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251C5610"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C65D38">
        <w:rPr>
          <w:b/>
          <w:sz w:val="24"/>
          <w:szCs w:val="24"/>
        </w:rPr>
        <w:t>100</w:t>
      </w:r>
      <w:r w:rsidR="00A34930" w:rsidRPr="00A34930">
        <w:rPr>
          <w:b/>
          <w:sz w:val="24"/>
          <w:szCs w:val="24"/>
        </w:rPr>
        <w:t>-e</w:t>
      </w:r>
      <w:r>
        <w:rPr>
          <w:b/>
          <w:i/>
          <w:noProof/>
          <w:sz w:val="28"/>
        </w:rPr>
        <w:tab/>
      </w:r>
      <w:r w:rsidR="00C8125A">
        <w:rPr>
          <w:b/>
          <w:i/>
          <w:noProof/>
          <w:sz w:val="28"/>
        </w:rPr>
        <w:t>R4-21</w:t>
      </w:r>
      <w:r w:rsidR="00E1612B">
        <w:rPr>
          <w:b/>
          <w:i/>
          <w:noProof/>
          <w:sz w:val="28"/>
        </w:rPr>
        <w:t>1</w:t>
      </w:r>
      <w:r w:rsidR="00C65D38">
        <w:rPr>
          <w:b/>
          <w:i/>
          <w:noProof/>
          <w:sz w:val="28"/>
        </w:rPr>
        <w:t>3</w:t>
      </w:r>
      <w:r w:rsidR="00E1612B">
        <w:rPr>
          <w:b/>
          <w:i/>
          <w:noProof/>
          <w:sz w:val="28"/>
        </w:rPr>
        <w:t>68</w:t>
      </w:r>
      <w:r w:rsidR="00C65D38">
        <w:rPr>
          <w:b/>
          <w:i/>
          <w:noProof/>
          <w:sz w:val="28"/>
        </w:rPr>
        <w:t>5</w:t>
      </w:r>
    </w:p>
    <w:p w14:paraId="7CB45193" w14:textId="6B8D4FB9" w:rsidR="001E41F3" w:rsidRDefault="00A34930" w:rsidP="005E2C44">
      <w:pPr>
        <w:pStyle w:val="CRCoverPage"/>
        <w:outlineLvl w:val="0"/>
        <w:rPr>
          <w:b/>
          <w:noProof/>
          <w:sz w:val="24"/>
        </w:rPr>
      </w:pPr>
      <w:r w:rsidRPr="00A34930">
        <w:rPr>
          <w:b/>
          <w:bCs/>
          <w:sz w:val="24"/>
          <w:szCs w:val="24"/>
        </w:rPr>
        <w:t>Electronic Meeting</w:t>
      </w:r>
      <w:r w:rsidR="001E41F3">
        <w:rPr>
          <w:b/>
          <w:noProof/>
          <w:sz w:val="24"/>
        </w:rPr>
        <w:t>,</w:t>
      </w:r>
      <w:fldSimple w:instr=" DOCPROPERTY  StartDate  \* MERGEFORMAT ">
        <w:r w:rsidR="003609EF" w:rsidRPr="00BA51D9">
          <w:rPr>
            <w:b/>
            <w:noProof/>
            <w:sz w:val="24"/>
          </w:rPr>
          <w:t xml:space="preserve"> </w:t>
        </w:r>
        <w:r w:rsidR="00C65D38">
          <w:rPr>
            <w:b/>
            <w:noProof/>
            <w:sz w:val="24"/>
          </w:rPr>
          <w:t>Aug.</w:t>
        </w:r>
        <w:r w:rsidR="00746D26">
          <w:rPr>
            <w:b/>
            <w:noProof/>
            <w:sz w:val="24"/>
          </w:rPr>
          <w:t xml:space="preserve"> 1</w:t>
        </w:r>
        <w:r w:rsidR="00C65D38">
          <w:rPr>
            <w:b/>
            <w:noProof/>
            <w:sz w:val="24"/>
          </w:rPr>
          <w:t>6</w:t>
        </w:r>
        <w:r w:rsidR="00746D26" w:rsidRPr="00746D26">
          <w:rPr>
            <w:b/>
            <w:noProof/>
            <w:sz w:val="24"/>
            <w:vertAlign w:val="superscript"/>
          </w:rPr>
          <w:t>th</w:t>
        </w:r>
        <w:r w:rsidR="00746D26">
          <w:rPr>
            <w:b/>
            <w:noProof/>
            <w:sz w:val="24"/>
          </w:rPr>
          <w:t xml:space="preserve"> </w:t>
        </w:r>
      </w:fldSimple>
      <w:r w:rsidR="00227030">
        <w:rPr>
          <w:b/>
          <w:noProof/>
          <w:sz w:val="24"/>
        </w:rPr>
        <w:t>2021</w:t>
      </w:r>
      <w:r w:rsidR="00547111">
        <w:rPr>
          <w:b/>
          <w:noProof/>
          <w:sz w:val="24"/>
        </w:rPr>
        <w:t xml:space="preserve"> </w:t>
      </w:r>
      <w:r w:rsidR="00C65D38">
        <w:rPr>
          <w:b/>
          <w:noProof/>
          <w:sz w:val="24"/>
        </w:rPr>
        <w:t>–</w:t>
      </w:r>
      <w:r w:rsidR="00547111">
        <w:rPr>
          <w:b/>
          <w:noProof/>
          <w:sz w:val="24"/>
        </w:rPr>
        <w:t xml:space="preserve"> </w:t>
      </w:r>
      <w:r w:rsidR="00C65D38">
        <w:rPr>
          <w:b/>
          <w:noProof/>
          <w:sz w:val="24"/>
        </w:rPr>
        <w:t>Aug.</w:t>
      </w:r>
      <w:r w:rsidR="00C8125A">
        <w:rPr>
          <w:b/>
          <w:noProof/>
          <w:sz w:val="24"/>
        </w:rPr>
        <w:t xml:space="preserve"> 27</w:t>
      </w:r>
      <w:r w:rsidR="00C8125A" w:rsidRPr="00C8125A">
        <w:rPr>
          <w:b/>
          <w:noProof/>
          <w:sz w:val="24"/>
          <w:vertAlign w:val="superscript"/>
        </w:rPr>
        <w:t>th</w:t>
      </w:r>
      <w:r w:rsidR="00C8125A">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45C263" w:rsidR="001E41F3" w:rsidRPr="00A34930" w:rsidRDefault="00BA0C9B" w:rsidP="00E13F3D">
            <w:pPr>
              <w:pStyle w:val="CRCoverPage"/>
              <w:spacing w:after="0"/>
              <w:jc w:val="right"/>
              <w:rPr>
                <w:b/>
                <w:bCs/>
                <w:noProof/>
                <w:sz w:val="28"/>
                <w:szCs w:val="28"/>
              </w:rPr>
            </w:pPr>
            <w:r w:rsidRPr="001922F0">
              <w:rPr>
                <w:b/>
                <w:noProof/>
                <w:sz w:val="28"/>
              </w:rPr>
              <w:fldChar w:fldCharType="begin"/>
            </w:r>
            <w:r w:rsidRPr="001922F0">
              <w:rPr>
                <w:b/>
                <w:noProof/>
                <w:sz w:val="28"/>
              </w:rPr>
              <w:instrText xml:space="preserve"> DOCPROPERTY  Spec#  \* MERGEFORMAT </w:instrText>
            </w:r>
            <w:r w:rsidRPr="001922F0">
              <w:rPr>
                <w:b/>
                <w:noProof/>
                <w:sz w:val="28"/>
              </w:rPr>
              <w:fldChar w:fldCharType="separate"/>
            </w:r>
            <w:r w:rsidRPr="001922F0">
              <w:rPr>
                <w:b/>
                <w:noProof/>
                <w:sz w:val="28"/>
              </w:rPr>
              <w:t>38.101-3</w:t>
            </w:r>
            <w:r w:rsidRPr="001922F0">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27AAA0" w:rsidR="001E41F3" w:rsidRPr="00A34930" w:rsidRDefault="00C65D38" w:rsidP="00E704DF">
            <w:pPr>
              <w:pStyle w:val="CRCoverPage"/>
              <w:spacing w:after="0"/>
              <w:jc w:val="center"/>
              <w:rPr>
                <w:b/>
                <w:bCs/>
                <w:noProof/>
                <w:sz w:val="28"/>
                <w:szCs w:val="28"/>
              </w:rPr>
            </w:pPr>
            <w:r w:rsidRPr="00C65D38">
              <w:rPr>
                <w:b/>
                <w:bCs/>
                <w:noProof/>
                <w:sz w:val="28"/>
                <w:szCs w:val="28"/>
              </w:rPr>
              <w:t>0630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5ED449D" w:rsidR="001E41F3" w:rsidRPr="00A34930" w:rsidRDefault="00BA0C9B">
            <w:pPr>
              <w:pStyle w:val="CRCoverPage"/>
              <w:spacing w:after="0"/>
              <w:jc w:val="center"/>
              <w:rPr>
                <w:b/>
                <w:bCs/>
                <w:noProof/>
                <w:sz w:val="28"/>
                <w:szCs w:val="28"/>
              </w:rPr>
            </w:pPr>
            <w:r>
              <w:rPr>
                <w:b/>
                <w:bCs/>
                <w:noProof/>
                <w:sz w:val="28"/>
                <w:szCs w:val="28"/>
              </w:rPr>
              <w:t>17.</w:t>
            </w:r>
            <w:r w:rsidR="00D878FC">
              <w:rPr>
                <w:b/>
                <w:bCs/>
                <w:noProof/>
                <w:sz w:val="28"/>
                <w:szCs w:val="28"/>
              </w:rPr>
              <w:t>2</w:t>
            </w:r>
            <w:r>
              <w:rPr>
                <w:b/>
                <w:bCs/>
                <w:noProof/>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03FE2D" w:rsidR="00F25D98" w:rsidRDefault="0064136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770C57" w:rsidR="001E41F3" w:rsidRDefault="00C65D38">
            <w:pPr>
              <w:pStyle w:val="CRCoverPage"/>
              <w:spacing w:after="0"/>
              <w:ind w:left="100"/>
              <w:rPr>
                <w:noProof/>
              </w:rPr>
            </w:pPr>
            <w:r w:rsidRPr="00C65D38">
              <w:t>Big CR to introduce new combinations of LTE 4band + NR 1band for TS 38.101-3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7012C8" w:rsidR="001E41F3" w:rsidRDefault="00C65D38">
            <w:pPr>
              <w:pStyle w:val="CRCoverPage"/>
              <w:spacing w:after="0"/>
              <w:ind w:left="100"/>
              <w:rPr>
                <w:noProof/>
              </w:rPr>
            </w:pPr>
            <w:r w:rsidRPr="00C65D38">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8F618A" w:rsidR="001E41F3" w:rsidRDefault="00A34930" w:rsidP="00547111">
            <w:pPr>
              <w:pStyle w:val="CRCoverPage"/>
              <w:spacing w:after="0"/>
              <w:ind w:left="100"/>
              <w:rPr>
                <w:noProof/>
              </w:rPr>
            </w:pPr>
            <w:r>
              <w:t>R</w:t>
            </w:r>
            <w:r w:rsidR="003433E1">
              <w:t>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9C22DC" w14:paraId="50563E52" w14:textId="77777777" w:rsidTr="00547111">
        <w:tc>
          <w:tcPr>
            <w:tcW w:w="1843" w:type="dxa"/>
            <w:tcBorders>
              <w:left w:val="single" w:sz="4" w:space="0" w:color="auto"/>
            </w:tcBorders>
          </w:tcPr>
          <w:p w14:paraId="32C381B7" w14:textId="77777777" w:rsidR="009C22DC" w:rsidRDefault="009C22DC" w:rsidP="009C22DC">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49350ECA" w:rsidR="009C22DC" w:rsidRPr="00C65D38" w:rsidRDefault="009C22DC" w:rsidP="009C22DC">
            <w:pPr>
              <w:pStyle w:val="CRCoverPage"/>
              <w:spacing w:after="0"/>
              <w:ind w:left="100"/>
              <w:rPr>
                <w:noProof/>
              </w:rPr>
            </w:pPr>
            <w:r w:rsidRPr="001922F0">
              <w:rPr>
                <w:noProof/>
              </w:rPr>
              <w:fldChar w:fldCharType="begin"/>
            </w:r>
            <w:r w:rsidRPr="00C8485D">
              <w:rPr>
                <w:noProof/>
                <w:lang w:val="da-DK"/>
              </w:rPr>
              <w:instrText xml:space="preserve"> DOCPROPERTY  RelatedWis  \* MERGEFORMAT </w:instrText>
            </w:r>
            <w:r w:rsidRPr="001922F0">
              <w:rPr>
                <w:noProof/>
              </w:rPr>
              <w:fldChar w:fldCharType="separate"/>
            </w:r>
            <w:r w:rsidRPr="00C8485D">
              <w:rPr>
                <w:noProof/>
                <w:lang w:val="da-DK"/>
              </w:rPr>
              <w:t>DC_R1</w:t>
            </w:r>
            <w:r>
              <w:rPr>
                <w:noProof/>
                <w:lang w:val="da-DK"/>
              </w:rPr>
              <w:t>7</w:t>
            </w:r>
            <w:r w:rsidRPr="00C8485D">
              <w:rPr>
                <w:noProof/>
                <w:lang w:val="da-DK"/>
              </w:rPr>
              <w:t xml:space="preserve">_4BLTE_1BNR_5DL2UL </w:t>
            </w:r>
            <w:r w:rsidRPr="001922F0">
              <w:rPr>
                <w:noProof/>
              </w:rPr>
              <w:fldChar w:fldCharType="end"/>
            </w:r>
          </w:p>
        </w:tc>
        <w:tc>
          <w:tcPr>
            <w:tcW w:w="567" w:type="dxa"/>
            <w:tcBorders>
              <w:left w:val="nil"/>
            </w:tcBorders>
          </w:tcPr>
          <w:p w14:paraId="61A86BCF" w14:textId="77777777" w:rsidR="009C22DC" w:rsidRPr="00C65D38" w:rsidRDefault="009C22DC" w:rsidP="009C22DC">
            <w:pPr>
              <w:pStyle w:val="CRCoverPage"/>
              <w:spacing w:after="0"/>
              <w:ind w:right="100"/>
              <w:rPr>
                <w:noProof/>
              </w:rPr>
            </w:pPr>
          </w:p>
        </w:tc>
        <w:tc>
          <w:tcPr>
            <w:tcW w:w="1417" w:type="dxa"/>
            <w:gridSpan w:val="3"/>
            <w:tcBorders>
              <w:left w:val="nil"/>
            </w:tcBorders>
          </w:tcPr>
          <w:p w14:paraId="153CBFB1" w14:textId="77777777" w:rsidR="009C22DC" w:rsidRDefault="009C22DC" w:rsidP="009C22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0979F9E" w:rsidR="009C22DC" w:rsidRDefault="006476E4" w:rsidP="009C22DC">
            <w:pPr>
              <w:pStyle w:val="CRCoverPage"/>
              <w:spacing w:after="0"/>
              <w:ind w:left="100"/>
              <w:rPr>
                <w:noProof/>
              </w:rPr>
            </w:pPr>
            <w:r>
              <w:t>2021-</w:t>
            </w:r>
            <w:r w:rsidR="00FE2B3B">
              <w:t>31</w:t>
            </w:r>
            <w:r>
              <w:t>-05</w:t>
            </w:r>
          </w:p>
        </w:tc>
      </w:tr>
      <w:tr w:rsidR="009C22DC" w14:paraId="690C7843" w14:textId="77777777" w:rsidTr="00547111">
        <w:tc>
          <w:tcPr>
            <w:tcW w:w="1843" w:type="dxa"/>
            <w:tcBorders>
              <w:left w:val="single" w:sz="4" w:space="0" w:color="auto"/>
            </w:tcBorders>
          </w:tcPr>
          <w:p w14:paraId="17A1A642" w14:textId="77777777" w:rsidR="009C22DC" w:rsidRDefault="009C22DC" w:rsidP="009C22DC">
            <w:pPr>
              <w:pStyle w:val="CRCoverPage"/>
              <w:spacing w:after="0"/>
              <w:rPr>
                <w:b/>
                <w:i/>
                <w:noProof/>
                <w:sz w:val="8"/>
                <w:szCs w:val="8"/>
              </w:rPr>
            </w:pPr>
          </w:p>
        </w:tc>
        <w:tc>
          <w:tcPr>
            <w:tcW w:w="1986" w:type="dxa"/>
            <w:gridSpan w:val="4"/>
          </w:tcPr>
          <w:p w14:paraId="2F73FCFB" w14:textId="77777777" w:rsidR="009C22DC" w:rsidRDefault="009C22DC" w:rsidP="009C22DC">
            <w:pPr>
              <w:pStyle w:val="CRCoverPage"/>
              <w:spacing w:after="0"/>
              <w:rPr>
                <w:noProof/>
                <w:sz w:val="8"/>
                <w:szCs w:val="8"/>
              </w:rPr>
            </w:pPr>
          </w:p>
        </w:tc>
        <w:tc>
          <w:tcPr>
            <w:tcW w:w="2267" w:type="dxa"/>
            <w:gridSpan w:val="2"/>
          </w:tcPr>
          <w:p w14:paraId="0FBCFC35" w14:textId="77777777" w:rsidR="009C22DC" w:rsidRDefault="009C22DC" w:rsidP="009C22DC">
            <w:pPr>
              <w:pStyle w:val="CRCoverPage"/>
              <w:spacing w:after="0"/>
              <w:rPr>
                <w:noProof/>
                <w:sz w:val="8"/>
                <w:szCs w:val="8"/>
              </w:rPr>
            </w:pPr>
          </w:p>
        </w:tc>
        <w:tc>
          <w:tcPr>
            <w:tcW w:w="1417" w:type="dxa"/>
            <w:gridSpan w:val="3"/>
          </w:tcPr>
          <w:p w14:paraId="60243A9E" w14:textId="77777777" w:rsidR="009C22DC" w:rsidRDefault="009C22DC" w:rsidP="009C22DC">
            <w:pPr>
              <w:pStyle w:val="CRCoverPage"/>
              <w:spacing w:after="0"/>
              <w:rPr>
                <w:noProof/>
                <w:sz w:val="8"/>
                <w:szCs w:val="8"/>
              </w:rPr>
            </w:pPr>
          </w:p>
        </w:tc>
        <w:tc>
          <w:tcPr>
            <w:tcW w:w="2127" w:type="dxa"/>
            <w:tcBorders>
              <w:right w:val="single" w:sz="4" w:space="0" w:color="auto"/>
            </w:tcBorders>
          </w:tcPr>
          <w:p w14:paraId="68E9B688" w14:textId="77777777" w:rsidR="009C22DC" w:rsidRDefault="009C22DC" w:rsidP="009C22DC">
            <w:pPr>
              <w:pStyle w:val="CRCoverPage"/>
              <w:spacing w:after="0"/>
              <w:rPr>
                <w:noProof/>
                <w:sz w:val="8"/>
                <w:szCs w:val="8"/>
              </w:rPr>
            </w:pPr>
          </w:p>
        </w:tc>
      </w:tr>
      <w:tr w:rsidR="009C22DC" w14:paraId="13D4AF59" w14:textId="77777777" w:rsidTr="00547111">
        <w:trPr>
          <w:cantSplit/>
        </w:trPr>
        <w:tc>
          <w:tcPr>
            <w:tcW w:w="1843" w:type="dxa"/>
            <w:tcBorders>
              <w:left w:val="single" w:sz="4" w:space="0" w:color="auto"/>
            </w:tcBorders>
          </w:tcPr>
          <w:p w14:paraId="1E6EA205" w14:textId="77777777" w:rsidR="009C22DC" w:rsidRDefault="009C22DC" w:rsidP="009C22DC">
            <w:pPr>
              <w:pStyle w:val="CRCoverPage"/>
              <w:tabs>
                <w:tab w:val="right" w:pos="1759"/>
              </w:tabs>
              <w:spacing w:after="0"/>
              <w:rPr>
                <w:b/>
                <w:i/>
                <w:noProof/>
              </w:rPr>
            </w:pPr>
            <w:r>
              <w:rPr>
                <w:b/>
                <w:i/>
                <w:noProof/>
              </w:rPr>
              <w:t>Category:</w:t>
            </w:r>
          </w:p>
        </w:tc>
        <w:tc>
          <w:tcPr>
            <w:tcW w:w="851" w:type="dxa"/>
            <w:shd w:val="pct30" w:color="FFFF00" w:fill="auto"/>
          </w:tcPr>
          <w:p w14:paraId="154A6113" w14:textId="6D30C5A1" w:rsidR="009C22DC" w:rsidRPr="00A34930" w:rsidRDefault="009C22DC" w:rsidP="009C22DC">
            <w:pPr>
              <w:pStyle w:val="CRCoverPage"/>
              <w:spacing w:after="0"/>
              <w:ind w:left="100" w:right="-609"/>
              <w:rPr>
                <w:b/>
                <w:bCs/>
                <w:noProof/>
              </w:rPr>
            </w:pPr>
            <w:r>
              <w:rPr>
                <w:b/>
                <w:bCs/>
                <w:noProof/>
              </w:rPr>
              <w:t>B</w:t>
            </w:r>
          </w:p>
        </w:tc>
        <w:tc>
          <w:tcPr>
            <w:tcW w:w="3402" w:type="dxa"/>
            <w:gridSpan w:val="5"/>
            <w:tcBorders>
              <w:left w:val="nil"/>
            </w:tcBorders>
          </w:tcPr>
          <w:p w14:paraId="617AE5C6" w14:textId="77777777" w:rsidR="009C22DC" w:rsidRDefault="009C22DC" w:rsidP="009C22DC">
            <w:pPr>
              <w:pStyle w:val="CRCoverPage"/>
              <w:spacing w:after="0"/>
              <w:rPr>
                <w:noProof/>
              </w:rPr>
            </w:pPr>
          </w:p>
        </w:tc>
        <w:tc>
          <w:tcPr>
            <w:tcW w:w="1417" w:type="dxa"/>
            <w:gridSpan w:val="3"/>
            <w:tcBorders>
              <w:left w:val="nil"/>
            </w:tcBorders>
          </w:tcPr>
          <w:p w14:paraId="42CDCEE5" w14:textId="77777777" w:rsidR="009C22DC" w:rsidRDefault="009C22DC" w:rsidP="009C22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B04F149" w:rsidR="009C22DC" w:rsidRDefault="003856E7" w:rsidP="009C22DC">
            <w:pPr>
              <w:pStyle w:val="CRCoverPage"/>
              <w:spacing w:after="0"/>
              <w:ind w:left="100"/>
              <w:rPr>
                <w:noProof/>
              </w:rPr>
            </w:pPr>
            <w:r>
              <w:t>Rel-17</w:t>
            </w:r>
          </w:p>
        </w:tc>
      </w:tr>
      <w:tr w:rsidR="009C22DC" w14:paraId="30122F0C" w14:textId="77777777" w:rsidTr="00547111">
        <w:tc>
          <w:tcPr>
            <w:tcW w:w="1843" w:type="dxa"/>
            <w:tcBorders>
              <w:left w:val="single" w:sz="4" w:space="0" w:color="auto"/>
              <w:bottom w:val="single" w:sz="4" w:space="0" w:color="auto"/>
            </w:tcBorders>
          </w:tcPr>
          <w:p w14:paraId="615796D0" w14:textId="77777777" w:rsidR="009C22DC" w:rsidRDefault="009C22DC" w:rsidP="009C22DC">
            <w:pPr>
              <w:pStyle w:val="CRCoverPage"/>
              <w:spacing w:after="0"/>
              <w:rPr>
                <w:b/>
                <w:i/>
                <w:noProof/>
              </w:rPr>
            </w:pPr>
          </w:p>
        </w:tc>
        <w:tc>
          <w:tcPr>
            <w:tcW w:w="4677" w:type="dxa"/>
            <w:gridSpan w:val="8"/>
            <w:tcBorders>
              <w:bottom w:val="single" w:sz="4" w:space="0" w:color="auto"/>
            </w:tcBorders>
          </w:tcPr>
          <w:p w14:paraId="78418D37" w14:textId="77777777" w:rsidR="009C22DC" w:rsidRDefault="009C22DC" w:rsidP="009C22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9C22DC" w:rsidRDefault="009C22DC" w:rsidP="009C22DC">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9C22DC" w:rsidRPr="007C2097" w:rsidRDefault="009C22DC" w:rsidP="009C22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C22DC" w14:paraId="7FBEB8E7" w14:textId="77777777" w:rsidTr="00547111">
        <w:tc>
          <w:tcPr>
            <w:tcW w:w="1843" w:type="dxa"/>
          </w:tcPr>
          <w:p w14:paraId="44A3A604" w14:textId="77777777" w:rsidR="009C22DC" w:rsidRDefault="009C22DC" w:rsidP="009C22DC">
            <w:pPr>
              <w:pStyle w:val="CRCoverPage"/>
              <w:spacing w:after="0"/>
              <w:rPr>
                <w:b/>
                <w:i/>
                <w:noProof/>
                <w:sz w:val="8"/>
                <w:szCs w:val="8"/>
              </w:rPr>
            </w:pPr>
          </w:p>
        </w:tc>
        <w:tc>
          <w:tcPr>
            <w:tcW w:w="7797" w:type="dxa"/>
            <w:gridSpan w:val="10"/>
          </w:tcPr>
          <w:p w14:paraId="5524CC4E" w14:textId="77777777" w:rsidR="009C22DC" w:rsidRDefault="009C22DC" w:rsidP="009C22DC">
            <w:pPr>
              <w:pStyle w:val="CRCoverPage"/>
              <w:spacing w:after="0"/>
              <w:rPr>
                <w:noProof/>
                <w:sz w:val="8"/>
                <w:szCs w:val="8"/>
              </w:rPr>
            </w:pPr>
          </w:p>
        </w:tc>
      </w:tr>
      <w:tr w:rsidR="00F46942" w14:paraId="1256F52C" w14:textId="77777777" w:rsidTr="00547111">
        <w:tc>
          <w:tcPr>
            <w:tcW w:w="2694" w:type="dxa"/>
            <w:gridSpan w:val="2"/>
            <w:tcBorders>
              <w:top w:val="single" w:sz="4" w:space="0" w:color="auto"/>
              <w:left w:val="single" w:sz="4" w:space="0" w:color="auto"/>
            </w:tcBorders>
          </w:tcPr>
          <w:p w14:paraId="52C87DB0" w14:textId="77777777" w:rsidR="00F46942" w:rsidRDefault="00F46942" w:rsidP="00F4694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734FC43" w:rsidR="00F46942" w:rsidRDefault="00F46942" w:rsidP="00F46942">
            <w:pPr>
              <w:pStyle w:val="CRCoverPage"/>
              <w:spacing w:after="0"/>
              <w:ind w:left="100"/>
              <w:rPr>
                <w:noProof/>
              </w:rPr>
            </w:pPr>
            <w:r w:rsidRPr="001922F0">
              <w:rPr>
                <w:noProof/>
              </w:rPr>
              <w:t>Introduction of band combinations approved at TSG RAN4 meetings.</w:t>
            </w:r>
            <w:r>
              <w:rPr>
                <w:noProof/>
              </w:rPr>
              <w:t xml:space="preserve"> </w:t>
            </w:r>
          </w:p>
        </w:tc>
      </w:tr>
      <w:tr w:rsidR="00F46942" w14:paraId="4CA74D09" w14:textId="77777777" w:rsidTr="00547111">
        <w:tc>
          <w:tcPr>
            <w:tcW w:w="2694" w:type="dxa"/>
            <w:gridSpan w:val="2"/>
            <w:tcBorders>
              <w:left w:val="single" w:sz="4" w:space="0" w:color="auto"/>
            </w:tcBorders>
          </w:tcPr>
          <w:p w14:paraId="2D0866D6" w14:textId="77777777" w:rsidR="00F46942" w:rsidRDefault="00F46942" w:rsidP="00F46942">
            <w:pPr>
              <w:pStyle w:val="CRCoverPage"/>
              <w:spacing w:after="0"/>
              <w:rPr>
                <w:b/>
                <w:i/>
                <w:noProof/>
                <w:sz w:val="8"/>
                <w:szCs w:val="8"/>
              </w:rPr>
            </w:pPr>
          </w:p>
        </w:tc>
        <w:tc>
          <w:tcPr>
            <w:tcW w:w="6946" w:type="dxa"/>
            <w:gridSpan w:val="9"/>
            <w:tcBorders>
              <w:right w:val="single" w:sz="4" w:space="0" w:color="auto"/>
            </w:tcBorders>
          </w:tcPr>
          <w:p w14:paraId="365DEF04" w14:textId="77777777" w:rsidR="00F46942" w:rsidRDefault="00F46942" w:rsidP="00F46942">
            <w:pPr>
              <w:pStyle w:val="CRCoverPage"/>
              <w:spacing w:after="0"/>
              <w:rPr>
                <w:noProof/>
                <w:sz w:val="8"/>
                <w:szCs w:val="8"/>
              </w:rPr>
            </w:pPr>
          </w:p>
        </w:tc>
      </w:tr>
      <w:tr w:rsidR="00F46942" w:rsidRPr="007F1883" w14:paraId="21016551" w14:textId="77777777" w:rsidTr="00547111">
        <w:tc>
          <w:tcPr>
            <w:tcW w:w="2694" w:type="dxa"/>
            <w:gridSpan w:val="2"/>
            <w:tcBorders>
              <w:left w:val="single" w:sz="4" w:space="0" w:color="auto"/>
            </w:tcBorders>
          </w:tcPr>
          <w:p w14:paraId="49433147" w14:textId="77777777" w:rsidR="00F46942" w:rsidRDefault="00F46942" w:rsidP="00F4694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E3490F1" w14:textId="77777777" w:rsidR="00C65D38" w:rsidRDefault="0052233A" w:rsidP="009E57B4">
            <w:pPr>
              <w:pStyle w:val="CRCoverPage"/>
              <w:spacing w:after="0"/>
              <w:ind w:left="100"/>
              <w:rPr>
                <w:szCs w:val="18"/>
                <w:lang w:eastAsia="zh-CN"/>
              </w:rPr>
            </w:pPr>
            <w:r>
              <w:rPr>
                <w:szCs w:val="18"/>
                <w:lang w:eastAsia="zh-CN"/>
              </w:rPr>
              <w:t>Introduction of</w:t>
            </w:r>
            <w:r w:rsidRPr="007A0CA8">
              <w:rPr>
                <w:szCs w:val="18"/>
                <w:lang w:eastAsia="zh-CN"/>
              </w:rPr>
              <w:t xml:space="preserve"> </w:t>
            </w:r>
            <w:r>
              <w:rPr>
                <w:szCs w:val="18"/>
                <w:lang w:eastAsia="zh-CN"/>
              </w:rPr>
              <w:t>combinations from RAN4#</w:t>
            </w:r>
            <w:r w:rsidR="00C65D38">
              <w:rPr>
                <w:szCs w:val="18"/>
                <w:lang w:eastAsia="zh-CN"/>
              </w:rPr>
              <w:t>100</w:t>
            </w:r>
            <w:r>
              <w:rPr>
                <w:szCs w:val="18"/>
                <w:lang w:eastAsia="zh-CN"/>
              </w:rPr>
              <w:t>-e</w:t>
            </w:r>
            <w:r w:rsidRPr="007A0CA8">
              <w:rPr>
                <w:szCs w:val="18"/>
                <w:lang w:eastAsia="zh-CN"/>
              </w:rPr>
              <w:t>:</w:t>
            </w:r>
          </w:p>
          <w:p w14:paraId="6686549A" w14:textId="77777777" w:rsidR="00C65D38" w:rsidRDefault="00C65D38" w:rsidP="009E57B4">
            <w:pPr>
              <w:pStyle w:val="CRCoverPage"/>
              <w:spacing w:after="0"/>
              <w:ind w:left="100"/>
              <w:rPr>
                <w:szCs w:val="18"/>
                <w:lang w:eastAsia="zh-CN"/>
              </w:rPr>
            </w:pPr>
          </w:p>
          <w:p w14:paraId="78165841" w14:textId="7A57A3AA" w:rsidR="007F1883" w:rsidRPr="007F1883" w:rsidRDefault="007F1883" w:rsidP="007F1883">
            <w:pPr>
              <w:pStyle w:val="CRCoverPage"/>
              <w:spacing w:after="0"/>
              <w:ind w:left="100"/>
              <w:rPr>
                <w:noProof/>
                <w:lang w:val="en-US"/>
              </w:rPr>
            </w:pPr>
            <w:r w:rsidRPr="007F1883">
              <w:rPr>
                <w:noProof/>
                <w:lang w:val="en-US"/>
              </w:rPr>
              <w:t>R4-2112460 DC_1-3-5-7_n77</w:t>
            </w:r>
          </w:p>
          <w:p w14:paraId="0C449EBE" w14:textId="0F2EB84E" w:rsidR="007F1883" w:rsidRPr="007F1883" w:rsidRDefault="007F1883" w:rsidP="007F1883">
            <w:pPr>
              <w:pStyle w:val="CRCoverPage"/>
              <w:spacing w:after="0"/>
              <w:ind w:left="100"/>
              <w:rPr>
                <w:noProof/>
                <w:lang w:val="en-US"/>
              </w:rPr>
            </w:pPr>
            <w:r w:rsidRPr="007F1883">
              <w:rPr>
                <w:noProof/>
                <w:lang w:val="en-US"/>
              </w:rPr>
              <w:t>R4-2112461 DC_1-3-5-7_n78</w:t>
            </w:r>
          </w:p>
          <w:p w14:paraId="3F8A8C81" w14:textId="0E615272" w:rsidR="007F1883" w:rsidRPr="007F1883" w:rsidRDefault="007F1883" w:rsidP="007F1883">
            <w:pPr>
              <w:pStyle w:val="CRCoverPage"/>
              <w:spacing w:after="0"/>
              <w:ind w:left="100"/>
              <w:rPr>
                <w:noProof/>
                <w:lang w:val="en-US"/>
              </w:rPr>
            </w:pPr>
            <w:r w:rsidRPr="007F1883">
              <w:rPr>
                <w:noProof/>
                <w:lang w:val="en-US"/>
              </w:rPr>
              <w:t>R4-2112921 DC_1A-3A-7A-20A_n78(2A)</w:t>
            </w:r>
          </w:p>
          <w:p w14:paraId="413D1485" w14:textId="054483E7" w:rsidR="007F1883" w:rsidRPr="007F1883" w:rsidRDefault="007F1883" w:rsidP="007F1883">
            <w:pPr>
              <w:pStyle w:val="CRCoverPage"/>
              <w:spacing w:after="0"/>
              <w:ind w:left="100"/>
              <w:rPr>
                <w:noProof/>
                <w:lang w:val="en-US"/>
              </w:rPr>
            </w:pPr>
            <w:r w:rsidRPr="007F1883">
              <w:rPr>
                <w:noProof/>
                <w:lang w:val="en-US"/>
              </w:rPr>
              <w:t>R4-2112937 DC_1A-7A-20A-38A_n3A</w:t>
            </w:r>
          </w:p>
          <w:p w14:paraId="5F48FC1F" w14:textId="3084E4F3" w:rsidR="007F1883" w:rsidRPr="007F1883" w:rsidRDefault="007F1883" w:rsidP="007F1883">
            <w:pPr>
              <w:pStyle w:val="CRCoverPage"/>
              <w:spacing w:after="0"/>
              <w:ind w:left="100"/>
              <w:rPr>
                <w:noProof/>
                <w:lang w:val="en-US"/>
              </w:rPr>
            </w:pPr>
            <w:r w:rsidRPr="007F1883">
              <w:rPr>
                <w:noProof/>
                <w:lang w:val="en-US"/>
              </w:rPr>
              <w:t>R4-2113613 DC_1-7-8-20_n3</w:t>
            </w:r>
          </w:p>
          <w:p w14:paraId="0DFD07E2" w14:textId="7550024F" w:rsidR="007F1883" w:rsidRPr="007F1883" w:rsidRDefault="007F1883" w:rsidP="007F1883">
            <w:pPr>
              <w:pStyle w:val="CRCoverPage"/>
              <w:spacing w:after="0"/>
              <w:ind w:left="100"/>
              <w:rPr>
                <w:noProof/>
                <w:lang w:val="da-DK"/>
              </w:rPr>
            </w:pPr>
            <w:r w:rsidRPr="007F1883">
              <w:rPr>
                <w:noProof/>
                <w:lang w:val="da-DK"/>
              </w:rPr>
              <w:t>R4-2113614 DC_1-7-20-28_n3</w:t>
            </w:r>
          </w:p>
          <w:p w14:paraId="3F241BAE" w14:textId="19758E35" w:rsidR="007F1883" w:rsidRPr="007F1883" w:rsidRDefault="007F1883" w:rsidP="007F1883">
            <w:pPr>
              <w:pStyle w:val="CRCoverPage"/>
              <w:spacing w:after="0"/>
              <w:ind w:left="100"/>
              <w:rPr>
                <w:noProof/>
                <w:lang w:val="da-DK"/>
              </w:rPr>
            </w:pPr>
            <w:r w:rsidRPr="007F1883">
              <w:rPr>
                <w:noProof/>
                <w:lang w:val="da-DK"/>
              </w:rPr>
              <w:t>R4-2113615 DC_1-7-20-32_n3</w:t>
            </w:r>
          </w:p>
          <w:p w14:paraId="6746ACFD" w14:textId="4DDD4452" w:rsidR="007F1883" w:rsidRPr="007F1883" w:rsidRDefault="007F1883" w:rsidP="007F1883">
            <w:pPr>
              <w:pStyle w:val="CRCoverPage"/>
              <w:spacing w:after="0"/>
              <w:ind w:left="100"/>
              <w:rPr>
                <w:noProof/>
                <w:lang w:val="da-DK"/>
              </w:rPr>
            </w:pPr>
            <w:r w:rsidRPr="007F1883">
              <w:rPr>
                <w:noProof/>
                <w:lang w:val="da-DK"/>
              </w:rPr>
              <w:t>R4-2113616 DC_1-7-20-32_n8</w:t>
            </w:r>
          </w:p>
          <w:p w14:paraId="1D674A64" w14:textId="3C92D90D" w:rsidR="007F1883" w:rsidRPr="007F1883" w:rsidRDefault="007F1883" w:rsidP="007F1883">
            <w:pPr>
              <w:pStyle w:val="CRCoverPage"/>
              <w:spacing w:after="0"/>
              <w:ind w:left="100"/>
              <w:rPr>
                <w:noProof/>
                <w:lang w:val="da-DK"/>
              </w:rPr>
            </w:pPr>
            <w:r w:rsidRPr="007F1883">
              <w:rPr>
                <w:noProof/>
                <w:lang w:val="da-DK"/>
              </w:rPr>
              <w:t>R4-2113618 DC_1-7-28-32_n3</w:t>
            </w:r>
          </w:p>
          <w:p w14:paraId="1E9DA80F" w14:textId="41DE2D99" w:rsidR="007F1883" w:rsidRPr="007F1883" w:rsidRDefault="007F1883" w:rsidP="007F1883">
            <w:pPr>
              <w:pStyle w:val="CRCoverPage"/>
              <w:spacing w:after="0"/>
              <w:ind w:left="100"/>
              <w:rPr>
                <w:noProof/>
                <w:lang w:val="da-DK"/>
              </w:rPr>
            </w:pPr>
            <w:r w:rsidRPr="007F1883">
              <w:rPr>
                <w:noProof/>
                <w:lang w:val="da-DK"/>
              </w:rPr>
              <w:t xml:space="preserve">R4-2113619 </w:t>
            </w:r>
            <w:r>
              <w:rPr>
                <w:noProof/>
                <w:lang w:val="da-DK"/>
              </w:rPr>
              <w:t>D</w:t>
            </w:r>
            <w:r w:rsidRPr="007F1883">
              <w:rPr>
                <w:noProof/>
                <w:lang w:val="da-DK"/>
              </w:rPr>
              <w:t>C_1-20-28-32_n3</w:t>
            </w:r>
          </w:p>
          <w:p w14:paraId="2145171A" w14:textId="03881C27" w:rsidR="007F1883" w:rsidRPr="007F1883" w:rsidRDefault="007F1883" w:rsidP="007F1883">
            <w:pPr>
              <w:pStyle w:val="CRCoverPage"/>
              <w:spacing w:after="0"/>
              <w:ind w:left="100"/>
              <w:rPr>
                <w:noProof/>
                <w:lang w:val="da-DK"/>
              </w:rPr>
            </w:pPr>
            <w:r w:rsidRPr="007F1883">
              <w:rPr>
                <w:noProof/>
                <w:lang w:val="da-DK"/>
              </w:rPr>
              <w:t>R4-2113627 DC_3-7-8-20_n1</w:t>
            </w:r>
          </w:p>
          <w:p w14:paraId="7293F724" w14:textId="17ACC848" w:rsidR="007F1883" w:rsidRPr="007F1883" w:rsidRDefault="007F1883" w:rsidP="007F1883">
            <w:pPr>
              <w:pStyle w:val="CRCoverPage"/>
              <w:spacing w:after="0"/>
              <w:ind w:left="100"/>
              <w:rPr>
                <w:noProof/>
                <w:lang w:val="da-DK"/>
              </w:rPr>
            </w:pPr>
            <w:r w:rsidRPr="007F1883">
              <w:rPr>
                <w:noProof/>
                <w:lang w:val="da-DK"/>
              </w:rPr>
              <w:t>R4-2113645 DC_3-7-20-32_n1</w:t>
            </w:r>
          </w:p>
          <w:p w14:paraId="317D10D9" w14:textId="5A8C29E7" w:rsidR="007F1883" w:rsidRPr="007F1883" w:rsidRDefault="007F1883" w:rsidP="007F1883">
            <w:pPr>
              <w:pStyle w:val="CRCoverPage"/>
              <w:spacing w:after="0"/>
              <w:ind w:left="100"/>
              <w:rPr>
                <w:noProof/>
                <w:lang w:val="da-DK"/>
              </w:rPr>
            </w:pPr>
            <w:r w:rsidRPr="007F1883">
              <w:rPr>
                <w:noProof/>
                <w:lang w:val="da-DK"/>
              </w:rPr>
              <w:t>R4-2113646 DC_7-8-20-32_n1</w:t>
            </w:r>
          </w:p>
          <w:p w14:paraId="25FC168C" w14:textId="4E306227" w:rsidR="007F1883" w:rsidRPr="007F1883" w:rsidRDefault="007F1883" w:rsidP="007F1883">
            <w:pPr>
              <w:pStyle w:val="CRCoverPage"/>
              <w:spacing w:after="0"/>
              <w:ind w:left="100"/>
              <w:rPr>
                <w:noProof/>
                <w:lang w:val="da-DK"/>
              </w:rPr>
            </w:pPr>
            <w:r w:rsidRPr="007F1883">
              <w:rPr>
                <w:noProof/>
                <w:lang w:val="da-DK"/>
              </w:rPr>
              <w:t>R4-2113647 DC_7-20-28-32_n1</w:t>
            </w:r>
          </w:p>
          <w:p w14:paraId="52F9B7CC" w14:textId="313246D7" w:rsidR="007F1883" w:rsidRPr="007F1883" w:rsidRDefault="007F1883" w:rsidP="007F1883">
            <w:pPr>
              <w:pStyle w:val="CRCoverPage"/>
              <w:spacing w:after="0"/>
              <w:ind w:left="100"/>
              <w:rPr>
                <w:noProof/>
                <w:lang w:val="da-DK"/>
              </w:rPr>
            </w:pPr>
            <w:r w:rsidRPr="007F1883">
              <w:rPr>
                <w:noProof/>
                <w:lang w:val="da-DK"/>
              </w:rPr>
              <w:t>R4-2113648 DC_7-20-28-32_n3</w:t>
            </w:r>
          </w:p>
          <w:p w14:paraId="0AEA948B" w14:textId="77777777" w:rsidR="0050418D" w:rsidRDefault="007F1883" w:rsidP="007F1883">
            <w:pPr>
              <w:pStyle w:val="CRCoverPage"/>
              <w:spacing w:after="0"/>
              <w:ind w:left="100"/>
              <w:rPr>
                <w:noProof/>
                <w:lang w:val="da-DK"/>
              </w:rPr>
            </w:pPr>
            <w:r w:rsidRPr="007F1883">
              <w:rPr>
                <w:noProof/>
                <w:lang w:val="da-DK"/>
              </w:rPr>
              <w:t>R4-2113649 DC_7-20-32-38_n1</w:t>
            </w:r>
          </w:p>
          <w:p w14:paraId="1F82EE1F" w14:textId="77777777" w:rsidR="007F1883" w:rsidRDefault="007F1883" w:rsidP="007F1883">
            <w:pPr>
              <w:pStyle w:val="CRCoverPage"/>
              <w:spacing w:after="0"/>
              <w:ind w:left="100"/>
              <w:rPr>
                <w:noProof/>
                <w:lang w:val="da-DK"/>
              </w:rPr>
            </w:pPr>
          </w:p>
          <w:p w14:paraId="31C656EC" w14:textId="56A095EE" w:rsidR="007F1883" w:rsidRPr="007F1883" w:rsidRDefault="007F1883" w:rsidP="007F1883">
            <w:pPr>
              <w:pStyle w:val="CRCoverPage"/>
              <w:spacing w:after="0"/>
              <w:ind w:left="100"/>
              <w:rPr>
                <w:noProof/>
                <w:lang w:val="en-US"/>
              </w:rPr>
            </w:pPr>
            <w:r w:rsidRPr="007F1883">
              <w:rPr>
                <w:noProof/>
                <w:lang w:val="en-US"/>
              </w:rPr>
              <w:t>Further have table formatting o</w:t>
            </w:r>
            <w:r>
              <w:rPr>
                <w:noProof/>
                <w:lang w:val="en-US"/>
              </w:rPr>
              <w:t xml:space="preserve">f </w:t>
            </w:r>
            <w:r w:rsidRPr="007F1883">
              <w:rPr>
                <w:noProof/>
                <w:lang w:val="en-US"/>
              </w:rPr>
              <w:t>6.2B.4.2.3.4, 7.3B.3.3.4</w:t>
            </w:r>
            <w:r>
              <w:rPr>
                <w:noProof/>
                <w:lang w:val="en-US"/>
              </w:rPr>
              <w:t xml:space="preserve"> been updated to remove merged cells as per MCC guidance</w:t>
            </w:r>
            <w:r w:rsidR="008E3686">
              <w:rPr>
                <w:noProof/>
                <w:lang w:val="en-US"/>
              </w:rPr>
              <w:t xml:space="preserve"> as well as other editorial updates</w:t>
            </w:r>
            <w:r>
              <w:rPr>
                <w:noProof/>
                <w:lang w:val="en-US"/>
              </w:rPr>
              <w:t>.</w:t>
            </w:r>
          </w:p>
        </w:tc>
      </w:tr>
      <w:tr w:rsidR="00F46942" w:rsidRPr="007F1883" w14:paraId="1F886379" w14:textId="77777777" w:rsidTr="00547111">
        <w:tc>
          <w:tcPr>
            <w:tcW w:w="2694" w:type="dxa"/>
            <w:gridSpan w:val="2"/>
            <w:tcBorders>
              <w:left w:val="single" w:sz="4" w:space="0" w:color="auto"/>
            </w:tcBorders>
          </w:tcPr>
          <w:p w14:paraId="4D989623" w14:textId="77777777" w:rsidR="00F46942" w:rsidRPr="007F1883" w:rsidRDefault="00F46942" w:rsidP="00F46942">
            <w:pPr>
              <w:pStyle w:val="CRCoverPage"/>
              <w:spacing w:after="0"/>
              <w:rPr>
                <w:b/>
                <w:i/>
                <w:noProof/>
                <w:sz w:val="8"/>
                <w:szCs w:val="8"/>
                <w:lang w:val="en-US"/>
              </w:rPr>
            </w:pPr>
          </w:p>
        </w:tc>
        <w:tc>
          <w:tcPr>
            <w:tcW w:w="6946" w:type="dxa"/>
            <w:gridSpan w:val="9"/>
            <w:tcBorders>
              <w:right w:val="single" w:sz="4" w:space="0" w:color="auto"/>
            </w:tcBorders>
          </w:tcPr>
          <w:p w14:paraId="71C4A204" w14:textId="77777777" w:rsidR="00F46942" w:rsidRPr="007F1883" w:rsidRDefault="00F46942" w:rsidP="00F46942">
            <w:pPr>
              <w:pStyle w:val="CRCoverPage"/>
              <w:spacing w:after="0"/>
              <w:rPr>
                <w:noProof/>
                <w:sz w:val="8"/>
                <w:szCs w:val="8"/>
                <w:lang w:val="en-US"/>
              </w:rPr>
            </w:pPr>
          </w:p>
        </w:tc>
      </w:tr>
      <w:tr w:rsidR="00F46942" w14:paraId="678D7BF9" w14:textId="77777777" w:rsidTr="00547111">
        <w:tc>
          <w:tcPr>
            <w:tcW w:w="2694" w:type="dxa"/>
            <w:gridSpan w:val="2"/>
            <w:tcBorders>
              <w:left w:val="single" w:sz="4" w:space="0" w:color="auto"/>
              <w:bottom w:val="single" w:sz="4" w:space="0" w:color="auto"/>
            </w:tcBorders>
          </w:tcPr>
          <w:p w14:paraId="4E5CE1B6" w14:textId="77777777" w:rsidR="00F46942" w:rsidRDefault="00F46942" w:rsidP="00F4694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99CE47" w:rsidR="00F46942" w:rsidRDefault="00B55A80" w:rsidP="00F46942">
            <w:pPr>
              <w:pStyle w:val="CRCoverPage"/>
              <w:spacing w:after="0"/>
              <w:ind w:left="100"/>
              <w:rPr>
                <w:noProof/>
              </w:rPr>
            </w:pPr>
            <w:r w:rsidRPr="001922F0">
              <w:rPr>
                <w:noProof/>
              </w:rPr>
              <w:t xml:space="preserve">The completed NR </w:t>
            </w:r>
            <w:r>
              <w:rPr>
                <w:noProof/>
              </w:rPr>
              <w:t>DC</w:t>
            </w:r>
            <w:r w:rsidRPr="001922F0">
              <w:rPr>
                <w:noProof/>
              </w:rPr>
              <w:t xml:space="preserve"> will not be introduced </w:t>
            </w:r>
            <w:r>
              <w:rPr>
                <w:noProof/>
              </w:rPr>
              <w:t xml:space="preserve">correctly </w:t>
            </w:r>
            <w:r w:rsidRPr="001922F0">
              <w:rPr>
                <w:noProof/>
              </w:rPr>
              <w:t>in Rel-1</w:t>
            </w:r>
            <w:r>
              <w:rPr>
                <w:noProof/>
              </w:rPr>
              <w:t>7</w:t>
            </w:r>
            <w:r w:rsidRPr="001922F0">
              <w:rPr>
                <w:noProof/>
              </w:rPr>
              <w:t xml:space="preserve"> specification.</w:t>
            </w:r>
          </w:p>
        </w:tc>
      </w:tr>
      <w:tr w:rsidR="00F46942" w14:paraId="034AF533" w14:textId="77777777" w:rsidTr="00547111">
        <w:tc>
          <w:tcPr>
            <w:tcW w:w="2694" w:type="dxa"/>
            <w:gridSpan w:val="2"/>
          </w:tcPr>
          <w:p w14:paraId="39D9EB5B" w14:textId="77777777" w:rsidR="00F46942" w:rsidRDefault="00F46942" w:rsidP="00F46942">
            <w:pPr>
              <w:pStyle w:val="CRCoverPage"/>
              <w:spacing w:after="0"/>
              <w:rPr>
                <w:b/>
                <w:i/>
                <w:noProof/>
                <w:sz w:val="8"/>
                <w:szCs w:val="8"/>
              </w:rPr>
            </w:pPr>
          </w:p>
        </w:tc>
        <w:tc>
          <w:tcPr>
            <w:tcW w:w="6946" w:type="dxa"/>
            <w:gridSpan w:val="9"/>
          </w:tcPr>
          <w:p w14:paraId="7826CB1C" w14:textId="77777777" w:rsidR="00F46942" w:rsidRDefault="00F46942" w:rsidP="00F46942">
            <w:pPr>
              <w:pStyle w:val="CRCoverPage"/>
              <w:spacing w:after="0"/>
              <w:rPr>
                <w:noProof/>
                <w:sz w:val="8"/>
                <w:szCs w:val="8"/>
              </w:rPr>
            </w:pPr>
          </w:p>
        </w:tc>
      </w:tr>
      <w:tr w:rsidR="00530A35" w14:paraId="6A17D7AC" w14:textId="77777777" w:rsidTr="00547111">
        <w:tc>
          <w:tcPr>
            <w:tcW w:w="2694" w:type="dxa"/>
            <w:gridSpan w:val="2"/>
            <w:tcBorders>
              <w:top w:val="single" w:sz="4" w:space="0" w:color="auto"/>
              <w:left w:val="single" w:sz="4" w:space="0" w:color="auto"/>
            </w:tcBorders>
          </w:tcPr>
          <w:p w14:paraId="6DAD5B19" w14:textId="77777777" w:rsidR="00530A35" w:rsidRDefault="00530A35" w:rsidP="00530A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32581C" w:rsidR="00530A35" w:rsidRDefault="00530A35" w:rsidP="00530A35">
            <w:pPr>
              <w:pStyle w:val="CRCoverPage"/>
              <w:spacing w:after="0"/>
              <w:ind w:left="100"/>
              <w:rPr>
                <w:noProof/>
              </w:rPr>
            </w:pPr>
            <w:r w:rsidRPr="001922F0">
              <w:rPr>
                <w:noProof/>
              </w:rPr>
              <w:t xml:space="preserve">5.5B.4.4, </w:t>
            </w:r>
            <w:r>
              <w:t>5.5B.4a.</w:t>
            </w:r>
            <w:r>
              <w:rPr>
                <w:lang w:eastAsia="zh-CN"/>
              </w:rPr>
              <w:t xml:space="preserve">4, </w:t>
            </w:r>
            <w:r w:rsidRPr="001922F0">
              <w:t xml:space="preserve">5.5B.5.4, </w:t>
            </w:r>
            <w:r>
              <w:t xml:space="preserve">5.5B.5a.4, </w:t>
            </w:r>
            <w:r w:rsidRPr="001922F0">
              <w:t>5.5B.6.4, 6.2B.4.2.3.4, 7.3B.3.3.4</w:t>
            </w:r>
          </w:p>
        </w:tc>
      </w:tr>
      <w:tr w:rsidR="00530A35" w14:paraId="56E1E6C3" w14:textId="77777777" w:rsidTr="00547111">
        <w:tc>
          <w:tcPr>
            <w:tcW w:w="2694" w:type="dxa"/>
            <w:gridSpan w:val="2"/>
            <w:tcBorders>
              <w:left w:val="single" w:sz="4" w:space="0" w:color="auto"/>
            </w:tcBorders>
          </w:tcPr>
          <w:p w14:paraId="2FB9DE77" w14:textId="77777777" w:rsidR="00530A35" w:rsidRDefault="00530A35" w:rsidP="00530A35">
            <w:pPr>
              <w:pStyle w:val="CRCoverPage"/>
              <w:spacing w:after="0"/>
              <w:rPr>
                <w:b/>
                <w:i/>
                <w:noProof/>
                <w:sz w:val="8"/>
                <w:szCs w:val="8"/>
              </w:rPr>
            </w:pPr>
          </w:p>
        </w:tc>
        <w:tc>
          <w:tcPr>
            <w:tcW w:w="6946" w:type="dxa"/>
            <w:gridSpan w:val="9"/>
            <w:tcBorders>
              <w:right w:val="single" w:sz="4" w:space="0" w:color="auto"/>
            </w:tcBorders>
          </w:tcPr>
          <w:p w14:paraId="0898542D" w14:textId="77777777" w:rsidR="00530A35" w:rsidRDefault="00530A35" w:rsidP="00530A35">
            <w:pPr>
              <w:pStyle w:val="CRCoverPage"/>
              <w:spacing w:after="0"/>
              <w:rPr>
                <w:noProof/>
                <w:sz w:val="8"/>
                <w:szCs w:val="8"/>
              </w:rPr>
            </w:pPr>
          </w:p>
        </w:tc>
      </w:tr>
      <w:tr w:rsidR="00530A35" w14:paraId="76F95A8B" w14:textId="77777777" w:rsidTr="00547111">
        <w:tc>
          <w:tcPr>
            <w:tcW w:w="2694" w:type="dxa"/>
            <w:gridSpan w:val="2"/>
            <w:tcBorders>
              <w:left w:val="single" w:sz="4" w:space="0" w:color="auto"/>
            </w:tcBorders>
          </w:tcPr>
          <w:p w14:paraId="335EAB52" w14:textId="77777777" w:rsidR="00530A35" w:rsidRDefault="00530A35" w:rsidP="00530A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30A35" w:rsidRDefault="00530A35" w:rsidP="00530A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30A35" w:rsidRDefault="00530A35" w:rsidP="00530A35">
            <w:pPr>
              <w:pStyle w:val="CRCoverPage"/>
              <w:spacing w:after="0"/>
              <w:jc w:val="center"/>
              <w:rPr>
                <w:b/>
                <w:caps/>
                <w:noProof/>
              </w:rPr>
            </w:pPr>
            <w:r>
              <w:rPr>
                <w:b/>
                <w:caps/>
                <w:noProof/>
              </w:rPr>
              <w:t>N</w:t>
            </w:r>
          </w:p>
        </w:tc>
        <w:tc>
          <w:tcPr>
            <w:tcW w:w="2977" w:type="dxa"/>
            <w:gridSpan w:val="4"/>
          </w:tcPr>
          <w:p w14:paraId="304CCBCB" w14:textId="77777777" w:rsidR="00530A35" w:rsidRDefault="00530A35" w:rsidP="00530A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30A35" w:rsidRDefault="00530A35" w:rsidP="00530A35">
            <w:pPr>
              <w:pStyle w:val="CRCoverPage"/>
              <w:spacing w:after="0"/>
              <w:ind w:left="99"/>
              <w:rPr>
                <w:noProof/>
              </w:rPr>
            </w:pPr>
          </w:p>
        </w:tc>
      </w:tr>
      <w:tr w:rsidR="00171A24" w14:paraId="34ACE2EB" w14:textId="77777777" w:rsidTr="00547111">
        <w:tc>
          <w:tcPr>
            <w:tcW w:w="2694" w:type="dxa"/>
            <w:gridSpan w:val="2"/>
            <w:tcBorders>
              <w:left w:val="single" w:sz="4" w:space="0" w:color="auto"/>
            </w:tcBorders>
          </w:tcPr>
          <w:p w14:paraId="571382F3" w14:textId="77777777" w:rsidR="00171A24" w:rsidRDefault="00171A24" w:rsidP="00171A2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71A24" w:rsidRDefault="00171A24" w:rsidP="00171A2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A1B94B" w:rsidR="00171A24" w:rsidRDefault="00171A24" w:rsidP="00171A24">
            <w:pPr>
              <w:pStyle w:val="CRCoverPage"/>
              <w:spacing w:after="0"/>
              <w:jc w:val="center"/>
              <w:rPr>
                <w:b/>
                <w:caps/>
                <w:noProof/>
              </w:rPr>
            </w:pPr>
            <w:r w:rsidRPr="001922F0">
              <w:rPr>
                <w:b/>
                <w:caps/>
                <w:noProof/>
              </w:rPr>
              <w:t>X</w:t>
            </w:r>
          </w:p>
        </w:tc>
        <w:tc>
          <w:tcPr>
            <w:tcW w:w="2977" w:type="dxa"/>
            <w:gridSpan w:val="4"/>
          </w:tcPr>
          <w:p w14:paraId="7DB274D8" w14:textId="77777777" w:rsidR="00171A24" w:rsidRDefault="00171A24" w:rsidP="00171A2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B67512E" w:rsidR="00171A24" w:rsidRDefault="00171A24" w:rsidP="00171A24">
            <w:pPr>
              <w:pStyle w:val="CRCoverPage"/>
              <w:spacing w:after="0"/>
              <w:ind w:left="99"/>
              <w:rPr>
                <w:noProof/>
              </w:rPr>
            </w:pPr>
          </w:p>
        </w:tc>
      </w:tr>
      <w:tr w:rsidR="00171A24" w14:paraId="446DDBAC" w14:textId="77777777" w:rsidTr="00547111">
        <w:tc>
          <w:tcPr>
            <w:tcW w:w="2694" w:type="dxa"/>
            <w:gridSpan w:val="2"/>
            <w:tcBorders>
              <w:left w:val="single" w:sz="4" w:space="0" w:color="auto"/>
            </w:tcBorders>
          </w:tcPr>
          <w:p w14:paraId="678A1AA6" w14:textId="77777777" w:rsidR="00171A24" w:rsidRDefault="00171A24" w:rsidP="00171A2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24E3814" w:rsidR="00171A24" w:rsidRDefault="00171A24" w:rsidP="00171A24">
            <w:pPr>
              <w:pStyle w:val="CRCoverPage"/>
              <w:spacing w:after="0"/>
              <w:jc w:val="center"/>
              <w:rPr>
                <w:b/>
                <w:caps/>
                <w:noProof/>
              </w:rPr>
            </w:pPr>
            <w:r w:rsidRPr="001922F0">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71A24" w:rsidRDefault="00171A24" w:rsidP="00171A24">
            <w:pPr>
              <w:pStyle w:val="CRCoverPage"/>
              <w:spacing w:after="0"/>
              <w:jc w:val="center"/>
              <w:rPr>
                <w:b/>
                <w:caps/>
                <w:noProof/>
              </w:rPr>
            </w:pPr>
          </w:p>
        </w:tc>
        <w:tc>
          <w:tcPr>
            <w:tcW w:w="2977" w:type="dxa"/>
            <w:gridSpan w:val="4"/>
          </w:tcPr>
          <w:p w14:paraId="1A4306D9" w14:textId="77777777" w:rsidR="00171A24" w:rsidRDefault="00171A24" w:rsidP="00171A2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D148698" w:rsidR="00171A24" w:rsidRDefault="00FF49D1" w:rsidP="00171A24">
            <w:pPr>
              <w:pStyle w:val="CRCoverPage"/>
              <w:spacing w:after="0"/>
              <w:ind w:left="99"/>
              <w:rPr>
                <w:noProof/>
              </w:rPr>
            </w:pPr>
            <w:r w:rsidRPr="001922F0">
              <w:rPr>
                <w:noProof/>
              </w:rPr>
              <w:t>TS 38.521 series</w:t>
            </w:r>
          </w:p>
        </w:tc>
      </w:tr>
      <w:tr w:rsidR="00171A24" w14:paraId="55C714D2" w14:textId="77777777" w:rsidTr="00547111">
        <w:tc>
          <w:tcPr>
            <w:tcW w:w="2694" w:type="dxa"/>
            <w:gridSpan w:val="2"/>
            <w:tcBorders>
              <w:left w:val="single" w:sz="4" w:space="0" w:color="auto"/>
            </w:tcBorders>
          </w:tcPr>
          <w:p w14:paraId="45913E62" w14:textId="77777777" w:rsidR="00171A24" w:rsidRDefault="00171A24" w:rsidP="00171A2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71A24" w:rsidRDefault="00171A24" w:rsidP="00171A2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CA3C32" w:rsidR="00171A24" w:rsidRDefault="00171A24" w:rsidP="00171A24">
            <w:pPr>
              <w:pStyle w:val="CRCoverPage"/>
              <w:spacing w:after="0"/>
              <w:jc w:val="center"/>
              <w:rPr>
                <w:b/>
                <w:caps/>
                <w:noProof/>
              </w:rPr>
            </w:pPr>
            <w:r w:rsidRPr="001922F0">
              <w:rPr>
                <w:b/>
                <w:caps/>
                <w:noProof/>
              </w:rPr>
              <w:t>X</w:t>
            </w:r>
          </w:p>
        </w:tc>
        <w:tc>
          <w:tcPr>
            <w:tcW w:w="2977" w:type="dxa"/>
            <w:gridSpan w:val="4"/>
          </w:tcPr>
          <w:p w14:paraId="1B4FF921" w14:textId="77777777" w:rsidR="00171A24" w:rsidRDefault="00171A24" w:rsidP="00171A2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DEBD399" w:rsidR="00171A24" w:rsidRDefault="00171A24" w:rsidP="00171A24">
            <w:pPr>
              <w:pStyle w:val="CRCoverPage"/>
              <w:spacing w:after="0"/>
              <w:ind w:left="99"/>
              <w:rPr>
                <w:noProof/>
              </w:rPr>
            </w:pPr>
          </w:p>
        </w:tc>
      </w:tr>
      <w:tr w:rsidR="00530A35" w14:paraId="60DF82CC" w14:textId="77777777" w:rsidTr="008863B9">
        <w:tc>
          <w:tcPr>
            <w:tcW w:w="2694" w:type="dxa"/>
            <w:gridSpan w:val="2"/>
            <w:tcBorders>
              <w:left w:val="single" w:sz="4" w:space="0" w:color="auto"/>
            </w:tcBorders>
          </w:tcPr>
          <w:p w14:paraId="517696CD" w14:textId="77777777" w:rsidR="00530A35" w:rsidRDefault="00530A35" w:rsidP="00530A35">
            <w:pPr>
              <w:pStyle w:val="CRCoverPage"/>
              <w:spacing w:after="0"/>
              <w:rPr>
                <w:b/>
                <w:i/>
                <w:noProof/>
              </w:rPr>
            </w:pPr>
          </w:p>
        </w:tc>
        <w:tc>
          <w:tcPr>
            <w:tcW w:w="6946" w:type="dxa"/>
            <w:gridSpan w:val="9"/>
            <w:tcBorders>
              <w:right w:val="single" w:sz="4" w:space="0" w:color="auto"/>
            </w:tcBorders>
          </w:tcPr>
          <w:p w14:paraId="4D84207F" w14:textId="77777777" w:rsidR="00530A35" w:rsidRDefault="00530A35" w:rsidP="00530A35">
            <w:pPr>
              <w:pStyle w:val="CRCoverPage"/>
              <w:spacing w:after="0"/>
              <w:rPr>
                <w:noProof/>
              </w:rPr>
            </w:pPr>
          </w:p>
        </w:tc>
      </w:tr>
      <w:tr w:rsidR="00530A35" w14:paraId="556B87B6" w14:textId="77777777" w:rsidTr="008863B9">
        <w:tc>
          <w:tcPr>
            <w:tcW w:w="2694" w:type="dxa"/>
            <w:gridSpan w:val="2"/>
            <w:tcBorders>
              <w:left w:val="single" w:sz="4" w:space="0" w:color="auto"/>
              <w:bottom w:val="single" w:sz="4" w:space="0" w:color="auto"/>
            </w:tcBorders>
          </w:tcPr>
          <w:p w14:paraId="79A9C411" w14:textId="77777777" w:rsidR="00530A35" w:rsidRDefault="00530A35" w:rsidP="00530A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30A35" w:rsidRDefault="00530A35" w:rsidP="00530A35">
            <w:pPr>
              <w:pStyle w:val="CRCoverPage"/>
              <w:spacing w:after="0"/>
              <w:ind w:left="100"/>
              <w:rPr>
                <w:noProof/>
              </w:rPr>
            </w:pPr>
          </w:p>
        </w:tc>
      </w:tr>
      <w:tr w:rsidR="00530A35" w:rsidRPr="008863B9" w14:paraId="45BFE792" w14:textId="77777777" w:rsidTr="008863B9">
        <w:tc>
          <w:tcPr>
            <w:tcW w:w="2694" w:type="dxa"/>
            <w:gridSpan w:val="2"/>
            <w:tcBorders>
              <w:top w:val="single" w:sz="4" w:space="0" w:color="auto"/>
              <w:bottom w:val="single" w:sz="4" w:space="0" w:color="auto"/>
            </w:tcBorders>
          </w:tcPr>
          <w:p w14:paraId="194242DD" w14:textId="77777777" w:rsidR="00530A35" w:rsidRPr="008863B9" w:rsidRDefault="00530A35" w:rsidP="00530A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30A35" w:rsidRPr="008863B9" w:rsidRDefault="00530A35" w:rsidP="00530A35">
            <w:pPr>
              <w:pStyle w:val="CRCoverPage"/>
              <w:spacing w:after="0"/>
              <w:ind w:left="100"/>
              <w:rPr>
                <w:noProof/>
                <w:sz w:val="8"/>
                <w:szCs w:val="8"/>
              </w:rPr>
            </w:pPr>
          </w:p>
        </w:tc>
      </w:tr>
      <w:tr w:rsidR="00530A3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30A35" w:rsidRDefault="00530A35" w:rsidP="00530A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30A35" w:rsidRDefault="00530A35" w:rsidP="00530A3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9E09897" w14:textId="77777777" w:rsidR="00BD2DFA" w:rsidRPr="001922F0" w:rsidRDefault="00BD2DFA" w:rsidP="00BD2DFA">
      <w:pPr>
        <w:rPr>
          <w:noProof/>
          <w:color w:val="0070C0"/>
        </w:rPr>
      </w:pPr>
      <w:bookmarkStart w:id="1" w:name="_Toc5268459"/>
      <w:r w:rsidRPr="001922F0">
        <w:rPr>
          <w:noProof/>
          <w:color w:val="0070C0"/>
        </w:rPr>
        <w:lastRenderedPageBreak/>
        <w:t>**************************** Start of Changes *******************************************</w:t>
      </w:r>
    </w:p>
    <w:p w14:paraId="06A0AA97" w14:textId="77777777" w:rsidR="00D878FC" w:rsidRPr="00EF5447" w:rsidRDefault="00D878FC" w:rsidP="00D878FC">
      <w:pPr>
        <w:pStyle w:val="Heading4"/>
      </w:pPr>
      <w:bookmarkStart w:id="2" w:name="_Toc21351525"/>
      <w:bookmarkStart w:id="3" w:name="_Toc29807107"/>
      <w:bookmarkStart w:id="4" w:name="_Toc36648821"/>
      <w:bookmarkStart w:id="5" w:name="_Toc36651546"/>
      <w:bookmarkStart w:id="6" w:name="_Toc37256480"/>
      <w:bookmarkStart w:id="7" w:name="_Toc37256821"/>
      <w:bookmarkStart w:id="8" w:name="_Toc45890518"/>
      <w:bookmarkStart w:id="9" w:name="_Toc45891742"/>
      <w:bookmarkStart w:id="10" w:name="_Toc45892152"/>
      <w:bookmarkStart w:id="11" w:name="_Toc45892562"/>
      <w:bookmarkStart w:id="12" w:name="_Toc52352975"/>
      <w:bookmarkStart w:id="13" w:name="_Toc53174798"/>
      <w:bookmarkStart w:id="14" w:name="_Toc61378105"/>
      <w:bookmarkStart w:id="15" w:name="_Toc61378580"/>
      <w:bookmarkStart w:id="16" w:name="_Toc67953769"/>
      <w:bookmarkStart w:id="17" w:name="_Toc68733434"/>
      <w:bookmarkStart w:id="18" w:name="_Toc68784750"/>
      <w:bookmarkStart w:id="19" w:name="_Toc76736706"/>
      <w:bookmarkStart w:id="20" w:name="_Toc77241118"/>
      <w:bookmarkStart w:id="21" w:name="_Toc77241623"/>
      <w:bookmarkEnd w:id="1"/>
      <w:r w:rsidRPr="00EF5447">
        <w:t>5.5B.4.4</w:t>
      </w:r>
      <w:r w:rsidRPr="00EF5447">
        <w:tab/>
        <w:t>Inter-band EN-DC configurations within FR1 (five bands)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CBD0818" w14:textId="77777777" w:rsidR="00D878FC" w:rsidRPr="00EF5447" w:rsidRDefault="00D878FC" w:rsidP="00D878FC">
      <w:pPr>
        <w:pStyle w:val="TH"/>
      </w:pPr>
      <w:r w:rsidRPr="00EF5447">
        <w:t>Table 5.5B.4.4-1: Inter-band EN-DC configurations within FR1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3544"/>
        <w:tblGridChange w:id="22">
          <w:tblGrid>
            <w:gridCol w:w="3397"/>
            <w:gridCol w:w="3544"/>
          </w:tblGrid>
        </w:tblGridChange>
      </w:tblGrid>
      <w:tr w:rsidR="00D878FC" w:rsidRPr="00EF5447" w14:paraId="5931A933" w14:textId="77777777" w:rsidTr="00D878FC">
        <w:trPr>
          <w:trHeight w:val="187"/>
          <w:tblHeader/>
          <w:jc w:val="center"/>
        </w:trPr>
        <w:tc>
          <w:tcPr>
            <w:tcW w:w="3397" w:type="dxa"/>
            <w:hideMark/>
          </w:tcPr>
          <w:p w14:paraId="5AEC651F" w14:textId="77777777" w:rsidR="00D878FC" w:rsidRPr="00EF5447" w:rsidRDefault="00D878FC" w:rsidP="00D878FC">
            <w:pPr>
              <w:pStyle w:val="TAH"/>
              <w:rPr>
                <w:lang w:eastAsia="fi-FI"/>
              </w:rPr>
            </w:pPr>
            <w:r w:rsidRPr="00EF5447">
              <w:rPr>
                <w:lang w:eastAsia="fi-FI"/>
              </w:rPr>
              <w:t>EN-DC</w:t>
            </w:r>
          </w:p>
          <w:p w14:paraId="39F03F63" w14:textId="77777777" w:rsidR="00D878FC" w:rsidRPr="00EF5447" w:rsidRDefault="00D878FC" w:rsidP="00D878FC">
            <w:pPr>
              <w:pStyle w:val="TAH"/>
              <w:rPr>
                <w:lang w:eastAsia="fi-FI"/>
              </w:rPr>
            </w:pPr>
            <w:r w:rsidRPr="00EF5447">
              <w:rPr>
                <w:lang w:eastAsia="fi-FI"/>
              </w:rPr>
              <w:t>configuration</w:t>
            </w:r>
          </w:p>
        </w:tc>
        <w:tc>
          <w:tcPr>
            <w:tcW w:w="3544" w:type="dxa"/>
            <w:shd w:val="clear" w:color="auto" w:fill="auto"/>
          </w:tcPr>
          <w:p w14:paraId="50BC8CBC" w14:textId="77777777" w:rsidR="00D878FC" w:rsidRPr="00EF5447" w:rsidRDefault="00D878FC" w:rsidP="00D878FC">
            <w:pPr>
              <w:pStyle w:val="TAH"/>
              <w:rPr>
                <w:lang w:eastAsia="fi-FI"/>
              </w:rPr>
            </w:pPr>
            <w:r w:rsidRPr="00EF5447">
              <w:rPr>
                <w:lang w:eastAsia="fi-FI"/>
              </w:rPr>
              <w:t>Uplink EN-DC</w:t>
            </w:r>
          </w:p>
          <w:p w14:paraId="6C6FE4FB" w14:textId="77777777" w:rsidR="00D878FC" w:rsidRPr="00EF5447" w:rsidRDefault="00D878FC" w:rsidP="00D878FC">
            <w:pPr>
              <w:pStyle w:val="TAH"/>
              <w:rPr>
                <w:lang w:eastAsia="fi-FI"/>
              </w:rPr>
            </w:pPr>
            <w:r w:rsidRPr="00EF5447">
              <w:rPr>
                <w:lang w:eastAsia="fi-FI"/>
              </w:rPr>
              <w:t>configuration</w:t>
            </w:r>
          </w:p>
          <w:p w14:paraId="1BB0657A" w14:textId="77777777" w:rsidR="00D878FC" w:rsidRPr="00EF5447" w:rsidDel="00C35823" w:rsidRDefault="00D878FC" w:rsidP="00D878FC">
            <w:pPr>
              <w:pStyle w:val="TAH"/>
              <w:rPr>
                <w:lang w:eastAsia="fi-FI"/>
              </w:rPr>
            </w:pPr>
            <w:r w:rsidRPr="00EF5447">
              <w:rPr>
                <w:lang w:eastAsia="fi-FI"/>
              </w:rPr>
              <w:t>(NOTE 1)</w:t>
            </w:r>
          </w:p>
        </w:tc>
      </w:tr>
      <w:tr w:rsidR="008E3686" w:rsidRPr="00EF5447" w14:paraId="34F19798" w14:textId="77777777" w:rsidTr="008E368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3" w:author="Nokia, Johannes" w:date="2021-08-30T12: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24" w:author="Nokia, Johannes" w:date="2021-08-30T12:43:00Z"/>
          <w:trPrChange w:id="25" w:author="Nokia, Johannes" w:date="2021-08-30T12:43:00Z">
            <w:trPr>
              <w:trHeight w:val="187"/>
              <w:jc w:val="center"/>
            </w:trPr>
          </w:trPrChange>
        </w:trPr>
        <w:tc>
          <w:tcPr>
            <w:tcW w:w="3397" w:type="dxa"/>
            <w:noWrap/>
            <w:vAlign w:val="center"/>
            <w:tcPrChange w:id="26" w:author="Nokia, Johannes" w:date="2021-08-30T12:43:00Z">
              <w:tcPr>
                <w:tcW w:w="3397" w:type="dxa"/>
                <w:noWrap/>
              </w:tcPr>
            </w:tcPrChange>
          </w:tcPr>
          <w:p w14:paraId="5F08F29C" w14:textId="77777777" w:rsidR="008E3686" w:rsidRDefault="008E3686" w:rsidP="008E3686">
            <w:pPr>
              <w:pStyle w:val="TAC"/>
              <w:rPr>
                <w:ins w:id="27" w:author="Nokia, Johannes" w:date="2021-08-30T12:43:00Z"/>
                <w:rFonts w:eastAsia="Yu Mincho" w:cs="Arial"/>
                <w:lang w:eastAsia="ja-JP"/>
              </w:rPr>
            </w:pPr>
            <w:ins w:id="28" w:author="Nokia, Johannes" w:date="2021-08-30T12:43:00Z">
              <w:r w:rsidRPr="00895715">
                <w:rPr>
                  <w:rFonts w:eastAsia="Yu Mincho" w:cs="Arial"/>
                  <w:lang w:eastAsia="ja-JP"/>
                </w:rPr>
                <w:t>DC_1A-3A-5A-7A_n77A</w:t>
              </w:r>
            </w:ins>
          </w:p>
          <w:p w14:paraId="755022DC" w14:textId="77777777" w:rsidR="008E3686" w:rsidRDefault="008E3686" w:rsidP="008E3686">
            <w:pPr>
              <w:pStyle w:val="TAC"/>
              <w:rPr>
                <w:ins w:id="29" w:author="Nokia, Johannes" w:date="2021-08-30T12:43:00Z"/>
                <w:rFonts w:eastAsia="Yu Mincho" w:cs="Arial"/>
                <w:lang w:eastAsia="ja-JP"/>
              </w:rPr>
            </w:pPr>
            <w:ins w:id="30" w:author="Nokia, Johannes" w:date="2021-08-30T12:43:00Z">
              <w:r w:rsidRPr="00895715">
                <w:rPr>
                  <w:rFonts w:eastAsia="Yu Mincho" w:cs="Arial"/>
                  <w:lang w:eastAsia="ja-JP"/>
                </w:rPr>
                <w:t>DC_1A-3A-5A-7A_n77(2A)</w:t>
              </w:r>
            </w:ins>
          </w:p>
          <w:p w14:paraId="1E564A1C" w14:textId="77777777" w:rsidR="008E3686" w:rsidRDefault="008E3686" w:rsidP="008E3686">
            <w:pPr>
              <w:pStyle w:val="TAC"/>
              <w:rPr>
                <w:ins w:id="31" w:author="Nokia, Johannes" w:date="2021-08-30T12:43:00Z"/>
                <w:rFonts w:eastAsia="Yu Mincho" w:cs="Arial"/>
                <w:lang w:eastAsia="ja-JP"/>
              </w:rPr>
            </w:pPr>
            <w:ins w:id="32" w:author="Nokia, Johannes" w:date="2021-08-30T12:43:00Z">
              <w:r w:rsidRPr="00895715">
                <w:rPr>
                  <w:rFonts w:eastAsia="Yu Mincho" w:cs="Arial"/>
                  <w:lang w:eastAsia="ja-JP"/>
                </w:rPr>
                <w:t>DC_1A-3A-5A-7A-7A_n77A</w:t>
              </w:r>
            </w:ins>
          </w:p>
          <w:p w14:paraId="36207FB8" w14:textId="6F65D522" w:rsidR="008E3686" w:rsidRPr="00EF5447" w:rsidRDefault="008E3686" w:rsidP="008E3686">
            <w:pPr>
              <w:pStyle w:val="TAC"/>
              <w:keepNext w:val="0"/>
              <w:rPr>
                <w:ins w:id="33" w:author="Nokia, Johannes" w:date="2021-08-30T12:43:00Z"/>
              </w:rPr>
            </w:pPr>
            <w:ins w:id="34" w:author="Nokia, Johannes" w:date="2021-08-30T12:43:00Z">
              <w:r w:rsidRPr="00895715">
                <w:rPr>
                  <w:rFonts w:eastAsia="Yu Mincho" w:cs="Arial"/>
                  <w:lang w:eastAsia="ja-JP"/>
                </w:rPr>
                <w:t>DC_1A-3A-5A-7A-7A_n77(2A)</w:t>
              </w:r>
            </w:ins>
          </w:p>
        </w:tc>
        <w:tc>
          <w:tcPr>
            <w:tcW w:w="3544" w:type="dxa"/>
            <w:shd w:val="clear" w:color="auto" w:fill="auto"/>
            <w:vAlign w:val="center"/>
            <w:tcPrChange w:id="35" w:author="Nokia, Johannes" w:date="2021-08-30T12:43:00Z">
              <w:tcPr>
                <w:tcW w:w="3544" w:type="dxa"/>
                <w:shd w:val="clear" w:color="auto" w:fill="auto"/>
              </w:tcPr>
            </w:tcPrChange>
          </w:tcPr>
          <w:p w14:paraId="30AE65B3" w14:textId="77777777" w:rsidR="008E3686" w:rsidRDefault="008E3686" w:rsidP="008E3686">
            <w:pPr>
              <w:pStyle w:val="TAH"/>
              <w:rPr>
                <w:ins w:id="36" w:author="Nokia, Johannes" w:date="2021-08-30T12:43:00Z"/>
                <w:b w:val="0"/>
                <w:lang w:eastAsia="fi-FI"/>
              </w:rPr>
            </w:pPr>
            <w:ins w:id="37" w:author="Nokia, Johannes" w:date="2021-08-30T12:43:00Z">
              <w:r w:rsidRPr="004066D1">
                <w:rPr>
                  <w:b w:val="0"/>
                  <w:lang w:eastAsia="fi-FI"/>
                </w:rPr>
                <w:t>DC_1A_n77A</w:t>
              </w:r>
            </w:ins>
          </w:p>
          <w:p w14:paraId="2D8050AE" w14:textId="77777777" w:rsidR="008E3686" w:rsidRDefault="008E3686" w:rsidP="008E3686">
            <w:pPr>
              <w:pStyle w:val="TAH"/>
              <w:rPr>
                <w:ins w:id="38" w:author="Nokia, Johannes" w:date="2021-08-30T12:43:00Z"/>
                <w:b w:val="0"/>
                <w:lang w:eastAsia="fi-FI"/>
              </w:rPr>
            </w:pPr>
            <w:ins w:id="39" w:author="Nokia, Johannes" w:date="2021-08-30T12:43:00Z">
              <w:r w:rsidRPr="004066D1">
                <w:rPr>
                  <w:b w:val="0"/>
                  <w:lang w:eastAsia="fi-FI"/>
                </w:rPr>
                <w:t>DC_3A_n77A</w:t>
              </w:r>
            </w:ins>
          </w:p>
          <w:p w14:paraId="2EA3F615" w14:textId="77777777" w:rsidR="008E3686" w:rsidRDefault="008E3686" w:rsidP="008E3686">
            <w:pPr>
              <w:pStyle w:val="TAH"/>
              <w:rPr>
                <w:ins w:id="40" w:author="Nokia, Johannes" w:date="2021-08-30T12:43:00Z"/>
                <w:b w:val="0"/>
                <w:lang w:eastAsia="fi-FI"/>
              </w:rPr>
            </w:pPr>
            <w:ins w:id="41" w:author="Nokia, Johannes" w:date="2021-08-30T12:43:00Z">
              <w:r w:rsidRPr="004066D1">
                <w:rPr>
                  <w:b w:val="0"/>
                  <w:lang w:eastAsia="fi-FI"/>
                </w:rPr>
                <w:t>DC_5A_n77A</w:t>
              </w:r>
            </w:ins>
          </w:p>
          <w:p w14:paraId="17D08100" w14:textId="6324596C" w:rsidR="008E3686" w:rsidRPr="008E3686" w:rsidRDefault="008E3686" w:rsidP="008E3686">
            <w:pPr>
              <w:pStyle w:val="TAC"/>
              <w:rPr>
                <w:ins w:id="42" w:author="Nokia, Johannes" w:date="2021-08-30T12:43:00Z"/>
                <w:bCs/>
              </w:rPr>
            </w:pPr>
            <w:ins w:id="43" w:author="Nokia, Johannes" w:date="2021-08-30T12:43:00Z">
              <w:r w:rsidRPr="008E3686">
                <w:rPr>
                  <w:bCs/>
                  <w:lang w:eastAsia="fi-FI"/>
                  <w:rPrChange w:id="44" w:author="Nokia, Johannes" w:date="2021-08-30T12:58:00Z">
                    <w:rPr>
                      <w:b/>
                      <w:lang w:eastAsia="fi-FI"/>
                    </w:rPr>
                  </w:rPrChange>
                </w:rPr>
                <w:t>DC_7A_n77A</w:t>
              </w:r>
            </w:ins>
          </w:p>
        </w:tc>
      </w:tr>
      <w:tr w:rsidR="00D878FC" w:rsidRPr="00EF5447" w14:paraId="2011C6A8" w14:textId="77777777" w:rsidTr="00D878FC">
        <w:trPr>
          <w:trHeight w:val="187"/>
          <w:jc w:val="center"/>
        </w:trPr>
        <w:tc>
          <w:tcPr>
            <w:tcW w:w="3397" w:type="dxa"/>
            <w:noWrap/>
          </w:tcPr>
          <w:p w14:paraId="6134E5FD" w14:textId="73AF4BC3" w:rsidR="00D878FC" w:rsidRDefault="00D878FC" w:rsidP="00D878FC">
            <w:pPr>
              <w:pStyle w:val="TAC"/>
              <w:keepNext w:val="0"/>
              <w:rPr>
                <w:ins w:id="45" w:author="Nokia, Johannes" w:date="2021-08-30T12:39:00Z"/>
              </w:rPr>
            </w:pPr>
            <w:r w:rsidRPr="00EF5447">
              <w:t>DC_1A-3A-5A-7A_n78A</w:t>
            </w:r>
          </w:p>
          <w:p w14:paraId="26FA65FC" w14:textId="563DA3AB" w:rsidR="008E3686" w:rsidRPr="008E3686" w:rsidRDefault="008E3686" w:rsidP="008E3686">
            <w:pPr>
              <w:keepNext/>
              <w:keepLines/>
              <w:spacing w:after="0"/>
              <w:jc w:val="center"/>
              <w:rPr>
                <w:rFonts w:ascii="Arial" w:eastAsia="SimSun" w:hAnsi="Arial"/>
                <w:sz w:val="18"/>
                <w:lang w:eastAsia="fi-FI"/>
              </w:rPr>
            </w:pPr>
            <w:ins w:id="46" w:author="Nokia, Johannes" w:date="2021-08-30T12:39:00Z">
              <w:r w:rsidRPr="005D7DC8">
                <w:rPr>
                  <w:rFonts w:ascii="Arial" w:eastAsia="SimSun" w:hAnsi="Arial"/>
                  <w:sz w:val="18"/>
                  <w:lang w:eastAsia="fi-FI"/>
                </w:rPr>
                <w:t>DC_1A-3A-5A-7A_n78(2A)</w:t>
              </w:r>
            </w:ins>
          </w:p>
          <w:p w14:paraId="4567FA4B" w14:textId="03A3F61F" w:rsidR="00D878FC" w:rsidRDefault="00D878FC" w:rsidP="00D878FC">
            <w:pPr>
              <w:pStyle w:val="TAC"/>
              <w:keepNext w:val="0"/>
              <w:rPr>
                <w:ins w:id="47" w:author="Nokia, Johannes" w:date="2021-08-30T12:40:00Z"/>
              </w:rPr>
            </w:pPr>
            <w:r w:rsidRPr="00EF5447">
              <w:t>DC_1A-3A-5A-7A</w:t>
            </w:r>
            <w:r w:rsidRPr="00EF5447">
              <w:rPr>
                <w:lang w:eastAsia="zh-CN"/>
              </w:rPr>
              <w:t>-7A_</w:t>
            </w:r>
            <w:r w:rsidRPr="00EF5447">
              <w:t>n78A</w:t>
            </w:r>
          </w:p>
          <w:p w14:paraId="4425A67A" w14:textId="2F958F30" w:rsidR="008E3686" w:rsidRPr="008E3686" w:rsidRDefault="008E3686" w:rsidP="008E3686">
            <w:pPr>
              <w:keepLines/>
              <w:spacing w:after="0"/>
              <w:jc w:val="center"/>
              <w:rPr>
                <w:rFonts w:ascii="Arial" w:eastAsia="SimSun" w:hAnsi="Arial"/>
                <w:sz w:val="18"/>
              </w:rPr>
            </w:pPr>
            <w:ins w:id="48" w:author="Nokia, Johannes" w:date="2021-08-30T12:40:00Z">
              <w:r w:rsidRPr="005D7DC8">
                <w:rPr>
                  <w:rFonts w:ascii="Arial" w:eastAsia="SimSun" w:hAnsi="Arial"/>
                  <w:sz w:val="18"/>
                  <w:lang w:eastAsia="fi-FI"/>
                </w:rPr>
                <w:t>DC_1A-3A-5A-7A-7A_n78(2A)</w:t>
              </w:r>
            </w:ins>
          </w:p>
          <w:p w14:paraId="40F9F1DA" w14:textId="77777777" w:rsidR="00D878FC" w:rsidRPr="00EF5447" w:rsidRDefault="00D878FC" w:rsidP="00D878FC">
            <w:pPr>
              <w:pStyle w:val="TAC"/>
              <w:keepNext w:val="0"/>
              <w:rPr>
                <w:lang w:eastAsia="fi-FI"/>
              </w:rPr>
            </w:pPr>
            <w:r w:rsidRPr="00EF5447">
              <w:rPr>
                <w:lang w:eastAsia="fi-FI"/>
              </w:rPr>
              <w:t>DC_1A-3C-5A-7A_n78A</w:t>
            </w:r>
          </w:p>
          <w:p w14:paraId="4FC01388" w14:textId="77777777" w:rsidR="00D878FC" w:rsidRPr="00EF5447" w:rsidRDefault="00D878FC" w:rsidP="00D878FC">
            <w:pPr>
              <w:pStyle w:val="TAC"/>
              <w:keepNext w:val="0"/>
            </w:pPr>
            <w:r w:rsidRPr="00EF5447">
              <w:rPr>
                <w:lang w:eastAsia="fi-FI"/>
              </w:rPr>
              <w:t>DC_1A-1A-3A-5A-7A_n78A</w:t>
            </w:r>
          </w:p>
          <w:p w14:paraId="16BA325C" w14:textId="77777777" w:rsidR="00D878FC" w:rsidRDefault="00D878FC" w:rsidP="00D878FC">
            <w:pPr>
              <w:pStyle w:val="TAC"/>
              <w:rPr>
                <w:lang w:eastAsia="zh-CN"/>
              </w:rPr>
            </w:pPr>
            <w:r w:rsidRPr="00EF5447">
              <w:rPr>
                <w:lang w:eastAsia="zh-CN"/>
              </w:rPr>
              <w:t>DC_1A-3A-5A-7A_n78C</w:t>
            </w:r>
          </w:p>
          <w:p w14:paraId="002AA0C2" w14:textId="77777777" w:rsidR="00D878FC" w:rsidRPr="00EF5447" w:rsidRDefault="00D878FC" w:rsidP="00D878FC">
            <w:pPr>
              <w:pStyle w:val="TAC"/>
              <w:rPr>
                <w:lang w:eastAsia="fi-FI"/>
              </w:rPr>
            </w:pPr>
            <w:r w:rsidRPr="00EF5447">
              <w:rPr>
                <w:lang w:eastAsia="zh-CN"/>
              </w:rPr>
              <w:t>DC_1A-3A-5A-7A-7A_n78C</w:t>
            </w:r>
          </w:p>
        </w:tc>
        <w:tc>
          <w:tcPr>
            <w:tcW w:w="3544" w:type="dxa"/>
            <w:shd w:val="clear" w:color="auto" w:fill="auto"/>
          </w:tcPr>
          <w:p w14:paraId="7E65E1D4" w14:textId="77777777" w:rsidR="00D878FC" w:rsidRPr="00EF5447" w:rsidRDefault="00D878FC" w:rsidP="00D878FC">
            <w:pPr>
              <w:pStyle w:val="TAC"/>
            </w:pPr>
            <w:r w:rsidRPr="00EF5447">
              <w:t>DC_1A_n78A</w:t>
            </w:r>
          </w:p>
          <w:p w14:paraId="25957A6E" w14:textId="77777777" w:rsidR="00D878FC" w:rsidRPr="00EF5447" w:rsidRDefault="00D878FC" w:rsidP="00D878FC">
            <w:pPr>
              <w:pStyle w:val="TAC"/>
            </w:pPr>
            <w:r w:rsidRPr="00EF5447">
              <w:t>DC_3A_n78A</w:t>
            </w:r>
          </w:p>
          <w:p w14:paraId="72868BED" w14:textId="77777777" w:rsidR="00D878FC" w:rsidRPr="00EF5447" w:rsidRDefault="00D878FC" w:rsidP="00D878FC">
            <w:pPr>
              <w:pStyle w:val="TAC"/>
            </w:pPr>
            <w:r w:rsidRPr="00EF5447">
              <w:t>DC_5A_n78A</w:t>
            </w:r>
          </w:p>
          <w:p w14:paraId="2EB2E541" w14:textId="77777777" w:rsidR="00D878FC" w:rsidRPr="00EF5447" w:rsidRDefault="00D878FC" w:rsidP="00D878FC">
            <w:pPr>
              <w:pStyle w:val="TAC"/>
            </w:pPr>
            <w:r w:rsidRPr="00EF5447">
              <w:t>DC_7A_n78A</w:t>
            </w:r>
          </w:p>
        </w:tc>
      </w:tr>
      <w:tr w:rsidR="00D878FC" w:rsidRPr="00EF5447" w14:paraId="4ABFD804" w14:textId="77777777" w:rsidTr="00D878FC">
        <w:trPr>
          <w:trHeight w:val="187"/>
          <w:jc w:val="center"/>
        </w:trPr>
        <w:tc>
          <w:tcPr>
            <w:tcW w:w="3397" w:type="dxa"/>
            <w:noWrap/>
          </w:tcPr>
          <w:p w14:paraId="64FEDEEA" w14:textId="77777777" w:rsidR="00D878FC" w:rsidRPr="00EF5447" w:rsidRDefault="00D878FC" w:rsidP="00D878FC">
            <w:pPr>
              <w:pStyle w:val="TAC"/>
            </w:pPr>
            <w:r w:rsidRPr="00EF5447">
              <w:rPr>
                <w:noProof/>
                <w:kern w:val="2"/>
                <w:lang w:eastAsia="zh-CN"/>
              </w:rPr>
              <w:lastRenderedPageBreak/>
              <w:t>DC_1A-3A-5A-41A_n79A</w:t>
            </w:r>
          </w:p>
        </w:tc>
        <w:tc>
          <w:tcPr>
            <w:tcW w:w="3544" w:type="dxa"/>
            <w:shd w:val="clear" w:color="auto" w:fill="auto"/>
          </w:tcPr>
          <w:p w14:paraId="20BAA694" w14:textId="77777777" w:rsidR="00D878FC" w:rsidRPr="00EF5447" w:rsidRDefault="00D878FC" w:rsidP="00D878FC">
            <w:pPr>
              <w:pStyle w:val="TAC"/>
            </w:pPr>
            <w:r w:rsidRPr="00EF5447">
              <w:t>DC_1A_n79A</w:t>
            </w:r>
          </w:p>
          <w:p w14:paraId="33954100" w14:textId="77777777" w:rsidR="00D878FC" w:rsidRPr="00EF5447" w:rsidRDefault="00D878FC" w:rsidP="00D878FC">
            <w:pPr>
              <w:pStyle w:val="TAC"/>
            </w:pPr>
            <w:r w:rsidRPr="00EF5447">
              <w:t>DC_3A_n79A</w:t>
            </w:r>
          </w:p>
          <w:p w14:paraId="7FEB708B" w14:textId="77777777" w:rsidR="00D878FC" w:rsidRPr="00EF5447" w:rsidRDefault="00D878FC" w:rsidP="00D878FC">
            <w:pPr>
              <w:pStyle w:val="TAC"/>
            </w:pPr>
            <w:r w:rsidRPr="00EF5447">
              <w:t>DC_5A_n79A</w:t>
            </w:r>
          </w:p>
          <w:p w14:paraId="064972A5" w14:textId="77777777" w:rsidR="00D878FC" w:rsidRPr="00EF5447" w:rsidRDefault="00D878FC" w:rsidP="00D878FC">
            <w:pPr>
              <w:pStyle w:val="TAC"/>
            </w:pPr>
            <w:r w:rsidRPr="00EF5447">
              <w:t>DC_41A_n79A</w:t>
            </w:r>
          </w:p>
        </w:tc>
      </w:tr>
      <w:tr w:rsidR="00D878FC" w:rsidRPr="00EF5447" w14:paraId="6A8DB519"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9" w:author="Nokia, Johannes" w:date="2021-08-30T12: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50" w:author="Nokia, Johannes" w:date="2021-08-30T12:28:00Z">
            <w:trPr>
              <w:trHeight w:val="187"/>
              <w:jc w:val="center"/>
            </w:trPr>
          </w:trPrChange>
        </w:trPr>
        <w:tc>
          <w:tcPr>
            <w:tcW w:w="3397" w:type="dxa"/>
            <w:noWrap/>
            <w:tcPrChange w:id="51" w:author="Nokia, Johannes" w:date="2021-08-30T12:28:00Z">
              <w:tcPr>
                <w:tcW w:w="3397" w:type="dxa"/>
                <w:noWrap/>
                <w:vAlign w:val="center"/>
              </w:tcPr>
            </w:tcPrChange>
          </w:tcPr>
          <w:p w14:paraId="3CCEF482" w14:textId="77777777" w:rsidR="00D878FC" w:rsidRPr="00EF5447" w:rsidRDefault="00D878FC" w:rsidP="00DC315F">
            <w:pPr>
              <w:pStyle w:val="TAC"/>
              <w:rPr>
                <w:noProof/>
                <w:kern w:val="2"/>
                <w:lang w:eastAsia="zh-CN"/>
              </w:rPr>
            </w:pPr>
            <w:r w:rsidRPr="00307267">
              <w:rPr>
                <w:rFonts w:cs="Arial"/>
                <w:szCs w:val="18"/>
              </w:rPr>
              <w:t>DC_1A-3A-7A_n3A-n78A</w:t>
            </w:r>
          </w:p>
        </w:tc>
        <w:tc>
          <w:tcPr>
            <w:tcW w:w="3544" w:type="dxa"/>
            <w:shd w:val="clear" w:color="auto" w:fill="auto"/>
            <w:vAlign w:val="center"/>
            <w:tcPrChange w:id="52" w:author="Nokia, Johannes" w:date="2021-08-30T12:28:00Z">
              <w:tcPr>
                <w:tcW w:w="3544" w:type="dxa"/>
                <w:shd w:val="clear" w:color="auto" w:fill="auto"/>
                <w:vAlign w:val="center"/>
              </w:tcPr>
            </w:tcPrChange>
          </w:tcPr>
          <w:p w14:paraId="6A86FE02" w14:textId="77777777" w:rsidR="00D878FC" w:rsidRDefault="00D878FC" w:rsidP="00D878FC">
            <w:pPr>
              <w:pStyle w:val="TAC"/>
              <w:rPr>
                <w:rFonts w:cs="Arial"/>
                <w:szCs w:val="18"/>
              </w:rPr>
            </w:pPr>
            <w:r w:rsidRPr="00307267">
              <w:rPr>
                <w:rFonts w:cs="Arial"/>
                <w:szCs w:val="18"/>
              </w:rPr>
              <w:t>DC_1A_n3A</w:t>
            </w:r>
          </w:p>
          <w:p w14:paraId="57CB8A50" w14:textId="77777777" w:rsidR="00D878FC" w:rsidRDefault="00D878FC" w:rsidP="00D878FC">
            <w:pPr>
              <w:pStyle w:val="TAC"/>
              <w:rPr>
                <w:rFonts w:cs="Arial"/>
                <w:szCs w:val="18"/>
                <w:vertAlign w:val="superscript"/>
              </w:rPr>
            </w:pPr>
            <w:r w:rsidRPr="00307267">
              <w:rPr>
                <w:rFonts w:cs="Arial"/>
                <w:szCs w:val="18"/>
              </w:rPr>
              <w:t>DC_3A_n3A</w:t>
            </w:r>
            <w:r w:rsidRPr="00307267">
              <w:rPr>
                <w:rFonts w:cs="Arial"/>
                <w:szCs w:val="18"/>
                <w:vertAlign w:val="superscript"/>
              </w:rPr>
              <w:t>4</w:t>
            </w:r>
          </w:p>
          <w:p w14:paraId="3685F502" w14:textId="77777777" w:rsidR="00D878FC" w:rsidRDefault="00D878FC" w:rsidP="00D878FC">
            <w:pPr>
              <w:pStyle w:val="TAC"/>
              <w:rPr>
                <w:rFonts w:cs="Arial"/>
                <w:szCs w:val="18"/>
              </w:rPr>
            </w:pPr>
            <w:r w:rsidRPr="00307267">
              <w:rPr>
                <w:rFonts w:cs="Arial"/>
                <w:szCs w:val="18"/>
              </w:rPr>
              <w:t>DC_7A_n3A</w:t>
            </w:r>
          </w:p>
          <w:p w14:paraId="4C150E50" w14:textId="77777777" w:rsidR="00D878FC" w:rsidRDefault="00D878FC" w:rsidP="00D878FC">
            <w:pPr>
              <w:pStyle w:val="TAC"/>
              <w:rPr>
                <w:rFonts w:cs="Arial"/>
                <w:szCs w:val="18"/>
              </w:rPr>
            </w:pPr>
            <w:r w:rsidRPr="00307267">
              <w:rPr>
                <w:rFonts w:cs="Arial"/>
                <w:szCs w:val="18"/>
              </w:rPr>
              <w:t>DC_1A_n78A</w:t>
            </w:r>
          </w:p>
          <w:p w14:paraId="5ED302EE" w14:textId="77777777" w:rsidR="00D878FC" w:rsidRDefault="00D878FC" w:rsidP="00D878FC">
            <w:pPr>
              <w:pStyle w:val="TAC"/>
              <w:rPr>
                <w:rFonts w:cs="Arial"/>
                <w:szCs w:val="18"/>
              </w:rPr>
            </w:pPr>
            <w:r w:rsidRPr="00307267">
              <w:rPr>
                <w:rFonts w:cs="Arial"/>
                <w:szCs w:val="18"/>
              </w:rPr>
              <w:t>DC_3A_n78A</w:t>
            </w:r>
          </w:p>
          <w:p w14:paraId="60244591" w14:textId="77777777" w:rsidR="00D878FC" w:rsidRPr="00422160" w:rsidRDefault="00D878FC" w:rsidP="00D878FC">
            <w:pPr>
              <w:pStyle w:val="TAC"/>
              <w:rPr>
                <w:rFonts w:cs="Arial"/>
                <w:szCs w:val="18"/>
              </w:rPr>
            </w:pPr>
            <w:r w:rsidRPr="00307267">
              <w:rPr>
                <w:rFonts w:cs="Arial"/>
                <w:szCs w:val="18"/>
              </w:rPr>
              <w:t>DC_7A_n78A</w:t>
            </w:r>
          </w:p>
        </w:tc>
      </w:tr>
      <w:tr w:rsidR="00D878FC" w:rsidRPr="00EF5447" w14:paraId="00F0CB42"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53" w:author="Nokia, Johannes" w:date="2021-08-30T12: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54" w:author="Nokia, Johannes" w:date="2021-08-30T12:28:00Z">
            <w:trPr>
              <w:trHeight w:val="187"/>
              <w:jc w:val="center"/>
            </w:trPr>
          </w:trPrChange>
        </w:trPr>
        <w:tc>
          <w:tcPr>
            <w:tcW w:w="3397" w:type="dxa"/>
            <w:noWrap/>
            <w:tcPrChange w:id="55" w:author="Nokia, Johannes" w:date="2021-08-30T12:28:00Z">
              <w:tcPr>
                <w:tcW w:w="3397" w:type="dxa"/>
                <w:noWrap/>
                <w:vAlign w:val="center"/>
              </w:tcPr>
            </w:tcPrChange>
          </w:tcPr>
          <w:p w14:paraId="59696FB9" w14:textId="77777777" w:rsidR="00D878FC" w:rsidRPr="00EF5447" w:rsidRDefault="00D878FC" w:rsidP="00DC315F">
            <w:pPr>
              <w:pStyle w:val="TAC"/>
              <w:rPr>
                <w:noProof/>
                <w:kern w:val="2"/>
                <w:lang w:eastAsia="zh-CN"/>
              </w:rPr>
            </w:pPr>
            <w:r w:rsidRPr="00307267">
              <w:rPr>
                <w:rFonts w:cs="Arial"/>
                <w:szCs w:val="18"/>
              </w:rPr>
              <w:t>DC_1A-3A-7</w:t>
            </w:r>
            <w:r>
              <w:rPr>
                <w:rFonts w:cs="Arial"/>
                <w:szCs w:val="18"/>
              </w:rPr>
              <w:t>C</w:t>
            </w:r>
            <w:r w:rsidRPr="00307267">
              <w:rPr>
                <w:rFonts w:cs="Arial"/>
                <w:szCs w:val="18"/>
              </w:rPr>
              <w:t>_n3A-n78A</w:t>
            </w:r>
          </w:p>
        </w:tc>
        <w:tc>
          <w:tcPr>
            <w:tcW w:w="3544" w:type="dxa"/>
            <w:shd w:val="clear" w:color="auto" w:fill="auto"/>
            <w:vAlign w:val="center"/>
            <w:tcPrChange w:id="56" w:author="Nokia, Johannes" w:date="2021-08-30T12:28:00Z">
              <w:tcPr>
                <w:tcW w:w="3544" w:type="dxa"/>
                <w:shd w:val="clear" w:color="auto" w:fill="auto"/>
                <w:vAlign w:val="center"/>
              </w:tcPr>
            </w:tcPrChange>
          </w:tcPr>
          <w:p w14:paraId="3CEFFEC6" w14:textId="77777777" w:rsidR="00D878FC" w:rsidRDefault="00D878FC" w:rsidP="00D878FC">
            <w:pPr>
              <w:pStyle w:val="TAC"/>
              <w:rPr>
                <w:rFonts w:cs="Arial"/>
                <w:szCs w:val="18"/>
              </w:rPr>
            </w:pPr>
            <w:r w:rsidRPr="00307267">
              <w:rPr>
                <w:rFonts w:cs="Arial"/>
                <w:szCs w:val="18"/>
              </w:rPr>
              <w:t>DC_1A_n3A</w:t>
            </w:r>
          </w:p>
          <w:p w14:paraId="5E0DC15A" w14:textId="77777777" w:rsidR="00D878FC" w:rsidRDefault="00D878FC" w:rsidP="00D878FC">
            <w:pPr>
              <w:pStyle w:val="TAC"/>
              <w:rPr>
                <w:rFonts w:cs="Arial"/>
                <w:szCs w:val="18"/>
                <w:vertAlign w:val="superscript"/>
              </w:rPr>
            </w:pPr>
            <w:r w:rsidRPr="00307267">
              <w:rPr>
                <w:rFonts w:cs="Arial"/>
                <w:szCs w:val="18"/>
              </w:rPr>
              <w:t>DC_3A_n3A</w:t>
            </w:r>
            <w:r w:rsidRPr="00307267">
              <w:rPr>
                <w:rFonts w:cs="Arial"/>
                <w:szCs w:val="18"/>
                <w:vertAlign w:val="superscript"/>
              </w:rPr>
              <w:t>4</w:t>
            </w:r>
          </w:p>
          <w:p w14:paraId="50BF8837" w14:textId="77777777" w:rsidR="00D878FC" w:rsidRDefault="00D878FC" w:rsidP="00D878FC">
            <w:pPr>
              <w:pStyle w:val="TAC"/>
              <w:rPr>
                <w:rFonts w:cs="Arial"/>
                <w:szCs w:val="18"/>
              </w:rPr>
            </w:pPr>
            <w:r w:rsidRPr="00307267">
              <w:rPr>
                <w:rFonts w:cs="Arial"/>
                <w:szCs w:val="18"/>
              </w:rPr>
              <w:t>DC_7A_n3A</w:t>
            </w:r>
          </w:p>
          <w:p w14:paraId="5ED97CBF" w14:textId="77777777" w:rsidR="00D878FC" w:rsidRDefault="00D878FC" w:rsidP="00D878FC">
            <w:pPr>
              <w:pStyle w:val="TAC"/>
              <w:rPr>
                <w:rFonts w:cs="Arial"/>
                <w:szCs w:val="18"/>
              </w:rPr>
            </w:pPr>
            <w:r w:rsidRPr="00307267">
              <w:rPr>
                <w:rFonts w:cs="Arial"/>
                <w:szCs w:val="18"/>
              </w:rPr>
              <w:t>DC_7</w:t>
            </w:r>
            <w:r>
              <w:rPr>
                <w:rFonts w:cs="Arial"/>
                <w:szCs w:val="18"/>
              </w:rPr>
              <w:t>C</w:t>
            </w:r>
            <w:r w:rsidRPr="00307267">
              <w:rPr>
                <w:rFonts w:cs="Arial"/>
                <w:szCs w:val="18"/>
              </w:rPr>
              <w:t>_n3A</w:t>
            </w:r>
          </w:p>
          <w:p w14:paraId="58939243" w14:textId="77777777" w:rsidR="00D878FC" w:rsidRDefault="00D878FC" w:rsidP="00D878FC">
            <w:pPr>
              <w:pStyle w:val="TAC"/>
              <w:rPr>
                <w:rFonts w:cs="Arial"/>
                <w:szCs w:val="18"/>
              </w:rPr>
            </w:pPr>
            <w:r w:rsidRPr="00307267">
              <w:rPr>
                <w:rFonts w:cs="Arial"/>
                <w:szCs w:val="18"/>
              </w:rPr>
              <w:t>DC_1A_n78A</w:t>
            </w:r>
          </w:p>
          <w:p w14:paraId="305EFD3E" w14:textId="77777777" w:rsidR="00D878FC" w:rsidRDefault="00D878FC" w:rsidP="00D878FC">
            <w:pPr>
              <w:pStyle w:val="TAC"/>
              <w:rPr>
                <w:rFonts w:cs="Arial"/>
                <w:szCs w:val="18"/>
              </w:rPr>
            </w:pPr>
            <w:r w:rsidRPr="00307267">
              <w:rPr>
                <w:rFonts w:cs="Arial"/>
                <w:szCs w:val="18"/>
              </w:rPr>
              <w:t>DC_3A_n78A</w:t>
            </w:r>
          </w:p>
          <w:p w14:paraId="4725F263" w14:textId="77777777" w:rsidR="00D878FC" w:rsidRDefault="00D878FC" w:rsidP="00D878FC">
            <w:pPr>
              <w:pStyle w:val="TAC"/>
              <w:rPr>
                <w:rFonts w:cs="Arial"/>
                <w:szCs w:val="18"/>
              </w:rPr>
            </w:pPr>
            <w:r w:rsidRPr="00307267">
              <w:rPr>
                <w:rFonts w:cs="Arial"/>
                <w:szCs w:val="18"/>
              </w:rPr>
              <w:t>DC_7A_n78A</w:t>
            </w:r>
          </w:p>
          <w:p w14:paraId="15D0A904" w14:textId="77777777" w:rsidR="00D878FC" w:rsidRPr="00EF5447" w:rsidRDefault="00D878FC" w:rsidP="00D878FC">
            <w:pPr>
              <w:pStyle w:val="TAC"/>
            </w:pPr>
            <w:r w:rsidRPr="00076B92">
              <w:rPr>
                <w:rFonts w:cs="Arial"/>
                <w:szCs w:val="18"/>
              </w:rPr>
              <w:t>DC_7</w:t>
            </w:r>
            <w:r>
              <w:rPr>
                <w:rFonts w:cs="Arial"/>
                <w:szCs w:val="18"/>
              </w:rPr>
              <w:t>C</w:t>
            </w:r>
            <w:r w:rsidRPr="00076B92">
              <w:rPr>
                <w:rFonts w:cs="Arial"/>
                <w:szCs w:val="18"/>
              </w:rPr>
              <w:t>_n78A</w:t>
            </w:r>
          </w:p>
        </w:tc>
      </w:tr>
      <w:tr w:rsidR="00D878FC" w:rsidRPr="00EF5447" w14:paraId="3914865C" w14:textId="77777777" w:rsidTr="00D878FC">
        <w:trPr>
          <w:trHeight w:val="187"/>
          <w:jc w:val="center"/>
        </w:trPr>
        <w:tc>
          <w:tcPr>
            <w:tcW w:w="3397" w:type="dxa"/>
            <w:noWrap/>
          </w:tcPr>
          <w:p w14:paraId="30B25D6C" w14:textId="77777777" w:rsidR="00D878FC" w:rsidRPr="00EF5447" w:rsidRDefault="00D878FC" w:rsidP="00D878FC">
            <w:pPr>
              <w:pStyle w:val="TAC"/>
              <w:rPr>
                <w:rFonts w:cs="Arial"/>
                <w:lang w:eastAsia="zh-CN"/>
              </w:rPr>
            </w:pPr>
            <w:r w:rsidRPr="00EF5447">
              <w:rPr>
                <w:rFonts w:cs="Arial"/>
                <w:lang w:eastAsia="zh-CN"/>
              </w:rPr>
              <w:t>DC_1A-3A-7A_n5A-n78A</w:t>
            </w:r>
          </w:p>
          <w:p w14:paraId="45B6C5C9" w14:textId="77777777" w:rsidR="00D878FC" w:rsidRPr="00EF5447" w:rsidRDefault="00D878FC" w:rsidP="00D878FC">
            <w:pPr>
              <w:pStyle w:val="TAC"/>
              <w:rPr>
                <w:rFonts w:cs="Arial"/>
                <w:lang w:eastAsia="zh-CN"/>
              </w:rPr>
            </w:pPr>
            <w:r w:rsidRPr="00EF5447">
              <w:rPr>
                <w:rFonts w:cs="Arial"/>
                <w:lang w:eastAsia="zh-CN"/>
              </w:rPr>
              <w:t>DC_1A-3C-7A_n5A-n78A</w:t>
            </w:r>
          </w:p>
          <w:p w14:paraId="0FCE954A" w14:textId="77777777" w:rsidR="00D878FC" w:rsidRPr="00EF5447" w:rsidRDefault="00D878FC" w:rsidP="00D878FC">
            <w:pPr>
              <w:pStyle w:val="TAC"/>
              <w:rPr>
                <w:rFonts w:cs="Arial"/>
                <w:lang w:eastAsia="zh-CN"/>
              </w:rPr>
            </w:pPr>
            <w:r w:rsidRPr="00EF5447">
              <w:rPr>
                <w:rFonts w:cs="Arial"/>
                <w:lang w:eastAsia="zh-CN"/>
              </w:rPr>
              <w:t>DC_1A-3A-7C_n5A-n78A</w:t>
            </w:r>
          </w:p>
          <w:p w14:paraId="0341EAD7" w14:textId="77777777" w:rsidR="00D878FC" w:rsidRPr="00EF5447" w:rsidRDefault="00D878FC" w:rsidP="00D878FC">
            <w:pPr>
              <w:pStyle w:val="TAC"/>
              <w:rPr>
                <w:noProof/>
                <w:kern w:val="2"/>
                <w:lang w:eastAsia="zh-CN"/>
              </w:rPr>
            </w:pPr>
            <w:r w:rsidRPr="00EF5447">
              <w:rPr>
                <w:rFonts w:cs="Arial"/>
                <w:lang w:eastAsia="zh-CN"/>
              </w:rPr>
              <w:t>DC_1A-3C-7C_n5A-n78A</w:t>
            </w:r>
          </w:p>
        </w:tc>
        <w:tc>
          <w:tcPr>
            <w:tcW w:w="3544" w:type="dxa"/>
            <w:shd w:val="clear" w:color="auto" w:fill="auto"/>
          </w:tcPr>
          <w:p w14:paraId="12DADB01" w14:textId="77777777" w:rsidR="00D878FC" w:rsidRPr="00EF5447" w:rsidRDefault="00D878FC" w:rsidP="00D878FC">
            <w:pPr>
              <w:pStyle w:val="TAC"/>
              <w:rPr>
                <w:rFonts w:cs="Arial"/>
                <w:lang w:eastAsia="zh-CN"/>
              </w:rPr>
            </w:pPr>
            <w:r w:rsidRPr="00EF5447">
              <w:rPr>
                <w:rFonts w:cs="Arial"/>
                <w:lang w:eastAsia="zh-CN"/>
              </w:rPr>
              <w:t>DC_1A_n5A</w:t>
            </w:r>
          </w:p>
          <w:p w14:paraId="71105EE0" w14:textId="77777777" w:rsidR="00D878FC" w:rsidRPr="00EF5447" w:rsidRDefault="00D878FC" w:rsidP="00D878FC">
            <w:pPr>
              <w:pStyle w:val="TAC"/>
              <w:rPr>
                <w:rFonts w:cs="Arial"/>
                <w:lang w:eastAsia="zh-CN"/>
              </w:rPr>
            </w:pPr>
            <w:r w:rsidRPr="00EF5447">
              <w:rPr>
                <w:rFonts w:cs="Arial"/>
                <w:lang w:eastAsia="zh-CN"/>
              </w:rPr>
              <w:t>DC_1A_n78A</w:t>
            </w:r>
          </w:p>
          <w:p w14:paraId="1C1499FC" w14:textId="77777777" w:rsidR="00D878FC" w:rsidRPr="00EF5447" w:rsidRDefault="00D878FC" w:rsidP="00D878FC">
            <w:pPr>
              <w:pStyle w:val="TAC"/>
              <w:rPr>
                <w:rFonts w:cs="Arial"/>
                <w:lang w:eastAsia="zh-CN"/>
              </w:rPr>
            </w:pPr>
            <w:r w:rsidRPr="00EF5447">
              <w:rPr>
                <w:rFonts w:cs="Arial"/>
                <w:lang w:eastAsia="zh-CN"/>
              </w:rPr>
              <w:t>DC_3A_n5A</w:t>
            </w:r>
          </w:p>
          <w:p w14:paraId="5D640D85" w14:textId="77777777" w:rsidR="00D878FC" w:rsidRPr="00EF5447" w:rsidRDefault="00D878FC" w:rsidP="00D878FC">
            <w:pPr>
              <w:pStyle w:val="TAC"/>
              <w:rPr>
                <w:rFonts w:cs="Arial"/>
                <w:lang w:eastAsia="zh-CN"/>
              </w:rPr>
            </w:pPr>
            <w:r w:rsidRPr="00EF5447">
              <w:rPr>
                <w:rFonts w:cs="Arial"/>
                <w:lang w:eastAsia="zh-CN"/>
              </w:rPr>
              <w:t>DC_3C_n5A</w:t>
            </w:r>
          </w:p>
          <w:p w14:paraId="62679143" w14:textId="77777777" w:rsidR="00D878FC" w:rsidRPr="00EF5447" w:rsidRDefault="00D878FC" w:rsidP="00D878FC">
            <w:pPr>
              <w:pStyle w:val="TAC"/>
              <w:rPr>
                <w:rFonts w:cs="Arial"/>
                <w:lang w:eastAsia="zh-CN"/>
              </w:rPr>
            </w:pPr>
            <w:r w:rsidRPr="00EF5447">
              <w:rPr>
                <w:rFonts w:cs="Arial"/>
                <w:lang w:eastAsia="zh-CN"/>
              </w:rPr>
              <w:t>DC_3A_n78A</w:t>
            </w:r>
          </w:p>
          <w:p w14:paraId="3A3CB166" w14:textId="77777777" w:rsidR="00D878FC" w:rsidRPr="00EF5447" w:rsidRDefault="00D878FC" w:rsidP="00D878FC">
            <w:pPr>
              <w:pStyle w:val="TAC"/>
              <w:rPr>
                <w:rFonts w:cs="Arial"/>
                <w:lang w:eastAsia="zh-CN"/>
              </w:rPr>
            </w:pPr>
            <w:r w:rsidRPr="00EF5447">
              <w:rPr>
                <w:rFonts w:cs="Arial"/>
                <w:lang w:eastAsia="zh-CN"/>
              </w:rPr>
              <w:t>DC_3C_n78A</w:t>
            </w:r>
          </w:p>
          <w:p w14:paraId="456E6BC6" w14:textId="77777777" w:rsidR="00D878FC" w:rsidRPr="00EF5447" w:rsidRDefault="00D878FC" w:rsidP="00D878FC">
            <w:pPr>
              <w:pStyle w:val="TAC"/>
              <w:rPr>
                <w:rFonts w:cs="Arial"/>
                <w:lang w:eastAsia="zh-CN"/>
              </w:rPr>
            </w:pPr>
            <w:r w:rsidRPr="00EF5447">
              <w:rPr>
                <w:rFonts w:cs="Arial"/>
                <w:lang w:eastAsia="zh-CN"/>
              </w:rPr>
              <w:t>DC_7A_n5A</w:t>
            </w:r>
          </w:p>
          <w:p w14:paraId="38295CFA" w14:textId="77777777" w:rsidR="00D878FC" w:rsidRPr="00EF5447" w:rsidRDefault="00D878FC" w:rsidP="00D878FC">
            <w:pPr>
              <w:pStyle w:val="TAC"/>
              <w:rPr>
                <w:rFonts w:cs="Arial"/>
                <w:lang w:eastAsia="zh-CN"/>
              </w:rPr>
            </w:pPr>
            <w:r w:rsidRPr="00EF5447">
              <w:rPr>
                <w:rFonts w:cs="Arial"/>
                <w:lang w:eastAsia="zh-CN"/>
              </w:rPr>
              <w:t>DC_7C_n5A</w:t>
            </w:r>
          </w:p>
          <w:p w14:paraId="25E0B8B1" w14:textId="77777777" w:rsidR="00D878FC" w:rsidRPr="00EF5447" w:rsidRDefault="00D878FC" w:rsidP="00D878FC">
            <w:pPr>
              <w:pStyle w:val="TAC"/>
              <w:rPr>
                <w:rFonts w:cs="Arial"/>
                <w:lang w:eastAsia="zh-CN"/>
              </w:rPr>
            </w:pPr>
            <w:r w:rsidRPr="00EF5447">
              <w:rPr>
                <w:rFonts w:cs="Arial"/>
                <w:lang w:eastAsia="zh-CN"/>
              </w:rPr>
              <w:t>DC_7A_n78A</w:t>
            </w:r>
          </w:p>
          <w:p w14:paraId="391A17EC" w14:textId="77777777" w:rsidR="00D878FC" w:rsidRPr="00EF5447" w:rsidRDefault="00D878FC" w:rsidP="00D878FC">
            <w:pPr>
              <w:pStyle w:val="TAC"/>
            </w:pPr>
            <w:r w:rsidRPr="00EF5447">
              <w:rPr>
                <w:rFonts w:cs="Arial"/>
                <w:lang w:eastAsia="zh-CN"/>
              </w:rPr>
              <w:t>DC_7C_n78A</w:t>
            </w:r>
          </w:p>
        </w:tc>
      </w:tr>
      <w:tr w:rsidR="00D878FC" w:rsidRPr="00EF5447" w14:paraId="6E9BA9D3" w14:textId="77777777" w:rsidTr="00D878FC">
        <w:trPr>
          <w:trHeight w:val="187"/>
          <w:jc w:val="center"/>
        </w:trPr>
        <w:tc>
          <w:tcPr>
            <w:tcW w:w="3397" w:type="dxa"/>
            <w:noWrap/>
          </w:tcPr>
          <w:p w14:paraId="63735827" w14:textId="77777777" w:rsidR="00D878FC" w:rsidRPr="00EF5447" w:rsidRDefault="00D878FC" w:rsidP="00D878FC">
            <w:pPr>
              <w:pStyle w:val="TAC"/>
              <w:rPr>
                <w:rFonts w:cs="Arial"/>
                <w:lang w:eastAsia="zh-CN"/>
              </w:rPr>
            </w:pPr>
            <w:r w:rsidRPr="00EF5447">
              <w:rPr>
                <w:rFonts w:cs="Arial"/>
                <w:szCs w:val="16"/>
                <w:lang w:eastAsia="ko-KR"/>
              </w:rPr>
              <w:t>DC_1A-3A-7A_n7A-n78A</w:t>
            </w:r>
          </w:p>
        </w:tc>
        <w:tc>
          <w:tcPr>
            <w:tcW w:w="3544" w:type="dxa"/>
            <w:shd w:val="clear" w:color="auto" w:fill="auto"/>
          </w:tcPr>
          <w:p w14:paraId="5B09BD1D" w14:textId="77777777" w:rsidR="00D878FC" w:rsidRPr="00EF5447" w:rsidRDefault="00D878FC" w:rsidP="00D878FC">
            <w:pPr>
              <w:pStyle w:val="TAC"/>
              <w:rPr>
                <w:rFonts w:cs="Arial"/>
                <w:szCs w:val="18"/>
                <w:lang w:eastAsia="zh-CN"/>
              </w:rPr>
            </w:pPr>
            <w:r w:rsidRPr="00EF5447">
              <w:rPr>
                <w:rFonts w:cs="Arial"/>
                <w:szCs w:val="18"/>
                <w:lang w:eastAsia="zh-CN"/>
              </w:rPr>
              <w:t>DC_1A</w:t>
            </w:r>
            <w:r>
              <w:rPr>
                <w:rFonts w:cs="Arial"/>
                <w:szCs w:val="18"/>
                <w:lang w:eastAsia="zh-CN"/>
              </w:rPr>
              <w:t>_</w:t>
            </w:r>
            <w:r w:rsidRPr="00EF5447">
              <w:rPr>
                <w:rFonts w:cs="Arial"/>
                <w:szCs w:val="18"/>
                <w:lang w:eastAsia="zh-CN"/>
              </w:rPr>
              <w:t>n7A</w:t>
            </w:r>
          </w:p>
          <w:p w14:paraId="1FA8DF6C" w14:textId="77777777" w:rsidR="00D878FC" w:rsidRPr="00EF5447" w:rsidRDefault="00D878FC" w:rsidP="00D878FC">
            <w:pPr>
              <w:pStyle w:val="TAC"/>
              <w:rPr>
                <w:rFonts w:cs="Arial"/>
                <w:szCs w:val="18"/>
                <w:lang w:eastAsia="zh-CN"/>
              </w:rPr>
            </w:pPr>
            <w:r w:rsidRPr="00EF5447">
              <w:rPr>
                <w:rFonts w:cs="Arial"/>
                <w:szCs w:val="18"/>
                <w:lang w:eastAsia="zh-CN"/>
              </w:rPr>
              <w:t>DC_3A</w:t>
            </w:r>
            <w:r>
              <w:rPr>
                <w:rFonts w:cs="Arial"/>
                <w:szCs w:val="18"/>
                <w:lang w:eastAsia="zh-CN"/>
              </w:rPr>
              <w:t>_</w:t>
            </w:r>
            <w:r w:rsidRPr="00EF5447">
              <w:rPr>
                <w:rFonts w:cs="Arial"/>
                <w:szCs w:val="18"/>
                <w:lang w:eastAsia="zh-CN"/>
              </w:rPr>
              <w:t>n7A</w:t>
            </w:r>
          </w:p>
          <w:p w14:paraId="2C8FFC91" w14:textId="77777777" w:rsidR="00D878FC" w:rsidRPr="00EF5447" w:rsidRDefault="00D878FC" w:rsidP="00D878FC">
            <w:pPr>
              <w:pStyle w:val="TAC"/>
              <w:rPr>
                <w:rFonts w:cs="Arial"/>
                <w:szCs w:val="18"/>
                <w:lang w:eastAsia="zh-CN"/>
              </w:rPr>
            </w:pPr>
            <w:r w:rsidRPr="00EF5447">
              <w:rPr>
                <w:rFonts w:cs="Arial"/>
                <w:szCs w:val="18"/>
                <w:lang w:eastAsia="zh-CN"/>
              </w:rPr>
              <w:t>DC_7A_n7A</w:t>
            </w:r>
            <w:r w:rsidRPr="00EF5447">
              <w:rPr>
                <w:rFonts w:cs="Arial"/>
                <w:szCs w:val="18"/>
                <w:vertAlign w:val="superscript"/>
                <w:lang w:eastAsia="zh-CN"/>
              </w:rPr>
              <w:t>4</w:t>
            </w:r>
          </w:p>
          <w:p w14:paraId="2AD90159" w14:textId="77777777" w:rsidR="00D878FC" w:rsidRPr="00EF5447" w:rsidRDefault="00D878FC" w:rsidP="00D878FC">
            <w:pPr>
              <w:pStyle w:val="TAC"/>
              <w:rPr>
                <w:rFonts w:cs="Arial"/>
                <w:szCs w:val="18"/>
                <w:lang w:eastAsia="zh-CN"/>
              </w:rPr>
            </w:pPr>
            <w:r w:rsidRPr="00EF5447">
              <w:rPr>
                <w:rFonts w:cs="Arial"/>
                <w:szCs w:val="18"/>
                <w:lang w:eastAsia="zh-CN"/>
              </w:rPr>
              <w:t>DC_1A_n78A</w:t>
            </w:r>
          </w:p>
          <w:p w14:paraId="62156F6C" w14:textId="77777777" w:rsidR="00D878FC" w:rsidRPr="00EF5447" w:rsidRDefault="00D878FC" w:rsidP="00D878FC">
            <w:pPr>
              <w:pStyle w:val="TAC"/>
              <w:rPr>
                <w:rFonts w:cs="Arial"/>
                <w:szCs w:val="18"/>
                <w:lang w:eastAsia="zh-CN"/>
              </w:rPr>
            </w:pPr>
            <w:r w:rsidRPr="00EF5447">
              <w:rPr>
                <w:rFonts w:cs="Arial"/>
                <w:szCs w:val="18"/>
                <w:lang w:eastAsia="zh-CN"/>
              </w:rPr>
              <w:t>DC_3A_n78A</w:t>
            </w:r>
          </w:p>
          <w:p w14:paraId="6B6075FF" w14:textId="77777777" w:rsidR="00D878FC" w:rsidRPr="00EF5447" w:rsidRDefault="00D878FC" w:rsidP="00D878FC">
            <w:pPr>
              <w:pStyle w:val="TAC"/>
              <w:rPr>
                <w:lang w:eastAsia="zh-CN"/>
              </w:rPr>
            </w:pPr>
            <w:r w:rsidRPr="00EF5447">
              <w:rPr>
                <w:rFonts w:cs="Arial"/>
                <w:szCs w:val="18"/>
                <w:lang w:eastAsia="zh-CN"/>
              </w:rPr>
              <w:t>DC_7A_n78A</w:t>
            </w:r>
          </w:p>
        </w:tc>
      </w:tr>
      <w:tr w:rsidR="00D878FC" w:rsidRPr="00EF5447" w14:paraId="4EAF28FA" w14:textId="77777777" w:rsidTr="00D878FC">
        <w:trPr>
          <w:trHeight w:val="187"/>
          <w:jc w:val="center"/>
        </w:trPr>
        <w:tc>
          <w:tcPr>
            <w:tcW w:w="3397" w:type="dxa"/>
            <w:noWrap/>
          </w:tcPr>
          <w:p w14:paraId="64CEFCF6" w14:textId="77777777" w:rsidR="00D878FC" w:rsidRPr="00EF5447" w:rsidRDefault="00D878FC" w:rsidP="00D878FC">
            <w:pPr>
              <w:pStyle w:val="TAC"/>
              <w:rPr>
                <w:rFonts w:cs="Arial"/>
                <w:lang w:eastAsia="zh-CN"/>
              </w:rPr>
            </w:pPr>
            <w:r w:rsidRPr="00EF5447">
              <w:rPr>
                <w:rFonts w:cs="Arial"/>
                <w:szCs w:val="16"/>
                <w:lang w:eastAsia="ko-KR"/>
              </w:rPr>
              <w:t>DC_1A-3C-7A_n7A-n78A</w:t>
            </w:r>
          </w:p>
        </w:tc>
        <w:tc>
          <w:tcPr>
            <w:tcW w:w="3544" w:type="dxa"/>
            <w:shd w:val="clear" w:color="auto" w:fill="auto"/>
          </w:tcPr>
          <w:p w14:paraId="73CB4633" w14:textId="77777777" w:rsidR="00D878FC" w:rsidRPr="00EF5447" w:rsidRDefault="00D878FC" w:rsidP="00D878FC">
            <w:pPr>
              <w:pStyle w:val="TAC"/>
              <w:rPr>
                <w:rFonts w:cs="Arial"/>
                <w:szCs w:val="18"/>
                <w:lang w:eastAsia="zh-CN"/>
              </w:rPr>
            </w:pPr>
            <w:r w:rsidRPr="00EF5447">
              <w:rPr>
                <w:rFonts w:cs="Arial"/>
                <w:szCs w:val="18"/>
                <w:lang w:eastAsia="zh-CN"/>
              </w:rPr>
              <w:t>DC_1A</w:t>
            </w:r>
            <w:r>
              <w:rPr>
                <w:rFonts w:cs="Arial"/>
                <w:szCs w:val="18"/>
                <w:lang w:eastAsia="zh-CN"/>
              </w:rPr>
              <w:t>_</w:t>
            </w:r>
            <w:r w:rsidRPr="00EF5447">
              <w:rPr>
                <w:rFonts w:cs="Arial"/>
                <w:szCs w:val="18"/>
                <w:lang w:eastAsia="zh-CN"/>
              </w:rPr>
              <w:t>n7A</w:t>
            </w:r>
          </w:p>
          <w:p w14:paraId="585114C0" w14:textId="77777777" w:rsidR="00D878FC" w:rsidRPr="00EF5447" w:rsidRDefault="00D878FC" w:rsidP="00D878FC">
            <w:pPr>
              <w:pStyle w:val="TAC"/>
              <w:rPr>
                <w:rFonts w:cs="Arial"/>
                <w:szCs w:val="18"/>
                <w:lang w:eastAsia="zh-CN"/>
              </w:rPr>
            </w:pPr>
            <w:r w:rsidRPr="00EF5447">
              <w:rPr>
                <w:rFonts w:cs="Arial"/>
                <w:szCs w:val="18"/>
                <w:lang w:eastAsia="zh-CN"/>
              </w:rPr>
              <w:t>DC_3A</w:t>
            </w:r>
            <w:r>
              <w:rPr>
                <w:rFonts w:cs="Arial"/>
                <w:szCs w:val="18"/>
                <w:lang w:eastAsia="zh-CN"/>
              </w:rPr>
              <w:t>_</w:t>
            </w:r>
            <w:r w:rsidRPr="00EF5447">
              <w:rPr>
                <w:rFonts w:cs="Arial"/>
                <w:szCs w:val="18"/>
                <w:lang w:eastAsia="zh-CN"/>
              </w:rPr>
              <w:t>n7A</w:t>
            </w:r>
          </w:p>
          <w:p w14:paraId="3995FE44" w14:textId="77777777" w:rsidR="00D878FC" w:rsidRPr="00EF5447" w:rsidRDefault="00D878FC" w:rsidP="00D878FC">
            <w:pPr>
              <w:pStyle w:val="TAC"/>
              <w:rPr>
                <w:rFonts w:cs="Arial"/>
                <w:szCs w:val="18"/>
                <w:lang w:eastAsia="zh-CN"/>
              </w:rPr>
            </w:pPr>
            <w:r w:rsidRPr="00EF5447">
              <w:rPr>
                <w:rFonts w:cs="Arial"/>
                <w:szCs w:val="18"/>
                <w:lang w:eastAsia="zh-CN"/>
              </w:rPr>
              <w:t>DC_3C</w:t>
            </w:r>
            <w:r>
              <w:rPr>
                <w:rFonts w:cs="Arial"/>
                <w:szCs w:val="18"/>
                <w:lang w:eastAsia="zh-CN"/>
              </w:rPr>
              <w:t>_</w:t>
            </w:r>
            <w:r w:rsidRPr="00EF5447">
              <w:rPr>
                <w:rFonts w:cs="Arial"/>
                <w:szCs w:val="18"/>
                <w:lang w:eastAsia="zh-CN"/>
              </w:rPr>
              <w:t>n7A</w:t>
            </w:r>
          </w:p>
          <w:p w14:paraId="4A483B7D" w14:textId="77777777" w:rsidR="00D878FC" w:rsidRPr="00EF5447" w:rsidRDefault="00D878FC" w:rsidP="00D878FC">
            <w:pPr>
              <w:pStyle w:val="TAC"/>
              <w:rPr>
                <w:rFonts w:cs="Arial"/>
                <w:szCs w:val="18"/>
                <w:lang w:eastAsia="zh-CN"/>
              </w:rPr>
            </w:pPr>
            <w:r w:rsidRPr="00EF5447">
              <w:rPr>
                <w:rFonts w:cs="Arial"/>
                <w:szCs w:val="18"/>
                <w:lang w:eastAsia="zh-CN"/>
              </w:rPr>
              <w:t>DC_7A_n7A</w:t>
            </w:r>
            <w:r w:rsidRPr="00EF5447">
              <w:rPr>
                <w:rFonts w:cs="Arial"/>
                <w:szCs w:val="18"/>
                <w:vertAlign w:val="superscript"/>
                <w:lang w:eastAsia="zh-CN"/>
              </w:rPr>
              <w:t>4</w:t>
            </w:r>
          </w:p>
          <w:p w14:paraId="501EFA82" w14:textId="77777777" w:rsidR="00D878FC" w:rsidRPr="00EF5447" w:rsidRDefault="00D878FC" w:rsidP="00D878FC">
            <w:pPr>
              <w:pStyle w:val="TAC"/>
              <w:rPr>
                <w:rFonts w:cs="Arial"/>
                <w:szCs w:val="18"/>
                <w:lang w:eastAsia="zh-CN"/>
              </w:rPr>
            </w:pPr>
            <w:r w:rsidRPr="00EF5447">
              <w:rPr>
                <w:rFonts w:cs="Arial"/>
                <w:szCs w:val="18"/>
                <w:lang w:eastAsia="zh-CN"/>
              </w:rPr>
              <w:t>DC_1A_n78A</w:t>
            </w:r>
          </w:p>
          <w:p w14:paraId="4F7D2DBC" w14:textId="77777777" w:rsidR="00D878FC" w:rsidRPr="00EF5447" w:rsidRDefault="00D878FC" w:rsidP="00D878FC">
            <w:pPr>
              <w:pStyle w:val="TAC"/>
              <w:rPr>
                <w:rFonts w:cs="Arial"/>
                <w:szCs w:val="18"/>
                <w:lang w:eastAsia="zh-CN"/>
              </w:rPr>
            </w:pPr>
            <w:r w:rsidRPr="00EF5447">
              <w:rPr>
                <w:rFonts w:cs="Arial"/>
                <w:szCs w:val="18"/>
                <w:lang w:eastAsia="zh-CN"/>
              </w:rPr>
              <w:t>DC_3A_n78A</w:t>
            </w:r>
          </w:p>
          <w:p w14:paraId="10505D57" w14:textId="77777777" w:rsidR="00D878FC" w:rsidRPr="00EF5447" w:rsidRDefault="00D878FC" w:rsidP="00D878FC">
            <w:pPr>
              <w:pStyle w:val="TAC"/>
              <w:rPr>
                <w:rFonts w:cs="Arial"/>
                <w:szCs w:val="18"/>
                <w:lang w:eastAsia="zh-CN"/>
              </w:rPr>
            </w:pPr>
            <w:r w:rsidRPr="00EF5447">
              <w:rPr>
                <w:rFonts w:cs="Arial"/>
                <w:szCs w:val="18"/>
                <w:lang w:eastAsia="zh-CN"/>
              </w:rPr>
              <w:t>DC_3C_n78A</w:t>
            </w:r>
          </w:p>
          <w:p w14:paraId="7619967D" w14:textId="77777777" w:rsidR="00D878FC" w:rsidRPr="00EF5447" w:rsidRDefault="00D878FC" w:rsidP="00D878FC">
            <w:pPr>
              <w:pStyle w:val="TAC"/>
              <w:rPr>
                <w:lang w:eastAsia="zh-CN"/>
              </w:rPr>
            </w:pPr>
            <w:r w:rsidRPr="00EF5447">
              <w:rPr>
                <w:rFonts w:cs="Arial"/>
                <w:szCs w:val="18"/>
                <w:lang w:eastAsia="zh-CN"/>
              </w:rPr>
              <w:t>DC_7A_n78A</w:t>
            </w:r>
          </w:p>
        </w:tc>
      </w:tr>
      <w:tr w:rsidR="00D878FC" w:rsidRPr="00EF5447" w14:paraId="50B7D932" w14:textId="77777777" w:rsidTr="00D878FC">
        <w:trPr>
          <w:trHeight w:val="187"/>
          <w:jc w:val="center"/>
        </w:trPr>
        <w:tc>
          <w:tcPr>
            <w:tcW w:w="3397" w:type="dxa"/>
            <w:noWrap/>
          </w:tcPr>
          <w:p w14:paraId="30C3EA7E" w14:textId="77777777" w:rsidR="00D878FC" w:rsidRPr="00EF5447" w:rsidRDefault="00D878FC" w:rsidP="00D878FC">
            <w:pPr>
              <w:pStyle w:val="TAC"/>
              <w:rPr>
                <w:rFonts w:cs="Arial"/>
                <w:szCs w:val="16"/>
                <w:lang w:eastAsia="ko-KR"/>
              </w:rPr>
            </w:pPr>
            <w:r w:rsidRPr="00B677E8">
              <w:rPr>
                <w:lang w:eastAsia="fi-FI"/>
              </w:rPr>
              <w:t>DC_1A-3A-7A-8A_n28A</w:t>
            </w:r>
          </w:p>
        </w:tc>
        <w:tc>
          <w:tcPr>
            <w:tcW w:w="3544" w:type="dxa"/>
            <w:shd w:val="clear" w:color="auto" w:fill="auto"/>
          </w:tcPr>
          <w:p w14:paraId="6707BE49" w14:textId="77777777" w:rsidR="00D878FC" w:rsidRPr="00EF5447" w:rsidRDefault="00D878FC" w:rsidP="00D878FC">
            <w:pPr>
              <w:pStyle w:val="TAC"/>
              <w:rPr>
                <w:rFonts w:cs="Arial"/>
                <w:color w:val="000000"/>
                <w:szCs w:val="18"/>
                <w:lang w:eastAsia="zh-CN"/>
              </w:rPr>
            </w:pPr>
            <w:r w:rsidRPr="00EF5447">
              <w:rPr>
                <w:rFonts w:cs="Arial"/>
                <w:color w:val="000000"/>
                <w:szCs w:val="18"/>
                <w:lang w:eastAsia="zh-CN"/>
              </w:rPr>
              <w:t>DC_1A_n28A</w:t>
            </w:r>
          </w:p>
          <w:p w14:paraId="2F1BE08B" w14:textId="77777777" w:rsidR="00D878FC" w:rsidRPr="00EF5447" w:rsidRDefault="00D878FC" w:rsidP="00D878FC">
            <w:pPr>
              <w:pStyle w:val="TAC"/>
              <w:rPr>
                <w:rFonts w:cs="Arial"/>
                <w:color w:val="000000"/>
                <w:szCs w:val="18"/>
                <w:vertAlign w:val="superscript"/>
                <w:lang w:eastAsia="zh-CN"/>
              </w:rPr>
            </w:pPr>
            <w:r w:rsidRPr="00EF5447">
              <w:rPr>
                <w:rFonts w:cs="Arial"/>
                <w:color w:val="000000"/>
                <w:szCs w:val="18"/>
                <w:lang w:eastAsia="zh-CN"/>
              </w:rPr>
              <w:t>DC_3A_n28A</w:t>
            </w:r>
          </w:p>
          <w:p w14:paraId="5B820F28" w14:textId="77777777" w:rsidR="00D878FC" w:rsidRPr="00EF5447" w:rsidRDefault="00D878FC" w:rsidP="00D878FC">
            <w:pPr>
              <w:pStyle w:val="TAC"/>
              <w:rPr>
                <w:rFonts w:cs="Arial"/>
                <w:color w:val="000000"/>
                <w:szCs w:val="18"/>
                <w:lang w:eastAsia="zh-CN"/>
              </w:rPr>
            </w:pPr>
            <w:r w:rsidRPr="00EF5447">
              <w:rPr>
                <w:rFonts w:cs="Arial"/>
                <w:color w:val="000000"/>
                <w:szCs w:val="18"/>
                <w:lang w:eastAsia="zh-CN"/>
              </w:rPr>
              <w:t>DC_7A_n28A</w:t>
            </w:r>
          </w:p>
          <w:p w14:paraId="278C697E" w14:textId="77777777" w:rsidR="00D878FC" w:rsidRPr="00EF5447" w:rsidRDefault="00D878FC" w:rsidP="00D878FC">
            <w:pPr>
              <w:pStyle w:val="TAC"/>
              <w:rPr>
                <w:rFonts w:cs="Arial"/>
                <w:szCs w:val="18"/>
                <w:lang w:eastAsia="zh-CN"/>
              </w:rPr>
            </w:pPr>
            <w:r w:rsidRPr="00EF5447">
              <w:rPr>
                <w:rFonts w:cs="Arial"/>
                <w:color w:val="000000"/>
                <w:szCs w:val="18"/>
                <w:lang w:eastAsia="zh-CN"/>
              </w:rPr>
              <w:t>DC_8A_n28A</w:t>
            </w:r>
          </w:p>
        </w:tc>
      </w:tr>
      <w:tr w:rsidR="00D878FC" w:rsidRPr="00EF5447" w14:paraId="27127E1A" w14:textId="77777777" w:rsidTr="00D878FC">
        <w:trPr>
          <w:trHeight w:val="187"/>
          <w:jc w:val="center"/>
        </w:trPr>
        <w:tc>
          <w:tcPr>
            <w:tcW w:w="3397" w:type="dxa"/>
            <w:noWrap/>
          </w:tcPr>
          <w:p w14:paraId="38142583" w14:textId="77777777" w:rsidR="00D878FC" w:rsidRDefault="00D878FC" w:rsidP="00D878FC">
            <w:pPr>
              <w:pStyle w:val="TAC"/>
              <w:rPr>
                <w:lang w:eastAsia="ja-JP"/>
              </w:rPr>
            </w:pPr>
            <w:r w:rsidRPr="00EF5447">
              <w:rPr>
                <w:lang w:eastAsia="fi-FI"/>
              </w:rPr>
              <w:t>DC_</w:t>
            </w:r>
            <w:r w:rsidRPr="00EF5447">
              <w:rPr>
                <w:lang w:eastAsia="ja-JP"/>
              </w:rPr>
              <w:t>1A-3A-7A-8A_n78A</w:t>
            </w:r>
          </w:p>
          <w:p w14:paraId="77EFDDF7" w14:textId="77777777" w:rsidR="00D878FC" w:rsidRPr="00EF5447" w:rsidRDefault="00D878FC" w:rsidP="00D878FC">
            <w:pPr>
              <w:pStyle w:val="TAC"/>
              <w:rPr>
                <w:noProof/>
                <w:kern w:val="2"/>
                <w:lang w:eastAsia="zh-CN"/>
              </w:rPr>
            </w:pPr>
            <w:r>
              <w:rPr>
                <w:noProof/>
                <w:lang w:eastAsia="zh-CN"/>
              </w:rPr>
              <w:t>DC_1A-3A-7A-8A_n78(2A)</w:t>
            </w:r>
          </w:p>
        </w:tc>
        <w:tc>
          <w:tcPr>
            <w:tcW w:w="3544" w:type="dxa"/>
            <w:shd w:val="clear" w:color="auto" w:fill="auto"/>
          </w:tcPr>
          <w:p w14:paraId="48234298" w14:textId="77777777" w:rsidR="00D878FC" w:rsidRPr="00EF5447" w:rsidRDefault="00D878FC" w:rsidP="00D878FC">
            <w:pPr>
              <w:pStyle w:val="TAC"/>
              <w:rPr>
                <w:lang w:eastAsia="fi-FI"/>
              </w:rPr>
            </w:pPr>
            <w:r w:rsidRPr="00EF5447">
              <w:rPr>
                <w:lang w:eastAsia="fi-FI"/>
              </w:rPr>
              <w:t>DC_1A_n78A</w:t>
            </w:r>
          </w:p>
          <w:p w14:paraId="0BBE906C" w14:textId="77777777" w:rsidR="00D878FC" w:rsidRPr="00EF5447" w:rsidRDefault="00D878FC" w:rsidP="00D878FC">
            <w:pPr>
              <w:pStyle w:val="TAC"/>
              <w:rPr>
                <w:lang w:eastAsia="fi-FI"/>
              </w:rPr>
            </w:pPr>
            <w:r w:rsidRPr="00EF5447">
              <w:rPr>
                <w:lang w:eastAsia="fi-FI"/>
              </w:rPr>
              <w:t>DC_3A_n78A</w:t>
            </w:r>
          </w:p>
          <w:p w14:paraId="28B7327D" w14:textId="77777777" w:rsidR="00D878FC" w:rsidRPr="00EF5447" w:rsidRDefault="00D878FC" w:rsidP="00D878FC">
            <w:pPr>
              <w:pStyle w:val="TAC"/>
              <w:rPr>
                <w:lang w:eastAsia="fi-FI"/>
              </w:rPr>
            </w:pPr>
            <w:r w:rsidRPr="00EF5447">
              <w:rPr>
                <w:lang w:eastAsia="fi-FI"/>
              </w:rPr>
              <w:t>DC_7A_n78A</w:t>
            </w:r>
          </w:p>
          <w:p w14:paraId="1718A22E" w14:textId="77777777" w:rsidR="00D878FC" w:rsidRPr="00EF5447" w:rsidRDefault="00D878FC" w:rsidP="00D878FC">
            <w:pPr>
              <w:pStyle w:val="TAC"/>
            </w:pPr>
            <w:r w:rsidRPr="00EF5447">
              <w:rPr>
                <w:lang w:eastAsia="fi-FI"/>
              </w:rPr>
              <w:t>DC_8A_n78A</w:t>
            </w:r>
          </w:p>
        </w:tc>
      </w:tr>
      <w:tr w:rsidR="00D878FC" w:rsidRPr="00EF5447" w14:paraId="7E40474E" w14:textId="77777777" w:rsidTr="00D878FC">
        <w:trPr>
          <w:trHeight w:val="187"/>
          <w:jc w:val="center"/>
        </w:trPr>
        <w:tc>
          <w:tcPr>
            <w:tcW w:w="3397" w:type="dxa"/>
            <w:noWrap/>
          </w:tcPr>
          <w:p w14:paraId="0B7C788D" w14:textId="77777777" w:rsidR="00D878FC" w:rsidRPr="00EF5447" w:rsidRDefault="00D878FC" w:rsidP="00D878FC">
            <w:pPr>
              <w:pStyle w:val="TAC"/>
              <w:rPr>
                <w:lang w:eastAsia="fi-FI"/>
              </w:rPr>
            </w:pPr>
            <w:r w:rsidRPr="00EF5447">
              <w:rPr>
                <w:lang w:eastAsia="ja-JP"/>
              </w:rPr>
              <w:t>DC_1A-3A-7A-20A_n8A</w:t>
            </w:r>
          </w:p>
        </w:tc>
        <w:tc>
          <w:tcPr>
            <w:tcW w:w="3544" w:type="dxa"/>
            <w:shd w:val="clear" w:color="auto" w:fill="auto"/>
          </w:tcPr>
          <w:p w14:paraId="4129692D" w14:textId="77777777" w:rsidR="00D878FC" w:rsidRPr="00EF5447" w:rsidRDefault="00D878FC" w:rsidP="00D878FC">
            <w:pPr>
              <w:pStyle w:val="TAC"/>
              <w:rPr>
                <w:b/>
                <w:lang w:eastAsia="fi-FI"/>
              </w:rPr>
            </w:pPr>
            <w:r w:rsidRPr="00EF5447">
              <w:rPr>
                <w:lang w:eastAsia="fi-FI"/>
              </w:rPr>
              <w:t>DC_</w:t>
            </w:r>
            <w:r w:rsidRPr="00EF5447">
              <w:rPr>
                <w:lang w:eastAsia="ja-JP"/>
              </w:rPr>
              <w:t>1</w:t>
            </w:r>
            <w:r w:rsidRPr="00EF5447">
              <w:rPr>
                <w:lang w:eastAsia="fi-FI"/>
              </w:rPr>
              <w:t>A_</w:t>
            </w:r>
            <w:r w:rsidRPr="00EF5447">
              <w:rPr>
                <w:lang w:eastAsia="ja-JP"/>
              </w:rPr>
              <w:t>n8</w:t>
            </w:r>
            <w:r w:rsidRPr="00EF5447">
              <w:rPr>
                <w:lang w:eastAsia="fi-FI"/>
              </w:rPr>
              <w:t>A</w:t>
            </w:r>
          </w:p>
          <w:p w14:paraId="6CB4C6C6" w14:textId="77777777" w:rsidR="00D878FC" w:rsidRPr="00EF5447" w:rsidRDefault="00D878FC" w:rsidP="00D878FC">
            <w:pPr>
              <w:pStyle w:val="TAC"/>
              <w:rPr>
                <w:b/>
                <w:lang w:eastAsia="ja-JP"/>
              </w:rPr>
            </w:pPr>
            <w:r w:rsidRPr="00EF5447">
              <w:rPr>
                <w:lang w:eastAsia="fi-FI"/>
              </w:rPr>
              <w:t>DC_3A_</w:t>
            </w:r>
            <w:r w:rsidRPr="00EF5447">
              <w:rPr>
                <w:lang w:eastAsia="ja-JP"/>
              </w:rPr>
              <w:t>n8A</w:t>
            </w:r>
          </w:p>
          <w:p w14:paraId="6E3A9B8E" w14:textId="77777777" w:rsidR="00D878FC" w:rsidRPr="00EF5447" w:rsidRDefault="00D878FC" w:rsidP="00D878FC">
            <w:pPr>
              <w:pStyle w:val="TAC"/>
              <w:rPr>
                <w:b/>
                <w:lang w:eastAsia="fi-FI"/>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p w14:paraId="596E79B7" w14:textId="77777777" w:rsidR="00D878FC" w:rsidRPr="00EF5447" w:rsidRDefault="00D878FC" w:rsidP="00D878FC">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n8</w:t>
            </w:r>
            <w:r w:rsidRPr="00EF5447">
              <w:rPr>
                <w:lang w:eastAsia="fi-FI"/>
              </w:rPr>
              <w:t>A</w:t>
            </w:r>
          </w:p>
        </w:tc>
      </w:tr>
      <w:tr w:rsidR="00D878FC" w:rsidRPr="00EF5447" w14:paraId="12903724" w14:textId="77777777" w:rsidTr="00D878FC">
        <w:trPr>
          <w:trHeight w:val="187"/>
          <w:jc w:val="center"/>
        </w:trPr>
        <w:tc>
          <w:tcPr>
            <w:tcW w:w="3397" w:type="dxa"/>
            <w:noWrap/>
          </w:tcPr>
          <w:p w14:paraId="02FC75C6" w14:textId="77777777" w:rsidR="00D878FC" w:rsidRPr="00EF5447" w:rsidRDefault="00D878FC" w:rsidP="00D878FC">
            <w:pPr>
              <w:pStyle w:val="TAC"/>
            </w:pPr>
            <w:r w:rsidRPr="00EF5447">
              <w:rPr>
                <w:rFonts w:eastAsia="MS Mincho" w:cs="Arial"/>
                <w:szCs w:val="18"/>
                <w:lang w:eastAsia="ja-JP"/>
              </w:rPr>
              <w:t>DC_1A-3A-7A-20A_n28A</w:t>
            </w:r>
            <w:r w:rsidRPr="00EF5447">
              <w:rPr>
                <w:rFonts w:eastAsia="MS Mincho" w:cs="Arial"/>
                <w:szCs w:val="18"/>
                <w:vertAlign w:val="superscript"/>
                <w:lang w:eastAsia="ja-JP"/>
              </w:rPr>
              <w:t>3</w:t>
            </w:r>
          </w:p>
        </w:tc>
        <w:tc>
          <w:tcPr>
            <w:tcW w:w="3544" w:type="dxa"/>
            <w:shd w:val="clear" w:color="auto" w:fill="auto"/>
          </w:tcPr>
          <w:p w14:paraId="2A3ED8EA" w14:textId="77777777" w:rsidR="00D878FC" w:rsidRPr="00EF5447" w:rsidRDefault="00D878FC" w:rsidP="00D878FC">
            <w:pPr>
              <w:pStyle w:val="TAC"/>
            </w:pPr>
            <w:r w:rsidRPr="00EF5447">
              <w:t>DC_1A_n28A</w:t>
            </w:r>
          </w:p>
          <w:p w14:paraId="48145463" w14:textId="77777777" w:rsidR="00D878FC" w:rsidRPr="00EF5447" w:rsidRDefault="00D878FC" w:rsidP="00D878FC">
            <w:pPr>
              <w:pStyle w:val="TAC"/>
            </w:pPr>
            <w:r w:rsidRPr="00EF5447">
              <w:t>DC_3A_n28A</w:t>
            </w:r>
          </w:p>
          <w:p w14:paraId="4EF64077" w14:textId="77777777" w:rsidR="00D878FC" w:rsidRPr="00EF5447" w:rsidRDefault="00D878FC" w:rsidP="00D878FC">
            <w:pPr>
              <w:pStyle w:val="TAC"/>
            </w:pPr>
            <w:r w:rsidRPr="00EF5447">
              <w:t>DC_7A_n28A</w:t>
            </w:r>
          </w:p>
          <w:p w14:paraId="581401A7" w14:textId="77777777" w:rsidR="00D878FC" w:rsidRPr="00EF5447" w:rsidRDefault="00D878FC" w:rsidP="00D878FC">
            <w:pPr>
              <w:pStyle w:val="TAC"/>
            </w:pPr>
            <w:r w:rsidRPr="00EF5447">
              <w:t>DC_20A_n28A</w:t>
            </w:r>
          </w:p>
        </w:tc>
      </w:tr>
      <w:tr w:rsidR="00D878FC" w:rsidRPr="00EF5447" w14:paraId="5C88DCD0" w14:textId="77777777" w:rsidTr="00D878FC">
        <w:trPr>
          <w:trHeight w:val="187"/>
          <w:jc w:val="center"/>
        </w:trPr>
        <w:tc>
          <w:tcPr>
            <w:tcW w:w="3397" w:type="dxa"/>
            <w:noWrap/>
          </w:tcPr>
          <w:p w14:paraId="3F7461FF" w14:textId="77777777" w:rsidR="00D878FC" w:rsidRDefault="00D878FC" w:rsidP="00D878FC">
            <w:pPr>
              <w:pStyle w:val="TAC"/>
              <w:rPr>
                <w:ins w:id="57" w:author="Nokia, Johannes" w:date="2021-08-30T12:41:00Z"/>
                <w:rFonts w:eastAsia="MS Mincho" w:cs="Arial"/>
                <w:szCs w:val="18"/>
                <w:vertAlign w:val="superscript"/>
                <w:lang w:eastAsia="ja-JP"/>
              </w:rPr>
            </w:pPr>
            <w:r w:rsidRPr="00EF5447">
              <w:rPr>
                <w:rFonts w:eastAsia="MS Mincho" w:cs="Arial"/>
                <w:szCs w:val="18"/>
                <w:lang w:eastAsia="ja-JP"/>
              </w:rPr>
              <w:t>DC_1A-3A-7A-20A_n78A</w:t>
            </w:r>
            <w:r w:rsidRPr="00EF5447">
              <w:rPr>
                <w:rFonts w:eastAsia="MS Mincho" w:cs="Arial"/>
                <w:szCs w:val="18"/>
                <w:vertAlign w:val="superscript"/>
                <w:lang w:eastAsia="ja-JP"/>
              </w:rPr>
              <w:t>2</w:t>
            </w:r>
          </w:p>
          <w:p w14:paraId="41A020E4" w14:textId="2DE3B4AD" w:rsidR="008E3686" w:rsidRPr="00EF5447" w:rsidRDefault="008E3686" w:rsidP="00D878FC">
            <w:pPr>
              <w:pStyle w:val="TAC"/>
            </w:pPr>
            <w:ins w:id="58" w:author="Nokia, Johannes" w:date="2021-08-30T12:41:00Z">
              <w:r>
                <w:rPr>
                  <w:rFonts w:eastAsia="SimSun" w:hint="eastAsia"/>
                  <w:sz w:val="20"/>
                  <w:lang w:val="en-US" w:eastAsia="zh-CN"/>
                </w:rPr>
                <w:t>DC_1A-3A-7A-20A_n78(2A)</w:t>
              </w:r>
              <w:r>
                <w:rPr>
                  <w:rFonts w:eastAsia="SimSun" w:hint="eastAsia"/>
                  <w:sz w:val="20"/>
                  <w:vertAlign w:val="superscript"/>
                  <w:lang w:val="en-US" w:eastAsia="zh-CN"/>
                </w:rPr>
                <w:t>2</w:t>
              </w:r>
            </w:ins>
          </w:p>
        </w:tc>
        <w:tc>
          <w:tcPr>
            <w:tcW w:w="3544" w:type="dxa"/>
            <w:shd w:val="clear" w:color="auto" w:fill="auto"/>
          </w:tcPr>
          <w:p w14:paraId="371AA93D" w14:textId="77777777" w:rsidR="00D878FC" w:rsidRPr="00EF5447" w:rsidRDefault="00D878FC" w:rsidP="00D878FC">
            <w:pPr>
              <w:pStyle w:val="TAC"/>
            </w:pPr>
            <w:r w:rsidRPr="00EF5447">
              <w:t>DC_1A_n78A</w:t>
            </w:r>
          </w:p>
          <w:p w14:paraId="14DB5DE8" w14:textId="77777777" w:rsidR="00D878FC" w:rsidRPr="00EF5447" w:rsidRDefault="00D878FC" w:rsidP="00D878FC">
            <w:pPr>
              <w:pStyle w:val="TAC"/>
            </w:pPr>
            <w:r w:rsidRPr="00EF5447">
              <w:t>DC_3A_n78A</w:t>
            </w:r>
          </w:p>
          <w:p w14:paraId="3EAE5177" w14:textId="77777777" w:rsidR="00D878FC" w:rsidRPr="00EF5447" w:rsidRDefault="00D878FC" w:rsidP="00D878FC">
            <w:pPr>
              <w:pStyle w:val="TAC"/>
            </w:pPr>
            <w:r w:rsidRPr="00EF5447">
              <w:t>DC_7A_n78A</w:t>
            </w:r>
          </w:p>
          <w:p w14:paraId="4078274F" w14:textId="77777777" w:rsidR="00D878FC" w:rsidRPr="00EF5447" w:rsidRDefault="00D878FC" w:rsidP="00D878FC">
            <w:pPr>
              <w:pStyle w:val="TAC"/>
            </w:pPr>
            <w:r w:rsidRPr="00EF5447">
              <w:t>DC_20A_n78A</w:t>
            </w:r>
          </w:p>
        </w:tc>
      </w:tr>
      <w:tr w:rsidR="00D878FC" w:rsidRPr="00CD7AF4" w14:paraId="407E88C7" w14:textId="77777777" w:rsidTr="00D878FC">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98BEC9C" w14:textId="77777777" w:rsidR="00D878FC" w:rsidRDefault="00D878FC" w:rsidP="00D878FC">
            <w:pPr>
              <w:pStyle w:val="TAC"/>
              <w:rPr>
                <w:color w:val="000000"/>
                <w:lang w:val="sv-SE"/>
              </w:rPr>
            </w:pPr>
            <w:r>
              <w:rPr>
                <w:color w:val="000000"/>
                <w:lang w:val="sv-SE"/>
              </w:rPr>
              <w:lastRenderedPageBreak/>
              <w:t>DC_1A-3A-7A-28A_n3A</w:t>
            </w:r>
          </w:p>
          <w:p w14:paraId="5800D65E" w14:textId="77777777" w:rsidR="00D878FC" w:rsidRDefault="00D878FC" w:rsidP="00D878FC">
            <w:pPr>
              <w:pStyle w:val="TAC"/>
              <w:rPr>
                <w:lang w:eastAsia="fi-FI"/>
              </w:rPr>
            </w:pPr>
            <w:r>
              <w:rPr>
                <w:color w:val="000000"/>
                <w:lang w:val="sv-SE"/>
              </w:rPr>
              <w:t>DC_1A-3A-7C-28A_n3A</w:t>
            </w:r>
          </w:p>
        </w:tc>
        <w:tc>
          <w:tcPr>
            <w:tcW w:w="3544" w:type="dxa"/>
            <w:tcBorders>
              <w:top w:val="single" w:sz="4" w:space="0" w:color="auto"/>
              <w:left w:val="single" w:sz="4" w:space="0" w:color="auto"/>
              <w:bottom w:val="single" w:sz="4" w:space="0" w:color="auto"/>
              <w:right w:val="single" w:sz="4" w:space="0" w:color="auto"/>
            </w:tcBorders>
          </w:tcPr>
          <w:p w14:paraId="332CA8BE" w14:textId="77777777" w:rsidR="00D878FC" w:rsidRDefault="00D878FC" w:rsidP="00D878FC">
            <w:pPr>
              <w:pStyle w:val="TAC"/>
              <w:rPr>
                <w:lang w:val="sv-SE" w:eastAsia="sv-SE"/>
              </w:rPr>
            </w:pPr>
            <w:r>
              <w:rPr>
                <w:lang w:val="sv-SE" w:eastAsia="sv-SE"/>
              </w:rPr>
              <w:t>DC_1A_n3A</w:t>
            </w:r>
          </w:p>
          <w:p w14:paraId="53525DA2" w14:textId="77777777" w:rsidR="00D878FC" w:rsidRDefault="00D878FC" w:rsidP="00D878FC">
            <w:pPr>
              <w:pStyle w:val="TAC"/>
              <w:rPr>
                <w:lang w:val="sv-SE" w:eastAsia="sv-SE"/>
              </w:rPr>
            </w:pPr>
            <w:r>
              <w:rPr>
                <w:lang w:val="sv-SE" w:eastAsia="sv-SE"/>
              </w:rPr>
              <w:t>DC_3A_n3A</w:t>
            </w:r>
            <w:r>
              <w:rPr>
                <w:vertAlign w:val="superscript"/>
                <w:lang w:val="sv-SE" w:eastAsia="sv-SE"/>
              </w:rPr>
              <w:t>4</w:t>
            </w:r>
          </w:p>
          <w:p w14:paraId="19DEFD2D" w14:textId="77777777" w:rsidR="00D878FC" w:rsidRDefault="00D878FC" w:rsidP="00D878FC">
            <w:pPr>
              <w:pStyle w:val="TAC"/>
              <w:rPr>
                <w:lang w:val="sv-SE" w:eastAsia="sv-SE"/>
              </w:rPr>
            </w:pPr>
            <w:r>
              <w:rPr>
                <w:lang w:val="sv-SE" w:eastAsia="sv-SE"/>
              </w:rPr>
              <w:t>DC_7A_n3A</w:t>
            </w:r>
          </w:p>
          <w:p w14:paraId="1AA35B5A" w14:textId="77777777" w:rsidR="00D878FC" w:rsidRDefault="00D878FC" w:rsidP="00D878FC">
            <w:pPr>
              <w:pStyle w:val="TAC"/>
              <w:rPr>
                <w:lang w:val="sv-SE" w:eastAsia="sv-SE"/>
              </w:rPr>
            </w:pPr>
            <w:r>
              <w:rPr>
                <w:lang w:val="sv-SE" w:eastAsia="sv-SE"/>
              </w:rPr>
              <w:t>DC_7C_n3A</w:t>
            </w:r>
          </w:p>
          <w:p w14:paraId="07F4416C" w14:textId="77777777" w:rsidR="00D878FC" w:rsidRPr="00CD7AF4" w:rsidRDefault="00D878FC" w:rsidP="00D878FC">
            <w:pPr>
              <w:pStyle w:val="TAC"/>
              <w:rPr>
                <w:lang w:eastAsia="fi-FI"/>
              </w:rPr>
            </w:pPr>
            <w:r>
              <w:rPr>
                <w:lang w:val="sv-SE" w:eastAsia="sv-SE"/>
              </w:rPr>
              <w:t>DC_28A_n3A</w:t>
            </w:r>
          </w:p>
        </w:tc>
      </w:tr>
      <w:tr w:rsidR="00D878FC" w:rsidRPr="00EF5447" w14:paraId="02881A0D" w14:textId="77777777" w:rsidTr="00D878FC">
        <w:trPr>
          <w:trHeight w:val="187"/>
          <w:jc w:val="center"/>
        </w:trPr>
        <w:tc>
          <w:tcPr>
            <w:tcW w:w="3397" w:type="dxa"/>
            <w:noWrap/>
          </w:tcPr>
          <w:p w14:paraId="51520B24" w14:textId="77777777" w:rsidR="00D878FC" w:rsidRPr="00EF5447" w:rsidRDefault="00D878FC" w:rsidP="00D878FC">
            <w:pPr>
              <w:pStyle w:val="TAC"/>
              <w:rPr>
                <w:rFonts w:eastAsia="MS Mincho" w:cs="Arial"/>
                <w:szCs w:val="18"/>
                <w:lang w:eastAsia="ja-JP"/>
              </w:rPr>
            </w:pPr>
            <w:r w:rsidRPr="00EF5447">
              <w:rPr>
                <w:lang w:eastAsia="fi-FI"/>
              </w:rPr>
              <w:t>DC_1A-3A-7A-28A_n5A</w:t>
            </w:r>
          </w:p>
          <w:p w14:paraId="53823D8B" w14:textId="77777777" w:rsidR="00D878FC" w:rsidRPr="00EF5447" w:rsidRDefault="00D878FC" w:rsidP="00D878FC">
            <w:pPr>
              <w:pStyle w:val="TAC"/>
              <w:rPr>
                <w:rFonts w:eastAsia="MS Mincho" w:cs="Arial"/>
                <w:szCs w:val="18"/>
                <w:lang w:eastAsia="ja-JP"/>
              </w:rPr>
            </w:pPr>
            <w:r w:rsidRPr="00EF5447">
              <w:rPr>
                <w:lang w:eastAsia="fi-FI"/>
              </w:rPr>
              <w:t>DC_1A-3C-7A-28A_n5A</w:t>
            </w:r>
          </w:p>
          <w:p w14:paraId="467FD2B1" w14:textId="77777777" w:rsidR="00D878FC" w:rsidRPr="00EF5447" w:rsidRDefault="00D878FC" w:rsidP="00D878FC">
            <w:pPr>
              <w:pStyle w:val="TAC"/>
              <w:rPr>
                <w:rFonts w:eastAsia="MS Mincho" w:cs="Arial"/>
                <w:szCs w:val="18"/>
                <w:lang w:eastAsia="ja-JP"/>
              </w:rPr>
            </w:pPr>
            <w:r w:rsidRPr="00EF5447">
              <w:rPr>
                <w:lang w:eastAsia="fi-FI"/>
              </w:rPr>
              <w:t>DC_1A-3A-7C-28A_n5A</w:t>
            </w:r>
          </w:p>
          <w:p w14:paraId="30C297EF" w14:textId="77777777" w:rsidR="00D878FC" w:rsidRPr="00EF5447" w:rsidRDefault="00D878FC" w:rsidP="00D878FC">
            <w:pPr>
              <w:pStyle w:val="TAC"/>
              <w:rPr>
                <w:rFonts w:eastAsia="MS Mincho" w:cs="Arial"/>
                <w:szCs w:val="18"/>
                <w:lang w:eastAsia="ja-JP"/>
              </w:rPr>
            </w:pPr>
            <w:r w:rsidRPr="00EF5447">
              <w:rPr>
                <w:lang w:eastAsia="fi-FI"/>
              </w:rPr>
              <w:t>DC_1A-3C-7C-28A_n5A</w:t>
            </w:r>
          </w:p>
        </w:tc>
        <w:tc>
          <w:tcPr>
            <w:tcW w:w="3544" w:type="dxa"/>
            <w:shd w:val="clear" w:color="auto" w:fill="auto"/>
          </w:tcPr>
          <w:p w14:paraId="344B782D" w14:textId="77777777" w:rsidR="00D878FC" w:rsidRPr="00EF5447" w:rsidRDefault="00D878FC" w:rsidP="00D878FC">
            <w:pPr>
              <w:pStyle w:val="TAC"/>
              <w:rPr>
                <w:lang w:eastAsia="fi-FI"/>
              </w:rPr>
            </w:pPr>
            <w:r w:rsidRPr="00EF5447">
              <w:rPr>
                <w:lang w:eastAsia="fi-FI"/>
              </w:rPr>
              <w:t>DC_1A_n5A</w:t>
            </w:r>
          </w:p>
          <w:p w14:paraId="4E4E33B5" w14:textId="77777777" w:rsidR="00D878FC" w:rsidRPr="00EF5447" w:rsidRDefault="00D878FC" w:rsidP="00D878FC">
            <w:pPr>
              <w:pStyle w:val="TAC"/>
              <w:rPr>
                <w:lang w:eastAsia="fi-FI"/>
              </w:rPr>
            </w:pPr>
            <w:r w:rsidRPr="00EF5447">
              <w:rPr>
                <w:lang w:eastAsia="fi-FI"/>
              </w:rPr>
              <w:t>DC_3A_n5A</w:t>
            </w:r>
          </w:p>
          <w:p w14:paraId="29228D08" w14:textId="77777777" w:rsidR="00D878FC" w:rsidRPr="00EF5447" w:rsidRDefault="00D878FC" w:rsidP="00D878FC">
            <w:pPr>
              <w:pStyle w:val="TAC"/>
              <w:rPr>
                <w:lang w:eastAsia="fi-FI"/>
              </w:rPr>
            </w:pPr>
            <w:r w:rsidRPr="00EF5447">
              <w:rPr>
                <w:lang w:eastAsia="fi-FI"/>
              </w:rPr>
              <w:t>DC_3C_n5A</w:t>
            </w:r>
          </w:p>
          <w:p w14:paraId="2D89436D" w14:textId="77777777" w:rsidR="00D878FC" w:rsidRPr="00EF5447" w:rsidRDefault="00D878FC" w:rsidP="00D878FC">
            <w:pPr>
              <w:pStyle w:val="TAC"/>
              <w:rPr>
                <w:lang w:eastAsia="fi-FI"/>
              </w:rPr>
            </w:pPr>
            <w:r w:rsidRPr="00EF5447">
              <w:rPr>
                <w:lang w:eastAsia="fi-FI"/>
              </w:rPr>
              <w:t>DC_7A_n5A</w:t>
            </w:r>
          </w:p>
          <w:p w14:paraId="05EC6612" w14:textId="77777777" w:rsidR="00D878FC" w:rsidRPr="00EF5447" w:rsidRDefault="00D878FC" w:rsidP="00D878FC">
            <w:pPr>
              <w:pStyle w:val="TAC"/>
              <w:rPr>
                <w:lang w:eastAsia="fi-FI"/>
              </w:rPr>
            </w:pPr>
            <w:r w:rsidRPr="00EF5447">
              <w:rPr>
                <w:lang w:eastAsia="fi-FI"/>
              </w:rPr>
              <w:t>DC_7C_n5A</w:t>
            </w:r>
          </w:p>
          <w:p w14:paraId="5914803A" w14:textId="77777777" w:rsidR="00D878FC" w:rsidRPr="00EF5447" w:rsidRDefault="00D878FC" w:rsidP="00D878FC">
            <w:pPr>
              <w:pStyle w:val="TAC"/>
            </w:pPr>
            <w:r w:rsidRPr="00EF5447">
              <w:rPr>
                <w:lang w:eastAsia="fi-FI"/>
              </w:rPr>
              <w:t>DC_28A_n5A</w:t>
            </w:r>
          </w:p>
        </w:tc>
      </w:tr>
      <w:tr w:rsidR="00D878FC" w:rsidRPr="00EF5447" w14:paraId="4E7AC11B" w14:textId="77777777" w:rsidTr="00D878FC">
        <w:trPr>
          <w:trHeight w:val="187"/>
          <w:jc w:val="center"/>
        </w:trPr>
        <w:tc>
          <w:tcPr>
            <w:tcW w:w="3397" w:type="dxa"/>
            <w:noWrap/>
          </w:tcPr>
          <w:p w14:paraId="3A5C0431" w14:textId="77777777" w:rsidR="00D878FC" w:rsidRPr="00EF5447" w:rsidRDefault="00D878FC" w:rsidP="00D878FC">
            <w:pPr>
              <w:pStyle w:val="TAC"/>
              <w:rPr>
                <w:bCs/>
                <w:lang w:eastAsia="ja-JP"/>
              </w:rPr>
            </w:pPr>
            <w:r w:rsidRPr="00EF5447">
              <w:rPr>
                <w:bCs/>
                <w:lang w:eastAsia="ja-JP"/>
              </w:rPr>
              <w:t>DC_1A-3A-7A-28A_n7A</w:t>
            </w:r>
          </w:p>
          <w:p w14:paraId="7719B0BA" w14:textId="77777777" w:rsidR="00D878FC" w:rsidRPr="00EF5447" w:rsidRDefault="00D878FC" w:rsidP="00D878FC">
            <w:pPr>
              <w:pStyle w:val="TAC"/>
              <w:rPr>
                <w:bCs/>
                <w:lang w:eastAsia="ja-JP"/>
              </w:rPr>
            </w:pPr>
            <w:r w:rsidRPr="00EF5447">
              <w:rPr>
                <w:bCs/>
                <w:lang w:eastAsia="ja-JP"/>
              </w:rPr>
              <w:t>DC_1A-3C-7A-28A_n7A</w:t>
            </w:r>
          </w:p>
          <w:p w14:paraId="2F9DDA1D" w14:textId="77777777" w:rsidR="00D878FC" w:rsidRPr="00EF5447" w:rsidRDefault="00D878FC" w:rsidP="00D878FC">
            <w:pPr>
              <w:pStyle w:val="TAC"/>
              <w:rPr>
                <w:bCs/>
                <w:lang w:eastAsia="ja-JP"/>
              </w:rPr>
            </w:pPr>
            <w:r w:rsidRPr="00EF5447">
              <w:rPr>
                <w:bCs/>
                <w:lang w:eastAsia="ja-JP"/>
              </w:rPr>
              <w:t>DC_1A-1A-3A-7A-28A_n7A</w:t>
            </w:r>
          </w:p>
          <w:p w14:paraId="55C55ED4" w14:textId="77777777" w:rsidR="00D878FC" w:rsidRPr="00EF5447" w:rsidRDefault="00D878FC" w:rsidP="00D878FC">
            <w:pPr>
              <w:pStyle w:val="TAC"/>
              <w:rPr>
                <w:bCs/>
                <w:lang w:eastAsia="ja-JP"/>
              </w:rPr>
            </w:pPr>
            <w:r w:rsidRPr="00EF5447">
              <w:rPr>
                <w:bCs/>
                <w:lang w:eastAsia="ja-JP"/>
              </w:rPr>
              <w:t>DC_1A-1A-3A-3A-7A-28A_n7A</w:t>
            </w:r>
          </w:p>
          <w:p w14:paraId="0FD3D21F" w14:textId="77777777" w:rsidR="00D878FC" w:rsidRPr="00EF5447" w:rsidRDefault="00D878FC" w:rsidP="00D878FC">
            <w:pPr>
              <w:pStyle w:val="TAC"/>
              <w:rPr>
                <w:bCs/>
                <w:lang w:eastAsia="ja-JP"/>
              </w:rPr>
            </w:pPr>
            <w:r w:rsidRPr="00EF5447">
              <w:rPr>
                <w:bCs/>
                <w:lang w:eastAsia="ja-JP"/>
              </w:rPr>
              <w:t>DC_1A-3A-3A-7A-28A_n7A</w:t>
            </w:r>
          </w:p>
          <w:p w14:paraId="4C30A057" w14:textId="77777777" w:rsidR="00D878FC" w:rsidRPr="00EF5447" w:rsidRDefault="00D878FC" w:rsidP="00D878FC">
            <w:pPr>
              <w:pStyle w:val="TAC"/>
              <w:rPr>
                <w:bCs/>
                <w:lang w:eastAsia="fi-FI"/>
              </w:rPr>
            </w:pPr>
            <w:r w:rsidRPr="00EF5447">
              <w:rPr>
                <w:bCs/>
                <w:lang w:eastAsia="ja-JP"/>
              </w:rPr>
              <w:t>DC_1A-1A-3C-7A-28A_n7A</w:t>
            </w:r>
          </w:p>
        </w:tc>
        <w:tc>
          <w:tcPr>
            <w:tcW w:w="3544" w:type="dxa"/>
            <w:shd w:val="clear" w:color="auto" w:fill="auto"/>
          </w:tcPr>
          <w:p w14:paraId="0084027A" w14:textId="77777777" w:rsidR="00D878FC" w:rsidRPr="00EF5447" w:rsidRDefault="00D878FC" w:rsidP="00D878FC">
            <w:pPr>
              <w:pStyle w:val="TAC"/>
              <w:rPr>
                <w:bCs/>
                <w:lang w:eastAsia="zh-TW"/>
              </w:rPr>
            </w:pPr>
            <w:r w:rsidRPr="00EF5447">
              <w:rPr>
                <w:bCs/>
                <w:lang w:eastAsia="zh-TW"/>
              </w:rPr>
              <w:t>DC_1A_n7A</w:t>
            </w:r>
          </w:p>
          <w:p w14:paraId="635F9FC4" w14:textId="77777777" w:rsidR="00D878FC" w:rsidRPr="00EF5447" w:rsidRDefault="00D878FC" w:rsidP="00D878FC">
            <w:pPr>
              <w:pStyle w:val="TAC"/>
              <w:rPr>
                <w:bCs/>
                <w:lang w:eastAsia="zh-TW"/>
              </w:rPr>
            </w:pPr>
            <w:r w:rsidRPr="00EF5447">
              <w:rPr>
                <w:bCs/>
                <w:lang w:eastAsia="zh-TW"/>
              </w:rPr>
              <w:t>DC_3A_n7A</w:t>
            </w:r>
          </w:p>
          <w:p w14:paraId="66810ACD" w14:textId="77777777" w:rsidR="00D878FC" w:rsidRPr="00EF5447" w:rsidRDefault="00D878FC" w:rsidP="00D878FC">
            <w:pPr>
              <w:pStyle w:val="TAC"/>
              <w:rPr>
                <w:bCs/>
                <w:lang w:eastAsia="zh-TW"/>
              </w:rPr>
            </w:pPr>
            <w:r w:rsidRPr="00EF5447">
              <w:rPr>
                <w:bCs/>
                <w:lang w:eastAsia="zh-TW"/>
              </w:rPr>
              <w:t>DC_3C_n7A</w:t>
            </w:r>
          </w:p>
          <w:p w14:paraId="7F8855A7" w14:textId="77777777" w:rsidR="00D878FC" w:rsidRPr="00EF5447" w:rsidRDefault="00D878FC" w:rsidP="00D878FC">
            <w:pPr>
              <w:pStyle w:val="TAC"/>
              <w:rPr>
                <w:bCs/>
                <w:lang w:eastAsia="zh-TW"/>
              </w:rPr>
            </w:pPr>
            <w:r w:rsidRPr="00EF5447">
              <w:rPr>
                <w:bCs/>
                <w:lang w:eastAsia="zh-TW"/>
              </w:rPr>
              <w:t>DC_7A_n7A</w:t>
            </w:r>
            <w:r w:rsidRPr="00EF5447">
              <w:rPr>
                <w:bCs/>
                <w:vertAlign w:val="superscript"/>
                <w:lang w:eastAsia="zh-TW"/>
              </w:rPr>
              <w:t>4</w:t>
            </w:r>
          </w:p>
          <w:p w14:paraId="2C4AD930" w14:textId="77777777" w:rsidR="00D878FC" w:rsidRPr="00EF5447" w:rsidRDefault="00D878FC" w:rsidP="00D878FC">
            <w:pPr>
              <w:pStyle w:val="TAC"/>
              <w:rPr>
                <w:bCs/>
                <w:lang w:eastAsia="fi-FI"/>
              </w:rPr>
            </w:pPr>
            <w:r w:rsidRPr="00EF5447">
              <w:rPr>
                <w:bCs/>
                <w:lang w:eastAsia="zh-TW"/>
              </w:rPr>
              <w:t>DC_28A_n7A</w:t>
            </w:r>
          </w:p>
        </w:tc>
      </w:tr>
      <w:tr w:rsidR="00D878FC" w:rsidRPr="00EF5447" w14:paraId="43375EED" w14:textId="77777777" w:rsidTr="00D878FC">
        <w:trPr>
          <w:trHeight w:val="187"/>
          <w:jc w:val="center"/>
        </w:trPr>
        <w:tc>
          <w:tcPr>
            <w:tcW w:w="3397" w:type="dxa"/>
            <w:noWrap/>
          </w:tcPr>
          <w:p w14:paraId="564F0B43" w14:textId="77777777" w:rsidR="00D878FC" w:rsidRPr="00EF5447" w:rsidRDefault="00D878FC" w:rsidP="00D878FC">
            <w:pPr>
              <w:pStyle w:val="TAC"/>
              <w:rPr>
                <w:bCs/>
                <w:lang w:eastAsia="ja-JP"/>
              </w:rPr>
            </w:pPr>
            <w:r w:rsidRPr="00EF5447">
              <w:rPr>
                <w:bCs/>
                <w:lang w:eastAsia="fi-FI"/>
              </w:rPr>
              <w:t>DC_1A-3A-7A-28A_n40A</w:t>
            </w:r>
          </w:p>
        </w:tc>
        <w:tc>
          <w:tcPr>
            <w:tcW w:w="3544" w:type="dxa"/>
            <w:shd w:val="clear" w:color="auto" w:fill="auto"/>
          </w:tcPr>
          <w:p w14:paraId="316FFD1B" w14:textId="77777777" w:rsidR="00D878FC" w:rsidRPr="00EF5447" w:rsidRDefault="00D878FC" w:rsidP="00D878FC">
            <w:pPr>
              <w:pStyle w:val="TAC"/>
              <w:rPr>
                <w:bCs/>
                <w:lang w:eastAsia="fi-FI"/>
              </w:rPr>
            </w:pPr>
            <w:r w:rsidRPr="00EF5447">
              <w:rPr>
                <w:bCs/>
                <w:lang w:eastAsia="fi-FI"/>
              </w:rPr>
              <w:t>DC_1A_n40A</w:t>
            </w:r>
          </w:p>
          <w:p w14:paraId="304DC0A3" w14:textId="77777777" w:rsidR="00D878FC" w:rsidRPr="00EF5447" w:rsidRDefault="00D878FC" w:rsidP="00D878FC">
            <w:pPr>
              <w:pStyle w:val="TAC"/>
              <w:rPr>
                <w:bCs/>
                <w:lang w:eastAsia="fi-FI"/>
              </w:rPr>
            </w:pPr>
            <w:r w:rsidRPr="00EF5447">
              <w:rPr>
                <w:bCs/>
                <w:lang w:eastAsia="fi-FI"/>
              </w:rPr>
              <w:t>DC_3A_n40A</w:t>
            </w:r>
          </w:p>
          <w:p w14:paraId="31E40029" w14:textId="77777777" w:rsidR="00D878FC" w:rsidRPr="00EF5447" w:rsidRDefault="00D878FC" w:rsidP="00D878FC">
            <w:pPr>
              <w:pStyle w:val="TAC"/>
              <w:rPr>
                <w:bCs/>
                <w:lang w:eastAsia="fi-FI"/>
              </w:rPr>
            </w:pPr>
            <w:r w:rsidRPr="00EF5447">
              <w:rPr>
                <w:bCs/>
                <w:lang w:eastAsia="fi-FI"/>
              </w:rPr>
              <w:t>DC_7A_n40A</w:t>
            </w:r>
          </w:p>
          <w:p w14:paraId="12E701A9" w14:textId="77777777" w:rsidR="00D878FC" w:rsidRPr="00EF5447" w:rsidRDefault="00D878FC" w:rsidP="00D878FC">
            <w:pPr>
              <w:pStyle w:val="TAC"/>
              <w:rPr>
                <w:bCs/>
                <w:lang w:eastAsia="zh-TW"/>
              </w:rPr>
            </w:pPr>
            <w:r w:rsidRPr="00EF5447">
              <w:rPr>
                <w:bCs/>
                <w:lang w:eastAsia="fi-FI"/>
              </w:rPr>
              <w:t>DC_28A_n40A</w:t>
            </w:r>
          </w:p>
        </w:tc>
      </w:tr>
      <w:tr w:rsidR="00D878FC" w:rsidRPr="00EF5447" w14:paraId="507FDCBC" w14:textId="77777777" w:rsidTr="00D878FC">
        <w:trPr>
          <w:trHeight w:val="187"/>
          <w:jc w:val="center"/>
        </w:trPr>
        <w:tc>
          <w:tcPr>
            <w:tcW w:w="3397" w:type="dxa"/>
            <w:noWrap/>
          </w:tcPr>
          <w:p w14:paraId="3E417C38" w14:textId="77777777" w:rsidR="00D878FC" w:rsidRPr="00EF5447" w:rsidRDefault="00D878FC" w:rsidP="00D878FC">
            <w:pPr>
              <w:pStyle w:val="TAC"/>
              <w:rPr>
                <w:rFonts w:eastAsia="MS Mincho" w:cs="Arial"/>
                <w:bCs/>
                <w:lang w:eastAsia="ja-JP"/>
              </w:rPr>
            </w:pPr>
            <w:r w:rsidRPr="00EF5447">
              <w:rPr>
                <w:bCs/>
                <w:lang w:eastAsia="fi-FI"/>
              </w:rPr>
              <w:t>DC_</w:t>
            </w:r>
            <w:r w:rsidRPr="00EF5447">
              <w:rPr>
                <w:rFonts w:eastAsia="MS Mincho" w:cs="Arial"/>
                <w:bCs/>
                <w:lang w:eastAsia="ja-JP"/>
              </w:rPr>
              <w:t>1A-3A-7A-28A_n78A</w:t>
            </w:r>
          </w:p>
          <w:p w14:paraId="71474D2D" w14:textId="77777777" w:rsidR="00D878FC" w:rsidRPr="00EF5447" w:rsidRDefault="00D878FC" w:rsidP="00D878FC">
            <w:pPr>
              <w:pStyle w:val="TAC"/>
              <w:rPr>
                <w:rFonts w:eastAsia="MS Mincho" w:cs="Arial"/>
                <w:bCs/>
                <w:lang w:eastAsia="ja-JP"/>
              </w:rPr>
            </w:pPr>
            <w:r w:rsidRPr="00EF5447">
              <w:rPr>
                <w:rFonts w:eastAsia="MS Mincho" w:cs="Arial"/>
                <w:bCs/>
                <w:lang w:eastAsia="ja-JP"/>
              </w:rPr>
              <w:t>DC_1A-3A-7C-28A_n78A</w:t>
            </w:r>
          </w:p>
          <w:p w14:paraId="5768B992" w14:textId="77777777" w:rsidR="00D878FC" w:rsidRPr="00EF5447" w:rsidRDefault="00D878FC" w:rsidP="00D878FC">
            <w:pPr>
              <w:pStyle w:val="TAC"/>
              <w:rPr>
                <w:rFonts w:eastAsia="MS Mincho" w:cs="Arial"/>
                <w:bCs/>
                <w:lang w:eastAsia="ja-JP"/>
              </w:rPr>
            </w:pPr>
            <w:r w:rsidRPr="00EF5447">
              <w:rPr>
                <w:rFonts w:eastAsia="MS Mincho" w:cs="Arial"/>
                <w:bCs/>
                <w:lang w:eastAsia="ja-JP"/>
              </w:rPr>
              <w:t>DC_1A-3C-7A-28A_n78A</w:t>
            </w:r>
          </w:p>
          <w:p w14:paraId="67A40A8D" w14:textId="77777777" w:rsidR="00D878FC" w:rsidRPr="00EF5447" w:rsidRDefault="00D878FC" w:rsidP="00D878FC">
            <w:pPr>
              <w:pStyle w:val="TAC"/>
              <w:keepNext w:val="0"/>
              <w:rPr>
                <w:lang w:eastAsia="ja-JP"/>
              </w:rPr>
            </w:pPr>
            <w:r w:rsidRPr="00EF5447">
              <w:rPr>
                <w:bCs/>
                <w:lang w:eastAsia="ja-JP"/>
              </w:rPr>
              <w:t>DC_1A-3C-7C-28A_n78A</w:t>
            </w:r>
          </w:p>
          <w:p w14:paraId="1B35AE5F" w14:textId="77777777" w:rsidR="00D878FC" w:rsidRPr="00EF5447" w:rsidRDefault="00D878FC" w:rsidP="00D878FC">
            <w:pPr>
              <w:pStyle w:val="TAC"/>
              <w:rPr>
                <w:rFonts w:eastAsia="MS Mincho" w:cs="Arial"/>
                <w:bCs/>
                <w:szCs w:val="18"/>
                <w:lang w:eastAsia="ja-JP"/>
              </w:rPr>
            </w:pPr>
            <w:r w:rsidRPr="00EF5447">
              <w:rPr>
                <w:lang w:eastAsia="ja-JP"/>
              </w:rPr>
              <w:t>DC_1A-1A-3A-7A-28A_n78A</w:t>
            </w:r>
          </w:p>
        </w:tc>
        <w:tc>
          <w:tcPr>
            <w:tcW w:w="3544" w:type="dxa"/>
            <w:shd w:val="clear" w:color="auto" w:fill="auto"/>
          </w:tcPr>
          <w:p w14:paraId="756F429B" w14:textId="77777777" w:rsidR="00D878FC" w:rsidRPr="00EF5447" w:rsidRDefault="00D878FC" w:rsidP="00D878FC">
            <w:pPr>
              <w:pStyle w:val="TAC"/>
              <w:rPr>
                <w:bCs/>
              </w:rPr>
            </w:pPr>
            <w:r w:rsidRPr="00EF5447">
              <w:rPr>
                <w:bCs/>
              </w:rPr>
              <w:t>DC_1A_n78A</w:t>
            </w:r>
          </w:p>
          <w:p w14:paraId="485B3B2E" w14:textId="77777777" w:rsidR="00D878FC" w:rsidRPr="00EF5447" w:rsidRDefault="00D878FC" w:rsidP="00D878FC">
            <w:pPr>
              <w:pStyle w:val="TAC"/>
              <w:rPr>
                <w:bCs/>
                <w:lang w:eastAsia="fi-FI"/>
              </w:rPr>
            </w:pPr>
            <w:r w:rsidRPr="00EF5447">
              <w:rPr>
                <w:bCs/>
              </w:rPr>
              <w:t>DC_3A_n78A</w:t>
            </w:r>
          </w:p>
          <w:p w14:paraId="6EFA2BC0" w14:textId="77777777" w:rsidR="00D878FC" w:rsidRPr="00EF5447" w:rsidRDefault="00D878FC" w:rsidP="00D878FC">
            <w:pPr>
              <w:pStyle w:val="TAC"/>
              <w:rPr>
                <w:bCs/>
              </w:rPr>
            </w:pPr>
            <w:r w:rsidRPr="00EF5447">
              <w:rPr>
                <w:bCs/>
                <w:lang w:eastAsia="fi-FI"/>
              </w:rPr>
              <w:t>DC_3C_n78A</w:t>
            </w:r>
          </w:p>
          <w:p w14:paraId="0E6D4F00" w14:textId="77777777" w:rsidR="00D878FC" w:rsidRPr="00EF5447" w:rsidRDefault="00D878FC" w:rsidP="00D878FC">
            <w:pPr>
              <w:pStyle w:val="TAC"/>
              <w:rPr>
                <w:bCs/>
              </w:rPr>
            </w:pPr>
            <w:r w:rsidRPr="00EF5447">
              <w:rPr>
                <w:bCs/>
              </w:rPr>
              <w:t>DC_7A_n78A</w:t>
            </w:r>
          </w:p>
          <w:p w14:paraId="127C7C5C" w14:textId="77777777" w:rsidR="00D878FC" w:rsidRPr="00EF5447" w:rsidRDefault="00D878FC" w:rsidP="00D878FC">
            <w:pPr>
              <w:pStyle w:val="TAC"/>
              <w:rPr>
                <w:bCs/>
              </w:rPr>
            </w:pPr>
            <w:r w:rsidRPr="00EF5447">
              <w:rPr>
                <w:bCs/>
                <w:lang w:eastAsia="fi-FI"/>
              </w:rPr>
              <w:t>DC_7C_n78A</w:t>
            </w:r>
          </w:p>
          <w:p w14:paraId="4CBB823B" w14:textId="77777777" w:rsidR="00D878FC" w:rsidRPr="00EF5447" w:rsidRDefault="00D878FC" w:rsidP="00D878FC">
            <w:pPr>
              <w:pStyle w:val="TAC"/>
              <w:rPr>
                <w:bCs/>
              </w:rPr>
            </w:pPr>
            <w:r w:rsidRPr="00EF5447">
              <w:rPr>
                <w:bCs/>
              </w:rPr>
              <w:t>DC_28A_n78A</w:t>
            </w:r>
          </w:p>
        </w:tc>
      </w:tr>
      <w:tr w:rsidR="00D878FC" w:rsidRPr="00EF5447" w14:paraId="47A772AD" w14:textId="77777777" w:rsidTr="00D878FC">
        <w:trPr>
          <w:trHeight w:val="187"/>
          <w:jc w:val="center"/>
        </w:trPr>
        <w:tc>
          <w:tcPr>
            <w:tcW w:w="3397" w:type="dxa"/>
            <w:noWrap/>
          </w:tcPr>
          <w:p w14:paraId="54440731" w14:textId="77777777" w:rsidR="00D878FC" w:rsidRPr="00EF5447" w:rsidRDefault="00D878FC" w:rsidP="00D878FC">
            <w:pPr>
              <w:pStyle w:val="TAC"/>
              <w:rPr>
                <w:rFonts w:eastAsia="MS Mincho" w:cs="Arial"/>
                <w:szCs w:val="18"/>
                <w:vertAlign w:val="superscript"/>
                <w:lang w:eastAsia="ja-JP"/>
              </w:rPr>
            </w:pPr>
            <w:r w:rsidRPr="00EF5447">
              <w:rPr>
                <w:rFonts w:cs="Arial"/>
                <w:szCs w:val="18"/>
                <w:lang w:eastAsia="ko-KR"/>
              </w:rPr>
              <w:t>DC_1A-3A-7A_n28A-n78A</w:t>
            </w:r>
            <w:r w:rsidRPr="00EF5447">
              <w:rPr>
                <w:rFonts w:eastAsia="MS Mincho" w:cs="Arial"/>
                <w:szCs w:val="18"/>
                <w:vertAlign w:val="superscript"/>
                <w:lang w:eastAsia="ja-JP"/>
              </w:rPr>
              <w:t>2</w:t>
            </w:r>
          </w:p>
          <w:p w14:paraId="50D4B60C" w14:textId="77777777" w:rsidR="00D878FC" w:rsidRPr="00EF5447" w:rsidRDefault="00D878FC" w:rsidP="00D878FC">
            <w:pPr>
              <w:pStyle w:val="TAC"/>
              <w:rPr>
                <w:rFonts w:cs="Arial"/>
                <w:szCs w:val="18"/>
                <w:lang w:eastAsia="ko-KR"/>
              </w:rPr>
            </w:pPr>
            <w:r w:rsidRPr="00EF5447">
              <w:rPr>
                <w:rFonts w:cs="Arial"/>
                <w:szCs w:val="18"/>
                <w:lang w:eastAsia="ko-KR"/>
              </w:rPr>
              <w:t>DC_1A-3A-7C_n28A-n78A</w:t>
            </w:r>
          </w:p>
          <w:p w14:paraId="0B58BCA2" w14:textId="77777777" w:rsidR="00D878FC" w:rsidRPr="00EF5447" w:rsidRDefault="00D878FC" w:rsidP="00D878FC">
            <w:pPr>
              <w:pStyle w:val="TAC"/>
              <w:rPr>
                <w:rFonts w:cs="Arial"/>
                <w:szCs w:val="18"/>
                <w:lang w:eastAsia="ko-KR"/>
              </w:rPr>
            </w:pPr>
            <w:r w:rsidRPr="00EF5447">
              <w:rPr>
                <w:rFonts w:cs="Arial"/>
                <w:szCs w:val="18"/>
                <w:lang w:eastAsia="ko-KR"/>
              </w:rPr>
              <w:t>DC_1A-3C-7A_n28A-n78A</w:t>
            </w:r>
          </w:p>
          <w:p w14:paraId="66495742" w14:textId="77777777" w:rsidR="00D878FC" w:rsidRPr="00EF5447" w:rsidRDefault="00D878FC" w:rsidP="00D878FC">
            <w:pPr>
              <w:pStyle w:val="TAC"/>
              <w:rPr>
                <w:rFonts w:cs="Arial"/>
                <w:lang w:eastAsia="ja-JP"/>
              </w:rPr>
            </w:pPr>
            <w:r w:rsidRPr="00EF5447">
              <w:rPr>
                <w:rFonts w:cs="Arial"/>
                <w:szCs w:val="18"/>
                <w:lang w:eastAsia="ko-KR"/>
              </w:rPr>
              <w:t>DC_1A-3C-7C_n28A-n78A</w:t>
            </w:r>
          </w:p>
        </w:tc>
        <w:tc>
          <w:tcPr>
            <w:tcW w:w="3544" w:type="dxa"/>
            <w:shd w:val="clear" w:color="auto" w:fill="auto"/>
          </w:tcPr>
          <w:p w14:paraId="26A578F6" w14:textId="77777777" w:rsidR="00D878FC" w:rsidRPr="00EF5447" w:rsidRDefault="00D878FC" w:rsidP="00D878FC">
            <w:pPr>
              <w:pStyle w:val="TAC"/>
            </w:pPr>
            <w:r w:rsidRPr="00EF5447">
              <w:t>DC_1A_n28A</w:t>
            </w:r>
          </w:p>
          <w:p w14:paraId="351E441E" w14:textId="77777777" w:rsidR="00D878FC" w:rsidRPr="00EF5447" w:rsidRDefault="00D878FC" w:rsidP="00D878FC">
            <w:pPr>
              <w:pStyle w:val="TAC"/>
            </w:pPr>
            <w:r w:rsidRPr="00EF5447">
              <w:t>DC_1A_n78A</w:t>
            </w:r>
          </w:p>
          <w:p w14:paraId="65280910" w14:textId="77777777" w:rsidR="00D878FC" w:rsidRPr="00EF5447" w:rsidRDefault="00D878FC" w:rsidP="00D878FC">
            <w:pPr>
              <w:pStyle w:val="TAC"/>
              <w:rPr>
                <w:lang w:eastAsia="ko-KR"/>
              </w:rPr>
            </w:pPr>
            <w:r w:rsidRPr="00EF5447">
              <w:t>DC_3A_n28A</w:t>
            </w:r>
          </w:p>
          <w:p w14:paraId="4BF0A6AB" w14:textId="77777777" w:rsidR="00D878FC" w:rsidRPr="00EF5447" w:rsidRDefault="00D878FC" w:rsidP="00D878FC">
            <w:pPr>
              <w:pStyle w:val="TAC"/>
            </w:pPr>
            <w:r w:rsidRPr="00EF5447">
              <w:rPr>
                <w:lang w:eastAsia="ko-KR"/>
              </w:rPr>
              <w:t>DC_3C_n28A</w:t>
            </w:r>
          </w:p>
          <w:p w14:paraId="6A36D1A0" w14:textId="77777777" w:rsidR="00D878FC" w:rsidRPr="00EF5447" w:rsidRDefault="00D878FC" w:rsidP="00D878FC">
            <w:pPr>
              <w:pStyle w:val="TAC"/>
            </w:pPr>
            <w:r w:rsidRPr="00EF5447">
              <w:t>DC_3A_n78A</w:t>
            </w:r>
          </w:p>
          <w:p w14:paraId="5414C95B" w14:textId="77777777" w:rsidR="00D878FC" w:rsidRPr="00EF5447" w:rsidRDefault="00D878FC" w:rsidP="00D878FC">
            <w:pPr>
              <w:pStyle w:val="TAC"/>
            </w:pPr>
            <w:r w:rsidRPr="00EF5447">
              <w:t>DC_7A_n28A</w:t>
            </w:r>
          </w:p>
          <w:p w14:paraId="3C7D86EB" w14:textId="77777777" w:rsidR="00D878FC" w:rsidRPr="00EF5447" w:rsidRDefault="00D878FC" w:rsidP="00D878FC">
            <w:pPr>
              <w:pStyle w:val="TAC"/>
              <w:rPr>
                <w:lang w:eastAsia="ko-KR"/>
              </w:rPr>
            </w:pPr>
            <w:r w:rsidRPr="00EF5447">
              <w:t>DC_7A_n78A</w:t>
            </w:r>
          </w:p>
          <w:p w14:paraId="36ADBD90" w14:textId="77777777" w:rsidR="00D878FC" w:rsidRPr="00EF5447" w:rsidRDefault="00D878FC" w:rsidP="00D878FC">
            <w:pPr>
              <w:pStyle w:val="TAC"/>
              <w:rPr>
                <w:lang w:eastAsia="ko-KR"/>
              </w:rPr>
            </w:pPr>
            <w:r w:rsidRPr="00EF5447">
              <w:rPr>
                <w:lang w:eastAsia="ko-KR"/>
              </w:rPr>
              <w:t>DC_7C_n28A</w:t>
            </w:r>
          </w:p>
          <w:p w14:paraId="424E0F22" w14:textId="77777777" w:rsidR="00D878FC" w:rsidRPr="00EF5447" w:rsidRDefault="00D878FC" w:rsidP="00D878FC">
            <w:pPr>
              <w:pStyle w:val="TAC"/>
            </w:pPr>
            <w:r w:rsidRPr="00EF5447">
              <w:rPr>
                <w:lang w:eastAsia="ko-KR"/>
              </w:rPr>
              <w:t>DC_7C_n78A</w:t>
            </w:r>
          </w:p>
        </w:tc>
      </w:tr>
      <w:tr w:rsidR="00D878FC" w14:paraId="3020146B" w14:textId="77777777" w:rsidTr="00D878FC">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DE74331" w14:textId="77777777" w:rsidR="00D878FC" w:rsidRDefault="00D878FC" w:rsidP="00D878FC">
            <w:pPr>
              <w:pStyle w:val="TAC"/>
              <w:rPr>
                <w:lang w:val="fi-FI" w:eastAsia="fi-FI"/>
              </w:rPr>
            </w:pPr>
            <w:r>
              <w:rPr>
                <w:lang w:val="fi-FI" w:eastAsia="fi-FI"/>
              </w:rPr>
              <w:t>DC_1A-3A-7A-38A_n28A</w:t>
            </w:r>
            <w:r>
              <w:rPr>
                <w:vertAlign w:val="superscript"/>
                <w:lang w:val="fi-FI" w:eastAsia="fi-FI"/>
              </w:rPr>
              <w:t>7</w:t>
            </w:r>
          </w:p>
          <w:p w14:paraId="2C09A1AB" w14:textId="77777777" w:rsidR="00D878FC" w:rsidRDefault="00D878FC" w:rsidP="00D878FC">
            <w:pPr>
              <w:pStyle w:val="TAC"/>
              <w:rPr>
                <w:rFonts w:cs="Arial"/>
                <w:szCs w:val="18"/>
                <w:lang w:eastAsia="ko-KR"/>
              </w:rPr>
            </w:pPr>
            <w:r>
              <w:rPr>
                <w:lang w:val="fi-FI" w:eastAsia="fi-FI"/>
              </w:rPr>
              <w:t>DC_1A-3C-7A-38A_n28A</w:t>
            </w:r>
            <w:r>
              <w:rPr>
                <w:vertAlign w:val="superscript"/>
                <w:lang w:val="fi-FI" w:eastAsia="fi-FI"/>
              </w:rPr>
              <w:t>7</w:t>
            </w:r>
          </w:p>
        </w:tc>
        <w:tc>
          <w:tcPr>
            <w:tcW w:w="3544" w:type="dxa"/>
            <w:tcBorders>
              <w:top w:val="single" w:sz="4" w:space="0" w:color="auto"/>
              <w:left w:val="single" w:sz="4" w:space="0" w:color="auto"/>
              <w:bottom w:val="single" w:sz="4" w:space="0" w:color="auto"/>
              <w:right w:val="single" w:sz="4" w:space="0" w:color="auto"/>
            </w:tcBorders>
          </w:tcPr>
          <w:p w14:paraId="088BE222" w14:textId="77777777" w:rsidR="00D878FC" w:rsidRDefault="00D878FC" w:rsidP="00D878FC">
            <w:pPr>
              <w:spacing w:after="0"/>
              <w:jc w:val="center"/>
              <w:rPr>
                <w:rFonts w:ascii="Arial" w:hAnsi="Arial" w:cs="Arial"/>
                <w:color w:val="000000"/>
                <w:sz w:val="18"/>
                <w:szCs w:val="18"/>
              </w:rPr>
            </w:pPr>
            <w:r>
              <w:rPr>
                <w:rFonts w:ascii="Arial" w:hAnsi="Arial" w:cs="Arial"/>
                <w:color w:val="000000"/>
                <w:sz w:val="18"/>
                <w:szCs w:val="18"/>
              </w:rPr>
              <w:t>DC_1A_n28A</w:t>
            </w:r>
          </w:p>
          <w:p w14:paraId="796EF0FD" w14:textId="77777777" w:rsidR="00D878FC" w:rsidRDefault="00D878FC" w:rsidP="00D878FC">
            <w:pPr>
              <w:pStyle w:val="TAC"/>
            </w:pPr>
            <w:r>
              <w:rPr>
                <w:rFonts w:cs="Arial"/>
                <w:color w:val="000000"/>
                <w:szCs w:val="18"/>
              </w:rPr>
              <w:t>DC_3A_n28A</w:t>
            </w:r>
          </w:p>
        </w:tc>
      </w:tr>
      <w:tr w:rsidR="00D878FC" w:rsidRPr="00EF5447" w14:paraId="5A677E80" w14:textId="77777777" w:rsidTr="00D878FC">
        <w:trPr>
          <w:trHeight w:val="187"/>
          <w:jc w:val="center"/>
        </w:trPr>
        <w:tc>
          <w:tcPr>
            <w:tcW w:w="3397" w:type="dxa"/>
            <w:noWrap/>
          </w:tcPr>
          <w:p w14:paraId="59BC261C" w14:textId="77777777" w:rsidR="00D878FC" w:rsidRDefault="00D878FC" w:rsidP="00D878FC">
            <w:pPr>
              <w:pStyle w:val="TAC"/>
              <w:rPr>
                <w:lang w:eastAsia="sv-SE"/>
              </w:rPr>
            </w:pPr>
            <w:r w:rsidRPr="00EF5447">
              <w:rPr>
                <w:lang w:eastAsia="sv-SE"/>
              </w:rPr>
              <w:t>DC_1A-3A-7A-40A_n78A</w:t>
            </w:r>
          </w:p>
          <w:p w14:paraId="220EE6D3" w14:textId="77777777" w:rsidR="00D878FC" w:rsidRPr="00EF5447" w:rsidRDefault="00D878FC" w:rsidP="00D878FC">
            <w:pPr>
              <w:pStyle w:val="TAC"/>
              <w:rPr>
                <w:lang w:eastAsia="sv-SE"/>
              </w:rPr>
            </w:pPr>
            <w:r>
              <w:rPr>
                <w:lang w:eastAsia="sv-SE"/>
              </w:rPr>
              <w:t>DC_1A-3A-7A-40A_n78(2A)</w:t>
            </w:r>
          </w:p>
          <w:p w14:paraId="30BA00A6" w14:textId="77777777" w:rsidR="00D878FC" w:rsidRDefault="00D878FC" w:rsidP="00D878FC">
            <w:pPr>
              <w:pStyle w:val="TAC"/>
              <w:rPr>
                <w:lang w:eastAsia="sv-SE"/>
              </w:rPr>
            </w:pPr>
            <w:r w:rsidRPr="00EF5447">
              <w:rPr>
                <w:lang w:eastAsia="sv-SE"/>
              </w:rPr>
              <w:t>DC_1A-3A-7A-40C_n78A</w:t>
            </w:r>
          </w:p>
          <w:p w14:paraId="6AB7AB88" w14:textId="77777777" w:rsidR="00D878FC" w:rsidRPr="00EF5447" w:rsidRDefault="00D878FC" w:rsidP="00D878FC">
            <w:pPr>
              <w:pStyle w:val="TAC"/>
              <w:rPr>
                <w:rFonts w:cs="Arial"/>
                <w:szCs w:val="18"/>
                <w:lang w:eastAsia="ko-KR"/>
              </w:rPr>
            </w:pPr>
            <w:r>
              <w:rPr>
                <w:rFonts w:cs="Arial"/>
                <w:szCs w:val="18"/>
                <w:lang w:eastAsia="ko-KR"/>
              </w:rPr>
              <w:t>DC_1A-3A-7A-40C_n78(2A)</w:t>
            </w:r>
          </w:p>
        </w:tc>
        <w:tc>
          <w:tcPr>
            <w:tcW w:w="3544" w:type="dxa"/>
            <w:shd w:val="clear" w:color="auto" w:fill="auto"/>
          </w:tcPr>
          <w:p w14:paraId="233C6855" w14:textId="77777777" w:rsidR="00D878FC" w:rsidRPr="00EF5447" w:rsidRDefault="00D878FC" w:rsidP="00D878FC">
            <w:pPr>
              <w:pStyle w:val="TAC"/>
              <w:rPr>
                <w:lang w:eastAsia="sv-SE"/>
              </w:rPr>
            </w:pPr>
            <w:r w:rsidRPr="00EF5447">
              <w:rPr>
                <w:lang w:eastAsia="sv-SE"/>
              </w:rPr>
              <w:t>DC_1A_n78A</w:t>
            </w:r>
          </w:p>
          <w:p w14:paraId="5F7B5C3E" w14:textId="77777777" w:rsidR="00D878FC" w:rsidRPr="00B677E8" w:rsidRDefault="00D878FC" w:rsidP="00D878FC">
            <w:pPr>
              <w:pStyle w:val="TAC"/>
              <w:rPr>
                <w:lang w:eastAsia="sv-SE"/>
              </w:rPr>
            </w:pPr>
            <w:r w:rsidRPr="00EF5447">
              <w:rPr>
                <w:lang w:eastAsia="sv-SE"/>
              </w:rPr>
              <w:t>DC_3A_n78A</w:t>
            </w:r>
          </w:p>
          <w:p w14:paraId="1A8EAEC9" w14:textId="77777777" w:rsidR="00D878FC" w:rsidRPr="00EF5447" w:rsidRDefault="00D878FC" w:rsidP="00D878FC">
            <w:pPr>
              <w:pStyle w:val="TAC"/>
              <w:rPr>
                <w:lang w:eastAsia="sv-SE"/>
              </w:rPr>
            </w:pPr>
            <w:r w:rsidRPr="00EF5447">
              <w:rPr>
                <w:lang w:eastAsia="sv-SE"/>
              </w:rPr>
              <w:t>DC_7A_n78A</w:t>
            </w:r>
          </w:p>
          <w:p w14:paraId="6ED41CF3" w14:textId="77777777" w:rsidR="00D878FC" w:rsidRPr="00EF5447" w:rsidRDefault="00D878FC" w:rsidP="00D878FC">
            <w:pPr>
              <w:pStyle w:val="TAC"/>
            </w:pPr>
            <w:r w:rsidRPr="00EF5447">
              <w:rPr>
                <w:lang w:eastAsia="sv-SE"/>
              </w:rPr>
              <w:t>DC_40A_n78A</w:t>
            </w:r>
          </w:p>
        </w:tc>
      </w:tr>
      <w:tr w:rsidR="00D878FC" w:rsidRPr="00EF5447" w14:paraId="537E749A" w14:textId="77777777" w:rsidTr="00D878FC">
        <w:trPr>
          <w:trHeight w:val="187"/>
          <w:jc w:val="center"/>
        </w:trPr>
        <w:tc>
          <w:tcPr>
            <w:tcW w:w="3397" w:type="dxa"/>
            <w:noWrap/>
          </w:tcPr>
          <w:p w14:paraId="4F6CE7D0" w14:textId="77777777" w:rsidR="00D878FC" w:rsidRDefault="00D878FC" w:rsidP="00D878FC">
            <w:pPr>
              <w:pStyle w:val="TAC"/>
              <w:rPr>
                <w:lang w:eastAsia="sv-SE"/>
              </w:rPr>
            </w:pPr>
            <w:r w:rsidRPr="00EF5447">
              <w:rPr>
                <w:lang w:eastAsia="sv-SE"/>
              </w:rPr>
              <w:t>DC_1A-3A-8A-40A_n78A</w:t>
            </w:r>
          </w:p>
          <w:p w14:paraId="2006054F" w14:textId="77777777" w:rsidR="00D878FC" w:rsidRPr="00EF5447" w:rsidRDefault="00D878FC" w:rsidP="00D878FC">
            <w:pPr>
              <w:pStyle w:val="TAC"/>
              <w:rPr>
                <w:lang w:eastAsia="sv-SE"/>
              </w:rPr>
            </w:pPr>
            <w:r>
              <w:rPr>
                <w:lang w:eastAsia="sv-SE"/>
              </w:rPr>
              <w:t>DC_1A-3A-8A-40A_n78(2A)</w:t>
            </w:r>
          </w:p>
          <w:p w14:paraId="22066D03" w14:textId="77777777" w:rsidR="00D878FC" w:rsidRDefault="00D878FC" w:rsidP="00D878FC">
            <w:pPr>
              <w:pStyle w:val="TAC"/>
              <w:rPr>
                <w:lang w:eastAsia="sv-SE"/>
              </w:rPr>
            </w:pPr>
            <w:r w:rsidRPr="00EF5447">
              <w:rPr>
                <w:lang w:eastAsia="sv-SE"/>
              </w:rPr>
              <w:t>DC_1A-3A-8A-40C_n78A</w:t>
            </w:r>
          </w:p>
          <w:p w14:paraId="6B90C03D" w14:textId="77777777" w:rsidR="00D878FC" w:rsidRPr="00EF5447" w:rsidRDefault="00D878FC" w:rsidP="00D878FC">
            <w:pPr>
              <w:pStyle w:val="TAC"/>
              <w:rPr>
                <w:rFonts w:cs="Arial"/>
                <w:szCs w:val="18"/>
                <w:lang w:eastAsia="ko-KR"/>
              </w:rPr>
            </w:pPr>
            <w:r>
              <w:rPr>
                <w:rFonts w:cs="Arial"/>
                <w:szCs w:val="18"/>
                <w:lang w:eastAsia="ko-KR"/>
              </w:rPr>
              <w:t>DC_1A-3A-8A-40C_n78(2A)</w:t>
            </w:r>
          </w:p>
        </w:tc>
        <w:tc>
          <w:tcPr>
            <w:tcW w:w="3544" w:type="dxa"/>
            <w:shd w:val="clear" w:color="auto" w:fill="auto"/>
          </w:tcPr>
          <w:p w14:paraId="2B2BCE2F" w14:textId="77777777" w:rsidR="00D878FC" w:rsidRPr="00EF5447" w:rsidRDefault="00D878FC" w:rsidP="00D878FC">
            <w:pPr>
              <w:pStyle w:val="TAC"/>
              <w:rPr>
                <w:lang w:eastAsia="sv-SE"/>
              </w:rPr>
            </w:pPr>
            <w:r w:rsidRPr="00EF5447">
              <w:rPr>
                <w:lang w:eastAsia="sv-SE"/>
              </w:rPr>
              <w:t>DC_1A_n78A</w:t>
            </w:r>
          </w:p>
          <w:p w14:paraId="4A91BBD0" w14:textId="77777777" w:rsidR="00D878FC" w:rsidRPr="00EF5447" w:rsidRDefault="00D878FC" w:rsidP="00D878FC">
            <w:pPr>
              <w:pStyle w:val="TAC"/>
              <w:rPr>
                <w:lang w:eastAsia="sv-SE"/>
              </w:rPr>
            </w:pPr>
            <w:r w:rsidRPr="00EF5447">
              <w:rPr>
                <w:lang w:eastAsia="sv-SE"/>
              </w:rPr>
              <w:t>DC_3A_n78A</w:t>
            </w:r>
          </w:p>
          <w:p w14:paraId="53DEF320" w14:textId="77777777" w:rsidR="00D878FC" w:rsidRPr="00EF5447" w:rsidRDefault="00D878FC" w:rsidP="00D878FC">
            <w:pPr>
              <w:pStyle w:val="TAC"/>
              <w:rPr>
                <w:lang w:eastAsia="sv-SE"/>
              </w:rPr>
            </w:pPr>
            <w:r w:rsidRPr="00EF5447">
              <w:rPr>
                <w:lang w:eastAsia="sv-SE"/>
              </w:rPr>
              <w:t>DC_8A_n78A</w:t>
            </w:r>
          </w:p>
          <w:p w14:paraId="2B22074A" w14:textId="77777777" w:rsidR="00D878FC" w:rsidRPr="00EF5447" w:rsidRDefault="00D878FC" w:rsidP="00D878FC">
            <w:pPr>
              <w:pStyle w:val="TAC"/>
            </w:pPr>
            <w:r w:rsidRPr="00EF5447">
              <w:rPr>
                <w:lang w:eastAsia="sv-SE"/>
              </w:rPr>
              <w:t>DC_40A_n78A</w:t>
            </w:r>
          </w:p>
        </w:tc>
      </w:tr>
      <w:tr w:rsidR="00D878FC" w:rsidRPr="00EF5447" w14:paraId="08D264FB" w14:textId="77777777" w:rsidTr="00D878FC">
        <w:trPr>
          <w:trHeight w:val="187"/>
          <w:jc w:val="center"/>
        </w:trPr>
        <w:tc>
          <w:tcPr>
            <w:tcW w:w="3397" w:type="dxa"/>
            <w:noWrap/>
          </w:tcPr>
          <w:p w14:paraId="354C262A" w14:textId="77777777" w:rsidR="00D878FC" w:rsidRPr="00EF5447" w:rsidRDefault="00D878FC" w:rsidP="00D878FC">
            <w:pPr>
              <w:pStyle w:val="TAC"/>
              <w:rPr>
                <w:lang w:eastAsia="ko-KR"/>
              </w:rPr>
            </w:pPr>
            <w:r w:rsidRPr="00EF5447">
              <w:t>DC_1A-3A-7A_n40A-n78A</w:t>
            </w:r>
          </w:p>
        </w:tc>
        <w:tc>
          <w:tcPr>
            <w:tcW w:w="3544" w:type="dxa"/>
            <w:shd w:val="clear" w:color="auto" w:fill="auto"/>
          </w:tcPr>
          <w:p w14:paraId="4560FA84" w14:textId="77777777" w:rsidR="00D878FC" w:rsidRPr="00EF5447" w:rsidRDefault="00D878FC" w:rsidP="00D878FC">
            <w:pPr>
              <w:pStyle w:val="TAC"/>
            </w:pPr>
            <w:r w:rsidRPr="00EF5447">
              <w:t>DC_1A_n40A</w:t>
            </w:r>
          </w:p>
          <w:p w14:paraId="34776AF4" w14:textId="77777777" w:rsidR="00D878FC" w:rsidRPr="00EF5447" w:rsidRDefault="00D878FC" w:rsidP="00D878FC">
            <w:pPr>
              <w:pStyle w:val="TAC"/>
            </w:pPr>
            <w:r w:rsidRPr="00EF5447">
              <w:t>DC_1A_n78A</w:t>
            </w:r>
          </w:p>
          <w:p w14:paraId="644ED3AD" w14:textId="77777777" w:rsidR="00D878FC" w:rsidRPr="00EF5447" w:rsidRDefault="00D878FC" w:rsidP="00D878FC">
            <w:pPr>
              <w:pStyle w:val="TAC"/>
            </w:pPr>
            <w:r w:rsidRPr="00EF5447">
              <w:t>DC_3A_n40A</w:t>
            </w:r>
          </w:p>
          <w:p w14:paraId="3F1B872A" w14:textId="77777777" w:rsidR="00D878FC" w:rsidRPr="00EF5447" w:rsidRDefault="00D878FC" w:rsidP="00D878FC">
            <w:pPr>
              <w:pStyle w:val="TAC"/>
            </w:pPr>
            <w:r w:rsidRPr="00EF5447">
              <w:t>DC_3A_n78A</w:t>
            </w:r>
          </w:p>
          <w:p w14:paraId="1E1D1EA4" w14:textId="77777777" w:rsidR="00D878FC" w:rsidRPr="00EF5447" w:rsidRDefault="00D878FC" w:rsidP="00D878FC">
            <w:pPr>
              <w:pStyle w:val="TAC"/>
            </w:pPr>
            <w:r w:rsidRPr="00EF5447">
              <w:t>DC_7A_n40A</w:t>
            </w:r>
          </w:p>
          <w:p w14:paraId="5E2D3EE3" w14:textId="77777777" w:rsidR="00D878FC" w:rsidRPr="00EF5447" w:rsidRDefault="00D878FC" w:rsidP="00D878FC">
            <w:pPr>
              <w:pStyle w:val="TAC"/>
            </w:pPr>
            <w:r w:rsidRPr="00EF5447">
              <w:t>DC_7A_n78A</w:t>
            </w:r>
          </w:p>
        </w:tc>
      </w:tr>
      <w:tr w:rsidR="00D878FC" w:rsidRPr="00EF5447" w14:paraId="121EF542" w14:textId="77777777" w:rsidTr="00D878FC">
        <w:trPr>
          <w:trHeight w:val="187"/>
          <w:jc w:val="center"/>
        </w:trPr>
        <w:tc>
          <w:tcPr>
            <w:tcW w:w="3397" w:type="dxa"/>
            <w:noWrap/>
          </w:tcPr>
          <w:p w14:paraId="0A78B4D9" w14:textId="77777777" w:rsidR="00D878FC" w:rsidRPr="00EF5447" w:rsidRDefault="00D878FC" w:rsidP="00D878FC">
            <w:pPr>
              <w:pStyle w:val="TAC"/>
            </w:pPr>
            <w:r w:rsidRPr="0093227E">
              <w:t>DC_1A-3A-8A-11A_n28A</w:t>
            </w:r>
          </w:p>
        </w:tc>
        <w:tc>
          <w:tcPr>
            <w:tcW w:w="3544" w:type="dxa"/>
            <w:shd w:val="clear" w:color="auto" w:fill="auto"/>
          </w:tcPr>
          <w:p w14:paraId="53BE9D22" w14:textId="77777777" w:rsidR="00D878FC" w:rsidRDefault="00D878FC" w:rsidP="00D878FC">
            <w:pPr>
              <w:pStyle w:val="TAC"/>
            </w:pPr>
            <w:r>
              <w:t>DC_1A_n28A</w:t>
            </w:r>
          </w:p>
          <w:p w14:paraId="529EF2F3" w14:textId="77777777" w:rsidR="00D878FC" w:rsidRDefault="00D878FC" w:rsidP="00D878FC">
            <w:pPr>
              <w:pStyle w:val="TAC"/>
            </w:pPr>
            <w:r>
              <w:t>DC_3A_n28A</w:t>
            </w:r>
          </w:p>
          <w:p w14:paraId="36DB26B3" w14:textId="77777777" w:rsidR="00D878FC" w:rsidRDefault="00D878FC" w:rsidP="00D878FC">
            <w:pPr>
              <w:pStyle w:val="TAC"/>
            </w:pPr>
            <w:r>
              <w:t>DC_8A_n28A</w:t>
            </w:r>
          </w:p>
          <w:p w14:paraId="10687360" w14:textId="77777777" w:rsidR="00D878FC" w:rsidRPr="00EF5447" w:rsidRDefault="00D878FC" w:rsidP="00D878FC">
            <w:pPr>
              <w:pStyle w:val="TAC"/>
            </w:pPr>
            <w:r>
              <w:t>DC_11A_n28A</w:t>
            </w:r>
          </w:p>
        </w:tc>
      </w:tr>
      <w:tr w:rsidR="00D878FC" w14:paraId="7C4F9641" w14:textId="77777777" w:rsidTr="00D878FC">
        <w:trPr>
          <w:trHeight w:val="187"/>
          <w:jc w:val="center"/>
        </w:trPr>
        <w:tc>
          <w:tcPr>
            <w:tcW w:w="3397" w:type="dxa"/>
            <w:noWrap/>
          </w:tcPr>
          <w:p w14:paraId="48B38E1D" w14:textId="77777777" w:rsidR="00D878FC" w:rsidRDefault="00D878FC" w:rsidP="00D878FC">
            <w:pPr>
              <w:pStyle w:val="TAC"/>
            </w:pPr>
            <w:r w:rsidRPr="00714C6A">
              <w:t>DC_1A-3A-8A-11A_n77A</w:t>
            </w:r>
          </w:p>
          <w:p w14:paraId="2B5FBDA9" w14:textId="77777777" w:rsidR="00D878FC" w:rsidRPr="0093227E" w:rsidRDefault="00D878FC" w:rsidP="00D878FC">
            <w:pPr>
              <w:pStyle w:val="TAC"/>
            </w:pPr>
            <w:r w:rsidRPr="009267AB">
              <w:t>DC_1A-3A-8A-11A_n77(2A)</w:t>
            </w:r>
          </w:p>
        </w:tc>
        <w:tc>
          <w:tcPr>
            <w:tcW w:w="3544" w:type="dxa"/>
            <w:shd w:val="clear" w:color="auto" w:fill="auto"/>
          </w:tcPr>
          <w:p w14:paraId="12FBCF0B" w14:textId="77777777" w:rsidR="00D878FC" w:rsidRDefault="00D878FC" w:rsidP="00D878FC">
            <w:pPr>
              <w:pStyle w:val="TAC"/>
            </w:pPr>
            <w:r>
              <w:t>DC_1A_n77A</w:t>
            </w:r>
          </w:p>
          <w:p w14:paraId="614299E2" w14:textId="77777777" w:rsidR="00D878FC" w:rsidRDefault="00D878FC" w:rsidP="00D878FC">
            <w:pPr>
              <w:pStyle w:val="TAC"/>
            </w:pPr>
            <w:r>
              <w:t>DC_3A_n77A</w:t>
            </w:r>
          </w:p>
          <w:p w14:paraId="5316587B" w14:textId="77777777" w:rsidR="00D878FC" w:rsidRDefault="00D878FC" w:rsidP="00D878FC">
            <w:pPr>
              <w:pStyle w:val="TAC"/>
            </w:pPr>
            <w:r>
              <w:t>DC_8A_n77A</w:t>
            </w:r>
          </w:p>
          <w:p w14:paraId="1B4D374F" w14:textId="77777777" w:rsidR="00D878FC" w:rsidRDefault="00D878FC" w:rsidP="00D878FC">
            <w:pPr>
              <w:pStyle w:val="TAC"/>
            </w:pPr>
            <w:r>
              <w:t>DC_11A_n77A</w:t>
            </w:r>
          </w:p>
        </w:tc>
      </w:tr>
      <w:tr w:rsidR="00D878FC" w:rsidRPr="00EF5447" w14:paraId="23E96B99" w14:textId="77777777" w:rsidTr="00D878FC">
        <w:trPr>
          <w:trHeight w:val="187"/>
          <w:jc w:val="center"/>
        </w:trPr>
        <w:tc>
          <w:tcPr>
            <w:tcW w:w="3397" w:type="dxa"/>
            <w:noWrap/>
          </w:tcPr>
          <w:p w14:paraId="14444389" w14:textId="77777777" w:rsidR="00D878FC" w:rsidRPr="00EF5447" w:rsidRDefault="00D878FC" w:rsidP="00D878FC">
            <w:pPr>
              <w:pStyle w:val="TAC"/>
            </w:pPr>
            <w:r w:rsidRPr="00EF5447">
              <w:t>DC_1A-3A-8A-42A_n77A</w:t>
            </w:r>
          </w:p>
          <w:p w14:paraId="19DFA56E" w14:textId="77777777" w:rsidR="00D878FC" w:rsidRPr="00EF5447" w:rsidRDefault="00D878FC" w:rsidP="00D878FC">
            <w:pPr>
              <w:pStyle w:val="TAC"/>
              <w:rPr>
                <w:rFonts w:cs="Arial"/>
                <w:szCs w:val="18"/>
                <w:lang w:eastAsia="ko-KR"/>
              </w:rPr>
            </w:pPr>
            <w:r w:rsidRPr="00EF5447">
              <w:rPr>
                <w:rFonts w:eastAsia="Calibri"/>
                <w:szCs w:val="22"/>
              </w:rPr>
              <w:t>DC_1A-3A-</w:t>
            </w:r>
            <w:r w:rsidRPr="00EF5447">
              <w:rPr>
                <w:szCs w:val="22"/>
              </w:rPr>
              <w:t>8A-42C_</w:t>
            </w:r>
            <w:r w:rsidRPr="00EF5447">
              <w:rPr>
                <w:rFonts w:eastAsia="Calibri"/>
                <w:szCs w:val="22"/>
              </w:rPr>
              <w:t>n</w:t>
            </w:r>
            <w:r w:rsidRPr="00EF5447">
              <w:rPr>
                <w:szCs w:val="22"/>
              </w:rPr>
              <w:t>77</w:t>
            </w:r>
            <w:r w:rsidRPr="00EF5447">
              <w:rPr>
                <w:rFonts w:eastAsia="Calibri"/>
                <w:szCs w:val="22"/>
              </w:rPr>
              <w:t>A</w:t>
            </w:r>
          </w:p>
        </w:tc>
        <w:tc>
          <w:tcPr>
            <w:tcW w:w="3544" w:type="dxa"/>
            <w:shd w:val="clear" w:color="auto" w:fill="auto"/>
          </w:tcPr>
          <w:p w14:paraId="33DA2B74" w14:textId="77777777" w:rsidR="00D878FC" w:rsidRPr="00EF5447" w:rsidRDefault="00D878FC" w:rsidP="00D878FC">
            <w:pPr>
              <w:pStyle w:val="TAC"/>
              <w:rPr>
                <w:rFonts w:eastAsia="Calibri"/>
                <w:szCs w:val="22"/>
              </w:rPr>
            </w:pPr>
            <w:r w:rsidRPr="00EF5447">
              <w:rPr>
                <w:rFonts w:eastAsia="Calibri"/>
                <w:szCs w:val="22"/>
              </w:rPr>
              <w:t>DC_1A_n77A</w:t>
            </w:r>
          </w:p>
          <w:p w14:paraId="53C1C759" w14:textId="77777777" w:rsidR="00D878FC" w:rsidRPr="00EF5447" w:rsidRDefault="00D878FC" w:rsidP="00D878FC">
            <w:pPr>
              <w:pStyle w:val="TAC"/>
              <w:rPr>
                <w:rFonts w:eastAsia="Calibri"/>
                <w:szCs w:val="22"/>
              </w:rPr>
            </w:pPr>
            <w:r w:rsidRPr="00EF5447">
              <w:rPr>
                <w:rFonts w:eastAsia="Calibri"/>
                <w:szCs w:val="22"/>
              </w:rPr>
              <w:t>DC_3A_n77A</w:t>
            </w:r>
          </w:p>
          <w:p w14:paraId="4C0982BD" w14:textId="77777777" w:rsidR="00D878FC" w:rsidRPr="00EF5447" w:rsidRDefault="00D878FC" w:rsidP="00D878FC">
            <w:pPr>
              <w:pStyle w:val="TAC"/>
            </w:pPr>
            <w:r w:rsidRPr="00EF5447">
              <w:rPr>
                <w:rFonts w:eastAsia="Calibri"/>
                <w:szCs w:val="22"/>
              </w:rPr>
              <w:t>DC_8A_n77A</w:t>
            </w:r>
          </w:p>
        </w:tc>
      </w:tr>
      <w:tr w:rsidR="00D878FC" w:rsidRPr="00EF5447" w14:paraId="19D3B182" w14:textId="77777777" w:rsidTr="00D878FC">
        <w:trPr>
          <w:trHeight w:val="187"/>
          <w:jc w:val="center"/>
        </w:trPr>
        <w:tc>
          <w:tcPr>
            <w:tcW w:w="3397" w:type="dxa"/>
            <w:noWrap/>
          </w:tcPr>
          <w:p w14:paraId="4CD18561" w14:textId="77777777" w:rsidR="00D878FC" w:rsidRDefault="00D878FC" w:rsidP="00D878FC">
            <w:pPr>
              <w:pStyle w:val="TAC"/>
            </w:pPr>
            <w:r w:rsidRPr="00EF5447">
              <w:lastRenderedPageBreak/>
              <w:t>DC_1A-3A-8A_n28A-n77A</w:t>
            </w:r>
          </w:p>
          <w:p w14:paraId="1CF6A7F1" w14:textId="77777777" w:rsidR="00D878FC" w:rsidRPr="00EF5447" w:rsidRDefault="00D878FC" w:rsidP="00D878FC">
            <w:pPr>
              <w:pStyle w:val="TAC"/>
            </w:pPr>
            <w:r w:rsidRPr="00EF5447">
              <w:t>DC_1A-3A-8A_n28A-n77(2A)</w:t>
            </w:r>
          </w:p>
        </w:tc>
        <w:tc>
          <w:tcPr>
            <w:tcW w:w="3544" w:type="dxa"/>
            <w:shd w:val="clear" w:color="auto" w:fill="auto"/>
          </w:tcPr>
          <w:p w14:paraId="3D9589E4" w14:textId="77777777" w:rsidR="00D878FC" w:rsidRPr="00EF5447" w:rsidRDefault="00D878FC" w:rsidP="00D878FC">
            <w:pPr>
              <w:pStyle w:val="TAC"/>
            </w:pPr>
            <w:r w:rsidRPr="00EF5447">
              <w:t>DC_1A_n28A</w:t>
            </w:r>
          </w:p>
          <w:p w14:paraId="2CD7B24B" w14:textId="77777777" w:rsidR="00D878FC" w:rsidRPr="00EF5447" w:rsidRDefault="00D878FC" w:rsidP="00D878FC">
            <w:pPr>
              <w:pStyle w:val="TAC"/>
            </w:pPr>
            <w:r w:rsidRPr="00EF5447">
              <w:t>DC_1A_n77A</w:t>
            </w:r>
          </w:p>
          <w:p w14:paraId="69DF9F24" w14:textId="77777777" w:rsidR="00D878FC" w:rsidRPr="00EF5447" w:rsidRDefault="00D878FC" w:rsidP="00D878FC">
            <w:pPr>
              <w:pStyle w:val="TAC"/>
            </w:pPr>
            <w:r w:rsidRPr="00EF5447">
              <w:t>DC_3A_n28A</w:t>
            </w:r>
          </w:p>
          <w:p w14:paraId="42E91540" w14:textId="77777777" w:rsidR="00D878FC" w:rsidRPr="00EF5447" w:rsidRDefault="00D878FC" w:rsidP="00D878FC">
            <w:pPr>
              <w:pStyle w:val="TAC"/>
            </w:pPr>
            <w:r w:rsidRPr="00EF5447">
              <w:t>DC_3A_n77A</w:t>
            </w:r>
          </w:p>
          <w:p w14:paraId="02E104AE" w14:textId="77777777" w:rsidR="00D878FC" w:rsidRPr="00EF5447" w:rsidRDefault="00D878FC" w:rsidP="00D878FC">
            <w:pPr>
              <w:pStyle w:val="TAC"/>
            </w:pPr>
            <w:r w:rsidRPr="00EF5447">
              <w:t>DC_8A_n28A</w:t>
            </w:r>
          </w:p>
          <w:p w14:paraId="0D7D452E" w14:textId="77777777" w:rsidR="00D878FC" w:rsidRPr="00EF5447" w:rsidRDefault="00D878FC" w:rsidP="00D878FC">
            <w:pPr>
              <w:pStyle w:val="TAC"/>
            </w:pPr>
            <w:r w:rsidRPr="00EF5447">
              <w:t>DC_8A_n77A</w:t>
            </w:r>
          </w:p>
        </w:tc>
      </w:tr>
      <w:tr w:rsidR="00D878FC" w:rsidRPr="00EF5447" w14:paraId="78ACAE90" w14:textId="77777777" w:rsidTr="00D878FC">
        <w:trPr>
          <w:trHeight w:val="187"/>
          <w:jc w:val="center"/>
        </w:trPr>
        <w:tc>
          <w:tcPr>
            <w:tcW w:w="3397" w:type="dxa"/>
            <w:noWrap/>
          </w:tcPr>
          <w:p w14:paraId="694D90C1" w14:textId="77777777" w:rsidR="00D878FC" w:rsidRPr="00EF5447" w:rsidRDefault="00D878FC" w:rsidP="00D878FC">
            <w:pPr>
              <w:pStyle w:val="TAC"/>
            </w:pPr>
            <w:r w:rsidRPr="009537F8">
              <w:t>DC_1A-3A-8A_n28A-n78A</w:t>
            </w:r>
          </w:p>
        </w:tc>
        <w:tc>
          <w:tcPr>
            <w:tcW w:w="3544" w:type="dxa"/>
            <w:shd w:val="clear" w:color="auto" w:fill="auto"/>
          </w:tcPr>
          <w:p w14:paraId="5FB735B8" w14:textId="77777777" w:rsidR="00D878FC" w:rsidRPr="009537F8" w:rsidRDefault="00D878FC" w:rsidP="00D878FC">
            <w:pPr>
              <w:pStyle w:val="TAC"/>
              <w:rPr>
                <w:lang w:eastAsia="zh-CN"/>
              </w:rPr>
            </w:pPr>
            <w:r w:rsidRPr="009537F8">
              <w:rPr>
                <w:lang w:eastAsia="zh-CN"/>
              </w:rPr>
              <w:t>DC_1A_n28A</w:t>
            </w:r>
          </w:p>
          <w:p w14:paraId="1294CC7B" w14:textId="77777777" w:rsidR="00D878FC" w:rsidRPr="009537F8" w:rsidRDefault="00D878FC" w:rsidP="00D878FC">
            <w:pPr>
              <w:pStyle w:val="TAC"/>
              <w:rPr>
                <w:lang w:eastAsia="zh-CN"/>
              </w:rPr>
            </w:pPr>
            <w:r w:rsidRPr="009537F8">
              <w:rPr>
                <w:lang w:eastAsia="zh-CN"/>
              </w:rPr>
              <w:t>DC_1A_n78A</w:t>
            </w:r>
          </w:p>
          <w:p w14:paraId="71754F17" w14:textId="77777777" w:rsidR="00D878FC" w:rsidRPr="009537F8" w:rsidRDefault="00D878FC" w:rsidP="00D878FC">
            <w:pPr>
              <w:pStyle w:val="TAC"/>
              <w:rPr>
                <w:lang w:eastAsia="zh-CN"/>
              </w:rPr>
            </w:pPr>
            <w:r w:rsidRPr="009537F8">
              <w:rPr>
                <w:lang w:eastAsia="zh-CN"/>
              </w:rPr>
              <w:t>DC_3A_n28A</w:t>
            </w:r>
          </w:p>
          <w:p w14:paraId="3C681F57" w14:textId="77777777" w:rsidR="00D878FC" w:rsidRPr="009537F8" w:rsidRDefault="00D878FC" w:rsidP="00D878FC">
            <w:pPr>
              <w:pStyle w:val="TAC"/>
              <w:rPr>
                <w:lang w:eastAsia="zh-CN"/>
              </w:rPr>
            </w:pPr>
            <w:r w:rsidRPr="009537F8">
              <w:rPr>
                <w:lang w:eastAsia="zh-CN"/>
              </w:rPr>
              <w:t>DC_3A_n78A</w:t>
            </w:r>
          </w:p>
          <w:p w14:paraId="01871B5C" w14:textId="77777777" w:rsidR="00D878FC" w:rsidRPr="009537F8" w:rsidRDefault="00D878FC" w:rsidP="00D878FC">
            <w:pPr>
              <w:pStyle w:val="TAC"/>
              <w:rPr>
                <w:lang w:eastAsia="zh-CN"/>
              </w:rPr>
            </w:pPr>
            <w:r w:rsidRPr="009537F8">
              <w:rPr>
                <w:lang w:eastAsia="zh-CN"/>
              </w:rPr>
              <w:t>DC_8A_n28A</w:t>
            </w:r>
          </w:p>
          <w:p w14:paraId="3731483A" w14:textId="77777777" w:rsidR="00D878FC" w:rsidRPr="00EF5447" w:rsidRDefault="00D878FC" w:rsidP="00D878FC">
            <w:pPr>
              <w:pStyle w:val="TAC"/>
            </w:pPr>
            <w:r w:rsidRPr="009537F8">
              <w:rPr>
                <w:lang w:eastAsia="zh-CN"/>
              </w:rPr>
              <w:t>DC_8A_n78A</w:t>
            </w:r>
          </w:p>
        </w:tc>
      </w:tr>
      <w:tr w:rsidR="00D878FC" w:rsidRPr="00EF5447" w14:paraId="4603EA13" w14:textId="77777777" w:rsidTr="00D878FC">
        <w:trPr>
          <w:trHeight w:val="187"/>
          <w:jc w:val="center"/>
        </w:trPr>
        <w:tc>
          <w:tcPr>
            <w:tcW w:w="3397" w:type="dxa"/>
            <w:noWrap/>
          </w:tcPr>
          <w:p w14:paraId="13B1B949" w14:textId="77777777" w:rsidR="00D878FC" w:rsidRPr="00EF5447" w:rsidRDefault="00D878FC" w:rsidP="00D878FC">
            <w:pPr>
              <w:pStyle w:val="TAC"/>
            </w:pPr>
            <w:r>
              <w:rPr>
                <w:rFonts w:cs="Arial"/>
                <w:szCs w:val="18"/>
              </w:rPr>
              <w:t>DC_1A-3A-11A_n28A-n77A</w:t>
            </w:r>
          </w:p>
        </w:tc>
        <w:tc>
          <w:tcPr>
            <w:tcW w:w="3544" w:type="dxa"/>
            <w:shd w:val="clear" w:color="auto" w:fill="auto"/>
          </w:tcPr>
          <w:p w14:paraId="241DD972" w14:textId="77777777" w:rsidR="00D878FC" w:rsidRDefault="00D878FC" w:rsidP="00D878FC">
            <w:pPr>
              <w:pStyle w:val="TAC"/>
              <w:rPr>
                <w:lang w:eastAsia="ja-JP"/>
              </w:rPr>
            </w:pPr>
            <w:r>
              <w:rPr>
                <w:lang w:eastAsia="ja-JP"/>
              </w:rPr>
              <w:t>DC_1A_n28A</w:t>
            </w:r>
          </w:p>
          <w:p w14:paraId="282BBF89" w14:textId="77777777" w:rsidR="00D878FC" w:rsidRDefault="00D878FC" w:rsidP="00D878FC">
            <w:pPr>
              <w:pStyle w:val="TAC"/>
              <w:rPr>
                <w:lang w:eastAsia="ja-JP"/>
              </w:rPr>
            </w:pPr>
            <w:r>
              <w:rPr>
                <w:lang w:eastAsia="ja-JP"/>
              </w:rPr>
              <w:t>DC_1A_n77A</w:t>
            </w:r>
          </w:p>
          <w:p w14:paraId="315FAB6F" w14:textId="77777777" w:rsidR="00D878FC" w:rsidRDefault="00D878FC" w:rsidP="00D878FC">
            <w:pPr>
              <w:pStyle w:val="TAC"/>
              <w:rPr>
                <w:lang w:eastAsia="ja-JP"/>
              </w:rPr>
            </w:pPr>
            <w:r>
              <w:rPr>
                <w:lang w:eastAsia="ja-JP"/>
              </w:rPr>
              <w:t>DC_3A_n28A</w:t>
            </w:r>
          </w:p>
          <w:p w14:paraId="3E4091CC" w14:textId="77777777" w:rsidR="00D878FC" w:rsidRDefault="00D878FC" w:rsidP="00D878FC">
            <w:pPr>
              <w:pStyle w:val="TAC"/>
              <w:rPr>
                <w:lang w:eastAsia="ja-JP"/>
              </w:rPr>
            </w:pPr>
            <w:r>
              <w:rPr>
                <w:lang w:eastAsia="ja-JP"/>
              </w:rPr>
              <w:t>DC_3A_n77A</w:t>
            </w:r>
          </w:p>
          <w:p w14:paraId="4E261C18" w14:textId="77777777" w:rsidR="00D878FC" w:rsidRDefault="00D878FC" w:rsidP="00D878FC">
            <w:pPr>
              <w:pStyle w:val="TAC"/>
              <w:rPr>
                <w:lang w:eastAsia="ja-JP"/>
              </w:rPr>
            </w:pPr>
            <w:r>
              <w:rPr>
                <w:lang w:eastAsia="ja-JP"/>
              </w:rPr>
              <w:t>DC_11A_n28A</w:t>
            </w:r>
          </w:p>
          <w:p w14:paraId="2710AE85" w14:textId="77777777" w:rsidR="00D878FC" w:rsidRPr="00EF5447" w:rsidRDefault="00D878FC" w:rsidP="00D878FC">
            <w:pPr>
              <w:pStyle w:val="TAC"/>
            </w:pPr>
            <w:r>
              <w:rPr>
                <w:lang w:eastAsia="ja-JP"/>
              </w:rPr>
              <w:t>DC_11A_n77A</w:t>
            </w:r>
          </w:p>
        </w:tc>
      </w:tr>
      <w:tr w:rsidR="00D878FC" w:rsidRPr="00EF5447" w14:paraId="07A6C9C4" w14:textId="77777777" w:rsidTr="00D878FC">
        <w:trPr>
          <w:trHeight w:val="187"/>
          <w:jc w:val="center"/>
        </w:trPr>
        <w:tc>
          <w:tcPr>
            <w:tcW w:w="3397" w:type="dxa"/>
            <w:noWrap/>
          </w:tcPr>
          <w:p w14:paraId="1F37B8DD" w14:textId="77777777" w:rsidR="00D878FC" w:rsidRPr="00EF5447" w:rsidRDefault="00D878FC" w:rsidP="00D878FC">
            <w:pPr>
              <w:pStyle w:val="TAC"/>
            </w:pPr>
            <w:r>
              <w:rPr>
                <w:rFonts w:cs="Arial"/>
                <w:szCs w:val="18"/>
              </w:rPr>
              <w:t>DC_1A-3A-11A_n28A-n77(2A)</w:t>
            </w:r>
          </w:p>
        </w:tc>
        <w:tc>
          <w:tcPr>
            <w:tcW w:w="3544" w:type="dxa"/>
            <w:shd w:val="clear" w:color="auto" w:fill="auto"/>
          </w:tcPr>
          <w:p w14:paraId="37BBC795" w14:textId="77777777" w:rsidR="00D878FC" w:rsidRDefault="00D878FC" w:rsidP="00D878FC">
            <w:pPr>
              <w:pStyle w:val="TAC"/>
              <w:rPr>
                <w:lang w:eastAsia="ja-JP"/>
              </w:rPr>
            </w:pPr>
            <w:r>
              <w:rPr>
                <w:lang w:eastAsia="ja-JP"/>
              </w:rPr>
              <w:t>DC_1A_n28A</w:t>
            </w:r>
          </w:p>
          <w:p w14:paraId="39E47C0A" w14:textId="77777777" w:rsidR="00D878FC" w:rsidRDefault="00D878FC" w:rsidP="00D878FC">
            <w:pPr>
              <w:pStyle w:val="TAC"/>
              <w:rPr>
                <w:lang w:eastAsia="ja-JP"/>
              </w:rPr>
            </w:pPr>
            <w:r>
              <w:rPr>
                <w:lang w:eastAsia="ja-JP"/>
              </w:rPr>
              <w:t>DC_1A_n77A</w:t>
            </w:r>
          </w:p>
          <w:p w14:paraId="0D776E77" w14:textId="77777777" w:rsidR="00D878FC" w:rsidRDefault="00D878FC" w:rsidP="00D878FC">
            <w:pPr>
              <w:pStyle w:val="TAC"/>
              <w:rPr>
                <w:lang w:eastAsia="ja-JP"/>
              </w:rPr>
            </w:pPr>
            <w:r>
              <w:rPr>
                <w:lang w:eastAsia="ja-JP"/>
              </w:rPr>
              <w:t>DC_3A_n28A</w:t>
            </w:r>
          </w:p>
          <w:p w14:paraId="39D5951C" w14:textId="77777777" w:rsidR="00D878FC" w:rsidRDefault="00D878FC" w:rsidP="00D878FC">
            <w:pPr>
              <w:pStyle w:val="TAC"/>
              <w:rPr>
                <w:lang w:eastAsia="ja-JP"/>
              </w:rPr>
            </w:pPr>
            <w:r>
              <w:rPr>
                <w:lang w:eastAsia="ja-JP"/>
              </w:rPr>
              <w:t>DC_3A_n77A</w:t>
            </w:r>
          </w:p>
          <w:p w14:paraId="51C630C2" w14:textId="77777777" w:rsidR="00D878FC" w:rsidRDefault="00D878FC" w:rsidP="00D878FC">
            <w:pPr>
              <w:pStyle w:val="TAC"/>
              <w:rPr>
                <w:lang w:eastAsia="ja-JP"/>
              </w:rPr>
            </w:pPr>
            <w:r>
              <w:rPr>
                <w:lang w:eastAsia="ja-JP"/>
              </w:rPr>
              <w:t>DC_11A_n28A</w:t>
            </w:r>
          </w:p>
          <w:p w14:paraId="3B49574C" w14:textId="77777777" w:rsidR="00D878FC" w:rsidRPr="00EF5447" w:rsidRDefault="00D878FC" w:rsidP="00D878FC">
            <w:pPr>
              <w:pStyle w:val="TAC"/>
            </w:pPr>
            <w:r>
              <w:rPr>
                <w:lang w:eastAsia="ja-JP"/>
              </w:rPr>
              <w:t>DC_11A_n77A</w:t>
            </w:r>
          </w:p>
        </w:tc>
      </w:tr>
      <w:tr w:rsidR="00D878FC" w14:paraId="6701D027" w14:textId="77777777" w:rsidTr="00D878FC">
        <w:trPr>
          <w:trHeight w:val="187"/>
          <w:jc w:val="center"/>
        </w:trPr>
        <w:tc>
          <w:tcPr>
            <w:tcW w:w="3397" w:type="dxa"/>
            <w:noWrap/>
          </w:tcPr>
          <w:p w14:paraId="24971ECD" w14:textId="77777777" w:rsidR="00D878FC" w:rsidRDefault="00D878FC" w:rsidP="00D878FC">
            <w:pPr>
              <w:pStyle w:val="TAC"/>
            </w:pPr>
            <w:r w:rsidRPr="00751234">
              <w:t>DC_1A-3A-18A_n</w:t>
            </w:r>
            <w:r>
              <w:t>3</w:t>
            </w:r>
            <w:r w:rsidRPr="00751234">
              <w:t>A-n</w:t>
            </w:r>
            <w:r>
              <w:t>41</w:t>
            </w:r>
            <w:r w:rsidRPr="00751234">
              <w:t>A</w:t>
            </w:r>
          </w:p>
        </w:tc>
        <w:tc>
          <w:tcPr>
            <w:tcW w:w="3544" w:type="dxa"/>
            <w:shd w:val="clear" w:color="auto" w:fill="auto"/>
          </w:tcPr>
          <w:p w14:paraId="54855399"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DC_1A_n3A</w:t>
            </w:r>
          </w:p>
          <w:p w14:paraId="19E4E61B"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DC_1A_n41A</w:t>
            </w:r>
          </w:p>
          <w:p w14:paraId="7D5C6542"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DC_3A_n3A</w:t>
            </w:r>
          </w:p>
          <w:p w14:paraId="5CA591CE"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DC_3A_n41A</w:t>
            </w:r>
          </w:p>
          <w:p w14:paraId="56D77D5A"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DC_18A_n3A</w:t>
            </w:r>
          </w:p>
          <w:p w14:paraId="23F0C6A8" w14:textId="77777777" w:rsidR="00D878FC" w:rsidRDefault="00D878FC" w:rsidP="00D878FC">
            <w:pPr>
              <w:pStyle w:val="TAC"/>
              <w:rPr>
                <w:lang w:eastAsia="ja-JP"/>
              </w:rPr>
            </w:pPr>
            <w:r w:rsidRPr="009537F8">
              <w:rPr>
                <w:rFonts w:cs="Arial"/>
                <w:bCs/>
                <w:szCs w:val="18"/>
                <w:lang w:eastAsia="zh-CN"/>
              </w:rPr>
              <w:t>DC_18A_n41A</w:t>
            </w:r>
          </w:p>
        </w:tc>
      </w:tr>
      <w:tr w:rsidR="00D878FC" w:rsidRPr="00EF5447" w14:paraId="5D9913BC" w14:textId="77777777" w:rsidTr="00D878FC">
        <w:trPr>
          <w:trHeight w:val="187"/>
          <w:jc w:val="center"/>
        </w:trPr>
        <w:tc>
          <w:tcPr>
            <w:tcW w:w="3397" w:type="dxa"/>
            <w:noWrap/>
          </w:tcPr>
          <w:p w14:paraId="4B9B600E" w14:textId="77777777" w:rsidR="00D878FC" w:rsidRPr="00EF5447" w:rsidRDefault="00D878FC" w:rsidP="00D878FC">
            <w:pPr>
              <w:pStyle w:val="TAC"/>
            </w:pPr>
            <w:r w:rsidRPr="00EF5447">
              <w:t>DC_1</w:t>
            </w:r>
            <w:r w:rsidRPr="00EF5447">
              <w:rPr>
                <w:rFonts w:eastAsia="DengXian"/>
                <w:lang w:eastAsia="zh-CN"/>
              </w:rPr>
              <w:t>A</w:t>
            </w:r>
            <w:r w:rsidRPr="00EF5447">
              <w:t>-3</w:t>
            </w:r>
            <w:r w:rsidRPr="00EF5447">
              <w:rPr>
                <w:rFonts w:eastAsia="DengXian"/>
                <w:lang w:eastAsia="zh-CN"/>
              </w:rPr>
              <w:t>A</w:t>
            </w:r>
            <w:r w:rsidRPr="00EF5447">
              <w:t>-18</w:t>
            </w:r>
            <w:r w:rsidRPr="00EF5447">
              <w:rPr>
                <w:rFonts w:eastAsia="DengXian"/>
                <w:lang w:eastAsia="zh-CN"/>
              </w:rPr>
              <w:t>A</w:t>
            </w:r>
            <w:r w:rsidRPr="00EF5447">
              <w:t>_n3</w:t>
            </w:r>
            <w:r w:rsidRPr="00EF5447">
              <w:rPr>
                <w:rFonts w:eastAsia="DengXian"/>
                <w:lang w:eastAsia="zh-CN"/>
              </w:rPr>
              <w:t>A</w:t>
            </w:r>
            <w:r w:rsidRPr="00EF5447">
              <w:t>-n77</w:t>
            </w:r>
            <w:r w:rsidRPr="00EF5447">
              <w:rPr>
                <w:rFonts w:eastAsia="DengXian"/>
                <w:lang w:eastAsia="zh-CN"/>
              </w:rPr>
              <w:t>A</w:t>
            </w:r>
          </w:p>
        </w:tc>
        <w:tc>
          <w:tcPr>
            <w:tcW w:w="3544" w:type="dxa"/>
            <w:shd w:val="clear" w:color="auto" w:fill="auto"/>
          </w:tcPr>
          <w:p w14:paraId="22C0C48A" w14:textId="77777777" w:rsidR="00D878FC" w:rsidRPr="00EF5447" w:rsidRDefault="00D878FC" w:rsidP="00D878FC">
            <w:pPr>
              <w:pStyle w:val="TAC"/>
            </w:pPr>
            <w:r w:rsidRPr="00EF5447">
              <w:t>DC_</w:t>
            </w:r>
            <w:r w:rsidRPr="00EF5447">
              <w:rPr>
                <w:lang w:eastAsia="zh-CN"/>
              </w:rPr>
              <w:t>1</w:t>
            </w:r>
            <w:r w:rsidRPr="00EF5447">
              <w:t>A_n3A</w:t>
            </w:r>
          </w:p>
          <w:p w14:paraId="5840B899" w14:textId="77777777" w:rsidR="00D878FC" w:rsidRPr="00EF5447" w:rsidRDefault="00D878FC" w:rsidP="00D878FC">
            <w:pPr>
              <w:pStyle w:val="TAC"/>
              <w:rPr>
                <w:lang w:eastAsia="zh-CN"/>
              </w:rPr>
            </w:pPr>
            <w:r w:rsidRPr="00EF5447">
              <w:t>DC_</w:t>
            </w:r>
            <w:r w:rsidRPr="00EF5447">
              <w:rPr>
                <w:lang w:eastAsia="zh-CN"/>
              </w:rPr>
              <w:t>1</w:t>
            </w:r>
            <w:r w:rsidRPr="00EF5447">
              <w:t>A_n77A</w:t>
            </w:r>
          </w:p>
          <w:p w14:paraId="45F6B6F3" w14:textId="77777777" w:rsidR="00D878FC" w:rsidRPr="00EF5447" w:rsidRDefault="00D878FC" w:rsidP="00D878FC">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24D55B4D" w14:textId="77777777" w:rsidR="00D878FC" w:rsidRPr="00EF5447" w:rsidRDefault="00D878FC" w:rsidP="00D878FC">
            <w:pPr>
              <w:pStyle w:val="TAC"/>
              <w:rPr>
                <w:lang w:eastAsia="zh-CN"/>
              </w:rPr>
            </w:pPr>
            <w:r w:rsidRPr="00EF5447">
              <w:t>DC_</w:t>
            </w:r>
            <w:r w:rsidRPr="00EF5447">
              <w:rPr>
                <w:lang w:eastAsia="zh-CN"/>
              </w:rPr>
              <w:t>3</w:t>
            </w:r>
            <w:r w:rsidRPr="00EF5447">
              <w:t>A_n77A</w:t>
            </w:r>
          </w:p>
          <w:p w14:paraId="281C5657" w14:textId="77777777" w:rsidR="00D878FC" w:rsidRPr="00EF5447" w:rsidRDefault="00D878FC" w:rsidP="00D878FC">
            <w:pPr>
              <w:pStyle w:val="TAC"/>
            </w:pPr>
            <w:r w:rsidRPr="00EF5447">
              <w:t>DC_</w:t>
            </w:r>
            <w:r w:rsidRPr="00EF5447">
              <w:rPr>
                <w:lang w:eastAsia="zh-CN"/>
              </w:rPr>
              <w:t>18</w:t>
            </w:r>
            <w:r w:rsidRPr="00EF5447">
              <w:t>A_n3A</w:t>
            </w:r>
          </w:p>
          <w:p w14:paraId="62291860" w14:textId="77777777" w:rsidR="00D878FC" w:rsidRPr="00EF5447" w:rsidRDefault="00D878FC" w:rsidP="00D878FC">
            <w:pPr>
              <w:pStyle w:val="TAC"/>
            </w:pPr>
            <w:r w:rsidRPr="00EF5447">
              <w:t>DC_</w:t>
            </w:r>
            <w:r w:rsidRPr="00EF5447">
              <w:rPr>
                <w:lang w:eastAsia="zh-CN"/>
              </w:rPr>
              <w:t>18</w:t>
            </w:r>
            <w:r w:rsidRPr="00EF5447">
              <w:t>A_n77A</w:t>
            </w:r>
          </w:p>
        </w:tc>
      </w:tr>
      <w:tr w:rsidR="00D878FC" w:rsidRPr="00EF5447" w14:paraId="7C91B3D0" w14:textId="77777777" w:rsidTr="00D878FC">
        <w:trPr>
          <w:trHeight w:val="187"/>
          <w:jc w:val="center"/>
        </w:trPr>
        <w:tc>
          <w:tcPr>
            <w:tcW w:w="3397" w:type="dxa"/>
            <w:noWrap/>
          </w:tcPr>
          <w:p w14:paraId="5496EC9C" w14:textId="77777777" w:rsidR="00D878FC" w:rsidRPr="00EF5447" w:rsidRDefault="00D878FC" w:rsidP="00D878FC">
            <w:pPr>
              <w:pStyle w:val="TAC"/>
            </w:pPr>
            <w:r w:rsidRPr="00EF5447">
              <w:t>DC_1</w:t>
            </w:r>
            <w:r w:rsidRPr="00EF5447">
              <w:rPr>
                <w:rFonts w:eastAsia="DengXian"/>
                <w:lang w:eastAsia="zh-CN"/>
              </w:rPr>
              <w:t>A</w:t>
            </w:r>
            <w:r w:rsidRPr="00EF5447">
              <w:t>-3</w:t>
            </w:r>
            <w:r w:rsidRPr="00EF5447">
              <w:rPr>
                <w:rFonts w:eastAsia="DengXian"/>
                <w:lang w:eastAsia="zh-CN"/>
              </w:rPr>
              <w:t>A</w:t>
            </w:r>
            <w:r w:rsidRPr="00EF5447">
              <w:t>-18</w:t>
            </w:r>
            <w:r w:rsidRPr="00EF5447">
              <w:rPr>
                <w:rFonts w:eastAsia="DengXian"/>
                <w:lang w:eastAsia="zh-CN"/>
              </w:rPr>
              <w:t>A</w:t>
            </w:r>
            <w:r w:rsidRPr="00EF5447">
              <w:t>_n3</w:t>
            </w:r>
            <w:r w:rsidRPr="00EF5447">
              <w:rPr>
                <w:rFonts w:eastAsia="DengXian"/>
                <w:lang w:eastAsia="zh-CN"/>
              </w:rPr>
              <w:t>A</w:t>
            </w:r>
            <w:r w:rsidRPr="00EF5447">
              <w:t>-n78</w:t>
            </w:r>
            <w:r w:rsidRPr="00EF5447">
              <w:rPr>
                <w:rFonts w:eastAsia="DengXian"/>
                <w:lang w:eastAsia="zh-CN"/>
              </w:rPr>
              <w:t>A</w:t>
            </w:r>
          </w:p>
        </w:tc>
        <w:tc>
          <w:tcPr>
            <w:tcW w:w="3544" w:type="dxa"/>
            <w:shd w:val="clear" w:color="auto" w:fill="auto"/>
          </w:tcPr>
          <w:p w14:paraId="3D000A4B" w14:textId="77777777" w:rsidR="00D878FC" w:rsidRPr="00EF5447" w:rsidRDefault="00D878FC" w:rsidP="00D878FC">
            <w:pPr>
              <w:pStyle w:val="TAC"/>
            </w:pPr>
            <w:r w:rsidRPr="00EF5447">
              <w:t>DC_</w:t>
            </w:r>
            <w:r w:rsidRPr="00EF5447">
              <w:rPr>
                <w:lang w:eastAsia="zh-CN"/>
              </w:rPr>
              <w:t>1</w:t>
            </w:r>
            <w:r w:rsidRPr="00EF5447">
              <w:t>A_n3A</w:t>
            </w:r>
          </w:p>
          <w:p w14:paraId="4597AF1F" w14:textId="77777777" w:rsidR="00D878FC" w:rsidRPr="00EF5447" w:rsidRDefault="00D878FC" w:rsidP="00D878FC">
            <w:pPr>
              <w:pStyle w:val="TAC"/>
              <w:rPr>
                <w:lang w:eastAsia="zh-CN"/>
              </w:rPr>
            </w:pPr>
            <w:r w:rsidRPr="00EF5447">
              <w:t>DC_</w:t>
            </w:r>
            <w:r w:rsidRPr="00EF5447">
              <w:rPr>
                <w:lang w:eastAsia="zh-CN"/>
              </w:rPr>
              <w:t>1</w:t>
            </w:r>
            <w:r w:rsidRPr="00EF5447">
              <w:t>A_n78A</w:t>
            </w:r>
          </w:p>
          <w:p w14:paraId="672603DD" w14:textId="77777777" w:rsidR="00D878FC" w:rsidRPr="00EF5447" w:rsidRDefault="00D878FC" w:rsidP="00D878FC">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386F19B1" w14:textId="77777777" w:rsidR="00D878FC" w:rsidRPr="00EF5447" w:rsidRDefault="00D878FC" w:rsidP="00D878FC">
            <w:pPr>
              <w:pStyle w:val="TAC"/>
              <w:rPr>
                <w:lang w:eastAsia="zh-CN"/>
              </w:rPr>
            </w:pPr>
            <w:r w:rsidRPr="00EF5447">
              <w:t>DC_</w:t>
            </w:r>
            <w:r w:rsidRPr="00EF5447">
              <w:rPr>
                <w:lang w:eastAsia="zh-CN"/>
              </w:rPr>
              <w:t>3</w:t>
            </w:r>
            <w:r w:rsidRPr="00EF5447">
              <w:t>A_n78A</w:t>
            </w:r>
          </w:p>
          <w:p w14:paraId="19395E11" w14:textId="77777777" w:rsidR="00D878FC" w:rsidRPr="00EF5447" w:rsidRDefault="00D878FC" w:rsidP="00D878FC">
            <w:pPr>
              <w:pStyle w:val="TAC"/>
            </w:pPr>
            <w:r w:rsidRPr="00EF5447">
              <w:t>DC_</w:t>
            </w:r>
            <w:r w:rsidRPr="00EF5447">
              <w:rPr>
                <w:lang w:eastAsia="zh-CN"/>
              </w:rPr>
              <w:t>18</w:t>
            </w:r>
            <w:r w:rsidRPr="00EF5447">
              <w:t>A_n3A</w:t>
            </w:r>
          </w:p>
          <w:p w14:paraId="48DA5F95" w14:textId="77777777" w:rsidR="00D878FC" w:rsidRPr="00EF5447" w:rsidRDefault="00D878FC" w:rsidP="00D878FC">
            <w:pPr>
              <w:pStyle w:val="TAC"/>
            </w:pPr>
            <w:r w:rsidRPr="00EF5447">
              <w:t>DC_</w:t>
            </w:r>
            <w:r w:rsidRPr="00EF5447">
              <w:rPr>
                <w:lang w:eastAsia="zh-CN"/>
              </w:rPr>
              <w:t>18</w:t>
            </w:r>
            <w:r w:rsidRPr="00EF5447">
              <w:t>A_n78A</w:t>
            </w:r>
          </w:p>
        </w:tc>
      </w:tr>
      <w:tr w:rsidR="00D878FC" w:rsidRPr="00EF5447" w14:paraId="2E0586FD" w14:textId="77777777" w:rsidTr="00D878FC">
        <w:trPr>
          <w:trHeight w:val="187"/>
          <w:jc w:val="center"/>
        </w:trPr>
        <w:tc>
          <w:tcPr>
            <w:tcW w:w="3397" w:type="dxa"/>
            <w:noWrap/>
          </w:tcPr>
          <w:p w14:paraId="7CAC26D9" w14:textId="77777777" w:rsidR="00D878FC" w:rsidRPr="00EF5447" w:rsidRDefault="00D878FC" w:rsidP="00D878FC">
            <w:pPr>
              <w:pStyle w:val="TAC"/>
              <w:rPr>
                <w:rFonts w:eastAsia="MS Mincho"/>
                <w:bCs/>
                <w:sz w:val="16"/>
                <w:szCs w:val="16"/>
              </w:rPr>
            </w:pPr>
            <w:r w:rsidRPr="00751234">
              <w:t>DC_1A-3A-18A_n28A-n</w:t>
            </w:r>
            <w:r>
              <w:t>41</w:t>
            </w:r>
            <w:r w:rsidRPr="00751234">
              <w:t>A</w:t>
            </w:r>
          </w:p>
        </w:tc>
        <w:tc>
          <w:tcPr>
            <w:tcW w:w="3544" w:type="dxa"/>
            <w:shd w:val="clear" w:color="auto" w:fill="auto"/>
          </w:tcPr>
          <w:p w14:paraId="735B4F6F"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DC_1A_n28A</w:t>
            </w:r>
          </w:p>
          <w:p w14:paraId="1103583A"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DC_1A_n41A</w:t>
            </w:r>
          </w:p>
          <w:p w14:paraId="485C6922"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DC_3A_n28A</w:t>
            </w:r>
          </w:p>
          <w:p w14:paraId="1C3A22CF"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DC_3A_n41A</w:t>
            </w:r>
          </w:p>
          <w:p w14:paraId="7D56106C"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DC_18A_n28A</w:t>
            </w:r>
          </w:p>
          <w:p w14:paraId="69C10C66" w14:textId="77777777" w:rsidR="00D878FC" w:rsidRPr="00EF5447" w:rsidRDefault="00D878FC" w:rsidP="00D878FC">
            <w:pPr>
              <w:pStyle w:val="TAC"/>
              <w:rPr>
                <w:sz w:val="16"/>
                <w:szCs w:val="16"/>
              </w:rPr>
            </w:pPr>
            <w:r w:rsidRPr="009537F8">
              <w:rPr>
                <w:rFonts w:cs="Arial"/>
                <w:bCs/>
                <w:szCs w:val="18"/>
                <w:lang w:eastAsia="zh-CN"/>
              </w:rPr>
              <w:t>DC_18A_n41A</w:t>
            </w:r>
          </w:p>
        </w:tc>
      </w:tr>
      <w:tr w:rsidR="00D878FC" w:rsidRPr="00EF5447" w14:paraId="1C587002" w14:textId="77777777" w:rsidTr="00D878FC">
        <w:trPr>
          <w:trHeight w:val="187"/>
          <w:jc w:val="center"/>
        </w:trPr>
        <w:tc>
          <w:tcPr>
            <w:tcW w:w="3397" w:type="dxa"/>
            <w:noWrap/>
          </w:tcPr>
          <w:p w14:paraId="25185AE6" w14:textId="77777777" w:rsidR="00D878FC" w:rsidRPr="00EF5447" w:rsidRDefault="00D878FC" w:rsidP="00D878FC">
            <w:pPr>
              <w:pStyle w:val="TAC"/>
              <w:rPr>
                <w:rFonts w:eastAsia="DengXian"/>
                <w:lang w:eastAsia="zh-CN"/>
              </w:rPr>
            </w:pPr>
            <w:r w:rsidRPr="00EF5447">
              <w:t>DC_1</w:t>
            </w:r>
            <w:r w:rsidRPr="00EF5447">
              <w:rPr>
                <w:rFonts w:eastAsia="DengXian"/>
                <w:lang w:eastAsia="zh-CN"/>
              </w:rPr>
              <w:t>A</w:t>
            </w:r>
            <w:r w:rsidRPr="00EF5447">
              <w:t>-3</w:t>
            </w:r>
            <w:r w:rsidRPr="00EF5447">
              <w:rPr>
                <w:rFonts w:eastAsia="DengXian"/>
                <w:lang w:eastAsia="zh-CN"/>
              </w:rPr>
              <w:t>A</w:t>
            </w:r>
            <w:r w:rsidRPr="00EF5447">
              <w:t>-18</w:t>
            </w:r>
            <w:r w:rsidRPr="00EF5447">
              <w:rPr>
                <w:rFonts w:eastAsia="DengXian"/>
                <w:lang w:eastAsia="zh-CN"/>
              </w:rPr>
              <w:t>A</w:t>
            </w:r>
            <w:r w:rsidRPr="00EF5447">
              <w:t>_n28</w:t>
            </w:r>
            <w:r w:rsidRPr="00EF5447">
              <w:rPr>
                <w:rFonts w:eastAsia="DengXian"/>
                <w:lang w:eastAsia="zh-CN"/>
              </w:rPr>
              <w:t>A</w:t>
            </w:r>
            <w:r w:rsidRPr="00EF5447">
              <w:t>-n77</w:t>
            </w:r>
            <w:r w:rsidRPr="00EF5447">
              <w:rPr>
                <w:rFonts w:eastAsia="DengXian"/>
                <w:lang w:eastAsia="zh-CN"/>
              </w:rPr>
              <w:t>A</w:t>
            </w:r>
          </w:p>
          <w:p w14:paraId="3263EBDE" w14:textId="77777777" w:rsidR="00D878FC" w:rsidRPr="00EF5447" w:rsidRDefault="00D878FC" w:rsidP="00D878FC">
            <w:pPr>
              <w:pStyle w:val="TAC"/>
            </w:pPr>
            <w:r w:rsidRPr="00EF5447">
              <w:t>DC_1</w:t>
            </w:r>
            <w:r w:rsidRPr="00EF5447">
              <w:rPr>
                <w:rFonts w:eastAsia="DengXian"/>
                <w:lang w:eastAsia="zh-CN"/>
              </w:rPr>
              <w:t>A</w:t>
            </w:r>
            <w:r w:rsidRPr="00EF5447">
              <w:t>-3</w:t>
            </w:r>
            <w:r w:rsidRPr="00EF5447">
              <w:rPr>
                <w:rFonts w:eastAsia="DengXian"/>
                <w:lang w:eastAsia="zh-CN"/>
              </w:rPr>
              <w:t>A</w:t>
            </w:r>
            <w:r w:rsidRPr="00EF5447">
              <w:t>-18</w:t>
            </w:r>
            <w:r w:rsidRPr="00EF5447">
              <w:rPr>
                <w:rFonts w:eastAsia="DengXian"/>
                <w:lang w:eastAsia="zh-CN"/>
              </w:rPr>
              <w:t>A</w:t>
            </w:r>
            <w:r w:rsidRPr="00EF5447">
              <w:t>_n28</w:t>
            </w:r>
            <w:r w:rsidRPr="00EF5447">
              <w:rPr>
                <w:rFonts w:eastAsia="DengXian"/>
                <w:lang w:eastAsia="zh-CN"/>
              </w:rPr>
              <w:t>A</w:t>
            </w:r>
            <w:r w:rsidRPr="00EF5447">
              <w:t>-n77(2</w:t>
            </w:r>
            <w:r w:rsidRPr="00EF5447">
              <w:rPr>
                <w:rFonts w:eastAsia="DengXian"/>
                <w:lang w:eastAsia="zh-CN"/>
              </w:rPr>
              <w:t>A)</w:t>
            </w:r>
          </w:p>
        </w:tc>
        <w:tc>
          <w:tcPr>
            <w:tcW w:w="3544" w:type="dxa"/>
            <w:shd w:val="clear" w:color="auto" w:fill="auto"/>
          </w:tcPr>
          <w:p w14:paraId="3E5C73F9" w14:textId="77777777" w:rsidR="00D878FC" w:rsidRPr="00EF5447" w:rsidRDefault="00D878FC" w:rsidP="00D878FC">
            <w:pPr>
              <w:pStyle w:val="TAC"/>
            </w:pPr>
            <w:r w:rsidRPr="00EF5447">
              <w:t>DC_</w:t>
            </w:r>
            <w:r w:rsidRPr="00EF5447">
              <w:rPr>
                <w:lang w:eastAsia="zh-CN"/>
              </w:rPr>
              <w:t>1</w:t>
            </w:r>
            <w:r w:rsidRPr="00EF5447">
              <w:t>A_n28A</w:t>
            </w:r>
          </w:p>
          <w:p w14:paraId="7BD9E681" w14:textId="77777777" w:rsidR="00D878FC" w:rsidRPr="00EF5447" w:rsidRDefault="00D878FC" w:rsidP="00D878FC">
            <w:pPr>
              <w:pStyle w:val="TAC"/>
              <w:rPr>
                <w:lang w:eastAsia="zh-CN"/>
              </w:rPr>
            </w:pPr>
            <w:r w:rsidRPr="00EF5447">
              <w:t>DC_</w:t>
            </w:r>
            <w:r w:rsidRPr="00EF5447">
              <w:rPr>
                <w:lang w:eastAsia="zh-CN"/>
              </w:rPr>
              <w:t>1</w:t>
            </w:r>
            <w:r w:rsidRPr="00EF5447">
              <w:t>A_n77A</w:t>
            </w:r>
          </w:p>
          <w:p w14:paraId="716CD4E7" w14:textId="77777777" w:rsidR="00D878FC" w:rsidRPr="00EF5447" w:rsidRDefault="00D878FC" w:rsidP="00D878FC">
            <w:pPr>
              <w:pStyle w:val="TAC"/>
              <w:rPr>
                <w:vertAlign w:val="superscript"/>
                <w:lang w:eastAsia="zh-CN"/>
              </w:rPr>
            </w:pPr>
            <w:r w:rsidRPr="00EF5447">
              <w:t>DC_</w:t>
            </w:r>
            <w:r w:rsidRPr="00EF5447">
              <w:rPr>
                <w:lang w:eastAsia="zh-CN"/>
              </w:rPr>
              <w:t>3</w:t>
            </w:r>
            <w:r w:rsidRPr="00EF5447">
              <w:t>A_n28A</w:t>
            </w:r>
            <w:r w:rsidRPr="00EF5447">
              <w:rPr>
                <w:vertAlign w:val="superscript"/>
                <w:lang w:eastAsia="zh-CN"/>
              </w:rPr>
              <w:t>1</w:t>
            </w:r>
          </w:p>
          <w:p w14:paraId="77308D70" w14:textId="77777777" w:rsidR="00D878FC" w:rsidRPr="00EF5447" w:rsidRDefault="00D878FC" w:rsidP="00D878FC">
            <w:pPr>
              <w:pStyle w:val="TAC"/>
              <w:rPr>
                <w:lang w:eastAsia="zh-CN"/>
              </w:rPr>
            </w:pPr>
            <w:r w:rsidRPr="00EF5447">
              <w:t>DC_</w:t>
            </w:r>
            <w:r w:rsidRPr="00EF5447">
              <w:rPr>
                <w:lang w:eastAsia="zh-CN"/>
              </w:rPr>
              <w:t>3</w:t>
            </w:r>
            <w:r w:rsidRPr="00EF5447">
              <w:t>A_n77A</w:t>
            </w:r>
          </w:p>
          <w:p w14:paraId="1CAEF4B4" w14:textId="77777777" w:rsidR="00D878FC" w:rsidRPr="00EF5447" w:rsidRDefault="00D878FC" w:rsidP="00D878FC">
            <w:pPr>
              <w:pStyle w:val="TAC"/>
            </w:pPr>
            <w:r w:rsidRPr="00EF5447">
              <w:t>DC_</w:t>
            </w:r>
            <w:r w:rsidRPr="00EF5447">
              <w:rPr>
                <w:lang w:eastAsia="zh-CN"/>
              </w:rPr>
              <w:t>18</w:t>
            </w:r>
            <w:r w:rsidRPr="00EF5447">
              <w:t>A_n28A</w:t>
            </w:r>
          </w:p>
          <w:p w14:paraId="7EEE7055" w14:textId="77777777" w:rsidR="00D878FC" w:rsidRPr="00EF5447" w:rsidRDefault="00D878FC" w:rsidP="00D878FC">
            <w:pPr>
              <w:pStyle w:val="TAC"/>
            </w:pPr>
            <w:r w:rsidRPr="00EF5447">
              <w:t>DC_</w:t>
            </w:r>
            <w:r w:rsidRPr="00EF5447">
              <w:rPr>
                <w:lang w:eastAsia="zh-CN"/>
              </w:rPr>
              <w:t>18</w:t>
            </w:r>
            <w:r w:rsidRPr="00EF5447">
              <w:t>A_n77A</w:t>
            </w:r>
          </w:p>
        </w:tc>
      </w:tr>
      <w:tr w:rsidR="00D878FC" w:rsidRPr="00EF5447" w14:paraId="225904B7" w14:textId="77777777" w:rsidTr="00D878FC">
        <w:trPr>
          <w:trHeight w:val="187"/>
          <w:jc w:val="center"/>
        </w:trPr>
        <w:tc>
          <w:tcPr>
            <w:tcW w:w="3397" w:type="dxa"/>
            <w:noWrap/>
          </w:tcPr>
          <w:p w14:paraId="07CDAB69" w14:textId="77777777" w:rsidR="00D878FC" w:rsidRPr="00EF5447" w:rsidRDefault="00D878FC" w:rsidP="00D878FC">
            <w:pPr>
              <w:pStyle w:val="TAC"/>
              <w:rPr>
                <w:rFonts w:eastAsia="DengXian"/>
                <w:lang w:eastAsia="zh-CN"/>
              </w:rPr>
            </w:pPr>
            <w:r w:rsidRPr="00EF5447">
              <w:t>DC_1</w:t>
            </w:r>
            <w:r w:rsidRPr="00EF5447">
              <w:rPr>
                <w:rFonts w:eastAsia="DengXian"/>
                <w:lang w:eastAsia="zh-CN"/>
              </w:rPr>
              <w:t>A</w:t>
            </w:r>
            <w:r w:rsidRPr="00EF5447">
              <w:t>-3</w:t>
            </w:r>
            <w:r w:rsidRPr="00EF5447">
              <w:rPr>
                <w:rFonts w:eastAsia="DengXian"/>
                <w:lang w:eastAsia="zh-CN"/>
              </w:rPr>
              <w:t>A</w:t>
            </w:r>
            <w:r w:rsidRPr="00EF5447">
              <w:t>-18</w:t>
            </w:r>
            <w:r w:rsidRPr="00EF5447">
              <w:rPr>
                <w:rFonts w:eastAsia="DengXian"/>
                <w:lang w:eastAsia="zh-CN"/>
              </w:rPr>
              <w:t>A</w:t>
            </w:r>
            <w:r w:rsidRPr="00EF5447">
              <w:t>_n28</w:t>
            </w:r>
            <w:r w:rsidRPr="00EF5447">
              <w:rPr>
                <w:rFonts w:eastAsia="DengXian"/>
                <w:lang w:eastAsia="zh-CN"/>
              </w:rPr>
              <w:t>A</w:t>
            </w:r>
            <w:r w:rsidRPr="00EF5447">
              <w:t>-n78</w:t>
            </w:r>
            <w:r w:rsidRPr="00EF5447">
              <w:rPr>
                <w:rFonts w:eastAsia="DengXian"/>
                <w:lang w:eastAsia="zh-CN"/>
              </w:rPr>
              <w:t>A</w:t>
            </w:r>
          </w:p>
          <w:p w14:paraId="783594D6" w14:textId="77777777" w:rsidR="00D878FC" w:rsidRPr="00EF5447" w:rsidRDefault="00D878FC" w:rsidP="00D878FC">
            <w:pPr>
              <w:pStyle w:val="TAC"/>
            </w:pPr>
            <w:r w:rsidRPr="00EF5447">
              <w:t>DC_1</w:t>
            </w:r>
            <w:r w:rsidRPr="00EF5447">
              <w:rPr>
                <w:rFonts w:eastAsia="DengXian"/>
                <w:lang w:eastAsia="zh-CN"/>
              </w:rPr>
              <w:t>A</w:t>
            </w:r>
            <w:r w:rsidRPr="00EF5447">
              <w:t>-3</w:t>
            </w:r>
            <w:r w:rsidRPr="00EF5447">
              <w:rPr>
                <w:rFonts w:eastAsia="DengXian"/>
                <w:lang w:eastAsia="zh-CN"/>
              </w:rPr>
              <w:t>A</w:t>
            </w:r>
            <w:r w:rsidRPr="00EF5447">
              <w:t>-18</w:t>
            </w:r>
            <w:r w:rsidRPr="00EF5447">
              <w:rPr>
                <w:rFonts w:eastAsia="DengXian"/>
                <w:lang w:eastAsia="zh-CN"/>
              </w:rPr>
              <w:t>A</w:t>
            </w:r>
            <w:r w:rsidRPr="00EF5447">
              <w:t>_n28</w:t>
            </w:r>
            <w:r w:rsidRPr="00EF5447">
              <w:rPr>
                <w:rFonts w:eastAsia="DengXian"/>
                <w:lang w:eastAsia="zh-CN"/>
              </w:rPr>
              <w:t>A</w:t>
            </w:r>
            <w:r w:rsidRPr="00EF5447">
              <w:t>-n78(2</w:t>
            </w:r>
            <w:r w:rsidRPr="00EF5447">
              <w:rPr>
                <w:rFonts w:eastAsia="DengXian"/>
                <w:lang w:eastAsia="zh-CN"/>
              </w:rPr>
              <w:t>A)</w:t>
            </w:r>
          </w:p>
        </w:tc>
        <w:tc>
          <w:tcPr>
            <w:tcW w:w="3544" w:type="dxa"/>
            <w:shd w:val="clear" w:color="auto" w:fill="auto"/>
          </w:tcPr>
          <w:p w14:paraId="3A9BD0B3" w14:textId="77777777" w:rsidR="00D878FC" w:rsidRPr="00EF5447" w:rsidRDefault="00D878FC" w:rsidP="00D878FC">
            <w:pPr>
              <w:pStyle w:val="TAC"/>
            </w:pPr>
            <w:r w:rsidRPr="00EF5447">
              <w:t>DC_</w:t>
            </w:r>
            <w:r w:rsidRPr="00EF5447">
              <w:rPr>
                <w:lang w:eastAsia="zh-CN"/>
              </w:rPr>
              <w:t>1</w:t>
            </w:r>
            <w:r w:rsidRPr="00EF5447">
              <w:t>A_n28A</w:t>
            </w:r>
          </w:p>
          <w:p w14:paraId="06A23FB8" w14:textId="77777777" w:rsidR="00D878FC" w:rsidRPr="00EF5447" w:rsidRDefault="00D878FC" w:rsidP="00D878FC">
            <w:pPr>
              <w:pStyle w:val="TAC"/>
              <w:rPr>
                <w:lang w:eastAsia="zh-CN"/>
              </w:rPr>
            </w:pPr>
            <w:r w:rsidRPr="00EF5447">
              <w:t>DC_</w:t>
            </w:r>
            <w:r w:rsidRPr="00EF5447">
              <w:rPr>
                <w:lang w:eastAsia="zh-CN"/>
              </w:rPr>
              <w:t>1</w:t>
            </w:r>
            <w:r w:rsidRPr="00EF5447">
              <w:t>A_n78A</w:t>
            </w:r>
          </w:p>
          <w:p w14:paraId="19731D69" w14:textId="77777777" w:rsidR="00D878FC" w:rsidRPr="00EF5447" w:rsidRDefault="00D878FC" w:rsidP="00D878FC">
            <w:pPr>
              <w:pStyle w:val="TAC"/>
              <w:rPr>
                <w:vertAlign w:val="superscript"/>
                <w:lang w:eastAsia="zh-CN"/>
              </w:rPr>
            </w:pPr>
            <w:r w:rsidRPr="00EF5447">
              <w:t>DC_</w:t>
            </w:r>
            <w:r w:rsidRPr="00EF5447">
              <w:rPr>
                <w:lang w:eastAsia="zh-CN"/>
              </w:rPr>
              <w:t>3</w:t>
            </w:r>
            <w:r w:rsidRPr="00EF5447">
              <w:t>A_n28A</w:t>
            </w:r>
            <w:r w:rsidRPr="00EF5447">
              <w:rPr>
                <w:vertAlign w:val="superscript"/>
                <w:lang w:eastAsia="zh-CN"/>
              </w:rPr>
              <w:t>1</w:t>
            </w:r>
          </w:p>
          <w:p w14:paraId="703BF505" w14:textId="77777777" w:rsidR="00D878FC" w:rsidRPr="00EF5447" w:rsidRDefault="00D878FC" w:rsidP="00D878FC">
            <w:pPr>
              <w:pStyle w:val="TAC"/>
              <w:rPr>
                <w:lang w:eastAsia="zh-CN"/>
              </w:rPr>
            </w:pPr>
            <w:r w:rsidRPr="00EF5447">
              <w:t>DC_</w:t>
            </w:r>
            <w:r w:rsidRPr="00EF5447">
              <w:rPr>
                <w:lang w:eastAsia="zh-CN"/>
              </w:rPr>
              <w:t>3</w:t>
            </w:r>
            <w:r w:rsidRPr="00EF5447">
              <w:t>A_n78A</w:t>
            </w:r>
          </w:p>
          <w:p w14:paraId="4733C3A4" w14:textId="77777777" w:rsidR="00D878FC" w:rsidRPr="00EF5447" w:rsidRDefault="00D878FC" w:rsidP="00D878FC">
            <w:pPr>
              <w:pStyle w:val="TAC"/>
            </w:pPr>
            <w:r w:rsidRPr="00EF5447">
              <w:t>DC_</w:t>
            </w:r>
            <w:r w:rsidRPr="00EF5447">
              <w:rPr>
                <w:lang w:eastAsia="zh-CN"/>
              </w:rPr>
              <w:t>18</w:t>
            </w:r>
            <w:r w:rsidRPr="00EF5447">
              <w:t>A_n28A</w:t>
            </w:r>
          </w:p>
          <w:p w14:paraId="27E54A1D" w14:textId="77777777" w:rsidR="00D878FC" w:rsidRPr="00EF5447" w:rsidRDefault="00D878FC" w:rsidP="00D878FC">
            <w:pPr>
              <w:pStyle w:val="TAC"/>
            </w:pPr>
            <w:r w:rsidRPr="00EF5447">
              <w:t>DC_</w:t>
            </w:r>
            <w:r w:rsidRPr="00EF5447">
              <w:rPr>
                <w:lang w:eastAsia="zh-CN"/>
              </w:rPr>
              <w:t>18</w:t>
            </w:r>
            <w:r w:rsidRPr="00EF5447">
              <w:t>A_n78A</w:t>
            </w:r>
          </w:p>
        </w:tc>
      </w:tr>
      <w:tr w:rsidR="00D878FC" w:rsidRPr="00EF5447" w14:paraId="02C9F90F" w14:textId="77777777" w:rsidTr="00D878FC">
        <w:trPr>
          <w:trHeight w:val="187"/>
          <w:jc w:val="center"/>
        </w:trPr>
        <w:tc>
          <w:tcPr>
            <w:tcW w:w="3397" w:type="dxa"/>
            <w:noWrap/>
          </w:tcPr>
          <w:p w14:paraId="4C16B393" w14:textId="77777777" w:rsidR="00D878FC" w:rsidRPr="00EF5447" w:rsidRDefault="00D878FC" w:rsidP="00D878FC">
            <w:pPr>
              <w:pStyle w:val="TAC"/>
              <w:rPr>
                <w:rFonts w:eastAsia="MS Mincho"/>
                <w:bCs/>
                <w:sz w:val="16"/>
                <w:szCs w:val="16"/>
              </w:rPr>
            </w:pPr>
            <w:r w:rsidRPr="005C0232">
              <w:lastRenderedPageBreak/>
              <w:t>DC_1A-3A-18A_n41A-n77A</w:t>
            </w:r>
          </w:p>
        </w:tc>
        <w:tc>
          <w:tcPr>
            <w:tcW w:w="3544" w:type="dxa"/>
            <w:shd w:val="clear" w:color="auto" w:fill="auto"/>
          </w:tcPr>
          <w:p w14:paraId="1DF3F91A"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DC_1A_n41A</w:t>
            </w:r>
          </w:p>
          <w:p w14:paraId="33A82719"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DC_1A_n77A</w:t>
            </w:r>
          </w:p>
          <w:p w14:paraId="54F0BCF4"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DC_3A_n41A</w:t>
            </w:r>
          </w:p>
          <w:p w14:paraId="328DB26F"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DC_3A_n77A</w:t>
            </w:r>
          </w:p>
          <w:p w14:paraId="01032558"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DC_18A_n41A</w:t>
            </w:r>
          </w:p>
          <w:p w14:paraId="70BC4C59" w14:textId="77777777" w:rsidR="00D878FC" w:rsidRPr="00EF5447" w:rsidRDefault="00D878FC" w:rsidP="00D878FC">
            <w:pPr>
              <w:pStyle w:val="TAC"/>
              <w:rPr>
                <w:sz w:val="16"/>
                <w:szCs w:val="16"/>
              </w:rPr>
            </w:pPr>
            <w:r w:rsidRPr="009537F8">
              <w:rPr>
                <w:rFonts w:cs="Arial"/>
                <w:bCs/>
                <w:szCs w:val="18"/>
                <w:lang w:eastAsia="zh-CN"/>
              </w:rPr>
              <w:t>DC_18A_n77A</w:t>
            </w:r>
          </w:p>
        </w:tc>
      </w:tr>
      <w:tr w:rsidR="00D878FC" w:rsidRPr="00EF5447" w14:paraId="413F8FA2" w14:textId="77777777" w:rsidTr="00D878FC">
        <w:trPr>
          <w:trHeight w:val="187"/>
          <w:jc w:val="center"/>
        </w:trPr>
        <w:tc>
          <w:tcPr>
            <w:tcW w:w="3397" w:type="dxa"/>
            <w:noWrap/>
          </w:tcPr>
          <w:p w14:paraId="196463BB" w14:textId="77777777" w:rsidR="00D878FC" w:rsidRPr="00EF5447" w:rsidRDefault="00D878FC" w:rsidP="00D878FC">
            <w:pPr>
              <w:pStyle w:val="TAC"/>
              <w:rPr>
                <w:rFonts w:eastAsia="MS Mincho"/>
                <w:bCs/>
                <w:sz w:val="16"/>
                <w:szCs w:val="16"/>
              </w:rPr>
            </w:pPr>
            <w:r w:rsidRPr="005C0232">
              <w:t>DC_1A-3A-18A_n41A-n77(2A)</w:t>
            </w:r>
          </w:p>
        </w:tc>
        <w:tc>
          <w:tcPr>
            <w:tcW w:w="3544" w:type="dxa"/>
            <w:shd w:val="clear" w:color="auto" w:fill="auto"/>
          </w:tcPr>
          <w:p w14:paraId="3B52C804"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DC_1A_n41A</w:t>
            </w:r>
          </w:p>
          <w:p w14:paraId="71D00C14"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DC_1A_n77A</w:t>
            </w:r>
          </w:p>
          <w:p w14:paraId="556C582C"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DC_3A_n41A</w:t>
            </w:r>
          </w:p>
          <w:p w14:paraId="387F6208"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DC_3A_n77A</w:t>
            </w:r>
          </w:p>
          <w:p w14:paraId="09E0A2C7"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DC_18A_n41A</w:t>
            </w:r>
          </w:p>
          <w:p w14:paraId="09D165EB" w14:textId="77777777" w:rsidR="00D878FC" w:rsidRPr="00EF5447" w:rsidRDefault="00D878FC" w:rsidP="00D878FC">
            <w:pPr>
              <w:pStyle w:val="TAC"/>
              <w:rPr>
                <w:sz w:val="16"/>
                <w:szCs w:val="16"/>
              </w:rPr>
            </w:pPr>
            <w:r w:rsidRPr="009537F8">
              <w:rPr>
                <w:rFonts w:cs="Arial"/>
                <w:bCs/>
                <w:szCs w:val="18"/>
                <w:lang w:eastAsia="zh-CN"/>
              </w:rPr>
              <w:t>DC_18A_n77A</w:t>
            </w:r>
          </w:p>
        </w:tc>
      </w:tr>
      <w:tr w:rsidR="00D878FC" w:rsidRPr="00EF5447" w14:paraId="14D58EDB" w14:textId="77777777" w:rsidTr="00D878FC">
        <w:trPr>
          <w:trHeight w:val="187"/>
          <w:jc w:val="center"/>
        </w:trPr>
        <w:tc>
          <w:tcPr>
            <w:tcW w:w="3397" w:type="dxa"/>
            <w:noWrap/>
          </w:tcPr>
          <w:p w14:paraId="3E761A96" w14:textId="77777777" w:rsidR="00D878FC" w:rsidRPr="00EF5447" w:rsidRDefault="00D878FC" w:rsidP="00D878FC">
            <w:pPr>
              <w:pStyle w:val="TAC"/>
              <w:rPr>
                <w:rFonts w:eastAsia="MS Mincho"/>
                <w:bCs/>
                <w:sz w:val="16"/>
                <w:szCs w:val="16"/>
              </w:rPr>
            </w:pPr>
            <w:r w:rsidRPr="009F07EF">
              <w:t>DC_1A-3A-18A_n41A-n78A</w:t>
            </w:r>
          </w:p>
        </w:tc>
        <w:tc>
          <w:tcPr>
            <w:tcW w:w="3544" w:type="dxa"/>
            <w:shd w:val="clear" w:color="auto" w:fill="auto"/>
          </w:tcPr>
          <w:p w14:paraId="53E6B313"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DC_1A_n41A</w:t>
            </w:r>
          </w:p>
          <w:p w14:paraId="5470BDC9"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DC_1A_n78A</w:t>
            </w:r>
          </w:p>
          <w:p w14:paraId="042DB8B7"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DC_3A_n41A</w:t>
            </w:r>
          </w:p>
          <w:p w14:paraId="6913FF26"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DC_3A_n78A</w:t>
            </w:r>
          </w:p>
          <w:p w14:paraId="3F303743"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DC_18A_n41A</w:t>
            </w:r>
          </w:p>
          <w:p w14:paraId="37C4D2BE" w14:textId="77777777" w:rsidR="00D878FC" w:rsidRPr="00EF5447" w:rsidRDefault="00D878FC" w:rsidP="00D878FC">
            <w:pPr>
              <w:pStyle w:val="TAC"/>
              <w:rPr>
                <w:sz w:val="16"/>
                <w:szCs w:val="16"/>
              </w:rPr>
            </w:pPr>
            <w:r w:rsidRPr="009537F8">
              <w:rPr>
                <w:rFonts w:cs="Arial"/>
                <w:bCs/>
                <w:szCs w:val="18"/>
                <w:lang w:eastAsia="zh-CN"/>
              </w:rPr>
              <w:t>DC_18A_n78A</w:t>
            </w:r>
          </w:p>
        </w:tc>
      </w:tr>
      <w:tr w:rsidR="00D878FC" w:rsidRPr="00EF5447" w14:paraId="32FC7143" w14:textId="77777777" w:rsidTr="00D878FC">
        <w:trPr>
          <w:trHeight w:val="187"/>
          <w:jc w:val="center"/>
        </w:trPr>
        <w:tc>
          <w:tcPr>
            <w:tcW w:w="3397" w:type="dxa"/>
            <w:noWrap/>
          </w:tcPr>
          <w:p w14:paraId="5FD61424" w14:textId="77777777" w:rsidR="00D878FC" w:rsidRPr="00EF5447" w:rsidRDefault="00D878FC" w:rsidP="00D878FC">
            <w:pPr>
              <w:pStyle w:val="TAC"/>
              <w:rPr>
                <w:rFonts w:eastAsia="MS Mincho"/>
                <w:bCs/>
                <w:sz w:val="16"/>
                <w:szCs w:val="16"/>
              </w:rPr>
            </w:pPr>
            <w:r w:rsidRPr="009F07EF">
              <w:t>DC_1A-3A-18A_n41A-n78(2A)</w:t>
            </w:r>
          </w:p>
        </w:tc>
        <w:tc>
          <w:tcPr>
            <w:tcW w:w="3544" w:type="dxa"/>
            <w:shd w:val="clear" w:color="auto" w:fill="auto"/>
          </w:tcPr>
          <w:p w14:paraId="32CF85D7"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DC_1A_n41A</w:t>
            </w:r>
          </w:p>
          <w:p w14:paraId="5E4E5DFF"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DC_1A_n78A</w:t>
            </w:r>
          </w:p>
          <w:p w14:paraId="7F78F81E"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DC_3A_n41A</w:t>
            </w:r>
          </w:p>
          <w:p w14:paraId="5ED39A19"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DC_3A_n78A</w:t>
            </w:r>
          </w:p>
          <w:p w14:paraId="76CB8D04" w14:textId="77777777" w:rsidR="00D878FC" w:rsidRPr="009537F8" w:rsidRDefault="00D878FC" w:rsidP="00D878FC">
            <w:pPr>
              <w:keepNext/>
              <w:keepLines/>
              <w:spacing w:after="0"/>
              <w:jc w:val="center"/>
              <w:rPr>
                <w:rFonts w:ascii="Arial" w:hAnsi="Arial" w:cs="Arial"/>
                <w:bCs/>
                <w:sz w:val="18"/>
                <w:szCs w:val="18"/>
                <w:lang w:eastAsia="zh-CN"/>
              </w:rPr>
            </w:pPr>
            <w:r w:rsidRPr="009537F8">
              <w:rPr>
                <w:rFonts w:ascii="Arial" w:hAnsi="Arial" w:cs="Arial"/>
                <w:bCs/>
                <w:sz w:val="18"/>
                <w:szCs w:val="18"/>
                <w:lang w:eastAsia="zh-CN"/>
              </w:rPr>
              <w:t>DC_18A_n41A</w:t>
            </w:r>
          </w:p>
          <w:p w14:paraId="79EDCDC8" w14:textId="77777777" w:rsidR="00D878FC" w:rsidRPr="00EF5447" w:rsidRDefault="00D878FC" w:rsidP="00D878FC">
            <w:pPr>
              <w:pStyle w:val="TAC"/>
              <w:rPr>
                <w:sz w:val="16"/>
                <w:szCs w:val="16"/>
              </w:rPr>
            </w:pPr>
            <w:r w:rsidRPr="009537F8">
              <w:rPr>
                <w:rFonts w:cs="Arial"/>
                <w:bCs/>
                <w:szCs w:val="18"/>
                <w:lang w:eastAsia="zh-CN"/>
              </w:rPr>
              <w:t>DC_18A_n78A</w:t>
            </w:r>
          </w:p>
        </w:tc>
      </w:tr>
      <w:tr w:rsidR="00D878FC" w:rsidRPr="00EF5447" w14:paraId="2A092867" w14:textId="77777777" w:rsidTr="00D878FC">
        <w:trPr>
          <w:trHeight w:val="187"/>
          <w:jc w:val="center"/>
        </w:trPr>
        <w:tc>
          <w:tcPr>
            <w:tcW w:w="3397" w:type="dxa"/>
            <w:noWrap/>
          </w:tcPr>
          <w:p w14:paraId="1991D7B5" w14:textId="77777777" w:rsidR="00D878FC" w:rsidRPr="00EF5447" w:rsidRDefault="00D878FC" w:rsidP="00D878FC">
            <w:pPr>
              <w:pStyle w:val="TAC"/>
            </w:pPr>
            <w:r w:rsidRPr="00EF5447">
              <w:t>DC_1A-3A-18A-42A_n77A</w:t>
            </w:r>
          </w:p>
          <w:p w14:paraId="0B0CEF5B" w14:textId="77777777" w:rsidR="00D878FC" w:rsidRPr="00EF5447" w:rsidRDefault="00D878FC" w:rsidP="00D878FC">
            <w:pPr>
              <w:pStyle w:val="TAC"/>
              <w:rPr>
                <w:rFonts w:cs="Arial"/>
                <w:szCs w:val="18"/>
                <w:lang w:eastAsia="ko-KR"/>
              </w:rPr>
            </w:pPr>
            <w:r w:rsidRPr="00EF5447">
              <w:t>DC_1A-3A-18A-42C_n77A</w:t>
            </w:r>
          </w:p>
        </w:tc>
        <w:tc>
          <w:tcPr>
            <w:tcW w:w="3544" w:type="dxa"/>
            <w:shd w:val="clear" w:color="auto" w:fill="auto"/>
          </w:tcPr>
          <w:p w14:paraId="0A473D2B" w14:textId="77777777" w:rsidR="00D878FC" w:rsidRPr="00EF5447" w:rsidRDefault="00D878FC" w:rsidP="00D878FC">
            <w:pPr>
              <w:pStyle w:val="TAC"/>
            </w:pPr>
            <w:r w:rsidRPr="00EF5447">
              <w:t>DC_1A_n77A</w:t>
            </w:r>
          </w:p>
          <w:p w14:paraId="6A025C8E" w14:textId="77777777" w:rsidR="00D878FC" w:rsidRPr="00EF5447" w:rsidRDefault="00D878FC" w:rsidP="00D878FC">
            <w:pPr>
              <w:pStyle w:val="TAC"/>
            </w:pPr>
            <w:r w:rsidRPr="00EF5447">
              <w:t>DC_3A_n77A</w:t>
            </w:r>
          </w:p>
          <w:p w14:paraId="77A5ADCA" w14:textId="77777777" w:rsidR="00D878FC" w:rsidRPr="00EF5447" w:rsidRDefault="00D878FC" w:rsidP="00D878FC">
            <w:pPr>
              <w:pStyle w:val="TAC"/>
            </w:pPr>
            <w:r w:rsidRPr="00EF5447">
              <w:t>DC_18A_n77A</w:t>
            </w:r>
          </w:p>
        </w:tc>
      </w:tr>
      <w:tr w:rsidR="00D878FC" w:rsidRPr="00EF5447" w14:paraId="27E9BEF1" w14:textId="77777777" w:rsidTr="00D878FC">
        <w:trPr>
          <w:trHeight w:val="187"/>
          <w:jc w:val="center"/>
        </w:trPr>
        <w:tc>
          <w:tcPr>
            <w:tcW w:w="3397" w:type="dxa"/>
            <w:noWrap/>
          </w:tcPr>
          <w:p w14:paraId="3C5FC15F" w14:textId="77777777" w:rsidR="00D878FC" w:rsidRPr="00EF5447" w:rsidRDefault="00D878FC" w:rsidP="00D878FC">
            <w:pPr>
              <w:pStyle w:val="TAC"/>
            </w:pPr>
            <w:r w:rsidRPr="00EF5447">
              <w:t>DC_1A-3A-18A-42A_n78A</w:t>
            </w:r>
          </w:p>
          <w:p w14:paraId="408A3E11" w14:textId="77777777" w:rsidR="00D878FC" w:rsidRPr="00EF5447" w:rsidRDefault="00D878FC" w:rsidP="00D878FC">
            <w:pPr>
              <w:pStyle w:val="TAC"/>
              <w:rPr>
                <w:rFonts w:cs="Arial"/>
                <w:szCs w:val="18"/>
                <w:lang w:eastAsia="ko-KR"/>
              </w:rPr>
            </w:pPr>
            <w:r w:rsidRPr="00EF5447">
              <w:t>DC_1A-3A-18A-42C_n78A</w:t>
            </w:r>
          </w:p>
        </w:tc>
        <w:tc>
          <w:tcPr>
            <w:tcW w:w="3544" w:type="dxa"/>
            <w:shd w:val="clear" w:color="auto" w:fill="auto"/>
          </w:tcPr>
          <w:p w14:paraId="127BE2E0" w14:textId="77777777" w:rsidR="00D878FC" w:rsidRPr="00EF5447" w:rsidRDefault="00D878FC" w:rsidP="00D878FC">
            <w:pPr>
              <w:pStyle w:val="TAC"/>
            </w:pPr>
            <w:r w:rsidRPr="00EF5447">
              <w:t>DC_1A_n78A</w:t>
            </w:r>
          </w:p>
          <w:p w14:paraId="35BB76E7" w14:textId="77777777" w:rsidR="00D878FC" w:rsidRPr="00EF5447" w:rsidRDefault="00D878FC" w:rsidP="00D878FC">
            <w:pPr>
              <w:pStyle w:val="TAC"/>
            </w:pPr>
            <w:r w:rsidRPr="00EF5447">
              <w:t>DC_3A_n78A</w:t>
            </w:r>
          </w:p>
          <w:p w14:paraId="73CD595A" w14:textId="77777777" w:rsidR="00D878FC" w:rsidRPr="00EF5447" w:rsidRDefault="00D878FC" w:rsidP="00D878FC">
            <w:pPr>
              <w:pStyle w:val="TAC"/>
            </w:pPr>
            <w:r w:rsidRPr="00EF5447">
              <w:t>DC_18A_n78A</w:t>
            </w:r>
          </w:p>
        </w:tc>
      </w:tr>
      <w:tr w:rsidR="00D878FC" w:rsidRPr="00EF5447" w14:paraId="4DFC0672" w14:textId="77777777" w:rsidTr="00D878FC">
        <w:trPr>
          <w:trHeight w:val="187"/>
          <w:jc w:val="center"/>
        </w:trPr>
        <w:tc>
          <w:tcPr>
            <w:tcW w:w="3397" w:type="dxa"/>
            <w:noWrap/>
          </w:tcPr>
          <w:p w14:paraId="4D4EF718" w14:textId="77777777" w:rsidR="00D878FC" w:rsidRPr="00EF5447" w:rsidRDefault="00D878FC" w:rsidP="00D878FC">
            <w:pPr>
              <w:pStyle w:val="TAC"/>
            </w:pPr>
            <w:r w:rsidRPr="00EF5447">
              <w:t>DC_1A-3A-18A-42A_n79A</w:t>
            </w:r>
          </w:p>
          <w:p w14:paraId="696A41DC" w14:textId="77777777" w:rsidR="00D878FC" w:rsidRPr="00EF5447" w:rsidRDefault="00D878FC" w:rsidP="00D878FC">
            <w:pPr>
              <w:pStyle w:val="TAC"/>
              <w:rPr>
                <w:rFonts w:cs="Arial"/>
                <w:szCs w:val="18"/>
                <w:lang w:eastAsia="ko-KR"/>
              </w:rPr>
            </w:pPr>
            <w:r w:rsidRPr="00EF5447">
              <w:t>DC_1A-3A-18A-42C_n79A</w:t>
            </w:r>
          </w:p>
        </w:tc>
        <w:tc>
          <w:tcPr>
            <w:tcW w:w="3544" w:type="dxa"/>
            <w:shd w:val="clear" w:color="auto" w:fill="auto"/>
          </w:tcPr>
          <w:p w14:paraId="2C6D9593" w14:textId="77777777" w:rsidR="00D878FC" w:rsidRPr="00EF5447" w:rsidRDefault="00D878FC" w:rsidP="00D878FC">
            <w:pPr>
              <w:pStyle w:val="TAC"/>
            </w:pPr>
            <w:r w:rsidRPr="00EF5447">
              <w:t>DC_1A_n79A</w:t>
            </w:r>
          </w:p>
          <w:p w14:paraId="030FFD86" w14:textId="77777777" w:rsidR="00D878FC" w:rsidRPr="00EF5447" w:rsidRDefault="00D878FC" w:rsidP="00D878FC">
            <w:pPr>
              <w:pStyle w:val="TAC"/>
            </w:pPr>
            <w:r w:rsidRPr="00EF5447">
              <w:t>DC_3A_n79A</w:t>
            </w:r>
          </w:p>
          <w:p w14:paraId="177DBE58" w14:textId="77777777" w:rsidR="00D878FC" w:rsidRPr="00EF5447" w:rsidRDefault="00D878FC" w:rsidP="00D878FC">
            <w:pPr>
              <w:pStyle w:val="TAC"/>
            </w:pPr>
            <w:r w:rsidRPr="00EF5447">
              <w:t>DC_18A_n79A</w:t>
            </w:r>
          </w:p>
        </w:tc>
      </w:tr>
      <w:tr w:rsidR="00D878FC" w:rsidRPr="00EF5447" w14:paraId="0A395A6C" w14:textId="77777777" w:rsidTr="00D878FC">
        <w:trPr>
          <w:trHeight w:val="187"/>
          <w:jc w:val="center"/>
        </w:trPr>
        <w:tc>
          <w:tcPr>
            <w:tcW w:w="3397" w:type="dxa"/>
            <w:noWrap/>
          </w:tcPr>
          <w:p w14:paraId="5890110A" w14:textId="77777777" w:rsidR="00D878FC" w:rsidRPr="00EF5447" w:rsidRDefault="00D878FC" w:rsidP="00D878FC">
            <w:pPr>
              <w:pStyle w:val="TAC"/>
              <w:rPr>
                <w:rFonts w:cs="Arial"/>
                <w:lang w:eastAsia="ja-JP"/>
              </w:rPr>
            </w:pPr>
            <w:r w:rsidRPr="00EF5447">
              <w:rPr>
                <w:rFonts w:cs="Arial"/>
                <w:lang w:eastAsia="ja-JP"/>
              </w:rPr>
              <w:t>DC_1A-3A-19A-21A_n77A</w:t>
            </w:r>
            <w:r w:rsidRPr="00EF5447">
              <w:rPr>
                <w:rFonts w:cs="Arial"/>
                <w:vertAlign w:val="superscript"/>
                <w:lang w:eastAsia="ja-JP"/>
              </w:rPr>
              <w:t>2</w:t>
            </w:r>
          </w:p>
          <w:p w14:paraId="29EA8D5E" w14:textId="77777777" w:rsidR="00D878FC" w:rsidRPr="00EF5447" w:rsidRDefault="00D878FC" w:rsidP="00D878FC">
            <w:pPr>
              <w:pStyle w:val="TAC"/>
              <w:rPr>
                <w:lang w:eastAsia="fi-FI"/>
              </w:rPr>
            </w:pPr>
            <w:r w:rsidRPr="00EF5447">
              <w:rPr>
                <w:rFonts w:cs="Arial"/>
                <w:lang w:eastAsia="ja-JP"/>
              </w:rPr>
              <w:t>DC</w:t>
            </w:r>
            <w:r w:rsidRPr="00EF5447">
              <w:rPr>
                <w:rFonts w:cs="Arial"/>
              </w:rPr>
              <w:t>_1A-</w:t>
            </w:r>
            <w:r w:rsidRPr="00EF5447">
              <w:rPr>
                <w:rFonts w:cs="Arial"/>
                <w:lang w:eastAsia="ja-JP"/>
              </w:rPr>
              <w:t>3A-19A-21A_n77C</w:t>
            </w:r>
            <w:r w:rsidRPr="00EF5447">
              <w:rPr>
                <w:rFonts w:cs="Arial"/>
                <w:vertAlign w:val="superscript"/>
                <w:lang w:eastAsia="ja-JP"/>
              </w:rPr>
              <w:t>2</w:t>
            </w:r>
          </w:p>
        </w:tc>
        <w:tc>
          <w:tcPr>
            <w:tcW w:w="3544" w:type="dxa"/>
            <w:shd w:val="clear" w:color="auto" w:fill="auto"/>
          </w:tcPr>
          <w:p w14:paraId="263E15BC" w14:textId="77777777" w:rsidR="00D878FC" w:rsidRPr="00EF5447" w:rsidRDefault="00D878FC" w:rsidP="00D878FC">
            <w:pPr>
              <w:pStyle w:val="TAC"/>
            </w:pPr>
            <w:r w:rsidRPr="00EF5447">
              <w:t>DC_1A_n77A</w:t>
            </w:r>
          </w:p>
          <w:p w14:paraId="36D484D2" w14:textId="77777777" w:rsidR="00D878FC" w:rsidRPr="00EF5447" w:rsidRDefault="00D878FC" w:rsidP="00D878FC">
            <w:pPr>
              <w:pStyle w:val="TAC"/>
            </w:pPr>
            <w:r w:rsidRPr="00EF5447">
              <w:t>DC_3A_n77A</w:t>
            </w:r>
          </w:p>
          <w:p w14:paraId="11F8369F" w14:textId="77777777" w:rsidR="00D878FC" w:rsidRPr="00EF5447" w:rsidRDefault="00D878FC" w:rsidP="00D878FC">
            <w:pPr>
              <w:pStyle w:val="TAC"/>
            </w:pPr>
            <w:r w:rsidRPr="00EF5447">
              <w:t>DC_19A_n77A</w:t>
            </w:r>
          </w:p>
          <w:p w14:paraId="7A542C6D" w14:textId="77777777" w:rsidR="00D878FC" w:rsidRPr="00EF5447" w:rsidRDefault="00D878FC" w:rsidP="00D878FC">
            <w:pPr>
              <w:pStyle w:val="TAC"/>
            </w:pPr>
            <w:r w:rsidRPr="00EF5447">
              <w:t>DC_21A_n77A</w:t>
            </w:r>
          </w:p>
        </w:tc>
      </w:tr>
      <w:tr w:rsidR="00D878FC" w:rsidRPr="00EF5447" w14:paraId="4A9654B0" w14:textId="77777777" w:rsidTr="00D878FC">
        <w:trPr>
          <w:trHeight w:val="187"/>
          <w:jc w:val="center"/>
        </w:trPr>
        <w:tc>
          <w:tcPr>
            <w:tcW w:w="3397" w:type="dxa"/>
            <w:noWrap/>
          </w:tcPr>
          <w:p w14:paraId="554E886C" w14:textId="77777777" w:rsidR="00D878FC" w:rsidRPr="00EF5447" w:rsidRDefault="00D878FC" w:rsidP="00D878FC">
            <w:pPr>
              <w:pStyle w:val="TAC"/>
              <w:rPr>
                <w:rFonts w:cs="Arial"/>
                <w:lang w:eastAsia="ja-JP"/>
              </w:rPr>
            </w:pPr>
            <w:r w:rsidRPr="00EF5447">
              <w:rPr>
                <w:rFonts w:cs="Arial"/>
                <w:lang w:eastAsia="ja-JP"/>
              </w:rPr>
              <w:t>DC_1A-3A-19A-21A_n78A</w:t>
            </w:r>
            <w:r w:rsidRPr="00EF5447">
              <w:rPr>
                <w:rFonts w:cs="Arial"/>
                <w:vertAlign w:val="superscript"/>
                <w:lang w:eastAsia="ja-JP"/>
              </w:rPr>
              <w:t>2</w:t>
            </w:r>
          </w:p>
          <w:p w14:paraId="40D47100" w14:textId="77777777" w:rsidR="00D878FC" w:rsidRPr="00EF5447" w:rsidRDefault="00D878FC" w:rsidP="00D878FC">
            <w:pPr>
              <w:pStyle w:val="TAC"/>
              <w:rPr>
                <w:lang w:eastAsia="fi-FI"/>
              </w:rPr>
            </w:pPr>
            <w:r w:rsidRPr="00EF5447">
              <w:rPr>
                <w:rFonts w:cs="Arial"/>
                <w:lang w:eastAsia="ja-JP"/>
              </w:rPr>
              <w:t>DC</w:t>
            </w:r>
            <w:r w:rsidRPr="00EF5447">
              <w:rPr>
                <w:rFonts w:cs="Arial"/>
              </w:rPr>
              <w:t>_1A</w:t>
            </w:r>
            <w:r w:rsidRPr="00EF5447">
              <w:rPr>
                <w:rFonts w:cs="Arial"/>
                <w:lang w:eastAsia="ja-JP"/>
              </w:rPr>
              <w:t>-3A-19A-21A_n78C</w:t>
            </w:r>
            <w:r w:rsidRPr="00EF5447">
              <w:rPr>
                <w:rFonts w:cs="Arial"/>
                <w:vertAlign w:val="superscript"/>
                <w:lang w:eastAsia="ja-JP"/>
              </w:rPr>
              <w:t>2</w:t>
            </w:r>
          </w:p>
        </w:tc>
        <w:tc>
          <w:tcPr>
            <w:tcW w:w="3544" w:type="dxa"/>
            <w:shd w:val="clear" w:color="auto" w:fill="auto"/>
          </w:tcPr>
          <w:p w14:paraId="30FFD7B4" w14:textId="77777777" w:rsidR="00D878FC" w:rsidRPr="00EF5447" w:rsidRDefault="00D878FC" w:rsidP="00D878FC">
            <w:pPr>
              <w:pStyle w:val="TAC"/>
            </w:pPr>
            <w:r w:rsidRPr="00EF5447">
              <w:t>DC_1A_n78A</w:t>
            </w:r>
          </w:p>
          <w:p w14:paraId="6202F1E6" w14:textId="77777777" w:rsidR="00D878FC" w:rsidRPr="00EF5447" w:rsidRDefault="00D878FC" w:rsidP="00D878FC">
            <w:pPr>
              <w:pStyle w:val="TAC"/>
            </w:pPr>
            <w:r w:rsidRPr="00EF5447">
              <w:t>DC_3A_n78A</w:t>
            </w:r>
          </w:p>
          <w:p w14:paraId="2606F8C5" w14:textId="77777777" w:rsidR="00D878FC" w:rsidRPr="00EF5447" w:rsidRDefault="00D878FC" w:rsidP="00D878FC">
            <w:pPr>
              <w:pStyle w:val="TAC"/>
            </w:pPr>
            <w:r w:rsidRPr="00EF5447">
              <w:t>DC_19A_n78A</w:t>
            </w:r>
          </w:p>
          <w:p w14:paraId="74826CD6" w14:textId="77777777" w:rsidR="00D878FC" w:rsidRPr="00EF5447" w:rsidRDefault="00D878FC" w:rsidP="00D878FC">
            <w:pPr>
              <w:pStyle w:val="TAC"/>
            </w:pPr>
            <w:r w:rsidRPr="00EF5447">
              <w:t>DC_21A_n78A</w:t>
            </w:r>
          </w:p>
        </w:tc>
      </w:tr>
      <w:tr w:rsidR="00D878FC" w:rsidRPr="00EF5447" w14:paraId="73E9CB7D" w14:textId="77777777" w:rsidTr="00D878FC">
        <w:trPr>
          <w:trHeight w:val="187"/>
          <w:jc w:val="center"/>
        </w:trPr>
        <w:tc>
          <w:tcPr>
            <w:tcW w:w="3397" w:type="dxa"/>
            <w:noWrap/>
          </w:tcPr>
          <w:p w14:paraId="043BC307" w14:textId="77777777" w:rsidR="00D878FC" w:rsidRPr="00EF5447" w:rsidRDefault="00D878FC" w:rsidP="00D878FC">
            <w:pPr>
              <w:pStyle w:val="TAC"/>
              <w:rPr>
                <w:rFonts w:cs="Arial"/>
                <w:lang w:eastAsia="ja-JP"/>
              </w:rPr>
            </w:pPr>
            <w:r w:rsidRPr="00EF5447">
              <w:rPr>
                <w:rFonts w:cs="Arial"/>
                <w:lang w:eastAsia="ja-JP"/>
              </w:rPr>
              <w:t>DC</w:t>
            </w:r>
            <w:r w:rsidRPr="00EF5447">
              <w:rPr>
                <w:rFonts w:cs="Arial"/>
              </w:rPr>
              <w:t>_1A-</w:t>
            </w:r>
            <w:r w:rsidRPr="00EF5447">
              <w:rPr>
                <w:rFonts w:cs="Arial"/>
                <w:lang w:eastAsia="ja-JP"/>
              </w:rPr>
              <w:t>3A-19A-21A_n79A</w:t>
            </w:r>
            <w:r w:rsidRPr="00EF5447">
              <w:rPr>
                <w:rFonts w:cs="Arial"/>
                <w:vertAlign w:val="superscript"/>
                <w:lang w:eastAsia="ja-JP"/>
              </w:rPr>
              <w:t>2</w:t>
            </w:r>
          </w:p>
          <w:p w14:paraId="03B583EA" w14:textId="77777777" w:rsidR="00D878FC" w:rsidRPr="00EF5447" w:rsidRDefault="00D878FC" w:rsidP="00D878FC">
            <w:pPr>
              <w:pStyle w:val="TAC"/>
              <w:rPr>
                <w:lang w:eastAsia="fi-FI"/>
              </w:rPr>
            </w:pPr>
            <w:r w:rsidRPr="00EF5447">
              <w:rPr>
                <w:rFonts w:cs="Arial"/>
                <w:lang w:eastAsia="ja-JP"/>
              </w:rPr>
              <w:t>DC</w:t>
            </w:r>
            <w:r w:rsidRPr="00EF5447">
              <w:rPr>
                <w:rFonts w:cs="Arial"/>
              </w:rPr>
              <w:t>_1A-</w:t>
            </w:r>
            <w:r w:rsidRPr="00EF5447">
              <w:rPr>
                <w:rFonts w:cs="Arial"/>
                <w:lang w:eastAsia="ja-JP"/>
              </w:rPr>
              <w:t>3A-19A-21A_n79C</w:t>
            </w:r>
            <w:r w:rsidRPr="00EF5447">
              <w:rPr>
                <w:rFonts w:cs="Arial"/>
                <w:vertAlign w:val="superscript"/>
                <w:lang w:eastAsia="ja-JP"/>
              </w:rPr>
              <w:t>2</w:t>
            </w:r>
          </w:p>
        </w:tc>
        <w:tc>
          <w:tcPr>
            <w:tcW w:w="3544" w:type="dxa"/>
            <w:shd w:val="clear" w:color="auto" w:fill="auto"/>
          </w:tcPr>
          <w:p w14:paraId="65926D77" w14:textId="77777777" w:rsidR="00D878FC" w:rsidRPr="00EF5447" w:rsidRDefault="00D878FC" w:rsidP="00D878FC">
            <w:pPr>
              <w:pStyle w:val="TAC"/>
            </w:pPr>
            <w:r w:rsidRPr="00EF5447">
              <w:t>DC_1A_n79A</w:t>
            </w:r>
          </w:p>
          <w:p w14:paraId="3D7E56AE" w14:textId="77777777" w:rsidR="00D878FC" w:rsidRPr="00EF5447" w:rsidRDefault="00D878FC" w:rsidP="00D878FC">
            <w:pPr>
              <w:pStyle w:val="TAC"/>
            </w:pPr>
            <w:r w:rsidRPr="00EF5447">
              <w:t>DC_3A_n79A</w:t>
            </w:r>
          </w:p>
          <w:p w14:paraId="32D032FE" w14:textId="77777777" w:rsidR="00D878FC" w:rsidRPr="00EF5447" w:rsidRDefault="00D878FC" w:rsidP="00D878FC">
            <w:pPr>
              <w:pStyle w:val="TAC"/>
            </w:pPr>
            <w:r w:rsidRPr="00EF5447">
              <w:t>DC_19A_n79A</w:t>
            </w:r>
          </w:p>
          <w:p w14:paraId="784115AF" w14:textId="77777777" w:rsidR="00D878FC" w:rsidRPr="00EF5447" w:rsidRDefault="00D878FC" w:rsidP="00D878FC">
            <w:pPr>
              <w:pStyle w:val="TAC"/>
            </w:pPr>
            <w:r w:rsidRPr="00EF5447">
              <w:t>DC_21A_n79A</w:t>
            </w:r>
          </w:p>
        </w:tc>
      </w:tr>
      <w:tr w:rsidR="00D878FC" w:rsidRPr="00EF5447" w14:paraId="7167D4E0" w14:textId="77777777" w:rsidTr="00D878FC">
        <w:trPr>
          <w:trHeight w:val="187"/>
          <w:jc w:val="center"/>
        </w:trPr>
        <w:tc>
          <w:tcPr>
            <w:tcW w:w="3397" w:type="dxa"/>
            <w:noWrap/>
          </w:tcPr>
          <w:p w14:paraId="6B30706B" w14:textId="77777777" w:rsidR="00D878FC" w:rsidRPr="00EF5447" w:rsidRDefault="00D878FC" w:rsidP="00D878FC">
            <w:pPr>
              <w:pStyle w:val="TAC"/>
              <w:rPr>
                <w:rFonts w:cs="Arial"/>
                <w:lang w:eastAsia="ja-JP"/>
              </w:rPr>
            </w:pPr>
            <w:r w:rsidRPr="00EF5447">
              <w:rPr>
                <w:rFonts w:cs="Arial"/>
                <w:lang w:eastAsia="ja-JP"/>
              </w:rPr>
              <w:t>DC_1A-3A-19A-42A_n77A</w:t>
            </w:r>
          </w:p>
          <w:p w14:paraId="3C55BC5F" w14:textId="77777777" w:rsidR="00D878FC" w:rsidRPr="00EF5447" w:rsidRDefault="00D878FC" w:rsidP="00D878FC">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1A-3A-19A-42A_n77C</w:t>
            </w:r>
          </w:p>
          <w:p w14:paraId="402859F6" w14:textId="77777777" w:rsidR="00D878FC" w:rsidRPr="00EF5447" w:rsidRDefault="00D878FC" w:rsidP="00D878FC">
            <w:pPr>
              <w:pStyle w:val="TAC"/>
              <w:rPr>
                <w:rFonts w:cs="Arial"/>
                <w:lang w:eastAsia="ja-JP"/>
              </w:rPr>
            </w:pPr>
            <w:r w:rsidRPr="00EF5447">
              <w:rPr>
                <w:rFonts w:cs="Arial"/>
                <w:lang w:eastAsia="ja-JP"/>
              </w:rPr>
              <w:t>DC_1A-3A-19A-42</w:t>
            </w:r>
            <w:r w:rsidRPr="00EF5447">
              <w:rPr>
                <w:rFonts w:cs="Arial"/>
                <w:lang w:eastAsia="zh-CN"/>
              </w:rPr>
              <w:t>C</w:t>
            </w:r>
            <w:r w:rsidRPr="00EF5447">
              <w:rPr>
                <w:rFonts w:cs="Arial"/>
                <w:lang w:eastAsia="ja-JP"/>
              </w:rPr>
              <w:t>_n77A</w:t>
            </w:r>
          </w:p>
          <w:p w14:paraId="670FF6D9" w14:textId="77777777" w:rsidR="00D878FC" w:rsidRPr="00EF5447" w:rsidRDefault="00D878FC" w:rsidP="00D878FC">
            <w:pPr>
              <w:pStyle w:val="TAC"/>
              <w:rPr>
                <w:rFonts w:cs="Arial"/>
                <w:lang w:eastAsia="ja-JP"/>
              </w:rPr>
            </w:pPr>
            <w:r w:rsidRPr="00EF5447">
              <w:rPr>
                <w:rFonts w:cs="Arial"/>
                <w:lang w:eastAsia="ja-JP"/>
              </w:rPr>
              <w:t>DC_1A-3A-19A-42</w:t>
            </w:r>
            <w:r w:rsidRPr="00EF5447">
              <w:rPr>
                <w:rFonts w:cs="Arial"/>
                <w:lang w:eastAsia="zh-CN"/>
              </w:rPr>
              <w:t>C</w:t>
            </w:r>
            <w:r w:rsidRPr="00EF5447">
              <w:rPr>
                <w:rFonts w:cs="Arial"/>
                <w:lang w:eastAsia="ja-JP"/>
              </w:rPr>
              <w:t>_n77</w:t>
            </w:r>
            <w:r w:rsidRPr="00EF5447">
              <w:rPr>
                <w:rFonts w:cs="Arial"/>
              </w:rPr>
              <w:t>C</w:t>
            </w:r>
          </w:p>
        </w:tc>
        <w:tc>
          <w:tcPr>
            <w:tcW w:w="3544" w:type="dxa"/>
            <w:shd w:val="clear" w:color="auto" w:fill="auto"/>
          </w:tcPr>
          <w:p w14:paraId="6A7DE3C8" w14:textId="77777777" w:rsidR="00D878FC" w:rsidRPr="00EF5447" w:rsidRDefault="00D878FC" w:rsidP="00D878FC">
            <w:pPr>
              <w:pStyle w:val="TAC"/>
            </w:pPr>
            <w:r w:rsidRPr="00EF5447">
              <w:t>DC_1A_n77A</w:t>
            </w:r>
          </w:p>
          <w:p w14:paraId="7A9860A5" w14:textId="77777777" w:rsidR="00D878FC" w:rsidRPr="00EF5447" w:rsidRDefault="00D878FC" w:rsidP="00D878FC">
            <w:pPr>
              <w:pStyle w:val="TAC"/>
            </w:pPr>
            <w:r w:rsidRPr="00EF5447">
              <w:t>DC_3A_n77A</w:t>
            </w:r>
          </w:p>
          <w:p w14:paraId="42C096D9" w14:textId="77777777" w:rsidR="00D878FC" w:rsidRPr="00EF5447" w:rsidRDefault="00D878FC" w:rsidP="00D878FC">
            <w:pPr>
              <w:pStyle w:val="TAC"/>
            </w:pPr>
            <w:r w:rsidRPr="00EF5447">
              <w:t>DC_19A_n77A</w:t>
            </w:r>
          </w:p>
        </w:tc>
      </w:tr>
      <w:tr w:rsidR="00D878FC" w:rsidRPr="00EF5447" w14:paraId="7EC5D1ED" w14:textId="77777777" w:rsidTr="00D878FC">
        <w:trPr>
          <w:trHeight w:val="187"/>
          <w:jc w:val="center"/>
        </w:trPr>
        <w:tc>
          <w:tcPr>
            <w:tcW w:w="3397" w:type="dxa"/>
            <w:noWrap/>
          </w:tcPr>
          <w:p w14:paraId="375E919B" w14:textId="77777777" w:rsidR="00D878FC" w:rsidRPr="00EF5447" w:rsidRDefault="00D878FC" w:rsidP="00D878FC">
            <w:pPr>
              <w:pStyle w:val="TAC"/>
              <w:rPr>
                <w:rFonts w:cs="Arial"/>
                <w:lang w:eastAsia="ja-JP"/>
              </w:rPr>
            </w:pPr>
            <w:r w:rsidRPr="00EF5447">
              <w:rPr>
                <w:rFonts w:cs="Arial"/>
                <w:lang w:eastAsia="ja-JP"/>
              </w:rPr>
              <w:t>DC_1A-3A-19A-42A_n78A</w:t>
            </w:r>
          </w:p>
          <w:p w14:paraId="4204C771" w14:textId="77777777" w:rsidR="00D878FC" w:rsidRPr="00EF5447" w:rsidRDefault="00D878FC" w:rsidP="00D878FC">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1A-3A-19A-42A_n78C</w:t>
            </w:r>
          </w:p>
          <w:p w14:paraId="4C64159D" w14:textId="77777777" w:rsidR="00D878FC" w:rsidRPr="00EF5447" w:rsidRDefault="00D878FC" w:rsidP="00D878FC">
            <w:pPr>
              <w:pStyle w:val="TAC"/>
              <w:rPr>
                <w:rFonts w:cs="Arial"/>
                <w:lang w:eastAsia="ja-JP"/>
              </w:rPr>
            </w:pPr>
            <w:r w:rsidRPr="00EF5447">
              <w:rPr>
                <w:rFonts w:cs="Arial"/>
                <w:lang w:eastAsia="ja-JP"/>
              </w:rPr>
              <w:t>DC_1A-3A-19A-42</w:t>
            </w:r>
            <w:r w:rsidRPr="00EF5447">
              <w:rPr>
                <w:rFonts w:cs="Arial"/>
                <w:lang w:eastAsia="zh-CN"/>
              </w:rPr>
              <w:t>C</w:t>
            </w:r>
            <w:r w:rsidRPr="00EF5447">
              <w:rPr>
                <w:rFonts w:cs="Arial"/>
                <w:lang w:eastAsia="ja-JP"/>
              </w:rPr>
              <w:t>_n78A</w:t>
            </w:r>
          </w:p>
          <w:p w14:paraId="369E0087" w14:textId="77777777" w:rsidR="00D878FC" w:rsidRPr="00EF5447" w:rsidRDefault="00D878FC" w:rsidP="00D878FC">
            <w:pPr>
              <w:pStyle w:val="TAC"/>
              <w:rPr>
                <w:rFonts w:cs="Arial"/>
                <w:lang w:eastAsia="ja-JP"/>
              </w:rPr>
            </w:pPr>
            <w:r w:rsidRPr="00EF5447">
              <w:rPr>
                <w:rFonts w:cs="Arial"/>
                <w:lang w:eastAsia="ja-JP"/>
              </w:rPr>
              <w:t>DC_1A-3A-19A-42</w:t>
            </w:r>
            <w:r w:rsidRPr="00EF5447">
              <w:rPr>
                <w:rFonts w:cs="Arial"/>
                <w:lang w:eastAsia="zh-CN"/>
              </w:rPr>
              <w:t>C</w:t>
            </w:r>
            <w:r w:rsidRPr="00EF5447">
              <w:rPr>
                <w:rFonts w:cs="Arial"/>
                <w:lang w:eastAsia="ja-JP"/>
              </w:rPr>
              <w:t>_n78</w:t>
            </w:r>
            <w:r w:rsidRPr="00EF5447">
              <w:rPr>
                <w:rFonts w:cs="Arial"/>
              </w:rPr>
              <w:t>C</w:t>
            </w:r>
          </w:p>
        </w:tc>
        <w:tc>
          <w:tcPr>
            <w:tcW w:w="3544" w:type="dxa"/>
            <w:shd w:val="clear" w:color="auto" w:fill="auto"/>
          </w:tcPr>
          <w:p w14:paraId="6687025F" w14:textId="77777777" w:rsidR="00D878FC" w:rsidRPr="00EF5447" w:rsidRDefault="00D878FC" w:rsidP="00D878FC">
            <w:pPr>
              <w:pStyle w:val="TAC"/>
            </w:pPr>
            <w:r w:rsidRPr="00EF5447">
              <w:t>DC_1A_n78A</w:t>
            </w:r>
          </w:p>
          <w:p w14:paraId="6472F3B7" w14:textId="77777777" w:rsidR="00D878FC" w:rsidRPr="00EF5447" w:rsidRDefault="00D878FC" w:rsidP="00D878FC">
            <w:pPr>
              <w:pStyle w:val="TAC"/>
            </w:pPr>
            <w:r w:rsidRPr="00EF5447">
              <w:t>DC_3A_n78A</w:t>
            </w:r>
          </w:p>
          <w:p w14:paraId="28FCA154" w14:textId="77777777" w:rsidR="00D878FC" w:rsidRPr="00EF5447" w:rsidRDefault="00D878FC" w:rsidP="00D878FC">
            <w:pPr>
              <w:pStyle w:val="TAC"/>
            </w:pPr>
            <w:r w:rsidRPr="00EF5447">
              <w:t>DC_19A_n78A</w:t>
            </w:r>
          </w:p>
        </w:tc>
      </w:tr>
      <w:tr w:rsidR="00D878FC" w:rsidRPr="00EF5447" w14:paraId="5D9C541D" w14:textId="77777777" w:rsidTr="00D878FC">
        <w:trPr>
          <w:trHeight w:val="187"/>
          <w:jc w:val="center"/>
        </w:trPr>
        <w:tc>
          <w:tcPr>
            <w:tcW w:w="3397" w:type="dxa"/>
            <w:noWrap/>
          </w:tcPr>
          <w:p w14:paraId="06137D11" w14:textId="77777777" w:rsidR="00D878FC" w:rsidRPr="00EF5447" w:rsidRDefault="00D878FC" w:rsidP="00D878FC">
            <w:pPr>
              <w:pStyle w:val="TAC"/>
              <w:rPr>
                <w:rFonts w:cs="Arial"/>
                <w:lang w:eastAsia="ja-JP"/>
              </w:rPr>
            </w:pPr>
            <w:r w:rsidRPr="00EF5447">
              <w:rPr>
                <w:rFonts w:cs="Arial"/>
                <w:lang w:eastAsia="ja-JP"/>
              </w:rPr>
              <w:t>DC_1A-3A-19A-42A_n79A</w:t>
            </w:r>
          </w:p>
          <w:p w14:paraId="34B1B457" w14:textId="77777777" w:rsidR="00D878FC" w:rsidRPr="00EF5447" w:rsidRDefault="00D878FC" w:rsidP="00D878FC">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1A-3A-19A-42A_n79C</w:t>
            </w:r>
          </w:p>
          <w:p w14:paraId="20604C2B" w14:textId="77777777" w:rsidR="00D878FC" w:rsidRPr="00EF5447" w:rsidRDefault="00D878FC" w:rsidP="00D878FC">
            <w:pPr>
              <w:pStyle w:val="TAC"/>
              <w:rPr>
                <w:rFonts w:cs="Arial"/>
                <w:lang w:eastAsia="ja-JP"/>
              </w:rPr>
            </w:pPr>
            <w:r w:rsidRPr="00EF5447">
              <w:rPr>
                <w:rFonts w:cs="Arial"/>
                <w:lang w:eastAsia="ja-JP"/>
              </w:rPr>
              <w:t>DC_1A-3A-19A-42</w:t>
            </w:r>
            <w:r w:rsidRPr="00EF5447">
              <w:rPr>
                <w:rFonts w:cs="Arial"/>
                <w:lang w:eastAsia="zh-CN"/>
              </w:rPr>
              <w:t>C</w:t>
            </w:r>
            <w:r w:rsidRPr="00EF5447">
              <w:rPr>
                <w:rFonts w:cs="Arial"/>
                <w:lang w:eastAsia="ja-JP"/>
              </w:rPr>
              <w:t>_n79A</w:t>
            </w:r>
          </w:p>
          <w:p w14:paraId="2956C9F1" w14:textId="77777777" w:rsidR="00D878FC" w:rsidRPr="00EF5447" w:rsidRDefault="00D878FC" w:rsidP="00D878FC">
            <w:pPr>
              <w:pStyle w:val="TAC"/>
              <w:rPr>
                <w:rFonts w:cs="Arial"/>
                <w:lang w:eastAsia="ja-JP"/>
              </w:rPr>
            </w:pPr>
            <w:r w:rsidRPr="00EF5447">
              <w:rPr>
                <w:rFonts w:cs="Arial"/>
                <w:lang w:eastAsia="ja-JP"/>
              </w:rPr>
              <w:t>DC_1A-3A-19A-42</w:t>
            </w:r>
            <w:r w:rsidRPr="00EF5447">
              <w:rPr>
                <w:rFonts w:cs="Arial"/>
                <w:lang w:eastAsia="zh-CN"/>
              </w:rPr>
              <w:t>C</w:t>
            </w:r>
            <w:r w:rsidRPr="00EF5447">
              <w:rPr>
                <w:rFonts w:cs="Arial"/>
                <w:lang w:eastAsia="ja-JP"/>
              </w:rPr>
              <w:t>_n79</w:t>
            </w:r>
            <w:r w:rsidRPr="00EF5447">
              <w:rPr>
                <w:rFonts w:cs="Arial"/>
              </w:rPr>
              <w:t>C</w:t>
            </w:r>
          </w:p>
        </w:tc>
        <w:tc>
          <w:tcPr>
            <w:tcW w:w="3544" w:type="dxa"/>
            <w:shd w:val="clear" w:color="auto" w:fill="auto"/>
          </w:tcPr>
          <w:p w14:paraId="018DDE7F" w14:textId="77777777" w:rsidR="00D878FC" w:rsidRPr="00EF5447" w:rsidRDefault="00D878FC" w:rsidP="00D878FC">
            <w:pPr>
              <w:pStyle w:val="TAC"/>
            </w:pPr>
            <w:r w:rsidRPr="00EF5447">
              <w:t>DC_1A_n79A</w:t>
            </w:r>
          </w:p>
          <w:p w14:paraId="3A9D6D9A" w14:textId="77777777" w:rsidR="00D878FC" w:rsidRPr="00EF5447" w:rsidRDefault="00D878FC" w:rsidP="00D878FC">
            <w:pPr>
              <w:pStyle w:val="TAC"/>
            </w:pPr>
            <w:r w:rsidRPr="00EF5447">
              <w:t>DC_3A_n79A</w:t>
            </w:r>
          </w:p>
          <w:p w14:paraId="44828104" w14:textId="77777777" w:rsidR="00D878FC" w:rsidRPr="00EF5447" w:rsidRDefault="00D878FC" w:rsidP="00D878FC">
            <w:pPr>
              <w:pStyle w:val="TAC"/>
            </w:pPr>
            <w:r w:rsidRPr="00EF5447">
              <w:t>DC_19A_n79A</w:t>
            </w:r>
          </w:p>
        </w:tc>
      </w:tr>
      <w:tr w:rsidR="00D878FC" w:rsidRPr="00EF5447" w14:paraId="78F3BD2B" w14:textId="77777777" w:rsidTr="00D878FC">
        <w:trPr>
          <w:trHeight w:val="187"/>
          <w:jc w:val="center"/>
        </w:trPr>
        <w:tc>
          <w:tcPr>
            <w:tcW w:w="3397" w:type="dxa"/>
            <w:noWrap/>
            <w:vAlign w:val="center"/>
          </w:tcPr>
          <w:p w14:paraId="5153B852" w14:textId="77777777" w:rsidR="00D878FC" w:rsidRPr="00EF5447" w:rsidRDefault="00D878FC" w:rsidP="00D878FC">
            <w:pPr>
              <w:pStyle w:val="TAC"/>
              <w:rPr>
                <w:rFonts w:cs="Arial"/>
                <w:lang w:eastAsia="ja-JP"/>
              </w:rPr>
            </w:pPr>
            <w:r>
              <w:t>DC_1</w:t>
            </w:r>
            <w:r>
              <w:rPr>
                <w:rFonts w:hint="eastAsia"/>
                <w:lang w:val="en-US" w:eastAsia="zh-CN"/>
              </w:rPr>
              <w:t>A</w:t>
            </w:r>
            <w:r>
              <w:t>-3</w:t>
            </w:r>
            <w:r>
              <w:rPr>
                <w:rFonts w:hint="eastAsia"/>
                <w:lang w:val="en-US" w:eastAsia="zh-CN"/>
              </w:rPr>
              <w:t>A</w:t>
            </w:r>
            <w:r>
              <w:t>-</w:t>
            </w:r>
            <w:r>
              <w:rPr>
                <w:rFonts w:hint="eastAsia"/>
                <w:lang w:val="en-US" w:eastAsia="zh-CN"/>
              </w:rPr>
              <w:t>20A</w:t>
            </w:r>
            <w:r>
              <w:t>_n</w:t>
            </w:r>
            <w:r>
              <w:rPr>
                <w:rFonts w:hint="eastAsia"/>
                <w:lang w:val="en-US" w:eastAsia="zh-CN"/>
              </w:rPr>
              <w:t>7A</w:t>
            </w:r>
            <w:r>
              <w:t>-n7</w:t>
            </w:r>
            <w:r>
              <w:rPr>
                <w:rFonts w:hint="eastAsia"/>
                <w:lang w:val="en-US" w:eastAsia="zh-CN"/>
              </w:rPr>
              <w:t>8A</w:t>
            </w:r>
          </w:p>
        </w:tc>
        <w:tc>
          <w:tcPr>
            <w:tcW w:w="3544" w:type="dxa"/>
            <w:shd w:val="clear" w:color="auto" w:fill="auto"/>
            <w:vAlign w:val="center"/>
          </w:tcPr>
          <w:p w14:paraId="13D30F30" w14:textId="77777777" w:rsidR="00D878FC" w:rsidRDefault="00D878FC" w:rsidP="00D878FC">
            <w:pPr>
              <w:pStyle w:val="TAC"/>
            </w:pPr>
            <w:r>
              <w:rPr>
                <w:rFonts w:hint="eastAsia"/>
              </w:rPr>
              <w:t>DC_1A_n7A</w:t>
            </w:r>
          </w:p>
          <w:p w14:paraId="22FA5F68" w14:textId="77777777" w:rsidR="00D878FC" w:rsidRDefault="00D878FC" w:rsidP="00D878FC">
            <w:pPr>
              <w:pStyle w:val="TAC"/>
            </w:pPr>
            <w:r>
              <w:rPr>
                <w:rFonts w:hint="eastAsia"/>
              </w:rPr>
              <w:t>DC_3A_n7A</w:t>
            </w:r>
          </w:p>
          <w:p w14:paraId="7A2AF0BE" w14:textId="77777777" w:rsidR="00D878FC" w:rsidRDefault="00D878FC" w:rsidP="00D878FC">
            <w:pPr>
              <w:pStyle w:val="TAC"/>
            </w:pPr>
            <w:r>
              <w:rPr>
                <w:rFonts w:hint="eastAsia"/>
              </w:rPr>
              <w:t>DC_20A_n7A</w:t>
            </w:r>
          </w:p>
          <w:p w14:paraId="5C62B2AA" w14:textId="77777777" w:rsidR="00D878FC" w:rsidRDefault="00D878FC" w:rsidP="00D878FC">
            <w:pPr>
              <w:pStyle w:val="TAC"/>
            </w:pPr>
            <w:r>
              <w:rPr>
                <w:rFonts w:hint="eastAsia"/>
              </w:rPr>
              <w:t>DC_1A_n7</w:t>
            </w:r>
            <w:r>
              <w:rPr>
                <w:rFonts w:hint="eastAsia"/>
                <w:lang w:val="en-US" w:eastAsia="zh-CN"/>
              </w:rPr>
              <w:t>8</w:t>
            </w:r>
            <w:r>
              <w:rPr>
                <w:rFonts w:hint="eastAsia"/>
              </w:rPr>
              <w:t>A</w:t>
            </w:r>
          </w:p>
          <w:p w14:paraId="516D1785" w14:textId="77777777" w:rsidR="00D878FC" w:rsidRDefault="00D878FC" w:rsidP="00D878FC">
            <w:pPr>
              <w:pStyle w:val="TAC"/>
            </w:pPr>
            <w:r>
              <w:rPr>
                <w:rFonts w:hint="eastAsia"/>
              </w:rPr>
              <w:t>DC_3A_n7</w:t>
            </w:r>
            <w:r>
              <w:rPr>
                <w:rFonts w:hint="eastAsia"/>
                <w:lang w:val="en-US" w:eastAsia="zh-CN"/>
              </w:rPr>
              <w:t>8</w:t>
            </w:r>
            <w:r>
              <w:rPr>
                <w:rFonts w:hint="eastAsia"/>
              </w:rPr>
              <w:t>A</w:t>
            </w:r>
          </w:p>
          <w:p w14:paraId="612C3B81" w14:textId="77777777" w:rsidR="00D878FC" w:rsidRPr="00EF5447" w:rsidRDefault="00D878FC" w:rsidP="00D878FC">
            <w:pPr>
              <w:pStyle w:val="TAC"/>
            </w:pPr>
            <w:r>
              <w:rPr>
                <w:rFonts w:hint="eastAsia"/>
              </w:rPr>
              <w:t>DC_20A_n7</w:t>
            </w:r>
            <w:r>
              <w:rPr>
                <w:rFonts w:hint="eastAsia"/>
                <w:lang w:val="en-US" w:eastAsia="zh-CN"/>
              </w:rPr>
              <w:t>8</w:t>
            </w:r>
            <w:r>
              <w:rPr>
                <w:rFonts w:hint="eastAsia"/>
              </w:rPr>
              <w:t>A</w:t>
            </w:r>
          </w:p>
        </w:tc>
      </w:tr>
      <w:tr w:rsidR="00D878FC" w:rsidRPr="00EF5447" w14:paraId="1A7A35E6" w14:textId="77777777" w:rsidTr="00D878FC">
        <w:trPr>
          <w:trHeight w:val="187"/>
          <w:jc w:val="center"/>
        </w:trPr>
        <w:tc>
          <w:tcPr>
            <w:tcW w:w="3397" w:type="dxa"/>
            <w:noWrap/>
          </w:tcPr>
          <w:p w14:paraId="39AD1DBF" w14:textId="77777777" w:rsidR="00D878FC" w:rsidRPr="00EF5447" w:rsidRDefault="00D878FC" w:rsidP="00D878FC">
            <w:pPr>
              <w:pStyle w:val="TAC"/>
              <w:rPr>
                <w:rFonts w:cs="Arial"/>
              </w:rPr>
            </w:pPr>
            <w:r w:rsidRPr="00EF5447">
              <w:rPr>
                <w:rFonts w:cs="Arial"/>
                <w:szCs w:val="18"/>
                <w:lang w:eastAsia="ko-KR"/>
              </w:rPr>
              <w:lastRenderedPageBreak/>
              <w:t>DC_1A-3A-20A_n28A-n78A</w:t>
            </w:r>
            <w:r w:rsidRPr="00EF5447">
              <w:rPr>
                <w:rFonts w:cs="Arial"/>
                <w:szCs w:val="18"/>
                <w:vertAlign w:val="superscript"/>
                <w:lang w:eastAsia="ko-KR"/>
              </w:rPr>
              <w:t>2,3</w:t>
            </w:r>
          </w:p>
        </w:tc>
        <w:tc>
          <w:tcPr>
            <w:tcW w:w="3544" w:type="dxa"/>
            <w:shd w:val="clear" w:color="auto" w:fill="auto"/>
          </w:tcPr>
          <w:p w14:paraId="415AFD6E" w14:textId="77777777" w:rsidR="00D878FC" w:rsidRPr="00EF5447" w:rsidRDefault="00D878FC" w:rsidP="00D878FC">
            <w:pPr>
              <w:pStyle w:val="TAC"/>
              <w:rPr>
                <w:lang w:eastAsia="ko-KR"/>
              </w:rPr>
            </w:pPr>
            <w:r w:rsidRPr="00EF5447">
              <w:rPr>
                <w:lang w:eastAsia="ko-KR"/>
              </w:rPr>
              <w:t>DC_1A_n28A</w:t>
            </w:r>
          </w:p>
          <w:p w14:paraId="5AB94505" w14:textId="77777777" w:rsidR="00D878FC" w:rsidRPr="00EF5447" w:rsidRDefault="00D878FC" w:rsidP="00D878FC">
            <w:pPr>
              <w:pStyle w:val="TAC"/>
              <w:rPr>
                <w:lang w:eastAsia="ko-KR"/>
              </w:rPr>
            </w:pPr>
            <w:r w:rsidRPr="00EF5447">
              <w:rPr>
                <w:lang w:eastAsia="ko-KR"/>
              </w:rPr>
              <w:t>DC_1A_n78A</w:t>
            </w:r>
          </w:p>
          <w:p w14:paraId="1099A56A" w14:textId="77777777" w:rsidR="00D878FC" w:rsidRPr="00EF5447" w:rsidRDefault="00D878FC" w:rsidP="00D878FC">
            <w:pPr>
              <w:pStyle w:val="TAC"/>
              <w:rPr>
                <w:lang w:eastAsia="ko-KR"/>
              </w:rPr>
            </w:pPr>
            <w:r w:rsidRPr="00EF5447">
              <w:rPr>
                <w:lang w:eastAsia="ko-KR"/>
              </w:rPr>
              <w:t>DC_3A_n28A</w:t>
            </w:r>
          </w:p>
          <w:p w14:paraId="716B89C1" w14:textId="77777777" w:rsidR="00D878FC" w:rsidRPr="00EF5447" w:rsidRDefault="00D878FC" w:rsidP="00D878FC">
            <w:pPr>
              <w:pStyle w:val="TAC"/>
              <w:rPr>
                <w:lang w:eastAsia="ko-KR"/>
              </w:rPr>
            </w:pPr>
            <w:r w:rsidRPr="00EF5447">
              <w:rPr>
                <w:lang w:eastAsia="ko-KR"/>
              </w:rPr>
              <w:t>DC_3A_n78A</w:t>
            </w:r>
          </w:p>
          <w:p w14:paraId="45909E6F" w14:textId="77777777" w:rsidR="00D878FC" w:rsidRPr="00EF5447" w:rsidRDefault="00D878FC" w:rsidP="00D878FC">
            <w:pPr>
              <w:pStyle w:val="TAC"/>
              <w:rPr>
                <w:lang w:eastAsia="ko-KR"/>
              </w:rPr>
            </w:pPr>
            <w:r w:rsidRPr="00EF5447">
              <w:rPr>
                <w:lang w:eastAsia="ko-KR"/>
              </w:rPr>
              <w:t>DC_20A_n28A</w:t>
            </w:r>
          </w:p>
          <w:p w14:paraId="581AE2C3" w14:textId="77777777" w:rsidR="00D878FC" w:rsidRPr="00EF5447" w:rsidRDefault="00D878FC" w:rsidP="00D878FC">
            <w:pPr>
              <w:pStyle w:val="TAC"/>
            </w:pPr>
            <w:r w:rsidRPr="00EF5447">
              <w:rPr>
                <w:lang w:eastAsia="ko-KR"/>
              </w:rPr>
              <w:t>DC_20A_n78A</w:t>
            </w:r>
          </w:p>
        </w:tc>
      </w:tr>
      <w:tr w:rsidR="00D878FC" w:rsidRPr="00EF5447" w14:paraId="52144523" w14:textId="77777777" w:rsidTr="00D878FC">
        <w:trPr>
          <w:trHeight w:val="187"/>
          <w:jc w:val="center"/>
        </w:trPr>
        <w:tc>
          <w:tcPr>
            <w:tcW w:w="3397" w:type="dxa"/>
            <w:noWrap/>
          </w:tcPr>
          <w:p w14:paraId="5D7270F9" w14:textId="77777777" w:rsidR="00D878FC" w:rsidRPr="00EF5447" w:rsidRDefault="00D878FC" w:rsidP="00D878FC">
            <w:pPr>
              <w:pStyle w:val="TAC"/>
              <w:rPr>
                <w:rFonts w:cs="Arial"/>
                <w:szCs w:val="18"/>
                <w:lang w:eastAsia="ko-KR"/>
              </w:rPr>
            </w:pPr>
            <w:r w:rsidRPr="00EF5447">
              <w:rPr>
                <w:rFonts w:cs="Arial"/>
                <w:kern w:val="2"/>
                <w:szCs w:val="22"/>
                <w:lang w:eastAsia="zh-CN"/>
              </w:rPr>
              <w:t>DC_1A-3A-20A-38A_n78A</w:t>
            </w:r>
          </w:p>
        </w:tc>
        <w:tc>
          <w:tcPr>
            <w:tcW w:w="3544" w:type="dxa"/>
            <w:shd w:val="clear" w:color="auto" w:fill="auto"/>
          </w:tcPr>
          <w:p w14:paraId="0A64F80C" w14:textId="77777777" w:rsidR="00D878FC" w:rsidRPr="00EF5447" w:rsidRDefault="00D878FC" w:rsidP="00D878FC">
            <w:pPr>
              <w:pStyle w:val="TAC"/>
              <w:rPr>
                <w:rFonts w:cs="Arial"/>
                <w:kern w:val="2"/>
                <w:szCs w:val="22"/>
                <w:lang w:eastAsia="zh-CN"/>
              </w:rPr>
            </w:pPr>
            <w:r w:rsidRPr="00EF5447">
              <w:rPr>
                <w:rFonts w:cs="Arial"/>
                <w:kern w:val="2"/>
                <w:szCs w:val="22"/>
                <w:lang w:eastAsia="zh-CN"/>
              </w:rPr>
              <w:t>DC_3A_n78A</w:t>
            </w:r>
          </w:p>
          <w:p w14:paraId="5E8C93F0" w14:textId="77777777" w:rsidR="00D878FC" w:rsidRPr="00EF5447" w:rsidRDefault="00D878FC" w:rsidP="00D878FC">
            <w:pPr>
              <w:pStyle w:val="TAC"/>
              <w:rPr>
                <w:lang w:eastAsia="ko-KR"/>
              </w:rPr>
            </w:pPr>
            <w:r w:rsidRPr="00EF5447">
              <w:rPr>
                <w:rFonts w:cs="Arial"/>
                <w:kern w:val="2"/>
                <w:szCs w:val="22"/>
                <w:lang w:eastAsia="zh-CN"/>
              </w:rPr>
              <w:t>DC_20A_n78A</w:t>
            </w:r>
          </w:p>
        </w:tc>
      </w:tr>
      <w:tr w:rsidR="00D878FC" w:rsidRPr="00EF5447" w14:paraId="0BD709E5" w14:textId="77777777" w:rsidTr="00D878FC">
        <w:trPr>
          <w:trHeight w:val="187"/>
          <w:jc w:val="center"/>
        </w:trPr>
        <w:tc>
          <w:tcPr>
            <w:tcW w:w="3397" w:type="dxa"/>
            <w:noWrap/>
          </w:tcPr>
          <w:p w14:paraId="6EAD3F95" w14:textId="77777777" w:rsidR="00D878FC" w:rsidRPr="00EF5447" w:rsidRDefault="00D878FC" w:rsidP="00D878FC">
            <w:pPr>
              <w:pStyle w:val="TAC"/>
              <w:rPr>
                <w:rFonts w:cs="Arial"/>
                <w:kern w:val="2"/>
                <w:szCs w:val="22"/>
                <w:lang w:eastAsia="zh-CN"/>
              </w:rPr>
            </w:pPr>
            <w:r w:rsidRPr="00EF5447">
              <w:rPr>
                <w:rFonts w:cs="Arial"/>
                <w:szCs w:val="18"/>
                <w:lang w:eastAsia="ko-KR"/>
              </w:rPr>
              <w:t>DC_1A-3A-20A_n38A-n78A</w:t>
            </w:r>
          </w:p>
        </w:tc>
        <w:tc>
          <w:tcPr>
            <w:tcW w:w="3544" w:type="dxa"/>
            <w:shd w:val="clear" w:color="auto" w:fill="auto"/>
          </w:tcPr>
          <w:p w14:paraId="076D183D" w14:textId="77777777" w:rsidR="00D878FC" w:rsidRPr="00EF5447" w:rsidRDefault="00D878FC" w:rsidP="00D878FC">
            <w:pPr>
              <w:pStyle w:val="TAC"/>
              <w:rPr>
                <w:rFonts w:cs="Arial"/>
                <w:szCs w:val="22"/>
              </w:rPr>
            </w:pPr>
            <w:r w:rsidRPr="00EF5447">
              <w:rPr>
                <w:rFonts w:cs="Arial"/>
                <w:szCs w:val="22"/>
              </w:rPr>
              <w:t>DC_</w:t>
            </w:r>
            <w:r w:rsidRPr="00EF5447">
              <w:rPr>
                <w:rFonts w:cs="Arial"/>
                <w:szCs w:val="22"/>
                <w:lang w:eastAsia="zh-CN"/>
              </w:rPr>
              <w:t>1</w:t>
            </w:r>
            <w:r w:rsidRPr="00EF5447">
              <w:rPr>
                <w:rFonts w:cs="Arial"/>
                <w:szCs w:val="22"/>
              </w:rPr>
              <w:t>A_n78A</w:t>
            </w:r>
          </w:p>
          <w:p w14:paraId="7F479F38" w14:textId="77777777" w:rsidR="00D878FC" w:rsidRPr="00EF5447" w:rsidRDefault="00D878FC" w:rsidP="00D878FC">
            <w:pPr>
              <w:pStyle w:val="TAC"/>
              <w:rPr>
                <w:rFonts w:cs="Arial"/>
                <w:szCs w:val="22"/>
              </w:rPr>
            </w:pPr>
            <w:r w:rsidRPr="00EF5447">
              <w:rPr>
                <w:rFonts w:cs="Arial"/>
                <w:szCs w:val="22"/>
              </w:rPr>
              <w:t>DC_3A_n78A</w:t>
            </w:r>
          </w:p>
          <w:p w14:paraId="79B416FC" w14:textId="77777777" w:rsidR="00D878FC" w:rsidRPr="00EF5447" w:rsidRDefault="00D878FC" w:rsidP="00D878FC">
            <w:pPr>
              <w:pStyle w:val="TAC"/>
              <w:rPr>
                <w:rFonts w:cs="Arial"/>
                <w:szCs w:val="22"/>
              </w:rPr>
            </w:pPr>
            <w:r w:rsidRPr="00EF5447">
              <w:rPr>
                <w:rFonts w:cs="Arial"/>
                <w:szCs w:val="22"/>
              </w:rPr>
              <w:t>DC_20A_n78A</w:t>
            </w:r>
          </w:p>
          <w:p w14:paraId="0CE2B444" w14:textId="77777777" w:rsidR="00D878FC" w:rsidRPr="00EF5447" w:rsidRDefault="00D878FC" w:rsidP="00D878FC">
            <w:pPr>
              <w:pStyle w:val="TAC"/>
              <w:rPr>
                <w:rFonts w:cs="Arial"/>
                <w:szCs w:val="22"/>
              </w:rPr>
            </w:pPr>
            <w:r w:rsidRPr="00EF5447">
              <w:rPr>
                <w:rFonts w:cs="Arial"/>
                <w:szCs w:val="22"/>
              </w:rPr>
              <w:t>DC_</w:t>
            </w:r>
            <w:r w:rsidRPr="00EF5447">
              <w:rPr>
                <w:rFonts w:cs="Arial"/>
                <w:szCs w:val="22"/>
                <w:lang w:eastAsia="zh-CN"/>
              </w:rPr>
              <w:t>1</w:t>
            </w:r>
            <w:r w:rsidRPr="00EF5447">
              <w:rPr>
                <w:rFonts w:cs="Arial"/>
                <w:szCs w:val="22"/>
              </w:rPr>
              <w:t>A_n38A</w:t>
            </w:r>
          </w:p>
          <w:p w14:paraId="702A4BC6" w14:textId="77777777" w:rsidR="00D878FC" w:rsidRPr="00EF5447" w:rsidRDefault="00D878FC" w:rsidP="00D878FC">
            <w:pPr>
              <w:pStyle w:val="TAC"/>
              <w:rPr>
                <w:rFonts w:cs="Arial"/>
                <w:szCs w:val="22"/>
              </w:rPr>
            </w:pPr>
            <w:r w:rsidRPr="00EF5447">
              <w:rPr>
                <w:rFonts w:cs="Arial"/>
                <w:szCs w:val="22"/>
              </w:rPr>
              <w:t>DC_3A_n38A</w:t>
            </w:r>
          </w:p>
          <w:p w14:paraId="21A9D82D" w14:textId="77777777" w:rsidR="00D878FC" w:rsidRPr="00EF5447" w:rsidRDefault="00D878FC" w:rsidP="00D878FC">
            <w:pPr>
              <w:pStyle w:val="TAC"/>
              <w:rPr>
                <w:rFonts w:cs="Arial"/>
                <w:kern w:val="2"/>
                <w:szCs w:val="22"/>
                <w:lang w:eastAsia="zh-CN"/>
              </w:rPr>
            </w:pPr>
            <w:r w:rsidRPr="00EF5447">
              <w:rPr>
                <w:rFonts w:cs="Arial"/>
                <w:szCs w:val="22"/>
              </w:rPr>
              <w:t>DC_20A_n38A</w:t>
            </w:r>
          </w:p>
        </w:tc>
      </w:tr>
      <w:tr w:rsidR="00D878FC" w:rsidRPr="00EF5447" w14:paraId="576E93CD" w14:textId="77777777" w:rsidTr="00D878FC">
        <w:trPr>
          <w:trHeight w:val="187"/>
          <w:jc w:val="center"/>
        </w:trPr>
        <w:tc>
          <w:tcPr>
            <w:tcW w:w="3397" w:type="dxa"/>
            <w:noWrap/>
          </w:tcPr>
          <w:p w14:paraId="53A35DF9" w14:textId="77777777" w:rsidR="00D878FC" w:rsidRPr="00EA6467" w:rsidRDefault="00D878FC" w:rsidP="00D878FC">
            <w:pPr>
              <w:pStyle w:val="TAC"/>
              <w:rPr>
                <w:rFonts w:cs="Arial"/>
                <w:szCs w:val="18"/>
                <w:lang w:eastAsia="ko-KR"/>
              </w:rPr>
            </w:pPr>
            <w:r w:rsidRPr="00EA6467">
              <w:rPr>
                <w:rFonts w:cs="Arial"/>
                <w:szCs w:val="18"/>
                <w:lang w:eastAsia="ko-KR"/>
              </w:rPr>
              <w:t>DC_1A-3A-20A-40A_n78A</w:t>
            </w:r>
          </w:p>
          <w:p w14:paraId="3D58F3BF" w14:textId="77777777" w:rsidR="00D878FC" w:rsidRPr="00EF5447" w:rsidRDefault="00D878FC" w:rsidP="00D878FC">
            <w:pPr>
              <w:pStyle w:val="TAC"/>
              <w:rPr>
                <w:rFonts w:cs="Arial"/>
                <w:szCs w:val="18"/>
                <w:lang w:eastAsia="ko-KR"/>
              </w:rPr>
            </w:pPr>
            <w:r w:rsidRPr="00EA6467">
              <w:rPr>
                <w:rFonts w:cs="Arial"/>
                <w:szCs w:val="18"/>
                <w:lang w:eastAsia="ko-KR"/>
              </w:rPr>
              <w:t>DC_1A-3A-20A-40C_n78A</w:t>
            </w:r>
          </w:p>
        </w:tc>
        <w:tc>
          <w:tcPr>
            <w:tcW w:w="3544" w:type="dxa"/>
            <w:shd w:val="clear" w:color="auto" w:fill="auto"/>
          </w:tcPr>
          <w:p w14:paraId="188BBB82" w14:textId="77777777" w:rsidR="00D878FC" w:rsidRPr="00BF2A9E" w:rsidRDefault="00D878FC" w:rsidP="00D878FC">
            <w:pPr>
              <w:pStyle w:val="TAC"/>
              <w:rPr>
                <w:rFonts w:cs="Arial"/>
                <w:szCs w:val="22"/>
              </w:rPr>
            </w:pPr>
            <w:r w:rsidRPr="00BF2A9E">
              <w:rPr>
                <w:rFonts w:cs="Arial"/>
                <w:szCs w:val="22"/>
              </w:rPr>
              <w:t>DC_1A_n78A</w:t>
            </w:r>
          </w:p>
          <w:p w14:paraId="43A52AE4" w14:textId="77777777" w:rsidR="00D878FC" w:rsidRPr="00BF2A9E" w:rsidRDefault="00D878FC" w:rsidP="00D878FC">
            <w:pPr>
              <w:pStyle w:val="TAC"/>
              <w:rPr>
                <w:rFonts w:cs="Arial"/>
                <w:szCs w:val="22"/>
              </w:rPr>
            </w:pPr>
            <w:r w:rsidRPr="00BF2A9E">
              <w:rPr>
                <w:rFonts w:cs="Arial"/>
                <w:szCs w:val="22"/>
              </w:rPr>
              <w:t>DC_3A_n78A</w:t>
            </w:r>
          </w:p>
          <w:p w14:paraId="326B3D4D" w14:textId="77777777" w:rsidR="00D878FC" w:rsidRPr="00BF2A9E" w:rsidRDefault="00D878FC" w:rsidP="00D878FC">
            <w:pPr>
              <w:pStyle w:val="TAC"/>
              <w:rPr>
                <w:rFonts w:cs="Arial"/>
                <w:szCs w:val="22"/>
              </w:rPr>
            </w:pPr>
            <w:r w:rsidRPr="00BF2A9E">
              <w:rPr>
                <w:rFonts w:cs="Arial"/>
                <w:szCs w:val="22"/>
              </w:rPr>
              <w:t>DC_20A_n78A</w:t>
            </w:r>
          </w:p>
          <w:p w14:paraId="571B8FF5" w14:textId="77777777" w:rsidR="00D878FC" w:rsidRPr="00EF5447" w:rsidRDefault="00D878FC" w:rsidP="00D878FC">
            <w:pPr>
              <w:pStyle w:val="TAC"/>
              <w:rPr>
                <w:rFonts w:cs="Arial"/>
                <w:szCs w:val="22"/>
              </w:rPr>
            </w:pPr>
            <w:r w:rsidRPr="00BF2A9E">
              <w:rPr>
                <w:rFonts w:cs="Arial"/>
                <w:szCs w:val="22"/>
              </w:rPr>
              <w:t>DC_40A_n78A</w:t>
            </w:r>
          </w:p>
        </w:tc>
      </w:tr>
      <w:tr w:rsidR="00D878FC" w:rsidRPr="00EF5447" w14:paraId="6D2D2234" w14:textId="77777777" w:rsidTr="00D878FC">
        <w:trPr>
          <w:trHeight w:val="187"/>
          <w:jc w:val="center"/>
        </w:trPr>
        <w:tc>
          <w:tcPr>
            <w:tcW w:w="3397" w:type="dxa"/>
            <w:noWrap/>
          </w:tcPr>
          <w:p w14:paraId="48290B98" w14:textId="77777777" w:rsidR="00D878FC" w:rsidRPr="00EF5447" w:rsidRDefault="00D878FC" w:rsidP="00D878FC">
            <w:pPr>
              <w:pStyle w:val="TAC"/>
              <w:rPr>
                <w:rFonts w:cs="Arial"/>
                <w:kern w:val="2"/>
                <w:szCs w:val="22"/>
                <w:lang w:eastAsia="zh-CN"/>
              </w:rPr>
            </w:pPr>
            <w:r w:rsidRPr="00EF5447">
              <w:rPr>
                <w:rFonts w:cs="Arial"/>
                <w:lang w:eastAsia="zh-TW"/>
              </w:rPr>
              <w:t>DC_1A-3A-20A_n41A-n78A</w:t>
            </w:r>
          </w:p>
        </w:tc>
        <w:tc>
          <w:tcPr>
            <w:tcW w:w="3544" w:type="dxa"/>
            <w:shd w:val="clear" w:color="auto" w:fill="auto"/>
          </w:tcPr>
          <w:p w14:paraId="69AEA42D" w14:textId="77777777" w:rsidR="00D878FC" w:rsidRPr="00EF5447" w:rsidRDefault="00D878FC" w:rsidP="00D878FC">
            <w:pPr>
              <w:pStyle w:val="TAC"/>
              <w:rPr>
                <w:rFonts w:cs="Arial"/>
                <w:szCs w:val="22"/>
              </w:rPr>
            </w:pPr>
            <w:r w:rsidRPr="00EF5447">
              <w:rPr>
                <w:rFonts w:cs="Arial"/>
                <w:szCs w:val="22"/>
              </w:rPr>
              <w:t>DC_</w:t>
            </w:r>
            <w:r w:rsidRPr="00EF5447">
              <w:rPr>
                <w:rFonts w:cs="Arial"/>
                <w:szCs w:val="22"/>
                <w:lang w:eastAsia="zh-CN"/>
              </w:rPr>
              <w:t>1</w:t>
            </w:r>
            <w:r w:rsidRPr="00EF5447">
              <w:rPr>
                <w:rFonts w:cs="Arial"/>
                <w:szCs w:val="22"/>
              </w:rPr>
              <w:t>A_n41A</w:t>
            </w:r>
          </w:p>
          <w:p w14:paraId="6BDD4A01" w14:textId="77777777" w:rsidR="00D878FC" w:rsidRPr="00EF5447" w:rsidRDefault="00D878FC" w:rsidP="00D878FC">
            <w:pPr>
              <w:pStyle w:val="TAC"/>
              <w:rPr>
                <w:rFonts w:cs="Arial"/>
                <w:szCs w:val="22"/>
              </w:rPr>
            </w:pPr>
            <w:r w:rsidRPr="00EF5447">
              <w:rPr>
                <w:rFonts w:cs="Arial"/>
                <w:szCs w:val="22"/>
              </w:rPr>
              <w:t>DC_1A_n78A</w:t>
            </w:r>
          </w:p>
          <w:p w14:paraId="236D0BA4" w14:textId="77777777" w:rsidR="00D878FC" w:rsidRPr="00EF5447" w:rsidRDefault="00D878FC" w:rsidP="00D878FC">
            <w:pPr>
              <w:pStyle w:val="TAC"/>
              <w:rPr>
                <w:rFonts w:cs="Arial"/>
                <w:szCs w:val="22"/>
              </w:rPr>
            </w:pPr>
            <w:r w:rsidRPr="00EF5447">
              <w:rPr>
                <w:rFonts w:cs="Arial"/>
                <w:szCs w:val="22"/>
              </w:rPr>
              <w:t>DC_3A_n41A</w:t>
            </w:r>
          </w:p>
          <w:p w14:paraId="29644F0C" w14:textId="77777777" w:rsidR="00D878FC" w:rsidRPr="00EF5447" w:rsidRDefault="00D878FC" w:rsidP="00D878FC">
            <w:pPr>
              <w:pStyle w:val="TAC"/>
              <w:rPr>
                <w:rFonts w:cs="Arial"/>
                <w:szCs w:val="22"/>
              </w:rPr>
            </w:pPr>
            <w:r w:rsidRPr="00EF5447">
              <w:rPr>
                <w:rFonts w:cs="Arial"/>
                <w:szCs w:val="22"/>
              </w:rPr>
              <w:t>DC_</w:t>
            </w:r>
            <w:r w:rsidRPr="00EF5447">
              <w:rPr>
                <w:rFonts w:cs="Arial"/>
                <w:szCs w:val="22"/>
                <w:lang w:eastAsia="zh-CN"/>
              </w:rPr>
              <w:t>3</w:t>
            </w:r>
            <w:r w:rsidRPr="00EF5447">
              <w:rPr>
                <w:rFonts w:cs="Arial"/>
                <w:szCs w:val="22"/>
              </w:rPr>
              <w:t>A_n78A</w:t>
            </w:r>
          </w:p>
          <w:p w14:paraId="0839493E" w14:textId="77777777" w:rsidR="00D878FC" w:rsidRPr="00EF5447" w:rsidRDefault="00D878FC" w:rsidP="00D878FC">
            <w:pPr>
              <w:pStyle w:val="TAC"/>
              <w:rPr>
                <w:rFonts w:cs="Arial"/>
                <w:szCs w:val="22"/>
              </w:rPr>
            </w:pPr>
            <w:r w:rsidRPr="00EF5447">
              <w:rPr>
                <w:rFonts w:cs="Arial"/>
                <w:szCs w:val="22"/>
              </w:rPr>
              <w:t>DC_20A_n41A</w:t>
            </w:r>
          </w:p>
          <w:p w14:paraId="18BB86C0" w14:textId="77777777" w:rsidR="00D878FC" w:rsidRPr="00EF5447" w:rsidRDefault="00D878FC" w:rsidP="00D878FC">
            <w:pPr>
              <w:pStyle w:val="TAC"/>
              <w:rPr>
                <w:rFonts w:cs="Arial"/>
                <w:kern w:val="2"/>
                <w:szCs w:val="22"/>
                <w:lang w:eastAsia="zh-CN"/>
              </w:rPr>
            </w:pPr>
            <w:r w:rsidRPr="00EF5447">
              <w:rPr>
                <w:rFonts w:cs="Arial"/>
                <w:szCs w:val="22"/>
              </w:rPr>
              <w:t>DC_</w:t>
            </w:r>
            <w:r w:rsidRPr="00EF5447">
              <w:rPr>
                <w:rFonts w:cs="Arial"/>
                <w:szCs w:val="22"/>
                <w:lang w:eastAsia="zh-CN"/>
              </w:rPr>
              <w:t>20</w:t>
            </w:r>
            <w:r w:rsidRPr="00EF5447">
              <w:rPr>
                <w:rFonts w:cs="Arial"/>
                <w:szCs w:val="22"/>
              </w:rPr>
              <w:t>A_n78A</w:t>
            </w:r>
          </w:p>
        </w:tc>
      </w:tr>
      <w:tr w:rsidR="00D878FC" w:rsidRPr="00EF5447" w14:paraId="46D125D2" w14:textId="77777777" w:rsidTr="00D878FC">
        <w:trPr>
          <w:trHeight w:val="187"/>
          <w:jc w:val="center"/>
        </w:trPr>
        <w:tc>
          <w:tcPr>
            <w:tcW w:w="3397" w:type="dxa"/>
            <w:noWrap/>
          </w:tcPr>
          <w:p w14:paraId="77861667" w14:textId="77777777" w:rsidR="00D878FC" w:rsidRPr="00EF5447" w:rsidRDefault="00D878FC" w:rsidP="00D878FC">
            <w:pPr>
              <w:pStyle w:val="TAC"/>
              <w:rPr>
                <w:rFonts w:cs="Arial"/>
              </w:rPr>
            </w:pPr>
            <w:r w:rsidRPr="00EF5447">
              <w:rPr>
                <w:rFonts w:cs="Arial"/>
              </w:rPr>
              <w:t>DC_1A-3A-21A-42A_n77A</w:t>
            </w:r>
          </w:p>
          <w:p w14:paraId="6E1674D0" w14:textId="77777777" w:rsidR="00D878FC" w:rsidRPr="00EF5447" w:rsidRDefault="00D878FC" w:rsidP="00D878FC">
            <w:pPr>
              <w:pStyle w:val="TAC"/>
              <w:rPr>
                <w:rFonts w:cs="Arial"/>
              </w:rPr>
            </w:pPr>
            <w:r w:rsidRPr="00EF5447">
              <w:rPr>
                <w:rFonts w:cs="Arial"/>
              </w:rPr>
              <w:t>DC_1A-3A-21A-42A_n77C</w:t>
            </w:r>
          </w:p>
          <w:p w14:paraId="6E8C3217" w14:textId="77777777" w:rsidR="00D878FC" w:rsidRPr="00EF5447" w:rsidRDefault="00D878FC" w:rsidP="00D878FC">
            <w:pPr>
              <w:pStyle w:val="TAC"/>
              <w:rPr>
                <w:rFonts w:cs="Arial"/>
              </w:rPr>
            </w:pPr>
            <w:r w:rsidRPr="00EF5447">
              <w:rPr>
                <w:rFonts w:cs="Arial"/>
              </w:rPr>
              <w:t>DC_1A-3A-21A-42C_n77A</w:t>
            </w:r>
          </w:p>
          <w:p w14:paraId="136A972A" w14:textId="77777777" w:rsidR="00D878FC" w:rsidRPr="00EF5447" w:rsidRDefault="00D878FC" w:rsidP="00D878FC">
            <w:pPr>
              <w:pStyle w:val="TAC"/>
              <w:rPr>
                <w:rFonts w:cs="Arial"/>
                <w:szCs w:val="18"/>
                <w:lang w:eastAsia="ko-KR"/>
              </w:rPr>
            </w:pPr>
            <w:r w:rsidRPr="00EF5447">
              <w:rPr>
                <w:rFonts w:cs="Arial"/>
              </w:rPr>
              <w:t>DC_1A-3A-21A-42C_n77C</w:t>
            </w:r>
          </w:p>
        </w:tc>
        <w:tc>
          <w:tcPr>
            <w:tcW w:w="3544" w:type="dxa"/>
            <w:shd w:val="clear" w:color="auto" w:fill="auto"/>
          </w:tcPr>
          <w:p w14:paraId="7B35F501" w14:textId="77777777" w:rsidR="00D878FC" w:rsidRPr="00EF5447" w:rsidRDefault="00D878FC" w:rsidP="00D878FC">
            <w:pPr>
              <w:pStyle w:val="TAC"/>
            </w:pPr>
            <w:r w:rsidRPr="00EF5447">
              <w:t>DC_1A_n77A</w:t>
            </w:r>
          </w:p>
          <w:p w14:paraId="600523E4" w14:textId="77777777" w:rsidR="00D878FC" w:rsidRPr="00EF5447" w:rsidRDefault="00D878FC" w:rsidP="00D878FC">
            <w:pPr>
              <w:pStyle w:val="TAC"/>
            </w:pPr>
            <w:r w:rsidRPr="00EF5447">
              <w:t>DC_3A_n77A</w:t>
            </w:r>
          </w:p>
          <w:p w14:paraId="403EDDD6" w14:textId="77777777" w:rsidR="00D878FC" w:rsidRPr="00EF5447" w:rsidRDefault="00D878FC" w:rsidP="00D878FC">
            <w:pPr>
              <w:pStyle w:val="TAC"/>
              <w:rPr>
                <w:lang w:eastAsia="ko-KR"/>
              </w:rPr>
            </w:pPr>
            <w:r w:rsidRPr="00EF5447">
              <w:t>DC_21A_n77A</w:t>
            </w:r>
          </w:p>
        </w:tc>
      </w:tr>
      <w:tr w:rsidR="00D878FC" w:rsidRPr="00EF5447" w14:paraId="15E9181C" w14:textId="77777777" w:rsidTr="00D878FC">
        <w:trPr>
          <w:trHeight w:val="187"/>
          <w:jc w:val="center"/>
        </w:trPr>
        <w:tc>
          <w:tcPr>
            <w:tcW w:w="3397" w:type="dxa"/>
            <w:noWrap/>
          </w:tcPr>
          <w:p w14:paraId="60A4C347" w14:textId="77777777" w:rsidR="00D878FC" w:rsidRPr="00EF5447" w:rsidRDefault="00D878FC" w:rsidP="00D878FC">
            <w:pPr>
              <w:pStyle w:val="TAC"/>
              <w:rPr>
                <w:rFonts w:cs="Arial"/>
              </w:rPr>
            </w:pPr>
            <w:r w:rsidRPr="00EF5447">
              <w:rPr>
                <w:rFonts w:cs="Arial"/>
              </w:rPr>
              <w:t>DC_1A-3A-21A-42A_n7</w:t>
            </w:r>
            <w:r w:rsidRPr="00EF5447">
              <w:rPr>
                <w:rFonts w:cs="Arial"/>
                <w:lang w:eastAsia="zh-CN"/>
              </w:rPr>
              <w:t>8</w:t>
            </w:r>
            <w:r w:rsidRPr="00EF5447">
              <w:rPr>
                <w:rFonts w:cs="Arial"/>
              </w:rPr>
              <w:t>A</w:t>
            </w:r>
          </w:p>
          <w:p w14:paraId="2BE45A67" w14:textId="77777777" w:rsidR="00D878FC" w:rsidRPr="00EF5447" w:rsidRDefault="00D878FC" w:rsidP="00D878FC">
            <w:pPr>
              <w:pStyle w:val="TAC"/>
              <w:rPr>
                <w:rFonts w:cs="Arial"/>
              </w:rPr>
            </w:pPr>
            <w:r w:rsidRPr="00EF5447">
              <w:rPr>
                <w:rFonts w:cs="Arial"/>
              </w:rPr>
              <w:t>DC_1A-3A-21A-42A_n7</w:t>
            </w:r>
            <w:r w:rsidRPr="00EF5447">
              <w:rPr>
                <w:rFonts w:cs="Arial"/>
                <w:lang w:eastAsia="zh-CN"/>
              </w:rPr>
              <w:t>8</w:t>
            </w:r>
            <w:r w:rsidRPr="00EF5447">
              <w:rPr>
                <w:rFonts w:cs="Arial"/>
              </w:rPr>
              <w:t>C</w:t>
            </w:r>
          </w:p>
          <w:p w14:paraId="726CF290" w14:textId="77777777" w:rsidR="00D878FC" w:rsidRPr="00EF5447" w:rsidRDefault="00D878FC" w:rsidP="00D878FC">
            <w:pPr>
              <w:pStyle w:val="TAC"/>
              <w:rPr>
                <w:rFonts w:cs="Arial"/>
              </w:rPr>
            </w:pPr>
            <w:r w:rsidRPr="00EF5447">
              <w:rPr>
                <w:rFonts w:cs="Arial"/>
              </w:rPr>
              <w:t>DC_1A-3A-21A-42C_n7</w:t>
            </w:r>
            <w:r w:rsidRPr="00EF5447">
              <w:rPr>
                <w:rFonts w:cs="Arial"/>
                <w:lang w:eastAsia="zh-CN"/>
              </w:rPr>
              <w:t>8</w:t>
            </w:r>
            <w:r w:rsidRPr="00EF5447">
              <w:rPr>
                <w:rFonts w:cs="Arial"/>
              </w:rPr>
              <w:t>A</w:t>
            </w:r>
          </w:p>
          <w:p w14:paraId="58A273A6" w14:textId="77777777" w:rsidR="00D878FC" w:rsidRPr="00EF5447" w:rsidRDefault="00D878FC" w:rsidP="00D878FC">
            <w:pPr>
              <w:pStyle w:val="TAC"/>
              <w:rPr>
                <w:rFonts w:cs="Arial"/>
              </w:rPr>
            </w:pPr>
            <w:r w:rsidRPr="00EF5447">
              <w:rPr>
                <w:rFonts w:cs="Arial"/>
              </w:rPr>
              <w:t>DC_1A-3A-21A-42C_n7</w:t>
            </w:r>
            <w:r w:rsidRPr="00EF5447">
              <w:rPr>
                <w:rFonts w:cs="Arial"/>
                <w:lang w:eastAsia="zh-CN"/>
              </w:rPr>
              <w:t>8</w:t>
            </w:r>
            <w:r w:rsidRPr="00EF5447">
              <w:rPr>
                <w:rFonts w:cs="Arial"/>
              </w:rPr>
              <w:t>C</w:t>
            </w:r>
          </w:p>
        </w:tc>
        <w:tc>
          <w:tcPr>
            <w:tcW w:w="3544" w:type="dxa"/>
            <w:shd w:val="clear" w:color="auto" w:fill="auto"/>
          </w:tcPr>
          <w:p w14:paraId="6B3B9286" w14:textId="77777777" w:rsidR="00D878FC" w:rsidRPr="00EF5447" w:rsidRDefault="00D878FC" w:rsidP="00D878FC">
            <w:pPr>
              <w:pStyle w:val="TAC"/>
            </w:pPr>
            <w:r w:rsidRPr="00EF5447">
              <w:t>DC_1A_n7</w:t>
            </w:r>
            <w:r w:rsidRPr="00EF5447">
              <w:rPr>
                <w:lang w:eastAsia="zh-CN"/>
              </w:rPr>
              <w:t>8</w:t>
            </w:r>
            <w:r w:rsidRPr="00EF5447">
              <w:t>A</w:t>
            </w:r>
          </w:p>
          <w:p w14:paraId="67711C1C" w14:textId="77777777" w:rsidR="00D878FC" w:rsidRPr="00EF5447" w:rsidRDefault="00D878FC" w:rsidP="00D878FC">
            <w:pPr>
              <w:pStyle w:val="TAC"/>
            </w:pPr>
            <w:r w:rsidRPr="00EF5447">
              <w:t>DC_3A_n7</w:t>
            </w:r>
            <w:r w:rsidRPr="00EF5447">
              <w:rPr>
                <w:lang w:eastAsia="zh-CN"/>
              </w:rPr>
              <w:t>8</w:t>
            </w:r>
            <w:r w:rsidRPr="00EF5447">
              <w:t>A</w:t>
            </w:r>
          </w:p>
          <w:p w14:paraId="79503AB5" w14:textId="77777777" w:rsidR="00D878FC" w:rsidRPr="00EF5447" w:rsidRDefault="00D878FC" w:rsidP="00D878FC">
            <w:pPr>
              <w:pStyle w:val="TAC"/>
            </w:pPr>
            <w:r w:rsidRPr="00EF5447">
              <w:t>DC_21A_n7</w:t>
            </w:r>
            <w:r w:rsidRPr="00EF5447">
              <w:rPr>
                <w:lang w:eastAsia="zh-CN"/>
              </w:rPr>
              <w:t>8</w:t>
            </w:r>
            <w:r w:rsidRPr="00EF5447">
              <w:t>A</w:t>
            </w:r>
          </w:p>
        </w:tc>
      </w:tr>
      <w:tr w:rsidR="00D878FC" w:rsidRPr="00EF5447" w14:paraId="41F4911A" w14:textId="77777777" w:rsidTr="00D878FC">
        <w:trPr>
          <w:trHeight w:val="187"/>
          <w:jc w:val="center"/>
        </w:trPr>
        <w:tc>
          <w:tcPr>
            <w:tcW w:w="3397" w:type="dxa"/>
            <w:noWrap/>
          </w:tcPr>
          <w:p w14:paraId="2A4EA272" w14:textId="77777777" w:rsidR="00D878FC" w:rsidRPr="00EF5447" w:rsidRDefault="00D878FC" w:rsidP="00D878FC">
            <w:pPr>
              <w:pStyle w:val="TAC"/>
              <w:rPr>
                <w:rFonts w:cs="Arial"/>
              </w:rPr>
            </w:pPr>
            <w:r w:rsidRPr="00EF5447">
              <w:rPr>
                <w:rFonts w:cs="Arial"/>
              </w:rPr>
              <w:t>DC_1A-3A-21A-42A_n7</w:t>
            </w:r>
            <w:r w:rsidRPr="00EF5447">
              <w:rPr>
                <w:rFonts w:cs="Arial"/>
                <w:lang w:eastAsia="zh-CN"/>
              </w:rPr>
              <w:t>9</w:t>
            </w:r>
            <w:r w:rsidRPr="00EF5447">
              <w:rPr>
                <w:rFonts w:cs="Arial"/>
              </w:rPr>
              <w:t>A</w:t>
            </w:r>
          </w:p>
          <w:p w14:paraId="25BAB2B4" w14:textId="77777777" w:rsidR="00D878FC" w:rsidRPr="00EF5447" w:rsidRDefault="00D878FC" w:rsidP="00D878FC">
            <w:pPr>
              <w:pStyle w:val="TAC"/>
              <w:rPr>
                <w:rFonts w:cs="Arial"/>
              </w:rPr>
            </w:pPr>
            <w:r w:rsidRPr="00EF5447">
              <w:rPr>
                <w:rFonts w:cs="Arial"/>
              </w:rPr>
              <w:t>DC_1A-3A-21A-42A_n7</w:t>
            </w:r>
            <w:r w:rsidRPr="00EF5447">
              <w:rPr>
                <w:rFonts w:cs="Arial"/>
                <w:lang w:eastAsia="zh-CN"/>
              </w:rPr>
              <w:t>9</w:t>
            </w:r>
            <w:r w:rsidRPr="00EF5447">
              <w:rPr>
                <w:rFonts w:cs="Arial"/>
              </w:rPr>
              <w:t>C</w:t>
            </w:r>
          </w:p>
          <w:p w14:paraId="06665B37" w14:textId="77777777" w:rsidR="00D878FC" w:rsidRPr="00EF5447" w:rsidRDefault="00D878FC" w:rsidP="00D878FC">
            <w:pPr>
              <w:pStyle w:val="TAC"/>
              <w:rPr>
                <w:rFonts w:cs="Arial"/>
              </w:rPr>
            </w:pPr>
            <w:r w:rsidRPr="00EF5447">
              <w:rPr>
                <w:rFonts w:cs="Arial"/>
              </w:rPr>
              <w:t>DC_1A-3A-21A-42C_n7</w:t>
            </w:r>
            <w:r w:rsidRPr="00EF5447">
              <w:rPr>
                <w:rFonts w:cs="Arial"/>
                <w:lang w:eastAsia="zh-CN"/>
              </w:rPr>
              <w:t>9</w:t>
            </w:r>
            <w:r w:rsidRPr="00EF5447">
              <w:rPr>
                <w:rFonts w:cs="Arial"/>
              </w:rPr>
              <w:t>A</w:t>
            </w:r>
          </w:p>
          <w:p w14:paraId="1FC60CD2" w14:textId="77777777" w:rsidR="00D878FC" w:rsidRPr="00EF5447" w:rsidRDefault="00D878FC" w:rsidP="00D878FC">
            <w:pPr>
              <w:pStyle w:val="TAC"/>
              <w:rPr>
                <w:rFonts w:cs="Arial"/>
              </w:rPr>
            </w:pPr>
            <w:r w:rsidRPr="00EF5447">
              <w:rPr>
                <w:rFonts w:cs="Arial"/>
              </w:rPr>
              <w:t>DC_1A-3A-21A-42C_n7</w:t>
            </w:r>
            <w:r w:rsidRPr="00EF5447">
              <w:rPr>
                <w:rFonts w:cs="Arial"/>
                <w:lang w:eastAsia="zh-CN"/>
              </w:rPr>
              <w:t>9</w:t>
            </w:r>
            <w:r w:rsidRPr="00EF5447">
              <w:rPr>
                <w:rFonts w:cs="Arial"/>
              </w:rPr>
              <w:t>C</w:t>
            </w:r>
          </w:p>
        </w:tc>
        <w:tc>
          <w:tcPr>
            <w:tcW w:w="3544" w:type="dxa"/>
            <w:shd w:val="clear" w:color="auto" w:fill="auto"/>
          </w:tcPr>
          <w:p w14:paraId="0BE6A4D7" w14:textId="77777777" w:rsidR="00D878FC" w:rsidRPr="00EF5447" w:rsidRDefault="00D878FC" w:rsidP="00D878FC">
            <w:pPr>
              <w:pStyle w:val="TAC"/>
            </w:pPr>
            <w:r w:rsidRPr="00EF5447">
              <w:t>DC_1A_n7</w:t>
            </w:r>
            <w:r w:rsidRPr="00EF5447">
              <w:rPr>
                <w:lang w:eastAsia="zh-CN"/>
              </w:rPr>
              <w:t>9</w:t>
            </w:r>
            <w:r w:rsidRPr="00EF5447">
              <w:t>A</w:t>
            </w:r>
          </w:p>
          <w:p w14:paraId="2A4E89B3" w14:textId="77777777" w:rsidR="00D878FC" w:rsidRPr="00EF5447" w:rsidRDefault="00D878FC" w:rsidP="00D878FC">
            <w:pPr>
              <w:pStyle w:val="TAC"/>
            </w:pPr>
            <w:r w:rsidRPr="00EF5447">
              <w:t>DC_3A_n7</w:t>
            </w:r>
            <w:r w:rsidRPr="00EF5447">
              <w:rPr>
                <w:lang w:eastAsia="zh-CN"/>
              </w:rPr>
              <w:t>9</w:t>
            </w:r>
            <w:r w:rsidRPr="00EF5447">
              <w:t>A</w:t>
            </w:r>
          </w:p>
          <w:p w14:paraId="22055758" w14:textId="77777777" w:rsidR="00D878FC" w:rsidRPr="00EF5447" w:rsidRDefault="00D878FC" w:rsidP="00D878FC">
            <w:pPr>
              <w:pStyle w:val="TAC"/>
            </w:pPr>
            <w:r w:rsidRPr="00EF5447">
              <w:t>DC_21A_n7</w:t>
            </w:r>
            <w:r w:rsidRPr="00EF5447">
              <w:rPr>
                <w:lang w:eastAsia="zh-CN"/>
              </w:rPr>
              <w:t>9</w:t>
            </w:r>
            <w:r w:rsidRPr="00EF5447">
              <w:t>A</w:t>
            </w:r>
          </w:p>
        </w:tc>
      </w:tr>
      <w:tr w:rsidR="00D878FC" w:rsidRPr="00EF5447" w14:paraId="0180E2BA" w14:textId="77777777" w:rsidTr="00D878FC">
        <w:trPr>
          <w:trHeight w:val="187"/>
          <w:jc w:val="center"/>
        </w:trPr>
        <w:tc>
          <w:tcPr>
            <w:tcW w:w="3397" w:type="dxa"/>
            <w:noWrap/>
          </w:tcPr>
          <w:p w14:paraId="5E6F6CE2" w14:textId="77777777" w:rsidR="00D878FC" w:rsidRPr="00EF5447" w:rsidRDefault="00D878FC" w:rsidP="00D878FC">
            <w:pPr>
              <w:pStyle w:val="TAC"/>
              <w:rPr>
                <w:rFonts w:cs="Arial"/>
              </w:rPr>
            </w:pPr>
            <w:r w:rsidRPr="00EF5447">
              <w:rPr>
                <w:rFonts w:cs="Arial"/>
                <w:lang w:eastAsia="ko-KR"/>
              </w:rPr>
              <w:t>DC_1A-3A-21A_n77A-n79A</w:t>
            </w:r>
          </w:p>
        </w:tc>
        <w:tc>
          <w:tcPr>
            <w:tcW w:w="3544" w:type="dxa"/>
            <w:shd w:val="clear" w:color="auto" w:fill="auto"/>
          </w:tcPr>
          <w:p w14:paraId="73B0FD27" w14:textId="77777777" w:rsidR="00D878FC" w:rsidRPr="00EF5447" w:rsidRDefault="00D878FC" w:rsidP="00D878FC">
            <w:pPr>
              <w:pStyle w:val="TAC"/>
              <w:rPr>
                <w:lang w:eastAsia="ko-KR"/>
              </w:rPr>
            </w:pPr>
            <w:r w:rsidRPr="00EF5447">
              <w:rPr>
                <w:lang w:eastAsia="ko-KR"/>
              </w:rPr>
              <w:t>DC_3A_n77A</w:t>
            </w:r>
          </w:p>
          <w:p w14:paraId="67ECC650" w14:textId="77777777" w:rsidR="00D878FC" w:rsidRPr="00EF5447" w:rsidRDefault="00D878FC" w:rsidP="00D878FC">
            <w:pPr>
              <w:pStyle w:val="TAC"/>
            </w:pPr>
            <w:r w:rsidRPr="00EF5447">
              <w:rPr>
                <w:lang w:eastAsia="ko-KR"/>
              </w:rPr>
              <w:t>DC_3A_n79A</w:t>
            </w:r>
          </w:p>
        </w:tc>
      </w:tr>
      <w:tr w:rsidR="00D878FC" w:rsidRPr="00EF5447" w14:paraId="31D4A170" w14:textId="77777777" w:rsidTr="00D878FC">
        <w:trPr>
          <w:trHeight w:val="187"/>
          <w:jc w:val="center"/>
        </w:trPr>
        <w:tc>
          <w:tcPr>
            <w:tcW w:w="3397" w:type="dxa"/>
            <w:noWrap/>
          </w:tcPr>
          <w:p w14:paraId="4886B01E" w14:textId="77777777" w:rsidR="00D878FC" w:rsidRPr="00EF5447" w:rsidRDefault="00D878FC" w:rsidP="00D878FC">
            <w:pPr>
              <w:pStyle w:val="TAC"/>
              <w:rPr>
                <w:rFonts w:cs="Arial"/>
              </w:rPr>
            </w:pPr>
            <w:r w:rsidRPr="00EF5447">
              <w:rPr>
                <w:rFonts w:cs="Arial"/>
                <w:lang w:eastAsia="ko-KR"/>
              </w:rPr>
              <w:t>DC_1A-3A-21A_n78A-n79A</w:t>
            </w:r>
          </w:p>
        </w:tc>
        <w:tc>
          <w:tcPr>
            <w:tcW w:w="3544" w:type="dxa"/>
            <w:shd w:val="clear" w:color="auto" w:fill="auto"/>
          </w:tcPr>
          <w:p w14:paraId="721F51BA" w14:textId="77777777" w:rsidR="00D878FC" w:rsidRPr="00EF5447" w:rsidRDefault="00D878FC" w:rsidP="00D878FC">
            <w:pPr>
              <w:pStyle w:val="TAC"/>
              <w:rPr>
                <w:lang w:eastAsia="ko-KR"/>
              </w:rPr>
            </w:pPr>
            <w:r w:rsidRPr="00EF5447">
              <w:rPr>
                <w:lang w:eastAsia="ko-KR"/>
              </w:rPr>
              <w:t>DC_3A_n78A</w:t>
            </w:r>
          </w:p>
          <w:p w14:paraId="368F4847" w14:textId="77777777" w:rsidR="00D878FC" w:rsidRPr="00EF5447" w:rsidRDefault="00D878FC" w:rsidP="00D878FC">
            <w:pPr>
              <w:pStyle w:val="TAC"/>
            </w:pPr>
            <w:r w:rsidRPr="00EF5447">
              <w:rPr>
                <w:lang w:eastAsia="ko-KR"/>
              </w:rPr>
              <w:t>DC_3A_n79A</w:t>
            </w:r>
          </w:p>
        </w:tc>
      </w:tr>
      <w:tr w:rsidR="00D878FC" w:rsidRPr="00EF5447" w14:paraId="548F7C69" w14:textId="77777777" w:rsidTr="00D878FC">
        <w:trPr>
          <w:trHeight w:val="187"/>
          <w:jc w:val="center"/>
        </w:trPr>
        <w:tc>
          <w:tcPr>
            <w:tcW w:w="3397" w:type="dxa"/>
            <w:noWrap/>
          </w:tcPr>
          <w:p w14:paraId="454210C4" w14:textId="77777777" w:rsidR="00D878FC" w:rsidRPr="00EF5447" w:rsidRDefault="00D878FC" w:rsidP="00D878FC">
            <w:pPr>
              <w:pStyle w:val="TAC"/>
              <w:rPr>
                <w:rFonts w:cs="Arial"/>
                <w:lang w:eastAsia="ko-KR"/>
              </w:rPr>
            </w:pPr>
            <w:r w:rsidRPr="00307267">
              <w:rPr>
                <w:rFonts w:cs="Arial"/>
                <w:szCs w:val="18"/>
              </w:rPr>
              <w:t>DC_1A-3A</w:t>
            </w:r>
            <w:r>
              <w:rPr>
                <w:rFonts w:cs="Arial"/>
                <w:szCs w:val="18"/>
              </w:rPr>
              <w:t>-28</w:t>
            </w:r>
            <w:r w:rsidRPr="00307267">
              <w:rPr>
                <w:rFonts w:cs="Arial"/>
                <w:szCs w:val="18"/>
              </w:rPr>
              <w:t>A_n3A-n78A</w:t>
            </w:r>
          </w:p>
        </w:tc>
        <w:tc>
          <w:tcPr>
            <w:tcW w:w="3544" w:type="dxa"/>
            <w:shd w:val="clear" w:color="auto" w:fill="auto"/>
          </w:tcPr>
          <w:p w14:paraId="5CD4BD7B" w14:textId="77777777" w:rsidR="00D0128E" w:rsidRDefault="00D878FC" w:rsidP="00D878FC">
            <w:pPr>
              <w:pStyle w:val="TAC"/>
              <w:rPr>
                <w:ins w:id="59" w:author="Nokia, Johannes" w:date="2021-08-30T12:35:00Z"/>
                <w:rFonts w:cs="Arial"/>
                <w:szCs w:val="18"/>
              </w:rPr>
            </w:pPr>
            <w:r w:rsidRPr="004227DE">
              <w:rPr>
                <w:rFonts w:cs="Arial"/>
                <w:szCs w:val="18"/>
              </w:rPr>
              <w:t>DC_1A_n3A</w:t>
            </w:r>
            <w:del w:id="60" w:author="Nokia, Johannes" w:date="2021-08-30T12:35:00Z">
              <w:r w:rsidDel="00D0128E">
                <w:rPr>
                  <w:rFonts w:cs="Arial"/>
                  <w:szCs w:val="18"/>
                </w:rPr>
                <w:br/>
              </w:r>
            </w:del>
          </w:p>
          <w:p w14:paraId="35E2F144" w14:textId="77777777" w:rsidR="00D0128E" w:rsidRDefault="00D878FC" w:rsidP="00D878FC">
            <w:pPr>
              <w:pStyle w:val="TAC"/>
              <w:rPr>
                <w:ins w:id="61" w:author="Nokia, Johannes" w:date="2021-08-30T12:35:00Z"/>
                <w:rFonts w:cs="Arial"/>
                <w:szCs w:val="18"/>
              </w:rPr>
            </w:pPr>
            <w:r w:rsidRPr="004227DE">
              <w:rPr>
                <w:rFonts w:cs="Arial"/>
                <w:szCs w:val="18"/>
              </w:rPr>
              <w:t>DC_3A_n3A</w:t>
            </w:r>
            <w:r w:rsidRPr="00643807">
              <w:rPr>
                <w:rFonts w:cs="Arial"/>
                <w:szCs w:val="18"/>
                <w:vertAlign w:val="superscript"/>
              </w:rPr>
              <w:t>4</w:t>
            </w:r>
            <w:del w:id="62" w:author="Nokia, Johannes" w:date="2021-08-30T12:35:00Z">
              <w:r w:rsidDel="00D0128E">
                <w:rPr>
                  <w:rFonts w:cs="Arial"/>
                  <w:szCs w:val="18"/>
                </w:rPr>
                <w:br/>
              </w:r>
            </w:del>
          </w:p>
          <w:p w14:paraId="71BE83EC" w14:textId="77777777" w:rsidR="00D0128E" w:rsidRDefault="00D878FC" w:rsidP="00D878FC">
            <w:pPr>
              <w:pStyle w:val="TAC"/>
              <w:rPr>
                <w:ins w:id="63" w:author="Nokia, Johannes" w:date="2021-08-30T12:35:00Z"/>
                <w:rFonts w:cs="Arial"/>
                <w:szCs w:val="18"/>
              </w:rPr>
            </w:pPr>
            <w:r w:rsidRPr="004227DE">
              <w:rPr>
                <w:rFonts w:cs="Arial"/>
                <w:szCs w:val="18"/>
              </w:rPr>
              <w:t>DC_28A_n3A</w:t>
            </w:r>
            <w:del w:id="64" w:author="Nokia, Johannes" w:date="2021-08-30T12:35:00Z">
              <w:r w:rsidDel="00D0128E">
                <w:rPr>
                  <w:rFonts w:cs="Arial"/>
                  <w:szCs w:val="18"/>
                </w:rPr>
                <w:br/>
              </w:r>
            </w:del>
          </w:p>
          <w:p w14:paraId="320DFBAD" w14:textId="77777777" w:rsidR="00D0128E" w:rsidRDefault="00D878FC" w:rsidP="00D878FC">
            <w:pPr>
              <w:pStyle w:val="TAC"/>
              <w:rPr>
                <w:ins w:id="65" w:author="Nokia, Johannes" w:date="2021-08-30T12:35:00Z"/>
                <w:rFonts w:cs="Arial"/>
                <w:szCs w:val="18"/>
              </w:rPr>
            </w:pPr>
            <w:r w:rsidRPr="004227DE">
              <w:rPr>
                <w:rFonts w:cs="Arial"/>
                <w:szCs w:val="18"/>
              </w:rPr>
              <w:t>DC_1A_n78A</w:t>
            </w:r>
            <w:del w:id="66" w:author="Nokia, Johannes" w:date="2021-08-30T12:35:00Z">
              <w:r w:rsidDel="00D0128E">
                <w:rPr>
                  <w:rFonts w:cs="Arial"/>
                  <w:szCs w:val="18"/>
                </w:rPr>
                <w:br/>
              </w:r>
            </w:del>
          </w:p>
          <w:p w14:paraId="787430FB" w14:textId="77777777" w:rsidR="00D0128E" w:rsidRDefault="00D878FC" w:rsidP="00D878FC">
            <w:pPr>
              <w:pStyle w:val="TAC"/>
              <w:rPr>
                <w:ins w:id="67" w:author="Nokia, Johannes" w:date="2021-08-30T12:35:00Z"/>
                <w:rFonts w:cs="Arial"/>
                <w:szCs w:val="18"/>
              </w:rPr>
            </w:pPr>
            <w:r w:rsidRPr="004227DE">
              <w:rPr>
                <w:rFonts w:cs="Arial"/>
                <w:szCs w:val="18"/>
              </w:rPr>
              <w:t>DC_3A_n78A</w:t>
            </w:r>
            <w:del w:id="68" w:author="Nokia, Johannes" w:date="2021-08-30T12:35:00Z">
              <w:r w:rsidDel="00D0128E">
                <w:rPr>
                  <w:rFonts w:cs="Arial"/>
                  <w:szCs w:val="18"/>
                </w:rPr>
                <w:br/>
              </w:r>
            </w:del>
          </w:p>
          <w:p w14:paraId="128A0932" w14:textId="4A2494FB" w:rsidR="00D878FC" w:rsidRPr="00EF5447" w:rsidRDefault="00D878FC" w:rsidP="00D878FC">
            <w:pPr>
              <w:pStyle w:val="TAC"/>
              <w:rPr>
                <w:lang w:eastAsia="ko-KR"/>
              </w:rPr>
            </w:pPr>
            <w:r w:rsidRPr="004227DE">
              <w:rPr>
                <w:rFonts w:cs="Arial"/>
                <w:szCs w:val="18"/>
              </w:rPr>
              <w:t>DC_28A_n78A</w:t>
            </w:r>
          </w:p>
        </w:tc>
      </w:tr>
      <w:tr w:rsidR="00D878FC" w:rsidRPr="00EF5447" w14:paraId="2B479A7C" w14:textId="77777777" w:rsidTr="00D878FC">
        <w:trPr>
          <w:trHeight w:val="187"/>
          <w:jc w:val="center"/>
        </w:trPr>
        <w:tc>
          <w:tcPr>
            <w:tcW w:w="3397" w:type="dxa"/>
            <w:noWrap/>
          </w:tcPr>
          <w:p w14:paraId="1FA4994B" w14:textId="77777777" w:rsidR="00D878FC" w:rsidRPr="00EF5447" w:rsidRDefault="00D878FC" w:rsidP="00D878FC">
            <w:pPr>
              <w:pStyle w:val="TAC"/>
              <w:rPr>
                <w:rFonts w:cs="Arial"/>
                <w:lang w:eastAsia="zh-CN"/>
              </w:rPr>
            </w:pPr>
            <w:r w:rsidRPr="00EF5447">
              <w:rPr>
                <w:rFonts w:cs="Arial"/>
                <w:lang w:eastAsia="zh-CN"/>
              </w:rPr>
              <w:t>DC_1A-3A-28A_n5A-n78A</w:t>
            </w:r>
            <w:r w:rsidRPr="00E062F1">
              <w:rPr>
                <w:vertAlign w:val="superscript"/>
                <w:lang w:eastAsia="fi-FI"/>
              </w:rPr>
              <w:t>2</w:t>
            </w:r>
          </w:p>
          <w:p w14:paraId="0899A139" w14:textId="77777777" w:rsidR="00D878FC" w:rsidRPr="00EF5447" w:rsidRDefault="00D878FC" w:rsidP="00D878FC">
            <w:pPr>
              <w:pStyle w:val="TAC"/>
              <w:rPr>
                <w:rFonts w:cs="Arial"/>
                <w:lang w:eastAsia="ko-KR"/>
              </w:rPr>
            </w:pPr>
            <w:r w:rsidRPr="00EF5447">
              <w:rPr>
                <w:rFonts w:cs="Arial"/>
                <w:lang w:eastAsia="zh-CN"/>
              </w:rPr>
              <w:t>DC_1A-3C-28A_n5A-n78A</w:t>
            </w:r>
            <w:r w:rsidRPr="00E062F1">
              <w:rPr>
                <w:vertAlign w:val="superscript"/>
                <w:lang w:eastAsia="fi-FI"/>
              </w:rPr>
              <w:t>2</w:t>
            </w:r>
          </w:p>
        </w:tc>
        <w:tc>
          <w:tcPr>
            <w:tcW w:w="3544" w:type="dxa"/>
            <w:shd w:val="clear" w:color="auto" w:fill="auto"/>
          </w:tcPr>
          <w:p w14:paraId="08CACC6C" w14:textId="77777777" w:rsidR="00D878FC" w:rsidRPr="00EF5447" w:rsidRDefault="00D878FC" w:rsidP="00D878FC">
            <w:pPr>
              <w:pStyle w:val="TAC"/>
              <w:rPr>
                <w:rFonts w:cs="Arial"/>
                <w:lang w:eastAsia="zh-CN"/>
              </w:rPr>
            </w:pPr>
            <w:r w:rsidRPr="00EF5447">
              <w:rPr>
                <w:rFonts w:cs="Arial"/>
                <w:lang w:eastAsia="zh-CN"/>
              </w:rPr>
              <w:t>DC_1A_n5A</w:t>
            </w:r>
          </w:p>
          <w:p w14:paraId="6710EE00" w14:textId="77777777" w:rsidR="00D878FC" w:rsidRPr="00EF5447" w:rsidRDefault="00D878FC" w:rsidP="00D878FC">
            <w:pPr>
              <w:pStyle w:val="TAC"/>
              <w:rPr>
                <w:rFonts w:cs="Arial"/>
                <w:lang w:eastAsia="zh-CN"/>
              </w:rPr>
            </w:pPr>
            <w:r w:rsidRPr="00EF5447">
              <w:rPr>
                <w:rFonts w:cs="Arial"/>
                <w:lang w:eastAsia="zh-CN"/>
              </w:rPr>
              <w:t>DC_1A_n78A</w:t>
            </w:r>
          </w:p>
          <w:p w14:paraId="0F875AA2" w14:textId="77777777" w:rsidR="00D878FC" w:rsidRPr="00EF5447" w:rsidRDefault="00D878FC" w:rsidP="00D878FC">
            <w:pPr>
              <w:pStyle w:val="TAC"/>
              <w:rPr>
                <w:rFonts w:cs="Arial"/>
                <w:lang w:eastAsia="zh-CN"/>
              </w:rPr>
            </w:pPr>
            <w:r w:rsidRPr="00EF5447">
              <w:rPr>
                <w:rFonts w:cs="Arial"/>
                <w:lang w:eastAsia="zh-CN"/>
              </w:rPr>
              <w:t>DC_3A_n5A</w:t>
            </w:r>
          </w:p>
          <w:p w14:paraId="56ACAA27" w14:textId="77777777" w:rsidR="00D878FC" w:rsidRPr="00EF5447" w:rsidRDefault="00D878FC" w:rsidP="00D878FC">
            <w:pPr>
              <w:pStyle w:val="TAC"/>
              <w:rPr>
                <w:rFonts w:cs="Arial"/>
                <w:lang w:eastAsia="zh-CN"/>
              </w:rPr>
            </w:pPr>
            <w:r w:rsidRPr="00EF5447">
              <w:rPr>
                <w:rFonts w:cs="Arial"/>
                <w:lang w:eastAsia="zh-CN"/>
              </w:rPr>
              <w:t>DC_3C_n5A</w:t>
            </w:r>
          </w:p>
          <w:p w14:paraId="390887F0" w14:textId="77777777" w:rsidR="00D878FC" w:rsidRPr="00EF5447" w:rsidRDefault="00D878FC" w:rsidP="00D878FC">
            <w:pPr>
              <w:pStyle w:val="TAC"/>
              <w:rPr>
                <w:rFonts w:cs="Arial"/>
                <w:lang w:eastAsia="zh-CN"/>
              </w:rPr>
            </w:pPr>
            <w:r w:rsidRPr="00EF5447">
              <w:rPr>
                <w:rFonts w:cs="Arial"/>
                <w:lang w:eastAsia="zh-CN"/>
              </w:rPr>
              <w:t>DC_3A_n78A</w:t>
            </w:r>
          </w:p>
          <w:p w14:paraId="1753E000" w14:textId="77777777" w:rsidR="00D878FC" w:rsidRPr="00EF5447" w:rsidRDefault="00D878FC" w:rsidP="00D878FC">
            <w:pPr>
              <w:pStyle w:val="TAC"/>
              <w:rPr>
                <w:rFonts w:cs="Arial"/>
                <w:lang w:eastAsia="zh-CN"/>
              </w:rPr>
            </w:pPr>
            <w:r w:rsidRPr="00EF5447">
              <w:rPr>
                <w:rFonts w:cs="Arial"/>
                <w:lang w:eastAsia="zh-CN"/>
              </w:rPr>
              <w:t>DC_3C_n78A</w:t>
            </w:r>
          </w:p>
          <w:p w14:paraId="07C5235D" w14:textId="77777777" w:rsidR="00D878FC" w:rsidRPr="00EF5447" w:rsidRDefault="00D878FC" w:rsidP="00D878FC">
            <w:pPr>
              <w:pStyle w:val="TAC"/>
              <w:rPr>
                <w:rFonts w:cs="Arial"/>
                <w:lang w:eastAsia="zh-CN"/>
              </w:rPr>
            </w:pPr>
            <w:r w:rsidRPr="00EF5447">
              <w:rPr>
                <w:rFonts w:cs="Arial"/>
                <w:lang w:eastAsia="zh-CN"/>
              </w:rPr>
              <w:t>DC_28A_n5A</w:t>
            </w:r>
          </w:p>
          <w:p w14:paraId="30EA6594" w14:textId="77777777" w:rsidR="00D878FC" w:rsidRPr="00EF5447" w:rsidRDefault="00D878FC" w:rsidP="00D878FC">
            <w:pPr>
              <w:pStyle w:val="TAC"/>
              <w:rPr>
                <w:lang w:eastAsia="ko-KR"/>
              </w:rPr>
            </w:pPr>
            <w:r w:rsidRPr="00EF5447">
              <w:rPr>
                <w:rFonts w:cs="Arial"/>
                <w:lang w:eastAsia="zh-CN"/>
              </w:rPr>
              <w:t>DC_28A_n78A</w:t>
            </w:r>
          </w:p>
        </w:tc>
      </w:tr>
      <w:tr w:rsidR="00D878FC" w:rsidRPr="00EF5447" w14:paraId="29E9AE7E" w14:textId="77777777" w:rsidTr="00D878FC">
        <w:trPr>
          <w:trHeight w:val="187"/>
          <w:jc w:val="center"/>
        </w:trPr>
        <w:tc>
          <w:tcPr>
            <w:tcW w:w="3397" w:type="dxa"/>
            <w:noWrap/>
          </w:tcPr>
          <w:p w14:paraId="74FE57F7" w14:textId="77777777" w:rsidR="00D878FC" w:rsidRPr="00EF5447" w:rsidRDefault="00D878FC" w:rsidP="00D878FC">
            <w:pPr>
              <w:pStyle w:val="TAC"/>
              <w:rPr>
                <w:rFonts w:cs="Arial"/>
                <w:lang w:eastAsia="zh-CN"/>
              </w:rPr>
            </w:pPr>
            <w:r w:rsidRPr="00EF5447">
              <w:rPr>
                <w:rFonts w:cs="Arial"/>
                <w:szCs w:val="16"/>
                <w:lang w:eastAsia="ko-KR"/>
              </w:rPr>
              <w:t>DC_1A-3A-28A_n7A-n78A</w:t>
            </w:r>
          </w:p>
        </w:tc>
        <w:tc>
          <w:tcPr>
            <w:tcW w:w="3544" w:type="dxa"/>
            <w:shd w:val="clear" w:color="auto" w:fill="auto"/>
          </w:tcPr>
          <w:p w14:paraId="5C81A586" w14:textId="77777777" w:rsidR="00D878FC" w:rsidRPr="00EF5447" w:rsidRDefault="00D878FC" w:rsidP="00D878FC">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74B7FD30" w14:textId="77777777" w:rsidR="00D878FC" w:rsidRPr="00EF5447" w:rsidRDefault="00D878FC" w:rsidP="00D878FC">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51790FC6" w14:textId="77777777" w:rsidR="00D878FC" w:rsidRPr="00EF5447" w:rsidRDefault="00D878FC" w:rsidP="00D878FC">
            <w:pPr>
              <w:pStyle w:val="TAC"/>
              <w:rPr>
                <w:rFonts w:cs="Arial"/>
                <w:szCs w:val="16"/>
                <w:lang w:eastAsia="zh-CN"/>
              </w:rPr>
            </w:pPr>
            <w:r w:rsidRPr="00EF5447">
              <w:rPr>
                <w:rFonts w:cs="Arial"/>
                <w:szCs w:val="16"/>
                <w:lang w:eastAsia="zh-CN"/>
              </w:rPr>
              <w:t>DC_28A_n7A</w:t>
            </w:r>
          </w:p>
          <w:p w14:paraId="2C5F0A27" w14:textId="77777777" w:rsidR="00D878FC" w:rsidRPr="00EF5447" w:rsidRDefault="00D878FC" w:rsidP="00D878FC">
            <w:pPr>
              <w:pStyle w:val="TAC"/>
              <w:rPr>
                <w:rFonts w:cs="Arial"/>
                <w:szCs w:val="16"/>
                <w:lang w:eastAsia="zh-CN"/>
              </w:rPr>
            </w:pPr>
            <w:r w:rsidRPr="00EF5447">
              <w:rPr>
                <w:rFonts w:cs="Arial"/>
                <w:szCs w:val="16"/>
                <w:lang w:eastAsia="zh-CN"/>
              </w:rPr>
              <w:t>DC_1A_n78A</w:t>
            </w:r>
          </w:p>
          <w:p w14:paraId="5515513C" w14:textId="77777777" w:rsidR="00D878FC" w:rsidRPr="00EF5447" w:rsidRDefault="00D878FC" w:rsidP="00D878FC">
            <w:pPr>
              <w:pStyle w:val="TAC"/>
              <w:rPr>
                <w:rFonts w:cs="Arial"/>
                <w:szCs w:val="16"/>
                <w:lang w:eastAsia="zh-CN"/>
              </w:rPr>
            </w:pPr>
            <w:r w:rsidRPr="00EF5447">
              <w:rPr>
                <w:rFonts w:cs="Arial"/>
                <w:szCs w:val="16"/>
                <w:lang w:eastAsia="zh-CN"/>
              </w:rPr>
              <w:t>DC_3A_n78A</w:t>
            </w:r>
          </w:p>
          <w:p w14:paraId="2DDA472F" w14:textId="77777777" w:rsidR="00D878FC" w:rsidRPr="00EF5447" w:rsidRDefault="00D878FC" w:rsidP="00D878FC">
            <w:pPr>
              <w:pStyle w:val="TAC"/>
              <w:rPr>
                <w:lang w:eastAsia="zh-CN"/>
              </w:rPr>
            </w:pPr>
            <w:r w:rsidRPr="00EF5447">
              <w:rPr>
                <w:rFonts w:cs="Arial"/>
                <w:szCs w:val="16"/>
                <w:lang w:eastAsia="zh-CN"/>
              </w:rPr>
              <w:t>DC_28A_n78A</w:t>
            </w:r>
          </w:p>
        </w:tc>
      </w:tr>
      <w:tr w:rsidR="00D878FC" w:rsidRPr="00EF5447" w14:paraId="73933524" w14:textId="77777777" w:rsidTr="00D878FC">
        <w:trPr>
          <w:trHeight w:val="187"/>
          <w:jc w:val="center"/>
        </w:trPr>
        <w:tc>
          <w:tcPr>
            <w:tcW w:w="3397" w:type="dxa"/>
            <w:noWrap/>
          </w:tcPr>
          <w:p w14:paraId="04D7D824" w14:textId="77777777" w:rsidR="00D878FC" w:rsidRPr="00EF5447" w:rsidRDefault="00D878FC" w:rsidP="00D878FC">
            <w:pPr>
              <w:pStyle w:val="TAC"/>
              <w:rPr>
                <w:rFonts w:cs="Arial"/>
                <w:lang w:eastAsia="zh-CN"/>
              </w:rPr>
            </w:pPr>
            <w:r w:rsidRPr="00EF5447">
              <w:rPr>
                <w:rFonts w:cs="Arial"/>
                <w:szCs w:val="16"/>
                <w:lang w:eastAsia="ko-KR"/>
              </w:rPr>
              <w:lastRenderedPageBreak/>
              <w:t>DC_1A-3A-28A_n7B-n78A</w:t>
            </w:r>
          </w:p>
        </w:tc>
        <w:tc>
          <w:tcPr>
            <w:tcW w:w="3544" w:type="dxa"/>
            <w:shd w:val="clear" w:color="auto" w:fill="auto"/>
          </w:tcPr>
          <w:p w14:paraId="678B91AD" w14:textId="77777777" w:rsidR="00D878FC" w:rsidRPr="00EF5447" w:rsidRDefault="00D878FC" w:rsidP="00D878FC">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70608751" w14:textId="77777777" w:rsidR="00D878FC" w:rsidRPr="00EF5447" w:rsidRDefault="00D878FC" w:rsidP="00D878FC">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423416BA" w14:textId="77777777" w:rsidR="00D878FC" w:rsidRPr="00EF5447" w:rsidRDefault="00D878FC" w:rsidP="00D878FC">
            <w:pPr>
              <w:pStyle w:val="TAC"/>
              <w:rPr>
                <w:rFonts w:cs="Arial"/>
                <w:szCs w:val="16"/>
                <w:lang w:eastAsia="zh-CN"/>
              </w:rPr>
            </w:pPr>
            <w:r w:rsidRPr="00EF5447">
              <w:rPr>
                <w:rFonts w:cs="Arial"/>
                <w:szCs w:val="16"/>
                <w:lang w:eastAsia="zh-CN"/>
              </w:rPr>
              <w:t>DC_28A_n7A</w:t>
            </w:r>
          </w:p>
          <w:p w14:paraId="6358B16A" w14:textId="77777777" w:rsidR="00D878FC" w:rsidRPr="00EF5447" w:rsidRDefault="00D878FC" w:rsidP="00D878FC">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n7B</w:t>
            </w:r>
          </w:p>
          <w:p w14:paraId="5C9B1329" w14:textId="77777777" w:rsidR="00D878FC" w:rsidRPr="00EF5447" w:rsidRDefault="00D878FC" w:rsidP="00D878FC">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n7B</w:t>
            </w:r>
          </w:p>
          <w:p w14:paraId="443AFC10" w14:textId="77777777" w:rsidR="00D878FC" w:rsidRPr="00EF5447" w:rsidRDefault="00D878FC" w:rsidP="00D878FC">
            <w:pPr>
              <w:pStyle w:val="TAC"/>
              <w:rPr>
                <w:rFonts w:cs="Arial"/>
                <w:szCs w:val="16"/>
                <w:lang w:eastAsia="zh-CN"/>
              </w:rPr>
            </w:pPr>
            <w:r w:rsidRPr="00EF5447">
              <w:rPr>
                <w:rFonts w:cs="Arial"/>
                <w:szCs w:val="16"/>
                <w:lang w:eastAsia="zh-CN"/>
              </w:rPr>
              <w:t>DC_28A_n7B</w:t>
            </w:r>
          </w:p>
          <w:p w14:paraId="25E4C86E" w14:textId="77777777" w:rsidR="00D878FC" w:rsidRPr="00EF5447" w:rsidRDefault="00D878FC" w:rsidP="00D878FC">
            <w:pPr>
              <w:pStyle w:val="TAC"/>
              <w:rPr>
                <w:rFonts w:cs="Arial"/>
                <w:szCs w:val="16"/>
                <w:lang w:eastAsia="zh-CN"/>
              </w:rPr>
            </w:pPr>
            <w:r w:rsidRPr="00EF5447">
              <w:rPr>
                <w:rFonts w:cs="Arial"/>
                <w:szCs w:val="16"/>
                <w:lang w:eastAsia="zh-CN"/>
              </w:rPr>
              <w:t>DC_1A_n78A</w:t>
            </w:r>
          </w:p>
          <w:p w14:paraId="54E9FCE6" w14:textId="77777777" w:rsidR="00D878FC" w:rsidRPr="00EF5447" w:rsidRDefault="00D878FC" w:rsidP="00D878FC">
            <w:pPr>
              <w:pStyle w:val="TAC"/>
              <w:rPr>
                <w:rFonts w:cs="Arial"/>
                <w:szCs w:val="16"/>
                <w:lang w:eastAsia="zh-CN"/>
              </w:rPr>
            </w:pPr>
            <w:r w:rsidRPr="00EF5447">
              <w:rPr>
                <w:rFonts w:cs="Arial"/>
                <w:szCs w:val="16"/>
                <w:lang w:eastAsia="zh-CN"/>
              </w:rPr>
              <w:t>DC_3A_n78A</w:t>
            </w:r>
          </w:p>
          <w:p w14:paraId="2F97F4B3" w14:textId="77777777" w:rsidR="00D878FC" w:rsidRPr="00EF5447" w:rsidRDefault="00D878FC" w:rsidP="00D878FC">
            <w:pPr>
              <w:pStyle w:val="TAC"/>
              <w:rPr>
                <w:lang w:eastAsia="zh-CN"/>
              </w:rPr>
            </w:pPr>
            <w:r w:rsidRPr="00EF5447">
              <w:rPr>
                <w:rFonts w:cs="Arial"/>
                <w:szCs w:val="16"/>
                <w:lang w:eastAsia="zh-CN"/>
              </w:rPr>
              <w:t>DC_28A_n78A</w:t>
            </w:r>
          </w:p>
        </w:tc>
      </w:tr>
      <w:tr w:rsidR="00D878FC" w:rsidRPr="00EF5447" w14:paraId="0347BE5C" w14:textId="77777777" w:rsidTr="00D878FC">
        <w:trPr>
          <w:trHeight w:val="187"/>
          <w:jc w:val="center"/>
        </w:trPr>
        <w:tc>
          <w:tcPr>
            <w:tcW w:w="3397" w:type="dxa"/>
            <w:noWrap/>
          </w:tcPr>
          <w:p w14:paraId="716A962B" w14:textId="77777777" w:rsidR="00D878FC" w:rsidRPr="00EF5447" w:rsidRDefault="00D878FC" w:rsidP="00D878FC">
            <w:pPr>
              <w:pStyle w:val="TAC"/>
              <w:rPr>
                <w:rFonts w:cs="Arial"/>
                <w:lang w:eastAsia="zh-CN"/>
              </w:rPr>
            </w:pPr>
            <w:r w:rsidRPr="00EF5447">
              <w:rPr>
                <w:rFonts w:cs="Arial"/>
                <w:szCs w:val="16"/>
                <w:lang w:eastAsia="ko-KR"/>
              </w:rPr>
              <w:t>DC_1A-3C-28A_n7A-n78A</w:t>
            </w:r>
          </w:p>
        </w:tc>
        <w:tc>
          <w:tcPr>
            <w:tcW w:w="3544" w:type="dxa"/>
            <w:shd w:val="clear" w:color="auto" w:fill="auto"/>
          </w:tcPr>
          <w:p w14:paraId="210FE5A3" w14:textId="77777777" w:rsidR="00D878FC" w:rsidRPr="00EF5447" w:rsidRDefault="00D878FC" w:rsidP="00D878FC">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79E954FC" w14:textId="77777777" w:rsidR="00D878FC" w:rsidRPr="00EF5447" w:rsidRDefault="00D878FC" w:rsidP="00D878FC">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076E3F49" w14:textId="77777777" w:rsidR="00D878FC" w:rsidRPr="00EF5447" w:rsidRDefault="00D878FC" w:rsidP="00D878FC">
            <w:pPr>
              <w:pStyle w:val="TAC"/>
              <w:rPr>
                <w:rFonts w:cs="Arial"/>
                <w:szCs w:val="16"/>
                <w:lang w:eastAsia="zh-CN"/>
              </w:rPr>
            </w:pPr>
            <w:r w:rsidRPr="00EF5447">
              <w:rPr>
                <w:rFonts w:cs="Arial"/>
                <w:szCs w:val="16"/>
                <w:lang w:eastAsia="zh-CN"/>
              </w:rPr>
              <w:t>DC_3C</w:t>
            </w:r>
            <w:r>
              <w:rPr>
                <w:rFonts w:cs="Arial"/>
                <w:szCs w:val="16"/>
                <w:lang w:eastAsia="zh-CN"/>
              </w:rPr>
              <w:t>_</w:t>
            </w:r>
            <w:r w:rsidRPr="00EF5447">
              <w:rPr>
                <w:rFonts w:cs="Arial"/>
                <w:szCs w:val="16"/>
                <w:lang w:eastAsia="zh-CN"/>
              </w:rPr>
              <w:t>n7A</w:t>
            </w:r>
          </w:p>
          <w:p w14:paraId="2B7E9130" w14:textId="77777777" w:rsidR="00D878FC" w:rsidRPr="00EF5447" w:rsidRDefault="00D878FC" w:rsidP="00D878FC">
            <w:pPr>
              <w:pStyle w:val="TAC"/>
              <w:rPr>
                <w:rFonts w:cs="Arial"/>
                <w:szCs w:val="16"/>
                <w:lang w:eastAsia="zh-CN"/>
              </w:rPr>
            </w:pPr>
            <w:r w:rsidRPr="00EF5447">
              <w:rPr>
                <w:rFonts w:cs="Arial"/>
                <w:szCs w:val="16"/>
                <w:lang w:eastAsia="zh-CN"/>
              </w:rPr>
              <w:t>DC_28A_n7A</w:t>
            </w:r>
          </w:p>
          <w:p w14:paraId="3194A4B9" w14:textId="77777777" w:rsidR="00D878FC" w:rsidRPr="00EF5447" w:rsidRDefault="00D878FC" w:rsidP="00D878FC">
            <w:pPr>
              <w:pStyle w:val="TAC"/>
              <w:rPr>
                <w:rFonts w:cs="Arial"/>
                <w:szCs w:val="16"/>
                <w:lang w:eastAsia="zh-CN"/>
              </w:rPr>
            </w:pPr>
            <w:r w:rsidRPr="00EF5447">
              <w:rPr>
                <w:rFonts w:cs="Arial"/>
                <w:szCs w:val="16"/>
                <w:lang w:eastAsia="zh-CN"/>
              </w:rPr>
              <w:t>DC_1A_n78A</w:t>
            </w:r>
          </w:p>
          <w:p w14:paraId="2E800F38" w14:textId="77777777" w:rsidR="00D878FC" w:rsidRPr="00EF5447" w:rsidRDefault="00D878FC" w:rsidP="00D878FC">
            <w:pPr>
              <w:pStyle w:val="TAC"/>
              <w:rPr>
                <w:rFonts w:cs="Arial"/>
                <w:szCs w:val="16"/>
                <w:lang w:eastAsia="zh-CN"/>
              </w:rPr>
            </w:pPr>
            <w:r w:rsidRPr="00EF5447">
              <w:rPr>
                <w:rFonts w:cs="Arial"/>
                <w:szCs w:val="16"/>
                <w:lang w:eastAsia="zh-CN"/>
              </w:rPr>
              <w:t>DC_3A_n78A</w:t>
            </w:r>
          </w:p>
          <w:p w14:paraId="01D4B229" w14:textId="77777777" w:rsidR="00D878FC" w:rsidRPr="00EF5447" w:rsidRDefault="00D878FC" w:rsidP="00D878FC">
            <w:pPr>
              <w:pStyle w:val="TAC"/>
              <w:rPr>
                <w:rFonts w:cs="Arial"/>
                <w:szCs w:val="16"/>
                <w:lang w:eastAsia="zh-CN"/>
              </w:rPr>
            </w:pPr>
            <w:r w:rsidRPr="00EF5447">
              <w:rPr>
                <w:rFonts w:cs="Arial"/>
                <w:szCs w:val="16"/>
                <w:lang w:eastAsia="zh-CN"/>
              </w:rPr>
              <w:t>DC_3C_n78A</w:t>
            </w:r>
          </w:p>
          <w:p w14:paraId="57C38810" w14:textId="77777777" w:rsidR="00D878FC" w:rsidRPr="00EF5447" w:rsidRDefault="00D878FC" w:rsidP="00D878FC">
            <w:pPr>
              <w:pStyle w:val="TAC"/>
              <w:rPr>
                <w:lang w:eastAsia="zh-CN"/>
              </w:rPr>
            </w:pPr>
            <w:r w:rsidRPr="00EF5447">
              <w:rPr>
                <w:rFonts w:cs="Arial"/>
                <w:szCs w:val="16"/>
                <w:lang w:eastAsia="zh-CN"/>
              </w:rPr>
              <w:t>DC_28A_n78A</w:t>
            </w:r>
          </w:p>
        </w:tc>
      </w:tr>
      <w:tr w:rsidR="00D878FC" w:rsidRPr="00EF5447" w14:paraId="3F446D05" w14:textId="77777777" w:rsidTr="00D878FC">
        <w:trPr>
          <w:trHeight w:val="187"/>
          <w:jc w:val="center"/>
        </w:trPr>
        <w:tc>
          <w:tcPr>
            <w:tcW w:w="3397" w:type="dxa"/>
            <w:noWrap/>
          </w:tcPr>
          <w:p w14:paraId="725E9328" w14:textId="77777777" w:rsidR="00D878FC" w:rsidRPr="00EF5447" w:rsidRDefault="00D878FC" w:rsidP="00D878FC">
            <w:pPr>
              <w:pStyle w:val="TAC"/>
              <w:rPr>
                <w:rFonts w:cs="Arial"/>
                <w:lang w:eastAsia="zh-CN"/>
              </w:rPr>
            </w:pPr>
            <w:r w:rsidRPr="00EF5447">
              <w:rPr>
                <w:rFonts w:cs="Arial"/>
                <w:szCs w:val="16"/>
                <w:lang w:eastAsia="ko-KR"/>
              </w:rPr>
              <w:t>DC_1A-3C-28A_n7B-n78A</w:t>
            </w:r>
          </w:p>
        </w:tc>
        <w:tc>
          <w:tcPr>
            <w:tcW w:w="3544" w:type="dxa"/>
            <w:shd w:val="clear" w:color="auto" w:fill="auto"/>
          </w:tcPr>
          <w:p w14:paraId="3140472B" w14:textId="77777777" w:rsidR="00D878FC" w:rsidRPr="00EF5447" w:rsidRDefault="00D878FC" w:rsidP="00D878FC">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09F6FABE" w14:textId="77777777" w:rsidR="00D878FC" w:rsidRPr="00EF5447" w:rsidRDefault="00D878FC" w:rsidP="00D878FC">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62FDEE63" w14:textId="77777777" w:rsidR="00D878FC" w:rsidRPr="00EF5447" w:rsidRDefault="00D878FC" w:rsidP="00D878FC">
            <w:pPr>
              <w:pStyle w:val="TAC"/>
              <w:rPr>
                <w:rFonts w:cs="Arial"/>
                <w:szCs w:val="16"/>
                <w:lang w:eastAsia="zh-CN"/>
              </w:rPr>
            </w:pPr>
            <w:r w:rsidRPr="00EF5447">
              <w:rPr>
                <w:rFonts w:cs="Arial"/>
                <w:szCs w:val="16"/>
                <w:lang w:eastAsia="zh-CN"/>
              </w:rPr>
              <w:t>DC_3C</w:t>
            </w:r>
            <w:r>
              <w:rPr>
                <w:rFonts w:cs="Arial"/>
                <w:szCs w:val="16"/>
                <w:lang w:eastAsia="zh-CN"/>
              </w:rPr>
              <w:t>_</w:t>
            </w:r>
            <w:r w:rsidRPr="00EF5447">
              <w:rPr>
                <w:rFonts w:cs="Arial"/>
                <w:szCs w:val="16"/>
                <w:lang w:eastAsia="zh-CN"/>
              </w:rPr>
              <w:t>n7A</w:t>
            </w:r>
          </w:p>
          <w:p w14:paraId="42AF41FA" w14:textId="77777777" w:rsidR="00D878FC" w:rsidRPr="00EF5447" w:rsidRDefault="00D878FC" w:rsidP="00D878FC">
            <w:pPr>
              <w:pStyle w:val="TAC"/>
              <w:rPr>
                <w:rFonts w:cs="Arial"/>
                <w:szCs w:val="16"/>
                <w:lang w:eastAsia="zh-CN"/>
              </w:rPr>
            </w:pPr>
            <w:r w:rsidRPr="00EF5447">
              <w:rPr>
                <w:rFonts w:cs="Arial"/>
                <w:szCs w:val="16"/>
                <w:lang w:eastAsia="zh-CN"/>
              </w:rPr>
              <w:t>DC_28A_n7A</w:t>
            </w:r>
          </w:p>
          <w:p w14:paraId="5882F0E1" w14:textId="77777777" w:rsidR="00D878FC" w:rsidRPr="00EF5447" w:rsidRDefault="00D878FC" w:rsidP="00D878FC">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n7B</w:t>
            </w:r>
          </w:p>
          <w:p w14:paraId="325FD882" w14:textId="77777777" w:rsidR="00D878FC" w:rsidRPr="00EF5447" w:rsidRDefault="00D878FC" w:rsidP="00D878FC">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n7B</w:t>
            </w:r>
          </w:p>
          <w:p w14:paraId="2201B4DE" w14:textId="77777777" w:rsidR="00D878FC" w:rsidRPr="00EF5447" w:rsidRDefault="00D878FC" w:rsidP="00D878FC">
            <w:pPr>
              <w:pStyle w:val="TAC"/>
              <w:rPr>
                <w:rFonts w:cs="Arial"/>
                <w:szCs w:val="16"/>
                <w:lang w:eastAsia="zh-CN"/>
              </w:rPr>
            </w:pPr>
            <w:r w:rsidRPr="00EF5447">
              <w:rPr>
                <w:rFonts w:cs="Arial"/>
                <w:szCs w:val="16"/>
                <w:lang w:eastAsia="zh-CN"/>
              </w:rPr>
              <w:t>DC_3C</w:t>
            </w:r>
            <w:r>
              <w:rPr>
                <w:rFonts w:cs="Arial"/>
                <w:szCs w:val="16"/>
                <w:lang w:eastAsia="zh-CN"/>
              </w:rPr>
              <w:t>_</w:t>
            </w:r>
            <w:r w:rsidRPr="00EF5447">
              <w:rPr>
                <w:rFonts w:cs="Arial"/>
                <w:szCs w:val="16"/>
                <w:lang w:eastAsia="zh-CN"/>
              </w:rPr>
              <w:t>n7B</w:t>
            </w:r>
          </w:p>
          <w:p w14:paraId="3684609F" w14:textId="77777777" w:rsidR="00D878FC" w:rsidRPr="00EF5447" w:rsidRDefault="00D878FC" w:rsidP="00D878FC">
            <w:pPr>
              <w:pStyle w:val="TAC"/>
              <w:rPr>
                <w:rFonts w:cs="Arial"/>
                <w:szCs w:val="16"/>
                <w:lang w:eastAsia="zh-CN"/>
              </w:rPr>
            </w:pPr>
            <w:r w:rsidRPr="00EF5447">
              <w:rPr>
                <w:rFonts w:cs="Arial"/>
                <w:szCs w:val="16"/>
                <w:lang w:eastAsia="zh-CN"/>
              </w:rPr>
              <w:t>DC_28A_n7B</w:t>
            </w:r>
          </w:p>
          <w:p w14:paraId="0F7B818A" w14:textId="77777777" w:rsidR="00D878FC" w:rsidRPr="00EF5447" w:rsidRDefault="00D878FC" w:rsidP="00D878FC">
            <w:pPr>
              <w:pStyle w:val="TAC"/>
              <w:rPr>
                <w:rFonts w:cs="Arial"/>
                <w:szCs w:val="16"/>
                <w:lang w:eastAsia="zh-CN"/>
              </w:rPr>
            </w:pPr>
            <w:r w:rsidRPr="00EF5447">
              <w:rPr>
                <w:rFonts w:cs="Arial"/>
                <w:szCs w:val="16"/>
                <w:lang w:eastAsia="zh-CN"/>
              </w:rPr>
              <w:t>DC_1A_n78A</w:t>
            </w:r>
          </w:p>
          <w:p w14:paraId="10255371" w14:textId="77777777" w:rsidR="00D878FC" w:rsidRPr="00EF5447" w:rsidRDefault="00D878FC" w:rsidP="00D878FC">
            <w:pPr>
              <w:pStyle w:val="TAC"/>
              <w:rPr>
                <w:rFonts w:cs="Arial"/>
                <w:szCs w:val="16"/>
                <w:lang w:eastAsia="zh-CN"/>
              </w:rPr>
            </w:pPr>
            <w:r w:rsidRPr="00EF5447">
              <w:rPr>
                <w:rFonts w:cs="Arial"/>
                <w:szCs w:val="16"/>
                <w:lang w:eastAsia="zh-CN"/>
              </w:rPr>
              <w:t>DC_3A_n78A</w:t>
            </w:r>
          </w:p>
          <w:p w14:paraId="02FED465" w14:textId="77777777" w:rsidR="00D878FC" w:rsidRPr="00EF5447" w:rsidRDefault="00D878FC" w:rsidP="00D878FC">
            <w:pPr>
              <w:pStyle w:val="TAC"/>
              <w:rPr>
                <w:rFonts w:cs="Arial"/>
                <w:szCs w:val="16"/>
                <w:lang w:eastAsia="zh-CN"/>
              </w:rPr>
            </w:pPr>
            <w:r w:rsidRPr="00EF5447">
              <w:rPr>
                <w:rFonts w:cs="Arial"/>
                <w:szCs w:val="16"/>
                <w:lang w:eastAsia="zh-CN"/>
              </w:rPr>
              <w:t>DC_3C_n78A</w:t>
            </w:r>
          </w:p>
          <w:p w14:paraId="0526DEF7" w14:textId="77777777" w:rsidR="00D878FC" w:rsidRPr="00EF5447" w:rsidRDefault="00D878FC" w:rsidP="00D878FC">
            <w:pPr>
              <w:pStyle w:val="TAC"/>
              <w:rPr>
                <w:lang w:eastAsia="zh-CN"/>
              </w:rPr>
            </w:pPr>
            <w:r w:rsidRPr="00EF5447">
              <w:rPr>
                <w:rFonts w:cs="Arial"/>
                <w:szCs w:val="16"/>
                <w:lang w:eastAsia="zh-CN"/>
              </w:rPr>
              <w:t>DC_28A_n78A</w:t>
            </w:r>
          </w:p>
        </w:tc>
      </w:tr>
      <w:tr w:rsidR="00D878FC" w14:paraId="6EB292FB" w14:textId="77777777" w:rsidTr="00D878FC">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F1727A2" w14:textId="77777777" w:rsidR="00D878FC" w:rsidRPr="00482D4A" w:rsidRDefault="00D878FC" w:rsidP="00D878FC">
            <w:pPr>
              <w:pStyle w:val="TAC"/>
              <w:rPr>
                <w:rFonts w:cs="Arial"/>
                <w:lang w:eastAsia="ja-JP"/>
              </w:rPr>
            </w:pPr>
            <w:r w:rsidRPr="00482D4A">
              <w:rPr>
                <w:rFonts w:cs="Arial"/>
                <w:lang w:eastAsia="ja-JP"/>
              </w:rPr>
              <w:t>DC_1A-3A-28A-40A_n78A</w:t>
            </w:r>
          </w:p>
          <w:p w14:paraId="76583FB3" w14:textId="77777777" w:rsidR="00D878FC" w:rsidRDefault="00D878FC" w:rsidP="00D878FC">
            <w:pPr>
              <w:pStyle w:val="TAC"/>
              <w:rPr>
                <w:rFonts w:cs="Arial"/>
                <w:szCs w:val="16"/>
                <w:lang w:eastAsia="ko-KR"/>
              </w:rPr>
            </w:pPr>
            <w:r w:rsidRPr="001A031B">
              <w:rPr>
                <w:rFonts w:cs="Arial"/>
                <w:lang w:eastAsia="ja-JP"/>
              </w:rPr>
              <w:t>DC_1A-3A-28A-40C_n78A</w:t>
            </w:r>
          </w:p>
        </w:tc>
        <w:tc>
          <w:tcPr>
            <w:tcW w:w="3544" w:type="dxa"/>
            <w:tcBorders>
              <w:top w:val="single" w:sz="4" w:space="0" w:color="auto"/>
              <w:left w:val="single" w:sz="4" w:space="0" w:color="auto"/>
              <w:bottom w:val="single" w:sz="4" w:space="0" w:color="auto"/>
              <w:right w:val="single" w:sz="4" w:space="0" w:color="auto"/>
            </w:tcBorders>
          </w:tcPr>
          <w:p w14:paraId="3290ABAA" w14:textId="77777777" w:rsidR="00D878FC" w:rsidRDefault="00D878FC" w:rsidP="00D878FC">
            <w:pPr>
              <w:pStyle w:val="TAH"/>
              <w:rPr>
                <w:b w:val="0"/>
                <w:lang w:eastAsia="ja-JP"/>
              </w:rPr>
            </w:pPr>
            <w:r>
              <w:rPr>
                <w:b w:val="0"/>
                <w:lang w:eastAsia="fi-FI"/>
              </w:rPr>
              <w:t>DC_1A_</w:t>
            </w:r>
            <w:r>
              <w:rPr>
                <w:b w:val="0"/>
                <w:lang w:eastAsia="ja-JP"/>
              </w:rPr>
              <w:t>n78A</w:t>
            </w:r>
          </w:p>
          <w:p w14:paraId="7316797D" w14:textId="77777777" w:rsidR="00D878FC" w:rsidRDefault="00D878FC" w:rsidP="00D878FC">
            <w:pPr>
              <w:pStyle w:val="TAH"/>
              <w:rPr>
                <w:b w:val="0"/>
                <w:lang w:eastAsia="ja-JP"/>
              </w:rPr>
            </w:pPr>
            <w:r>
              <w:rPr>
                <w:b w:val="0"/>
                <w:lang w:eastAsia="fi-FI"/>
              </w:rPr>
              <w:t>DC_3A_</w:t>
            </w:r>
            <w:r>
              <w:rPr>
                <w:b w:val="0"/>
                <w:lang w:eastAsia="ja-JP"/>
              </w:rPr>
              <w:t>n78A</w:t>
            </w:r>
          </w:p>
          <w:p w14:paraId="403F9D5B" w14:textId="77777777" w:rsidR="00D878FC" w:rsidRDefault="00D878FC" w:rsidP="00D878FC">
            <w:pPr>
              <w:pStyle w:val="TAH"/>
              <w:rPr>
                <w:b w:val="0"/>
                <w:lang w:eastAsia="fi-FI"/>
              </w:rPr>
            </w:pPr>
            <w:r>
              <w:rPr>
                <w:b w:val="0"/>
                <w:lang w:eastAsia="fi-FI"/>
              </w:rPr>
              <w:t>DC_</w:t>
            </w:r>
            <w:r>
              <w:rPr>
                <w:b w:val="0"/>
                <w:lang w:eastAsia="ja-JP"/>
              </w:rPr>
              <w:t>28</w:t>
            </w:r>
            <w:r>
              <w:rPr>
                <w:b w:val="0"/>
                <w:lang w:eastAsia="fi-FI"/>
              </w:rPr>
              <w:t>A_</w:t>
            </w:r>
            <w:r>
              <w:rPr>
                <w:b w:val="0"/>
                <w:lang w:eastAsia="ja-JP"/>
              </w:rPr>
              <w:t>n78</w:t>
            </w:r>
            <w:r>
              <w:rPr>
                <w:b w:val="0"/>
                <w:lang w:eastAsia="fi-FI"/>
              </w:rPr>
              <w:t>A</w:t>
            </w:r>
          </w:p>
          <w:p w14:paraId="63848A17" w14:textId="77777777" w:rsidR="00D878FC" w:rsidRDefault="00D878FC" w:rsidP="00D878FC">
            <w:pPr>
              <w:pStyle w:val="TAC"/>
              <w:rPr>
                <w:rFonts w:cs="Arial"/>
                <w:szCs w:val="16"/>
                <w:lang w:eastAsia="zh-CN"/>
              </w:rPr>
            </w:pPr>
            <w:r>
              <w:rPr>
                <w:lang w:eastAsia="fi-FI"/>
              </w:rPr>
              <w:t>DC_</w:t>
            </w:r>
            <w:r>
              <w:rPr>
                <w:lang w:eastAsia="ja-JP"/>
              </w:rPr>
              <w:t>40</w:t>
            </w:r>
            <w:r>
              <w:rPr>
                <w:lang w:eastAsia="fi-FI"/>
              </w:rPr>
              <w:t>A_</w:t>
            </w:r>
            <w:r>
              <w:rPr>
                <w:lang w:eastAsia="ja-JP"/>
              </w:rPr>
              <w:t>n78</w:t>
            </w:r>
            <w:r>
              <w:rPr>
                <w:lang w:eastAsia="fi-FI"/>
              </w:rPr>
              <w:t>A</w:t>
            </w:r>
          </w:p>
        </w:tc>
      </w:tr>
      <w:tr w:rsidR="00D878FC" w:rsidRPr="00EF5447" w14:paraId="086C948B" w14:textId="77777777" w:rsidTr="00D878FC">
        <w:trPr>
          <w:trHeight w:val="187"/>
          <w:jc w:val="center"/>
        </w:trPr>
        <w:tc>
          <w:tcPr>
            <w:tcW w:w="3397" w:type="dxa"/>
            <w:noWrap/>
          </w:tcPr>
          <w:p w14:paraId="53BDA656" w14:textId="77777777" w:rsidR="00D878FC" w:rsidRPr="00EF5447" w:rsidRDefault="00D878FC" w:rsidP="00D878FC">
            <w:pPr>
              <w:pStyle w:val="TAC"/>
              <w:rPr>
                <w:rFonts w:cs="Arial"/>
                <w:szCs w:val="16"/>
                <w:lang w:eastAsia="ko-KR"/>
              </w:rPr>
            </w:pPr>
            <w:r w:rsidRPr="00EF5447">
              <w:rPr>
                <w:rFonts w:cs="Arial"/>
                <w:szCs w:val="16"/>
                <w:lang w:eastAsia="ko-KR"/>
              </w:rPr>
              <w:t>DC_1A-3A-28A_n40A-n78A</w:t>
            </w:r>
          </w:p>
        </w:tc>
        <w:tc>
          <w:tcPr>
            <w:tcW w:w="3544" w:type="dxa"/>
            <w:shd w:val="clear" w:color="auto" w:fill="auto"/>
          </w:tcPr>
          <w:p w14:paraId="2DA31486" w14:textId="77777777" w:rsidR="00D878FC" w:rsidRPr="00EF5447" w:rsidRDefault="00D878FC" w:rsidP="00D878FC">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n40A</w:t>
            </w:r>
          </w:p>
          <w:p w14:paraId="64572601" w14:textId="77777777" w:rsidR="00D878FC" w:rsidRPr="00EF5447" w:rsidRDefault="00D878FC" w:rsidP="00D878FC">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n78A</w:t>
            </w:r>
          </w:p>
          <w:p w14:paraId="7E59DF95" w14:textId="77777777" w:rsidR="00D878FC" w:rsidRPr="00EF5447" w:rsidRDefault="00D878FC" w:rsidP="00D878FC">
            <w:pPr>
              <w:pStyle w:val="TAC"/>
              <w:rPr>
                <w:rFonts w:cs="Arial"/>
                <w:szCs w:val="16"/>
                <w:lang w:eastAsia="zh-CN"/>
              </w:rPr>
            </w:pPr>
            <w:r w:rsidRPr="00EF5447">
              <w:rPr>
                <w:rFonts w:cs="Arial"/>
                <w:szCs w:val="16"/>
                <w:lang w:eastAsia="zh-CN"/>
              </w:rPr>
              <w:t>DC_3A_n40A</w:t>
            </w:r>
          </w:p>
          <w:p w14:paraId="58E3548F" w14:textId="77777777" w:rsidR="00D878FC" w:rsidRPr="00EF5447" w:rsidRDefault="00D878FC" w:rsidP="00D878FC">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n78A</w:t>
            </w:r>
          </w:p>
          <w:p w14:paraId="242FCE7D" w14:textId="77777777" w:rsidR="00D878FC" w:rsidRPr="00EF5447" w:rsidRDefault="00D878FC" w:rsidP="00D878FC">
            <w:pPr>
              <w:pStyle w:val="TAC"/>
              <w:rPr>
                <w:rFonts w:cs="Arial"/>
                <w:szCs w:val="16"/>
                <w:lang w:eastAsia="zh-CN"/>
              </w:rPr>
            </w:pPr>
            <w:r w:rsidRPr="00EF5447">
              <w:rPr>
                <w:rFonts w:cs="Arial"/>
                <w:szCs w:val="16"/>
                <w:lang w:eastAsia="zh-CN"/>
              </w:rPr>
              <w:t>DC_28A_n40A</w:t>
            </w:r>
          </w:p>
          <w:p w14:paraId="59115166" w14:textId="77777777" w:rsidR="00D878FC" w:rsidRPr="00EF5447" w:rsidRDefault="00D878FC" w:rsidP="00D878FC">
            <w:pPr>
              <w:pStyle w:val="TAC"/>
              <w:rPr>
                <w:rFonts w:cs="Arial"/>
                <w:szCs w:val="16"/>
                <w:lang w:eastAsia="zh-CN"/>
              </w:rPr>
            </w:pPr>
            <w:r w:rsidRPr="00EF5447">
              <w:rPr>
                <w:rFonts w:cs="Arial"/>
                <w:szCs w:val="16"/>
                <w:lang w:eastAsia="zh-CN"/>
              </w:rPr>
              <w:t>DC_28A_n78A</w:t>
            </w:r>
          </w:p>
        </w:tc>
      </w:tr>
      <w:tr w:rsidR="00D878FC" w:rsidRPr="00EF5447" w14:paraId="7F23731C" w14:textId="77777777" w:rsidTr="00D878FC">
        <w:trPr>
          <w:trHeight w:val="187"/>
          <w:jc w:val="center"/>
        </w:trPr>
        <w:tc>
          <w:tcPr>
            <w:tcW w:w="3397" w:type="dxa"/>
            <w:noWrap/>
          </w:tcPr>
          <w:p w14:paraId="488B4DD8" w14:textId="77777777" w:rsidR="00D878FC" w:rsidRPr="00EF5447" w:rsidRDefault="00D878FC" w:rsidP="00D878FC">
            <w:pPr>
              <w:pStyle w:val="TAC"/>
              <w:rPr>
                <w:rFonts w:cs="Arial"/>
                <w:szCs w:val="18"/>
                <w:lang w:eastAsia="ja-JP"/>
              </w:rPr>
            </w:pPr>
            <w:r w:rsidRPr="00EF5447">
              <w:rPr>
                <w:rFonts w:cs="Arial"/>
                <w:szCs w:val="18"/>
                <w:lang w:eastAsia="ja-JP"/>
              </w:rPr>
              <w:t>DC_1A-3A-28A-42A_n77A</w:t>
            </w:r>
          </w:p>
          <w:p w14:paraId="23363DE6" w14:textId="77777777" w:rsidR="00D878FC" w:rsidRPr="00EF5447" w:rsidRDefault="00D878FC" w:rsidP="00D878FC">
            <w:pPr>
              <w:pStyle w:val="TAC"/>
              <w:rPr>
                <w:rFonts w:cs="Arial"/>
                <w:szCs w:val="18"/>
                <w:lang w:eastAsia="ja-JP"/>
              </w:rPr>
            </w:pPr>
            <w:r w:rsidRPr="00EF5447">
              <w:rPr>
                <w:rFonts w:cs="Arial"/>
                <w:szCs w:val="18"/>
                <w:lang w:eastAsia="ja-JP"/>
              </w:rPr>
              <w:t>DC_1A-3A-28A-42A_n77C</w:t>
            </w:r>
          </w:p>
          <w:p w14:paraId="72F15FA4" w14:textId="77777777" w:rsidR="00D878FC" w:rsidRPr="00EF5447" w:rsidRDefault="00D878FC" w:rsidP="00D878FC">
            <w:pPr>
              <w:pStyle w:val="TAC"/>
              <w:rPr>
                <w:rFonts w:cs="Arial"/>
              </w:rPr>
            </w:pPr>
            <w:r w:rsidRPr="00EF5447">
              <w:rPr>
                <w:rFonts w:cs="Arial"/>
              </w:rPr>
              <w:t>DC_1A-3A-2</w:t>
            </w:r>
            <w:r w:rsidRPr="00EF5447">
              <w:rPr>
                <w:rFonts w:cs="Arial"/>
                <w:lang w:eastAsia="zh-CN"/>
              </w:rPr>
              <w:t>8</w:t>
            </w:r>
            <w:r w:rsidRPr="00EF5447">
              <w:rPr>
                <w:rFonts w:cs="Arial"/>
              </w:rPr>
              <w:t>A-42C_n77A</w:t>
            </w:r>
          </w:p>
          <w:p w14:paraId="30EF1489" w14:textId="77777777" w:rsidR="00D878FC" w:rsidRPr="00EF5447" w:rsidRDefault="00D878FC" w:rsidP="00D878FC">
            <w:pPr>
              <w:pStyle w:val="TAC"/>
              <w:rPr>
                <w:rFonts w:cs="Arial"/>
              </w:rPr>
            </w:pPr>
            <w:r w:rsidRPr="00EF5447">
              <w:rPr>
                <w:rFonts w:cs="Arial"/>
              </w:rPr>
              <w:t>DC_1A-3A-2</w:t>
            </w:r>
            <w:r w:rsidRPr="00EF5447">
              <w:rPr>
                <w:rFonts w:cs="Arial"/>
                <w:lang w:eastAsia="zh-CN"/>
              </w:rPr>
              <w:t>8</w:t>
            </w:r>
            <w:r w:rsidRPr="00EF5447">
              <w:rPr>
                <w:rFonts w:cs="Arial"/>
              </w:rPr>
              <w:t>A-42C_n77C</w:t>
            </w:r>
          </w:p>
        </w:tc>
        <w:tc>
          <w:tcPr>
            <w:tcW w:w="3544" w:type="dxa"/>
            <w:shd w:val="clear" w:color="auto" w:fill="auto"/>
          </w:tcPr>
          <w:p w14:paraId="5EF38C48" w14:textId="77777777" w:rsidR="00D878FC" w:rsidRPr="00EF5447" w:rsidRDefault="00D878FC" w:rsidP="00D878FC">
            <w:pPr>
              <w:pStyle w:val="TAC"/>
            </w:pPr>
            <w:r w:rsidRPr="00EF5447">
              <w:t>DC_1A_n77A</w:t>
            </w:r>
          </w:p>
          <w:p w14:paraId="40598F0E" w14:textId="77777777" w:rsidR="00D878FC" w:rsidRPr="00EF5447" w:rsidRDefault="00D878FC" w:rsidP="00D878FC">
            <w:pPr>
              <w:pStyle w:val="TAC"/>
            </w:pPr>
            <w:r w:rsidRPr="00EF5447">
              <w:t>DC_3A_n77A</w:t>
            </w:r>
          </w:p>
          <w:p w14:paraId="46D1F150" w14:textId="77777777" w:rsidR="00D878FC" w:rsidRPr="00EF5447" w:rsidRDefault="00D878FC" w:rsidP="00D878FC">
            <w:pPr>
              <w:pStyle w:val="TAC"/>
            </w:pPr>
            <w:r w:rsidRPr="00EF5447">
              <w:t>DC_28A_n77A</w:t>
            </w:r>
          </w:p>
        </w:tc>
      </w:tr>
      <w:tr w:rsidR="00D878FC" w:rsidRPr="00EF5447" w14:paraId="1D324DC0" w14:textId="77777777" w:rsidTr="00D878FC">
        <w:trPr>
          <w:trHeight w:val="187"/>
          <w:jc w:val="center"/>
        </w:trPr>
        <w:tc>
          <w:tcPr>
            <w:tcW w:w="3397" w:type="dxa"/>
            <w:noWrap/>
          </w:tcPr>
          <w:p w14:paraId="0E03EC57" w14:textId="77777777" w:rsidR="00D878FC" w:rsidRPr="00EF5447" w:rsidRDefault="00D878FC" w:rsidP="00D878FC">
            <w:pPr>
              <w:pStyle w:val="TAC"/>
              <w:rPr>
                <w:rFonts w:cs="Arial"/>
                <w:szCs w:val="18"/>
                <w:lang w:eastAsia="ja-JP"/>
              </w:rPr>
            </w:pPr>
            <w:r w:rsidRPr="00EF5447">
              <w:rPr>
                <w:rFonts w:cs="Arial"/>
                <w:szCs w:val="18"/>
                <w:lang w:eastAsia="ja-JP"/>
              </w:rPr>
              <w:t>DC_1A-3A-28A-42A_n78A</w:t>
            </w:r>
          </w:p>
          <w:p w14:paraId="478E8020" w14:textId="77777777" w:rsidR="00D878FC" w:rsidRPr="00EF5447" w:rsidRDefault="00D878FC" w:rsidP="00D878FC">
            <w:pPr>
              <w:pStyle w:val="TAC"/>
              <w:rPr>
                <w:rFonts w:cs="Arial"/>
                <w:szCs w:val="18"/>
                <w:lang w:eastAsia="ja-JP"/>
              </w:rPr>
            </w:pPr>
            <w:r w:rsidRPr="00EF5447">
              <w:rPr>
                <w:rFonts w:cs="Arial"/>
                <w:szCs w:val="18"/>
                <w:lang w:eastAsia="ja-JP"/>
              </w:rPr>
              <w:t>DC_1A-3A-28A-42A_n78C</w:t>
            </w:r>
          </w:p>
          <w:p w14:paraId="40D62025" w14:textId="77777777" w:rsidR="00D878FC" w:rsidRPr="00EF5447" w:rsidRDefault="00D878FC" w:rsidP="00D878FC">
            <w:pPr>
              <w:pStyle w:val="TAC"/>
              <w:rPr>
                <w:rFonts w:cs="Arial"/>
              </w:rPr>
            </w:pPr>
            <w:r w:rsidRPr="00EF5447">
              <w:rPr>
                <w:rFonts w:cs="Arial"/>
              </w:rPr>
              <w:t>DC_1A-3A-2</w:t>
            </w:r>
            <w:r w:rsidRPr="00EF5447">
              <w:rPr>
                <w:rFonts w:cs="Arial"/>
                <w:lang w:eastAsia="zh-CN"/>
              </w:rPr>
              <w:t>8</w:t>
            </w:r>
            <w:r w:rsidRPr="00EF5447">
              <w:rPr>
                <w:rFonts w:cs="Arial"/>
              </w:rPr>
              <w:t>A-42C_n7</w:t>
            </w:r>
            <w:r w:rsidRPr="00EF5447">
              <w:rPr>
                <w:rFonts w:cs="Arial"/>
                <w:lang w:eastAsia="zh-CN"/>
              </w:rPr>
              <w:t>8</w:t>
            </w:r>
            <w:r w:rsidRPr="00EF5447">
              <w:rPr>
                <w:rFonts w:cs="Arial"/>
              </w:rPr>
              <w:t>A</w:t>
            </w:r>
          </w:p>
          <w:p w14:paraId="719C0115" w14:textId="77777777" w:rsidR="00D878FC" w:rsidRPr="00EF5447" w:rsidRDefault="00D878FC" w:rsidP="00D878FC">
            <w:pPr>
              <w:pStyle w:val="TAC"/>
              <w:rPr>
                <w:rFonts w:cs="Arial"/>
              </w:rPr>
            </w:pPr>
            <w:r w:rsidRPr="00EF5447">
              <w:rPr>
                <w:rFonts w:cs="Arial"/>
              </w:rPr>
              <w:t>DC_1A-3A-2</w:t>
            </w:r>
            <w:r w:rsidRPr="00EF5447">
              <w:rPr>
                <w:rFonts w:cs="Arial"/>
                <w:lang w:eastAsia="zh-CN"/>
              </w:rPr>
              <w:t>8</w:t>
            </w:r>
            <w:r w:rsidRPr="00EF5447">
              <w:rPr>
                <w:rFonts w:cs="Arial"/>
              </w:rPr>
              <w:t>A-42C_n7</w:t>
            </w:r>
            <w:r w:rsidRPr="00EF5447">
              <w:rPr>
                <w:rFonts w:cs="Arial"/>
                <w:lang w:eastAsia="zh-CN"/>
              </w:rPr>
              <w:t>8</w:t>
            </w:r>
            <w:r w:rsidRPr="00EF5447">
              <w:rPr>
                <w:rFonts w:cs="Arial"/>
              </w:rPr>
              <w:t>C</w:t>
            </w:r>
          </w:p>
        </w:tc>
        <w:tc>
          <w:tcPr>
            <w:tcW w:w="3544" w:type="dxa"/>
            <w:shd w:val="clear" w:color="auto" w:fill="auto"/>
          </w:tcPr>
          <w:p w14:paraId="08E27413" w14:textId="77777777" w:rsidR="00D878FC" w:rsidRPr="00EF5447" w:rsidRDefault="00D878FC" w:rsidP="00D878FC">
            <w:pPr>
              <w:pStyle w:val="TAC"/>
            </w:pPr>
            <w:r w:rsidRPr="00EF5447">
              <w:t>DC_1A_n78A</w:t>
            </w:r>
          </w:p>
          <w:p w14:paraId="728BB0AD" w14:textId="77777777" w:rsidR="00D878FC" w:rsidRPr="00EF5447" w:rsidRDefault="00D878FC" w:rsidP="00D878FC">
            <w:pPr>
              <w:pStyle w:val="TAC"/>
            </w:pPr>
            <w:r w:rsidRPr="00EF5447">
              <w:t>DC_3A_n78A</w:t>
            </w:r>
          </w:p>
          <w:p w14:paraId="7405CA64" w14:textId="77777777" w:rsidR="00D878FC" w:rsidRPr="00EF5447" w:rsidRDefault="00D878FC" w:rsidP="00D878FC">
            <w:pPr>
              <w:pStyle w:val="TAC"/>
            </w:pPr>
            <w:r w:rsidRPr="00EF5447">
              <w:t>DC_28A_n78A</w:t>
            </w:r>
          </w:p>
        </w:tc>
      </w:tr>
      <w:tr w:rsidR="00D878FC" w:rsidRPr="00EF5447" w14:paraId="1989922B" w14:textId="77777777" w:rsidTr="00D878FC">
        <w:trPr>
          <w:trHeight w:val="187"/>
          <w:jc w:val="center"/>
        </w:trPr>
        <w:tc>
          <w:tcPr>
            <w:tcW w:w="3397" w:type="dxa"/>
            <w:noWrap/>
          </w:tcPr>
          <w:p w14:paraId="2DDD7620" w14:textId="77777777" w:rsidR="00D878FC" w:rsidRPr="00EF5447" w:rsidRDefault="00D878FC" w:rsidP="00D878FC">
            <w:pPr>
              <w:pStyle w:val="TAC"/>
              <w:rPr>
                <w:rFonts w:cs="Arial"/>
                <w:szCs w:val="18"/>
                <w:lang w:eastAsia="ja-JP"/>
              </w:rPr>
            </w:pPr>
            <w:r w:rsidRPr="00EF5447">
              <w:rPr>
                <w:rFonts w:cs="Arial"/>
                <w:szCs w:val="18"/>
                <w:lang w:eastAsia="ja-JP"/>
              </w:rPr>
              <w:t>DC_1A-3A-28A-42A_n79A</w:t>
            </w:r>
          </w:p>
          <w:p w14:paraId="24096605" w14:textId="77777777" w:rsidR="00D878FC" w:rsidRPr="00EF5447" w:rsidRDefault="00D878FC" w:rsidP="00D878FC">
            <w:pPr>
              <w:pStyle w:val="TAC"/>
              <w:rPr>
                <w:rFonts w:cs="Arial"/>
                <w:szCs w:val="18"/>
                <w:lang w:eastAsia="ja-JP"/>
              </w:rPr>
            </w:pPr>
            <w:r w:rsidRPr="00EF5447">
              <w:rPr>
                <w:rFonts w:cs="Arial"/>
                <w:szCs w:val="18"/>
                <w:lang w:eastAsia="ja-JP"/>
              </w:rPr>
              <w:t>DC_1A-3A-28A-42A_n79C</w:t>
            </w:r>
          </w:p>
          <w:p w14:paraId="179B90BB" w14:textId="77777777" w:rsidR="00D878FC" w:rsidRPr="00EF5447" w:rsidRDefault="00D878FC" w:rsidP="00D878FC">
            <w:pPr>
              <w:pStyle w:val="TAC"/>
              <w:rPr>
                <w:rFonts w:cs="Arial"/>
              </w:rPr>
            </w:pPr>
            <w:r w:rsidRPr="00EF5447">
              <w:rPr>
                <w:rFonts w:cs="Arial"/>
              </w:rPr>
              <w:t>DC_1A-3A-2</w:t>
            </w:r>
            <w:r w:rsidRPr="00EF5447">
              <w:rPr>
                <w:rFonts w:cs="Arial"/>
                <w:lang w:eastAsia="zh-CN"/>
              </w:rPr>
              <w:t>8</w:t>
            </w:r>
            <w:r w:rsidRPr="00EF5447">
              <w:rPr>
                <w:rFonts w:cs="Arial"/>
              </w:rPr>
              <w:t>A-42C_n7</w:t>
            </w:r>
            <w:r w:rsidRPr="00EF5447">
              <w:rPr>
                <w:rFonts w:cs="Arial"/>
                <w:lang w:eastAsia="zh-CN"/>
              </w:rPr>
              <w:t>9</w:t>
            </w:r>
            <w:r w:rsidRPr="00EF5447">
              <w:rPr>
                <w:rFonts w:cs="Arial"/>
              </w:rPr>
              <w:t>A</w:t>
            </w:r>
          </w:p>
          <w:p w14:paraId="460C1147" w14:textId="77777777" w:rsidR="00D878FC" w:rsidRPr="00EF5447" w:rsidRDefault="00D878FC" w:rsidP="00D878FC">
            <w:pPr>
              <w:pStyle w:val="TAC"/>
              <w:rPr>
                <w:rFonts w:cs="Arial"/>
              </w:rPr>
            </w:pPr>
            <w:r w:rsidRPr="00EF5447">
              <w:rPr>
                <w:rFonts w:cs="Arial"/>
              </w:rPr>
              <w:t>DC_1A-3A-2</w:t>
            </w:r>
            <w:r w:rsidRPr="00EF5447">
              <w:rPr>
                <w:rFonts w:cs="Arial"/>
                <w:lang w:eastAsia="zh-CN"/>
              </w:rPr>
              <w:t>8</w:t>
            </w:r>
            <w:r w:rsidRPr="00EF5447">
              <w:rPr>
                <w:rFonts w:cs="Arial"/>
              </w:rPr>
              <w:t>A-42C_n7</w:t>
            </w:r>
            <w:r w:rsidRPr="00EF5447">
              <w:rPr>
                <w:rFonts w:cs="Arial"/>
                <w:lang w:eastAsia="zh-CN"/>
              </w:rPr>
              <w:t>9</w:t>
            </w:r>
            <w:r w:rsidRPr="00EF5447">
              <w:rPr>
                <w:rFonts w:cs="Arial"/>
              </w:rPr>
              <w:t>C</w:t>
            </w:r>
          </w:p>
        </w:tc>
        <w:tc>
          <w:tcPr>
            <w:tcW w:w="3544" w:type="dxa"/>
            <w:shd w:val="clear" w:color="auto" w:fill="auto"/>
          </w:tcPr>
          <w:p w14:paraId="57FFA53C" w14:textId="77777777" w:rsidR="00D878FC" w:rsidRPr="00EF5447" w:rsidRDefault="00D878FC" w:rsidP="00D878FC">
            <w:pPr>
              <w:pStyle w:val="TAC"/>
            </w:pPr>
            <w:r w:rsidRPr="00EF5447">
              <w:t>DC_1A_n79A</w:t>
            </w:r>
          </w:p>
          <w:p w14:paraId="0572E3D7" w14:textId="77777777" w:rsidR="00D878FC" w:rsidRPr="00EF5447" w:rsidRDefault="00D878FC" w:rsidP="00D878FC">
            <w:pPr>
              <w:pStyle w:val="TAC"/>
            </w:pPr>
            <w:r w:rsidRPr="00EF5447">
              <w:t>DC_3A_n79A</w:t>
            </w:r>
          </w:p>
          <w:p w14:paraId="239B57F2" w14:textId="77777777" w:rsidR="00D878FC" w:rsidRPr="00EF5447" w:rsidRDefault="00D878FC" w:rsidP="00D878FC">
            <w:pPr>
              <w:pStyle w:val="TAC"/>
            </w:pPr>
            <w:r w:rsidRPr="00EF5447">
              <w:t>DC_28A_n79A</w:t>
            </w:r>
          </w:p>
        </w:tc>
      </w:tr>
      <w:tr w:rsidR="00D878FC" w:rsidRPr="00EF5447" w14:paraId="48C183EC"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69" w:author="Nokia, Johannes" w:date="2021-08-30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70" w:author="Nokia, Johannes" w:date="2021-08-30T12:35:00Z">
            <w:trPr>
              <w:trHeight w:val="187"/>
              <w:jc w:val="center"/>
            </w:trPr>
          </w:trPrChange>
        </w:trPr>
        <w:tc>
          <w:tcPr>
            <w:tcW w:w="3397" w:type="dxa"/>
            <w:noWrap/>
            <w:tcPrChange w:id="71" w:author="Nokia, Johannes" w:date="2021-08-30T12:35:00Z">
              <w:tcPr>
                <w:tcW w:w="3397" w:type="dxa"/>
                <w:noWrap/>
                <w:vAlign w:val="center"/>
              </w:tcPr>
            </w:tcPrChange>
          </w:tcPr>
          <w:p w14:paraId="4DB93863" w14:textId="77777777" w:rsidR="00D878FC" w:rsidRPr="00EF5447" w:rsidRDefault="00D878FC" w:rsidP="008E3686">
            <w:pPr>
              <w:pStyle w:val="TAC"/>
            </w:pPr>
            <w:r>
              <w:t>DC_1A-3A_n28A-n77A-n79A</w:t>
            </w:r>
          </w:p>
        </w:tc>
        <w:tc>
          <w:tcPr>
            <w:tcW w:w="3544" w:type="dxa"/>
            <w:shd w:val="clear" w:color="auto" w:fill="auto"/>
            <w:vAlign w:val="center"/>
            <w:tcPrChange w:id="72" w:author="Nokia, Johannes" w:date="2021-08-30T12:35:00Z">
              <w:tcPr>
                <w:tcW w:w="3544" w:type="dxa"/>
                <w:shd w:val="clear" w:color="auto" w:fill="auto"/>
                <w:vAlign w:val="center"/>
              </w:tcPr>
            </w:tcPrChange>
          </w:tcPr>
          <w:p w14:paraId="55B513B7" w14:textId="77777777" w:rsidR="00D878FC" w:rsidRDefault="00D878FC" w:rsidP="00D878FC">
            <w:pPr>
              <w:pStyle w:val="TAC"/>
            </w:pPr>
            <w:r>
              <w:t>DC_1A_n28A</w:t>
            </w:r>
          </w:p>
          <w:p w14:paraId="1EC246F3" w14:textId="77777777" w:rsidR="00D878FC" w:rsidRDefault="00D878FC" w:rsidP="00D878FC">
            <w:pPr>
              <w:pStyle w:val="TAC"/>
            </w:pPr>
            <w:r>
              <w:t>DC_1A_n77A</w:t>
            </w:r>
          </w:p>
          <w:p w14:paraId="1E28883C" w14:textId="77777777" w:rsidR="00D878FC" w:rsidRDefault="00D878FC" w:rsidP="00D878FC">
            <w:pPr>
              <w:pStyle w:val="TAC"/>
            </w:pPr>
            <w:r>
              <w:t>DC_1A_n79A</w:t>
            </w:r>
          </w:p>
          <w:p w14:paraId="13FF22DE" w14:textId="77777777" w:rsidR="00D878FC" w:rsidRDefault="00D878FC" w:rsidP="00D878FC">
            <w:pPr>
              <w:pStyle w:val="TAC"/>
            </w:pPr>
            <w:r>
              <w:t>DC_3A_n28A</w:t>
            </w:r>
          </w:p>
          <w:p w14:paraId="3DE9538C" w14:textId="77777777" w:rsidR="00D878FC" w:rsidRDefault="00D878FC" w:rsidP="00D878FC">
            <w:pPr>
              <w:pStyle w:val="TAC"/>
            </w:pPr>
            <w:r>
              <w:t>DC_3A_n77A</w:t>
            </w:r>
          </w:p>
          <w:p w14:paraId="3B3704D7" w14:textId="77777777" w:rsidR="00D878FC" w:rsidRPr="00EF5447" w:rsidRDefault="00D878FC" w:rsidP="00D878FC">
            <w:pPr>
              <w:pStyle w:val="TAC"/>
            </w:pPr>
            <w:r>
              <w:t>DC_3A_n79A</w:t>
            </w:r>
          </w:p>
        </w:tc>
      </w:tr>
      <w:tr w:rsidR="00D878FC" w:rsidRPr="00EF5447" w14:paraId="4619F527"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3" w:author="Nokia, Johannes" w:date="2021-08-30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74" w:author="Nokia, Johannes" w:date="2021-08-30T12:35:00Z">
            <w:trPr>
              <w:trHeight w:val="187"/>
              <w:jc w:val="center"/>
            </w:trPr>
          </w:trPrChange>
        </w:trPr>
        <w:tc>
          <w:tcPr>
            <w:tcW w:w="3397" w:type="dxa"/>
            <w:noWrap/>
            <w:tcPrChange w:id="75" w:author="Nokia, Johannes" w:date="2021-08-30T12:35:00Z">
              <w:tcPr>
                <w:tcW w:w="3397" w:type="dxa"/>
                <w:noWrap/>
                <w:vAlign w:val="center"/>
              </w:tcPr>
            </w:tcPrChange>
          </w:tcPr>
          <w:p w14:paraId="42EECA14" w14:textId="77777777" w:rsidR="00D878FC" w:rsidRPr="00EF5447" w:rsidRDefault="00D878FC" w:rsidP="008E3686">
            <w:pPr>
              <w:pStyle w:val="TAC"/>
            </w:pPr>
            <w:r>
              <w:t>DC_1A-3A_n28A-n78A-n79A</w:t>
            </w:r>
          </w:p>
        </w:tc>
        <w:tc>
          <w:tcPr>
            <w:tcW w:w="3544" w:type="dxa"/>
            <w:shd w:val="clear" w:color="auto" w:fill="auto"/>
            <w:vAlign w:val="center"/>
            <w:tcPrChange w:id="76" w:author="Nokia, Johannes" w:date="2021-08-30T12:35:00Z">
              <w:tcPr>
                <w:tcW w:w="3544" w:type="dxa"/>
                <w:shd w:val="clear" w:color="auto" w:fill="auto"/>
                <w:vAlign w:val="center"/>
              </w:tcPr>
            </w:tcPrChange>
          </w:tcPr>
          <w:p w14:paraId="5DCB36D5" w14:textId="77777777" w:rsidR="00D878FC" w:rsidRDefault="00D878FC" w:rsidP="00D878FC">
            <w:pPr>
              <w:pStyle w:val="TAC"/>
            </w:pPr>
            <w:r>
              <w:t>DC_1A_n28A</w:t>
            </w:r>
          </w:p>
          <w:p w14:paraId="580373DA" w14:textId="77777777" w:rsidR="00D878FC" w:rsidRDefault="00D878FC" w:rsidP="00D878FC">
            <w:pPr>
              <w:pStyle w:val="TAC"/>
            </w:pPr>
            <w:r>
              <w:t>DC_1A_n78A</w:t>
            </w:r>
          </w:p>
          <w:p w14:paraId="1780504F" w14:textId="77777777" w:rsidR="00D878FC" w:rsidRDefault="00D878FC" w:rsidP="00D878FC">
            <w:pPr>
              <w:pStyle w:val="TAC"/>
            </w:pPr>
            <w:r>
              <w:t>DC_1A_n79A</w:t>
            </w:r>
          </w:p>
          <w:p w14:paraId="30959F92" w14:textId="77777777" w:rsidR="00D878FC" w:rsidRDefault="00D878FC" w:rsidP="00D878FC">
            <w:pPr>
              <w:pStyle w:val="TAC"/>
            </w:pPr>
            <w:r>
              <w:t>DC_3A_n28A</w:t>
            </w:r>
          </w:p>
          <w:p w14:paraId="771778B4" w14:textId="77777777" w:rsidR="00D878FC" w:rsidRDefault="00D878FC" w:rsidP="00D878FC">
            <w:pPr>
              <w:pStyle w:val="TAC"/>
            </w:pPr>
            <w:r>
              <w:t>DC_3A_n78A</w:t>
            </w:r>
          </w:p>
          <w:p w14:paraId="5A7E9B55" w14:textId="77777777" w:rsidR="00D878FC" w:rsidRPr="00EF5447" w:rsidRDefault="00D878FC" w:rsidP="00D878FC">
            <w:pPr>
              <w:pStyle w:val="TAC"/>
            </w:pPr>
            <w:r>
              <w:t>DC_3A_n79A</w:t>
            </w:r>
          </w:p>
        </w:tc>
      </w:tr>
      <w:tr w:rsidR="00D878FC" w:rsidRPr="00EF5447" w14:paraId="5934AAE6" w14:textId="77777777" w:rsidTr="00D878FC">
        <w:trPr>
          <w:trHeight w:val="187"/>
          <w:jc w:val="center"/>
        </w:trPr>
        <w:tc>
          <w:tcPr>
            <w:tcW w:w="3397" w:type="dxa"/>
            <w:noWrap/>
          </w:tcPr>
          <w:p w14:paraId="6CDEBADF" w14:textId="77777777" w:rsidR="00D878FC" w:rsidRPr="00EF5447" w:rsidRDefault="00D878FC" w:rsidP="00D878FC">
            <w:pPr>
              <w:pStyle w:val="TAC"/>
              <w:rPr>
                <w:szCs w:val="18"/>
                <w:lang w:eastAsia="ja-JP"/>
              </w:rPr>
            </w:pPr>
            <w:r w:rsidRPr="00EF5447">
              <w:lastRenderedPageBreak/>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-n41</w:t>
            </w:r>
            <w:r w:rsidRPr="00EF5447">
              <w:rPr>
                <w:rFonts w:eastAsia="DengXian"/>
                <w:lang w:eastAsia="zh-CN"/>
              </w:rPr>
              <w:t>A</w:t>
            </w:r>
          </w:p>
        </w:tc>
        <w:tc>
          <w:tcPr>
            <w:tcW w:w="3544" w:type="dxa"/>
            <w:shd w:val="clear" w:color="auto" w:fill="auto"/>
          </w:tcPr>
          <w:p w14:paraId="37B3F7D2" w14:textId="77777777" w:rsidR="00D878FC" w:rsidRPr="00EF5447" w:rsidRDefault="00D878FC" w:rsidP="00D878FC">
            <w:pPr>
              <w:pStyle w:val="TAC"/>
            </w:pPr>
            <w:r w:rsidRPr="00EF5447">
              <w:t>DC_</w:t>
            </w:r>
            <w:r w:rsidRPr="00EF5447">
              <w:rPr>
                <w:lang w:eastAsia="zh-CN"/>
              </w:rPr>
              <w:t>1</w:t>
            </w:r>
            <w:r w:rsidRPr="00EF5447">
              <w:t>A_n3A</w:t>
            </w:r>
          </w:p>
          <w:p w14:paraId="0E37020B" w14:textId="77777777" w:rsidR="00D878FC" w:rsidRPr="00EF5447" w:rsidRDefault="00D878FC" w:rsidP="00D878FC">
            <w:pPr>
              <w:pStyle w:val="TAC"/>
              <w:rPr>
                <w:lang w:eastAsia="zh-CN"/>
              </w:rPr>
            </w:pPr>
            <w:r w:rsidRPr="00EF5447">
              <w:t>DC_</w:t>
            </w:r>
            <w:r w:rsidRPr="00EF5447">
              <w:rPr>
                <w:lang w:eastAsia="zh-CN"/>
              </w:rPr>
              <w:t>1</w:t>
            </w:r>
            <w:r w:rsidRPr="00EF5447">
              <w:t>A_n41A</w:t>
            </w:r>
          </w:p>
          <w:p w14:paraId="6F560FCC" w14:textId="77777777" w:rsidR="00D878FC" w:rsidRPr="00EF5447" w:rsidRDefault="00D878FC" w:rsidP="00D878FC">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53A900F7" w14:textId="77777777" w:rsidR="00D878FC" w:rsidRPr="00EF5447" w:rsidRDefault="00D878FC" w:rsidP="00D878FC">
            <w:pPr>
              <w:pStyle w:val="TAC"/>
              <w:rPr>
                <w:lang w:eastAsia="zh-CN"/>
              </w:rPr>
            </w:pPr>
            <w:r w:rsidRPr="00EF5447">
              <w:t>DC_</w:t>
            </w:r>
            <w:r w:rsidRPr="00EF5447">
              <w:rPr>
                <w:lang w:eastAsia="zh-CN"/>
              </w:rPr>
              <w:t>3</w:t>
            </w:r>
            <w:r w:rsidRPr="00EF5447">
              <w:t>A_n41A</w:t>
            </w:r>
          </w:p>
          <w:p w14:paraId="1596E750" w14:textId="77777777" w:rsidR="00D878FC" w:rsidRPr="00EF5447" w:rsidRDefault="00D878FC" w:rsidP="00D878FC">
            <w:pPr>
              <w:pStyle w:val="TAC"/>
            </w:pPr>
            <w:r w:rsidRPr="00EF5447">
              <w:t>DC_</w:t>
            </w:r>
            <w:r w:rsidRPr="00EF5447">
              <w:rPr>
                <w:lang w:eastAsia="zh-CN"/>
              </w:rPr>
              <w:t>41</w:t>
            </w:r>
            <w:r w:rsidRPr="00EF5447">
              <w:t>A_n3A</w:t>
            </w:r>
          </w:p>
        </w:tc>
      </w:tr>
      <w:tr w:rsidR="00D878FC" w:rsidRPr="00EF5447" w14:paraId="36BB0AD8" w14:textId="77777777" w:rsidTr="00D878FC">
        <w:trPr>
          <w:trHeight w:val="187"/>
          <w:jc w:val="center"/>
        </w:trPr>
        <w:tc>
          <w:tcPr>
            <w:tcW w:w="3397" w:type="dxa"/>
            <w:noWrap/>
          </w:tcPr>
          <w:p w14:paraId="548D144B" w14:textId="77777777" w:rsidR="00D878FC" w:rsidRPr="00EF5447" w:rsidRDefault="00D878FC" w:rsidP="00D878FC">
            <w:pPr>
              <w:pStyle w:val="TAC"/>
              <w:rPr>
                <w:szCs w:val="18"/>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-n77</w:t>
            </w:r>
            <w:r w:rsidRPr="00EF5447">
              <w:rPr>
                <w:rFonts w:eastAsia="DengXian"/>
                <w:lang w:eastAsia="zh-CN"/>
              </w:rPr>
              <w:t>A</w:t>
            </w:r>
          </w:p>
        </w:tc>
        <w:tc>
          <w:tcPr>
            <w:tcW w:w="3544" w:type="dxa"/>
            <w:shd w:val="clear" w:color="auto" w:fill="auto"/>
          </w:tcPr>
          <w:p w14:paraId="435059D0" w14:textId="77777777" w:rsidR="00D878FC" w:rsidRPr="00EF5447" w:rsidRDefault="00D878FC" w:rsidP="00D878FC">
            <w:pPr>
              <w:pStyle w:val="TAC"/>
            </w:pPr>
            <w:r w:rsidRPr="00EF5447">
              <w:t>DC_</w:t>
            </w:r>
            <w:r w:rsidRPr="00EF5447">
              <w:rPr>
                <w:lang w:eastAsia="zh-CN"/>
              </w:rPr>
              <w:t>1</w:t>
            </w:r>
            <w:r w:rsidRPr="00EF5447">
              <w:t>A_n3A</w:t>
            </w:r>
          </w:p>
          <w:p w14:paraId="7C924EDC" w14:textId="77777777" w:rsidR="00D878FC" w:rsidRPr="00EF5447" w:rsidRDefault="00D878FC" w:rsidP="00D878FC">
            <w:pPr>
              <w:pStyle w:val="TAC"/>
              <w:rPr>
                <w:lang w:eastAsia="zh-CN"/>
              </w:rPr>
            </w:pPr>
            <w:r w:rsidRPr="00EF5447">
              <w:t>DC_</w:t>
            </w:r>
            <w:r w:rsidRPr="00EF5447">
              <w:rPr>
                <w:lang w:eastAsia="zh-CN"/>
              </w:rPr>
              <w:t>1</w:t>
            </w:r>
            <w:r w:rsidRPr="00EF5447">
              <w:t>A_n77A</w:t>
            </w:r>
          </w:p>
          <w:p w14:paraId="13E84702" w14:textId="77777777" w:rsidR="00D878FC" w:rsidRPr="00EF5447" w:rsidRDefault="00D878FC" w:rsidP="00D878FC">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50F8DF95" w14:textId="77777777" w:rsidR="00D878FC" w:rsidRPr="00EF5447" w:rsidRDefault="00D878FC" w:rsidP="00D878FC">
            <w:pPr>
              <w:pStyle w:val="TAC"/>
              <w:rPr>
                <w:lang w:eastAsia="zh-CN"/>
              </w:rPr>
            </w:pPr>
            <w:r w:rsidRPr="00EF5447">
              <w:t>DC_</w:t>
            </w:r>
            <w:r w:rsidRPr="00EF5447">
              <w:rPr>
                <w:lang w:eastAsia="zh-CN"/>
              </w:rPr>
              <w:t>3</w:t>
            </w:r>
            <w:r w:rsidRPr="00EF5447">
              <w:t>A_n77A</w:t>
            </w:r>
          </w:p>
          <w:p w14:paraId="76A63862" w14:textId="77777777" w:rsidR="00D878FC" w:rsidRPr="00EF5447" w:rsidRDefault="00D878FC" w:rsidP="00D878FC">
            <w:pPr>
              <w:pStyle w:val="TAC"/>
            </w:pPr>
            <w:r w:rsidRPr="00EF5447">
              <w:t>DC_</w:t>
            </w:r>
            <w:r w:rsidRPr="00EF5447">
              <w:rPr>
                <w:lang w:eastAsia="zh-CN"/>
              </w:rPr>
              <w:t>41</w:t>
            </w:r>
            <w:r w:rsidRPr="00EF5447">
              <w:t>A_n3A</w:t>
            </w:r>
          </w:p>
          <w:p w14:paraId="61CDFEF6" w14:textId="77777777" w:rsidR="00D878FC" w:rsidRPr="00EF5447" w:rsidRDefault="00D878FC" w:rsidP="00D878FC">
            <w:pPr>
              <w:pStyle w:val="TAC"/>
            </w:pPr>
            <w:r w:rsidRPr="00EF5447">
              <w:t>DC_</w:t>
            </w:r>
            <w:r w:rsidRPr="00EF5447">
              <w:rPr>
                <w:lang w:eastAsia="zh-CN"/>
              </w:rPr>
              <w:t>41</w:t>
            </w:r>
            <w:r w:rsidRPr="00EF5447">
              <w:t>A_n77A</w:t>
            </w:r>
          </w:p>
        </w:tc>
      </w:tr>
      <w:tr w:rsidR="00D878FC" w:rsidRPr="00EF5447" w14:paraId="66A7C954" w14:textId="77777777" w:rsidTr="00D878FC">
        <w:trPr>
          <w:trHeight w:val="187"/>
          <w:jc w:val="center"/>
        </w:trPr>
        <w:tc>
          <w:tcPr>
            <w:tcW w:w="3397" w:type="dxa"/>
            <w:noWrap/>
          </w:tcPr>
          <w:p w14:paraId="409BD464" w14:textId="77777777" w:rsidR="00D878FC" w:rsidRPr="00EF5447" w:rsidRDefault="00D878FC" w:rsidP="00D878FC">
            <w:pPr>
              <w:pStyle w:val="TAC"/>
              <w:rPr>
                <w:szCs w:val="18"/>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C</w:t>
            </w:r>
            <w:r w:rsidRPr="00EF5447">
              <w:t>_n3</w:t>
            </w:r>
            <w:r w:rsidRPr="00EF5447">
              <w:rPr>
                <w:rFonts w:eastAsia="DengXian"/>
                <w:lang w:eastAsia="zh-CN"/>
              </w:rPr>
              <w:t>A</w:t>
            </w:r>
            <w:r w:rsidRPr="00EF5447">
              <w:t>-n77</w:t>
            </w:r>
            <w:r w:rsidRPr="00EF5447">
              <w:rPr>
                <w:rFonts w:eastAsia="DengXian"/>
                <w:lang w:eastAsia="zh-CN"/>
              </w:rPr>
              <w:t>A</w:t>
            </w:r>
          </w:p>
        </w:tc>
        <w:tc>
          <w:tcPr>
            <w:tcW w:w="3544" w:type="dxa"/>
            <w:shd w:val="clear" w:color="auto" w:fill="auto"/>
          </w:tcPr>
          <w:p w14:paraId="352FC497" w14:textId="77777777" w:rsidR="00D878FC" w:rsidRPr="00EF5447" w:rsidRDefault="00D878FC" w:rsidP="00D878FC">
            <w:pPr>
              <w:pStyle w:val="TAC"/>
            </w:pPr>
            <w:r w:rsidRPr="00EF5447">
              <w:t>DC_</w:t>
            </w:r>
            <w:r w:rsidRPr="00EF5447">
              <w:rPr>
                <w:lang w:eastAsia="zh-CN"/>
              </w:rPr>
              <w:t>1</w:t>
            </w:r>
            <w:r w:rsidRPr="00EF5447">
              <w:t>A_n3A</w:t>
            </w:r>
          </w:p>
          <w:p w14:paraId="04959A8B" w14:textId="77777777" w:rsidR="00D878FC" w:rsidRPr="00EF5447" w:rsidRDefault="00D878FC" w:rsidP="00D878FC">
            <w:pPr>
              <w:pStyle w:val="TAC"/>
              <w:rPr>
                <w:lang w:eastAsia="zh-CN"/>
              </w:rPr>
            </w:pPr>
            <w:r w:rsidRPr="00EF5447">
              <w:t>DC_</w:t>
            </w:r>
            <w:r w:rsidRPr="00EF5447">
              <w:rPr>
                <w:lang w:eastAsia="zh-CN"/>
              </w:rPr>
              <w:t>1</w:t>
            </w:r>
            <w:r w:rsidRPr="00EF5447">
              <w:t>A_n77A</w:t>
            </w:r>
          </w:p>
          <w:p w14:paraId="7A56771F" w14:textId="77777777" w:rsidR="00D878FC" w:rsidRPr="00EF5447" w:rsidRDefault="00D878FC" w:rsidP="00D878FC">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6224DC0B" w14:textId="77777777" w:rsidR="00D878FC" w:rsidRPr="00EF5447" w:rsidRDefault="00D878FC" w:rsidP="00D878FC">
            <w:pPr>
              <w:pStyle w:val="TAC"/>
              <w:rPr>
                <w:lang w:eastAsia="zh-CN"/>
              </w:rPr>
            </w:pPr>
            <w:r w:rsidRPr="00EF5447">
              <w:t>DC_</w:t>
            </w:r>
            <w:r w:rsidRPr="00EF5447">
              <w:rPr>
                <w:lang w:eastAsia="zh-CN"/>
              </w:rPr>
              <w:t>3</w:t>
            </w:r>
            <w:r w:rsidRPr="00EF5447">
              <w:t>A_n77A</w:t>
            </w:r>
          </w:p>
          <w:p w14:paraId="3B1A6E88" w14:textId="77777777" w:rsidR="00D878FC" w:rsidRPr="00EF5447" w:rsidRDefault="00D878FC" w:rsidP="00D878FC">
            <w:pPr>
              <w:pStyle w:val="TAC"/>
              <w:rPr>
                <w:lang w:eastAsia="zh-CN"/>
              </w:rPr>
            </w:pPr>
            <w:r w:rsidRPr="00EF5447">
              <w:t>DC_</w:t>
            </w:r>
            <w:r w:rsidRPr="00EF5447">
              <w:rPr>
                <w:lang w:eastAsia="zh-CN"/>
              </w:rPr>
              <w:t>41</w:t>
            </w:r>
            <w:r w:rsidRPr="00EF5447">
              <w:t>A_n3A</w:t>
            </w:r>
          </w:p>
          <w:p w14:paraId="000F3DC3" w14:textId="77777777" w:rsidR="00D878FC" w:rsidRPr="00EF5447" w:rsidRDefault="00D878FC" w:rsidP="00D878FC">
            <w:pPr>
              <w:pStyle w:val="TAC"/>
              <w:rPr>
                <w:lang w:eastAsia="zh-CN"/>
              </w:rPr>
            </w:pPr>
            <w:r w:rsidRPr="00EF5447">
              <w:t>DC_</w:t>
            </w:r>
            <w:r w:rsidRPr="00EF5447">
              <w:rPr>
                <w:lang w:eastAsia="zh-CN"/>
              </w:rPr>
              <w:t>41</w:t>
            </w:r>
            <w:r w:rsidRPr="00EF5447">
              <w:t>A_n77A</w:t>
            </w:r>
          </w:p>
          <w:p w14:paraId="63C119F6" w14:textId="77777777" w:rsidR="00D878FC" w:rsidRPr="00EF5447" w:rsidRDefault="00D878FC" w:rsidP="00D878FC">
            <w:pPr>
              <w:pStyle w:val="TAC"/>
              <w:rPr>
                <w:lang w:eastAsia="zh-CN"/>
              </w:rPr>
            </w:pPr>
            <w:r w:rsidRPr="00EF5447">
              <w:t>DC_</w:t>
            </w:r>
            <w:r w:rsidRPr="00EF5447">
              <w:rPr>
                <w:lang w:eastAsia="zh-CN"/>
              </w:rPr>
              <w:t>41C</w:t>
            </w:r>
            <w:r w:rsidRPr="00EF5447">
              <w:t>_n</w:t>
            </w:r>
            <w:r w:rsidRPr="00EF5447">
              <w:rPr>
                <w:lang w:eastAsia="zh-CN"/>
              </w:rPr>
              <w:t>3</w:t>
            </w:r>
            <w:r w:rsidRPr="00EF5447">
              <w:t>A</w:t>
            </w:r>
          </w:p>
          <w:p w14:paraId="020DCE16" w14:textId="77777777" w:rsidR="00D878FC" w:rsidRPr="00EF5447" w:rsidRDefault="00D878FC" w:rsidP="00D878FC">
            <w:pPr>
              <w:pStyle w:val="TAC"/>
            </w:pPr>
            <w:r w:rsidRPr="00EF5447">
              <w:t>DC_</w:t>
            </w:r>
            <w:r w:rsidRPr="00EF5447">
              <w:rPr>
                <w:lang w:eastAsia="zh-CN"/>
              </w:rPr>
              <w:t>41C</w:t>
            </w:r>
            <w:r w:rsidRPr="00EF5447">
              <w:t>_n77A</w:t>
            </w:r>
          </w:p>
        </w:tc>
      </w:tr>
      <w:tr w:rsidR="00D878FC" w:rsidRPr="00EF5447" w14:paraId="07864911" w14:textId="77777777" w:rsidTr="00D878FC">
        <w:trPr>
          <w:trHeight w:val="187"/>
          <w:jc w:val="center"/>
        </w:trPr>
        <w:tc>
          <w:tcPr>
            <w:tcW w:w="3397" w:type="dxa"/>
            <w:noWrap/>
          </w:tcPr>
          <w:p w14:paraId="4DE38338" w14:textId="77777777" w:rsidR="00D878FC" w:rsidRPr="00EF5447" w:rsidRDefault="00D878FC" w:rsidP="00D878FC">
            <w:pPr>
              <w:pStyle w:val="TAC"/>
              <w:rPr>
                <w:szCs w:val="18"/>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-n78</w:t>
            </w:r>
            <w:r w:rsidRPr="00EF5447">
              <w:rPr>
                <w:rFonts w:eastAsia="DengXian"/>
                <w:lang w:eastAsia="zh-CN"/>
              </w:rPr>
              <w:t>A</w:t>
            </w:r>
          </w:p>
        </w:tc>
        <w:tc>
          <w:tcPr>
            <w:tcW w:w="3544" w:type="dxa"/>
            <w:shd w:val="clear" w:color="auto" w:fill="auto"/>
          </w:tcPr>
          <w:p w14:paraId="2C2DD4CF" w14:textId="77777777" w:rsidR="00D878FC" w:rsidRPr="00EF5447" w:rsidRDefault="00D878FC" w:rsidP="00D878FC">
            <w:pPr>
              <w:pStyle w:val="TAC"/>
            </w:pPr>
            <w:r w:rsidRPr="00EF5447">
              <w:t>DC_</w:t>
            </w:r>
            <w:r w:rsidRPr="00EF5447">
              <w:rPr>
                <w:lang w:eastAsia="zh-CN"/>
              </w:rPr>
              <w:t>1</w:t>
            </w:r>
            <w:r w:rsidRPr="00EF5447">
              <w:t>A_n3A</w:t>
            </w:r>
          </w:p>
          <w:p w14:paraId="7549DE64" w14:textId="77777777" w:rsidR="00D878FC" w:rsidRPr="00EF5447" w:rsidRDefault="00D878FC" w:rsidP="00D878FC">
            <w:pPr>
              <w:pStyle w:val="TAC"/>
              <w:rPr>
                <w:lang w:eastAsia="zh-CN"/>
              </w:rPr>
            </w:pPr>
            <w:r w:rsidRPr="00EF5447">
              <w:t>DC_</w:t>
            </w:r>
            <w:r w:rsidRPr="00EF5447">
              <w:rPr>
                <w:lang w:eastAsia="zh-CN"/>
              </w:rPr>
              <w:t>1</w:t>
            </w:r>
            <w:r w:rsidRPr="00EF5447">
              <w:t>A_n</w:t>
            </w:r>
            <w:r w:rsidRPr="00EF5447">
              <w:rPr>
                <w:lang w:eastAsia="zh-CN"/>
              </w:rPr>
              <w:t>78</w:t>
            </w:r>
            <w:r w:rsidRPr="00EF5447">
              <w:t>A</w:t>
            </w:r>
          </w:p>
          <w:p w14:paraId="2DE59053" w14:textId="77777777" w:rsidR="00D878FC" w:rsidRPr="00EF5447" w:rsidRDefault="00D878FC" w:rsidP="00D878FC">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5ADE8C81" w14:textId="77777777" w:rsidR="00D878FC" w:rsidRPr="00EF5447" w:rsidRDefault="00D878FC" w:rsidP="00D878FC">
            <w:pPr>
              <w:pStyle w:val="TAC"/>
              <w:rPr>
                <w:lang w:eastAsia="zh-CN"/>
              </w:rPr>
            </w:pPr>
            <w:r w:rsidRPr="00EF5447">
              <w:t>DC_</w:t>
            </w:r>
            <w:r w:rsidRPr="00EF5447">
              <w:rPr>
                <w:lang w:eastAsia="zh-CN"/>
              </w:rPr>
              <w:t>3</w:t>
            </w:r>
            <w:r w:rsidRPr="00EF5447">
              <w:t>A_n</w:t>
            </w:r>
            <w:r w:rsidRPr="00EF5447">
              <w:rPr>
                <w:lang w:eastAsia="zh-CN"/>
              </w:rPr>
              <w:t>78</w:t>
            </w:r>
            <w:r w:rsidRPr="00EF5447">
              <w:t>A</w:t>
            </w:r>
          </w:p>
          <w:p w14:paraId="26C10E3A" w14:textId="77777777" w:rsidR="00D878FC" w:rsidRPr="00EF5447" w:rsidRDefault="00D878FC" w:rsidP="00D878FC">
            <w:pPr>
              <w:pStyle w:val="TAC"/>
            </w:pPr>
            <w:r w:rsidRPr="00EF5447">
              <w:t>DC_</w:t>
            </w:r>
            <w:r w:rsidRPr="00EF5447">
              <w:rPr>
                <w:lang w:eastAsia="zh-CN"/>
              </w:rPr>
              <w:t>41</w:t>
            </w:r>
            <w:r w:rsidRPr="00EF5447">
              <w:t>A_n3A</w:t>
            </w:r>
          </w:p>
          <w:p w14:paraId="574B86FC" w14:textId="77777777" w:rsidR="00D878FC" w:rsidRPr="00EF5447" w:rsidRDefault="00D878FC" w:rsidP="00D878FC">
            <w:pPr>
              <w:pStyle w:val="TAC"/>
            </w:pPr>
            <w:r w:rsidRPr="00EF5447">
              <w:t>DC_</w:t>
            </w:r>
            <w:r w:rsidRPr="00EF5447">
              <w:rPr>
                <w:lang w:eastAsia="zh-CN"/>
              </w:rPr>
              <w:t>41</w:t>
            </w:r>
            <w:r w:rsidRPr="00EF5447">
              <w:t>A_n</w:t>
            </w:r>
            <w:r w:rsidRPr="00EF5447">
              <w:rPr>
                <w:lang w:eastAsia="zh-CN"/>
              </w:rPr>
              <w:t>78</w:t>
            </w:r>
            <w:r w:rsidRPr="00EF5447">
              <w:t>A</w:t>
            </w:r>
          </w:p>
        </w:tc>
      </w:tr>
      <w:tr w:rsidR="00D878FC" w:rsidRPr="00EF5447" w14:paraId="34D76841" w14:textId="77777777" w:rsidTr="00D878FC">
        <w:trPr>
          <w:trHeight w:val="187"/>
          <w:jc w:val="center"/>
        </w:trPr>
        <w:tc>
          <w:tcPr>
            <w:tcW w:w="3397" w:type="dxa"/>
            <w:noWrap/>
          </w:tcPr>
          <w:p w14:paraId="45ADCAA5" w14:textId="77777777" w:rsidR="00D878FC" w:rsidRPr="00EF5447" w:rsidRDefault="00D878FC" w:rsidP="00D878FC">
            <w:pPr>
              <w:pStyle w:val="TAC"/>
              <w:rPr>
                <w:szCs w:val="18"/>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C</w:t>
            </w:r>
            <w:r w:rsidRPr="00EF5447">
              <w:t>_n3</w:t>
            </w:r>
            <w:r w:rsidRPr="00EF5447">
              <w:rPr>
                <w:rFonts w:eastAsia="DengXian"/>
                <w:lang w:eastAsia="zh-CN"/>
              </w:rPr>
              <w:t>A</w:t>
            </w:r>
            <w:r w:rsidRPr="00EF5447">
              <w:t>-n78</w:t>
            </w:r>
            <w:r w:rsidRPr="00EF5447">
              <w:rPr>
                <w:rFonts w:eastAsia="DengXian"/>
                <w:lang w:eastAsia="zh-CN"/>
              </w:rPr>
              <w:t>A</w:t>
            </w:r>
          </w:p>
        </w:tc>
        <w:tc>
          <w:tcPr>
            <w:tcW w:w="3544" w:type="dxa"/>
            <w:shd w:val="clear" w:color="auto" w:fill="auto"/>
          </w:tcPr>
          <w:p w14:paraId="374401FF" w14:textId="77777777" w:rsidR="00D878FC" w:rsidRPr="00EF5447" w:rsidRDefault="00D878FC" w:rsidP="00D878FC">
            <w:pPr>
              <w:pStyle w:val="TAC"/>
            </w:pPr>
            <w:r w:rsidRPr="00EF5447">
              <w:t>DC_</w:t>
            </w:r>
            <w:r w:rsidRPr="00EF5447">
              <w:rPr>
                <w:lang w:eastAsia="zh-CN"/>
              </w:rPr>
              <w:t>1</w:t>
            </w:r>
            <w:r w:rsidRPr="00EF5447">
              <w:t>A_n3A</w:t>
            </w:r>
          </w:p>
          <w:p w14:paraId="470D563F" w14:textId="77777777" w:rsidR="00D878FC" w:rsidRPr="00EF5447" w:rsidRDefault="00D878FC" w:rsidP="00D878FC">
            <w:pPr>
              <w:pStyle w:val="TAC"/>
              <w:rPr>
                <w:lang w:eastAsia="zh-CN"/>
              </w:rPr>
            </w:pPr>
            <w:r w:rsidRPr="00EF5447">
              <w:t>DC_</w:t>
            </w:r>
            <w:r w:rsidRPr="00EF5447">
              <w:rPr>
                <w:lang w:eastAsia="zh-CN"/>
              </w:rPr>
              <w:t>1</w:t>
            </w:r>
            <w:r w:rsidRPr="00EF5447">
              <w:t>A_n</w:t>
            </w:r>
            <w:r w:rsidRPr="00EF5447">
              <w:rPr>
                <w:lang w:eastAsia="zh-CN"/>
              </w:rPr>
              <w:t>78</w:t>
            </w:r>
            <w:r w:rsidRPr="00EF5447">
              <w:t>A</w:t>
            </w:r>
          </w:p>
          <w:p w14:paraId="65B29B15" w14:textId="77777777" w:rsidR="00D878FC" w:rsidRPr="00EF5447" w:rsidRDefault="00D878FC" w:rsidP="00D878FC">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0FF45990" w14:textId="77777777" w:rsidR="00D878FC" w:rsidRPr="00EF5447" w:rsidRDefault="00D878FC" w:rsidP="00D878FC">
            <w:pPr>
              <w:pStyle w:val="TAC"/>
              <w:rPr>
                <w:lang w:eastAsia="zh-CN"/>
              </w:rPr>
            </w:pPr>
            <w:r w:rsidRPr="00EF5447">
              <w:t>DC_</w:t>
            </w:r>
            <w:r w:rsidRPr="00EF5447">
              <w:rPr>
                <w:lang w:eastAsia="zh-CN"/>
              </w:rPr>
              <w:t>3</w:t>
            </w:r>
            <w:r w:rsidRPr="00EF5447">
              <w:t>A_n</w:t>
            </w:r>
            <w:r w:rsidRPr="00EF5447">
              <w:rPr>
                <w:lang w:eastAsia="zh-CN"/>
              </w:rPr>
              <w:t>78</w:t>
            </w:r>
            <w:r w:rsidRPr="00EF5447">
              <w:t>A</w:t>
            </w:r>
          </w:p>
          <w:p w14:paraId="2C1C9020" w14:textId="77777777" w:rsidR="00D878FC" w:rsidRPr="00EF5447" w:rsidRDefault="00D878FC" w:rsidP="00D878FC">
            <w:pPr>
              <w:pStyle w:val="TAC"/>
            </w:pPr>
            <w:r w:rsidRPr="00EF5447">
              <w:t>DC_</w:t>
            </w:r>
            <w:r w:rsidRPr="00EF5447">
              <w:rPr>
                <w:lang w:eastAsia="zh-CN"/>
              </w:rPr>
              <w:t>41</w:t>
            </w:r>
            <w:r w:rsidRPr="00EF5447">
              <w:t>A_n3A</w:t>
            </w:r>
          </w:p>
          <w:p w14:paraId="5ED1F8E9" w14:textId="77777777" w:rsidR="00D878FC" w:rsidRPr="00EF5447" w:rsidRDefault="00D878FC" w:rsidP="00D878FC">
            <w:pPr>
              <w:pStyle w:val="TAC"/>
              <w:rPr>
                <w:lang w:eastAsia="zh-CN"/>
              </w:rPr>
            </w:pPr>
            <w:r w:rsidRPr="00EF5447">
              <w:t>DC_</w:t>
            </w:r>
            <w:r w:rsidRPr="00EF5447">
              <w:rPr>
                <w:lang w:eastAsia="zh-CN"/>
              </w:rPr>
              <w:t>41</w:t>
            </w:r>
            <w:r w:rsidRPr="00EF5447">
              <w:t>A_n</w:t>
            </w:r>
            <w:r w:rsidRPr="00EF5447">
              <w:rPr>
                <w:lang w:eastAsia="zh-CN"/>
              </w:rPr>
              <w:t>78</w:t>
            </w:r>
            <w:r w:rsidRPr="00EF5447">
              <w:t>A</w:t>
            </w:r>
          </w:p>
          <w:p w14:paraId="3846E1F4" w14:textId="77777777" w:rsidR="00D878FC" w:rsidRPr="00EF5447" w:rsidRDefault="00D878FC" w:rsidP="00D878FC">
            <w:pPr>
              <w:pStyle w:val="TAC"/>
              <w:rPr>
                <w:lang w:eastAsia="zh-CN"/>
              </w:rPr>
            </w:pPr>
            <w:r w:rsidRPr="00EF5447">
              <w:t>DC_</w:t>
            </w:r>
            <w:r w:rsidRPr="00EF5447">
              <w:rPr>
                <w:lang w:eastAsia="zh-CN"/>
              </w:rPr>
              <w:t>41C</w:t>
            </w:r>
            <w:r w:rsidRPr="00EF5447">
              <w:t>_n3A</w:t>
            </w:r>
          </w:p>
          <w:p w14:paraId="12572948" w14:textId="77777777" w:rsidR="00D878FC" w:rsidRPr="00EF5447" w:rsidRDefault="00D878FC" w:rsidP="00D878FC">
            <w:pPr>
              <w:pStyle w:val="TAC"/>
            </w:pPr>
            <w:r w:rsidRPr="00EF5447">
              <w:t>DC_</w:t>
            </w:r>
            <w:r w:rsidRPr="00EF5447">
              <w:rPr>
                <w:lang w:eastAsia="zh-CN"/>
              </w:rPr>
              <w:t>41C</w:t>
            </w:r>
            <w:r w:rsidRPr="00EF5447">
              <w:t>_n</w:t>
            </w:r>
            <w:r w:rsidRPr="00EF5447">
              <w:rPr>
                <w:lang w:eastAsia="zh-CN"/>
              </w:rPr>
              <w:t>78</w:t>
            </w:r>
            <w:r w:rsidRPr="00EF5447">
              <w:t>A</w:t>
            </w:r>
          </w:p>
        </w:tc>
      </w:tr>
      <w:tr w:rsidR="00D878FC" w:rsidRPr="00EF5447" w14:paraId="442FBFB6" w14:textId="77777777" w:rsidTr="00D878FC">
        <w:trPr>
          <w:trHeight w:val="187"/>
          <w:jc w:val="center"/>
        </w:trPr>
        <w:tc>
          <w:tcPr>
            <w:tcW w:w="3397" w:type="dxa"/>
            <w:noWrap/>
          </w:tcPr>
          <w:p w14:paraId="46C748D3" w14:textId="77777777" w:rsidR="00D878FC" w:rsidRPr="00B677E8" w:rsidRDefault="00D878FC" w:rsidP="00D878FC">
            <w:pPr>
              <w:pStyle w:val="TAC"/>
              <w:rPr>
                <w:szCs w:val="18"/>
                <w:lang w:eastAsia="ja-JP"/>
              </w:rPr>
            </w:pPr>
            <w:r w:rsidRPr="00B677E8">
              <w:rPr>
                <w:szCs w:val="18"/>
              </w:rPr>
              <w:t>DC_1A-3A-41A_n28A-n41A</w:t>
            </w:r>
          </w:p>
        </w:tc>
        <w:tc>
          <w:tcPr>
            <w:tcW w:w="3544" w:type="dxa"/>
            <w:shd w:val="clear" w:color="auto" w:fill="auto"/>
          </w:tcPr>
          <w:p w14:paraId="66419DDE" w14:textId="77777777" w:rsidR="00D878FC" w:rsidRPr="00B677E8" w:rsidRDefault="00D878FC" w:rsidP="00D878FC">
            <w:pPr>
              <w:pStyle w:val="TAC"/>
            </w:pPr>
            <w:r w:rsidRPr="00B677E8">
              <w:rPr>
                <w:lang w:eastAsia="zh-CN"/>
              </w:rPr>
              <w:t>DC</w:t>
            </w:r>
            <w:r w:rsidRPr="00B677E8">
              <w:t>_1A_n28A</w:t>
            </w:r>
          </w:p>
          <w:p w14:paraId="7E5237F8" w14:textId="77777777" w:rsidR="00D878FC" w:rsidRPr="00B677E8" w:rsidRDefault="00D878FC" w:rsidP="00D878FC">
            <w:pPr>
              <w:pStyle w:val="TAC"/>
            </w:pPr>
            <w:r w:rsidRPr="00B677E8">
              <w:t>DC_1A_n41A</w:t>
            </w:r>
          </w:p>
          <w:p w14:paraId="333A1BA2" w14:textId="77777777" w:rsidR="00D878FC" w:rsidRPr="00B677E8" w:rsidRDefault="00D878FC" w:rsidP="00D878FC">
            <w:pPr>
              <w:pStyle w:val="TAC"/>
            </w:pPr>
            <w:r w:rsidRPr="00B677E8">
              <w:t>DC_3A_n28A</w:t>
            </w:r>
          </w:p>
          <w:p w14:paraId="5742D71D" w14:textId="77777777" w:rsidR="00D878FC" w:rsidRPr="00B677E8" w:rsidRDefault="00D878FC" w:rsidP="00D878FC">
            <w:pPr>
              <w:pStyle w:val="TAC"/>
            </w:pPr>
            <w:r w:rsidRPr="00B677E8">
              <w:t>DC_3A_n41A</w:t>
            </w:r>
          </w:p>
          <w:p w14:paraId="3A435564" w14:textId="77777777" w:rsidR="00D878FC" w:rsidRPr="00B677E8" w:rsidRDefault="00D878FC" w:rsidP="00D878FC">
            <w:pPr>
              <w:pStyle w:val="TAC"/>
            </w:pPr>
            <w:r w:rsidRPr="00B677E8">
              <w:t>DC_41A_n28A</w:t>
            </w:r>
          </w:p>
        </w:tc>
      </w:tr>
      <w:tr w:rsidR="00D878FC" w:rsidRPr="00EF5447" w14:paraId="05974039" w14:textId="77777777" w:rsidTr="00D878FC">
        <w:trPr>
          <w:trHeight w:val="187"/>
          <w:jc w:val="center"/>
        </w:trPr>
        <w:tc>
          <w:tcPr>
            <w:tcW w:w="3397" w:type="dxa"/>
            <w:noWrap/>
          </w:tcPr>
          <w:p w14:paraId="76DA6F8C" w14:textId="77777777" w:rsidR="00D878FC" w:rsidRPr="00EF5447" w:rsidRDefault="00D878FC" w:rsidP="00D878FC">
            <w:pPr>
              <w:pStyle w:val="TAC"/>
              <w:rPr>
                <w:rFonts w:cs="Arial"/>
                <w:szCs w:val="18"/>
                <w:lang w:eastAsia="ja-JP"/>
              </w:rPr>
            </w:pPr>
            <w:r w:rsidRPr="00EF5447">
              <w:rPr>
                <w:rFonts w:cs="Arial"/>
                <w:szCs w:val="18"/>
                <w:lang w:eastAsia="ja-JP"/>
              </w:rPr>
              <w:t>DC_1A-3A-41A_n28A-n77A</w:t>
            </w:r>
          </w:p>
        </w:tc>
        <w:tc>
          <w:tcPr>
            <w:tcW w:w="3544" w:type="dxa"/>
            <w:shd w:val="clear" w:color="auto" w:fill="auto"/>
          </w:tcPr>
          <w:p w14:paraId="34F6442C" w14:textId="77777777" w:rsidR="00D878FC" w:rsidRPr="00EF5447" w:rsidRDefault="00D878FC" w:rsidP="00D878FC">
            <w:pPr>
              <w:pStyle w:val="TAC"/>
            </w:pPr>
            <w:r w:rsidRPr="00EF5447">
              <w:t>DC_1A_n28A</w:t>
            </w:r>
          </w:p>
          <w:p w14:paraId="66A21EA1" w14:textId="77777777" w:rsidR="00D878FC" w:rsidRPr="00EF5447" w:rsidRDefault="00D878FC" w:rsidP="00D878FC">
            <w:pPr>
              <w:pStyle w:val="TAC"/>
            </w:pPr>
            <w:r w:rsidRPr="00EF5447">
              <w:t>DC_1A_n77A</w:t>
            </w:r>
          </w:p>
          <w:p w14:paraId="747DEDBD" w14:textId="77777777" w:rsidR="00D878FC" w:rsidRPr="00EF5447" w:rsidRDefault="00D878FC" w:rsidP="00D878FC">
            <w:pPr>
              <w:pStyle w:val="TAC"/>
            </w:pPr>
            <w:r w:rsidRPr="00EF5447">
              <w:t>DC_3A_n28A</w:t>
            </w:r>
          </w:p>
          <w:p w14:paraId="1E16510A" w14:textId="77777777" w:rsidR="00D878FC" w:rsidRPr="00EF5447" w:rsidRDefault="00D878FC" w:rsidP="00D878FC">
            <w:pPr>
              <w:pStyle w:val="TAC"/>
            </w:pPr>
            <w:r w:rsidRPr="00EF5447">
              <w:t>DC_3A_n77A</w:t>
            </w:r>
          </w:p>
          <w:p w14:paraId="592FBD54" w14:textId="77777777" w:rsidR="00D878FC" w:rsidRPr="00EF5447" w:rsidRDefault="00D878FC" w:rsidP="00D878FC">
            <w:pPr>
              <w:pStyle w:val="TAC"/>
            </w:pPr>
            <w:r w:rsidRPr="00EF5447">
              <w:t>DC_41A_n28A</w:t>
            </w:r>
          </w:p>
          <w:p w14:paraId="177F3169" w14:textId="77777777" w:rsidR="00D878FC" w:rsidRPr="00EF5447" w:rsidRDefault="00D878FC" w:rsidP="00D878FC">
            <w:pPr>
              <w:pStyle w:val="TAC"/>
            </w:pPr>
            <w:r w:rsidRPr="00EF5447">
              <w:t>DC_41A_n77A</w:t>
            </w:r>
          </w:p>
        </w:tc>
      </w:tr>
      <w:tr w:rsidR="00D878FC" w:rsidRPr="00EF5447" w14:paraId="373EC57F" w14:textId="77777777" w:rsidTr="00D878FC">
        <w:trPr>
          <w:trHeight w:val="187"/>
          <w:jc w:val="center"/>
        </w:trPr>
        <w:tc>
          <w:tcPr>
            <w:tcW w:w="3397" w:type="dxa"/>
            <w:noWrap/>
          </w:tcPr>
          <w:p w14:paraId="16876B3B" w14:textId="77777777" w:rsidR="00D878FC" w:rsidRPr="00EF5447" w:rsidRDefault="00D878FC" w:rsidP="00D878FC">
            <w:pPr>
              <w:pStyle w:val="TAC"/>
              <w:rPr>
                <w:rFonts w:cs="Arial"/>
                <w:szCs w:val="18"/>
                <w:lang w:eastAsia="ja-JP"/>
              </w:rPr>
            </w:pPr>
            <w:r w:rsidRPr="00EF5447">
              <w:rPr>
                <w:rFonts w:cs="Arial"/>
                <w:szCs w:val="18"/>
                <w:lang w:eastAsia="ja-JP"/>
              </w:rPr>
              <w:t>DC_1A-3A-41C_n28A-n77A</w:t>
            </w:r>
          </w:p>
        </w:tc>
        <w:tc>
          <w:tcPr>
            <w:tcW w:w="3544" w:type="dxa"/>
            <w:shd w:val="clear" w:color="auto" w:fill="auto"/>
          </w:tcPr>
          <w:p w14:paraId="64296377" w14:textId="77777777" w:rsidR="00D878FC" w:rsidRPr="00EF5447" w:rsidRDefault="00D878FC" w:rsidP="00D878FC">
            <w:pPr>
              <w:pStyle w:val="TAC"/>
            </w:pPr>
            <w:r w:rsidRPr="00EF5447">
              <w:t>DC_1A_n28A</w:t>
            </w:r>
          </w:p>
          <w:p w14:paraId="22D9AC71" w14:textId="77777777" w:rsidR="00D878FC" w:rsidRPr="00EF5447" w:rsidRDefault="00D878FC" w:rsidP="00D878FC">
            <w:pPr>
              <w:pStyle w:val="TAC"/>
            </w:pPr>
            <w:r w:rsidRPr="00EF5447">
              <w:t>DC_1A_n77A</w:t>
            </w:r>
          </w:p>
          <w:p w14:paraId="13B92739" w14:textId="77777777" w:rsidR="00D878FC" w:rsidRPr="00EF5447" w:rsidRDefault="00D878FC" w:rsidP="00D878FC">
            <w:pPr>
              <w:pStyle w:val="TAC"/>
            </w:pPr>
            <w:r w:rsidRPr="00EF5447">
              <w:t>DC_3A_n28A</w:t>
            </w:r>
          </w:p>
          <w:p w14:paraId="412263B7" w14:textId="77777777" w:rsidR="00D878FC" w:rsidRPr="00EF5447" w:rsidRDefault="00D878FC" w:rsidP="00D878FC">
            <w:pPr>
              <w:pStyle w:val="TAC"/>
            </w:pPr>
            <w:r w:rsidRPr="00EF5447">
              <w:t>DC_3A_n77A</w:t>
            </w:r>
          </w:p>
          <w:p w14:paraId="5F582B2F" w14:textId="77777777" w:rsidR="00D878FC" w:rsidRPr="00EF5447" w:rsidRDefault="00D878FC" w:rsidP="00D878FC">
            <w:pPr>
              <w:pStyle w:val="TAC"/>
            </w:pPr>
            <w:r w:rsidRPr="00EF5447">
              <w:t>DC_41A_n28A</w:t>
            </w:r>
          </w:p>
          <w:p w14:paraId="547DA3C2" w14:textId="77777777" w:rsidR="00D878FC" w:rsidRPr="00EF5447" w:rsidRDefault="00D878FC" w:rsidP="00D878FC">
            <w:pPr>
              <w:pStyle w:val="TAC"/>
            </w:pPr>
            <w:r w:rsidRPr="00EF5447">
              <w:t>DC_41A_n77A</w:t>
            </w:r>
          </w:p>
          <w:p w14:paraId="730022B7" w14:textId="77777777" w:rsidR="00D878FC" w:rsidRPr="00EF5447" w:rsidRDefault="00D878FC" w:rsidP="00D878FC">
            <w:pPr>
              <w:pStyle w:val="TAC"/>
            </w:pPr>
            <w:r w:rsidRPr="00EF5447">
              <w:t>DC_41C_n28A</w:t>
            </w:r>
          </w:p>
          <w:p w14:paraId="6740AD21" w14:textId="77777777" w:rsidR="00D878FC" w:rsidRPr="00EF5447" w:rsidRDefault="00D878FC" w:rsidP="00D878FC">
            <w:pPr>
              <w:pStyle w:val="TAC"/>
            </w:pPr>
            <w:r w:rsidRPr="00EF5447">
              <w:t>DC_41C_n77A</w:t>
            </w:r>
          </w:p>
        </w:tc>
      </w:tr>
      <w:tr w:rsidR="00D878FC" w:rsidRPr="00EF5447" w14:paraId="47D4F083" w14:textId="77777777" w:rsidTr="00D878FC">
        <w:trPr>
          <w:trHeight w:val="187"/>
          <w:jc w:val="center"/>
        </w:trPr>
        <w:tc>
          <w:tcPr>
            <w:tcW w:w="3397" w:type="dxa"/>
            <w:noWrap/>
          </w:tcPr>
          <w:p w14:paraId="7E2B724C" w14:textId="77777777" w:rsidR="00D878FC" w:rsidRPr="00EF5447" w:rsidRDefault="00D878FC" w:rsidP="00D878FC">
            <w:pPr>
              <w:pStyle w:val="TAC"/>
              <w:rPr>
                <w:rFonts w:cs="Arial"/>
                <w:szCs w:val="18"/>
                <w:lang w:eastAsia="ja-JP"/>
              </w:rPr>
            </w:pPr>
            <w:r w:rsidRPr="00EF5447">
              <w:rPr>
                <w:rFonts w:cs="Arial"/>
                <w:szCs w:val="18"/>
                <w:lang w:eastAsia="ja-JP"/>
              </w:rPr>
              <w:t>DC_1A-3A-41A_n28A-n78A</w:t>
            </w:r>
          </w:p>
        </w:tc>
        <w:tc>
          <w:tcPr>
            <w:tcW w:w="3544" w:type="dxa"/>
            <w:shd w:val="clear" w:color="auto" w:fill="auto"/>
          </w:tcPr>
          <w:p w14:paraId="63CCD3A7" w14:textId="77777777" w:rsidR="00D878FC" w:rsidRPr="00EF5447" w:rsidRDefault="00D878FC" w:rsidP="00D878FC">
            <w:pPr>
              <w:pStyle w:val="TAC"/>
            </w:pPr>
            <w:r w:rsidRPr="00EF5447">
              <w:t>DC_1A_n28A</w:t>
            </w:r>
          </w:p>
          <w:p w14:paraId="43E0AC39" w14:textId="77777777" w:rsidR="00D878FC" w:rsidRPr="00EF5447" w:rsidRDefault="00D878FC" w:rsidP="00D878FC">
            <w:pPr>
              <w:pStyle w:val="TAC"/>
            </w:pPr>
            <w:r w:rsidRPr="00EF5447">
              <w:t>DC_1A_n78A</w:t>
            </w:r>
          </w:p>
          <w:p w14:paraId="1D3BD888" w14:textId="77777777" w:rsidR="00D878FC" w:rsidRPr="00EF5447" w:rsidRDefault="00D878FC" w:rsidP="00D878FC">
            <w:pPr>
              <w:pStyle w:val="TAC"/>
            </w:pPr>
            <w:r w:rsidRPr="00EF5447">
              <w:t>DC_3A_n28A</w:t>
            </w:r>
          </w:p>
          <w:p w14:paraId="1BEE9A5F" w14:textId="77777777" w:rsidR="00D878FC" w:rsidRPr="00EF5447" w:rsidRDefault="00D878FC" w:rsidP="00D878FC">
            <w:pPr>
              <w:pStyle w:val="TAC"/>
            </w:pPr>
            <w:r w:rsidRPr="00EF5447">
              <w:t>DC_3A_n78A</w:t>
            </w:r>
          </w:p>
          <w:p w14:paraId="2BA4F47F" w14:textId="77777777" w:rsidR="00D878FC" w:rsidRPr="00EF5447" w:rsidRDefault="00D878FC" w:rsidP="00D878FC">
            <w:pPr>
              <w:pStyle w:val="TAC"/>
            </w:pPr>
            <w:r w:rsidRPr="00EF5447">
              <w:t>DC_41A_n28A</w:t>
            </w:r>
          </w:p>
          <w:p w14:paraId="724478A3" w14:textId="77777777" w:rsidR="00D878FC" w:rsidRPr="00EF5447" w:rsidRDefault="00D878FC" w:rsidP="00D878FC">
            <w:pPr>
              <w:pStyle w:val="TAC"/>
            </w:pPr>
            <w:r w:rsidRPr="00EF5447">
              <w:t>DC_41A_n78A</w:t>
            </w:r>
          </w:p>
        </w:tc>
      </w:tr>
      <w:tr w:rsidR="00D878FC" w:rsidRPr="00EF5447" w14:paraId="7DCDD429" w14:textId="77777777" w:rsidTr="00D878FC">
        <w:trPr>
          <w:trHeight w:val="187"/>
          <w:jc w:val="center"/>
        </w:trPr>
        <w:tc>
          <w:tcPr>
            <w:tcW w:w="3397" w:type="dxa"/>
            <w:noWrap/>
          </w:tcPr>
          <w:p w14:paraId="4F1BAFA0" w14:textId="77777777" w:rsidR="00D878FC" w:rsidRPr="00EF5447" w:rsidRDefault="00D878FC" w:rsidP="00D878FC">
            <w:pPr>
              <w:pStyle w:val="TAC"/>
              <w:rPr>
                <w:rFonts w:cs="Arial"/>
                <w:szCs w:val="18"/>
                <w:lang w:eastAsia="ja-JP"/>
              </w:rPr>
            </w:pPr>
            <w:r w:rsidRPr="00EF5447">
              <w:rPr>
                <w:rFonts w:cs="Arial"/>
                <w:szCs w:val="18"/>
                <w:lang w:eastAsia="ja-JP"/>
              </w:rPr>
              <w:lastRenderedPageBreak/>
              <w:t>DC_1A-3A-41C_n28A-n78A</w:t>
            </w:r>
          </w:p>
        </w:tc>
        <w:tc>
          <w:tcPr>
            <w:tcW w:w="3544" w:type="dxa"/>
            <w:shd w:val="clear" w:color="auto" w:fill="auto"/>
          </w:tcPr>
          <w:p w14:paraId="742D6563" w14:textId="77777777" w:rsidR="00D878FC" w:rsidRPr="00EF5447" w:rsidRDefault="00D878FC" w:rsidP="00D878FC">
            <w:pPr>
              <w:pStyle w:val="TAC"/>
            </w:pPr>
            <w:r w:rsidRPr="00EF5447">
              <w:t>DC_1A_n28A</w:t>
            </w:r>
          </w:p>
          <w:p w14:paraId="0C97861F" w14:textId="77777777" w:rsidR="00D878FC" w:rsidRPr="00EF5447" w:rsidRDefault="00D878FC" w:rsidP="00D878FC">
            <w:pPr>
              <w:pStyle w:val="TAC"/>
            </w:pPr>
            <w:r w:rsidRPr="00EF5447">
              <w:t>DC_1A_n78A</w:t>
            </w:r>
          </w:p>
          <w:p w14:paraId="2C01102E" w14:textId="77777777" w:rsidR="00D878FC" w:rsidRPr="00EF5447" w:rsidRDefault="00D878FC" w:rsidP="00D878FC">
            <w:pPr>
              <w:pStyle w:val="TAC"/>
            </w:pPr>
            <w:r w:rsidRPr="00EF5447">
              <w:t>DC_3A_n28A</w:t>
            </w:r>
          </w:p>
          <w:p w14:paraId="3FD6820A" w14:textId="77777777" w:rsidR="00D878FC" w:rsidRPr="00EF5447" w:rsidRDefault="00D878FC" w:rsidP="00D878FC">
            <w:pPr>
              <w:pStyle w:val="TAC"/>
            </w:pPr>
            <w:r w:rsidRPr="00EF5447">
              <w:t>DC_3A_n78A</w:t>
            </w:r>
          </w:p>
          <w:p w14:paraId="23477E7E" w14:textId="77777777" w:rsidR="00D878FC" w:rsidRPr="00EF5447" w:rsidRDefault="00D878FC" w:rsidP="00D878FC">
            <w:pPr>
              <w:pStyle w:val="TAC"/>
            </w:pPr>
            <w:r w:rsidRPr="00EF5447">
              <w:t>DC_41A_n28A</w:t>
            </w:r>
          </w:p>
          <w:p w14:paraId="08CC7ED8" w14:textId="77777777" w:rsidR="00D878FC" w:rsidRPr="00EF5447" w:rsidRDefault="00D878FC" w:rsidP="00D878FC">
            <w:pPr>
              <w:pStyle w:val="TAC"/>
            </w:pPr>
            <w:r w:rsidRPr="00EF5447">
              <w:t>DC_41A_n78A</w:t>
            </w:r>
          </w:p>
          <w:p w14:paraId="282ADA7E" w14:textId="77777777" w:rsidR="00D878FC" w:rsidRPr="00EF5447" w:rsidRDefault="00D878FC" w:rsidP="00D878FC">
            <w:pPr>
              <w:pStyle w:val="TAC"/>
            </w:pPr>
            <w:r w:rsidRPr="00EF5447">
              <w:t>DC_41C_n28A</w:t>
            </w:r>
          </w:p>
          <w:p w14:paraId="0F0CEC31" w14:textId="77777777" w:rsidR="00D878FC" w:rsidRPr="00EF5447" w:rsidRDefault="00D878FC" w:rsidP="00D878FC">
            <w:pPr>
              <w:pStyle w:val="TAC"/>
            </w:pPr>
            <w:r w:rsidRPr="00EF5447">
              <w:t>DC_41C_n78A</w:t>
            </w:r>
          </w:p>
        </w:tc>
      </w:tr>
      <w:tr w:rsidR="00D878FC" w:rsidRPr="00EF5447" w14:paraId="2E2523D1" w14:textId="77777777" w:rsidTr="00D878FC">
        <w:trPr>
          <w:trHeight w:val="187"/>
          <w:jc w:val="center"/>
        </w:trPr>
        <w:tc>
          <w:tcPr>
            <w:tcW w:w="3397" w:type="dxa"/>
            <w:noWrap/>
          </w:tcPr>
          <w:p w14:paraId="5C512A38" w14:textId="77777777" w:rsidR="00D878FC" w:rsidRPr="00EF5447" w:rsidRDefault="00D878FC" w:rsidP="00D878FC">
            <w:pPr>
              <w:pStyle w:val="TAC"/>
              <w:rPr>
                <w:szCs w:val="18"/>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-n77</w:t>
            </w:r>
            <w:r w:rsidRPr="00EF5447">
              <w:rPr>
                <w:rFonts w:eastAsia="DengXian"/>
                <w:lang w:eastAsia="zh-CN"/>
              </w:rPr>
              <w:t>A</w:t>
            </w:r>
          </w:p>
        </w:tc>
        <w:tc>
          <w:tcPr>
            <w:tcW w:w="3544" w:type="dxa"/>
            <w:shd w:val="clear" w:color="auto" w:fill="auto"/>
          </w:tcPr>
          <w:p w14:paraId="30CD93F7" w14:textId="77777777" w:rsidR="00D878FC" w:rsidRPr="00EF5447" w:rsidRDefault="00D878FC" w:rsidP="00D878FC">
            <w:pPr>
              <w:pStyle w:val="TAC"/>
            </w:pPr>
            <w:r w:rsidRPr="00EF5447">
              <w:t>DC_</w:t>
            </w:r>
            <w:r w:rsidRPr="00EF5447">
              <w:rPr>
                <w:lang w:eastAsia="zh-CN"/>
              </w:rPr>
              <w:t>1</w:t>
            </w:r>
            <w:r w:rsidRPr="00EF5447">
              <w:t>A_n41A</w:t>
            </w:r>
          </w:p>
          <w:p w14:paraId="59B23A9A" w14:textId="77777777" w:rsidR="00D878FC" w:rsidRPr="00EF5447" w:rsidRDefault="00D878FC" w:rsidP="00D878FC">
            <w:pPr>
              <w:pStyle w:val="TAC"/>
              <w:rPr>
                <w:lang w:eastAsia="zh-CN"/>
              </w:rPr>
            </w:pPr>
            <w:r w:rsidRPr="00EF5447">
              <w:t>DC_</w:t>
            </w:r>
            <w:r w:rsidRPr="00EF5447">
              <w:rPr>
                <w:lang w:eastAsia="zh-CN"/>
              </w:rPr>
              <w:t>1</w:t>
            </w:r>
            <w:r w:rsidRPr="00EF5447">
              <w:t>A_n77A</w:t>
            </w:r>
          </w:p>
          <w:p w14:paraId="257F17EA" w14:textId="77777777" w:rsidR="00D878FC" w:rsidRPr="00EF5447" w:rsidRDefault="00D878FC" w:rsidP="00D878FC">
            <w:pPr>
              <w:pStyle w:val="TAC"/>
            </w:pPr>
            <w:r w:rsidRPr="00EF5447">
              <w:t>DC_</w:t>
            </w:r>
            <w:r w:rsidRPr="00EF5447">
              <w:rPr>
                <w:lang w:eastAsia="zh-CN"/>
              </w:rPr>
              <w:t>3</w:t>
            </w:r>
            <w:r w:rsidRPr="00EF5447">
              <w:t>A_n41A</w:t>
            </w:r>
          </w:p>
          <w:p w14:paraId="17C52A0D" w14:textId="77777777" w:rsidR="00D878FC" w:rsidRPr="00EF5447" w:rsidRDefault="00D878FC" w:rsidP="00D878FC">
            <w:pPr>
              <w:pStyle w:val="TAC"/>
              <w:rPr>
                <w:lang w:eastAsia="zh-CN"/>
              </w:rPr>
            </w:pPr>
            <w:r w:rsidRPr="00EF5447">
              <w:t>DC_</w:t>
            </w:r>
            <w:r w:rsidRPr="00EF5447">
              <w:rPr>
                <w:lang w:eastAsia="zh-CN"/>
              </w:rPr>
              <w:t>3</w:t>
            </w:r>
            <w:r w:rsidRPr="00EF5447">
              <w:t>A_n77A</w:t>
            </w:r>
          </w:p>
          <w:p w14:paraId="01EAF77D" w14:textId="77777777" w:rsidR="00D878FC" w:rsidRPr="00EF5447" w:rsidRDefault="00D878FC" w:rsidP="00D878FC">
            <w:pPr>
              <w:pStyle w:val="TAC"/>
            </w:pPr>
            <w:r w:rsidRPr="00EF5447">
              <w:t>DC_</w:t>
            </w:r>
            <w:r w:rsidRPr="00EF5447">
              <w:rPr>
                <w:lang w:eastAsia="zh-CN"/>
              </w:rPr>
              <w:t>41</w:t>
            </w:r>
            <w:r w:rsidRPr="00EF5447">
              <w:t>A_n77A</w:t>
            </w:r>
          </w:p>
        </w:tc>
      </w:tr>
      <w:tr w:rsidR="00D878FC" w:rsidRPr="00EF5447" w14:paraId="7A162F88" w14:textId="77777777" w:rsidTr="00D878FC">
        <w:trPr>
          <w:trHeight w:val="187"/>
          <w:jc w:val="center"/>
        </w:trPr>
        <w:tc>
          <w:tcPr>
            <w:tcW w:w="3397" w:type="dxa"/>
            <w:noWrap/>
          </w:tcPr>
          <w:p w14:paraId="61DBE59D" w14:textId="77777777" w:rsidR="00D878FC" w:rsidRPr="00EF5447" w:rsidRDefault="00D878FC" w:rsidP="00D878FC">
            <w:pPr>
              <w:pStyle w:val="TAC"/>
              <w:rPr>
                <w:szCs w:val="18"/>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-n78</w:t>
            </w:r>
            <w:r w:rsidRPr="00EF5447">
              <w:rPr>
                <w:rFonts w:eastAsia="DengXian"/>
                <w:lang w:eastAsia="zh-CN"/>
              </w:rPr>
              <w:t>A</w:t>
            </w:r>
          </w:p>
        </w:tc>
        <w:tc>
          <w:tcPr>
            <w:tcW w:w="3544" w:type="dxa"/>
            <w:shd w:val="clear" w:color="auto" w:fill="auto"/>
          </w:tcPr>
          <w:p w14:paraId="4C049CF7" w14:textId="77777777" w:rsidR="00D878FC" w:rsidRPr="00EF5447" w:rsidRDefault="00D878FC" w:rsidP="00D878FC">
            <w:pPr>
              <w:pStyle w:val="TAC"/>
            </w:pPr>
            <w:r w:rsidRPr="00EF5447">
              <w:t>DC_</w:t>
            </w:r>
            <w:r w:rsidRPr="00EF5447">
              <w:rPr>
                <w:lang w:eastAsia="zh-CN"/>
              </w:rPr>
              <w:t>1</w:t>
            </w:r>
            <w:r w:rsidRPr="00EF5447">
              <w:t>A_n41A</w:t>
            </w:r>
          </w:p>
          <w:p w14:paraId="68067CE8" w14:textId="77777777" w:rsidR="00D878FC" w:rsidRPr="00EF5447" w:rsidRDefault="00D878FC" w:rsidP="00D878FC">
            <w:pPr>
              <w:pStyle w:val="TAC"/>
              <w:rPr>
                <w:lang w:eastAsia="zh-CN"/>
              </w:rPr>
            </w:pPr>
            <w:r w:rsidRPr="00EF5447">
              <w:t>DC_</w:t>
            </w:r>
            <w:r w:rsidRPr="00EF5447">
              <w:rPr>
                <w:lang w:eastAsia="zh-CN"/>
              </w:rPr>
              <w:t>1</w:t>
            </w:r>
            <w:r w:rsidRPr="00EF5447">
              <w:t>A_n78A</w:t>
            </w:r>
          </w:p>
          <w:p w14:paraId="5BF2AD91" w14:textId="77777777" w:rsidR="00D878FC" w:rsidRPr="00EF5447" w:rsidRDefault="00D878FC" w:rsidP="00D878FC">
            <w:pPr>
              <w:pStyle w:val="TAC"/>
            </w:pPr>
            <w:r w:rsidRPr="00EF5447">
              <w:t>DC_</w:t>
            </w:r>
            <w:r w:rsidRPr="00EF5447">
              <w:rPr>
                <w:lang w:eastAsia="zh-CN"/>
              </w:rPr>
              <w:t>3</w:t>
            </w:r>
            <w:r w:rsidRPr="00EF5447">
              <w:t>A_n41A</w:t>
            </w:r>
          </w:p>
          <w:p w14:paraId="07F972FD" w14:textId="77777777" w:rsidR="00D878FC" w:rsidRPr="00EF5447" w:rsidRDefault="00D878FC" w:rsidP="00D878FC">
            <w:pPr>
              <w:pStyle w:val="TAC"/>
              <w:rPr>
                <w:lang w:eastAsia="zh-CN"/>
              </w:rPr>
            </w:pPr>
            <w:r w:rsidRPr="00EF5447">
              <w:t>DC_</w:t>
            </w:r>
            <w:r w:rsidRPr="00EF5447">
              <w:rPr>
                <w:lang w:eastAsia="zh-CN"/>
              </w:rPr>
              <w:t>3</w:t>
            </w:r>
            <w:r w:rsidRPr="00EF5447">
              <w:t>A_n78A</w:t>
            </w:r>
          </w:p>
          <w:p w14:paraId="07BD0930" w14:textId="77777777" w:rsidR="00D878FC" w:rsidRPr="00EF5447" w:rsidRDefault="00D878FC" w:rsidP="00D878FC">
            <w:pPr>
              <w:pStyle w:val="TAC"/>
            </w:pPr>
            <w:r w:rsidRPr="00EF5447">
              <w:t>DC_</w:t>
            </w:r>
            <w:r w:rsidRPr="00EF5447">
              <w:rPr>
                <w:lang w:eastAsia="zh-CN"/>
              </w:rPr>
              <w:t>41</w:t>
            </w:r>
            <w:r w:rsidRPr="00EF5447">
              <w:t>A_n78A</w:t>
            </w:r>
          </w:p>
        </w:tc>
      </w:tr>
      <w:tr w:rsidR="00D878FC" w:rsidRPr="00EF5447" w14:paraId="36DB9339" w14:textId="77777777" w:rsidTr="00D878FC">
        <w:trPr>
          <w:trHeight w:val="187"/>
          <w:jc w:val="center"/>
        </w:trPr>
        <w:tc>
          <w:tcPr>
            <w:tcW w:w="3397" w:type="dxa"/>
            <w:noWrap/>
          </w:tcPr>
          <w:p w14:paraId="402A5DFB" w14:textId="77777777" w:rsidR="00D878FC" w:rsidRDefault="00D878FC" w:rsidP="00D878FC">
            <w:pPr>
              <w:pStyle w:val="TAC"/>
            </w:pPr>
            <w:r w:rsidRPr="00EF5447">
              <w:t>DC_1A-3A-41A-42A_n77A</w:t>
            </w:r>
          </w:p>
          <w:p w14:paraId="34643D7A" w14:textId="77777777" w:rsidR="00D878FC" w:rsidRPr="00EF5447" w:rsidRDefault="00D878FC" w:rsidP="00D878FC">
            <w:pPr>
              <w:pStyle w:val="TAC"/>
              <w:rPr>
                <w:rFonts w:cs="Arial"/>
              </w:rPr>
            </w:pPr>
            <w:r w:rsidRPr="00EF5447">
              <w:rPr>
                <w:lang w:eastAsia="fr-FR"/>
              </w:rPr>
              <w:t>DC_1A-3A-41A-42A_n77(2A)</w:t>
            </w:r>
          </w:p>
          <w:p w14:paraId="04973C41" w14:textId="77777777" w:rsidR="00D878FC" w:rsidRDefault="00D878FC" w:rsidP="00D878FC">
            <w:pPr>
              <w:pStyle w:val="TAC"/>
            </w:pPr>
            <w:r w:rsidRPr="00EF5447">
              <w:t>DC_1A-3A-41A-42C_n77A</w:t>
            </w:r>
          </w:p>
          <w:p w14:paraId="38EF2F4E" w14:textId="77777777" w:rsidR="00D878FC" w:rsidRPr="00EF5447" w:rsidRDefault="00D878FC" w:rsidP="00D878FC">
            <w:pPr>
              <w:pStyle w:val="TAC"/>
              <w:rPr>
                <w:rFonts w:cs="Arial"/>
              </w:rPr>
            </w:pPr>
            <w:r w:rsidRPr="00EF5447">
              <w:rPr>
                <w:lang w:eastAsia="fr-FR"/>
              </w:rPr>
              <w:t>DC_1A-3A-41A-42C_n77(2A)</w:t>
            </w:r>
          </w:p>
          <w:p w14:paraId="4AF684D3" w14:textId="77777777" w:rsidR="00D878FC" w:rsidRPr="00EF5447" w:rsidRDefault="00D878FC" w:rsidP="00D878FC">
            <w:pPr>
              <w:pStyle w:val="TAC"/>
              <w:rPr>
                <w:rFonts w:cs="Arial"/>
              </w:rPr>
            </w:pPr>
            <w:r w:rsidRPr="00EF5447">
              <w:t>DC_1A-3A-41C-42A_n77A</w:t>
            </w:r>
          </w:p>
          <w:p w14:paraId="6E52630C" w14:textId="77777777" w:rsidR="00D878FC" w:rsidRPr="00EF5447" w:rsidRDefault="00D878FC" w:rsidP="00D878FC">
            <w:pPr>
              <w:pStyle w:val="TAC"/>
              <w:rPr>
                <w:rFonts w:cs="Arial"/>
                <w:szCs w:val="18"/>
                <w:lang w:eastAsia="ja-JP"/>
              </w:rPr>
            </w:pPr>
            <w:r w:rsidRPr="00EF5447">
              <w:t>DC_1A-3A-41C-42C_n77A</w:t>
            </w:r>
          </w:p>
        </w:tc>
        <w:tc>
          <w:tcPr>
            <w:tcW w:w="3544" w:type="dxa"/>
            <w:shd w:val="clear" w:color="auto" w:fill="auto"/>
          </w:tcPr>
          <w:p w14:paraId="69AEBFBD" w14:textId="77777777" w:rsidR="00D878FC" w:rsidRPr="00EF5447" w:rsidRDefault="00D878FC" w:rsidP="00D878FC">
            <w:pPr>
              <w:pStyle w:val="TAC"/>
            </w:pPr>
            <w:r w:rsidRPr="00EF5447">
              <w:t>DC_1A_n77A</w:t>
            </w:r>
          </w:p>
          <w:p w14:paraId="6FFEA394" w14:textId="77777777" w:rsidR="00D878FC" w:rsidRPr="00EF5447" w:rsidRDefault="00D878FC" w:rsidP="00D878FC">
            <w:pPr>
              <w:pStyle w:val="TAC"/>
            </w:pPr>
            <w:r w:rsidRPr="00EF5447">
              <w:t>DC_3A_n77A</w:t>
            </w:r>
          </w:p>
          <w:p w14:paraId="16D65084" w14:textId="77777777" w:rsidR="00D878FC" w:rsidRPr="00EF5447" w:rsidRDefault="00D878FC" w:rsidP="00D878FC">
            <w:pPr>
              <w:pStyle w:val="TAC"/>
            </w:pPr>
            <w:r w:rsidRPr="00EF5447">
              <w:t>DC_41A_n77A</w:t>
            </w:r>
          </w:p>
        </w:tc>
      </w:tr>
      <w:tr w:rsidR="00D878FC" w:rsidRPr="00EF5447" w14:paraId="5CC07F73" w14:textId="77777777" w:rsidTr="00D878FC">
        <w:trPr>
          <w:trHeight w:val="187"/>
          <w:jc w:val="center"/>
        </w:trPr>
        <w:tc>
          <w:tcPr>
            <w:tcW w:w="3397" w:type="dxa"/>
            <w:noWrap/>
          </w:tcPr>
          <w:p w14:paraId="20ABBF2F" w14:textId="77777777" w:rsidR="00D878FC" w:rsidRPr="00EF5447" w:rsidRDefault="00D878FC" w:rsidP="00D878FC">
            <w:pPr>
              <w:pStyle w:val="TAC"/>
              <w:rPr>
                <w:rFonts w:cs="Arial"/>
              </w:rPr>
            </w:pPr>
            <w:r w:rsidRPr="00EF5447">
              <w:t>DC_1A-3A-41A-42A_n78A</w:t>
            </w:r>
          </w:p>
          <w:p w14:paraId="77D240DE" w14:textId="77777777" w:rsidR="00D878FC" w:rsidRPr="00EF5447" w:rsidRDefault="00D878FC" w:rsidP="00D878FC">
            <w:pPr>
              <w:pStyle w:val="TAC"/>
              <w:rPr>
                <w:rFonts w:cs="Arial"/>
              </w:rPr>
            </w:pPr>
            <w:r w:rsidRPr="00EF5447">
              <w:t>DC_1A-3A-41A-42C_n78A</w:t>
            </w:r>
          </w:p>
          <w:p w14:paraId="580F79D6" w14:textId="77777777" w:rsidR="00D878FC" w:rsidRPr="00EF5447" w:rsidRDefault="00D878FC" w:rsidP="00D878FC">
            <w:pPr>
              <w:pStyle w:val="TAC"/>
              <w:rPr>
                <w:rFonts w:cs="Arial"/>
              </w:rPr>
            </w:pPr>
            <w:r w:rsidRPr="00EF5447">
              <w:t>DC_1A-3A-41C-42A_n78A</w:t>
            </w:r>
          </w:p>
          <w:p w14:paraId="64C1E3E0" w14:textId="77777777" w:rsidR="00D878FC" w:rsidRPr="00EF5447" w:rsidRDefault="00D878FC" w:rsidP="00D878FC">
            <w:pPr>
              <w:pStyle w:val="TAC"/>
            </w:pPr>
            <w:r w:rsidRPr="00EF5447">
              <w:t>DC_1A-3A-41C-42C_n78A</w:t>
            </w:r>
          </w:p>
        </w:tc>
        <w:tc>
          <w:tcPr>
            <w:tcW w:w="3544" w:type="dxa"/>
            <w:shd w:val="clear" w:color="auto" w:fill="auto"/>
          </w:tcPr>
          <w:p w14:paraId="7D50001B" w14:textId="77777777" w:rsidR="00D878FC" w:rsidRPr="00EF5447" w:rsidRDefault="00D878FC" w:rsidP="00D878FC">
            <w:pPr>
              <w:pStyle w:val="TAC"/>
            </w:pPr>
            <w:r w:rsidRPr="00EF5447">
              <w:t>DC_1A_n78A</w:t>
            </w:r>
          </w:p>
          <w:p w14:paraId="0121160E" w14:textId="77777777" w:rsidR="00D878FC" w:rsidRPr="00EF5447" w:rsidRDefault="00D878FC" w:rsidP="00D878FC">
            <w:pPr>
              <w:pStyle w:val="TAC"/>
            </w:pPr>
            <w:r w:rsidRPr="00EF5447">
              <w:t>DC_3A_n78A</w:t>
            </w:r>
          </w:p>
          <w:p w14:paraId="6D57CF81" w14:textId="77777777" w:rsidR="00D878FC" w:rsidRPr="00EF5447" w:rsidRDefault="00D878FC" w:rsidP="00D878FC">
            <w:pPr>
              <w:pStyle w:val="TAC"/>
            </w:pPr>
            <w:r w:rsidRPr="00EF5447">
              <w:t>DC_41A_n78A</w:t>
            </w:r>
          </w:p>
        </w:tc>
      </w:tr>
      <w:tr w:rsidR="00D878FC" w:rsidRPr="00EF5447" w14:paraId="36D0E46A" w14:textId="77777777" w:rsidTr="00D878FC">
        <w:trPr>
          <w:trHeight w:val="187"/>
          <w:jc w:val="center"/>
        </w:trPr>
        <w:tc>
          <w:tcPr>
            <w:tcW w:w="3397" w:type="dxa"/>
            <w:noWrap/>
          </w:tcPr>
          <w:p w14:paraId="5FE64042" w14:textId="77777777" w:rsidR="00D878FC" w:rsidRPr="00EF5447" w:rsidRDefault="00D878FC" w:rsidP="00D878FC">
            <w:pPr>
              <w:pStyle w:val="TAC"/>
            </w:pPr>
            <w:r w:rsidRPr="00EF5447">
              <w:rPr>
                <w:lang w:eastAsia="ja-JP"/>
              </w:rPr>
              <w:t>DC_1A-3A-41A-42A_n79A</w:t>
            </w:r>
          </w:p>
          <w:p w14:paraId="1F3C09E2" w14:textId="77777777" w:rsidR="00D878FC" w:rsidRPr="00EF5447" w:rsidRDefault="00D878FC" w:rsidP="00D878FC">
            <w:pPr>
              <w:pStyle w:val="TAC"/>
            </w:pPr>
            <w:r w:rsidRPr="00EF5447">
              <w:rPr>
                <w:lang w:eastAsia="ja-JP"/>
              </w:rPr>
              <w:t>DC_1A-3A-41A-42C_n79A</w:t>
            </w:r>
          </w:p>
          <w:p w14:paraId="5D53D7C6" w14:textId="77777777" w:rsidR="00D878FC" w:rsidRPr="00EF5447" w:rsidRDefault="00D878FC" w:rsidP="00D878FC">
            <w:pPr>
              <w:pStyle w:val="TAC"/>
            </w:pPr>
            <w:r w:rsidRPr="00EF5447">
              <w:rPr>
                <w:lang w:eastAsia="ja-JP"/>
              </w:rPr>
              <w:t>DC_1A-3A-41C-42A_n79A</w:t>
            </w:r>
          </w:p>
          <w:p w14:paraId="7489BB5E" w14:textId="77777777" w:rsidR="00D878FC" w:rsidRPr="00EF5447" w:rsidRDefault="00D878FC" w:rsidP="00D878FC">
            <w:pPr>
              <w:pStyle w:val="TAC"/>
            </w:pPr>
            <w:r w:rsidRPr="00EF5447">
              <w:rPr>
                <w:lang w:eastAsia="ja-JP"/>
              </w:rPr>
              <w:t>DC_1A-3A-41C-42C_n79A</w:t>
            </w:r>
          </w:p>
        </w:tc>
        <w:tc>
          <w:tcPr>
            <w:tcW w:w="3544" w:type="dxa"/>
            <w:shd w:val="clear" w:color="auto" w:fill="auto"/>
          </w:tcPr>
          <w:p w14:paraId="62E5E953" w14:textId="77777777" w:rsidR="00D878FC" w:rsidRPr="00EF5447" w:rsidRDefault="00D878FC" w:rsidP="00D878FC">
            <w:pPr>
              <w:pStyle w:val="TAC"/>
              <w:rPr>
                <w:lang w:eastAsia="ja-JP"/>
              </w:rPr>
            </w:pPr>
            <w:r w:rsidRPr="00EF5447">
              <w:rPr>
                <w:lang w:eastAsia="fi-FI"/>
              </w:rPr>
              <w:t>DC_1A_</w:t>
            </w:r>
            <w:r w:rsidRPr="00EF5447">
              <w:rPr>
                <w:lang w:eastAsia="ja-JP"/>
              </w:rPr>
              <w:t>n79A</w:t>
            </w:r>
          </w:p>
          <w:p w14:paraId="29350FD0" w14:textId="77777777" w:rsidR="00D878FC" w:rsidRPr="00EF5447" w:rsidRDefault="00D878FC" w:rsidP="00D878FC">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n79</w:t>
            </w:r>
            <w:r w:rsidRPr="00EF5447">
              <w:rPr>
                <w:lang w:eastAsia="fi-FI"/>
              </w:rPr>
              <w:t>A</w:t>
            </w:r>
          </w:p>
          <w:p w14:paraId="73AC5F4C" w14:textId="77777777" w:rsidR="00D878FC" w:rsidRPr="00EF5447" w:rsidRDefault="00D878FC" w:rsidP="00D878FC">
            <w:pPr>
              <w:pStyle w:val="TAC"/>
            </w:pPr>
            <w:r w:rsidRPr="00EF5447">
              <w:rPr>
                <w:lang w:eastAsia="fi-FI"/>
              </w:rPr>
              <w:t>DC_</w:t>
            </w:r>
            <w:r w:rsidRPr="00EF5447">
              <w:rPr>
                <w:lang w:eastAsia="ja-JP"/>
              </w:rPr>
              <w:t>41</w:t>
            </w:r>
            <w:r w:rsidRPr="00EF5447">
              <w:rPr>
                <w:lang w:eastAsia="fi-FI"/>
              </w:rPr>
              <w:t>A_</w:t>
            </w:r>
            <w:r w:rsidRPr="00EF5447">
              <w:rPr>
                <w:lang w:eastAsia="ja-JP"/>
              </w:rPr>
              <w:t>n79</w:t>
            </w:r>
            <w:r w:rsidRPr="00EF5447">
              <w:rPr>
                <w:lang w:eastAsia="fi-FI"/>
              </w:rPr>
              <w:t>A</w:t>
            </w:r>
          </w:p>
        </w:tc>
      </w:tr>
      <w:tr w:rsidR="00D878FC" w:rsidRPr="00EF5447" w14:paraId="216C6F16" w14:textId="77777777" w:rsidTr="00D878FC">
        <w:trPr>
          <w:trHeight w:val="187"/>
          <w:jc w:val="center"/>
        </w:trPr>
        <w:tc>
          <w:tcPr>
            <w:tcW w:w="3397" w:type="dxa"/>
            <w:noWrap/>
          </w:tcPr>
          <w:p w14:paraId="06D78F74" w14:textId="77777777" w:rsidR="00D878FC" w:rsidRPr="00EF5447" w:rsidRDefault="00D878FC" w:rsidP="00D878FC">
            <w:pPr>
              <w:pStyle w:val="TAC"/>
              <w:rPr>
                <w:lang w:eastAsia="ja-JP"/>
              </w:rPr>
            </w:pPr>
            <w:r>
              <w:rPr>
                <w:rFonts w:cs="Arial"/>
                <w:szCs w:val="18"/>
              </w:rPr>
              <w:t>DC_1A-3A-42A_n28A-n77A</w:t>
            </w:r>
          </w:p>
        </w:tc>
        <w:tc>
          <w:tcPr>
            <w:tcW w:w="3544" w:type="dxa"/>
            <w:shd w:val="clear" w:color="auto" w:fill="auto"/>
          </w:tcPr>
          <w:p w14:paraId="16A6F98F" w14:textId="77777777" w:rsidR="00D878FC" w:rsidRDefault="00D878FC" w:rsidP="00D878FC">
            <w:pPr>
              <w:pStyle w:val="TAC"/>
              <w:rPr>
                <w:lang w:eastAsia="ja-JP"/>
              </w:rPr>
            </w:pPr>
            <w:r>
              <w:rPr>
                <w:lang w:eastAsia="ja-JP"/>
              </w:rPr>
              <w:t>DC_1A_n28A</w:t>
            </w:r>
          </w:p>
          <w:p w14:paraId="1EC0A111" w14:textId="77777777" w:rsidR="00D878FC" w:rsidRDefault="00D878FC" w:rsidP="00D878FC">
            <w:pPr>
              <w:pStyle w:val="TAC"/>
              <w:rPr>
                <w:lang w:eastAsia="ja-JP"/>
              </w:rPr>
            </w:pPr>
            <w:r>
              <w:rPr>
                <w:lang w:eastAsia="ja-JP"/>
              </w:rPr>
              <w:t>DC_1A_n77A</w:t>
            </w:r>
          </w:p>
          <w:p w14:paraId="5EEFD2E7" w14:textId="77777777" w:rsidR="00D878FC" w:rsidRDefault="00D878FC" w:rsidP="00D878FC">
            <w:pPr>
              <w:pStyle w:val="TAC"/>
              <w:rPr>
                <w:lang w:eastAsia="ja-JP"/>
              </w:rPr>
            </w:pPr>
            <w:r>
              <w:rPr>
                <w:lang w:eastAsia="ja-JP"/>
              </w:rPr>
              <w:t>DC_3A_n28A</w:t>
            </w:r>
          </w:p>
          <w:p w14:paraId="317ADDEE" w14:textId="77777777" w:rsidR="00D878FC" w:rsidRDefault="00D878FC" w:rsidP="00D878FC">
            <w:pPr>
              <w:pStyle w:val="TAC"/>
              <w:rPr>
                <w:lang w:eastAsia="ja-JP"/>
              </w:rPr>
            </w:pPr>
            <w:r>
              <w:rPr>
                <w:lang w:eastAsia="ja-JP"/>
              </w:rPr>
              <w:t>DC_3A_n77A</w:t>
            </w:r>
          </w:p>
          <w:p w14:paraId="51A0D085" w14:textId="77777777" w:rsidR="00D878FC" w:rsidRPr="00EF5447" w:rsidRDefault="00D878FC" w:rsidP="00D878FC">
            <w:pPr>
              <w:pStyle w:val="TAC"/>
              <w:rPr>
                <w:lang w:eastAsia="fi-FI"/>
              </w:rPr>
            </w:pPr>
            <w:r>
              <w:rPr>
                <w:lang w:eastAsia="ja-JP"/>
              </w:rPr>
              <w:t>DC_42A_n28A</w:t>
            </w:r>
          </w:p>
        </w:tc>
      </w:tr>
      <w:tr w:rsidR="00D878FC" w:rsidRPr="00EF5447" w14:paraId="425D13A3" w14:textId="77777777" w:rsidTr="00D878FC">
        <w:trPr>
          <w:trHeight w:val="187"/>
          <w:jc w:val="center"/>
        </w:trPr>
        <w:tc>
          <w:tcPr>
            <w:tcW w:w="3397" w:type="dxa"/>
            <w:noWrap/>
          </w:tcPr>
          <w:p w14:paraId="57EE60A1" w14:textId="77777777" w:rsidR="00D878FC" w:rsidRPr="00EF5447" w:rsidRDefault="00D878FC" w:rsidP="00D878FC">
            <w:pPr>
              <w:pStyle w:val="TAC"/>
              <w:rPr>
                <w:lang w:eastAsia="ja-JP"/>
              </w:rPr>
            </w:pPr>
            <w:r>
              <w:rPr>
                <w:rFonts w:cs="Arial"/>
                <w:szCs w:val="18"/>
              </w:rPr>
              <w:t>DC_1A-3A-42A_n28A-n77(2A)</w:t>
            </w:r>
          </w:p>
        </w:tc>
        <w:tc>
          <w:tcPr>
            <w:tcW w:w="3544" w:type="dxa"/>
            <w:shd w:val="clear" w:color="auto" w:fill="auto"/>
          </w:tcPr>
          <w:p w14:paraId="6EFDDED2" w14:textId="77777777" w:rsidR="00D878FC" w:rsidRDefault="00D878FC" w:rsidP="00D878FC">
            <w:pPr>
              <w:pStyle w:val="TAC"/>
              <w:rPr>
                <w:lang w:eastAsia="ja-JP"/>
              </w:rPr>
            </w:pPr>
            <w:r>
              <w:rPr>
                <w:lang w:eastAsia="ja-JP"/>
              </w:rPr>
              <w:t>DC_1A_n28A</w:t>
            </w:r>
          </w:p>
          <w:p w14:paraId="1C5A126E" w14:textId="77777777" w:rsidR="00D878FC" w:rsidRDefault="00D878FC" w:rsidP="00D878FC">
            <w:pPr>
              <w:pStyle w:val="TAC"/>
              <w:rPr>
                <w:lang w:eastAsia="ja-JP"/>
              </w:rPr>
            </w:pPr>
            <w:r>
              <w:rPr>
                <w:lang w:eastAsia="ja-JP"/>
              </w:rPr>
              <w:t>DC_1A_n77A</w:t>
            </w:r>
          </w:p>
          <w:p w14:paraId="4681CE6B" w14:textId="77777777" w:rsidR="00D878FC" w:rsidRDefault="00D878FC" w:rsidP="00D878FC">
            <w:pPr>
              <w:pStyle w:val="TAC"/>
              <w:rPr>
                <w:lang w:eastAsia="ja-JP"/>
              </w:rPr>
            </w:pPr>
            <w:r>
              <w:rPr>
                <w:lang w:eastAsia="ja-JP"/>
              </w:rPr>
              <w:t>DC_3A_n28A</w:t>
            </w:r>
          </w:p>
          <w:p w14:paraId="7CD8AB25" w14:textId="77777777" w:rsidR="00D878FC" w:rsidRDefault="00D878FC" w:rsidP="00D878FC">
            <w:pPr>
              <w:pStyle w:val="TAC"/>
              <w:rPr>
                <w:lang w:eastAsia="ja-JP"/>
              </w:rPr>
            </w:pPr>
            <w:r>
              <w:rPr>
                <w:lang w:eastAsia="ja-JP"/>
              </w:rPr>
              <w:t>DC_3A_n77A</w:t>
            </w:r>
          </w:p>
          <w:p w14:paraId="1F2AA733" w14:textId="77777777" w:rsidR="00D878FC" w:rsidRPr="00EF5447" w:rsidRDefault="00D878FC" w:rsidP="00D878FC">
            <w:pPr>
              <w:pStyle w:val="TAC"/>
              <w:rPr>
                <w:lang w:eastAsia="fi-FI"/>
              </w:rPr>
            </w:pPr>
            <w:r>
              <w:rPr>
                <w:lang w:eastAsia="ja-JP"/>
              </w:rPr>
              <w:t>DC_42A_n28A</w:t>
            </w:r>
          </w:p>
        </w:tc>
      </w:tr>
      <w:tr w:rsidR="00D878FC" w14:paraId="59C949B0" w14:textId="77777777" w:rsidTr="00D878FC">
        <w:trPr>
          <w:trHeight w:val="187"/>
          <w:jc w:val="center"/>
        </w:trPr>
        <w:tc>
          <w:tcPr>
            <w:tcW w:w="3397" w:type="dxa"/>
            <w:noWrap/>
          </w:tcPr>
          <w:p w14:paraId="07C73254" w14:textId="77777777" w:rsidR="00D878FC" w:rsidRDefault="00D878FC" w:rsidP="00D878FC">
            <w:pPr>
              <w:pStyle w:val="TAC"/>
              <w:rPr>
                <w:rFonts w:cs="Arial"/>
                <w:szCs w:val="18"/>
              </w:rPr>
            </w:pPr>
            <w:r>
              <w:rPr>
                <w:rFonts w:cs="Arial"/>
                <w:szCs w:val="18"/>
              </w:rPr>
              <w:t>DC_1A-3A-42C_n28A-n77A</w:t>
            </w:r>
          </w:p>
        </w:tc>
        <w:tc>
          <w:tcPr>
            <w:tcW w:w="3544" w:type="dxa"/>
            <w:shd w:val="clear" w:color="auto" w:fill="auto"/>
          </w:tcPr>
          <w:p w14:paraId="7FE27962" w14:textId="77777777" w:rsidR="00D878FC" w:rsidRDefault="00D878FC" w:rsidP="00D878FC">
            <w:pPr>
              <w:pStyle w:val="TAC"/>
              <w:rPr>
                <w:lang w:eastAsia="ja-JP"/>
              </w:rPr>
            </w:pPr>
            <w:r>
              <w:rPr>
                <w:lang w:eastAsia="ja-JP"/>
              </w:rPr>
              <w:t>DC_1A_n28A</w:t>
            </w:r>
          </w:p>
          <w:p w14:paraId="2E579FA3" w14:textId="77777777" w:rsidR="00D878FC" w:rsidRDefault="00D878FC" w:rsidP="00D878FC">
            <w:pPr>
              <w:pStyle w:val="TAC"/>
              <w:rPr>
                <w:lang w:eastAsia="ja-JP"/>
              </w:rPr>
            </w:pPr>
            <w:r>
              <w:rPr>
                <w:lang w:eastAsia="ja-JP"/>
              </w:rPr>
              <w:t>DC_1A_n77A</w:t>
            </w:r>
          </w:p>
          <w:p w14:paraId="7293ED94" w14:textId="77777777" w:rsidR="00D878FC" w:rsidRDefault="00D878FC" w:rsidP="00D878FC">
            <w:pPr>
              <w:pStyle w:val="TAC"/>
              <w:rPr>
                <w:lang w:eastAsia="ja-JP"/>
              </w:rPr>
            </w:pPr>
            <w:r>
              <w:rPr>
                <w:lang w:eastAsia="ja-JP"/>
              </w:rPr>
              <w:t>DC_3A_n28A</w:t>
            </w:r>
          </w:p>
          <w:p w14:paraId="300E3DE7" w14:textId="77777777" w:rsidR="00D878FC" w:rsidRDefault="00D878FC" w:rsidP="00D878FC">
            <w:pPr>
              <w:pStyle w:val="TAC"/>
              <w:rPr>
                <w:lang w:eastAsia="ja-JP"/>
              </w:rPr>
            </w:pPr>
            <w:r>
              <w:rPr>
                <w:lang w:eastAsia="ja-JP"/>
              </w:rPr>
              <w:t>DC_3A_n77A</w:t>
            </w:r>
          </w:p>
          <w:p w14:paraId="2D699991" w14:textId="77777777" w:rsidR="00D878FC" w:rsidRDefault="00D878FC" w:rsidP="00D878FC">
            <w:pPr>
              <w:pStyle w:val="TAC"/>
              <w:rPr>
                <w:lang w:eastAsia="ja-JP"/>
              </w:rPr>
            </w:pPr>
            <w:r>
              <w:rPr>
                <w:lang w:eastAsia="ja-JP"/>
              </w:rPr>
              <w:t>DC_42A_n28A</w:t>
            </w:r>
          </w:p>
          <w:p w14:paraId="47351090" w14:textId="77777777" w:rsidR="00D878FC" w:rsidRDefault="00D878FC" w:rsidP="00D878FC">
            <w:pPr>
              <w:pStyle w:val="TAC"/>
              <w:rPr>
                <w:lang w:eastAsia="ja-JP"/>
              </w:rPr>
            </w:pPr>
            <w:r>
              <w:rPr>
                <w:lang w:eastAsia="ja-JP"/>
              </w:rPr>
              <w:t>DC_42C_n28A</w:t>
            </w:r>
          </w:p>
        </w:tc>
      </w:tr>
      <w:tr w:rsidR="00D878FC" w14:paraId="2E7FDFB0" w14:textId="77777777" w:rsidTr="00D878FC">
        <w:trPr>
          <w:trHeight w:val="187"/>
          <w:jc w:val="center"/>
        </w:trPr>
        <w:tc>
          <w:tcPr>
            <w:tcW w:w="3397" w:type="dxa"/>
            <w:noWrap/>
          </w:tcPr>
          <w:p w14:paraId="1A1CDBED" w14:textId="77777777" w:rsidR="00D878FC" w:rsidRDefault="00D878FC" w:rsidP="00D878FC">
            <w:pPr>
              <w:pStyle w:val="TAC"/>
              <w:rPr>
                <w:rFonts w:cs="Arial"/>
                <w:szCs w:val="18"/>
              </w:rPr>
            </w:pPr>
            <w:r>
              <w:rPr>
                <w:rFonts w:cs="Arial"/>
                <w:szCs w:val="18"/>
              </w:rPr>
              <w:t>DC_1A-3A-42C_n28A-n77(2A)</w:t>
            </w:r>
          </w:p>
        </w:tc>
        <w:tc>
          <w:tcPr>
            <w:tcW w:w="3544" w:type="dxa"/>
            <w:shd w:val="clear" w:color="auto" w:fill="auto"/>
          </w:tcPr>
          <w:p w14:paraId="602DD7A8" w14:textId="77777777" w:rsidR="00D878FC" w:rsidRDefault="00D878FC" w:rsidP="00D878FC">
            <w:pPr>
              <w:pStyle w:val="TAC"/>
              <w:rPr>
                <w:lang w:eastAsia="ja-JP"/>
              </w:rPr>
            </w:pPr>
            <w:r>
              <w:rPr>
                <w:lang w:eastAsia="ja-JP"/>
              </w:rPr>
              <w:t>DC_1A_n28A</w:t>
            </w:r>
          </w:p>
          <w:p w14:paraId="59B72996" w14:textId="77777777" w:rsidR="00D878FC" w:rsidRDefault="00D878FC" w:rsidP="00D878FC">
            <w:pPr>
              <w:pStyle w:val="TAC"/>
              <w:rPr>
                <w:lang w:eastAsia="ja-JP"/>
              </w:rPr>
            </w:pPr>
            <w:r>
              <w:rPr>
                <w:lang w:eastAsia="ja-JP"/>
              </w:rPr>
              <w:t>DC_1A_n77A</w:t>
            </w:r>
          </w:p>
          <w:p w14:paraId="62C34C5C" w14:textId="77777777" w:rsidR="00D878FC" w:rsidRDefault="00D878FC" w:rsidP="00D878FC">
            <w:pPr>
              <w:pStyle w:val="TAC"/>
              <w:rPr>
                <w:lang w:eastAsia="ja-JP"/>
              </w:rPr>
            </w:pPr>
            <w:r>
              <w:rPr>
                <w:lang w:eastAsia="ja-JP"/>
              </w:rPr>
              <w:t>DC_3A_n28A</w:t>
            </w:r>
          </w:p>
          <w:p w14:paraId="795562B3" w14:textId="77777777" w:rsidR="00D878FC" w:rsidRDefault="00D878FC" w:rsidP="00D878FC">
            <w:pPr>
              <w:pStyle w:val="TAC"/>
              <w:rPr>
                <w:lang w:eastAsia="ja-JP"/>
              </w:rPr>
            </w:pPr>
            <w:r>
              <w:rPr>
                <w:lang w:eastAsia="ja-JP"/>
              </w:rPr>
              <w:t>DC_3A_n77A</w:t>
            </w:r>
          </w:p>
          <w:p w14:paraId="5BB861D7" w14:textId="77777777" w:rsidR="00D878FC" w:rsidRDefault="00D878FC" w:rsidP="00D878FC">
            <w:pPr>
              <w:pStyle w:val="TAC"/>
              <w:rPr>
                <w:lang w:eastAsia="ja-JP"/>
              </w:rPr>
            </w:pPr>
            <w:r>
              <w:rPr>
                <w:lang w:eastAsia="ja-JP"/>
              </w:rPr>
              <w:t>DC_42A_n28A</w:t>
            </w:r>
          </w:p>
          <w:p w14:paraId="4B8E55D6" w14:textId="77777777" w:rsidR="00D878FC" w:rsidRDefault="00D878FC" w:rsidP="00D878FC">
            <w:pPr>
              <w:pStyle w:val="TAC"/>
              <w:rPr>
                <w:lang w:eastAsia="ja-JP"/>
              </w:rPr>
            </w:pPr>
            <w:r>
              <w:rPr>
                <w:lang w:eastAsia="ja-JP"/>
              </w:rPr>
              <w:t>DC_42C_n28A</w:t>
            </w:r>
          </w:p>
        </w:tc>
      </w:tr>
      <w:tr w:rsidR="008E3686" w:rsidRPr="00EF5447" w14:paraId="37A6384E" w14:textId="77777777" w:rsidTr="008E368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7" w:author="Nokia, Johannes" w:date="2021-08-30T12: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78" w:author="Nokia, Johannes" w:date="2021-08-30T12:52:00Z"/>
          <w:trPrChange w:id="79" w:author="Nokia, Johannes" w:date="2021-08-30T12:52:00Z">
            <w:trPr>
              <w:trHeight w:val="187"/>
              <w:jc w:val="center"/>
            </w:trPr>
          </w:trPrChange>
        </w:trPr>
        <w:tc>
          <w:tcPr>
            <w:tcW w:w="3397" w:type="dxa"/>
            <w:noWrap/>
            <w:tcPrChange w:id="80" w:author="Nokia, Johannes" w:date="2021-08-30T12:52:00Z">
              <w:tcPr>
                <w:tcW w:w="3397" w:type="dxa"/>
                <w:noWrap/>
              </w:tcPr>
            </w:tcPrChange>
          </w:tcPr>
          <w:p w14:paraId="0FEBD3D9" w14:textId="40F2B5E0" w:rsidR="008E3686" w:rsidRPr="0017415D" w:rsidRDefault="008E3686" w:rsidP="008E3686">
            <w:pPr>
              <w:pStyle w:val="TAC"/>
              <w:rPr>
                <w:ins w:id="81" w:author="Nokia, Johannes" w:date="2021-08-30T12:52:00Z"/>
                <w:lang w:eastAsia="sv-SE"/>
              </w:rPr>
            </w:pPr>
            <w:ins w:id="82" w:author="Nokia, Johannes" w:date="2021-08-30T12:52:00Z">
              <w:r>
                <w:t>DC_1A-7A-8A-20</w:t>
              </w:r>
              <w:r w:rsidRPr="00940479">
                <w:t>A _n</w:t>
              </w:r>
              <w:r>
                <w:rPr>
                  <w:lang w:val="fi-FI"/>
                </w:rPr>
                <w:t>3</w:t>
              </w:r>
              <w:r w:rsidRPr="00940479">
                <w:rPr>
                  <w:lang w:val="fi-FI"/>
                </w:rPr>
                <w:t>A</w:t>
              </w:r>
            </w:ins>
          </w:p>
        </w:tc>
        <w:tc>
          <w:tcPr>
            <w:tcW w:w="3544" w:type="dxa"/>
            <w:shd w:val="clear" w:color="auto" w:fill="auto"/>
            <w:tcPrChange w:id="83" w:author="Nokia, Johannes" w:date="2021-08-30T12:52:00Z">
              <w:tcPr>
                <w:tcW w:w="3544" w:type="dxa"/>
                <w:shd w:val="clear" w:color="auto" w:fill="auto"/>
              </w:tcPr>
            </w:tcPrChange>
          </w:tcPr>
          <w:p w14:paraId="3A3824F2" w14:textId="77777777" w:rsidR="008E3686" w:rsidRDefault="008E3686" w:rsidP="008E3686">
            <w:pPr>
              <w:pStyle w:val="TAC"/>
              <w:rPr>
                <w:ins w:id="84" w:author="Nokia, Johannes" w:date="2021-08-30T12:52:00Z"/>
              </w:rPr>
            </w:pPr>
            <w:ins w:id="85" w:author="Nokia, Johannes" w:date="2021-08-30T12:52:00Z">
              <w:r>
                <w:t>DC_1A_n3</w:t>
              </w:r>
              <w:r w:rsidRPr="00940479">
                <w:t>A</w:t>
              </w:r>
            </w:ins>
          </w:p>
          <w:p w14:paraId="16EE3833" w14:textId="77777777" w:rsidR="008E3686" w:rsidRDefault="008E3686" w:rsidP="008E3686">
            <w:pPr>
              <w:pStyle w:val="TAC"/>
              <w:rPr>
                <w:ins w:id="86" w:author="Nokia, Johannes" w:date="2021-08-30T12:52:00Z"/>
              </w:rPr>
            </w:pPr>
            <w:ins w:id="87" w:author="Nokia, Johannes" w:date="2021-08-30T12:52:00Z">
              <w:r>
                <w:t>DC_7A_n3</w:t>
              </w:r>
              <w:r w:rsidRPr="00940479">
                <w:t>A</w:t>
              </w:r>
            </w:ins>
          </w:p>
          <w:p w14:paraId="4BEEBFAA" w14:textId="77777777" w:rsidR="008E3686" w:rsidRPr="00940479" w:rsidRDefault="008E3686" w:rsidP="008E3686">
            <w:pPr>
              <w:pStyle w:val="TAC"/>
              <w:rPr>
                <w:ins w:id="88" w:author="Nokia, Johannes" w:date="2021-08-30T12:52:00Z"/>
              </w:rPr>
            </w:pPr>
            <w:ins w:id="89" w:author="Nokia, Johannes" w:date="2021-08-30T12:52:00Z">
              <w:r>
                <w:t>DC_8A_n3</w:t>
              </w:r>
              <w:r w:rsidRPr="00940479">
                <w:t>A</w:t>
              </w:r>
            </w:ins>
          </w:p>
          <w:p w14:paraId="652AD7D0" w14:textId="213BAD02" w:rsidR="008E3686" w:rsidRDefault="008E3686" w:rsidP="008E3686">
            <w:pPr>
              <w:pStyle w:val="TAC"/>
              <w:rPr>
                <w:ins w:id="90" w:author="Nokia, Johannes" w:date="2021-08-30T12:52:00Z"/>
                <w:lang w:eastAsia="sv-SE"/>
              </w:rPr>
            </w:pPr>
            <w:ins w:id="91" w:author="Nokia, Johannes" w:date="2021-08-30T12:52:00Z">
              <w:r>
                <w:t>DC_20A_n3</w:t>
              </w:r>
              <w:r w:rsidRPr="00940479">
                <w:t>A</w:t>
              </w:r>
            </w:ins>
          </w:p>
        </w:tc>
      </w:tr>
      <w:tr w:rsidR="008E3686" w:rsidRPr="00EF5447" w14:paraId="2BA13A00" w14:textId="77777777" w:rsidTr="00D878FC">
        <w:trPr>
          <w:trHeight w:val="187"/>
          <w:jc w:val="center"/>
        </w:trPr>
        <w:tc>
          <w:tcPr>
            <w:tcW w:w="3397" w:type="dxa"/>
            <w:noWrap/>
          </w:tcPr>
          <w:p w14:paraId="7AB540D2" w14:textId="77777777" w:rsidR="008E3686" w:rsidRPr="00EF5447" w:rsidRDefault="008E3686" w:rsidP="008E3686">
            <w:pPr>
              <w:pStyle w:val="TAC"/>
              <w:rPr>
                <w:lang w:eastAsia="sv-SE"/>
              </w:rPr>
            </w:pPr>
            <w:r w:rsidRPr="0017415D">
              <w:rPr>
                <w:lang w:eastAsia="sv-SE"/>
              </w:rPr>
              <w:t>DC_1A-7A-8A-20A_n78A</w:t>
            </w:r>
          </w:p>
        </w:tc>
        <w:tc>
          <w:tcPr>
            <w:tcW w:w="3544" w:type="dxa"/>
            <w:shd w:val="clear" w:color="auto" w:fill="auto"/>
          </w:tcPr>
          <w:p w14:paraId="1684A8FC" w14:textId="77777777" w:rsidR="008E3686" w:rsidRDefault="008E3686" w:rsidP="008E3686">
            <w:pPr>
              <w:pStyle w:val="TAC"/>
              <w:rPr>
                <w:lang w:eastAsia="sv-SE"/>
              </w:rPr>
            </w:pPr>
            <w:r>
              <w:rPr>
                <w:lang w:eastAsia="sv-SE"/>
              </w:rPr>
              <w:t>DC_1A_n78A</w:t>
            </w:r>
          </w:p>
          <w:p w14:paraId="7A538636" w14:textId="77777777" w:rsidR="008E3686" w:rsidRDefault="008E3686" w:rsidP="008E3686">
            <w:pPr>
              <w:pStyle w:val="TAC"/>
              <w:rPr>
                <w:lang w:eastAsia="sv-SE"/>
              </w:rPr>
            </w:pPr>
            <w:r>
              <w:rPr>
                <w:lang w:eastAsia="sv-SE"/>
              </w:rPr>
              <w:t>DC_7A_n78A</w:t>
            </w:r>
          </w:p>
          <w:p w14:paraId="7150CE6F" w14:textId="77777777" w:rsidR="008E3686" w:rsidRDefault="008E3686" w:rsidP="008E3686">
            <w:pPr>
              <w:pStyle w:val="TAC"/>
              <w:rPr>
                <w:lang w:eastAsia="sv-SE"/>
              </w:rPr>
            </w:pPr>
            <w:r>
              <w:rPr>
                <w:lang w:eastAsia="sv-SE"/>
              </w:rPr>
              <w:t>DC_8A_n78A</w:t>
            </w:r>
          </w:p>
          <w:p w14:paraId="440C6C3D" w14:textId="77777777" w:rsidR="008E3686" w:rsidRPr="00EF5447" w:rsidRDefault="008E3686" w:rsidP="008E3686">
            <w:pPr>
              <w:pStyle w:val="TAC"/>
              <w:rPr>
                <w:lang w:eastAsia="sv-SE"/>
              </w:rPr>
            </w:pPr>
            <w:r>
              <w:rPr>
                <w:lang w:eastAsia="sv-SE"/>
              </w:rPr>
              <w:t>DC_20A_n78A</w:t>
            </w:r>
          </w:p>
        </w:tc>
      </w:tr>
      <w:tr w:rsidR="008E3686" w14:paraId="14AC8EA1" w14:textId="77777777" w:rsidTr="00D878FC">
        <w:trPr>
          <w:trHeight w:val="187"/>
          <w:jc w:val="center"/>
        </w:trPr>
        <w:tc>
          <w:tcPr>
            <w:tcW w:w="3397" w:type="dxa"/>
            <w:noWrap/>
          </w:tcPr>
          <w:p w14:paraId="633AE3AC" w14:textId="77777777" w:rsidR="008E3686" w:rsidRDefault="008E3686" w:rsidP="008E3686">
            <w:pPr>
              <w:pStyle w:val="TAC"/>
              <w:rPr>
                <w:rFonts w:cs="Arial"/>
                <w:szCs w:val="18"/>
              </w:rPr>
            </w:pPr>
            <w:r>
              <w:rPr>
                <w:lang w:eastAsia="zh-TW"/>
              </w:rPr>
              <w:t>DC_1A-7A-8A_n28A-n78A</w:t>
            </w:r>
          </w:p>
        </w:tc>
        <w:tc>
          <w:tcPr>
            <w:tcW w:w="3544" w:type="dxa"/>
            <w:shd w:val="clear" w:color="auto" w:fill="auto"/>
          </w:tcPr>
          <w:p w14:paraId="653D16DF" w14:textId="77777777" w:rsidR="008E3686" w:rsidRDefault="008E3686" w:rsidP="008E3686">
            <w:pPr>
              <w:pStyle w:val="TAC"/>
              <w:rPr>
                <w:lang w:eastAsia="ja-JP"/>
              </w:rPr>
            </w:pPr>
            <w:r>
              <w:rPr>
                <w:lang w:eastAsia="ja-JP"/>
              </w:rPr>
              <w:t>DC_1A_n28A</w:t>
            </w:r>
          </w:p>
          <w:p w14:paraId="73A35D99" w14:textId="77777777" w:rsidR="008E3686" w:rsidRDefault="008E3686" w:rsidP="008E3686">
            <w:pPr>
              <w:pStyle w:val="TAC"/>
              <w:rPr>
                <w:lang w:eastAsia="ja-JP"/>
              </w:rPr>
            </w:pPr>
            <w:r>
              <w:rPr>
                <w:lang w:eastAsia="ja-JP"/>
              </w:rPr>
              <w:t>DC_1A_n78A</w:t>
            </w:r>
          </w:p>
          <w:p w14:paraId="5D4AA8B2" w14:textId="77777777" w:rsidR="008E3686" w:rsidRDefault="008E3686" w:rsidP="008E3686">
            <w:pPr>
              <w:pStyle w:val="TAC"/>
              <w:rPr>
                <w:lang w:eastAsia="ja-JP"/>
              </w:rPr>
            </w:pPr>
            <w:r>
              <w:rPr>
                <w:lang w:eastAsia="ja-JP"/>
              </w:rPr>
              <w:t>DC_7A_n28A</w:t>
            </w:r>
          </w:p>
          <w:p w14:paraId="1436A715" w14:textId="77777777" w:rsidR="008E3686" w:rsidRDefault="008E3686" w:rsidP="008E3686">
            <w:pPr>
              <w:pStyle w:val="TAC"/>
              <w:rPr>
                <w:lang w:eastAsia="ja-JP"/>
              </w:rPr>
            </w:pPr>
            <w:r>
              <w:rPr>
                <w:lang w:eastAsia="ja-JP"/>
              </w:rPr>
              <w:t>DC_7A_n78A</w:t>
            </w:r>
          </w:p>
          <w:p w14:paraId="0FB4921F" w14:textId="77777777" w:rsidR="008E3686" w:rsidRDefault="008E3686" w:rsidP="008E3686">
            <w:pPr>
              <w:pStyle w:val="TAC"/>
              <w:rPr>
                <w:lang w:eastAsia="ja-JP"/>
              </w:rPr>
            </w:pPr>
            <w:r>
              <w:rPr>
                <w:lang w:eastAsia="ja-JP"/>
              </w:rPr>
              <w:t>DC_8A_n28A</w:t>
            </w:r>
          </w:p>
          <w:p w14:paraId="1D56594D" w14:textId="77777777" w:rsidR="008E3686" w:rsidRDefault="008E3686" w:rsidP="008E3686">
            <w:pPr>
              <w:pStyle w:val="TAC"/>
              <w:rPr>
                <w:lang w:eastAsia="ja-JP"/>
              </w:rPr>
            </w:pPr>
            <w:r>
              <w:rPr>
                <w:lang w:eastAsia="ja-JP"/>
              </w:rPr>
              <w:t>DC_8A_n78A</w:t>
            </w:r>
          </w:p>
        </w:tc>
      </w:tr>
      <w:tr w:rsidR="008E3686" w:rsidRPr="00EF5447" w14:paraId="53F1F216" w14:textId="77777777" w:rsidTr="00D878FC">
        <w:trPr>
          <w:trHeight w:val="187"/>
          <w:jc w:val="center"/>
        </w:trPr>
        <w:tc>
          <w:tcPr>
            <w:tcW w:w="3397" w:type="dxa"/>
            <w:noWrap/>
          </w:tcPr>
          <w:p w14:paraId="3AE87E0C" w14:textId="77777777" w:rsidR="008E3686" w:rsidRDefault="008E3686" w:rsidP="008E3686">
            <w:pPr>
              <w:pStyle w:val="TAC"/>
              <w:rPr>
                <w:lang w:eastAsia="sv-SE"/>
              </w:rPr>
            </w:pPr>
            <w:r w:rsidRPr="00EF5447">
              <w:rPr>
                <w:lang w:eastAsia="sv-SE"/>
              </w:rPr>
              <w:t>DC_1A-7A-8A-40A_n78A</w:t>
            </w:r>
          </w:p>
          <w:p w14:paraId="043857BF" w14:textId="77777777" w:rsidR="008E3686" w:rsidRPr="00EF5447" w:rsidRDefault="008E3686" w:rsidP="008E3686">
            <w:pPr>
              <w:pStyle w:val="TAC"/>
              <w:rPr>
                <w:lang w:eastAsia="sv-SE"/>
              </w:rPr>
            </w:pPr>
            <w:r>
              <w:rPr>
                <w:lang w:eastAsia="sv-SE"/>
              </w:rPr>
              <w:t>DC_1A-7A-8A-40A_n78(2A)</w:t>
            </w:r>
          </w:p>
          <w:p w14:paraId="008AF582" w14:textId="77777777" w:rsidR="008E3686" w:rsidRDefault="008E3686" w:rsidP="008E3686">
            <w:pPr>
              <w:pStyle w:val="TAC"/>
              <w:rPr>
                <w:lang w:eastAsia="sv-SE"/>
              </w:rPr>
            </w:pPr>
            <w:r w:rsidRPr="00EF5447">
              <w:rPr>
                <w:lang w:eastAsia="sv-SE"/>
              </w:rPr>
              <w:t>DC_1A-7A-8A-40C_n78A</w:t>
            </w:r>
          </w:p>
          <w:p w14:paraId="6DF93BC3" w14:textId="77777777" w:rsidR="008E3686" w:rsidRPr="00EF5447" w:rsidRDefault="008E3686" w:rsidP="008E3686">
            <w:pPr>
              <w:pStyle w:val="TAC"/>
              <w:rPr>
                <w:lang w:eastAsia="ja-JP"/>
              </w:rPr>
            </w:pPr>
            <w:r>
              <w:rPr>
                <w:lang w:eastAsia="ja-JP"/>
              </w:rPr>
              <w:t>DC_1A-7A-8A-40C_n78(2A)</w:t>
            </w:r>
          </w:p>
        </w:tc>
        <w:tc>
          <w:tcPr>
            <w:tcW w:w="3544" w:type="dxa"/>
            <w:shd w:val="clear" w:color="auto" w:fill="auto"/>
          </w:tcPr>
          <w:p w14:paraId="0D76A93F" w14:textId="77777777" w:rsidR="008E3686" w:rsidRPr="00EF5447" w:rsidRDefault="008E3686" w:rsidP="008E3686">
            <w:pPr>
              <w:pStyle w:val="TAC"/>
              <w:rPr>
                <w:lang w:eastAsia="sv-SE"/>
              </w:rPr>
            </w:pPr>
            <w:r w:rsidRPr="00EF5447">
              <w:rPr>
                <w:lang w:eastAsia="sv-SE"/>
              </w:rPr>
              <w:t>DC_1A_n78A</w:t>
            </w:r>
          </w:p>
          <w:p w14:paraId="1C478937" w14:textId="77777777" w:rsidR="008E3686" w:rsidRPr="00EF5447" w:rsidRDefault="008E3686" w:rsidP="008E3686">
            <w:pPr>
              <w:pStyle w:val="TAC"/>
              <w:rPr>
                <w:lang w:eastAsia="sv-SE"/>
              </w:rPr>
            </w:pPr>
            <w:r w:rsidRPr="00EF5447">
              <w:rPr>
                <w:lang w:eastAsia="sv-SE"/>
              </w:rPr>
              <w:t>DC_7A_n78A</w:t>
            </w:r>
          </w:p>
          <w:p w14:paraId="7F67C6B6" w14:textId="77777777" w:rsidR="008E3686" w:rsidRPr="00EF5447" w:rsidRDefault="008E3686" w:rsidP="008E3686">
            <w:pPr>
              <w:pStyle w:val="TAC"/>
              <w:rPr>
                <w:lang w:eastAsia="sv-SE"/>
              </w:rPr>
            </w:pPr>
            <w:r w:rsidRPr="00EF5447">
              <w:rPr>
                <w:lang w:eastAsia="sv-SE"/>
              </w:rPr>
              <w:t>DC_8A_n78A</w:t>
            </w:r>
          </w:p>
          <w:p w14:paraId="4B3F3C1D" w14:textId="77777777" w:rsidR="008E3686" w:rsidRPr="00EF5447" w:rsidRDefault="008E3686" w:rsidP="008E3686">
            <w:pPr>
              <w:pStyle w:val="TAC"/>
              <w:rPr>
                <w:lang w:eastAsia="fi-FI"/>
              </w:rPr>
            </w:pPr>
            <w:r w:rsidRPr="00EF5447">
              <w:rPr>
                <w:lang w:eastAsia="sv-SE"/>
              </w:rPr>
              <w:t>DC_40A_n78A</w:t>
            </w:r>
          </w:p>
        </w:tc>
      </w:tr>
      <w:tr w:rsidR="008E3686" w:rsidRPr="00EF5447" w14:paraId="14DED239" w14:textId="77777777" w:rsidTr="00D878FC">
        <w:trPr>
          <w:trHeight w:val="187"/>
          <w:jc w:val="center"/>
        </w:trPr>
        <w:tc>
          <w:tcPr>
            <w:tcW w:w="3397" w:type="dxa"/>
            <w:noWrap/>
          </w:tcPr>
          <w:p w14:paraId="03E10FC3" w14:textId="77777777" w:rsidR="008E3686" w:rsidRPr="00EF5447" w:rsidRDefault="008E3686" w:rsidP="008E3686">
            <w:pPr>
              <w:pStyle w:val="TAC"/>
              <w:rPr>
                <w:rFonts w:cs="Arial"/>
                <w:lang w:eastAsia="zh-CN"/>
              </w:rPr>
            </w:pPr>
            <w:r w:rsidRPr="00EF5447">
              <w:rPr>
                <w:rFonts w:cs="Arial"/>
                <w:lang w:eastAsia="zh-CN"/>
              </w:rPr>
              <w:t>DC_1A-7A-20A_n3A-n78A</w:t>
            </w:r>
          </w:p>
        </w:tc>
        <w:tc>
          <w:tcPr>
            <w:tcW w:w="3544" w:type="dxa"/>
            <w:shd w:val="clear" w:color="auto" w:fill="auto"/>
          </w:tcPr>
          <w:p w14:paraId="6C26502D" w14:textId="77777777" w:rsidR="008E3686" w:rsidRPr="00EF5447" w:rsidRDefault="008E3686" w:rsidP="008E3686">
            <w:pPr>
              <w:pStyle w:val="TAC"/>
              <w:rPr>
                <w:rFonts w:cs="Arial"/>
                <w:lang w:eastAsia="zh-CN"/>
              </w:rPr>
            </w:pPr>
            <w:r w:rsidRPr="00EF5447">
              <w:rPr>
                <w:rFonts w:cs="Arial"/>
                <w:lang w:eastAsia="zh-CN"/>
              </w:rPr>
              <w:t>DC_1A_n3A</w:t>
            </w:r>
          </w:p>
        </w:tc>
      </w:tr>
      <w:tr w:rsidR="008E3686" w:rsidRPr="00EF5447" w14:paraId="7AEA3695" w14:textId="77777777" w:rsidTr="008E368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2" w:author="Nokia, Johannes" w:date="2021-08-30T12:5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93" w:author="Nokia, Johannes" w:date="2021-08-30T12:53:00Z"/>
          <w:trPrChange w:id="94" w:author="Nokia, Johannes" w:date="2021-08-30T12:54:00Z">
            <w:trPr>
              <w:trHeight w:val="187"/>
              <w:jc w:val="center"/>
            </w:trPr>
          </w:trPrChange>
        </w:trPr>
        <w:tc>
          <w:tcPr>
            <w:tcW w:w="3397" w:type="dxa"/>
            <w:noWrap/>
            <w:tcPrChange w:id="95" w:author="Nokia, Johannes" w:date="2021-08-30T12:54:00Z">
              <w:tcPr>
                <w:tcW w:w="3397" w:type="dxa"/>
                <w:noWrap/>
              </w:tcPr>
            </w:tcPrChange>
          </w:tcPr>
          <w:p w14:paraId="3E3A7C1A" w14:textId="337029CF" w:rsidR="008E3686" w:rsidRPr="00EF5447" w:rsidRDefault="008E3686" w:rsidP="008E3686">
            <w:pPr>
              <w:pStyle w:val="TAC"/>
              <w:rPr>
                <w:ins w:id="96" w:author="Nokia, Johannes" w:date="2021-08-30T12:53:00Z"/>
                <w:lang w:eastAsia="ko-KR"/>
              </w:rPr>
            </w:pPr>
            <w:ins w:id="97" w:author="Nokia, Johannes" w:date="2021-08-30T12:54:00Z">
              <w:r>
                <w:t>DC_1A-7A-20A-28</w:t>
              </w:r>
              <w:r w:rsidRPr="00940479">
                <w:t>A _n</w:t>
              </w:r>
              <w:r>
                <w:rPr>
                  <w:lang w:val="fi-FI"/>
                </w:rPr>
                <w:t>3</w:t>
              </w:r>
              <w:r w:rsidRPr="00940479">
                <w:rPr>
                  <w:lang w:val="fi-FI"/>
                </w:rPr>
                <w:t>A</w:t>
              </w:r>
            </w:ins>
          </w:p>
        </w:tc>
        <w:tc>
          <w:tcPr>
            <w:tcW w:w="3544" w:type="dxa"/>
            <w:shd w:val="clear" w:color="auto" w:fill="auto"/>
            <w:tcPrChange w:id="98" w:author="Nokia, Johannes" w:date="2021-08-30T12:54:00Z">
              <w:tcPr>
                <w:tcW w:w="3544" w:type="dxa"/>
                <w:shd w:val="clear" w:color="auto" w:fill="auto"/>
              </w:tcPr>
            </w:tcPrChange>
          </w:tcPr>
          <w:p w14:paraId="7100C157" w14:textId="77777777" w:rsidR="008E3686" w:rsidRDefault="008E3686" w:rsidP="008E3686">
            <w:pPr>
              <w:pStyle w:val="TAC"/>
              <w:rPr>
                <w:ins w:id="99" w:author="Nokia, Johannes" w:date="2021-08-30T12:54:00Z"/>
              </w:rPr>
            </w:pPr>
            <w:ins w:id="100" w:author="Nokia, Johannes" w:date="2021-08-30T12:54:00Z">
              <w:r>
                <w:t>DC_1A_n3</w:t>
              </w:r>
              <w:r w:rsidRPr="00940479">
                <w:t>A</w:t>
              </w:r>
            </w:ins>
          </w:p>
          <w:p w14:paraId="450609F6" w14:textId="77777777" w:rsidR="008E3686" w:rsidRDefault="008E3686" w:rsidP="008E3686">
            <w:pPr>
              <w:pStyle w:val="TAC"/>
              <w:rPr>
                <w:ins w:id="101" w:author="Nokia, Johannes" w:date="2021-08-30T12:54:00Z"/>
              </w:rPr>
            </w:pPr>
            <w:ins w:id="102" w:author="Nokia, Johannes" w:date="2021-08-30T12:54:00Z">
              <w:r>
                <w:t>DC_7A_n3</w:t>
              </w:r>
              <w:r w:rsidRPr="00940479">
                <w:t>A</w:t>
              </w:r>
            </w:ins>
          </w:p>
          <w:p w14:paraId="13B8F6D0" w14:textId="77777777" w:rsidR="008E3686" w:rsidRPr="00940479" w:rsidRDefault="008E3686" w:rsidP="00BE06B4">
            <w:pPr>
              <w:pStyle w:val="TAC"/>
              <w:rPr>
                <w:ins w:id="103" w:author="Nokia, Johannes" w:date="2021-08-30T12:54:00Z"/>
              </w:rPr>
            </w:pPr>
            <w:ins w:id="104" w:author="Nokia, Johannes" w:date="2021-08-30T12:54:00Z">
              <w:r>
                <w:t>DC_20A_n3</w:t>
              </w:r>
              <w:r w:rsidRPr="00940479">
                <w:t>A</w:t>
              </w:r>
            </w:ins>
          </w:p>
          <w:p w14:paraId="64B7D16D" w14:textId="39E1583D" w:rsidR="008E3686" w:rsidRPr="00EF5447" w:rsidRDefault="008E3686" w:rsidP="00BE06B4">
            <w:pPr>
              <w:pStyle w:val="TAC"/>
              <w:rPr>
                <w:ins w:id="105" w:author="Nokia, Johannes" w:date="2021-08-30T12:53:00Z"/>
                <w:lang w:eastAsia="ko-KR"/>
              </w:rPr>
            </w:pPr>
            <w:ins w:id="106" w:author="Nokia, Johannes" w:date="2021-08-30T12:54:00Z">
              <w:r>
                <w:t>DC_28A_n3</w:t>
              </w:r>
              <w:r w:rsidRPr="00940479">
                <w:t>A</w:t>
              </w:r>
            </w:ins>
          </w:p>
        </w:tc>
      </w:tr>
      <w:tr w:rsidR="008E3686" w:rsidRPr="00EF5447" w14:paraId="183E9F45" w14:textId="77777777" w:rsidTr="00D878FC">
        <w:trPr>
          <w:trHeight w:val="187"/>
          <w:jc w:val="center"/>
        </w:trPr>
        <w:tc>
          <w:tcPr>
            <w:tcW w:w="3397" w:type="dxa"/>
            <w:noWrap/>
          </w:tcPr>
          <w:p w14:paraId="4333A28F" w14:textId="77777777" w:rsidR="008E3686" w:rsidRPr="00EF5447" w:rsidRDefault="008E3686" w:rsidP="008E3686">
            <w:pPr>
              <w:pStyle w:val="TAC"/>
              <w:rPr>
                <w:lang w:eastAsia="zh-CN"/>
              </w:rPr>
            </w:pPr>
            <w:r w:rsidRPr="00EF5447">
              <w:rPr>
                <w:lang w:eastAsia="ko-KR"/>
              </w:rPr>
              <w:t>DC_1A-7A-20A_n28A-n78A</w:t>
            </w:r>
            <w:r w:rsidRPr="00EF5447">
              <w:rPr>
                <w:vertAlign w:val="superscript"/>
                <w:lang w:eastAsia="ko-KR"/>
              </w:rPr>
              <w:t>2,3</w:t>
            </w:r>
          </w:p>
        </w:tc>
        <w:tc>
          <w:tcPr>
            <w:tcW w:w="3544" w:type="dxa"/>
            <w:shd w:val="clear" w:color="auto" w:fill="auto"/>
          </w:tcPr>
          <w:p w14:paraId="2EF0173A" w14:textId="77777777" w:rsidR="008E3686" w:rsidRPr="00EF5447" w:rsidRDefault="008E3686" w:rsidP="008E3686">
            <w:pPr>
              <w:pStyle w:val="TAC"/>
              <w:rPr>
                <w:lang w:eastAsia="ko-KR"/>
              </w:rPr>
            </w:pPr>
            <w:r w:rsidRPr="00EF5447">
              <w:rPr>
                <w:lang w:eastAsia="ko-KR"/>
              </w:rPr>
              <w:t>DC_1A_n28A</w:t>
            </w:r>
          </w:p>
          <w:p w14:paraId="4BB7C64A" w14:textId="77777777" w:rsidR="008E3686" w:rsidRPr="00EF5447" w:rsidRDefault="008E3686" w:rsidP="008E3686">
            <w:pPr>
              <w:pStyle w:val="TAC"/>
              <w:rPr>
                <w:lang w:eastAsia="ko-KR"/>
              </w:rPr>
            </w:pPr>
            <w:r w:rsidRPr="00EF5447">
              <w:rPr>
                <w:lang w:eastAsia="ko-KR"/>
              </w:rPr>
              <w:t>DC_1A_n78A</w:t>
            </w:r>
          </w:p>
          <w:p w14:paraId="643EE3E4" w14:textId="77777777" w:rsidR="008E3686" w:rsidRPr="00EF5447" w:rsidRDefault="008E3686" w:rsidP="008E3686">
            <w:pPr>
              <w:pStyle w:val="TAC"/>
              <w:rPr>
                <w:lang w:eastAsia="ko-KR"/>
              </w:rPr>
            </w:pPr>
            <w:r w:rsidRPr="00EF5447">
              <w:rPr>
                <w:lang w:eastAsia="ko-KR"/>
              </w:rPr>
              <w:t>DC_7A_n28A</w:t>
            </w:r>
          </w:p>
          <w:p w14:paraId="5BB987F4" w14:textId="77777777" w:rsidR="008E3686" w:rsidRPr="00EF5447" w:rsidRDefault="008E3686" w:rsidP="008E3686">
            <w:pPr>
              <w:pStyle w:val="TAC"/>
              <w:rPr>
                <w:lang w:eastAsia="ko-KR"/>
              </w:rPr>
            </w:pPr>
            <w:r w:rsidRPr="00EF5447">
              <w:rPr>
                <w:lang w:eastAsia="ko-KR"/>
              </w:rPr>
              <w:t>DC_7A_n78A</w:t>
            </w:r>
          </w:p>
          <w:p w14:paraId="77A18B95" w14:textId="77777777" w:rsidR="008E3686" w:rsidRPr="00EF5447" w:rsidRDefault="008E3686" w:rsidP="008E3686">
            <w:pPr>
              <w:pStyle w:val="TAC"/>
              <w:rPr>
                <w:lang w:eastAsia="ko-KR"/>
              </w:rPr>
            </w:pPr>
            <w:r w:rsidRPr="00EF5447">
              <w:rPr>
                <w:lang w:eastAsia="ko-KR"/>
              </w:rPr>
              <w:t>DC_20A_n28A</w:t>
            </w:r>
          </w:p>
          <w:p w14:paraId="0B74BB35" w14:textId="77777777" w:rsidR="008E3686" w:rsidRPr="00EF5447" w:rsidRDefault="008E3686" w:rsidP="008E3686">
            <w:pPr>
              <w:pStyle w:val="TAC"/>
              <w:rPr>
                <w:lang w:eastAsia="zh-CN"/>
              </w:rPr>
            </w:pPr>
            <w:r w:rsidRPr="00B677E8">
              <w:rPr>
                <w:lang w:eastAsia="ko-KR"/>
              </w:rPr>
              <w:t>DC_20A_n78A</w:t>
            </w:r>
          </w:p>
        </w:tc>
      </w:tr>
      <w:tr w:rsidR="008E3686" w:rsidRPr="00EF5447" w14:paraId="0C3B68DD" w14:textId="77777777" w:rsidTr="008E368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07" w:author="Nokia, Johannes" w:date="2021-08-30T12: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108" w:author="Nokia, Johannes" w:date="2021-08-30T12:59:00Z"/>
          <w:trPrChange w:id="109" w:author="Nokia, Johannes" w:date="2021-08-30T12:59:00Z">
            <w:trPr>
              <w:trHeight w:val="187"/>
              <w:jc w:val="center"/>
            </w:trPr>
          </w:trPrChange>
        </w:trPr>
        <w:tc>
          <w:tcPr>
            <w:tcW w:w="3397" w:type="dxa"/>
            <w:noWrap/>
            <w:tcPrChange w:id="110" w:author="Nokia, Johannes" w:date="2021-08-30T12:59:00Z">
              <w:tcPr>
                <w:tcW w:w="3397" w:type="dxa"/>
                <w:noWrap/>
              </w:tcPr>
            </w:tcPrChange>
          </w:tcPr>
          <w:p w14:paraId="352C09D3" w14:textId="4F648976" w:rsidR="008E3686" w:rsidRPr="00EF5447" w:rsidRDefault="008E3686" w:rsidP="008E3686">
            <w:pPr>
              <w:pStyle w:val="TAC"/>
              <w:rPr>
                <w:ins w:id="111" w:author="Nokia, Johannes" w:date="2021-08-30T12:59:00Z"/>
                <w:lang w:eastAsia="sv-SE"/>
              </w:rPr>
            </w:pPr>
            <w:ins w:id="112" w:author="Nokia, Johannes" w:date="2021-08-30T12:59:00Z">
              <w:r>
                <w:t>DC_1A-7A-20A-32</w:t>
              </w:r>
              <w:r w:rsidRPr="00940479">
                <w:t>A</w:t>
              </w:r>
              <w:r>
                <w:t>_</w:t>
              </w:r>
              <w:r w:rsidRPr="00940479">
                <w:t>n</w:t>
              </w:r>
              <w:r>
                <w:rPr>
                  <w:lang w:val="fi-FI"/>
                </w:rPr>
                <w:t>3</w:t>
              </w:r>
              <w:r w:rsidRPr="00940479">
                <w:rPr>
                  <w:lang w:val="fi-FI"/>
                </w:rPr>
                <w:t>A</w:t>
              </w:r>
            </w:ins>
          </w:p>
        </w:tc>
        <w:tc>
          <w:tcPr>
            <w:tcW w:w="3544" w:type="dxa"/>
            <w:shd w:val="clear" w:color="auto" w:fill="auto"/>
            <w:tcPrChange w:id="113" w:author="Nokia, Johannes" w:date="2021-08-30T12:59:00Z">
              <w:tcPr>
                <w:tcW w:w="3544" w:type="dxa"/>
                <w:shd w:val="clear" w:color="auto" w:fill="auto"/>
              </w:tcPr>
            </w:tcPrChange>
          </w:tcPr>
          <w:p w14:paraId="5EFA47EF" w14:textId="77777777" w:rsidR="008E3686" w:rsidRDefault="008E3686" w:rsidP="008E3686">
            <w:pPr>
              <w:pStyle w:val="TAC"/>
              <w:rPr>
                <w:ins w:id="114" w:author="Nokia, Johannes" w:date="2021-08-30T12:59:00Z"/>
              </w:rPr>
            </w:pPr>
            <w:ins w:id="115" w:author="Nokia, Johannes" w:date="2021-08-30T12:59:00Z">
              <w:r>
                <w:t>DC_1A_n3</w:t>
              </w:r>
              <w:r w:rsidRPr="00940479">
                <w:t>A</w:t>
              </w:r>
            </w:ins>
          </w:p>
          <w:p w14:paraId="42A69462" w14:textId="77777777" w:rsidR="008E3686" w:rsidRDefault="008E3686" w:rsidP="00BE06B4">
            <w:pPr>
              <w:pStyle w:val="TAC"/>
              <w:rPr>
                <w:ins w:id="116" w:author="Nokia, Johannes" w:date="2021-08-30T12:59:00Z"/>
              </w:rPr>
            </w:pPr>
            <w:ins w:id="117" w:author="Nokia, Johannes" w:date="2021-08-30T12:59:00Z">
              <w:r>
                <w:t>DC_7A_n3</w:t>
              </w:r>
              <w:r w:rsidRPr="00940479">
                <w:t>A</w:t>
              </w:r>
            </w:ins>
          </w:p>
          <w:p w14:paraId="7581B64C" w14:textId="0B975769" w:rsidR="008E3686" w:rsidRPr="00EF5447" w:rsidRDefault="008E3686" w:rsidP="00BE06B4">
            <w:pPr>
              <w:pStyle w:val="TAC"/>
              <w:rPr>
                <w:ins w:id="118" w:author="Nokia, Johannes" w:date="2021-08-30T12:59:00Z"/>
                <w:lang w:eastAsia="sv-SE"/>
              </w:rPr>
            </w:pPr>
            <w:ins w:id="119" w:author="Nokia, Johannes" w:date="2021-08-30T12:59:00Z">
              <w:r>
                <w:t>DC_20A_n3</w:t>
              </w:r>
              <w:r w:rsidRPr="00940479">
                <w:t>A</w:t>
              </w:r>
            </w:ins>
          </w:p>
        </w:tc>
      </w:tr>
      <w:tr w:rsidR="008E3686" w:rsidRPr="00EF5447" w14:paraId="35664CB8" w14:textId="77777777" w:rsidTr="00D878FC">
        <w:trPr>
          <w:trHeight w:val="187"/>
          <w:jc w:val="center"/>
        </w:trPr>
        <w:tc>
          <w:tcPr>
            <w:tcW w:w="3397" w:type="dxa"/>
            <w:noWrap/>
          </w:tcPr>
          <w:p w14:paraId="3570EAB1" w14:textId="77777777" w:rsidR="008E3686" w:rsidRPr="00EF5447" w:rsidRDefault="008E3686" w:rsidP="008E3686">
            <w:pPr>
              <w:pStyle w:val="TAC"/>
              <w:rPr>
                <w:lang w:eastAsia="zh-CN"/>
              </w:rPr>
            </w:pPr>
            <w:r w:rsidRPr="00EF5447">
              <w:rPr>
                <w:lang w:eastAsia="sv-SE"/>
              </w:rPr>
              <w:t>DC_1A-7A-20A-32A_n28A</w:t>
            </w:r>
          </w:p>
        </w:tc>
        <w:tc>
          <w:tcPr>
            <w:tcW w:w="3544" w:type="dxa"/>
            <w:shd w:val="clear" w:color="auto" w:fill="auto"/>
          </w:tcPr>
          <w:p w14:paraId="47E84CDC" w14:textId="77777777" w:rsidR="008E3686" w:rsidRPr="00EF5447" w:rsidRDefault="008E3686" w:rsidP="008E3686">
            <w:pPr>
              <w:pStyle w:val="TAC"/>
              <w:rPr>
                <w:lang w:eastAsia="sv-SE"/>
              </w:rPr>
            </w:pPr>
            <w:r w:rsidRPr="00EF5447">
              <w:rPr>
                <w:lang w:eastAsia="sv-SE"/>
              </w:rPr>
              <w:t>DC_1A_n28A</w:t>
            </w:r>
          </w:p>
          <w:p w14:paraId="35D9757B" w14:textId="77777777" w:rsidR="008E3686" w:rsidRPr="00EF5447" w:rsidRDefault="008E3686" w:rsidP="008E3686">
            <w:pPr>
              <w:pStyle w:val="TAC"/>
              <w:rPr>
                <w:lang w:eastAsia="sv-SE"/>
              </w:rPr>
            </w:pPr>
            <w:r w:rsidRPr="00EF5447">
              <w:rPr>
                <w:lang w:eastAsia="sv-SE"/>
              </w:rPr>
              <w:t>DC_7A_n28A</w:t>
            </w:r>
          </w:p>
          <w:p w14:paraId="727CB630" w14:textId="77777777" w:rsidR="008E3686" w:rsidRPr="00EF5447" w:rsidRDefault="008E3686" w:rsidP="008E3686">
            <w:pPr>
              <w:pStyle w:val="TAC"/>
              <w:rPr>
                <w:lang w:eastAsia="zh-CN"/>
              </w:rPr>
            </w:pPr>
            <w:r w:rsidRPr="00EF5447">
              <w:rPr>
                <w:lang w:eastAsia="sv-SE"/>
              </w:rPr>
              <w:t>DC_20A_n28A</w:t>
            </w:r>
          </w:p>
        </w:tc>
      </w:tr>
      <w:tr w:rsidR="008E3686" w:rsidRPr="00EF5447" w14:paraId="2D73EE7C" w14:textId="77777777" w:rsidTr="00D878FC">
        <w:trPr>
          <w:trHeight w:val="187"/>
          <w:jc w:val="center"/>
        </w:trPr>
        <w:tc>
          <w:tcPr>
            <w:tcW w:w="3397" w:type="dxa"/>
            <w:noWrap/>
          </w:tcPr>
          <w:p w14:paraId="3099FD4C" w14:textId="77777777" w:rsidR="008E3686" w:rsidRPr="00EF5447" w:rsidRDefault="008E3686" w:rsidP="008E3686">
            <w:pPr>
              <w:pStyle w:val="TAC"/>
              <w:rPr>
                <w:lang w:eastAsia="zh-CN"/>
              </w:rPr>
            </w:pPr>
            <w:r w:rsidRPr="00EF5447">
              <w:rPr>
                <w:lang w:eastAsia="sv-SE"/>
              </w:rPr>
              <w:t>DC_1A-7A-20A-32A_n78A</w:t>
            </w:r>
          </w:p>
        </w:tc>
        <w:tc>
          <w:tcPr>
            <w:tcW w:w="3544" w:type="dxa"/>
            <w:shd w:val="clear" w:color="auto" w:fill="auto"/>
          </w:tcPr>
          <w:p w14:paraId="1E9706E8" w14:textId="77777777" w:rsidR="008E3686" w:rsidRPr="00EF5447" w:rsidRDefault="008E3686" w:rsidP="008E3686">
            <w:pPr>
              <w:pStyle w:val="TAC"/>
              <w:rPr>
                <w:lang w:eastAsia="sv-SE"/>
              </w:rPr>
            </w:pPr>
            <w:r w:rsidRPr="00EF5447">
              <w:rPr>
                <w:lang w:eastAsia="sv-SE"/>
              </w:rPr>
              <w:t>DC_1A_n78A</w:t>
            </w:r>
          </w:p>
          <w:p w14:paraId="22F0B1E6" w14:textId="77777777" w:rsidR="008E3686" w:rsidRPr="00EF5447" w:rsidRDefault="008E3686" w:rsidP="008E3686">
            <w:pPr>
              <w:pStyle w:val="TAC"/>
              <w:rPr>
                <w:lang w:eastAsia="sv-SE"/>
              </w:rPr>
            </w:pPr>
            <w:r w:rsidRPr="00EF5447">
              <w:rPr>
                <w:lang w:eastAsia="sv-SE"/>
              </w:rPr>
              <w:t>DC_7A_n78A</w:t>
            </w:r>
          </w:p>
          <w:p w14:paraId="06E58034" w14:textId="77777777" w:rsidR="008E3686" w:rsidRPr="00EF5447" w:rsidRDefault="008E3686" w:rsidP="008E3686">
            <w:pPr>
              <w:pStyle w:val="TAC"/>
              <w:rPr>
                <w:lang w:eastAsia="zh-CN"/>
              </w:rPr>
            </w:pPr>
            <w:r w:rsidRPr="00EF5447">
              <w:rPr>
                <w:lang w:eastAsia="sv-SE"/>
              </w:rPr>
              <w:t>DC_20A_n78A</w:t>
            </w:r>
          </w:p>
        </w:tc>
      </w:tr>
      <w:tr w:rsidR="008E3686" w:rsidRPr="00EF5447" w14:paraId="0CCDEA5E" w14:textId="77777777" w:rsidTr="008E368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20" w:author="Nokia, Johannes" w:date="2021-08-30T12:4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121" w:author="Nokia, Johannes" w:date="2021-08-30T12:47:00Z"/>
          <w:trPrChange w:id="122" w:author="Nokia, Johannes" w:date="2021-08-30T12:47:00Z">
            <w:trPr>
              <w:trHeight w:val="187"/>
              <w:jc w:val="center"/>
            </w:trPr>
          </w:trPrChange>
        </w:trPr>
        <w:tc>
          <w:tcPr>
            <w:tcW w:w="3397" w:type="dxa"/>
            <w:noWrap/>
            <w:tcPrChange w:id="123" w:author="Nokia, Johannes" w:date="2021-08-30T12:47:00Z">
              <w:tcPr>
                <w:tcW w:w="3397" w:type="dxa"/>
                <w:noWrap/>
              </w:tcPr>
            </w:tcPrChange>
          </w:tcPr>
          <w:p w14:paraId="65BD75B9" w14:textId="1112B288" w:rsidR="008E3686" w:rsidRPr="00EF5447" w:rsidRDefault="008E3686" w:rsidP="008E3686">
            <w:pPr>
              <w:pStyle w:val="TAC"/>
              <w:rPr>
                <w:ins w:id="124" w:author="Nokia, Johannes" w:date="2021-08-30T12:47:00Z"/>
                <w:lang w:eastAsia="sv-SE"/>
              </w:rPr>
            </w:pPr>
            <w:ins w:id="125" w:author="Nokia, Johannes" w:date="2021-08-30T12:47:00Z">
              <w:r>
                <w:rPr>
                  <w:rFonts w:cs="Arial" w:hint="eastAsia"/>
                  <w:szCs w:val="18"/>
                  <w:lang w:bidi="ar"/>
                </w:rPr>
                <w:t>DC_1A-7A-20A-38A_n3A</w:t>
              </w:r>
            </w:ins>
          </w:p>
        </w:tc>
        <w:tc>
          <w:tcPr>
            <w:tcW w:w="3544" w:type="dxa"/>
            <w:shd w:val="clear" w:color="auto" w:fill="auto"/>
            <w:vAlign w:val="center"/>
            <w:tcPrChange w:id="126" w:author="Nokia, Johannes" w:date="2021-08-30T12:47:00Z">
              <w:tcPr>
                <w:tcW w:w="3544" w:type="dxa"/>
                <w:shd w:val="clear" w:color="auto" w:fill="auto"/>
              </w:tcPr>
            </w:tcPrChange>
          </w:tcPr>
          <w:p w14:paraId="2D7A269F" w14:textId="77777777" w:rsidR="008E3686" w:rsidRDefault="008E3686" w:rsidP="008E3686">
            <w:pPr>
              <w:spacing w:after="0"/>
              <w:jc w:val="center"/>
              <w:textAlignment w:val="center"/>
              <w:rPr>
                <w:ins w:id="127" w:author="Nokia, Johannes" w:date="2021-08-30T12:47:00Z"/>
                <w:rFonts w:ascii="Arial" w:hAnsi="Arial" w:cs="Arial"/>
                <w:sz w:val="18"/>
                <w:szCs w:val="18"/>
                <w:lang w:bidi="ar"/>
              </w:rPr>
            </w:pPr>
            <w:ins w:id="128" w:author="Nokia, Johannes" w:date="2021-08-30T12:47:00Z">
              <w:r>
                <w:rPr>
                  <w:rFonts w:ascii="Arial" w:hAnsi="Arial" w:cs="Arial"/>
                  <w:sz w:val="18"/>
                  <w:szCs w:val="18"/>
                  <w:lang w:bidi="ar"/>
                </w:rPr>
                <w:t>DC_1A_n3A</w:t>
              </w:r>
            </w:ins>
          </w:p>
          <w:p w14:paraId="305A21C2" w14:textId="422863C6" w:rsidR="008E3686" w:rsidRPr="00EF5447" w:rsidRDefault="008E3686" w:rsidP="008E3686">
            <w:pPr>
              <w:pStyle w:val="TAC"/>
              <w:rPr>
                <w:ins w:id="129" w:author="Nokia, Johannes" w:date="2021-08-30T12:47:00Z"/>
                <w:lang w:eastAsia="sv-SE"/>
              </w:rPr>
            </w:pPr>
            <w:ins w:id="130" w:author="Nokia, Johannes" w:date="2021-08-30T12:47:00Z">
              <w:r>
                <w:rPr>
                  <w:rFonts w:cs="Arial"/>
                  <w:szCs w:val="18"/>
                  <w:lang w:bidi="ar"/>
                </w:rPr>
                <w:t>DC_20A_n3A</w:t>
              </w:r>
            </w:ins>
          </w:p>
        </w:tc>
      </w:tr>
      <w:tr w:rsidR="008E3686" w:rsidRPr="00EF5447" w14:paraId="1E6B0F7D" w14:textId="77777777" w:rsidTr="00BE06B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31" w:author="Nokia, Johannes" w:date="2021-08-30T13:0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132" w:author="Nokia, Johannes" w:date="2021-08-30T13:04:00Z"/>
          <w:trPrChange w:id="133" w:author="Nokia, Johannes" w:date="2021-08-30T13:05:00Z">
            <w:trPr>
              <w:trHeight w:val="187"/>
              <w:jc w:val="center"/>
            </w:trPr>
          </w:trPrChange>
        </w:trPr>
        <w:tc>
          <w:tcPr>
            <w:tcW w:w="3397" w:type="dxa"/>
            <w:noWrap/>
            <w:tcPrChange w:id="134" w:author="Nokia, Johannes" w:date="2021-08-30T13:05:00Z">
              <w:tcPr>
                <w:tcW w:w="3397" w:type="dxa"/>
                <w:noWrap/>
              </w:tcPr>
            </w:tcPrChange>
          </w:tcPr>
          <w:p w14:paraId="4F8DB8F1" w14:textId="5C17BF5B" w:rsidR="008E3686" w:rsidRDefault="008E3686" w:rsidP="00BE06B4">
            <w:pPr>
              <w:pStyle w:val="TAC"/>
              <w:rPr>
                <w:ins w:id="135" w:author="Nokia, Johannes" w:date="2021-08-30T13:04:00Z"/>
                <w:rFonts w:cs="Arial" w:hint="eastAsia"/>
                <w:szCs w:val="18"/>
                <w:lang w:bidi="ar"/>
              </w:rPr>
            </w:pPr>
            <w:ins w:id="136" w:author="Nokia, Johannes" w:date="2021-08-30T13:04:00Z">
              <w:r>
                <w:t>DC_1A-7A-20A-32</w:t>
              </w:r>
              <w:r w:rsidRPr="00940479">
                <w:t>A</w:t>
              </w:r>
              <w:r>
                <w:t>_</w:t>
              </w:r>
              <w:r w:rsidRPr="00940479">
                <w:t>n</w:t>
              </w:r>
              <w:r>
                <w:t>8</w:t>
              </w:r>
              <w:r w:rsidRPr="00940479">
                <w:rPr>
                  <w:lang w:val="fi-FI"/>
                </w:rPr>
                <w:t>A</w:t>
              </w:r>
            </w:ins>
          </w:p>
        </w:tc>
        <w:tc>
          <w:tcPr>
            <w:tcW w:w="3544" w:type="dxa"/>
            <w:shd w:val="clear" w:color="auto" w:fill="auto"/>
            <w:tcPrChange w:id="137" w:author="Nokia, Johannes" w:date="2021-08-30T13:05:00Z">
              <w:tcPr>
                <w:tcW w:w="3544" w:type="dxa"/>
                <w:shd w:val="clear" w:color="auto" w:fill="auto"/>
                <w:vAlign w:val="center"/>
              </w:tcPr>
            </w:tcPrChange>
          </w:tcPr>
          <w:p w14:paraId="1614FD59" w14:textId="77777777" w:rsidR="008E3686" w:rsidRDefault="008E3686" w:rsidP="00BE06B4">
            <w:pPr>
              <w:pStyle w:val="TAC"/>
              <w:rPr>
                <w:ins w:id="138" w:author="Nokia, Johannes" w:date="2021-08-30T13:04:00Z"/>
              </w:rPr>
            </w:pPr>
            <w:ins w:id="139" w:author="Nokia, Johannes" w:date="2021-08-30T13:04:00Z">
              <w:r>
                <w:t>DC_1A_n8</w:t>
              </w:r>
              <w:r w:rsidRPr="00940479">
                <w:t>A</w:t>
              </w:r>
            </w:ins>
          </w:p>
          <w:p w14:paraId="3E47F967" w14:textId="77777777" w:rsidR="008E3686" w:rsidRDefault="008E3686" w:rsidP="00BE06B4">
            <w:pPr>
              <w:pStyle w:val="TAC"/>
              <w:rPr>
                <w:ins w:id="140" w:author="Nokia, Johannes" w:date="2021-08-30T13:04:00Z"/>
              </w:rPr>
            </w:pPr>
            <w:ins w:id="141" w:author="Nokia, Johannes" w:date="2021-08-30T13:04:00Z">
              <w:r>
                <w:t>DC_7A_n8</w:t>
              </w:r>
              <w:r w:rsidRPr="00940479">
                <w:t>A</w:t>
              </w:r>
            </w:ins>
          </w:p>
          <w:p w14:paraId="0AFCC700" w14:textId="6A37B57D" w:rsidR="008E3686" w:rsidRDefault="008E3686" w:rsidP="00BE06B4">
            <w:pPr>
              <w:spacing w:after="0"/>
              <w:jc w:val="center"/>
              <w:textAlignment w:val="center"/>
              <w:rPr>
                <w:ins w:id="142" w:author="Nokia, Johannes" w:date="2021-08-30T13:04:00Z"/>
                <w:rFonts w:ascii="Arial" w:hAnsi="Arial" w:cs="Arial"/>
                <w:sz w:val="18"/>
                <w:szCs w:val="18"/>
                <w:lang w:bidi="ar"/>
              </w:rPr>
            </w:pPr>
            <w:ins w:id="143" w:author="Nokia, Johannes" w:date="2021-08-30T13:04:00Z">
              <w:r w:rsidRPr="00BE06B4">
                <w:rPr>
                  <w:rFonts w:ascii="Arial" w:hAnsi="Arial"/>
                  <w:sz w:val="18"/>
                  <w:rPrChange w:id="144" w:author="Nokia, Johannes" w:date="2021-08-30T13:04:00Z">
                    <w:rPr/>
                  </w:rPrChange>
                </w:rPr>
                <w:t>DC_20A_n8A</w:t>
              </w:r>
            </w:ins>
          </w:p>
        </w:tc>
      </w:tr>
      <w:tr w:rsidR="008E3686" w:rsidRPr="00EF5447" w14:paraId="065FA05A" w14:textId="77777777" w:rsidTr="00D878FC">
        <w:trPr>
          <w:trHeight w:val="187"/>
          <w:jc w:val="center"/>
        </w:trPr>
        <w:tc>
          <w:tcPr>
            <w:tcW w:w="3397" w:type="dxa"/>
            <w:noWrap/>
          </w:tcPr>
          <w:p w14:paraId="5390C93D" w14:textId="77777777" w:rsidR="008E3686" w:rsidRPr="00EF5447" w:rsidRDefault="008E3686" w:rsidP="008E3686">
            <w:pPr>
              <w:pStyle w:val="TAC"/>
              <w:rPr>
                <w:lang w:eastAsia="sv-SE"/>
              </w:rPr>
            </w:pPr>
            <w:r>
              <w:rPr>
                <w:rFonts w:cs="Arial"/>
                <w:szCs w:val="18"/>
              </w:rPr>
              <w:t>DC_1A-7A-28A_n3A-n78A</w:t>
            </w:r>
          </w:p>
        </w:tc>
        <w:tc>
          <w:tcPr>
            <w:tcW w:w="3544" w:type="dxa"/>
            <w:shd w:val="clear" w:color="auto" w:fill="auto"/>
          </w:tcPr>
          <w:p w14:paraId="7484F9DB" w14:textId="77777777" w:rsidR="008E3686" w:rsidRDefault="008E3686" w:rsidP="008E3686">
            <w:pPr>
              <w:pStyle w:val="TAC"/>
              <w:rPr>
                <w:rFonts w:cs="Arial"/>
                <w:szCs w:val="18"/>
              </w:rPr>
            </w:pPr>
            <w:r w:rsidRPr="003A320E">
              <w:rPr>
                <w:rFonts w:cs="Arial"/>
                <w:szCs w:val="18"/>
              </w:rPr>
              <w:t>DC_1A_n3A</w:t>
            </w:r>
          </w:p>
          <w:p w14:paraId="2C723873" w14:textId="77777777" w:rsidR="008E3686" w:rsidRDefault="008E3686" w:rsidP="008E3686">
            <w:pPr>
              <w:pStyle w:val="TAC"/>
              <w:rPr>
                <w:rFonts w:cs="Arial"/>
                <w:szCs w:val="18"/>
              </w:rPr>
            </w:pPr>
            <w:r w:rsidRPr="003A320E">
              <w:rPr>
                <w:rFonts w:cs="Arial"/>
                <w:szCs w:val="18"/>
              </w:rPr>
              <w:t>DC_7A_n3A</w:t>
            </w:r>
          </w:p>
          <w:p w14:paraId="34EC7137" w14:textId="77777777" w:rsidR="008E3686" w:rsidRDefault="008E3686" w:rsidP="008E3686">
            <w:pPr>
              <w:pStyle w:val="TAC"/>
              <w:rPr>
                <w:rFonts w:cs="Arial"/>
                <w:szCs w:val="18"/>
              </w:rPr>
            </w:pPr>
            <w:r w:rsidRPr="003A320E">
              <w:rPr>
                <w:rFonts w:cs="Arial"/>
                <w:szCs w:val="18"/>
              </w:rPr>
              <w:t>DC_28A_n3A</w:t>
            </w:r>
          </w:p>
          <w:p w14:paraId="6DC011DC" w14:textId="77777777" w:rsidR="008E3686" w:rsidRDefault="008E3686" w:rsidP="008E3686">
            <w:pPr>
              <w:pStyle w:val="TAC"/>
              <w:rPr>
                <w:rFonts w:cs="Arial"/>
                <w:szCs w:val="18"/>
              </w:rPr>
            </w:pPr>
            <w:r w:rsidRPr="003A320E">
              <w:rPr>
                <w:rFonts w:cs="Arial"/>
                <w:szCs w:val="18"/>
              </w:rPr>
              <w:t>DC_1A_n78A</w:t>
            </w:r>
          </w:p>
          <w:p w14:paraId="7C7A1EAD" w14:textId="77777777" w:rsidR="008E3686" w:rsidRDefault="008E3686" w:rsidP="008E3686">
            <w:pPr>
              <w:pStyle w:val="TAC"/>
              <w:rPr>
                <w:rFonts w:cs="Arial"/>
                <w:szCs w:val="18"/>
              </w:rPr>
            </w:pPr>
            <w:r w:rsidRPr="003A320E">
              <w:rPr>
                <w:rFonts w:cs="Arial"/>
                <w:szCs w:val="18"/>
              </w:rPr>
              <w:t>DC_7A_n78A</w:t>
            </w:r>
          </w:p>
          <w:p w14:paraId="73F7D97E" w14:textId="77777777" w:rsidR="008E3686" w:rsidRPr="00EF5447" w:rsidRDefault="008E3686" w:rsidP="008E3686">
            <w:pPr>
              <w:pStyle w:val="TAC"/>
              <w:rPr>
                <w:lang w:eastAsia="sv-SE"/>
              </w:rPr>
            </w:pPr>
            <w:r w:rsidRPr="003A320E">
              <w:rPr>
                <w:rFonts w:cs="Arial"/>
                <w:szCs w:val="18"/>
              </w:rPr>
              <w:t>DC_28A_n78A</w:t>
            </w:r>
          </w:p>
        </w:tc>
      </w:tr>
      <w:tr w:rsidR="008E3686" w:rsidRPr="00EF5447" w14:paraId="7D676EE0" w14:textId="77777777" w:rsidTr="00D878FC">
        <w:trPr>
          <w:trHeight w:val="187"/>
          <w:jc w:val="center"/>
        </w:trPr>
        <w:tc>
          <w:tcPr>
            <w:tcW w:w="3397" w:type="dxa"/>
            <w:noWrap/>
          </w:tcPr>
          <w:p w14:paraId="1D974DA0" w14:textId="77777777" w:rsidR="008E3686" w:rsidRPr="00EF5447" w:rsidRDefault="008E3686" w:rsidP="008E3686">
            <w:pPr>
              <w:pStyle w:val="TAC"/>
              <w:rPr>
                <w:lang w:eastAsia="zh-CN"/>
              </w:rPr>
            </w:pPr>
            <w:r w:rsidRPr="00EF5447">
              <w:rPr>
                <w:lang w:eastAsia="zh-CN"/>
              </w:rPr>
              <w:t>DC_1A-7A-28A_n5A-n78A</w:t>
            </w:r>
          </w:p>
          <w:p w14:paraId="5089BE0D" w14:textId="77777777" w:rsidR="008E3686" w:rsidRPr="00EF5447" w:rsidRDefault="008E3686" w:rsidP="008E3686">
            <w:pPr>
              <w:pStyle w:val="TAC"/>
              <w:rPr>
                <w:lang w:eastAsia="ja-JP"/>
              </w:rPr>
            </w:pPr>
            <w:r w:rsidRPr="00EF5447">
              <w:rPr>
                <w:lang w:eastAsia="zh-CN"/>
              </w:rPr>
              <w:t>DC_1A-7C-28A_n5A-n78A</w:t>
            </w:r>
          </w:p>
        </w:tc>
        <w:tc>
          <w:tcPr>
            <w:tcW w:w="3544" w:type="dxa"/>
            <w:shd w:val="clear" w:color="auto" w:fill="auto"/>
          </w:tcPr>
          <w:p w14:paraId="4F4CEB23" w14:textId="77777777" w:rsidR="008E3686" w:rsidRPr="00EF5447" w:rsidRDefault="008E3686" w:rsidP="008E3686">
            <w:pPr>
              <w:pStyle w:val="TAC"/>
              <w:rPr>
                <w:lang w:eastAsia="zh-CN"/>
              </w:rPr>
            </w:pPr>
            <w:r w:rsidRPr="00EF5447">
              <w:rPr>
                <w:lang w:eastAsia="zh-CN"/>
              </w:rPr>
              <w:t>DC_1A_n5A</w:t>
            </w:r>
          </w:p>
          <w:p w14:paraId="54E58591" w14:textId="77777777" w:rsidR="008E3686" w:rsidRPr="00EF5447" w:rsidRDefault="008E3686" w:rsidP="008E3686">
            <w:pPr>
              <w:pStyle w:val="TAC"/>
              <w:rPr>
                <w:lang w:eastAsia="zh-CN"/>
              </w:rPr>
            </w:pPr>
            <w:r w:rsidRPr="00EF5447">
              <w:rPr>
                <w:lang w:eastAsia="zh-CN"/>
              </w:rPr>
              <w:t>DC_1A_n78A</w:t>
            </w:r>
          </w:p>
          <w:p w14:paraId="0441DC14" w14:textId="77777777" w:rsidR="008E3686" w:rsidRPr="00EF5447" w:rsidRDefault="008E3686" w:rsidP="008E3686">
            <w:pPr>
              <w:pStyle w:val="TAC"/>
              <w:rPr>
                <w:lang w:eastAsia="zh-CN"/>
              </w:rPr>
            </w:pPr>
            <w:r w:rsidRPr="00EF5447">
              <w:rPr>
                <w:lang w:eastAsia="zh-CN"/>
              </w:rPr>
              <w:t>DC_7A_n5A</w:t>
            </w:r>
          </w:p>
          <w:p w14:paraId="6DA49AEB" w14:textId="77777777" w:rsidR="008E3686" w:rsidRDefault="008E3686" w:rsidP="008E3686">
            <w:pPr>
              <w:pStyle w:val="TAC"/>
              <w:rPr>
                <w:lang w:eastAsia="zh-CN"/>
              </w:rPr>
            </w:pPr>
            <w:r w:rsidRPr="00EF5447">
              <w:rPr>
                <w:lang w:eastAsia="zh-CN"/>
              </w:rPr>
              <w:t>DC_7C_n5A</w:t>
            </w:r>
          </w:p>
          <w:p w14:paraId="5ED8174A" w14:textId="77777777" w:rsidR="008E3686" w:rsidRPr="00EF5447" w:rsidRDefault="008E3686" w:rsidP="008E3686">
            <w:pPr>
              <w:pStyle w:val="TAC"/>
              <w:rPr>
                <w:lang w:eastAsia="zh-CN"/>
              </w:rPr>
            </w:pPr>
            <w:r w:rsidRPr="00EF5447">
              <w:rPr>
                <w:lang w:eastAsia="zh-CN"/>
              </w:rPr>
              <w:t>DC_7A_n78A</w:t>
            </w:r>
          </w:p>
          <w:p w14:paraId="23025DB5" w14:textId="77777777" w:rsidR="008E3686" w:rsidRPr="00EF5447" w:rsidRDefault="008E3686" w:rsidP="008E3686">
            <w:pPr>
              <w:pStyle w:val="TAC"/>
              <w:rPr>
                <w:lang w:eastAsia="zh-CN"/>
              </w:rPr>
            </w:pPr>
            <w:r w:rsidRPr="00EF5447">
              <w:rPr>
                <w:lang w:eastAsia="zh-CN"/>
              </w:rPr>
              <w:t>DC_7C_n78A</w:t>
            </w:r>
          </w:p>
          <w:p w14:paraId="2CD1AAD8" w14:textId="77777777" w:rsidR="008E3686" w:rsidRPr="00EF5447" w:rsidRDefault="008E3686" w:rsidP="008E3686">
            <w:pPr>
              <w:pStyle w:val="TAC"/>
              <w:rPr>
                <w:lang w:eastAsia="zh-CN"/>
              </w:rPr>
            </w:pPr>
            <w:r w:rsidRPr="00EF5447">
              <w:rPr>
                <w:lang w:eastAsia="zh-CN"/>
              </w:rPr>
              <w:t>DC_28A_n5A</w:t>
            </w:r>
          </w:p>
          <w:p w14:paraId="0293DBE4" w14:textId="77777777" w:rsidR="008E3686" w:rsidRPr="00EF5447" w:rsidRDefault="008E3686" w:rsidP="008E3686">
            <w:pPr>
              <w:pStyle w:val="TAC"/>
              <w:rPr>
                <w:lang w:eastAsia="fi-FI"/>
              </w:rPr>
            </w:pPr>
            <w:r w:rsidRPr="00EF5447">
              <w:rPr>
                <w:lang w:eastAsia="zh-CN"/>
              </w:rPr>
              <w:t>DC_28A_n78A</w:t>
            </w:r>
          </w:p>
        </w:tc>
      </w:tr>
      <w:tr w:rsidR="008E3686" w:rsidRPr="00EF5447" w14:paraId="1BEF9BA7" w14:textId="77777777" w:rsidTr="00D878FC">
        <w:trPr>
          <w:trHeight w:val="187"/>
          <w:jc w:val="center"/>
        </w:trPr>
        <w:tc>
          <w:tcPr>
            <w:tcW w:w="3397" w:type="dxa"/>
            <w:noWrap/>
          </w:tcPr>
          <w:p w14:paraId="0415784C" w14:textId="77777777" w:rsidR="008E3686" w:rsidRPr="00EF5447" w:rsidRDefault="008E3686" w:rsidP="008E3686">
            <w:pPr>
              <w:pStyle w:val="TAC"/>
              <w:rPr>
                <w:lang w:eastAsia="zh-CN"/>
              </w:rPr>
            </w:pPr>
            <w:r w:rsidRPr="00EF5447">
              <w:rPr>
                <w:rFonts w:cs="Arial"/>
                <w:szCs w:val="16"/>
                <w:lang w:eastAsia="ko-KR"/>
              </w:rPr>
              <w:t>DC_1A-7A-28A_n7A-n78A</w:t>
            </w:r>
          </w:p>
        </w:tc>
        <w:tc>
          <w:tcPr>
            <w:tcW w:w="3544" w:type="dxa"/>
            <w:shd w:val="clear" w:color="auto" w:fill="auto"/>
          </w:tcPr>
          <w:p w14:paraId="46B4BBD3" w14:textId="77777777" w:rsidR="008E3686" w:rsidRPr="00EF5447" w:rsidRDefault="008E3686" w:rsidP="008E3686">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1E965AAE" w14:textId="77777777" w:rsidR="008E3686" w:rsidRPr="00EF5447" w:rsidRDefault="008E3686" w:rsidP="008E3686">
            <w:pPr>
              <w:pStyle w:val="TAC"/>
              <w:rPr>
                <w:rFonts w:cs="Arial"/>
                <w:szCs w:val="16"/>
                <w:lang w:eastAsia="zh-CN"/>
              </w:rPr>
            </w:pPr>
            <w:r w:rsidRPr="00EF5447">
              <w:rPr>
                <w:rFonts w:cs="Arial"/>
                <w:szCs w:val="16"/>
                <w:lang w:eastAsia="zh-CN"/>
              </w:rPr>
              <w:t>DC_7A</w:t>
            </w:r>
            <w:r>
              <w:rPr>
                <w:rFonts w:cs="Arial"/>
                <w:szCs w:val="16"/>
                <w:lang w:eastAsia="zh-CN"/>
              </w:rPr>
              <w:t>_</w:t>
            </w:r>
            <w:r w:rsidRPr="00EF5447">
              <w:rPr>
                <w:rFonts w:cs="Arial"/>
                <w:szCs w:val="16"/>
                <w:lang w:eastAsia="zh-CN"/>
              </w:rPr>
              <w:t>n7A</w:t>
            </w:r>
            <w:r w:rsidRPr="00EF5447">
              <w:rPr>
                <w:rFonts w:cs="Arial"/>
                <w:vertAlign w:val="superscript"/>
                <w:lang w:eastAsia="zh-CN"/>
              </w:rPr>
              <w:t>4</w:t>
            </w:r>
          </w:p>
          <w:p w14:paraId="09219490" w14:textId="77777777" w:rsidR="008E3686" w:rsidRPr="00EF5447" w:rsidRDefault="008E3686" w:rsidP="008E3686">
            <w:pPr>
              <w:pStyle w:val="TAC"/>
              <w:rPr>
                <w:rFonts w:cs="Arial"/>
                <w:szCs w:val="16"/>
                <w:lang w:eastAsia="zh-CN"/>
              </w:rPr>
            </w:pPr>
            <w:r w:rsidRPr="00EF5447">
              <w:rPr>
                <w:rFonts w:cs="Arial"/>
                <w:szCs w:val="16"/>
                <w:lang w:eastAsia="zh-CN"/>
              </w:rPr>
              <w:t>DC_28A_n7A</w:t>
            </w:r>
          </w:p>
          <w:p w14:paraId="684D197F" w14:textId="77777777" w:rsidR="008E3686" w:rsidRPr="00EF5447" w:rsidRDefault="008E3686" w:rsidP="008E3686">
            <w:pPr>
              <w:pStyle w:val="TAC"/>
              <w:rPr>
                <w:rFonts w:cs="Arial"/>
                <w:szCs w:val="16"/>
                <w:lang w:eastAsia="zh-CN"/>
              </w:rPr>
            </w:pPr>
            <w:r w:rsidRPr="00EF5447">
              <w:rPr>
                <w:rFonts w:cs="Arial"/>
                <w:szCs w:val="16"/>
                <w:lang w:eastAsia="zh-CN"/>
              </w:rPr>
              <w:t>DC_1A_n78A</w:t>
            </w:r>
          </w:p>
          <w:p w14:paraId="70D81E63" w14:textId="77777777" w:rsidR="008E3686" w:rsidRPr="00EF5447" w:rsidRDefault="008E3686" w:rsidP="008E3686">
            <w:pPr>
              <w:pStyle w:val="TAC"/>
              <w:rPr>
                <w:rFonts w:cs="Arial"/>
                <w:szCs w:val="16"/>
                <w:lang w:eastAsia="zh-CN"/>
              </w:rPr>
            </w:pPr>
            <w:r w:rsidRPr="00EF5447">
              <w:rPr>
                <w:rFonts w:cs="Arial"/>
                <w:szCs w:val="16"/>
                <w:lang w:eastAsia="zh-CN"/>
              </w:rPr>
              <w:t>DC_7A_n78A</w:t>
            </w:r>
          </w:p>
          <w:p w14:paraId="2E12A278" w14:textId="77777777" w:rsidR="008E3686" w:rsidRPr="00EF5447" w:rsidRDefault="008E3686" w:rsidP="008E3686">
            <w:pPr>
              <w:pStyle w:val="TAC"/>
              <w:rPr>
                <w:lang w:eastAsia="zh-CN"/>
              </w:rPr>
            </w:pPr>
            <w:r w:rsidRPr="00EF5447">
              <w:rPr>
                <w:rFonts w:cs="Arial"/>
                <w:szCs w:val="16"/>
                <w:lang w:eastAsia="zh-CN"/>
              </w:rPr>
              <w:t>DC_28A_n78A</w:t>
            </w:r>
          </w:p>
        </w:tc>
      </w:tr>
      <w:tr w:rsidR="00BE06B4" w:rsidRPr="00EF5447" w14:paraId="76CED768" w14:textId="77777777" w:rsidTr="00BE06B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45" w:author="Nokia, Johannes" w:date="2021-08-30T13:0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146" w:author="Nokia, Johannes" w:date="2021-08-30T13:05:00Z"/>
          <w:trPrChange w:id="147" w:author="Nokia, Johannes" w:date="2021-08-30T13:05:00Z">
            <w:trPr>
              <w:trHeight w:val="187"/>
              <w:jc w:val="center"/>
            </w:trPr>
          </w:trPrChange>
        </w:trPr>
        <w:tc>
          <w:tcPr>
            <w:tcW w:w="3397" w:type="dxa"/>
            <w:noWrap/>
            <w:tcPrChange w:id="148" w:author="Nokia, Johannes" w:date="2021-08-30T13:05:00Z">
              <w:tcPr>
                <w:tcW w:w="3397" w:type="dxa"/>
                <w:noWrap/>
              </w:tcPr>
            </w:tcPrChange>
          </w:tcPr>
          <w:p w14:paraId="33D0D6A0" w14:textId="3A3A57F5" w:rsidR="00BE06B4" w:rsidRPr="00EF5447" w:rsidRDefault="00BE06B4" w:rsidP="00BE06B4">
            <w:pPr>
              <w:pStyle w:val="TAC"/>
              <w:rPr>
                <w:ins w:id="149" w:author="Nokia, Johannes" w:date="2021-08-30T13:05:00Z"/>
                <w:rFonts w:cs="Arial"/>
                <w:szCs w:val="16"/>
                <w:lang w:eastAsia="ko-KR"/>
              </w:rPr>
            </w:pPr>
            <w:ins w:id="150" w:author="Nokia, Johannes" w:date="2021-08-30T13:05:00Z">
              <w:r>
                <w:t>DC_1A-7A-28A-32</w:t>
              </w:r>
              <w:r w:rsidRPr="00940479">
                <w:t>A</w:t>
              </w:r>
              <w:r>
                <w:t>_</w:t>
              </w:r>
              <w:r w:rsidRPr="00940479">
                <w:t>n</w:t>
              </w:r>
              <w:r>
                <w:rPr>
                  <w:lang w:val="fi-FI"/>
                </w:rPr>
                <w:t>3</w:t>
              </w:r>
              <w:r w:rsidRPr="00940479">
                <w:rPr>
                  <w:lang w:val="fi-FI"/>
                </w:rPr>
                <w:t>A</w:t>
              </w:r>
            </w:ins>
          </w:p>
        </w:tc>
        <w:tc>
          <w:tcPr>
            <w:tcW w:w="3544" w:type="dxa"/>
            <w:shd w:val="clear" w:color="auto" w:fill="auto"/>
            <w:tcPrChange w:id="151" w:author="Nokia, Johannes" w:date="2021-08-30T13:05:00Z">
              <w:tcPr>
                <w:tcW w:w="3544" w:type="dxa"/>
                <w:shd w:val="clear" w:color="auto" w:fill="auto"/>
              </w:tcPr>
            </w:tcPrChange>
          </w:tcPr>
          <w:p w14:paraId="6B4D349B" w14:textId="77777777" w:rsidR="00BE06B4" w:rsidRDefault="00BE06B4" w:rsidP="00BE06B4">
            <w:pPr>
              <w:pStyle w:val="TAC"/>
              <w:rPr>
                <w:ins w:id="152" w:author="Nokia, Johannes" w:date="2021-08-30T13:05:00Z"/>
              </w:rPr>
            </w:pPr>
            <w:ins w:id="153" w:author="Nokia, Johannes" w:date="2021-08-30T13:05:00Z">
              <w:r>
                <w:t>DC_1A_n3</w:t>
              </w:r>
              <w:r w:rsidRPr="00940479">
                <w:t>A</w:t>
              </w:r>
            </w:ins>
          </w:p>
          <w:p w14:paraId="0BE82003" w14:textId="77777777" w:rsidR="00BE06B4" w:rsidRDefault="00BE06B4" w:rsidP="00BE06B4">
            <w:pPr>
              <w:pStyle w:val="TAC"/>
              <w:rPr>
                <w:ins w:id="154" w:author="Nokia, Johannes" w:date="2021-08-30T13:05:00Z"/>
              </w:rPr>
            </w:pPr>
            <w:ins w:id="155" w:author="Nokia, Johannes" w:date="2021-08-30T13:05:00Z">
              <w:r>
                <w:t>DC_7A_n3</w:t>
              </w:r>
              <w:r w:rsidRPr="00940479">
                <w:t>A</w:t>
              </w:r>
            </w:ins>
          </w:p>
          <w:p w14:paraId="6DC69855" w14:textId="6320D6C0" w:rsidR="00BE06B4" w:rsidRPr="00EF5447" w:rsidRDefault="00BE06B4" w:rsidP="00BE06B4">
            <w:pPr>
              <w:pStyle w:val="TAC"/>
              <w:rPr>
                <w:ins w:id="156" w:author="Nokia, Johannes" w:date="2021-08-30T13:05:00Z"/>
                <w:rFonts w:cs="Arial"/>
                <w:szCs w:val="16"/>
                <w:lang w:eastAsia="zh-CN"/>
              </w:rPr>
            </w:pPr>
            <w:ins w:id="157" w:author="Nokia, Johannes" w:date="2021-08-30T13:05:00Z">
              <w:r>
                <w:t>DC_28A_n3</w:t>
              </w:r>
              <w:r w:rsidRPr="00940479">
                <w:t>A</w:t>
              </w:r>
            </w:ins>
          </w:p>
        </w:tc>
      </w:tr>
      <w:tr w:rsidR="008E3686" w:rsidRPr="00EF5447" w14:paraId="0A97DD9D" w14:textId="77777777" w:rsidTr="00D878FC">
        <w:trPr>
          <w:trHeight w:val="187"/>
          <w:jc w:val="center"/>
        </w:trPr>
        <w:tc>
          <w:tcPr>
            <w:tcW w:w="3397" w:type="dxa"/>
            <w:noWrap/>
          </w:tcPr>
          <w:p w14:paraId="52332923" w14:textId="77777777" w:rsidR="008E3686" w:rsidRPr="00EF5447" w:rsidRDefault="008E3686" w:rsidP="008E3686">
            <w:pPr>
              <w:pStyle w:val="TAC"/>
              <w:rPr>
                <w:lang w:eastAsia="ko-KR"/>
              </w:rPr>
            </w:pPr>
            <w:r w:rsidRPr="00EF5447">
              <w:t>DC_1A-7A-28A_n40A-n78A</w:t>
            </w:r>
          </w:p>
        </w:tc>
        <w:tc>
          <w:tcPr>
            <w:tcW w:w="3544" w:type="dxa"/>
            <w:shd w:val="clear" w:color="auto" w:fill="auto"/>
          </w:tcPr>
          <w:p w14:paraId="0FBE0AE5" w14:textId="77777777" w:rsidR="008E3686" w:rsidRPr="00EF5447" w:rsidRDefault="008E3686" w:rsidP="008E3686">
            <w:pPr>
              <w:pStyle w:val="TAC"/>
            </w:pPr>
            <w:r w:rsidRPr="00EF5447">
              <w:t>DC_1A_n40A</w:t>
            </w:r>
          </w:p>
          <w:p w14:paraId="08B4AB3E" w14:textId="77777777" w:rsidR="008E3686" w:rsidRPr="00EF5447" w:rsidRDefault="008E3686" w:rsidP="008E3686">
            <w:pPr>
              <w:pStyle w:val="TAC"/>
            </w:pPr>
            <w:r w:rsidRPr="00EF5447">
              <w:t>DC_1A_n78A</w:t>
            </w:r>
          </w:p>
          <w:p w14:paraId="161A17E8" w14:textId="77777777" w:rsidR="008E3686" w:rsidRPr="00EF5447" w:rsidRDefault="008E3686" w:rsidP="008E3686">
            <w:pPr>
              <w:pStyle w:val="TAC"/>
            </w:pPr>
            <w:r w:rsidRPr="00EF5447">
              <w:t>DC_7A_n40A</w:t>
            </w:r>
          </w:p>
          <w:p w14:paraId="0213E378" w14:textId="77777777" w:rsidR="008E3686" w:rsidRPr="00EF5447" w:rsidRDefault="008E3686" w:rsidP="008E3686">
            <w:pPr>
              <w:pStyle w:val="TAC"/>
            </w:pPr>
            <w:r w:rsidRPr="00EF5447">
              <w:t>DC_7A_n78A</w:t>
            </w:r>
          </w:p>
          <w:p w14:paraId="500A314F" w14:textId="77777777" w:rsidR="008E3686" w:rsidRPr="00EF5447" w:rsidRDefault="008E3686" w:rsidP="008E3686">
            <w:pPr>
              <w:pStyle w:val="TAC"/>
            </w:pPr>
            <w:r w:rsidRPr="00EF5447">
              <w:t>DC_28A_n40A</w:t>
            </w:r>
          </w:p>
          <w:p w14:paraId="32127ED1" w14:textId="77777777" w:rsidR="008E3686" w:rsidRPr="00EF5447" w:rsidRDefault="008E3686" w:rsidP="008E3686">
            <w:pPr>
              <w:pStyle w:val="TAC"/>
              <w:rPr>
                <w:lang w:eastAsia="ko-KR"/>
              </w:rPr>
            </w:pPr>
            <w:r w:rsidRPr="00EF5447">
              <w:t>DC_28A_n78A</w:t>
            </w:r>
          </w:p>
        </w:tc>
      </w:tr>
      <w:tr w:rsidR="008E3686" w:rsidRPr="00EF5447" w14:paraId="696422F6"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58" w:author="Nokia, Johannes" w:date="2021-08-30T12: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159" w:author="Nokia, Johannes" w:date="2021-08-30T12:34:00Z">
            <w:trPr>
              <w:trHeight w:val="187"/>
              <w:jc w:val="center"/>
            </w:trPr>
          </w:trPrChange>
        </w:trPr>
        <w:tc>
          <w:tcPr>
            <w:tcW w:w="3397" w:type="dxa"/>
            <w:noWrap/>
            <w:tcPrChange w:id="160" w:author="Nokia, Johannes" w:date="2021-08-30T12:34:00Z">
              <w:tcPr>
                <w:tcW w:w="3397" w:type="dxa"/>
                <w:noWrap/>
                <w:vAlign w:val="center"/>
              </w:tcPr>
            </w:tcPrChange>
          </w:tcPr>
          <w:p w14:paraId="7F1D80A9" w14:textId="77777777" w:rsidR="008E3686" w:rsidRDefault="008E3686" w:rsidP="008E3686">
            <w:pPr>
              <w:pStyle w:val="TAC"/>
              <w:rPr>
                <w:rFonts w:cs="Arial"/>
                <w:szCs w:val="18"/>
              </w:rPr>
            </w:pPr>
            <w:r>
              <w:rPr>
                <w:rFonts w:hint="eastAsia"/>
              </w:rPr>
              <w:t>D</w:t>
            </w:r>
            <w:r>
              <w:t>C_1A-8A_n3A-n28A-n77A</w:t>
            </w:r>
          </w:p>
        </w:tc>
        <w:tc>
          <w:tcPr>
            <w:tcW w:w="3544" w:type="dxa"/>
            <w:shd w:val="clear" w:color="auto" w:fill="auto"/>
            <w:vAlign w:val="center"/>
            <w:tcPrChange w:id="161" w:author="Nokia, Johannes" w:date="2021-08-30T12:34:00Z">
              <w:tcPr>
                <w:tcW w:w="3544" w:type="dxa"/>
                <w:shd w:val="clear" w:color="auto" w:fill="auto"/>
                <w:vAlign w:val="center"/>
              </w:tcPr>
            </w:tcPrChange>
          </w:tcPr>
          <w:p w14:paraId="29DDCF2E" w14:textId="77777777" w:rsidR="008E3686" w:rsidRDefault="008E3686" w:rsidP="008E3686">
            <w:pPr>
              <w:pStyle w:val="TAC"/>
            </w:pPr>
            <w:r>
              <w:rPr>
                <w:rFonts w:hint="eastAsia"/>
              </w:rPr>
              <w:t>D</w:t>
            </w:r>
            <w:r>
              <w:t>C_1A_n3A</w:t>
            </w:r>
          </w:p>
          <w:p w14:paraId="3D61CDE2" w14:textId="77777777" w:rsidR="008E3686" w:rsidRDefault="008E3686" w:rsidP="008E3686">
            <w:pPr>
              <w:pStyle w:val="TAC"/>
            </w:pPr>
            <w:r>
              <w:rPr>
                <w:rFonts w:hint="eastAsia"/>
              </w:rPr>
              <w:t>D</w:t>
            </w:r>
            <w:r>
              <w:t>C_1A_n28A</w:t>
            </w:r>
          </w:p>
          <w:p w14:paraId="6C243D74" w14:textId="77777777" w:rsidR="008E3686" w:rsidRDefault="008E3686" w:rsidP="008E3686">
            <w:pPr>
              <w:pStyle w:val="TAC"/>
            </w:pPr>
            <w:r>
              <w:rPr>
                <w:rFonts w:hint="eastAsia"/>
              </w:rPr>
              <w:t>D</w:t>
            </w:r>
            <w:r>
              <w:t>C_1A_n77A</w:t>
            </w:r>
          </w:p>
          <w:p w14:paraId="455669A0" w14:textId="77777777" w:rsidR="008E3686" w:rsidRDefault="008E3686" w:rsidP="008E3686">
            <w:pPr>
              <w:pStyle w:val="TAC"/>
            </w:pPr>
            <w:r>
              <w:rPr>
                <w:rFonts w:hint="eastAsia"/>
              </w:rPr>
              <w:t>D</w:t>
            </w:r>
            <w:r>
              <w:t>C_8A_n3A</w:t>
            </w:r>
          </w:p>
          <w:p w14:paraId="1F1EFAEA" w14:textId="77777777" w:rsidR="008E3686" w:rsidRDefault="008E3686" w:rsidP="008E3686">
            <w:pPr>
              <w:pStyle w:val="TAC"/>
            </w:pPr>
            <w:r>
              <w:rPr>
                <w:rFonts w:hint="eastAsia"/>
              </w:rPr>
              <w:t>D</w:t>
            </w:r>
            <w:r>
              <w:t>C_8A_n28A</w:t>
            </w:r>
          </w:p>
          <w:p w14:paraId="028CAA0B" w14:textId="77777777" w:rsidR="008E3686" w:rsidRDefault="008E3686" w:rsidP="008E3686">
            <w:pPr>
              <w:pStyle w:val="TAC"/>
              <w:rPr>
                <w:lang w:eastAsia="ja-JP"/>
              </w:rPr>
            </w:pPr>
            <w:r>
              <w:rPr>
                <w:rFonts w:hint="eastAsia"/>
              </w:rPr>
              <w:t>D</w:t>
            </w:r>
            <w:r>
              <w:t>C_8A_n77A</w:t>
            </w:r>
          </w:p>
        </w:tc>
      </w:tr>
      <w:tr w:rsidR="008E3686" w:rsidRPr="00EF5447" w14:paraId="060C2E19"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62" w:author="Nokia, Johannes" w:date="2021-08-30T12: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163" w:author="Nokia, Johannes" w:date="2021-08-30T12:34:00Z">
            <w:trPr>
              <w:trHeight w:val="187"/>
              <w:jc w:val="center"/>
            </w:trPr>
          </w:trPrChange>
        </w:trPr>
        <w:tc>
          <w:tcPr>
            <w:tcW w:w="3397" w:type="dxa"/>
            <w:noWrap/>
            <w:tcPrChange w:id="164" w:author="Nokia, Johannes" w:date="2021-08-30T12:34:00Z">
              <w:tcPr>
                <w:tcW w:w="3397" w:type="dxa"/>
                <w:noWrap/>
                <w:vAlign w:val="center"/>
              </w:tcPr>
            </w:tcPrChange>
          </w:tcPr>
          <w:p w14:paraId="419E35B3" w14:textId="77777777" w:rsidR="008E3686" w:rsidRDefault="008E3686" w:rsidP="008E3686">
            <w:pPr>
              <w:pStyle w:val="TAC"/>
              <w:rPr>
                <w:rFonts w:cs="Arial"/>
                <w:szCs w:val="18"/>
              </w:rPr>
            </w:pPr>
            <w:r>
              <w:rPr>
                <w:rFonts w:hint="eastAsia"/>
              </w:rPr>
              <w:t>D</w:t>
            </w:r>
            <w:r>
              <w:t>C_1A-8A_n3A-n28A-n77(2A)</w:t>
            </w:r>
          </w:p>
        </w:tc>
        <w:tc>
          <w:tcPr>
            <w:tcW w:w="3544" w:type="dxa"/>
            <w:shd w:val="clear" w:color="auto" w:fill="auto"/>
            <w:vAlign w:val="center"/>
            <w:tcPrChange w:id="165" w:author="Nokia, Johannes" w:date="2021-08-30T12:34:00Z">
              <w:tcPr>
                <w:tcW w:w="3544" w:type="dxa"/>
                <w:shd w:val="clear" w:color="auto" w:fill="auto"/>
                <w:vAlign w:val="center"/>
              </w:tcPr>
            </w:tcPrChange>
          </w:tcPr>
          <w:p w14:paraId="6D7EE7F2" w14:textId="77777777" w:rsidR="008E3686" w:rsidRDefault="008E3686" w:rsidP="008E3686">
            <w:pPr>
              <w:pStyle w:val="TAC"/>
            </w:pPr>
            <w:r>
              <w:rPr>
                <w:rFonts w:hint="eastAsia"/>
              </w:rPr>
              <w:t>D</w:t>
            </w:r>
            <w:r>
              <w:t>C_1A_n3A</w:t>
            </w:r>
          </w:p>
          <w:p w14:paraId="3895198A" w14:textId="77777777" w:rsidR="008E3686" w:rsidRDefault="008E3686" w:rsidP="008E3686">
            <w:pPr>
              <w:pStyle w:val="TAC"/>
            </w:pPr>
            <w:r>
              <w:rPr>
                <w:rFonts w:hint="eastAsia"/>
              </w:rPr>
              <w:t>D</w:t>
            </w:r>
            <w:r>
              <w:t>C_1A_n28A</w:t>
            </w:r>
          </w:p>
          <w:p w14:paraId="4B0188E4" w14:textId="77777777" w:rsidR="008E3686" w:rsidRDefault="008E3686" w:rsidP="008E3686">
            <w:pPr>
              <w:pStyle w:val="TAC"/>
            </w:pPr>
            <w:r>
              <w:rPr>
                <w:rFonts w:hint="eastAsia"/>
              </w:rPr>
              <w:t>D</w:t>
            </w:r>
            <w:r>
              <w:t>C_1A_n77A</w:t>
            </w:r>
          </w:p>
          <w:p w14:paraId="14ED70CB" w14:textId="77777777" w:rsidR="008E3686" w:rsidRDefault="008E3686" w:rsidP="008E3686">
            <w:pPr>
              <w:pStyle w:val="TAC"/>
            </w:pPr>
            <w:r>
              <w:rPr>
                <w:rFonts w:hint="eastAsia"/>
              </w:rPr>
              <w:t>D</w:t>
            </w:r>
            <w:r>
              <w:t>C_8A_n3A</w:t>
            </w:r>
          </w:p>
          <w:p w14:paraId="740CC6AD" w14:textId="77777777" w:rsidR="008E3686" w:rsidRDefault="008E3686" w:rsidP="008E3686">
            <w:pPr>
              <w:pStyle w:val="TAC"/>
            </w:pPr>
            <w:r>
              <w:rPr>
                <w:rFonts w:hint="eastAsia"/>
              </w:rPr>
              <w:t>D</w:t>
            </w:r>
            <w:r>
              <w:t>C_8A_n28A</w:t>
            </w:r>
          </w:p>
          <w:p w14:paraId="292EDE20" w14:textId="77777777" w:rsidR="008E3686" w:rsidRDefault="008E3686" w:rsidP="008E3686">
            <w:pPr>
              <w:pStyle w:val="TAC"/>
              <w:rPr>
                <w:lang w:eastAsia="ja-JP"/>
              </w:rPr>
            </w:pPr>
            <w:r>
              <w:rPr>
                <w:rFonts w:hint="eastAsia"/>
              </w:rPr>
              <w:t>D</w:t>
            </w:r>
            <w:r>
              <w:t>C_8A_n77A</w:t>
            </w:r>
          </w:p>
        </w:tc>
      </w:tr>
      <w:tr w:rsidR="008E3686" w:rsidRPr="00EF5447" w14:paraId="7291C183" w14:textId="77777777" w:rsidTr="00D878FC">
        <w:trPr>
          <w:trHeight w:val="187"/>
          <w:jc w:val="center"/>
        </w:trPr>
        <w:tc>
          <w:tcPr>
            <w:tcW w:w="3397" w:type="dxa"/>
            <w:noWrap/>
          </w:tcPr>
          <w:p w14:paraId="1C51189A" w14:textId="77777777" w:rsidR="008E3686" w:rsidRPr="00EF5447" w:rsidRDefault="008E3686" w:rsidP="008E3686">
            <w:pPr>
              <w:pStyle w:val="TAC"/>
            </w:pPr>
            <w:r>
              <w:rPr>
                <w:rFonts w:cs="Arial"/>
                <w:szCs w:val="18"/>
              </w:rPr>
              <w:t>DC_1A-8A-11A_n3A-n28A</w:t>
            </w:r>
          </w:p>
        </w:tc>
        <w:tc>
          <w:tcPr>
            <w:tcW w:w="3544" w:type="dxa"/>
            <w:shd w:val="clear" w:color="auto" w:fill="auto"/>
          </w:tcPr>
          <w:p w14:paraId="6E29832A" w14:textId="77777777" w:rsidR="008E3686" w:rsidRDefault="008E3686" w:rsidP="008E3686">
            <w:pPr>
              <w:pStyle w:val="TAC"/>
              <w:rPr>
                <w:lang w:eastAsia="ja-JP"/>
              </w:rPr>
            </w:pPr>
            <w:r>
              <w:rPr>
                <w:lang w:eastAsia="ja-JP"/>
              </w:rPr>
              <w:t>DC_1A_n3A</w:t>
            </w:r>
          </w:p>
          <w:p w14:paraId="4999DD71" w14:textId="77777777" w:rsidR="008E3686" w:rsidRDefault="008E3686" w:rsidP="008E3686">
            <w:pPr>
              <w:pStyle w:val="TAC"/>
              <w:rPr>
                <w:lang w:eastAsia="ja-JP"/>
              </w:rPr>
            </w:pPr>
            <w:r>
              <w:rPr>
                <w:lang w:eastAsia="ja-JP"/>
              </w:rPr>
              <w:t>DC_1A_n28A</w:t>
            </w:r>
          </w:p>
          <w:p w14:paraId="2ED10335" w14:textId="77777777" w:rsidR="008E3686" w:rsidRDefault="008E3686" w:rsidP="008E3686">
            <w:pPr>
              <w:pStyle w:val="TAC"/>
              <w:rPr>
                <w:lang w:eastAsia="ja-JP"/>
              </w:rPr>
            </w:pPr>
            <w:r>
              <w:rPr>
                <w:lang w:eastAsia="ja-JP"/>
              </w:rPr>
              <w:t>DC_8A_n3A</w:t>
            </w:r>
          </w:p>
          <w:p w14:paraId="2374C2DA" w14:textId="77777777" w:rsidR="008E3686" w:rsidRDefault="008E3686" w:rsidP="008E3686">
            <w:pPr>
              <w:pStyle w:val="TAC"/>
              <w:rPr>
                <w:lang w:eastAsia="ja-JP"/>
              </w:rPr>
            </w:pPr>
            <w:r>
              <w:rPr>
                <w:lang w:eastAsia="ja-JP"/>
              </w:rPr>
              <w:t>DC_8A_n28A</w:t>
            </w:r>
          </w:p>
          <w:p w14:paraId="5163DA52" w14:textId="77777777" w:rsidR="008E3686" w:rsidRDefault="008E3686" w:rsidP="008E3686">
            <w:pPr>
              <w:pStyle w:val="TAC"/>
              <w:rPr>
                <w:lang w:eastAsia="ja-JP"/>
              </w:rPr>
            </w:pPr>
            <w:r>
              <w:rPr>
                <w:lang w:eastAsia="ja-JP"/>
              </w:rPr>
              <w:t>DC_11A_n3A</w:t>
            </w:r>
          </w:p>
          <w:p w14:paraId="7EBB4D4F" w14:textId="77777777" w:rsidR="008E3686" w:rsidRPr="00EF5447" w:rsidRDefault="008E3686" w:rsidP="008E3686">
            <w:pPr>
              <w:pStyle w:val="TAC"/>
            </w:pPr>
            <w:r>
              <w:rPr>
                <w:lang w:eastAsia="ja-JP"/>
              </w:rPr>
              <w:t>DC_11A_n28A</w:t>
            </w:r>
          </w:p>
        </w:tc>
      </w:tr>
      <w:tr w:rsidR="008E3686" w:rsidRPr="00EF5447" w14:paraId="43F080BF" w14:textId="77777777" w:rsidTr="00D878FC">
        <w:trPr>
          <w:trHeight w:val="187"/>
          <w:jc w:val="center"/>
        </w:trPr>
        <w:tc>
          <w:tcPr>
            <w:tcW w:w="3397" w:type="dxa"/>
            <w:noWrap/>
          </w:tcPr>
          <w:p w14:paraId="5CB9BB7E" w14:textId="77777777" w:rsidR="008E3686" w:rsidRPr="00EF5447" w:rsidRDefault="008E3686" w:rsidP="008E3686">
            <w:pPr>
              <w:pStyle w:val="TAC"/>
            </w:pPr>
            <w:r>
              <w:rPr>
                <w:rFonts w:cs="Arial"/>
                <w:szCs w:val="18"/>
              </w:rPr>
              <w:t>DC_1A-8A-11A_n3A-n77A</w:t>
            </w:r>
          </w:p>
        </w:tc>
        <w:tc>
          <w:tcPr>
            <w:tcW w:w="3544" w:type="dxa"/>
            <w:shd w:val="clear" w:color="auto" w:fill="auto"/>
          </w:tcPr>
          <w:p w14:paraId="5C5AC92F" w14:textId="77777777" w:rsidR="008E3686" w:rsidRDefault="008E3686" w:rsidP="008E3686">
            <w:pPr>
              <w:pStyle w:val="TAC"/>
              <w:rPr>
                <w:lang w:eastAsia="ja-JP"/>
              </w:rPr>
            </w:pPr>
            <w:r>
              <w:rPr>
                <w:lang w:eastAsia="ja-JP"/>
              </w:rPr>
              <w:t>DC_1A_n3A</w:t>
            </w:r>
          </w:p>
          <w:p w14:paraId="21E4E5F2" w14:textId="77777777" w:rsidR="008E3686" w:rsidRDefault="008E3686" w:rsidP="008E3686">
            <w:pPr>
              <w:pStyle w:val="TAC"/>
              <w:rPr>
                <w:lang w:eastAsia="ja-JP"/>
              </w:rPr>
            </w:pPr>
            <w:r>
              <w:rPr>
                <w:lang w:eastAsia="ja-JP"/>
              </w:rPr>
              <w:t>DC_1A_n77A</w:t>
            </w:r>
          </w:p>
          <w:p w14:paraId="65562E88" w14:textId="77777777" w:rsidR="008E3686" w:rsidRDefault="008E3686" w:rsidP="008E3686">
            <w:pPr>
              <w:pStyle w:val="TAC"/>
              <w:rPr>
                <w:lang w:eastAsia="ja-JP"/>
              </w:rPr>
            </w:pPr>
            <w:r>
              <w:rPr>
                <w:lang w:eastAsia="ja-JP"/>
              </w:rPr>
              <w:t>DC_8A_n3A</w:t>
            </w:r>
          </w:p>
          <w:p w14:paraId="36440B65" w14:textId="77777777" w:rsidR="008E3686" w:rsidRDefault="008E3686" w:rsidP="008E3686">
            <w:pPr>
              <w:pStyle w:val="TAC"/>
              <w:rPr>
                <w:lang w:eastAsia="ja-JP"/>
              </w:rPr>
            </w:pPr>
            <w:r>
              <w:rPr>
                <w:lang w:eastAsia="ja-JP"/>
              </w:rPr>
              <w:t>DC_8A_n77A</w:t>
            </w:r>
          </w:p>
          <w:p w14:paraId="6B76026C" w14:textId="77777777" w:rsidR="008E3686" w:rsidRDefault="008E3686" w:rsidP="008E3686">
            <w:pPr>
              <w:pStyle w:val="TAC"/>
              <w:rPr>
                <w:lang w:eastAsia="ja-JP"/>
              </w:rPr>
            </w:pPr>
            <w:r>
              <w:rPr>
                <w:lang w:eastAsia="ja-JP"/>
              </w:rPr>
              <w:t>DC_11A_n3A</w:t>
            </w:r>
          </w:p>
          <w:p w14:paraId="2947D62F" w14:textId="77777777" w:rsidR="008E3686" w:rsidRPr="00EF5447" w:rsidRDefault="008E3686" w:rsidP="008E3686">
            <w:pPr>
              <w:pStyle w:val="TAC"/>
            </w:pPr>
            <w:r>
              <w:rPr>
                <w:lang w:eastAsia="ja-JP"/>
              </w:rPr>
              <w:t>DC_11A_n77A</w:t>
            </w:r>
          </w:p>
        </w:tc>
      </w:tr>
      <w:tr w:rsidR="008E3686" w:rsidRPr="00EF5447" w14:paraId="0E1D98B0" w14:textId="77777777" w:rsidTr="00D878FC">
        <w:trPr>
          <w:trHeight w:val="187"/>
          <w:jc w:val="center"/>
        </w:trPr>
        <w:tc>
          <w:tcPr>
            <w:tcW w:w="3397" w:type="dxa"/>
            <w:noWrap/>
          </w:tcPr>
          <w:p w14:paraId="7C87F7A6" w14:textId="77777777" w:rsidR="008E3686" w:rsidRPr="00EF5447" w:rsidRDefault="008E3686" w:rsidP="008E3686">
            <w:pPr>
              <w:pStyle w:val="TAC"/>
            </w:pPr>
            <w:r>
              <w:rPr>
                <w:rFonts w:cs="Arial"/>
                <w:szCs w:val="18"/>
              </w:rPr>
              <w:t>DC_1A-8A-11A_n3A-n77(2A)</w:t>
            </w:r>
          </w:p>
        </w:tc>
        <w:tc>
          <w:tcPr>
            <w:tcW w:w="3544" w:type="dxa"/>
            <w:shd w:val="clear" w:color="auto" w:fill="auto"/>
          </w:tcPr>
          <w:p w14:paraId="07349A76" w14:textId="77777777" w:rsidR="008E3686" w:rsidRDefault="008E3686" w:rsidP="008E3686">
            <w:pPr>
              <w:pStyle w:val="TAC"/>
              <w:rPr>
                <w:lang w:eastAsia="ja-JP"/>
              </w:rPr>
            </w:pPr>
            <w:r>
              <w:rPr>
                <w:lang w:eastAsia="ja-JP"/>
              </w:rPr>
              <w:t>DC_1A_n3A</w:t>
            </w:r>
          </w:p>
          <w:p w14:paraId="08165DCA" w14:textId="77777777" w:rsidR="008E3686" w:rsidRDefault="008E3686" w:rsidP="008E3686">
            <w:pPr>
              <w:pStyle w:val="TAC"/>
              <w:rPr>
                <w:lang w:eastAsia="ja-JP"/>
              </w:rPr>
            </w:pPr>
            <w:r>
              <w:rPr>
                <w:lang w:eastAsia="ja-JP"/>
              </w:rPr>
              <w:t>DC_1A_n77A</w:t>
            </w:r>
          </w:p>
          <w:p w14:paraId="5D18B558" w14:textId="77777777" w:rsidR="008E3686" w:rsidRDefault="008E3686" w:rsidP="008E3686">
            <w:pPr>
              <w:pStyle w:val="TAC"/>
              <w:rPr>
                <w:lang w:eastAsia="ja-JP"/>
              </w:rPr>
            </w:pPr>
            <w:r>
              <w:rPr>
                <w:lang w:eastAsia="ja-JP"/>
              </w:rPr>
              <w:t>DC_8A_n3A</w:t>
            </w:r>
          </w:p>
          <w:p w14:paraId="17F1DC32" w14:textId="77777777" w:rsidR="008E3686" w:rsidRDefault="008E3686" w:rsidP="008E3686">
            <w:pPr>
              <w:pStyle w:val="TAC"/>
              <w:rPr>
                <w:lang w:eastAsia="ja-JP"/>
              </w:rPr>
            </w:pPr>
            <w:r>
              <w:rPr>
                <w:lang w:eastAsia="ja-JP"/>
              </w:rPr>
              <w:t>DC_8A_n77A</w:t>
            </w:r>
          </w:p>
          <w:p w14:paraId="34991ADE" w14:textId="77777777" w:rsidR="008E3686" w:rsidRDefault="008E3686" w:rsidP="008E3686">
            <w:pPr>
              <w:pStyle w:val="TAC"/>
              <w:rPr>
                <w:lang w:eastAsia="ja-JP"/>
              </w:rPr>
            </w:pPr>
            <w:r>
              <w:rPr>
                <w:lang w:eastAsia="ja-JP"/>
              </w:rPr>
              <w:t>DC_11A_n3A</w:t>
            </w:r>
          </w:p>
          <w:p w14:paraId="70A89308" w14:textId="77777777" w:rsidR="008E3686" w:rsidRPr="00EF5447" w:rsidRDefault="008E3686" w:rsidP="008E3686">
            <w:pPr>
              <w:pStyle w:val="TAC"/>
            </w:pPr>
            <w:r>
              <w:rPr>
                <w:lang w:eastAsia="ja-JP"/>
              </w:rPr>
              <w:t>DC_11A_n77A</w:t>
            </w:r>
          </w:p>
        </w:tc>
      </w:tr>
      <w:tr w:rsidR="008E3686" w:rsidRPr="00EF5447" w14:paraId="74F9BA2B" w14:textId="77777777" w:rsidTr="00D878FC">
        <w:trPr>
          <w:trHeight w:val="187"/>
          <w:jc w:val="center"/>
        </w:trPr>
        <w:tc>
          <w:tcPr>
            <w:tcW w:w="3397" w:type="dxa"/>
            <w:noWrap/>
          </w:tcPr>
          <w:p w14:paraId="2077584E" w14:textId="77777777" w:rsidR="008E3686" w:rsidRPr="00EF5447" w:rsidRDefault="008E3686" w:rsidP="008E3686">
            <w:pPr>
              <w:pStyle w:val="TAC"/>
            </w:pPr>
            <w:r>
              <w:rPr>
                <w:rFonts w:cs="Arial"/>
                <w:szCs w:val="18"/>
              </w:rPr>
              <w:t>DC_1A-8A-11A_n28A-n77A</w:t>
            </w:r>
          </w:p>
        </w:tc>
        <w:tc>
          <w:tcPr>
            <w:tcW w:w="3544" w:type="dxa"/>
            <w:shd w:val="clear" w:color="auto" w:fill="auto"/>
          </w:tcPr>
          <w:p w14:paraId="1D835CF0" w14:textId="77777777" w:rsidR="008E3686" w:rsidRDefault="008E3686" w:rsidP="008E3686">
            <w:pPr>
              <w:pStyle w:val="TAC"/>
              <w:rPr>
                <w:lang w:eastAsia="ja-JP"/>
              </w:rPr>
            </w:pPr>
            <w:r>
              <w:rPr>
                <w:lang w:eastAsia="ja-JP"/>
              </w:rPr>
              <w:t>DC_1A_n28A</w:t>
            </w:r>
          </w:p>
          <w:p w14:paraId="53912A4B" w14:textId="77777777" w:rsidR="008E3686" w:rsidRDefault="008E3686" w:rsidP="008E3686">
            <w:pPr>
              <w:pStyle w:val="TAC"/>
              <w:rPr>
                <w:lang w:eastAsia="ja-JP"/>
              </w:rPr>
            </w:pPr>
            <w:r>
              <w:rPr>
                <w:lang w:eastAsia="ja-JP"/>
              </w:rPr>
              <w:t>DC_1A_n77A</w:t>
            </w:r>
          </w:p>
          <w:p w14:paraId="0310678D" w14:textId="77777777" w:rsidR="008E3686" w:rsidRDefault="008E3686" w:rsidP="008E3686">
            <w:pPr>
              <w:pStyle w:val="TAC"/>
              <w:rPr>
                <w:lang w:eastAsia="ja-JP"/>
              </w:rPr>
            </w:pPr>
            <w:r>
              <w:rPr>
                <w:lang w:eastAsia="ja-JP"/>
              </w:rPr>
              <w:t>DC_8A_n28A</w:t>
            </w:r>
          </w:p>
          <w:p w14:paraId="276139B5" w14:textId="77777777" w:rsidR="008E3686" w:rsidRDefault="008E3686" w:rsidP="008E3686">
            <w:pPr>
              <w:pStyle w:val="TAC"/>
              <w:rPr>
                <w:lang w:eastAsia="ja-JP"/>
              </w:rPr>
            </w:pPr>
            <w:r>
              <w:rPr>
                <w:lang w:eastAsia="ja-JP"/>
              </w:rPr>
              <w:t>DC_8A_n77A</w:t>
            </w:r>
          </w:p>
          <w:p w14:paraId="57EF920C" w14:textId="77777777" w:rsidR="008E3686" w:rsidRDefault="008E3686" w:rsidP="008E3686">
            <w:pPr>
              <w:pStyle w:val="TAC"/>
              <w:rPr>
                <w:lang w:eastAsia="ja-JP"/>
              </w:rPr>
            </w:pPr>
            <w:r>
              <w:rPr>
                <w:lang w:eastAsia="ja-JP"/>
              </w:rPr>
              <w:t>DC_11A_n28A</w:t>
            </w:r>
          </w:p>
          <w:p w14:paraId="1CC2B72B" w14:textId="77777777" w:rsidR="008E3686" w:rsidRPr="00EF5447" w:rsidRDefault="008E3686" w:rsidP="008E3686">
            <w:pPr>
              <w:pStyle w:val="TAC"/>
            </w:pPr>
            <w:r>
              <w:rPr>
                <w:lang w:eastAsia="ja-JP"/>
              </w:rPr>
              <w:t>DC_11A_n77A</w:t>
            </w:r>
          </w:p>
        </w:tc>
      </w:tr>
      <w:tr w:rsidR="008E3686" w:rsidRPr="00EF5447" w14:paraId="62406E19" w14:textId="77777777" w:rsidTr="00D878FC">
        <w:trPr>
          <w:trHeight w:val="187"/>
          <w:jc w:val="center"/>
        </w:trPr>
        <w:tc>
          <w:tcPr>
            <w:tcW w:w="3397" w:type="dxa"/>
            <w:noWrap/>
          </w:tcPr>
          <w:p w14:paraId="2B6803C0" w14:textId="77777777" w:rsidR="008E3686" w:rsidRPr="00EF5447" w:rsidRDefault="008E3686" w:rsidP="008E3686">
            <w:pPr>
              <w:pStyle w:val="TAC"/>
            </w:pPr>
            <w:r>
              <w:rPr>
                <w:rFonts w:cs="Arial"/>
                <w:szCs w:val="18"/>
              </w:rPr>
              <w:t>DC_1A-8A-11A_n28A-n77(2A)</w:t>
            </w:r>
          </w:p>
        </w:tc>
        <w:tc>
          <w:tcPr>
            <w:tcW w:w="3544" w:type="dxa"/>
            <w:shd w:val="clear" w:color="auto" w:fill="auto"/>
          </w:tcPr>
          <w:p w14:paraId="5064A79A" w14:textId="77777777" w:rsidR="008E3686" w:rsidRDefault="008E3686" w:rsidP="008E3686">
            <w:pPr>
              <w:pStyle w:val="TAC"/>
              <w:rPr>
                <w:lang w:eastAsia="ja-JP"/>
              </w:rPr>
            </w:pPr>
            <w:r>
              <w:rPr>
                <w:lang w:eastAsia="ja-JP"/>
              </w:rPr>
              <w:t>DC_1A_n28A</w:t>
            </w:r>
          </w:p>
          <w:p w14:paraId="407EAA65" w14:textId="77777777" w:rsidR="008E3686" w:rsidRDefault="008E3686" w:rsidP="008E3686">
            <w:pPr>
              <w:pStyle w:val="TAC"/>
              <w:rPr>
                <w:lang w:eastAsia="ja-JP"/>
              </w:rPr>
            </w:pPr>
            <w:r>
              <w:rPr>
                <w:lang w:eastAsia="ja-JP"/>
              </w:rPr>
              <w:t>DC_1A_n77A</w:t>
            </w:r>
          </w:p>
          <w:p w14:paraId="565BAA4C" w14:textId="77777777" w:rsidR="008E3686" w:rsidRDefault="008E3686" w:rsidP="008E3686">
            <w:pPr>
              <w:pStyle w:val="TAC"/>
              <w:rPr>
                <w:lang w:eastAsia="ja-JP"/>
              </w:rPr>
            </w:pPr>
            <w:r>
              <w:rPr>
                <w:lang w:eastAsia="ja-JP"/>
              </w:rPr>
              <w:t>DC_8A_n28A</w:t>
            </w:r>
          </w:p>
          <w:p w14:paraId="15A11C00" w14:textId="77777777" w:rsidR="008E3686" w:rsidRDefault="008E3686" w:rsidP="008E3686">
            <w:pPr>
              <w:pStyle w:val="TAC"/>
              <w:rPr>
                <w:lang w:eastAsia="ja-JP"/>
              </w:rPr>
            </w:pPr>
            <w:r>
              <w:rPr>
                <w:lang w:eastAsia="ja-JP"/>
              </w:rPr>
              <w:t>DC_8A_n77A</w:t>
            </w:r>
          </w:p>
          <w:p w14:paraId="60BBDF2D" w14:textId="77777777" w:rsidR="008E3686" w:rsidRDefault="008E3686" w:rsidP="008E3686">
            <w:pPr>
              <w:pStyle w:val="TAC"/>
              <w:rPr>
                <w:lang w:eastAsia="ja-JP"/>
              </w:rPr>
            </w:pPr>
            <w:r>
              <w:rPr>
                <w:lang w:eastAsia="ja-JP"/>
              </w:rPr>
              <w:t>DC_11A_n28A</w:t>
            </w:r>
          </w:p>
          <w:p w14:paraId="226D9D83" w14:textId="77777777" w:rsidR="008E3686" w:rsidRPr="00EF5447" w:rsidRDefault="008E3686" w:rsidP="008E3686">
            <w:pPr>
              <w:pStyle w:val="TAC"/>
            </w:pPr>
            <w:r>
              <w:rPr>
                <w:lang w:eastAsia="ja-JP"/>
              </w:rPr>
              <w:t>DC_11A_n77A</w:t>
            </w:r>
          </w:p>
        </w:tc>
      </w:tr>
      <w:tr w:rsidR="008E3686" w14:paraId="28755DDA" w14:textId="77777777" w:rsidTr="00D878FC">
        <w:trPr>
          <w:trHeight w:val="187"/>
          <w:jc w:val="center"/>
        </w:trPr>
        <w:tc>
          <w:tcPr>
            <w:tcW w:w="3397" w:type="dxa"/>
            <w:noWrap/>
          </w:tcPr>
          <w:p w14:paraId="5CCCA82C" w14:textId="77777777" w:rsidR="008E3686" w:rsidRDefault="008E3686" w:rsidP="008E3686">
            <w:pPr>
              <w:pStyle w:val="TAC"/>
              <w:rPr>
                <w:rFonts w:cs="Arial"/>
                <w:szCs w:val="18"/>
              </w:rPr>
            </w:pPr>
            <w:r>
              <w:rPr>
                <w:rFonts w:cs="Arial"/>
                <w:szCs w:val="18"/>
              </w:rPr>
              <w:t>DC_1A-8A-42A_n3A-n28A</w:t>
            </w:r>
          </w:p>
        </w:tc>
        <w:tc>
          <w:tcPr>
            <w:tcW w:w="3544" w:type="dxa"/>
            <w:shd w:val="clear" w:color="auto" w:fill="auto"/>
          </w:tcPr>
          <w:p w14:paraId="325C79D3" w14:textId="77777777" w:rsidR="008E3686" w:rsidRDefault="008E3686" w:rsidP="008E3686">
            <w:pPr>
              <w:pStyle w:val="TAC"/>
              <w:rPr>
                <w:lang w:eastAsia="ja-JP"/>
              </w:rPr>
            </w:pPr>
            <w:r>
              <w:rPr>
                <w:lang w:eastAsia="ja-JP"/>
              </w:rPr>
              <w:t>DC_1A_n3A</w:t>
            </w:r>
          </w:p>
          <w:p w14:paraId="20BA6554" w14:textId="77777777" w:rsidR="008E3686" w:rsidRDefault="008E3686" w:rsidP="008E3686">
            <w:pPr>
              <w:pStyle w:val="TAC"/>
              <w:rPr>
                <w:lang w:eastAsia="ja-JP"/>
              </w:rPr>
            </w:pPr>
            <w:r>
              <w:rPr>
                <w:lang w:eastAsia="ja-JP"/>
              </w:rPr>
              <w:t>DC_1A_n28A</w:t>
            </w:r>
          </w:p>
          <w:p w14:paraId="29CDFA8B" w14:textId="77777777" w:rsidR="008E3686" w:rsidRDefault="008E3686" w:rsidP="008E3686">
            <w:pPr>
              <w:pStyle w:val="TAC"/>
              <w:rPr>
                <w:lang w:eastAsia="ja-JP"/>
              </w:rPr>
            </w:pPr>
            <w:r>
              <w:rPr>
                <w:lang w:eastAsia="ja-JP"/>
              </w:rPr>
              <w:t>DC_8A_n3A</w:t>
            </w:r>
          </w:p>
          <w:p w14:paraId="5E1174B8" w14:textId="77777777" w:rsidR="008E3686" w:rsidRDefault="008E3686" w:rsidP="008E3686">
            <w:pPr>
              <w:pStyle w:val="TAC"/>
              <w:rPr>
                <w:lang w:eastAsia="ja-JP"/>
              </w:rPr>
            </w:pPr>
            <w:r>
              <w:rPr>
                <w:lang w:eastAsia="ja-JP"/>
              </w:rPr>
              <w:t>DC_8A_n28A</w:t>
            </w:r>
          </w:p>
          <w:p w14:paraId="5EB7A8F5" w14:textId="77777777" w:rsidR="008E3686" w:rsidRDefault="008E3686" w:rsidP="008E3686">
            <w:pPr>
              <w:pStyle w:val="TAC"/>
              <w:rPr>
                <w:lang w:eastAsia="ja-JP"/>
              </w:rPr>
            </w:pPr>
            <w:r>
              <w:rPr>
                <w:lang w:eastAsia="ja-JP"/>
              </w:rPr>
              <w:t>DC_42A_n3A</w:t>
            </w:r>
          </w:p>
          <w:p w14:paraId="46D9B158" w14:textId="77777777" w:rsidR="008E3686" w:rsidRDefault="008E3686" w:rsidP="008E3686">
            <w:pPr>
              <w:pStyle w:val="TAC"/>
              <w:rPr>
                <w:lang w:eastAsia="ja-JP"/>
              </w:rPr>
            </w:pPr>
            <w:r>
              <w:rPr>
                <w:lang w:eastAsia="ja-JP"/>
              </w:rPr>
              <w:t>DC_42A_n28A</w:t>
            </w:r>
          </w:p>
        </w:tc>
      </w:tr>
      <w:tr w:rsidR="008E3686" w14:paraId="3EEFF130" w14:textId="77777777" w:rsidTr="00D878FC">
        <w:trPr>
          <w:trHeight w:val="187"/>
          <w:jc w:val="center"/>
        </w:trPr>
        <w:tc>
          <w:tcPr>
            <w:tcW w:w="3397" w:type="dxa"/>
            <w:noWrap/>
          </w:tcPr>
          <w:p w14:paraId="399E48B7" w14:textId="77777777" w:rsidR="008E3686" w:rsidRDefault="008E3686" w:rsidP="008E3686">
            <w:pPr>
              <w:pStyle w:val="TAC"/>
              <w:rPr>
                <w:rFonts w:cs="Arial"/>
                <w:szCs w:val="18"/>
              </w:rPr>
            </w:pPr>
            <w:r>
              <w:rPr>
                <w:rFonts w:cs="Arial"/>
                <w:szCs w:val="18"/>
              </w:rPr>
              <w:t>DC_1A-8A-42C_n3A-n28A</w:t>
            </w:r>
          </w:p>
        </w:tc>
        <w:tc>
          <w:tcPr>
            <w:tcW w:w="3544" w:type="dxa"/>
            <w:shd w:val="clear" w:color="auto" w:fill="auto"/>
          </w:tcPr>
          <w:p w14:paraId="08586A21" w14:textId="77777777" w:rsidR="008E3686" w:rsidRDefault="008E3686" w:rsidP="008E3686">
            <w:pPr>
              <w:pStyle w:val="TAC"/>
              <w:rPr>
                <w:lang w:eastAsia="ja-JP"/>
              </w:rPr>
            </w:pPr>
            <w:r>
              <w:rPr>
                <w:lang w:eastAsia="ja-JP"/>
              </w:rPr>
              <w:t>DC_1A_n3A</w:t>
            </w:r>
          </w:p>
          <w:p w14:paraId="42EC18B4" w14:textId="77777777" w:rsidR="008E3686" w:rsidRDefault="008E3686" w:rsidP="008E3686">
            <w:pPr>
              <w:pStyle w:val="TAC"/>
              <w:rPr>
                <w:lang w:eastAsia="ja-JP"/>
              </w:rPr>
            </w:pPr>
            <w:r>
              <w:rPr>
                <w:lang w:eastAsia="ja-JP"/>
              </w:rPr>
              <w:t>DC_1A_n28A</w:t>
            </w:r>
          </w:p>
          <w:p w14:paraId="767C8B60" w14:textId="77777777" w:rsidR="008E3686" w:rsidRDefault="008E3686" w:rsidP="008E3686">
            <w:pPr>
              <w:pStyle w:val="TAC"/>
              <w:rPr>
                <w:lang w:eastAsia="ja-JP"/>
              </w:rPr>
            </w:pPr>
            <w:r>
              <w:rPr>
                <w:lang w:eastAsia="ja-JP"/>
              </w:rPr>
              <w:t>DC_8A_n3A</w:t>
            </w:r>
          </w:p>
          <w:p w14:paraId="22FBE7D9" w14:textId="77777777" w:rsidR="008E3686" w:rsidRDefault="008E3686" w:rsidP="008E3686">
            <w:pPr>
              <w:pStyle w:val="TAC"/>
              <w:rPr>
                <w:lang w:eastAsia="ja-JP"/>
              </w:rPr>
            </w:pPr>
            <w:r>
              <w:rPr>
                <w:lang w:eastAsia="ja-JP"/>
              </w:rPr>
              <w:t>DC_8A_n28A</w:t>
            </w:r>
          </w:p>
          <w:p w14:paraId="34FA40FB" w14:textId="77777777" w:rsidR="008E3686" w:rsidRDefault="008E3686" w:rsidP="008E3686">
            <w:pPr>
              <w:pStyle w:val="TAC"/>
              <w:rPr>
                <w:lang w:eastAsia="ja-JP"/>
              </w:rPr>
            </w:pPr>
            <w:r>
              <w:rPr>
                <w:lang w:eastAsia="ja-JP"/>
              </w:rPr>
              <w:t>DC_42A_n3A</w:t>
            </w:r>
          </w:p>
          <w:p w14:paraId="7F9BAC28" w14:textId="77777777" w:rsidR="008E3686" w:rsidRDefault="008E3686" w:rsidP="008E3686">
            <w:pPr>
              <w:pStyle w:val="TAC"/>
              <w:rPr>
                <w:lang w:eastAsia="ja-JP"/>
              </w:rPr>
            </w:pPr>
            <w:r>
              <w:rPr>
                <w:lang w:eastAsia="ja-JP"/>
              </w:rPr>
              <w:t>DC_42C_n3A</w:t>
            </w:r>
          </w:p>
          <w:p w14:paraId="1228659B" w14:textId="77777777" w:rsidR="008E3686" w:rsidRDefault="008E3686" w:rsidP="008E3686">
            <w:pPr>
              <w:pStyle w:val="TAC"/>
              <w:rPr>
                <w:lang w:eastAsia="ja-JP"/>
              </w:rPr>
            </w:pPr>
            <w:r>
              <w:rPr>
                <w:lang w:eastAsia="ja-JP"/>
              </w:rPr>
              <w:t>DC_42A_n28A</w:t>
            </w:r>
          </w:p>
          <w:p w14:paraId="32CEB484" w14:textId="77777777" w:rsidR="008E3686" w:rsidRDefault="008E3686" w:rsidP="008E3686">
            <w:pPr>
              <w:pStyle w:val="TAC"/>
              <w:rPr>
                <w:lang w:eastAsia="ja-JP"/>
              </w:rPr>
            </w:pPr>
            <w:r>
              <w:rPr>
                <w:lang w:eastAsia="ja-JP"/>
              </w:rPr>
              <w:t>DC_42C_n28A</w:t>
            </w:r>
          </w:p>
        </w:tc>
      </w:tr>
      <w:tr w:rsidR="008E3686" w14:paraId="5C138A34" w14:textId="77777777" w:rsidTr="00D878FC">
        <w:trPr>
          <w:trHeight w:val="187"/>
          <w:jc w:val="center"/>
        </w:trPr>
        <w:tc>
          <w:tcPr>
            <w:tcW w:w="3397" w:type="dxa"/>
            <w:noWrap/>
          </w:tcPr>
          <w:p w14:paraId="160491FC" w14:textId="77777777" w:rsidR="008E3686" w:rsidRDefault="008E3686" w:rsidP="008E3686">
            <w:pPr>
              <w:pStyle w:val="TAC"/>
              <w:rPr>
                <w:rFonts w:cs="Arial"/>
                <w:szCs w:val="18"/>
              </w:rPr>
            </w:pPr>
            <w:r>
              <w:rPr>
                <w:rFonts w:cs="Arial"/>
                <w:szCs w:val="18"/>
              </w:rPr>
              <w:t>DC_1A-8A-42A_n3A-n77A</w:t>
            </w:r>
          </w:p>
        </w:tc>
        <w:tc>
          <w:tcPr>
            <w:tcW w:w="3544" w:type="dxa"/>
            <w:shd w:val="clear" w:color="auto" w:fill="auto"/>
          </w:tcPr>
          <w:p w14:paraId="48613854" w14:textId="77777777" w:rsidR="008E3686" w:rsidRDefault="008E3686" w:rsidP="008E3686">
            <w:pPr>
              <w:pStyle w:val="TAC"/>
              <w:rPr>
                <w:lang w:eastAsia="ja-JP"/>
              </w:rPr>
            </w:pPr>
            <w:r>
              <w:rPr>
                <w:lang w:eastAsia="ja-JP"/>
              </w:rPr>
              <w:t>DC_1A_n3A</w:t>
            </w:r>
          </w:p>
          <w:p w14:paraId="54BAC8CE" w14:textId="77777777" w:rsidR="008E3686" w:rsidRDefault="008E3686" w:rsidP="008E3686">
            <w:pPr>
              <w:pStyle w:val="TAC"/>
              <w:rPr>
                <w:lang w:eastAsia="ja-JP"/>
              </w:rPr>
            </w:pPr>
            <w:r>
              <w:rPr>
                <w:lang w:eastAsia="ja-JP"/>
              </w:rPr>
              <w:t>DC_1A_n77A</w:t>
            </w:r>
          </w:p>
          <w:p w14:paraId="1CB65BF5" w14:textId="77777777" w:rsidR="008E3686" w:rsidRDefault="008E3686" w:rsidP="008E3686">
            <w:pPr>
              <w:pStyle w:val="TAC"/>
              <w:rPr>
                <w:lang w:eastAsia="ja-JP"/>
              </w:rPr>
            </w:pPr>
            <w:r>
              <w:rPr>
                <w:lang w:eastAsia="ja-JP"/>
              </w:rPr>
              <w:t>DC_8A_n3A</w:t>
            </w:r>
          </w:p>
          <w:p w14:paraId="1AF286AB" w14:textId="77777777" w:rsidR="008E3686" w:rsidRDefault="008E3686" w:rsidP="008E3686">
            <w:pPr>
              <w:pStyle w:val="TAC"/>
              <w:rPr>
                <w:lang w:eastAsia="ja-JP"/>
              </w:rPr>
            </w:pPr>
            <w:r>
              <w:rPr>
                <w:lang w:eastAsia="ja-JP"/>
              </w:rPr>
              <w:t>DC_8A_n77A</w:t>
            </w:r>
          </w:p>
          <w:p w14:paraId="65251E98" w14:textId="77777777" w:rsidR="008E3686" w:rsidRDefault="008E3686" w:rsidP="008E3686">
            <w:pPr>
              <w:pStyle w:val="TAC"/>
              <w:rPr>
                <w:lang w:eastAsia="ja-JP"/>
              </w:rPr>
            </w:pPr>
            <w:r>
              <w:rPr>
                <w:lang w:eastAsia="ja-JP"/>
              </w:rPr>
              <w:t>DC_42A_n3A</w:t>
            </w:r>
          </w:p>
        </w:tc>
      </w:tr>
      <w:tr w:rsidR="008E3686" w14:paraId="1077EC8F" w14:textId="77777777" w:rsidTr="00D878FC">
        <w:trPr>
          <w:trHeight w:val="187"/>
          <w:jc w:val="center"/>
        </w:trPr>
        <w:tc>
          <w:tcPr>
            <w:tcW w:w="3397" w:type="dxa"/>
            <w:noWrap/>
          </w:tcPr>
          <w:p w14:paraId="74A9D6B0" w14:textId="77777777" w:rsidR="008E3686" w:rsidRDefault="008E3686" w:rsidP="008E3686">
            <w:pPr>
              <w:pStyle w:val="TAC"/>
              <w:rPr>
                <w:rFonts w:cs="Arial"/>
                <w:szCs w:val="18"/>
              </w:rPr>
            </w:pPr>
            <w:r>
              <w:rPr>
                <w:rFonts w:cs="Arial"/>
                <w:szCs w:val="18"/>
              </w:rPr>
              <w:t>DC_1A-8A-42A_n3A-n77(2A)</w:t>
            </w:r>
          </w:p>
        </w:tc>
        <w:tc>
          <w:tcPr>
            <w:tcW w:w="3544" w:type="dxa"/>
            <w:shd w:val="clear" w:color="auto" w:fill="auto"/>
          </w:tcPr>
          <w:p w14:paraId="329E0A0F" w14:textId="77777777" w:rsidR="008E3686" w:rsidRDefault="008E3686" w:rsidP="008E3686">
            <w:pPr>
              <w:pStyle w:val="TAC"/>
              <w:rPr>
                <w:lang w:eastAsia="ja-JP"/>
              </w:rPr>
            </w:pPr>
            <w:r>
              <w:rPr>
                <w:lang w:eastAsia="ja-JP"/>
              </w:rPr>
              <w:t>DC_1A_n3A</w:t>
            </w:r>
          </w:p>
          <w:p w14:paraId="73F4BF7B" w14:textId="77777777" w:rsidR="008E3686" w:rsidRDefault="008E3686" w:rsidP="008E3686">
            <w:pPr>
              <w:pStyle w:val="TAC"/>
              <w:rPr>
                <w:lang w:eastAsia="ja-JP"/>
              </w:rPr>
            </w:pPr>
            <w:r>
              <w:rPr>
                <w:lang w:eastAsia="ja-JP"/>
              </w:rPr>
              <w:t>DC_1A_n77A</w:t>
            </w:r>
          </w:p>
          <w:p w14:paraId="0F62D051" w14:textId="77777777" w:rsidR="008E3686" w:rsidRDefault="008E3686" w:rsidP="008E3686">
            <w:pPr>
              <w:pStyle w:val="TAC"/>
              <w:rPr>
                <w:lang w:eastAsia="ja-JP"/>
              </w:rPr>
            </w:pPr>
            <w:r>
              <w:rPr>
                <w:lang w:eastAsia="ja-JP"/>
              </w:rPr>
              <w:t>DC_8A_n3A</w:t>
            </w:r>
          </w:p>
          <w:p w14:paraId="5CDE6600" w14:textId="77777777" w:rsidR="008E3686" w:rsidRDefault="008E3686" w:rsidP="008E3686">
            <w:pPr>
              <w:pStyle w:val="TAC"/>
              <w:rPr>
                <w:lang w:eastAsia="ja-JP"/>
              </w:rPr>
            </w:pPr>
            <w:r>
              <w:rPr>
                <w:lang w:eastAsia="ja-JP"/>
              </w:rPr>
              <w:t>DC_8A_n77A</w:t>
            </w:r>
          </w:p>
          <w:p w14:paraId="5AFBFF24" w14:textId="77777777" w:rsidR="008E3686" w:rsidRDefault="008E3686" w:rsidP="008E3686">
            <w:pPr>
              <w:pStyle w:val="TAC"/>
              <w:rPr>
                <w:lang w:eastAsia="ja-JP"/>
              </w:rPr>
            </w:pPr>
            <w:r>
              <w:rPr>
                <w:lang w:eastAsia="ja-JP"/>
              </w:rPr>
              <w:t>DC_42A_n3A</w:t>
            </w:r>
          </w:p>
        </w:tc>
      </w:tr>
      <w:tr w:rsidR="008E3686" w14:paraId="73489882" w14:textId="77777777" w:rsidTr="00D878FC">
        <w:trPr>
          <w:trHeight w:val="187"/>
          <w:jc w:val="center"/>
        </w:trPr>
        <w:tc>
          <w:tcPr>
            <w:tcW w:w="3397" w:type="dxa"/>
            <w:noWrap/>
          </w:tcPr>
          <w:p w14:paraId="63BAF3AD" w14:textId="77777777" w:rsidR="008E3686" w:rsidRDefault="008E3686" w:rsidP="008E3686">
            <w:pPr>
              <w:pStyle w:val="TAC"/>
              <w:rPr>
                <w:rFonts w:cs="Arial"/>
                <w:szCs w:val="18"/>
              </w:rPr>
            </w:pPr>
            <w:r>
              <w:rPr>
                <w:rFonts w:cs="Arial"/>
                <w:szCs w:val="18"/>
              </w:rPr>
              <w:t>DC_1A-8A-42C_n3A-n77A</w:t>
            </w:r>
          </w:p>
        </w:tc>
        <w:tc>
          <w:tcPr>
            <w:tcW w:w="3544" w:type="dxa"/>
            <w:shd w:val="clear" w:color="auto" w:fill="auto"/>
          </w:tcPr>
          <w:p w14:paraId="162329DD" w14:textId="77777777" w:rsidR="008E3686" w:rsidRDefault="008E3686" w:rsidP="008E3686">
            <w:pPr>
              <w:pStyle w:val="TAC"/>
              <w:rPr>
                <w:lang w:eastAsia="ja-JP"/>
              </w:rPr>
            </w:pPr>
            <w:r>
              <w:rPr>
                <w:lang w:eastAsia="ja-JP"/>
              </w:rPr>
              <w:t>DC_1A_n3A</w:t>
            </w:r>
          </w:p>
          <w:p w14:paraId="5E09B9FB" w14:textId="77777777" w:rsidR="008E3686" w:rsidRDefault="008E3686" w:rsidP="008E3686">
            <w:pPr>
              <w:pStyle w:val="TAC"/>
              <w:rPr>
                <w:lang w:eastAsia="ja-JP"/>
              </w:rPr>
            </w:pPr>
            <w:r>
              <w:rPr>
                <w:lang w:eastAsia="ja-JP"/>
              </w:rPr>
              <w:t>DC_1A_n77A</w:t>
            </w:r>
          </w:p>
          <w:p w14:paraId="3630C2F4" w14:textId="77777777" w:rsidR="008E3686" w:rsidRDefault="008E3686" w:rsidP="008E3686">
            <w:pPr>
              <w:pStyle w:val="TAC"/>
              <w:rPr>
                <w:lang w:eastAsia="ja-JP"/>
              </w:rPr>
            </w:pPr>
            <w:r>
              <w:rPr>
                <w:lang w:eastAsia="ja-JP"/>
              </w:rPr>
              <w:t>DC_8A_n3A</w:t>
            </w:r>
          </w:p>
          <w:p w14:paraId="07B3CC48" w14:textId="77777777" w:rsidR="008E3686" w:rsidRDefault="008E3686" w:rsidP="008E3686">
            <w:pPr>
              <w:pStyle w:val="TAC"/>
              <w:rPr>
                <w:lang w:eastAsia="ja-JP"/>
              </w:rPr>
            </w:pPr>
            <w:r>
              <w:rPr>
                <w:lang w:eastAsia="ja-JP"/>
              </w:rPr>
              <w:t>DC_8A_n77A</w:t>
            </w:r>
          </w:p>
          <w:p w14:paraId="17B09E21" w14:textId="77777777" w:rsidR="008E3686" w:rsidRDefault="008E3686" w:rsidP="008E3686">
            <w:pPr>
              <w:pStyle w:val="TAC"/>
              <w:rPr>
                <w:lang w:eastAsia="ja-JP"/>
              </w:rPr>
            </w:pPr>
            <w:r>
              <w:rPr>
                <w:lang w:eastAsia="ja-JP"/>
              </w:rPr>
              <w:t>DC_42A_n3A</w:t>
            </w:r>
          </w:p>
          <w:p w14:paraId="6DAF25C3" w14:textId="77777777" w:rsidR="008E3686" w:rsidRDefault="008E3686" w:rsidP="008E3686">
            <w:pPr>
              <w:pStyle w:val="TAC"/>
              <w:rPr>
                <w:lang w:eastAsia="ja-JP"/>
              </w:rPr>
            </w:pPr>
            <w:r>
              <w:rPr>
                <w:lang w:eastAsia="ja-JP"/>
              </w:rPr>
              <w:t>DC_42C_n3A</w:t>
            </w:r>
          </w:p>
        </w:tc>
      </w:tr>
      <w:tr w:rsidR="008E3686" w14:paraId="3590ADEE" w14:textId="77777777" w:rsidTr="00D878FC">
        <w:trPr>
          <w:trHeight w:val="187"/>
          <w:jc w:val="center"/>
        </w:trPr>
        <w:tc>
          <w:tcPr>
            <w:tcW w:w="3397" w:type="dxa"/>
            <w:noWrap/>
          </w:tcPr>
          <w:p w14:paraId="430F9801" w14:textId="77777777" w:rsidR="008E3686" w:rsidRDefault="008E3686" w:rsidP="008E3686">
            <w:pPr>
              <w:pStyle w:val="TAC"/>
              <w:rPr>
                <w:rFonts w:cs="Arial"/>
                <w:szCs w:val="18"/>
              </w:rPr>
            </w:pPr>
            <w:r>
              <w:rPr>
                <w:rFonts w:cs="Arial"/>
                <w:szCs w:val="18"/>
              </w:rPr>
              <w:t>DC_1A-8A-42C_n3A-n77(2A)</w:t>
            </w:r>
          </w:p>
        </w:tc>
        <w:tc>
          <w:tcPr>
            <w:tcW w:w="3544" w:type="dxa"/>
            <w:shd w:val="clear" w:color="auto" w:fill="auto"/>
          </w:tcPr>
          <w:p w14:paraId="4847440A" w14:textId="77777777" w:rsidR="008E3686" w:rsidRDefault="008E3686" w:rsidP="008E3686">
            <w:pPr>
              <w:pStyle w:val="TAC"/>
              <w:rPr>
                <w:lang w:eastAsia="ja-JP"/>
              </w:rPr>
            </w:pPr>
            <w:r>
              <w:rPr>
                <w:lang w:eastAsia="ja-JP"/>
              </w:rPr>
              <w:t>DC_1A_n3A</w:t>
            </w:r>
          </w:p>
          <w:p w14:paraId="710A2020" w14:textId="77777777" w:rsidR="008E3686" w:rsidRDefault="008E3686" w:rsidP="008E3686">
            <w:pPr>
              <w:pStyle w:val="TAC"/>
              <w:rPr>
                <w:lang w:eastAsia="ja-JP"/>
              </w:rPr>
            </w:pPr>
            <w:r>
              <w:rPr>
                <w:lang w:eastAsia="ja-JP"/>
              </w:rPr>
              <w:t>DC_1A_n77A</w:t>
            </w:r>
          </w:p>
          <w:p w14:paraId="2C7F6C6E" w14:textId="77777777" w:rsidR="008E3686" w:rsidRDefault="008E3686" w:rsidP="008E3686">
            <w:pPr>
              <w:pStyle w:val="TAC"/>
              <w:rPr>
                <w:lang w:eastAsia="ja-JP"/>
              </w:rPr>
            </w:pPr>
            <w:r>
              <w:rPr>
                <w:lang w:eastAsia="ja-JP"/>
              </w:rPr>
              <w:t>DC_8A_n3A</w:t>
            </w:r>
          </w:p>
          <w:p w14:paraId="2F6F74BB" w14:textId="77777777" w:rsidR="008E3686" w:rsidRDefault="008E3686" w:rsidP="008E3686">
            <w:pPr>
              <w:pStyle w:val="TAC"/>
              <w:rPr>
                <w:lang w:eastAsia="ja-JP"/>
              </w:rPr>
            </w:pPr>
            <w:r>
              <w:rPr>
                <w:lang w:eastAsia="ja-JP"/>
              </w:rPr>
              <w:t>DC_8A_n77A</w:t>
            </w:r>
          </w:p>
          <w:p w14:paraId="61DDE952" w14:textId="77777777" w:rsidR="008E3686" w:rsidRDefault="008E3686" w:rsidP="008E3686">
            <w:pPr>
              <w:pStyle w:val="TAC"/>
              <w:rPr>
                <w:lang w:eastAsia="ja-JP"/>
              </w:rPr>
            </w:pPr>
            <w:r>
              <w:rPr>
                <w:lang w:eastAsia="ja-JP"/>
              </w:rPr>
              <w:t>DC_42A_n3A</w:t>
            </w:r>
          </w:p>
          <w:p w14:paraId="194CE242" w14:textId="77777777" w:rsidR="008E3686" w:rsidRDefault="008E3686" w:rsidP="008E3686">
            <w:pPr>
              <w:pStyle w:val="TAC"/>
              <w:rPr>
                <w:lang w:eastAsia="ja-JP"/>
              </w:rPr>
            </w:pPr>
            <w:r>
              <w:rPr>
                <w:lang w:eastAsia="ja-JP"/>
              </w:rPr>
              <w:t>DC_42C_n3A</w:t>
            </w:r>
          </w:p>
        </w:tc>
      </w:tr>
      <w:tr w:rsidR="008E3686" w:rsidRPr="00EF5447" w14:paraId="780FCDB1" w14:textId="77777777" w:rsidTr="00D878FC">
        <w:trPr>
          <w:trHeight w:val="187"/>
          <w:jc w:val="center"/>
        </w:trPr>
        <w:tc>
          <w:tcPr>
            <w:tcW w:w="3397" w:type="dxa"/>
            <w:noWrap/>
          </w:tcPr>
          <w:p w14:paraId="0A6D66E5" w14:textId="77777777" w:rsidR="008E3686" w:rsidRPr="00EF5447" w:rsidRDefault="008E3686" w:rsidP="008E3686">
            <w:pPr>
              <w:pStyle w:val="TAC"/>
            </w:pPr>
            <w:r w:rsidRPr="00EF5447">
              <w:t>DC_1A-8A-42A_n28A-n77A</w:t>
            </w:r>
          </w:p>
          <w:p w14:paraId="22111418" w14:textId="77777777" w:rsidR="008E3686" w:rsidRPr="00EF5447" w:rsidRDefault="008E3686" w:rsidP="008E3686">
            <w:pPr>
              <w:pStyle w:val="TAC"/>
              <w:rPr>
                <w:lang w:eastAsia="ko-KR"/>
              </w:rPr>
            </w:pPr>
            <w:r w:rsidRPr="00EF5447">
              <w:t>DC_1A-8A-42A_n28A-n77(2A)</w:t>
            </w:r>
          </w:p>
        </w:tc>
        <w:tc>
          <w:tcPr>
            <w:tcW w:w="3544" w:type="dxa"/>
            <w:shd w:val="clear" w:color="auto" w:fill="auto"/>
          </w:tcPr>
          <w:p w14:paraId="043C9957" w14:textId="77777777" w:rsidR="008E3686" w:rsidRPr="00EF5447" w:rsidRDefault="008E3686" w:rsidP="008E3686">
            <w:pPr>
              <w:pStyle w:val="TAC"/>
              <w:rPr>
                <w:rFonts w:eastAsia="Malgun Gothic"/>
                <w:lang w:eastAsia="ko-KR"/>
              </w:rPr>
            </w:pPr>
            <w:r w:rsidRPr="00EF5447">
              <w:rPr>
                <w:rFonts w:eastAsia="Malgun Gothic"/>
                <w:lang w:eastAsia="ko-KR"/>
              </w:rPr>
              <w:t>DC_1A_n28A</w:t>
            </w:r>
          </w:p>
          <w:p w14:paraId="23D3500F" w14:textId="77777777" w:rsidR="008E3686" w:rsidRPr="00EF5447" w:rsidRDefault="008E3686" w:rsidP="008E3686">
            <w:pPr>
              <w:pStyle w:val="TAC"/>
              <w:rPr>
                <w:rFonts w:eastAsia="Malgun Gothic"/>
                <w:lang w:eastAsia="ko-KR"/>
              </w:rPr>
            </w:pPr>
            <w:r w:rsidRPr="00EF5447">
              <w:rPr>
                <w:rFonts w:eastAsia="Malgun Gothic"/>
                <w:lang w:eastAsia="ko-KR"/>
              </w:rPr>
              <w:t>DC_1A_n77A</w:t>
            </w:r>
          </w:p>
          <w:p w14:paraId="7CB324CA" w14:textId="77777777" w:rsidR="008E3686" w:rsidRPr="00EF5447" w:rsidRDefault="008E3686" w:rsidP="008E3686">
            <w:pPr>
              <w:pStyle w:val="TAC"/>
              <w:rPr>
                <w:rFonts w:eastAsia="Malgun Gothic"/>
                <w:lang w:eastAsia="ko-KR"/>
              </w:rPr>
            </w:pPr>
            <w:r w:rsidRPr="00EF5447">
              <w:rPr>
                <w:rFonts w:eastAsia="Malgun Gothic"/>
                <w:lang w:eastAsia="ko-KR"/>
              </w:rPr>
              <w:t>DC_8A_n28A</w:t>
            </w:r>
          </w:p>
          <w:p w14:paraId="7F975550" w14:textId="77777777" w:rsidR="008E3686" w:rsidRPr="00EF5447" w:rsidRDefault="008E3686" w:rsidP="008E3686">
            <w:pPr>
              <w:pStyle w:val="TAC"/>
              <w:rPr>
                <w:rFonts w:eastAsia="Malgun Gothic"/>
                <w:lang w:eastAsia="ko-KR"/>
              </w:rPr>
            </w:pPr>
            <w:r w:rsidRPr="00EF5447">
              <w:rPr>
                <w:rFonts w:eastAsia="Malgun Gothic"/>
                <w:lang w:eastAsia="ko-KR"/>
              </w:rPr>
              <w:t>DC_8A_n77A</w:t>
            </w:r>
          </w:p>
          <w:p w14:paraId="6BB0C8AF" w14:textId="77777777" w:rsidR="008E3686" w:rsidRPr="00EF5447" w:rsidRDefault="008E3686" w:rsidP="008E3686">
            <w:pPr>
              <w:pStyle w:val="TAC"/>
              <w:rPr>
                <w:lang w:eastAsia="ko-KR"/>
              </w:rPr>
            </w:pPr>
            <w:r w:rsidRPr="00EF5447">
              <w:rPr>
                <w:rFonts w:eastAsia="Malgun Gothic"/>
                <w:lang w:eastAsia="ko-KR"/>
              </w:rPr>
              <w:t>DC_42A_n28A</w:t>
            </w:r>
          </w:p>
        </w:tc>
      </w:tr>
      <w:tr w:rsidR="008E3686" w:rsidRPr="00EF5447" w14:paraId="73AE15AC" w14:textId="77777777" w:rsidTr="00D878FC">
        <w:trPr>
          <w:trHeight w:val="187"/>
          <w:jc w:val="center"/>
        </w:trPr>
        <w:tc>
          <w:tcPr>
            <w:tcW w:w="3397" w:type="dxa"/>
            <w:noWrap/>
          </w:tcPr>
          <w:p w14:paraId="115303B4" w14:textId="77777777" w:rsidR="008E3686" w:rsidRPr="00EF5447" w:rsidRDefault="008E3686" w:rsidP="008E3686">
            <w:pPr>
              <w:pStyle w:val="TAC"/>
            </w:pPr>
            <w:r w:rsidRPr="00EF5447">
              <w:t>DC_1A-8A-42C_n28A-n77A</w:t>
            </w:r>
          </w:p>
          <w:p w14:paraId="38C1C25E" w14:textId="77777777" w:rsidR="008E3686" w:rsidRPr="00EF5447" w:rsidRDefault="008E3686" w:rsidP="008E3686">
            <w:pPr>
              <w:pStyle w:val="TAC"/>
              <w:rPr>
                <w:lang w:eastAsia="ko-KR"/>
              </w:rPr>
            </w:pPr>
            <w:r w:rsidRPr="00EF5447">
              <w:t>DC_1A-8A-42C_n28A-n77(2A)</w:t>
            </w:r>
          </w:p>
        </w:tc>
        <w:tc>
          <w:tcPr>
            <w:tcW w:w="3544" w:type="dxa"/>
            <w:shd w:val="clear" w:color="auto" w:fill="auto"/>
          </w:tcPr>
          <w:p w14:paraId="7C4A6FE7" w14:textId="77777777" w:rsidR="008E3686" w:rsidRPr="00EF5447" w:rsidRDefault="008E3686" w:rsidP="008E3686">
            <w:pPr>
              <w:pStyle w:val="TAC"/>
              <w:rPr>
                <w:rFonts w:eastAsia="Malgun Gothic"/>
                <w:lang w:eastAsia="ko-KR"/>
              </w:rPr>
            </w:pPr>
            <w:r w:rsidRPr="00EF5447">
              <w:rPr>
                <w:rFonts w:eastAsia="Malgun Gothic"/>
                <w:lang w:eastAsia="ko-KR"/>
              </w:rPr>
              <w:t>DC_1A_n28A</w:t>
            </w:r>
          </w:p>
          <w:p w14:paraId="4EB3F65D" w14:textId="77777777" w:rsidR="008E3686" w:rsidRPr="00EF5447" w:rsidRDefault="008E3686" w:rsidP="008E3686">
            <w:pPr>
              <w:pStyle w:val="TAC"/>
              <w:rPr>
                <w:rFonts w:eastAsia="Malgun Gothic"/>
                <w:lang w:eastAsia="ko-KR"/>
              </w:rPr>
            </w:pPr>
            <w:r w:rsidRPr="00EF5447">
              <w:rPr>
                <w:rFonts w:eastAsia="Malgun Gothic"/>
                <w:lang w:eastAsia="ko-KR"/>
              </w:rPr>
              <w:t>DC_1A_n77A</w:t>
            </w:r>
          </w:p>
          <w:p w14:paraId="68FF3AF4" w14:textId="77777777" w:rsidR="008E3686" w:rsidRPr="00EF5447" w:rsidRDefault="008E3686" w:rsidP="008E3686">
            <w:pPr>
              <w:pStyle w:val="TAC"/>
              <w:rPr>
                <w:rFonts w:eastAsia="Malgun Gothic"/>
                <w:lang w:eastAsia="ko-KR"/>
              </w:rPr>
            </w:pPr>
            <w:r w:rsidRPr="00EF5447">
              <w:rPr>
                <w:rFonts w:eastAsia="Malgun Gothic"/>
                <w:lang w:eastAsia="ko-KR"/>
              </w:rPr>
              <w:t>DC_8A_n28A</w:t>
            </w:r>
          </w:p>
          <w:p w14:paraId="2285956F" w14:textId="77777777" w:rsidR="008E3686" w:rsidRPr="00EF5447" w:rsidRDefault="008E3686" w:rsidP="008E3686">
            <w:pPr>
              <w:pStyle w:val="TAC"/>
              <w:rPr>
                <w:rFonts w:eastAsia="Malgun Gothic"/>
                <w:lang w:eastAsia="ko-KR"/>
              </w:rPr>
            </w:pPr>
            <w:r w:rsidRPr="00EF5447">
              <w:rPr>
                <w:rFonts w:eastAsia="Malgun Gothic"/>
                <w:lang w:eastAsia="ko-KR"/>
              </w:rPr>
              <w:t>DC_8A_n77A</w:t>
            </w:r>
          </w:p>
          <w:p w14:paraId="79C28149" w14:textId="77777777" w:rsidR="008E3686" w:rsidRPr="00EF5447" w:rsidRDefault="008E3686" w:rsidP="008E3686">
            <w:pPr>
              <w:pStyle w:val="TAC"/>
              <w:rPr>
                <w:rFonts w:eastAsia="Malgun Gothic"/>
                <w:lang w:eastAsia="ko-KR"/>
              </w:rPr>
            </w:pPr>
            <w:r w:rsidRPr="00EF5447">
              <w:rPr>
                <w:rFonts w:eastAsia="Malgun Gothic"/>
                <w:lang w:eastAsia="ko-KR"/>
              </w:rPr>
              <w:t>DC_42A_n28A</w:t>
            </w:r>
          </w:p>
          <w:p w14:paraId="35E6D60A" w14:textId="77777777" w:rsidR="008E3686" w:rsidRPr="00EF5447" w:rsidRDefault="008E3686" w:rsidP="008E3686">
            <w:pPr>
              <w:pStyle w:val="TAC"/>
              <w:rPr>
                <w:lang w:eastAsia="ko-KR"/>
              </w:rPr>
            </w:pPr>
            <w:r w:rsidRPr="00EF5447">
              <w:rPr>
                <w:rFonts w:eastAsia="Malgun Gothic"/>
                <w:lang w:eastAsia="ko-KR"/>
              </w:rPr>
              <w:t>DC_42C_n28A</w:t>
            </w:r>
          </w:p>
        </w:tc>
      </w:tr>
      <w:tr w:rsidR="008E3686" w:rsidRPr="00EF5447" w14:paraId="5840D797" w14:textId="77777777" w:rsidTr="00D0128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66" w:author="Nokia, Johannes" w:date="2021-08-30T12: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167" w:author="Nokia, Johannes" w:date="2021-08-30T12:36:00Z">
            <w:trPr>
              <w:trHeight w:val="187"/>
              <w:jc w:val="center"/>
            </w:trPr>
          </w:trPrChange>
        </w:trPr>
        <w:tc>
          <w:tcPr>
            <w:tcW w:w="3397" w:type="dxa"/>
            <w:noWrap/>
            <w:tcPrChange w:id="168" w:author="Nokia, Johannes" w:date="2021-08-30T12:36:00Z">
              <w:tcPr>
                <w:tcW w:w="3397" w:type="dxa"/>
                <w:noWrap/>
                <w:vAlign w:val="center"/>
              </w:tcPr>
            </w:tcPrChange>
          </w:tcPr>
          <w:p w14:paraId="788251BB" w14:textId="77777777" w:rsidR="008E3686" w:rsidRPr="00EF5447" w:rsidRDefault="008E3686" w:rsidP="008E3686">
            <w:pPr>
              <w:pStyle w:val="TAC"/>
              <w:rPr>
                <w:rFonts w:cs="Arial"/>
                <w:lang w:eastAsia="ja-JP"/>
              </w:rPr>
            </w:pPr>
            <w:r>
              <w:rPr>
                <w:rFonts w:hint="eastAsia"/>
              </w:rPr>
              <w:t>D</w:t>
            </w:r>
            <w:r>
              <w:t>C_1A-11A_n3A-n28A-n77A</w:t>
            </w:r>
          </w:p>
        </w:tc>
        <w:tc>
          <w:tcPr>
            <w:tcW w:w="3544" w:type="dxa"/>
            <w:shd w:val="clear" w:color="auto" w:fill="auto"/>
            <w:vAlign w:val="center"/>
            <w:tcPrChange w:id="169" w:author="Nokia, Johannes" w:date="2021-08-30T12:36:00Z">
              <w:tcPr>
                <w:tcW w:w="3544" w:type="dxa"/>
                <w:shd w:val="clear" w:color="auto" w:fill="auto"/>
                <w:vAlign w:val="center"/>
              </w:tcPr>
            </w:tcPrChange>
          </w:tcPr>
          <w:p w14:paraId="3A8662A7" w14:textId="77777777" w:rsidR="008E3686" w:rsidRDefault="008E3686" w:rsidP="008E3686">
            <w:pPr>
              <w:pStyle w:val="TAC"/>
            </w:pPr>
            <w:r>
              <w:rPr>
                <w:rFonts w:hint="eastAsia"/>
              </w:rPr>
              <w:t>D</w:t>
            </w:r>
            <w:r>
              <w:t>C_1A_n3A</w:t>
            </w:r>
          </w:p>
          <w:p w14:paraId="508373EA" w14:textId="77777777" w:rsidR="008E3686" w:rsidRDefault="008E3686" w:rsidP="008E3686">
            <w:pPr>
              <w:pStyle w:val="TAC"/>
            </w:pPr>
            <w:r>
              <w:rPr>
                <w:rFonts w:hint="eastAsia"/>
              </w:rPr>
              <w:t>D</w:t>
            </w:r>
            <w:r>
              <w:t>C_1A_n28A</w:t>
            </w:r>
          </w:p>
          <w:p w14:paraId="5E02AA47" w14:textId="77777777" w:rsidR="008E3686" w:rsidRDefault="008E3686" w:rsidP="008E3686">
            <w:pPr>
              <w:pStyle w:val="TAC"/>
            </w:pPr>
            <w:r>
              <w:rPr>
                <w:rFonts w:hint="eastAsia"/>
              </w:rPr>
              <w:t>D</w:t>
            </w:r>
            <w:r>
              <w:t>C_1A_n77A</w:t>
            </w:r>
          </w:p>
          <w:p w14:paraId="274B5091" w14:textId="77777777" w:rsidR="008E3686" w:rsidRDefault="008E3686" w:rsidP="008E3686">
            <w:pPr>
              <w:pStyle w:val="TAC"/>
            </w:pPr>
            <w:r>
              <w:rPr>
                <w:rFonts w:hint="eastAsia"/>
              </w:rPr>
              <w:t>D</w:t>
            </w:r>
            <w:r>
              <w:t>C_11A_n3A</w:t>
            </w:r>
          </w:p>
          <w:p w14:paraId="0F5E9E4D" w14:textId="77777777" w:rsidR="008E3686" w:rsidRDefault="008E3686" w:rsidP="008E3686">
            <w:pPr>
              <w:pStyle w:val="TAC"/>
            </w:pPr>
            <w:r>
              <w:rPr>
                <w:rFonts w:hint="eastAsia"/>
              </w:rPr>
              <w:t>D</w:t>
            </w:r>
            <w:r>
              <w:t>C_11A_n28A</w:t>
            </w:r>
          </w:p>
          <w:p w14:paraId="3BEB985C" w14:textId="77777777" w:rsidR="008E3686" w:rsidRPr="00EF5447" w:rsidRDefault="008E3686" w:rsidP="008E3686">
            <w:pPr>
              <w:pStyle w:val="TAC"/>
              <w:rPr>
                <w:rFonts w:cs="Arial"/>
                <w:lang w:eastAsia="ja-JP"/>
              </w:rPr>
            </w:pPr>
            <w:r>
              <w:rPr>
                <w:rFonts w:hint="eastAsia"/>
              </w:rPr>
              <w:t>D</w:t>
            </w:r>
            <w:r>
              <w:t>C_11A_n77A</w:t>
            </w:r>
          </w:p>
        </w:tc>
      </w:tr>
      <w:tr w:rsidR="008E3686" w:rsidRPr="00EF5447" w14:paraId="5BF0D5DF" w14:textId="77777777" w:rsidTr="00D0128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70" w:author="Nokia, Johannes" w:date="2021-08-30T12: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171" w:author="Nokia, Johannes" w:date="2021-08-30T12:36:00Z">
            <w:trPr>
              <w:trHeight w:val="187"/>
              <w:jc w:val="center"/>
            </w:trPr>
          </w:trPrChange>
        </w:trPr>
        <w:tc>
          <w:tcPr>
            <w:tcW w:w="3397" w:type="dxa"/>
            <w:noWrap/>
            <w:tcPrChange w:id="172" w:author="Nokia, Johannes" w:date="2021-08-30T12:36:00Z">
              <w:tcPr>
                <w:tcW w:w="3397" w:type="dxa"/>
                <w:noWrap/>
                <w:vAlign w:val="center"/>
              </w:tcPr>
            </w:tcPrChange>
          </w:tcPr>
          <w:p w14:paraId="4A9B9159" w14:textId="77777777" w:rsidR="008E3686" w:rsidRPr="00EF5447" w:rsidRDefault="008E3686" w:rsidP="008E3686">
            <w:pPr>
              <w:pStyle w:val="TAC"/>
              <w:rPr>
                <w:rFonts w:cs="Arial"/>
                <w:lang w:eastAsia="ja-JP"/>
              </w:rPr>
            </w:pPr>
            <w:r>
              <w:rPr>
                <w:rFonts w:hint="eastAsia"/>
              </w:rPr>
              <w:t>D</w:t>
            </w:r>
            <w:r>
              <w:t>C_1A-11A_n3A-n28A-n77(2A)</w:t>
            </w:r>
          </w:p>
        </w:tc>
        <w:tc>
          <w:tcPr>
            <w:tcW w:w="3544" w:type="dxa"/>
            <w:shd w:val="clear" w:color="auto" w:fill="auto"/>
            <w:vAlign w:val="center"/>
            <w:tcPrChange w:id="173" w:author="Nokia, Johannes" w:date="2021-08-30T12:36:00Z">
              <w:tcPr>
                <w:tcW w:w="3544" w:type="dxa"/>
                <w:shd w:val="clear" w:color="auto" w:fill="auto"/>
                <w:vAlign w:val="center"/>
              </w:tcPr>
            </w:tcPrChange>
          </w:tcPr>
          <w:p w14:paraId="4D23E6D6" w14:textId="77777777" w:rsidR="008E3686" w:rsidRDefault="008E3686" w:rsidP="008E3686">
            <w:pPr>
              <w:pStyle w:val="TAC"/>
            </w:pPr>
            <w:r>
              <w:rPr>
                <w:rFonts w:hint="eastAsia"/>
              </w:rPr>
              <w:t>D</w:t>
            </w:r>
            <w:r>
              <w:t>C_1A_n3A</w:t>
            </w:r>
          </w:p>
          <w:p w14:paraId="755B81F8" w14:textId="77777777" w:rsidR="008E3686" w:rsidRDefault="008E3686" w:rsidP="008E3686">
            <w:pPr>
              <w:pStyle w:val="TAC"/>
            </w:pPr>
            <w:r>
              <w:rPr>
                <w:rFonts w:hint="eastAsia"/>
              </w:rPr>
              <w:t>D</w:t>
            </w:r>
            <w:r>
              <w:t>C_1A_n28A</w:t>
            </w:r>
          </w:p>
          <w:p w14:paraId="52960C51" w14:textId="77777777" w:rsidR="008E3686" w:rsidRDefault="008E3686" w:rsidP="008E3686">
            <w:pPr>
              <w:pStyle w:val="TAC"/>
            </w:pPr>
            <w:r>
              <w:rPr>
                <w:rFonts w:hint="eastAsia"/>
              </w:rPr>
              <w:t>D</w:t>
            </w:r>
            <w:r>
              <w:t>C_1A_n77A</w:t>
            </w:r>
          </w:p>
          <w:p w14:paraId="616357C4" w14:textId="77777777" w:rsidR="008E3686" w:rsidRDefault="008E3686" w:rsidP="008E3686">
            <w:pPr>
              <w:pStyle w:val="TAC"/>
            </w:pPr>
            <w:r>
              <w:rPr>
                <w:rFonts w:hint="eastAsia"/>
              </w:rPr>
              <w:t>D</w:t>
            </w:r>
            <w:r>
              <w:t>C_11A_n3A</w:t>
            </w:r>
          </w:p>
          <w:p w14:paraId="3B2AD9F6" w14:textId="77777777" w:rsidR="008E3686" w:rsidRDefault="008E3686" w:rsidP="008E3686">
            <w:pPr>
              <w:pStyle w:val="TAC"/>
            </w:pPr>
            <w:r>
              <w:rPr>
                <w:rFonts w:hint="eastAsia"/>
              </w:rPr>
              <w:t>D</w:t>
            </w:r>
            <w:r>
              <w:t>C_11A_n28A</w:t>
            </w:r>
          </w:p>
          <w:p w14:paraId="75F89173" w14:textId="77777777" w:rsidR="008E3686" w:rsidRPr="00EF5447" w:rsidRDefault="008E3686" w:rsidP="008E3686">
            <w:pPr>
              <w:pStyle w:val="TAC"/>
              <w:rPr>
                <w:rFonts w:cs="Arial"/>
                <w:lang w:eastAsia="ja-JP"/>
              </w:rPr>
            </w:pPr>
            <w:r>
              <w:rPr>
                <w:rFonts w:hint="eastAsia"/>
              </w:rPr>
              <w:t>D</w:t>
            </w:r>
            <w:r>
              <w:t>C_11A_n77A</w:t>
            </w:r>
          </w:p>
        </w:tc>
      </w:tr>
      <w:tr w:rsidR="008E3686" w:rsidRPr="00EF5447" w14:paraId="24DB2BD6" w14:textId="77777777" w:rsidTr="00D878FC">
        <w:trPr>
          <w:trHeight w:val="187"/>
          <w:jc w:val="center"/>
        </w:trPr>
        <w:tc>
          <w:tcPr>
            <w:tcW w:w="3397" w:type="dxa"/>
            <w:noWrap/>
          </w:tcPr>
          <w:p w14:paraId="4149B7D5" w14:textId="77777777" w:rsidR="008E3686" w:rsidRPr="00EF5447" w:rsidRDefault="008E3686" w:rsidP="008E3686">
            <w:pPr>
              <w:pStyle w:val="TAC"/>
              <w:rPr>
                <w:rFonts w:cs="Arial"/>
                <w:lang w:eastAsia="ja-JP"/>
              </w:rPr>
            </w:pPr>
            <w:r w:rsidRPr="00EF5447">
              <w:rPr>
                <w:rFonts w:cs="Arial"/>
                <w:lang w:eastAsia="ja-JP"/>
              </w:rPr>
              <w:t>DC</w:t>
            </w:r>
            <w:r w:rsidRPr="00EF5447">
              <w:rPr>
                <w:rFonts w:cs="Arial"/>
              </w:rPr>
              <w:t>_</w:t>
            </w:r>
            <w:r w:rsidRPr="00EF5447">
              <w:rPr>
                <w:rFonts w:cs="Arial"/>
                <w:lang w:eastAsia="ja-JP"/>
              </w:rPr>
              <w:t>1A-19A-21A-42A_n77A</w:t>
            </w:r>
          </w:p>
          <w:p w14:paraId="441E4ED4" w14:textId="77777777" w:rsidR="008E3686" w:rsidRPr="00EF5447" w:rsidRDefault="008E3686" w:rsidP="008E3686">
            <w:pPr>
              <w:pStyle w:val="TAC"/>
              <w:rPr>
                <w:rFonts w:cs="Arial"/>
                <w:lang w:eastAsia="ja-JP"/>
              </w:rPr>
            </w:pPr>
            <w:r w:rsidRPr="00EF5447">
              <w:rPr>
                <w:rFonts w:cs="Arial"/>
                <w:lang w:eastAsia="ja-JP"/>
              </w:rPr>
              <w:t>DC</w:t>
            </w:r>
            <w:r w:rsidRPr="00EF5447">
              <w:rPr>
                <w:rFonts w:cs="Arial"/>
              </w:rPr>
              <w:t>_</w:t>
            </w:r>
            <w:r w:rsidRPr="00EF5447">
              <w:rPr>
                <w:rFonts w:cs="Arial"/>
                <w:lang w:eastAsia="ja-JP"/>
              </w:rPr>
              <w:t>1A-19A-21A-42A_n77C</w:t>
            </w:r>
          </w:p>
          <w:p w14:paraId="59C2FCCC" w14:textId="77777777" w:rsidR="008E3686" w:rsidRPr="00EF5447" w:rsidRDefault="008E3686" w:rsidP="008E3686">
            <w:pPr>
              <w:pStyle w:val="TAC"/>
              <w:rPr>
                <w:rFonts w:cs="Arial"/>
              </w:rPr>
            </w:pPr>
            <w:r w:rsidRPr="00EF5447">
              <w:rPr>
                <w:rFonts w:cs="Arial"/>
              </w:rPr>
              <w:t>DC_1A-19A-21A-42C_n77A</w:t>
            </w:r>
          </w:p>
          <w:p w14:paraId="2868F986" w14:textId="77777777" w:rsidR="008E3686" w:rsidRPr="00EF5447" w:rsidRDefault="008E3686" w:rsidP="008E3686">
            <w:pPr>
              <w:pStyle w:val="TAC"/>
              <w:rPr>
                <w:lang w:eastAsia="ja-JP"/>
              </w:rPr>
            </w:pPr>
            <w:r w:rsidRPr="00EF5447">
              <w:rPr>
                <w:rFonts w:cs="Arial"/>
              </w:rPr>
              <w:t>DC_1A-19A-21A-42C_n77</w:t>
            </w:r>
            <w:r w:rsidRPr="00EF5447">
              <w:rPr>
                <w:rFonts w:cs="Arial"/>
                <w:lang w:eastAsia="zh-CN"/>
              </w:rPr>
              <w:t>C</w:t>
            </w:r>
          </w:p>
        </w:tc>
        <w:tc>
          <w:tcPr>
            <w:tcW w:w="3544" w:type="dxa"/>
            <w:shd w:val="clear" w:color="auto" w:fill="auto"/>
          </w:tcPr>
          <w:p w14:paraId="5E39543B" w14:textId="77777777" w:rsidR="008E3686" w:rsidRPr="00EF5447" w:rsidRDefault="008E3686" w:rsidP="008E3686">
            <w:pPr>
              <w:pStyle w:val="TAC"/>
              <w:rPr>
                <w:rFonts w:cs="Arial"/>
                <w:lang w:eastAsia="ja-JP"/>
              </w:rPr>
            </w:pPr>
            <w:r w:rsidRPr="00EF5447">
              <w:rPr>
                <w:rFonts w:cs="Arial"/>
                <w:lang w:eastAsia="ja-JP"/>
              </w:rPr>
              <w:t>DC</w:t>
            </w:r>
            <w:r w:rsidRPr="00EF5447">
              <w:rPr>
                <w:rFonts w:cs="Arial"/>
              </w:rPr>
              <w:t>_</w:t>
            </w:r>
            <w:r w:rsidRPr="00EF5447">
              <w:rPr>
                <w:rFonts w:cs="Arial"/>
                <w:lang w:eastAsia="ja-JP"/>
              </w:rPr>
              <w:t>1A_n77A</w:t>
            </w:r>
          </w:p>
          <w:p w14:paraId="5861515F" w14:textId="77777777" w:rsidR="008E3686" w:rsidRPr="00EF5447" w:rsidRDefault="008E3686" w:rsidP="008E3686">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19A_n77A</w:t>
            </w:r>
          </w:p>
          <w:p w14:paraId="287B7F9B" w14:textId="77777777" w:rsidR="008E3686" w:rsidRPr="00EF5447" w:rsidRDefault="008E3686" w:rsidP="008E3686">
            <w:pPr>
              <w:pStyle w:val="TAC"/>
              <w:rPr>
                <w:lang w:eastAsia="ja-JP"/>
              </w:rPr>
            </w:pPr>
            <w:r w:rsidRPr="00EF5447">
              <w:rPr>
                <w:rFonts w:cs="Arial"/>
                <w:lang w:eastAsia="ja-JP"/>
              </w:rPr>
              <w:t>DC</w:t>
            </w:r>
            <w:r w:rsidRPr="00EF5447">
              <w:rPr>
                <w:rFonts w:cs="Arial"/>
              </w:rPr>
              <w:t>_</w:t>
            </w:r>
            <w:r w:rsidRPr="00EF5447">
              <w:rPr>
                <w:rFonts w:cs="Arial"/>
                <w:lang w:eastAsia="ja-JP"/>
              </w:rPr>
              <w:t>21A_n77A</w:t>
            </w:r>
          </w:p>
        </w:tc>
      </w:tr>
      <w:tr w:rsidR="008E3686" w:rsidRPr="00EF5447" w14:paraId="007BCF39" w14:textId="77777777" w:rsidTr="00D878FC">
        <w:trPr>
          <w:trHeight w:val="187"/>
          <w:jc w:val="center"/>
        </w:trPr>
        <w:tc>
          <w:tcPr>
            <w:tcW w:w="3397" w:type="dxa"/>
            <w:noWrap/>
          </w:tcPr>
          <w:p w14:paraId="072D7202" w14:textId="77777777" w:rsidR="008E3686" w:rsidRPr="00EF5447" w:rsidRDefault="008E3686" w:rsidP="008E3686">
            <w:pPr>
              <w:pStyle w:val="TAC"/>
              <w:rPr>
                <w:rFonts w:cs="Arial"/>
                <w:lang w:eastAsia="ja-JP"/>
              </w:rPr>
            </w:pPr>
            <w:r w:rsidRPr="00EF5447">
              <w:rPr>
                <w:rFonts w:cs="Arial"/>
                <w:lang w:eastAsia="ja-JP"/>
              </w:rPr>
              <w:t>DC</w:t>
            </w:r>
            <w:r w:rsidRPr="00EF5447">
              <w:rPr>
                <w:rFonts w:cs="Arial"/>
              </w:rPr>
              <w:t>_</w:t>
            </w:r>
            <w:r w:rsidRPr="00EF5447">
              <w:rPr>
                <w:rFonts w:cs="Arial"/>
                <w:lang w:eastAsia="ja-JP"/>
              </w:rPr>
              <w:t>1A-19A-21A-42A_n78A</w:t>
            </w:r>
          </w:p>
          <w:p w14:paraId="757B7237" w14:textId="77777777" w:rsidR="008E3686" w:rsidRPr="00EF5447" w:rsidRDefault="008E3686" w:rsidP="008E3686">
            <w:pPr>
              <w:pStyle w:val="TAC"/>
              <w:rPr>
                <w:rFonts w:cs="Arial"/>
                <w:lang w:eastAsia="ja-JP"/>
              </w:rPr>
            </w:pPr>
            <w:r w:rsidRPr="00EF5447">
              <w:rPr>
                <w:rFonts w:cs="Arial"/>
                <w:lang w:eastAsia="ja-JP"/>
              </w:rPr>
              <w:t>DC</w:t>
            </w:r>
            <w:r w:rsidRPr="00EF5447">
              <w:rPr>
                <w:rFonts w:cs="Arial"/>
              </w:rPr>
              <w:t>_</w:t>
            </w:r>
            <w:r w:rsidRPr="00EF5447">
              <w:rPr>
                <w:rFonts w:cs="Arial"/>
                <w:lang w:eastAsia="ja-JP"/>
              </w:rPr>
              <w:t>1A-19A-21A-42A_n78C</w:t>
            </w:r>
          </w:p>
          <w:p w14:paraId="1BD9B0BA" w14:textId="77777777" w:rsidR="008E3686" w:rsidRPr="00EF5447" w:rsidRDefault="008E3686" w:rsidP="008E3686">
            <w:pPr>
              <w:pStyle w:val="TAC"/>
              <w:rPr>
                <w:rFonts w:cs="Arial"/>
              </w:rPr>
            </w:pPr>
            <w:r w:rsidRPr="00EF5447">
              <w:rPr>
                <w:rFonts w:cs="Arial"/>
              </w:rPr>
              <w:t>DC_1A-19A-21A-42C_n7</w:t>
            </w:r>
            <w:r w:rsidRPr="00EF5447">
              <w:rPr>
                <w:rFonts w:cs="Arial"/>
                <w:lang w:eastAsia="zh-CN"/>
              </w:rPr>
              <w:t>8</w:t>
            </w:r>
            <w:r w:rsidRPr="00EF5447">
              <w:rPr>
                <w:rFonts w:cs="Arial"/>
              </w:rPr>
              <w:t>A</w:t>
            </w:r>
          </w:p>
          <w:p w14:paraId="095D9615" w14:textId="77777777" w:rsidR="008E3686" w:rsidRPr="00EF5447" w:rsidRDefault="008E3686" w:rsidP="008E3686">
            <w:pPr>
              <w:pStyle w:val="TAC"/>
              <w:rPr>
                <w:lang w:eastAsia="ja-JP"/>
              </w:rPr>
            </w:pPr>
            <w:r w:rsidRPr="00EF5447">
              <w:rPr>
                <w:rFonts w:cs="Arial"/>
              </w:rPr>
              <w:t>DC_1A-19A-21A-42C_n7</w:t>
            </w:r>
            <w:r w:rsidRPr="00EF5447">
              <w:rPr>
                <w:rFonts w:cs="Arial"/>
                <w:lang w:eastAsia="zh-CN"/>
              </w:rPr>
              <w:t>8C</w:t>
            </w:r>
          </w:p>
        </w:tc>
        <w:tc>
          <w:tcPr>
            <w:tcW w:w="3544" w:type="dxa"/>
            <w:shd w:val="clear" w:color="auto" w:fill="auto"/>
          </w:tcPr>
          <w:p w14:paraId="6653542E" w14:textId="77777777" w:rsidR="008E3686" w:rsidRPr="00EF5447" w:rsidRDefault="008E3686" w:rsidP="008E3686">
            <w:pPr>
              <w:pStyle w:val="TAC"/>
              <w:rPr>
                <w:rFonts w:cs="Arial"/>
                <w:lang w:eastAsia="ja-JP"/>
              </w:rPr>
            </w:pPr>
            <w:r w:rsidRPr="00EF5447">
              <w:rPr>
                <w:rFonts w:cs="Arial"/>
                <w:lang w:eastAsia="ja-JP"/>
              </w:rPr>
              <w:t>DC</w:t>
            </w:r>
            <w:r w:rsidRPr="00EF5447">
              <w:rPr>
                <w:rFonts w:cs="Arial"/>
              </w:rPr>
              <w:t>_</w:t>
            </w:r>
            <w:r w:rsidRPr="00EF5447">
              <w:rPr>
                <w:rFonts w:cs="Arial"/>
                <w:lang w:eastAsia="ja-JP"/>
              </w:rPr>
              <w:t>1A_n78A</w:t>
            </w:r>
          </w:p>
          <w:p w14:paraId="25D15D87" w14:textId="77777777" w:rsidR="008E3686" w:rsidRPr="00EF5447" w:rsidRDefault="008E3686" w:rsidP="008E3686">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19A_n78A</w:t>
            </w:r>
          </w:p>
          <w:p w14:paraId="6BFDBE56" w14:textId="77777777" w:rsidR="008E3686" w:rsidRPr="00EF5447" w:rsidRDefault="008E3686" w:rsidP="008E3686">
            <w:pPr>
              <w:pStyle w:val="TAC"/>
              <w:rPr>
                <w:lang w:eastAsia="ja-JP"/>
              </w:rPr>
            </w:pPr>
            <w:r w:rsidRPr="00EF5447">
              <w:rPr>
                <w:rFonts w:cs="Arial"/>
                <w:lang w:eastAsia="ja-JP"/>
              </w:rPr>
              <w:t>DC</w:t>
            </w:r>
            <w:r w:rsidRPr="00EF5447">
              <w:rPr>
                <w:rFonts w:cs="Arial"/>
              </w:rPr>
              <w:t>_</w:t>
            </w:r>
            <w:r w:rsidRPr="00EF5447">
              <w:rPr>
                <w:rFonts w:cs="Arial"/>
                <w:lang w:eastAsia="ja-JP"/>
              </w:rPr>
              <w:t>21A_n78A</w:t>
            </w:r>
          </w:p>
        </w:tc>
      </w:tr>
      <w:tr w:rsidR="008E3686" w:rsidRPr="00EF5447" w14:paraId="16883885" w14:textId="77777777" w:rsidTr="00D878FC">
        <w:trPr>
          <w:trHeight w:val="187"/>
          <w:jc w:val="center"/>
        </w:trPr>
        <w:tc>
          <w:tcPr>
            <w:tcW w:w="3397" w:type="dxa"/>
            <w:noWrap/>
          </w:tcPr>
          <w:p w14:paraId="28C9796D" w14:textId="77777777" w:rsidR="008E3686" w:rsidRPr="00EF5447" w:rsidRDefault="008E3686" w:rsidP="008E3686">
            <w:pPr>
              <w:pStyle w:val="TAC"/>
              <w:rPr>
                <w:rFonts w:cs="Arial"/>
                <w:lang w:eastAsia="ja-JP"/>
              </w:rPr>
            </w:pPr>
            <w:r w:rsidRPr="00EF5447">
              <w:rPr>
                <w:rFonts w:cs="Arial"/>
                <w:lang w:eastAsia="ja-JP"/>
              </w:rPr>
              <w:t>DC</w:t>
            </w:r>
            <w:r w:rsidRPr="00EF5447">
              <w:rPr>
                <w:rFonts w:cs="Arial"/>
              </w:rPr>
              <w:t>_</w:t>
            </w:r>
            <w:r w:rsidRPr="00EF5447">
              <w:rPr>
                <w:rFonts w:cs="Arial"/>
                <w:lang w:eastAsia="ja-JP"/>
              </w:rPr>
              <w:t>1A-19A-21A-42A_n79A</w:t>
            </w:r>
          </w:p>
          <w:p w14:paraId="54441B85" w14:textId="77777777" w:rsidR="008E3686" w:rsidRPr="00EF5447" w:rsidRDefault="008E3686" w:rsidP="008E3686">
            <w:pPr>
              <w:pStyle w:val="TAC"/>
              <w:rPr>
                <w:rFonts w:cs="Arial"/>
                <w:lang w:eastAsia="ja-JP"/>
              </w:rPr>
            </w:pPr>
            <w:r w:rsidRPr="00EF5447">
              <w:rPr>
                <w:rFonts w:cs="Arial"/>
                <w:lang w:eastAsia="ja-JP"/>
              </w:rPr>
              <w:t>DC</w:t>
            </w:r>
            <w:r w:rsidRPr="00EF5447">
              <w:rPr>
                <w:rFonts w:cs="Arial"/>
              </w:rPr>
              <w:t>_</w:t>
            </w:r>
            <w:r w:rsidRPr="00EF5447">
              <w:rPr>
                <w:rFonts w:cs="Arial"/>
                <w:lang w:eastAsia="ja-JP"/>
              </w:rPr>
              <w:t>1A-19A-21A-42A_n79C</w:t>
            </w:r>
          </w:p>
          <w:p w14:paraId="53E0A940" w14:textId="77777777" w:rsidR="008E3686" w:rsidRPr="00EF5447" w:rsidRDefault="008E3686" w:rsidP="008E3686">
            <w:pPr>
              <w:pStyle w:val="TAC"/>
              <w:rPr>
                <w:rFonts w:cs="Arial"/>
              </w:rPr>
            </w:pPr>
            <w:r w:rsidRPr="00EF5447">
              <w:rPr>
                <w:rFonts w:cs="Arial"/>
              </w:rPr>
              <w:t>DC_1A-19A-21A-42C_n7</w:t>
            </w:r>
            <w:r w:rsidRPr="00EF5447">
              <w:rPr>
                <w:rFonts w:cs="Arial"/>
                <w:lang w:eastAsia="zh-CN"/>
              </w:rPr>
              <w:t>9</w:t>
            </w:r>
            <w:r w:rsidRPr="00EF5447">
              <w:rPr>
                <w:rFonts w:cs="Arial"/>
              </w:rPr>
              <w:t>A</w:t>
            </w:r>
          </w:p>
          <w:p w14:paraId="6CC9DC02" w14:textId="77777777" w:rsidR="008E3686" w:rsidRPr="00EF5447" w:rsidRDefault="008E3686" w:rsidP="008E3686">
            <w:pPr>
              <w:pStyle w:val="TAC"/>
              <w:rPr>
                <w:lang w:eastAsia="ja-JP"/>
              </w:rPr>
            </w:pPr>
            <w:r w:rsidRPr="00EF5447">
              <w:rPr>
                <w:rFonts w:cs="Arial"/>
              </w:rPr>
              <w:t>DC_1A-19A-21A-42C_n7</w:t>
            </w:r>
            <w:r w:rsidRPr="00EF5447">
              <w:rPr>
                <w:rFonts w:cs="Arial"/>
                <w:lang w:eastAsia="zh-CN"/>
              </w:rPr>
              <w:t>9C</w:t>
            </w:r>
          </w:p>
        </w:tc>
        <w:tc>
          <w:tcPr>
            <w:tcW w:w="3544" w:type="dxa"/>
            <w:shd w:val="clear" w:color="auto" w:fill="auto"/>
          </w:tcPr>
          <w:p w14:paraId="170A17D0" w14:textId="77777777" w:rsidR="008E3686" w:rsidRPr="00EF5447" w:rsidRDefault="008E3686" w:rsidP="008E3686">
            <w:pPr>
              <w:pStyle w:val="TAC"/>
              <w:rPr>
                <w:rFonts w:cs="Arial"/>
                <w:lang w:eastAsia="ja-JP"/>
              </w:rPr>
            </w:pPr>
            <w:r w:rsidRPr="00EF5447">
              <w:rPr>
                <w:rFonts w:cs="Arial"/>
                <w:lang w:eastAsia="ja-JP"/>
              </w:rPr>
              <w:t>DC</w:t>
            </w:r>
            <w:r w:rsidRPr="00EF5447">
              <w:rPr>
                <w:rFonts w:cs="Arial"/>
              </w:rPr>
              <w:t>_</w:t>
            </w:r>
            <w:r w:rsidRPr="00EF5447">
              <w:rPr>
                <w:rFonts w:cs="Arial"/>
                <w:lang w:eastAsia="ja-JP"/>
              </w:rPr>
              <w:t>1A_n79A</w:t>
            </w:r>
          </w:p>
          <w:p w14:paraId="79404D5E" w14:textId="77777777" w:rsidR="008E3686" w:rsidRPr="00EF5447" w:rsidRDefault="008E3686" w:rsidP="008E3686">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19A_n79A</w:t>
            </w:r>
          </w:p>
          <w:p w14:paraId="32E501F1" w14:textId="77777777" w:rsidR="008E3686" w:rsidRPr="00EF5447" w:rsidRDefault="008E3686" w:rsidP="008E3686">
            <w:pPr>
              <w:pStyle w:val="TAC"/>
              <w:rPr>
                <w:lang w:eastAsia="ja-JP"/>
              </w:rPr>
            </w:pPr>
            <w:r w:rsidRPr="00EF5447">
              <w:rPr>
                <w:rFonts w:cs="Arial"/>
                <w:lang w:eastAsia="ja-JP"/>
              </w:rPr>
              <w:t>DC</w:t>
            </w:r>
            <w:r w:rsidRPr="00EF5447">
              <w:rPr>
                <w:rFonts w:cs="Arial"/>
              </w:rPr>
              <w:t>_</w:t>
            </w:r>
            <w:r w:rsidRPr="00EF5447">
              <w:rPr>
                <w:rFonts w:cs="Arial"/>
                <w:lang w:eastAsia="ja-JP"/>
              </w:rPr>
              <w:t>21A_n79A</w:t>
            </w:r>
          </w:p>
        </w:tc>
      </w:tr>
      <w:tr w:rsidR="008E3686" w:rsidRPr="00EF5447" w14:paraId="665CC4AF" w14:textId="77777777" w:rsidTr="00D878FC">
        <w:trPr>
          <w:trHeight w:val="187"/>
          <w:jc w:val="center"/>
        </w:trPr>
        <w:tc>
          <w:tcPr>
            <w:tcW w:w="3397" w:type="dxa"/>
            <w:noWrap/>
          </w:tcPr>
          <w:p w14:paraId="02ED021D" w14:textId="77777777" w:rsidR="008E3686" w:rsidRPr="00EF5447" w:rsidRDefault="008E3686" w:rsidP="008E3686">
            <w:pPr>
              <w:pStyle w:val="TAC"/>
              <w:rPr>
                <w:rFonts w:cs="Arial"/>
                <w:lang w:eastAsia="ko-KR"/>
              </w:rPr>
            </w:pPr>
            <w:r w:rsidRPr="00EF5447">
              <w:rPr>
                <w:rFonts w:cs="Arial"/>
                <w:lang w:eastAsia="ko-KR"/>
              </w:rPr>
              <w:t>DC_1A-19A-42A_n77A-n79A</w:t>
            </w:r>
          </w:p>
          <w:p w14:paraId="5976C410" w14:textId="77777777" w:rsidR="008E3686" w:rsidRPr="00EF5447" w:rsidRDefault="008E3686" w:rsidP="008E3686">
            <w:pPr>
              <w:pStyle w:val="TAC"/>
              <w:rPr>
                <w:rFonts w:cs="Arial"/>
                <w:lang w:eastAsia="ja-JP"/>
              </w:rPr>
            </w:pPr>
            <w:r w:rsidRPr="00EF5447">
              <w:rPr>
                <w:rFonts w:cs="Arial"/>
                <w:lang w:eastAsia="ko-KR"/>
              </w:rPr>
              <w:t>DC_1A-19A-42C_n77A-n79A</w:t>
            </w:r>
          </w:p>
        </w:tc>
        <w:tc>
          <w:tcPr>
            <w:tcW w:w="3544" w:type="dxa"/>
            <w:shd w:val="clear" w:color="auto" w:fill="auto"/>
          </w:tcPr>
          <w:p w14:paraId="3C4C7621" w14:textId="77777777" w:rsidR="008E3686" w:rsidRPr="00EF5447" w:rsidRDefault="008E3686" w:rsidP="008E3686">
            <w:pPr>
              <w:pStyle w:val="TAC"/>
              <w:rPr>
                <w:lang w:eastAsia="ko-KR"/>
              </w:rPr>
            </w:pPr>
            <w:r w:rsidRPr="00EF5447">
              <w:rPr>
                <w:lang w:eastAsia="ko-KR"/>
              </w:rPr>
              <w:t>DC_19A_n77A</w:t>
            </w:r>
          </w:p>
          <w:p w14:paraId="5C5C9213" w14:textId="77777777" w:rsidR="008E3686" w:rsidRPr="00EF5447" w:rsidRDefault="008E3686" w:rsidP="008E3686">
            <w:pPr>
              <w:pStyle w:val="TAC"/>
              <w:rPr>
                <w:rFonts w:cs="Arial"/>
                <w:lang w:eastAsia="ja-JP"/>
              </w:rPr>
            </w:pPr>
            <w:r w:rsidRPr="00EF5447">
              <w:rPr>
                <w:lang w:eastAsia="ko-KR"/>
              </w:rPr>
              <w:t>DC_19A_n79A</w:t>
            </w:r>
          </w:p>
        </w:tc>
      </w:tr>
      <w:tr w:rsidR="008E3686" w:rsidRPr="00EF5447" w14:paraId="3D4DECFC" w14:textId="77777777" w:rsidTr="00D878FC">
        <w:trPr>
          <w:trHeight w:val="187"/>
          <w:jc w:val="center"/>
        </w:trPr>
        <w:tc>
          <w:tcPr>
            <w:tcW w:w="3397" w:type="dxa"/>
            <w:noWrap/>
          </w:tcPr>
          <w:p w14:paraId="0FF248FD" w14:textId="77777777" w:rsidR="008E3686" w:rsidRPr="00EF5447" w:rsidRDefault="008E3686" w:rsidP="008E3686">
            <w:pPr>
              <w:pStyle w:val="TAC"/>
              <w:rPr>
                <w:rFonts w:cs="Arial"/>
                <w:lang w:eastAsia="ko-KR"/>
              </w:rPr>
            </w:pPr>
            <w:r w:rsidRPr="00EF5447">
              <w:rPr>
                <w:rFonts w:cs="Arial"/>
                <w:lang w:eastAsia="ko-KR"/>
              </w:rPr>
              <w:t>DC_1A-19A-42A_n78A-n79A</w:t>
            </w:r>
          </w:p>
          <w:p w14:paraId="5CE6DC76" w14:textId="77777777" w:rsidR="008E3686" w:rsidRPr="00EF5447" w:rsidRDefault="008E3686" w:rsidP="008E3686">
            <w:pPr>
              <w:pStyle w:val="TAC"/>
              <w:rPr>
                <w:rFonts w:cs="Arial"/>
                <w:lang w:eastAsia="ja-JP"/>
              </w:rPr>
            </w:pPr>
            <w:r w:rsidRPr="00EF5447">
              <w:rPr>
                <w:rFonts w:cs="Arial"/>
                <w:lang w:eastAsia="ko-KR"/>
              </w:rPr>
              <w:t>DC_1A-19A-42C_n78A-n79A</w:t>
            </w:r>
          </w:p>
        </w:tc>
        <w:tc>
          <w:tcPr>
            <w:tcW w:w="3544" w:type="dxa"/>
            <w:shd w:val="clear" w:color="auto" w:fill="auto"/>
          </w:tcPr>
          <w:p w14:paraId="1FA490CE" w14:textId="77777777" w:rsidR="008E3686" w:rsidRPr="00EF5447" w:rsidRDefault="008E3686" w:rsidP="008E3686">
            <w:pPr>
              <w:pStyle w:val="TAC"/>
              <w:rPr>
                <w:lang w:eastAsia="ko-KR"/>
              </w:rPr>
            </w:pPr>
            <w:r w:rsidRPr="00EF5447">
              <w:rPr>
                <w:lang w:eastAsia="ko-KR"/>
              </w:rPr>
              <w:t>DC_19A_n78A</w:t>
            </w:r>
          </w:p>
          <w:p w14:paraId="075404EF" w14:textId="77777777" w:rsidR="008E3686" w:rsidRPr="00EF5447" w:rsidRDefault="008E3686" w:rsidP="008E3686">
            <w:pPr>
              <w:pStyle w:val="TAC"/>
              <w:rPr>
                <w:rFonts w:cs="Arial"/>
                <w:lang w:eastAsia="ja-JP"/>
              </w:rPr>
            </w:pPr>
            <w:r w:rsidRPr="00EF5447">
              <w:rPr>
                <w:lang w:eastAsia="ko-KR"/>
              </w:rPr>
              <w:t>DC_19A_n79A</w:t>
            </w:r>
          </w:p>
        </w:tc>
      </w:tr>
      <w:tr w:rsidR="00BE06B4" w:rsidRPr="00EF5447" w14:paraId="02E0397C" w14:textId="77777777" w:rsidTr="00BE06B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74" w:author="Nokia, Johannes" w:date="2021-08-30T13: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175" w:author="Nokia, Johannes" w:date="2021-08-30T13:11:00Z"/>
          <w:trPrChange w:id="176" w:author="Nokia, Johannes" w:date="2021-08-30T13:11:00Z">
            <w:trPr>
              <w:trHeight w:val="187"/>
              <w:jc w:val="center"/>
            </w:trPr>
          </w:trPrChange>
        </w:trPr>
        <w:tc>
          <w:tcPr>
            <w:tcW w:w="3397" w:type="dxa"/>
            <w:noWrap/>
            <w:tcPrChange w:id="177" w:author="Nokia, Johannes" w:date="2021-08-30T13:11:00Z">
              <w:tcPr>
                <w:tcW w:w="3397" w:type="dxa"/>
                <w:noWrap/>
              </w:tcPr>
            </w:tcPrChange>
          </w:tcPr>
          <w:p w14:paraId="75705FB7" w14:textId="47DB17A9" w:rsidR="00BE06B4" w:rsidRPr="00EF5447" w:rsidRDefault="00BE06B4" w:rsidP="00BE06B4">
            <w:pPr>
              <w:pStyle w:val="TAC"/>
              <w:rPr>
                <w:ins w:id="178" w:author="Nokia, Johannes" w:date="2021-08-30T13:11:00Z"/>
                <w:rFonts w:eastAsia="MS Mincho" w:cs="Arial"/>
                <w:kern w:val="2"/>
                <w:szCs w:val="22"/>
                <w:lang w:eastAsia="zh-CN"/>
              </w:rPr>
            </w:pPr>
            <w:ins w:id="179" w:author="Nokia, Johannes" w:date="2021-08-30T13:11:00Z">
              <w:r>
                <w:t>DC_1A-20A-28A-32</w:t>
              </w:r>
              <w:r w:rsidRPr="00940479">
                <w:t>A</w:t>
              </w:r>
              <w:r>
                <w:t>_</w:t>
              </w:r>
              <w:r w:rsidRPr="00940479">
                <w:t>n</w:t>
              </w:r>
              <w:r>
                <w:rPr>
                  <w:lang w:val="fi-FI"/>
                </w:rPr>
                <w:t>3</w:t>
              </w:r>
              <w:r w:rsidRPr="00940479">
                <w:rPr>
                  <w:lang w:val="fi-FI"/>
                </w:rPr>
                <w:t>A</w:t>
              </w:r>
            </w:ins>
          </w:p>
        </w:tc>
        <w:tc>
          <w:tcPr>
            <w:tcW w:w="3544" w:type="dxa"/>
            <w:shd w:val="clear" w:color="auto" w:fill="auto"/>
            <w:tcPrChange w:id="180" w:author="Nokia, Johannes" w:date="2021-08-30T13:11:00Z">
              <w:tcPr>
                <w:tcW w:w="3544" w:type="dxa"/>
                <w:shd w:val="clear" w:color="auto" w:fill="auto"/>
              </w:tcPr>
            </w:tcPrChange>
          </w:tcPr>
          <w:p w14:paraId="3B27969F" w14:textId="77777777" w:rsidR="00BE06B4" w:rsidRDefault="00BE06B4" w:rsidP="00BE06B4">
            <w:pPr>
              <w:pStyle w:val="TAC"/>
              <w:rPr>
                <w:ins w:id="181" w:author="Nokia, Johannes" w:date="2021-08-30T13:11:00Z"/>
              </w:rPr>
            </w:pPr>
            <w:ins w:id="182" w:author="Nokia, Johannes" w:date="2021-08-30T13:11:00Z">
              <w:r>
                <w:t>DC_1A_n3</w:t>
              </w:r>
              <w:r w:rsidRPr="00940479">
                <w:t>A</w:t>
              </w:r>
            </w:ins>
          </w:p>
          <w:p w14:paraId="78CA1EA3" w14:textId="77777777" w:rsidR="00BE06B4" w:rsidRDefault="00BE06B4" w:rsidP="00BE06B4">
            <w:pPr>
              <w:pStyle w:val="TAC"/>
              <w:rPr>
                <w:ins w:id="183" w:author="Nokia, Johannes" w:date="2021-08-30T13:11:00Z"/>
              </w:rPr>
            </w:pPr>
            <w:ins w:id="184" w:author="Nokia, Johannes" w:date="2021-08-30T13:11:00Z">
              <w:r>
                <w:t>DC_20A_n3</w:t>
              </w:r>
              <w:r w:rsidRPr="00940479">
                <w:t>A</w:t>
              </w:r>
            </w:ins>
          </w:p>
          <w:p w14:paraId="7314DFF2" w14:textId="7D063AFD" w:rsidR="00BE06B4" w:rsidRPr="00EF5447" w:rsidRDefault="00BE06B4" w:rsidP="00BE06B4">
            <w:pPr>
              <w:pStyle w:val="TAC"/>
              <w:rPr>
                <w:ins w:id="185" w:author="Nokia, Johannes" w:date="2021-08-30T13:11:00Z"/>
              </w:rPr>
            </w:pPr>
            <w:ins w:id="186" w:author="Nokia, Johannes" w:date="2021-08-30T13:11:00Z">
              <w:r>
                <w:t>DC_28A_n3</w:t>
              </w:r>
              <w:r w:rsidRPr="00940479">
                <w:t>A</w:t>
              </w:r>
            </w:ins>
          </w:p>
        </w:tc>
      </w:tr>
      <w:tr w:rsidR="00BE06B4" w:rsidRPr="00EF5447" w14:paraId="1D5ADF31" w14:textId="77777777" w:rsidTr="00D878FC">
        <w:trPr>
          <w:trHeight w:val="187"/>
          <w:jc w:val="center"/>
        </w:trPr>
        <w:tc>
          <w:tcPr>
            <w:tcW w:w="3397" w:type="dxa"/>
            <w:noWrap/>
          </w:tcPr>
          <w:p w14:paraId="7189672C" w14:textId="77777777" w:rsidR="00BE06B4" w:rsidRPr="00EF5447" w:rsidRDefault="00BE06B4" w:rsidP="00BE06B4">
            <w:pPr>
              <w:pStyle w:val="TAC"/>
              <w:rPr>
                <w:rFonts w:cs="Arial"/>
                <w:lang w:eastAsia="ko-KR"/>
              </w:rPr>
            </w:pPr>
            <w:r w:rsidRPr="00EF5447">
              <w:rPr>
                <w:rFonts w:eastAsia="MS Mincho" w:cs="Arial"/>
                <w:kern w:val="2"/>
                <w:szCs w:val="22"/>
                <w:lang w:eastAsia="zh-CN"/>
              </w:rPr>
              <w:t>DC_1A-20A-38A_n3A-n78A</w:t>
            </w:r>
          </w:p>
        </w:tc>
        <w:tc>
          <w:tcPr>
            <w:tcW w:w="3544" w:type="dxa"/>
            <w:shd w:val="clear" w:color="auto" w:fill="auto"/>
          </w:tcPr>
          <w:p w14:paraId="3F47E4D7" w14:textId="77777777" w:rsidR="00BE06B4" w:rsidRPr="00EF5447" w:rsidRDefault="00BE06B4" w:rsidP="00BE06B4">
            <w:pPr>
              <w:pStyle w:val="TAC"/>
            </w:pPr>
            <w:r w:rsidRPr="00EF5447">
              <w:t>DC_1A_n3A</w:t>
            </w:r>
          </w:p>
          <w:p w14:paraId="4422EEA3" w14:textId="77777777" w:rsidR="00BE06B4" w:rsidRPr="00EF5447" w:rsidRDefault="00BE06B4" w:rsidP="00BE06B4">
            <w:pPr>
              <w:pStyle w:val="TAC"/>
            </w:pPr>
            <w:r w:rsidRPr="00EF5447">
              <w:t>DC_20A_n3A</w:t>
            </w:r>
          </w:p>
          <w:p w14:paraId="0B29B796" w14:textId="77777777" w:rsidR="00BE06B4" w:rsidRPr="00EF5447" w:rsidRDefault="00BE06B4" w:rsidP="00BE06B4">
            <w:pPr>
              <w:pStyle w:val="TAC"/>
            </w:pPr>
            <w:r w:rsidRPr="00EF5447">
              <w:t>DC_</w:t>
            </w:r>
            <w:r w:rsidRPr="00EF5447">
              <w:rPr>
                <w:lang w:eastAsia="zh-CN"/>
              </w:rPr>
              <w:t>38</w:t>
            </w:r>
            <w:r w:rsidRPr="00EF5447">
              <w:t>A_n3A</w:t>
            </w:r>
          </w:p>
          <w:p w14:paraId="5A74BD33" w14:textId="77777777" w:rsidR="00BE06B4" w:rsidRPr="00EF5447" w:rsidRDefault="00BE06B4" w:rsidP="00BE06B4">
            <w:pPr>
              <w:pStyle w:val="TAC"/>
            </w:pPr>
            <w:r w:rsidRPr="00EF5447">
              <w:t>DC_1A_n78A</w:t>
            </w:r>
          </w:p>
          <w:p w14:paraId="4B8B20D9" w14:textId="77777777" w:rsidR="00BE06B4" w:rsidRPr="00EF5447" w:rsidRDefault="00BE06B4" w:rsidP="00BE06B4">
            <w:pPr>
              <w:pStyle w:val="TAC"/>
            </w:pPr>
            <w:r w:rsidRPr="00EF5447">
              <w:t>DC_20A_n78A</w:t>
            </w:r>
          </w:p>
          <w:p w14:paraId="3377FE13" w14:textId="77777777" w:rsidR="00BE06B4" w:rsidRPr="00EF5447" w:rsidRDefault="00BE06B4" w:rsidP="00BE06B4">
            <w:pPr>
              <w:pStyle w:val="TAC"/>
              <w:rPr>
                <w:lang w:eastAsia="ko-KR"/>
              </w:rPr>
            </w:pPr>
            <w:r w:rsidRPr="00EF5447">
              <w:t>DC_</w:t>
            </w:r>
            <w:r w:rsidRPr="00EF5447">
              <w:rPr>
                <w:lang w:eastAsia="zh-CN"/>
              </w:rPr>
              <w:t>38</w:t>
            </w:r>
            <w:r w:rsidRPr="00EF5447">
              <w:t>A_n78A</w:t>
            </w:r>
          </w:p>
        </w:tc>
      </w:tr>
      <w:tr w:rsidR="00BE06B4" w:rsidRPr="00EF5447" w14:paraId="12283F07" w14:textId="77777777" w:rsidTr="00D878FC">
        <w:trPr>
          <w:trHeight w:val="187"/>
          <w:jc w:val="center"/>
        </w:trPr>
        <w:tc>
          <w:tcPr>
            <w:tcW w:w="3397" w:type="dxa"/>
            <w:noWrap/>
          </w:tcPr>
          <w:p w14:paraId="42312ECC" w14:textId="77777777" w:rsidR="00BE06B4" w:rsidRPr="00EF5447" w:rsidRDefault="00BE06B4" w:rsidP="00BE06B4">
            <w:pPr>
              <w:pStyle w:val="TAC"/>
              <w:rPr>
                <w:rFonts w:cs="Arial"/>
                <w:szCs w:val="18"/>
                <w:lang w:eastAsia="ja-JP"/>
              </w:rPr>
            </w:pPr>
            <w:r w:rsidRPr="00EF5447">
              <w:rPr>
                <w:rFonts w:cs="Arial"/>
                <w:szCs w:val="18"/>
                <w:lang w:eastAsia="ja-JP"/>
              </w:rPr>
              <w:t>DC_1A-21A-28A-42A_n77A</w:t>
            </w:r>
          </w:p>
          <w:p w14:paraId="73DD1356" w14:textId="77777777" w:rsidR="00BE06B4" w:rsidRPr="00EF5447" w:rsidRDefault="00BE06B4" w:rsidP="00BE06B4">
            <w:pPr>
              <w:pStyle w:val="TAC"/>
              <w:rPr>
                <w:rFonts w:cs="Arial"/>
              </w:rPr>
            </w:pPr>
            <w:r w:rsidRPr="00EF5447">
              <w:rPr>
                <w:rFonts w:cs="Arial"/>
              </w:rPr>
              <w:t>DC_1A-</w:t>
            </w:r>
            <w:r w:rsidRPr="00EF5447">
              <w:rPr>
                <w:rFonts w:cs="Arial"/>
                <w:lang w:eastAsia="zh-CN"/>
              </w:rPr>
              <w:t>21</w:t>
            </w:r>
            <w:r w:rsidRPr="00EF5447">
              <w:rPr>
                <w:rFonts w:cs="Arial"/>
              </w:rPr>
              <w:t>A-2</w:t>
            </w:r>
            <w:r w:rsidRPr="00EF5447">
              <w:rPr>
                <w:rFonts w:cs="Arial"/>
                <w:lang w:eastAsia="zh-CN"/>
              </w:rPr>
              <w:t>8</w:t>
            </w:r>
            <w:r w:rsidRPr="00EF5447">
              <w:rPr>
                <w:rFonts w:cs="Arial"/>
              </w:rPr>
              <w:t>A-42C_n77A</w:t>
            </w:r>
          </w:p>
        </w:tc>
        <w:tc>
          <w:tcPr>
            <w:tcW w:w="3544" w:type="dxa"/>
            <w:shd w:val="clear" w:color="auto" w:fill="auto"/>
          </w:tcPr>
          <w:p w14:paraId="033BB22C" w14:textId="77777777" w:rsidR="00BE06B4" w:rsidRPr="00EF5447" w:rsidRDefault="00BE06B4" w:rsidP="00BE06B4">
            <w:pPr>
              <w:pStyle w:val="TAC"/>
            </w:pPr>
            <w:r w:rsidRPr="00EF5447">
              <w:t>DC_1A_n7</w:t>
            </w:r>
            <w:r w:rsidRPr="00EF5447">
              <w:rPr>
                <w:lang w:eastAsia="zh-CN"/>
              </w:rPr>
              <w:t>7</w:t>
            </w:r>
            <w:r w:rsidRPr="00EF5447">
              <w:t>A</w:t>
            </w:r>
          </w:p>
          <w:p w14:paraId="242EF310" w14:textId="77777777" w:rsidR="00BE06B4" w:rsidRPr="00EF5447" w:rsidRDefault="00BE06B4" w:rsidP="00BE06B4">
            <w:pPr>
              <w:pStyle w:val="TAC"/>
            </w:pPr>
            <w:r w:rsidRPr="00EF5447">
              <w:t>DC_</w:t>
            </w:r>
            <w:r w:rsidRPr="00EF5447">
              <w:rPr>
                <w:lang w:eastAsia="zh-CN"/>
              </w:rPr>
              <w:t>21</w:t>
            </w:r>
            <w:r w:rsidRPr="00EF5447">
              <w:t>A_n7</w:t>
            </w:r>
            <w:r w:rsidRPr="00EF5447">
              <w:rPr>
                <w:lang w:eastAsia="zh-CN"/>
              </w:rPr>
              <w:t>7</w:t>
            </w:r>
            <w:r w:rsidRPr="00EF5447">
              <w:t>A</w:t>
            </w:r>
          </w:p>
          <w:p w14:paraId="382F85AE" w14:textId="77777777" w:rsidR="00BE06B4" w:rsidRPr="00EF5447" w:rsidRDefault="00BE06B4" w:rsidP="00BE06B4">
            <w:pPr>
              <w:pStyle w:val="TAC"/>
            </w:pPr>
            <w:r w:rsidRPr="00EF5447">
              <w:t>DC_</w:t>
            </w:r>
            <w:r w:rsidRPr="00EF5447">
              <w:rPr>
                <w:lang w:eastAsia="zh-CN"/>
              </w:rPr>
              <w:t>28</w:t>
            </w:r>
            <w:r w:rsidRPr="00EF5447">
              <w:t>A_n7</w:t>
            </w:r>
            <w:r w:rsidRPr="00EF5447">
              <w:rPr>
                <w:lang w:eastAsia="zh-CN"/>
              </w:rPr>
              <w:t>7</w:t>
            </w:r>
            <w:r w:rsidRPr="00EF5447">
              <w:t>A</w:t>
            </w:r>
          </w:p>
        </w:tc>
      </w:tr>
      <w:tr w:rsidR="00BE06B4" w:rsidRPr="00EF5447" w14:paraId="6B40D369" w14:textId="77777777" w:rsidTr="00D878FC">
        <w:trPr>
          <w:trHeight w:val="187"/>
          <w:jc w:val="center"/>
        </w:trPr>
        <w:tc>
          <w:tcPr>
            <w:tcW w:w="3397" w:type="dxa"/>
            <w:noWrap/>
          </w:tcPr>
          <w:p w14:paraId="2D06A8B7" w14:textId="77777777" w:rsidR="00BE06B4" w:rsidRPr="00EF5447" w:rsidRDefault="00BE06B4" w:rsidP="00BE06B4">
            <w:pPr>
              <w:pStyle w:val="TAC"/>
              <w:rPr>
                <w:rFonts w:cs="Arial"/>
                <w:szCs w:val="18"/>
                <w:lang w:eastAsia="ja-JP"/>
              </w:rPr>
            </w:pPr>
            <w:r w:rsidRPr="00EF5447">
              <w:rPr>
                <w:rFonts w:cs="Arial"/>
                <w:szCs w:val="18"/>
                <w:lang w:eastAsia="ja-JP"/>
              </w:rPr>
              <w:t>DC_1A-21A-28A-42A_n78A</w:t>
            </w:r>
          </w:p>
          <w:p w14:paraId="73833EA8" w14:textId="77777777" w:rsidR="00BE06B4" w:rsidRPr="00EF5447" w:rsidRDefault="00BE06B4" w:rsidP="00BE06B4">
            <w:pPr>
              <w:pStyle w:val="TAC"/>
              <w:rPr>
                <w:rFonts w:cs="Arial"/>
              </w:rPr>
            </w:pPr>
            <w:r w:rsidRPr="00EF5447">
              <w:rPr>
                <w:rFonts w:cs="Arial"/>
              </w:rPr>
              <w:t>DC_1A-</w:t>
            </w:r>
            <w:r w:rsidRPr="00EF5447">
              <w:rPr>
                <w:rFonts w:cs="Arial"/>
                <w:lang w:eastAsia="zh-CN"/>
              </w:rPr>
              <w:t>21</w:t>
            </w:r>
            <w:r w:rsidRPr="00EF5447">
              <w:rPr>
                <w:rFonts w:cs="Arial"/>
              </w:rPr>
              <w:t>A-2</w:t>
            </w:r>
            <w:r w:rsidRPr="00EF5447">
              <w:rPr>
                <w:rFonts w:cs="Arial"/>
                <w:lang w:eastAsia="zh-CN"/>
              </w:rPr>
              <w:t>8</w:t>
            </w:r>
            <w:r w:rsidRPr="00EF5447">
              <w:rPr>
                <w:rFonts w:cs="Arial"/>
              </w:rPr>
              <w:t>A-42C_n7</w:t>
            </w:r>
            <w:r w:rsidRPr="00EF5447">
              <w:rPr>
                <w:rFonts w:cs="Arial"/>
                <w:lang w:eastAsia="zh-CN"/>
              </w:rPr>
              <w:t>8</w:t>
            </w:r>
            <w:r w:rsidRPr="00EF5447">
              <w:rPr>
                <w:rFonts w:cs="Arial"/>
              </w:rPr>
              <w:t>A</w:t>
            </w:r>
          </w:p>
        </w:tc>
        <w:tc>
          <w:tcPr>
            <w:tcW w:w="3544" w:type="dxa"/>
            <w:shd w:val="clear" w:color="auto" w:fill="auto"/>
          </w:tcPr>
          <w:p w14:paraId="0D07AC7E" w14:textId="77777777" w:rsidR="00BE06B4" w:rsidRPr="00EF5447" w:rsidRDefault="00BE06B4" w:rsidP="00BE06B4">
            <w:pPr>
              <w:pStyle w:val="TAC"/>
            </w:pPr>
            <w:r w:rsidRPr="00EF5447">
              <w:t>DC_1A_n7</w:t>
            </w:r>
            <w:r w:rsidRPr="00EF5447">
              <w:rPr>
                <w:lang w:eastAsia="zh-CN"/>
              </w:rPr>
              <w:t>8</w:t>
            </w:r>
            <w:r w:rsidRPr="00EF5447">
              <w:t>A</w:t>
            </w:r>
          </w:p>
          <w:p w14:paraId="7A71222E" w14:textId="77777777" w:rsidR="00BE06B4" w:rsidRPr="00EF5447" w:rsidRDefault="00BE06B4" w:rsidP="00BE06B4">
            <w:pPr>
              <w:pStyle w:val="TAC"/>
            </w:pPr>
            <w:r w:rsidRPr="00EF5447">
              <w:t>DC_</w:t>
            </w:r>
            <w:r w:rsidRPr="00EF5447">
              <w:rPr>
                <w:lang w:eastAsia="zh-CN"/>
              </w:rPr>
              <w:t>21</w:t>
            </w:r>
            <w:r w:rsidRPr="00EF5447">
              <w:t>A_n7</w:t>
            </w:r>
            <w:r w:rsidRPr="00EF5447">
              <w:rPr>
                <w:lang w:eastAsia="zh-CN"/>
              </w:rPr>
              <w:t>8</w:t>
            </w:r>
            <w:r w:rsidRPr="00EF5447">
              <w:t>A</w:t>
            </w:r>
          </w:p>
          <w:p w14:paraId="613938B1" w14:textId="77777777" w:rsidR="00BE06B4" w:rsidRPr="00EF5447" w:rsidRDefault="00BE06B4" w:rsidP="00BE06B4">
            <w:pPr>
              <w:pStyle w:val="TAC"/>
            </w:pPr>
            <w:r w:rsidRPr="00EF5447">
              <w:t>DC_</w:t>
            </w:r>
            <w:r w:rsidRPr="00EF5447">
              <w:rPr>
                <w:lang w:eastAsia="zh-CN"/>
              </w:rPr>
              <w:t>28</w:t>
            </w:r>
            <w:r w:rsidRPr="00EF5447">
              <w:t>A_n7</w:t>
            </w:r>
            <w:r w:rsidRPr="00EF5447">
              <w:rPr>
                <w:lang w:eastAsia="zh-CN"/>
              </w:rPr>
              <w:t>8</w:t>
            </w:r>
            <w:r w:rsidRPr="00EF5447">
              <w:t>A</w:t>
            </w:r>
          </w:p>
        </w:tc>
      </w:tr>
      <w:tr w:rsidR="00BE06B4" w:rsidRPr="00EF5447" w14:paraId="24392AB9" w14:textId="77777777" w:rsidTr="00D878FC">
        <w:trPr>
          <w:trHeight w:val="187"/>
          <w:jc w:val="center"/>
        </w:trPr>
        <w:tc>
          <w:tcPr>
            <w:tcW w:w="3397" w:type="dxa"/>
            <w:noWrap/>
          </w:tcPr>
          <w:p w14:paraId="30FB5FAD" w14:textId="77777777" w:rsidR="00BE06B4" w:rsidRPr="00EF5447" w:rsidRDefault="00BE06B4" w:rsidP="00BE06B4">
            <w:pPr>
              <w:pStyle w:val="TAC"/>
              <w:rPr>
                <w:rFonts w:cs="Arial"/>
                <w:szCs w:val="18"/>
                <w:lang w:eastAsia="ja-JP"/>
              </w:rPr>
            </w:pPr>
            <w:r w:rsidRPr="00EF5447">
              <w:rPr>
                <w:rFonts w:cs="Arial"/>
                <w:szCs w:val="18"/>
                <w:lang w:eastAsia="ja-JP"/>
              </w:rPr>
              <w:t>DC_1A-21A-28A-42A_n79A</w:t>
            </w:r>
          </w:p>
          <w:p w14:paraId="3692457E" w14:textId="77777777" w:rsidR="00BE06B4" w:rsidRPr="00EF5447" w:rsidRDefault="00BE06B4" w:rsidP="00BE06B4">
            <w:pPr>
              <w:pStyle w:val="TAC"/>
              <w:rPr>
                <w:rFonts w:cs="Arial"/>
                <w:szCs w:val="18"/>
                <w:lang w:eastAsia="ja-JP"/>
              </w:rPr>
            </w:pPr>
            <w:r w:rsidRPr="00EF5447">
              <w:rPr>
                <w:rFonts w:cs="Arial"/>
              </w:rPr>
              <w:t>DC_1A-</w:t>
            </w:r>
            <w:r w:rsidRPr="00EF5447">
              <w:rPr>
                <w:rFonts w:cs="Arial"/>
                <w:lang w:eastAsia="zh-CN"/>
              </w:rPr>
              <w:t>21</w:t>
            </w:r>
            <w:r w:rsidRPr="00EF5447">
              <w:rPr>
                <w:rFonts w:cs="Arial"/>
              </w:rPr>
              <w:t>A-2</w:t>
            </w:r>
            <w:r w:rsidRPr="00EF5447">
              <w:rPr>
                <w:rFonts w:cs="Arial"/>
                <w:lang w:eastAsia="zh-CN"/>
              </w:rPr>
              <w:t>8</w:t>
            </w:r>
            <w:r w:rsidRPr="00EF5447">
              <w:rPr>
                <w:rFonts w:cs="Arial"/>
              </w:rPr>
              <w:t>A-42C_n7</w:t>
            </w:r>
            <w:r w:rsidRPr="00EF5447">
              <w:rPr>
                <w:rFonts w:cs="Arial"/>
                <w:lang w:eastAsia="zh-CN"/>
              </w:rPr>
              <w:t>9</w:t>
            </w:r>
            <w:r w:rsidRPr="00EF5447">
              <w:rPr>
                <w:rFonts w:cs="Arial"/>
              </w:rPr>
              <w:t>A</w:t>
            </w:r>
          </w:p>
        </w:tc>
        <w:tc>
          <w:tcPr>
            <w:tcW w:w="3544" w:type="dxa"/>
            <w:shd w:val="clear" w:color="auto" w:fill="auto"/>
          </w:tcPr>
          <w:p w14:paraId="2480BDDB" w14:textId="77777777" w:rsidR="00BE06B4" w:rsidRPr="00EF5447" w:rsidRDefault="00BE06B4" w:rsidP="00BE06B4">
            <w:pPr>
              <w:pStyle w:val="TAC"/>
            </w:pPr>
            <w:r w:rsidRPr="00EF5447">
              <w:t>DC_1A_n7</w:t>
            </w:r>
            <w:r w:rsidRPr="00EF5447">
              <w:rPr>
                <w:lang w:eastAsia="zh-CN"/>
              </w:rPr>
              <w:t>9</w:t>
            </w:r>
            <w:r w:rsidRPr="00EF5447">
              <w:t>A</w:t>
            </w:r>
          </w:p>
          <w:p w14:paraId="7A002E2E" w14:textId="77777777" w:rsidR="00BE06B4" w:rsidRPr="00EF5447" w:rsidRDefault="00BE06B4" w:rsidP="00BE06B4">
            <w:pPr>
              <w:pStyle w:val="TAC"/>
            </w:pPr>
            <w:r w:rsidRPr="00EF5447">
              <w:t>DC_</w:t>
            </w:r>
            <w:r w:rsidRPr="00EF5447">
              <w:rPr>
                <w:lang w:eastAsia="zh-CN"/>
              </w:rPr>
              <w:t>21</w:t>
            </w:r>
            <w:r w:rsidRPr="00EF5447">
              <w:t>A_n7</w:t>
            </w:r>
            <w:r w:rsidRPr="00EF5447">
              <w:rPr>
                <w:lang w:eastAsia="zh-CN"/>
              </w:rPr>
              <w:t>9</w:t>
            </w:r>
            <w:r w:rsidRPr="00EF5447">
              <w:t>A</w:t>
            </w:r>
          </w:p>
          <w:p w14:paraId="73F8A0AE" w14:textId="77777777" w:rsidR="00BE06B4" w:rsidRPr="00EF5447" w:rsidRDefault="00BE06B4" w:rsidP="00BE06B4">
            <w:pPr>
              <w:pStyle w:val="TAC"/>
            </w:pPr>
            <w:r w:rsidRPr="00EF5447">
              <w:t>DC_</w:t>
            </w:r>
            <w:r w:rsidRPr="00EF5447">
              <w:rPr>
                <w:lang w:eastAsia="zh-CN"/>
              </w:rPr>
              <w:t>28</w:t>
            </w:r>
            <w:r w:rsidRPr="00EF5447">
              <w:t>A_n7</w:t>
            </w:r>
            <w:r w:rsidRPr="00EF5447">
              <w:rPr>
                <w:lang w:eastAsia="zh-CN"/>
              </w:rPr>
              <w:t>9</w:t>
            </w:r>
            <w:r w:rsidRPr="00EF5447">
              <w:t>A</w:t>
            </w:r>
          </w:p>
        </w:tc>
      </w:tr>
      <w:tr w:rsidR="00BE06B4" w:rsidRPr="00EF5447" w14:paraId="76DACDB3" w14:textId="77777777" w:rsidTr="00D878FC">
        <w:trPr>
          <w:trHeight w:val="187"/>
          <w:jc w:val="center"/>
        </w:trPr>
        <w:tc>
          <w:tcPr>
            <w:tcW w:w="3397" w:type="dxa"/>
            <w:noWrap/>
            <w:vAlign w:val="center"/>
          </w:tcPr>
          <w:p w14:paraId="4028CA42" w14:textId="77777777" w:rsidR="00BE06B4" w:rsidRPr="00EF5447" w:rsidRDefault="00BE06B4" w:rsidP="00BE06B4">
            <w:pPr>
              <w:pStyle w:val="TAC"/>
              <w:rPr>
                <w:lang w:eastAsia="ko-KR"/>
              </w:rPr>
            </w:pPr>
            <w:r>
              <w:t>DC_1A-21A_n28A-n77A-n79A</w:t>
            </w:r>
          </w:p>
        </w:tc>
        <w:tc>
          <w:tcPr>
            <w:tcW w:w="3544" w:type="dxa"/>
            <w:shd w:val="clear" w:color="auto" w:fill="auto"/>
            <w:vAlign w:val="center"/>
          </w:tcPr>
          <w:p w14:paraId="77E411A7" w14:textId="77777777" w:rsidR="00BE06B4" w:rsidRDefault="00BE06B4" w:rsidP="00BE06B4">
            <w:pPr>
              <w:pStyle w:val="TAC"/>
            </w:pPr>
            <w:r>
              <w:t>DC_1A_n28A</w:t>
            </w:r>
          </w:p>
          <w:p w14:paraId="03861F0B" w14:textId="77777777" w:rsidR="00BE06B4" w:rsidRDefault="00BE06B4" w:rsidP="00BE06B4">
            <w:pPr>
              <w:pStyle w:val="TAC"/>
            </w:pPr>
            <w:r>
              <w:t>DC_1A_n77A</w:t>
            </w:r>
          </w:p>
          <w:p w14:paraId="4B61A7B6" w14:textId="77777777" w:rsidR="00BE06B4" w:rsidRDefault="00BE06B4" w:rsidP="00BE06B4">
            <w:pPr>
              <w:pStyle w:val="TAC"/>
            </w:pPr>
            <w:r>
              <w:t>DC_1A_n79A</w:t>
            </w:r>
          </w:p>
          <w:p w14:paraId="7C6BCC3A" w14:textId="77777777" w:rsidR="00BE06B4" w:rsidRDefault="00BE06B4" w:rsidP="00BE06B4">
            <w:pPr>
              <w:pStyle w:val="TAC"/>
            </w:pPr>
            <w:r>
              <w:t>DC_21A_n28A</w:t>
            </w:r>
          </w:p>
          <w:p w14:paraId="4E86C87A" w14:textId="77777777" w:rsidR="00BE06B4" w:rsidRDefault="00BE06B4" w:rsidP="00BE06B4">
            <w:pPr>
              <w:pStyle w:val="TAC"/>
            </w:pPr>
            <w:r>
              <w:t>DC_21A_n77A</w:t>
            </w:r>
          </w:p>
          <w:p w14:paraId="23C5D075" w14:textId="77777777" w:rsidR="00BE06B4" w:rsidRPr="00EF5447" w:rsidRDefault="00BE06B4" w:rsidP="00BE06B4">
            <w:pPr>
              <w:pStyle w:val="TAC"/>
              <w:rPr>
                <w:lang w:eastAsia="ko-KR"/>
              </w:rPr>
            </w:pPr>
            <w:r>
              <w:t>DC_21A_n79A</w:t>
            </w:r>
          </w:p>
        </w:tc>
      </w:tr>
      <w:tr w:rsidR="00BE06B4" w:rsidRPr="00EF5447" w14:paraId="44741AA8" w14:textId="77777777" w:rsidTr="00D878FC">
        <w:trPr>
          <w:trHeight w:val="187"/>
          <w:jc w:val="center"/>
        </w:trPr>
        <w:tc>
          <w:tcPr>
            <w:tcW w:w="3397" w:type="dxa"/>
            <w:noWrap/>
            <w:vAlign w:val="center"/>
          </w:tcPr>
          <w:p w14:paraId="43124AE2" w14:textId="77777777" w:rsidR="00BE06B4" w:rsidRPr="00EF5447" w:rsidRDefault="00BE06B4" w:rsidP="00BE06B4">
            <w:pPr>
              <w:pStyle w:val="TAC"/>
              <w:rPr>
                <w:lang w:eastAsia="ko-KR"/>
              </w:rPr>
            </w:pPr>
            <w:r>
              <w:t>DC_1A-21A_n28A-n78A-n79A</w:t>
            </w:r>
          </w:p>
        </w:tc>
        <w:tc>
          <w:tcPr>
            <w:tcW w:w="3544" w:type="dxa"/>
            <w:shd w:val="clear" w:color="auto" w:fill="auto"/>
            <w:vAlign w:val="center"/>
          </w:tcPr>
          <w:p w14:paraId="2FCF8782" w14:textId="77777777" w:rsidR="00BE06B4" w:rsidRDefault="00BE06B4" w:rsidP="00BE06B4">
            <w:pPr>
              <w:pStyle w:val="TAC"/>
            </w:pPr>
            <w:r>
              <w:t>DC_1A_n28A</w:t>
            </w:r>
          </w:p>
          <w:p w14:paraId="478E6409" w14:textId="77777777" w:rsidR="00BE06B4" w:rsidRDefault="00BE06B4" w:rsidP="00BE06B4">
            <w:pPr>
              <w:pStyle w:val="TAC"/>
            </w:pPr>
            <w:r>
              <w:t>DC_1A_n78A</w:t>
            </w:r>
          </w:p>
          <w:p w14:paraId="3CA096FE" w14:textId="77777777" w:rsidR="00BE06B4" w:rsidRDefault="00BE06B4" w:rsidP="00BE06B4">
            <w:pPr>
              <w:pStyle w:val="TAC"/>
            </w:pPr>
            <w:r>
              <w:t>DC_1A_n79A</w:t>
            </w:r>
          </w:p>
          <w:p w14:paraId="77CD736C" w14:textId="77777777" w:rsidR="00BE06B4" w:rsidRDefault="00BE06B4" w:rsidP="00BE06B4">
            <w:pPr>
              <w:pStyle w:val="TAC"/>
            </w:pPr>
            <w:r>
              <w:t>DC_21A_n28A</w:t>
            </w:r>
          </w:p>
          <w:p w14:paraId="1FD1FEAE" w14:textId="77777777" w:rsidR="00BE06B4" w:rsidRDefault="00BE06B4" w:rsidP="00BE06B4">
            <w:pPr>
              <w:pStyle w:val="TAC"/>
            </w:pPr>
            <w:r>
              <w:t>DC_21A_n78A</w:t>
            </w:r>
          </w:p>
          <w:p w14:paraId="56242A35" w14:textId="77777777" w:rsidR="00BE06B4" w:rsidRPr="00EF5447" w:rsidRDefault="00BE06B4" w:rsidP="00BE06B4">
            <w:pPr>
              <w:pStyle w:val="TAC"/>
              <w:rPr>
                <w:lang w:eastAsia="ko-KR"/>
              </w:rPr>
            </w:pPr>
            <w:r>
              <w:t>DC_21A_n79A</w:t>
            </w:r>
          </w:p>
        </w:tc>
      </w:tr>
      <w:tr w:rsidR="00BE06B4" w:rsidRPr="00EF5447" w14:paraId="2509E229" w14:textId="77777777" w:rsidTr="00D878FC">
        <w:trPr>
          <w:trHeight w:val="187"/>
          <w:jc w:val="center"/>
        </w:trPr>
        <w:tc>
          <w:tcPr>
            <w:tcW w:w="3397" w:type="dxa"/>
            <w:noWrap/>
          </w:tcPr>
          <w:p w14:paraId="352F6BFC" w14:textId="77777777" w:rsidR="00BE06B4" w:rsidRPr="00EF5447" w:rsidRDefault="00BE06B4" w:rsidP="00BE06B4">
            <w:pPr>
              <w:pStyle w:val="TAC"/>
              <w:rPr>
                <w:lang w:eastAsia="ko-KR"/>
              </w:rPr>
            </w:pPr>
            <w:r w:rsidRPr="00EF5447">
              <w:rPr>
                <w:lang w:eastAsia="ko-KR"/>
              </w:rPr>
              <w:t>DC_1A-21A-42A_n77A-n79A</w:t>
            </w:r>
          </w:p>
          <w:p w14:paraId="774E6AED" w14:textId="77777777" w:rsidR="00BE06B4" w:rsidRPr="00EF5447" w:rsidRDefault="00BE06B4" w:rsidP="00BE06B4">
            <w:pPr>
              <w:pStyle w:val="TAC"/>
              <w:rPr>
                <w:szCs w:val="18"/>
                <w:lang w:eastAsia="ja-JP"/>
              </w:rPr>
            </w:pPr>
            <w:r w:rsidRPr="00EF5447">
              <w:rPr>
                <w:lang w:eastAsia="ko-KR"/>
              </w:rPr>
              <w:t>DC_1A-21A-42C_n77A-n79A</w:t>
            </w:r>
          </w:p>
        </w:tc>
        <w:tc>
          <w:tcPr>
            <w:tcW w:w="3544" w:type="dxa"/>
            <w:shd w:val="clear" w:color="auto" w:fill="auto"/>
          </w:tcPr>
          <w:p w14:paraId="1668F1C6" w14:textId="77777777" w:rsidR="00BE06B4" w:rsidRPr="00EF5447" w:rsidRDefault="00BE06B4" w:rsidP="00BE06B4">
            <w:pPr>
              <w:pStyle w:val="TAC"/>
              <w:rPr>
                <w:lang w:eastAsia="ko-KR"/>
              </w:rPr>
            </w:pPr>
            <w:r w:rsidRPr="00EF5447">
              <w:rPr>
                <w:lang w:eastAsia="ko-KR"/>
              </w:rPr>
              <w:t>DC_1A_n77A</w:t>
            </w:r>
          </w:p>
          <w:p w14:paraId="530FED27" w14:textId="77777777" w:rsidR="00BE06B4" w:rsidRPr="00EF5447" w:rsidRDefault="00BE06B4" w:rsidP="00BE06B4">
            <w:pPr>
              <w:pStyle w:val="TAC"/>
            </w:pPr>
            <w:r w:rsidRPr="00EF5447">
              <w:rPr>
                <w:lang w:eastAsia="ko-KR"/>
              </w:rPr>
              <w:t>DC_1A_n79A</w:t>
            </w:r>
          </w:p>
        </w:tc>
      </w:tr>
      <w:tr w:rsidR="00BE06B4" w:rsidRPr="00EF5447" w14:paraId="394D1FF2" w14:textId="77777777" w:rsidTr="00D878FC">
        <w:trPr>
          <w:trHeight w:val="187"/>
          <w:jc w:val="center"/>
        </w:trPr>
        <w:tc>
          <w:tcPr>
            <w:tcW w:w="3397" w:type="dxa"/>
            <w:noWrap/>
          </w:tcPr>
          <w:p w14:paraId="07361571" w14:textId="77777777" w:rsidR="00BE06B4" w:rsidRPr="00EF5447" w:rsidRDefault="00BE06B4" w:rsidP="00BE06B4">
            <w:pPr>
              <w:pStyle w:val="TAC"/>
              <w:rPr>
                <w:lang w:eastAsia="ko-KR"/>
              </w:rPr>
            </w:pPr>
            <w:r w:rsidRPr="00EF5447">
              <w:rPr>
                <w:lang w:eastAsia="ko-KR"/>
              </w:rPr>
              <w:t>DC_1A-21A-42A_n78A-n79A</w:t>
            </w:r>
          </w:p>
          <w:p w14:paraId="40E13BA9" w14:textId="77777777" w:rsidR="00BE06B4" w:rsidRPr="00EF5447" w:rsidRDefault="00BE06B4" w:rsidP="00BE06B4">
            <w:pPr>
              <w:pStyle w:val="TAC"/>
              <w:rPr>
                <w:szCs w:val="18"/>
                <w:lang w:eastAsia="ja-JP"/>
              </w:rPr>
            </w:pPr>
            <w:r w:rsidRPr="00EF5447">
              <w:rPr>
                <w:lang w:eastAsia="ko-KR"/>
              </w:rPr>
              <w:t>DC_1A-21A-42C_n78A-n79A</w:t>
            </w:r>
          </w:p>
        </w:tc>
        <w:tc>
          <w:tcPr>
            <w:tcW w:w="3544" w:type="dxa"/>
            <w:shd w:val="clear" w:color="auto" w:fill="auto"/>
          </w:tcPr>
          <w:p w14:paraId="1BBA914C" w14:textId="77777777" w:rsidR="00BE06B4" w:rsidRPr="00EF5447" w:rsidRDefault="00BE06B4" w:rsidP="00BE06B4">
            <w:pPr>
              <w:pStyle w:val="TAC"/>
              <w:rPr>
                <w:lang w:eastAsia="ko-KR"/>
              </w:rPr>
            </w:pPr>
            <w:r w:rsidRPr="00EF5447">
              <w:rPr>
                <w:lang w:eastAsia="ko-KR"/>
              </w:rPr>
              <w:t>DC_1A_n78A</w:t>
            </w:r>
          </w:p>
          <w:p w14:paraId="5F64CE59" w14:textId="77777777" w:rsidR="00BE06B4" w:rsidRPr="00EF5447" w:rsidRDefault="00BE06B4" w:rsidP="00BE06B4">
            <w:pPr>
              <w:pStyle w:val="TAC"/>
            </w:pPr>
            <w:r w:rsidRPr="00EF5447">
              <w:rPr>
                <w:lang w:eastAsia="ko-KR"/>
              </w:rPr>
              <w:t>DC_1A_n79A</w:t>
            </w:r>
          </w:p>
        </w:tc>
      </w:tr>
      <w:tr w:rsidR="00BE06B4" w:rsidRPr="00EF5447" w14:paraId="5139A090"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87" w:author="Nokia, Johannes" w:date="2021-08-30T12: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188" w:author="Nokia, Johannes" w:date="2021-08-30T12:30:00Z">
            <w:trPr>
              <w:trHeight w:val="187"/>
              <w:jc w:val="center"/>
            </w:trPr>
          </w:trPrChange>
        </w:trPr>
        <w:tc>
          <w:tcPr>
            <w:tcW w:w="3397" w:type="dxa"/>
            <w:noWrap/>
            <w:tcPrChange w:id="189" w:author="Nokia, Johannes" w:date="2021-08-30T12:30:00Z">
              <w:tcPr>
                <w:tcW w:w="3397" w:type="dxa"/>
                <w:noWrap/>
                <w:vAlign w:val="center"/>
              </w:tcPr>
            </w:tcPrChange>
          </w:tcPr>
          <w:p w14:paraId="5ECF6B2B" w14:textId="77777777" w:rsidR="00BE06B4" w:rsidRDefault="00BE06B4" w:rsidP="00BE06B4">
            <w:pPr>
              <w:pStyle w:val="TAC"/>
              <w:rPr>
                <w:lang w:eastAsia="sv-SE"/>
              </w:rPr>
            </w:pPr>
            <w:r>
              <w:rPr>
                <w:rFonts w:hint="eastAsia"/>
              </w:rPr>
              <w:t>D</w:t>
            </w:r>
            <w:r>
              <w:t>C_1A-42A_n3A-n28A-n77A</w:t>
            </w:r>
          </w:p>
        </w:tc>
        <w:tc>
          <w:tcPr>
            <w:tcW w:w="3544" w:type="dxa"/>
            <w:shd w:val="clear" w:color="auto" w:fill="auto"/>
            <w:vAlign w:val="center"/>
            <w:tcPrChange w:id="190" w:author="Nokia, Johannes" w:date="2021-08-30T12:30:00Z">
              <w:tcPr>
                <w:tcW w:w="3544" w:type="dxa"/>
                <w:shd w:val="clear" w:color="auto" w:fill="auto"/>
                <w:vAlign w:val="center"/>
              </w:tcPr>
            </w:tcPrChange>
          </w:tcPr>
          <w:p w14:paraId="564F2BCF" w14:textId="77777777" w:rsidR="00BE06B4" w:rsidRDefault="00BE06B4" w:rsidP="00BE06B4">
            <w:pPr>
              <w:pStyle w:val="TAC"/>
            </w:pPr>
            <w:r>
              <w:rPr>
                <w:rFonts w:hint="eastAsia"/>
              </w:rPr>
              <w:t>D</w:t>
            </w:r>
            <w:r>
              <w:t>C_1A_n3A</w:t>
            </w:r>
          </w:p>
          <w:p w14:paraId="36508036" w14:textId="77777777" w:rsidR="00BE06B4" w:rsidRDefault="00BE06B4" w:rsidP="00BE06B4">
            <w:pPr>
              <w:pStyle w:val="TAC"/>
            </w:pPr>
            <w:r>
              <w:rPr>
                <w:rFonts w:hint="eastAsia"/>
              </w:rPr>
              <w:t>D</w:t>
            </w:r>
            <w:r>
              <w:t>C_1A_n28A</w:t>
            </w:r>
          </w:p>
          <w:p w14:paraId="4953738E" w14:textId="77777777" w:rsidR="00BE06B4" w:rsidRDefault="00BE06B4" w:rsidP="00BE06B4">
            <w:pPr>
              <w:pStyle w:val="TAC"/>
            </w:pPr>
            <w:r>
              <w:rPr>
                <w:rFonts w:hint="eastAsia"/>
              </w:rPr>
              <w:t>D</w:t>
            </w:r>
            <w:r>
              <w:t>C_1A_n77A</w:t>
            </w:r>
          </w:p>
          <w:p w14:paraId="2184E38F" w14:textId="77777777" w:rsidR="00BE06B4" w:rsidRDefault="00BE06B4" w:rsidP="00BE06B4">
            <w:pPr>
              <w:pStyle w:val="TAC"/>
            </w:pPr>
            <w:r>
              <w:rPr>
                <w:rFonts w:hint="eastAsia"/>
              </w:rPr>
              <w:t>D</w:t>
            </w:r>
            <w:r>
              <w:t>C_42A_n3A</w:t>
            </w:r>
          </w:p>
          <w:p w14:paraId="021A97AE" w14:textId="77777777" w:rsidR="00BE06B4" w:rsidRDefault="00BE06B4" w:rsidP="00BE06B4">
            <w:pPr>
              <w:pStyle w:val="TAC"/>
              <w:rPr>
                <w:lang w:eastAsia="sv-SE"/>
              </w:rPr>
            </w:pPr>
            <w:r>
              <w:rPr>
                <w:rFonts w:hint="eastAsia"/>
              </w:rPr>
              <w:t>D</w:t>
            </w:r>
            <w:r>
              <w:t>C_42A_n28A</w:t>
            </w:r>
          </w:p>
        </w:tc>
      </w:tr>
      <w:tr w:rsidR="00BE06B4" w:rsidRPr="00EF5447" w14:paraId="4146DB46"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91" w:author="Nokia, Johannes" w:date="2021-08-30T12: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192" w:author="Nokia, Johannes" w:date="2021-08-30T12:30:00Z">
            <w:trPr>
              <w:trHeight w:val="187"/>
              <w:jc w:val="center"/>
            </w:trPr>
          </w:trPrChange>
        </w:trPr>
        <w:tc>
          <w:tcPr>
            <w:tcW w:w="3397" w:type="dxa"/>
            <w:noWrap/>
            <w:tcPrChange w:id="193" w:author="Nokia, Johannes" w:date="2021-08-30T12:30:00Z">
              <w:tcPr>
                <w:tcW w:w="3397" w:type="dxa"/>
                <w:noWrap/>
                <w:vAlign w:val="center"/>
              </w:tcPr>
            </w:tcPrChange>
          </w:tcPr>
          <w:p w14:paraId="2AD1908E" w14:textId="77777777" w:rsidR="00BE06B4" w:rsidRDefault="00BE06B4" w:rsidP="00BE06B4">
            <w:pPr>
              <w:pStyle w:val="TAC"/>
              <w:rPr>
                <w:lang w:eastAsia="sv-SE"/>
              </w:rPr>
            </w:pPr>
            <w:r>
              <w:rPr>
                <w:rFonts w:hint="eastAsia"/>
              </w:rPr>
              <w:t>D</w:t>
            </w:r>
            <w:r>
              <w:t>C_1A-42A_n3A-n28A-n77(2A)</w:t>
            </w:r>
          </w:p>
        </w:tc>
        <w:tc>
          <w:tcPr>
            <w:tcW w:w="3544" w:type="dxa"/>
            <w:shd w:val="clear" w:color="auto" w:fill="auto"/>
            <w:vAlign w:val="center"/>
            <w:tcPrChange w:id="194" w:author="Nokia, Johannes" w:date="2021-08-30T12:30:00Z">
              <w:tcPr>
                <w:tcW w:w="3544" w:type="dxa"/>
                <w:shd w:val="clear" w:color="auto" w:fill="auto"/>
                <w:vAlign w:val="center"/>
              </w:tcPr>
            </w:tcPrChange>
          </w:tcPr>
          <w:p w14:paraId="44A352B4" w14:textId="77777777" w:rsidR="00BE06B4" w:rsidRDefault="00BE06B4" w:rsidP="00BE06B4">
            <w:pPr>
              <w:pStyle w:val="TAC"/>
            </w:pPr>
            <w:r>
              <w:rPr>
                <w:rFonts w:hint="eastAsia"/>
              </w:rPr>
              <w:t>D</w:t>
            </w:r>
            <w:r>
              <w:t>C_1A_n3A</w:t>
            </w:r>
          </w:p>
          <w:p w14:paraId="48A8A94B" w14:textId="77777777" w:rsidR="00BE06B4" w:rsidRDefault="00BE06B4" w:rsidP="00BE06B4">
            <w:pPr>
              <w:pStyle w:val="TAC"/>
            </w:pPr>
            <w:r>
              <w:rPr>
                <w:rFonts w:hint="eastAsia"/>
              </w:rPr>
              <w:t>D</w:t>
            </w:r>
            <w:r>
              <w:t>C_1A_n28A</w:t>
            </w:r>
          </w:p>
          <w:p w14:paraId="09737D4A" w14:textId="77777777" w:rsidR="00BE06B4" w:rsidRDefault="00BE06B4" w:rsidP="00BE06B4">
            <w:pPr>
              <w:pStyle w:val="TAC"/>
            </w:pPr>
            <w:r>
              <w:rPr>
                <w:rFonts w:hint="eastAsia"/>
              </w:rPr>
              <w:t>D</w:t>
            </w:r>
            <w:r>
              <w:t>C_1A_n77A</w:t>
            </w:r>
          </w:p>
          <w:p w14:paraId="2E9A2799" w14:textId="77777777" w:rsidR="00BE06B4" w:rsidRDefault="00BE06B4" w:rsidP="00BE06B4">
            <w:pPr>
              <w:pStyle w:val="TAC"/>
            </w:pPr>
            <w:r>
              <w:rPr>
                <w:rFonts w:hint="eastAsia"/>
              </w:rPr>
              <w:t>D</w:t>
            </w:r>
            <w:r>
              <w:t>C_42A_n3A</w:t>
            </w:r>
          </w:p>
          <w:p w14:paraId="6AEDD665" w14:textId="77777777" w:rsidR="00BE06B4" w:rsidRDefault="00BE06B4" w:rsidP="00BE06B4">
            <w:pPr>
              <w:pStyle w:val="TAC"/>
              <w:rPr>
                <w:lang w:eastAsia="sv-SE"/>
              </w:rPr>
            </w:pPr>
            <w:r>
              <w:rPr>
                <w:rFonts w:hint="eastAsia"/>
              </w:rPr>
              <w:t>D</w:t>
            </w:r>
            <w:r>
              <w:t>C_42A_n28A</w:t>
            </w:r>
          </w:p>
        </w:tc>
      </w:tr>
      <w:tr w:rsidR="00BE06B4" w:rsidRPr="00EF5447" w14:paraId="747434D5"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95" w:author="Nokia, Johannes" w:date="2021-08-30T12: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196" w:author="Nokia, Johannes" w:date="2021-08-30T12:30:00Z">
            <w:trPr>
              <w:trHeight w:val="187"/>
              <w:jc w:val="center"/>
            </w:trPr>
          </w:trPrChange>
        </w:trPr>
        <w:tc>
          <w:tcPr>
            <w:tcW w:w="3397" w:type="dxa"/>
            <w:noWrap/>
            <w:tcPrChange w:id="197" w:author="Nokia, Johannes" w:date="2021-08-30T12:30:00Z">
              <w:tcPr>
                <w:tcW w:w="3397" w:type="dxa"/>
                <w:noWrap/>
                <w:vAlign w:val="center"/>
              </w:tcPr>
            </w:tcPrChange>
          </w:tcPr>
          <w:p w14:paraId="5656EC90" w14:textId="77777777" w:rsidR="00BE06B4" w:rsidRDefault="00BE06B4" w:rsidP="00BE06B4">
            <w:pPr>
              <w:pStyle w:val="TAC"/>
              <w:rPr>
                <w:lang w:eastAsia="sv-SE"/>
              </w:rPr>
            </w:pPr>
            <w:r>
              <w:rPr>
                <w:rFonts w:hint="eastAsia"/>
              </w:rPr>
              <w:t>D</w:t>
            </w:r>
            <w:r>
              <w:t>C_1A-42C_n3A-n28A-n77A</w:t>
            </w:r>
          </w:p>
        </w:tc>
        <w:tc>
          <w:tcPr>
            <w:tcW w:w="3544" w:type="dxa"/>
            <w:shd w:val="clear" w:color="auto" w:fill="auto"/>
            <w:vAlign w:val="center"/>
            <w:tcPrChange w:id="198" w:author="Nokia, Johannes" w:date="2021-08-30T12:30:00Z">
              <w:tcPr>
                <w:tcW w:w="3544" w:type="dxa"/>
                <w:shd w:val="clear" w:color="auto" w:fill="auto"/>
                <w:vAlign w:val="center"/>
              </w:tcPr>
            </w:tcPrChange>
          </w:tcPr>
          <w:p w14:paraId="5FBE2BE0" w14:textId="77777777" w:rsidR="00BE06B4" w:rsidRDefault="00BE06B4" w:rsidP="00BE06B4">
            <w:pPr>
              <w:pStyle w:val="TAC"/>
            </w:pPr>
            <w:r>
              <w:rPr>
                <w:rFonts w:hint="eastAsia"/>
              </w:rPr>
              <w:t>D</w:t>
            </w:r>
            <w:r>
              <w:t>C_1A_n3A</w:t>
            </w:r>
          </w:p>
          <w:p w14:paraId="1DA608DE" w14:textId="77777777" w:rsidR="00BE06B4" w:rsidRDefault="00BE06B4" w:rsidP="00BE06B4">
            <w:pPr>
              <w:pStyle w:val="TAC"/>
            </w:pPr>
            <w:r>
              <w:rPr>
                <w:rFonts w:hint="eastAsia"/>
              </w:rPr>
              <w:t>D</w:t>
            </w:r>
            <w:r>
              <w:t>C_1A_n28A</w:t>
            </w:r>
          </w:p>
          <w:p w14:paraId="05AEF3FC" w14:textId="77777777" w:rsidR="00BE06B4" w:rsidRDefault="00BE06B4" w:rsidP="00BE06B4">
            <w:pPr>
              <w:pStyle w:val="TAC"/>
            </w:pPr>
            <w:r>
              <w:rPr>
                <w:rFonts w:hint="eastAsia"/>
              </w:rPr>
              <w:t>D</w:t>
            </w:r>
            <w:r>
              <w:t>C_1A_n77A</w:t>
            </w:r>
          </w:p>
          <w:p w14:paraId="23D2BB07" w14:textId="77777777" w:rsidR="00BE06B4" w:rsidRDefault="00BE06B4" w:rsidP="00BE06B4">
            <w:pPr>
              <w:pStyle w:val="TAC"/>
            </w:pPr>
            <w:r>
              <w:rPr>
                <w:rFonts w:hint="eastAsia"/>
              </w:rPr>
              <w:t>D</w:t>
            </w:r>
            <w:r>
              <w:t>C_42A_n3A</w:t>
            </w:r>
          </w:p>
          <w:p w14:paraId="665DC306" w14:textId="77777777" w:rsidR="00BE06B4" w:rsidRDefault="00BE06B4" w:rsidP="00BE06B4">
            <w:pPr>
              <w:pStyle w:val="TAC"/>
            </w:pPr>
            <w:r>
              <w:rPr>
                <w:rFonts w:hint="eastAsia"/>
              </w:rPr>
              <w:t>D</w:t>
            </w:r>
            <w:r>
              <w:t>C_42C_n3A</w:t>
            </w:r>
          </w:p>
          <w:p w14:paraId="360FA1F6" w14:textId="77777777" w:rsidR="00BE06B4" w:rsidRDefault="00BE06B4" w:rsidP="00BE06B4">
            <w:pPr>
              <w:pStyle w:val="TAC"/>
            </w:pPr>
            <w:r>
              <w:rPr>
                <w:rFonts w:hint="eastAsia"/>
              </w:rPr>
              <w:t>D</w:t>
            </w:r>
            <w:r>
              <w:t>C_42A_n28A</w:t>
            </w:r>
          </w:p>
          <w:p w14:paraId="10C5199C" w14:textId="77777777" w:rsidR="00BE06B4" w:rsidRDefault="00BE06B4" w:rsidP="00BE06B4">
            <w:pPr>
              <w:pStyle w:val="TAC"/>
              <w:rPr>
                <w:lang w:eastAsia="sv-SE"/>
              </w:rPr>
            </w:pPr>
            <w:r>
              <w:rPr>
                <w:rFonts w:hint="eastAsia"/>
              </w:rPr>
              <w:t>D</w:t>
            </w:r>
            <w:r>
              <w:t>C_42C_n28A</w:t>
            </w:r>
          </w:p>
        </w:tc>
      </w:tr>
      <w:tr w:rsidR="00BE06B4" w:rsidRPr="00EF5447" w14:paraId="0A76F03F"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199" w:author="Nokia, Johannes" w:date="2021-08-30T12: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200" w:author="Nokia, Johannes" w:date="2021-08-30T12:30:00Z">
            <w:trPr>
              <w:trHeight w:val="187"/>
              <w:jc w:val="center"/>
            </w:trPr>
          </w:trPrChange>
        </w:trPr>
        <w:tc>
          <w:tcPr>
            <w:tcW w:w="3397" w:type="dxa"/>
            <w:noWrap/>
            <w:tcPrChange w:id="201" w:author="Nokia, Johannes" w:date="2021-08-30T12:30:00Z">
              <w:tcPr>
                <w:tcW w:w="3397" w:type="dxa"/>
                <w:noWrap/>
                <w:vAlign w:val="center"/>
              </w:tcPr>
            </w:tcPrChange>
          </w:tcPr>
          <w:p w14:paraId="291BD44E" w14:textId="77777777" w:rsidR="00BE06B4" w:rsidRDefault="00BE06B4" w:rsidP="00BE06B4">
            <w:pPr>
              <w:pStyle w:val="TAC"/>
              <w:rPr>
                <w:lang w:eastAsia="sv-SE"/>
              </w:rPr>
            </w:pPr>
            <w:r>
              <w:rPr>
                <w:rFonts w:hint="eastAsia"/>
              </w:rPr>
              <w:t>D</w:t>
            </w:r>
            <w:r>
              <w:t>C_1A-42C_n3A-n28A-n77(2A)</w:t>
            </w:r>
          </w:p>
        </w:tc>
        <w:tc>
          <w:tcPr>
            <w:tcW w:w="3544" w:type="dxa"/>
            <w:shd w:val="clear" w:color="auto" w:fill="auto"/>
            <w:vAlign w:val="center"/>
            <w:tcPrChange w:id="202" w:author="Nokia, Johannes" w:date="2021-08-30T12:30:00Z">
              <w:tcPr>
                <w:tcW w:w="3544" w:type="dxa"/>
                <w:shd w:val="clear" w:color="auto" w:fill="auto"/>
                <w:vAlign w:val="center"/>
              </w:tcPr>
            </w:tcPrChange>
          </w:tcPr>
          <w:p w14:paraId="2BAC70CE" w14:textId="77777777" w:rsidR="00BE06B4" w:rsidRDefault="00BE06B4" w:rsidP="00BE06B4">
            <w:pPr>
              <w:pStyle w:val="TAC"/>
            </w:pPr>
            <w:r>
              <w:rPr>
                <w:rFonts w:hint="eastAsia"/>
              </w:rPr>
              <w:t>D</w:t>
            </w:r>
            <w:r>
              <w:t>C_1A_n3A</w:t>
            </w:r>
          </w:p>
          <w:p w14:paraId="117058B8" w14:textId="77777777" w:rsidR="00BE06B4" w:rsidRDefault="00BE06B4" w:rsidP="00BE06B4">
            <w:pPr>
              <w:pStyle w:val="TAC"/>
            </w:pPr>
            <w:r>
              <w:rPr>
                <w:rFonts w:hint="eastAsia"/>
              </w:rPr>
              <w:t>D</w:t>
            </w:r>
            <w:r>
              <w:t>C_1A_n28A</w:t>
            </w:r>
          </w:p>
          <w:p w14:paraId="1E084211" w14:textId="77777777" w:rsidR="00BE06B4" w:rsidRDefault="00BE06B4" w:rsidP="00BE06B4">
            <w:pPr>
              <w:pStyle w:val="TAC"/>
            </w:pPr>
            <w:r>
              <w:rPr>
                <w:rFonts w:hint="eastAsia"/>
              </w:rPr>
              <w:t>D</w:t>
            </w:r>
            <w:r>
              <w:t>C_1A_n77A</w:t>
            </w:r>
          </w:p>
          <w:p w14:paraId="3DDB5AFF" w14:textId="77777777" w:rsidR="00BE06B4" w:rsidRDefault="00BE06B4" w:rsidP="00BE06B4">
            <w:pPr>
              <w:pStyle w:val="TAC"/>
            </w:pPr>
            <w:r>
              <w:rPr>
                <w:rFonts w:hint="eastAsia"/>
              </w:rPr>
              <w:t>D</w:t>
            </w:r>
            <w:r>
              <w:t>C_42A_n3A</w:t>
            </w:r>
          </w:p>
          <w:p w14:paraId="233EB3CB" w14:textId="77777777" w:rsidR="00BE06B4" w:rsidRDefault="00BE06B4" w:rsidP="00BE06B4">
            <w:pPr>
              <w:pStyle w:val="TAC"/>
            </w:pPr>
            <w:r>
              <w:rPr>
                <w:rFonts w:hint="eastAsia"/>
              </w:rPr>
              <w:t>D</w:t>
            </w:r>
            <w:r>
              <w:t>C_42C_n3A</w:t>
            </w:r>
          </w:p>
          <w:p w14:paraId="37842D57" w14:textId="77777777" w:rsidR="00BE06B4" w:rsidRDefault="00BE06B4" w:rsidP="00BE06B4">
            <w:pPr>
              <w:pStyle w:val="TAC"/>
            </w:pPr>
            <w:r>
              <w:rPr>
                <w:rFonts w:hint="eastAsia"/>
              </w:rPr>
              <w:t>D</w:t>
            </w:r>
            <w:r>
              <w:t>C_42A_n28A</w:t>
            </w:r>
          </w:p>
          <w:p w14:paraId="64CC3E17" w14:textId="77777777" w:rsidR="00BE06B4" w:rsidRDefault="00BE06B4" w:rsidP="00BE06B4">
            <w:pPr>
              <w:pStyle w:val="TAC"/>
              <w:rPr>
                <w:lang w:eastAsia="sv-SE"/>
              </w:rPr>
            </w:pPr>
            <w:r>
              <w:rPr>
                <w:rFonts w:hint="eastAsia"/>
              </w:rPr>
              <w:t>D</w:t>
            </w:r>
            <w:r>
              <w:t>C_42C_n28A</w:t>
            </w:r>
          </w:p>
        </w:tc>
      </w:tr>
      <w:tr w:rsidR="00BE06B4" w:rsidRPr="00EF5447" w14:paraId="47E412C7" w14:textId="77777777" w:rsidTr="00D878FC">
        <w:trPr>
          <w:trHeight w:val="187"/>
          <w:jc w:val="center"/>
        </w:trPr>
        <w:tc>
          <w:tcPr>
            <w:tcW w:w="3397" w:type="dxa"/>
            <w:noWrap/>
          </w:tcPr>
          <w:p w14:paraId="0FEB45FB" w14:textId="77777777" w:rsidR="00BE06B4" w:rsidRPr="00EF5447" w:rsidRDefault="00BE06B4" w:rsidP="00BE06B4">
            <w:pPr>
              <w:pStyle w:val="TAC"/>
              <w:rPr>
                <w:lang w:eastAsia="fi-FI"/>
              </w:rPr>
            </w:pPr>
            <w:r>
              <w:rPr>
                <w:lang w:eastAsia="sv-SE"/>
              </w:rPr>
              <w:t>DC_</w:t>
            </w:r>
            <w:r>
              <w:rPr>
                <w:color w:val="000000"/>
                <w:lang w:eastAsia="sv-SE"/>
              </w:rPr>
              <w:t>2A-5A-7A-66A_n2A</w:t>
            </w:r>
          </w:p>
        </w:tc>
        <w:tc>
          <w:tcPr>
            <w:tcW w:w="3544" w:type="dxa"/>
            <w:shd w:val="clear" w:color="auto" w:fill="auto"/>
          </w:tcPr>
          <w:p w14:paraId="4FE85E49" w14:textId="77777777" w:rsidR="00BE06B4" w:rsidRDefault="00BE06B4" w:rsidP="00BE06B4">
            <w:pPr>
              <w:pStyle w:val="TAC"/>
              <w:rPr>
                <w:lang w:eastAsia="sv-SE"/>
              </w:rPr>
            </w:pPr>
            <w:r>
              <w:rPr>
                <w:lang w:eastAsia="sv-SE"/>
              </w:rPr>
              <w:t>DC_5A_n2A</w:t>
            </w:r>
          </w:p>
          <w:p w14:paraId="207607E3" w14:textId="77777777" w:rsidR="00BE06B4" w:rsidRDefault="00BE06B4" w:rsidP="00BE06B4">
            <w:pPr>
              <w:pStyle w:val="TAC"/>
              <w:rPr>
                <w:lang w:eastAsia="sv-SE"/>
              </w:rPr>
            </w:pPr>
            <w:r>
              <w:rPr>
                <w:lang w:eastAsia="sv-SE"/>
              </w:rPr>
              <w:t>DC_7A_n2A</w:t>
            </w:r>
          </w:p>
          <w:p w14:paraId="6B19627C" w14:textId="77777777" w:rsidR="00BE06B4" w:rsidRPr="00EF5447" w:rsidRDefault="00BE06B4" w:rsidP="00BE06B4">
            <w:pPr>
              <w:pStyle w:val="TAC"/>
              <w:rPr>
                <w:color w:val="000000"/>
                <w:szCs w:val="18"/>
                <w:lang w:eastAsia="zh-CN"/>
              </w:rPr>
            </w:pPr>
            <w:r>
              <w:rPr>
                <w:lang w:eastAsia="sv-SE"/>
              </w:rPr>
              <w:t>DC_66A_n2A</w:t>
            </w:r>
          </w:p>
        </w:tc>
      </w:tr>
      <w:tr w:rsidR="00BE06B4" w:rsidRPr="00EF5447" w14:paraId="1A0CDF09" w14:textId="77777777" w:rsidTr="00D878FC">
        <w:trPr>
          <w:trHeight w:val="187"/>
          <w:jc w:val="center"/>
        </w:trPr>
        <w:tc>
          <w:tcPr>
            <w:tcW w:w="3397" w:type="dxa"/>
            <w:noWrap/>
          </w:tcPr>
          <w:p w14:paraId="13B12D25" w14:textId="77777777" w:rsidR="00BE06B4" w:rsidRPr="00EF5447" w:rsidRDefault="00BE06B4" w:rsidP="00BE06B4">
            <w:pPr>
              <w:pStyle w:val="TAC"/>
              <w:rPr>
                <w:b/>
                <w:lang w:eastAsia="fi-FI"/>
              </w:rPr>
            </w:pPr>
            <w:r w:rsidRPr="00EF5447">
              <w:rPr>
                <w:lang w:eastAsia="fi-FI"/>
              </w:rPr>
              <w:t>DC_2A-5A-7A-66A_n7A</w:t>
            </w:r>
          </w:p>
          <w:p w14:paraId="0F1D978C" w14:textId="77777777" w:rsidR="00BE06B4" w:rsidRPr="00EF5447" w:rsidRDefault="00BE06B4" w:rsidP="00BE06B4">
            <w:pPr>
              <w:pStyle w:val="TAC"/>
              <w:rPr>
                <w:lang w:eastAsia="ko-KR"/>
              </w:rPr>
            </w:pPr>
            <w:r w:rsidRPr="00B677E8">
              <w:rPr>
                <w:lang w:eastAsia="fi-FI"/>
              </w:rPr>
              <w:t>DC_2A-5A-7A-66A-66A_n7A</w:t>
            </w:r>
          </w:p>
        </w:tc>
        <w:tc>
          <w:tcPr>
            <w:tcW w:w="3544" w:type="dxa"/>
            <w:shd w:val="clear" w:color="auto" w:fill="auto"/>
          </w:tcPr>
          <w:p w14:paraId="7D4B84B0" w14:textId="77777777" w:rsidR="00BE06B4" w:rsidRPr="00EF5447" w:rsidRDefault="00BE06B4" w:rsidP="00BE06B4">
            <w:pPr>
              <w:pStyle w:val="TAC"/>
              <w:rPr>
                <w:color w:val="000000"/>
                <w:szCs w:val="18"/>
                <w:lang w:eastAsia="zh-CN"/>
              </w:rPr>
            </w:pPr>
            <w:r w:rsidRPr="00EF5447">
              <w:rPr>
                <w:color w:val="000000"/>
                <w:szCs w:val="18"/>
                <w:lang w:eastAsia="zh-CN"/>
              </w:rPr>
              <w:t>DC_2A_n7A</w:t>
            </w:r>
          </w:p>
          <w:p w14:paraId="552E41EE" w14:textId="77777777" w:rsidR="00BE06B4" w:rsidRPr="00EF5447" w:rsidRDefault="00BE06B4" w:rsidP="00BE06B4">
            <w:pPr>
              <w:pStyle w:val="TAC"/>
              <w:rPr>
                <w:color w:val="000000"/>
                <w:szCs w:val="18"/>
                <w:lang w:eastAsia="zh-CN"/>
              </w:rPr>
            </w:pPr>
            <w:r w:rsidRPr="00EF5447">
              <w:rPr>
                <w:color w:val="000000"/>
                <w:szCs w:val="18"/>
                <w:lang w:eastAsia="zh-CN"/>
              </w:rPr>
              <w:t>DC_5A_n7A</w:t>
            </w:r>
          </w:p>
          <w:p w14:paraId="6AA43A2D" w14:textId="77777777" w:rsidR="00BE06B4" w:rsidRPr="00EF5447" w:rsidRDefault="00BE06B4" w:rsidP="00BE06B4">
            <w:pPr>
              <w:pStyle w:val="TAC"/>
              <w:rPr>
                <w:color w:val="000000"/>
                <w:szCs w:val="18"/>
                <w:vertAlign w:val="superscript"/>
                <w:lang w:eastAsia="zh-CN"/>
              </w:rPr>
            </w:pPr>
            <w:r w:rsidRPr="00EF5447">
              <w:rPr>
                <w:color w:val="000000"/>
                <w:szCs w:val="18"/>
                <w:lang w:eastAsia="zh-CN"/>
              </w:rPr>
              <w:t>DC_7A_n7A</w:t>
            </w:r>
            <w:r w:rsidRPr="00EF5447">
              <w:rPr>
                <w:color w:val="000000"/>
                <w:szCs w:val="18"/>
                <w:vertAlign w:val="superscript"/>
                <w:lang w:eastAsia="zh-CN"/>
              </w:rPr>
              <w:t>4</w:t>
            </w:r>
          </w:p>
          <w:p w14:paraId="3958ADB6" w14:textId="77777777" w:rsidR="00BE06B4" w:rsidRPr="00EF5447" w:rsidRDefault="00BE06B4" w:rsidP="00BE06B4">
            <w:pPr>
              <w:pStyle w:val="TAC"/>
              <w:rPr>
                <w:lang w:eastAsia="ko-KR"/>
              </w:rPr>
            </w:pPr>
            <w:r w:rsidRPr="00EF5447">
              <w:rPr>
                <w:color w:val="000000"/>
                <w:szCs w:val="18"/>
                <w:lang w:eastAsia="zh-CN"/>
              </w:rPr>
              <w:t>DC_66A_n7A</w:t>
            </w:r>
          </w:p>
        </w:tc>
      </w:tr>
      <w:tr w:rsidR="00BE06B4" w:rsidRPr="00EF5447" w14:paraId="5546D25E" w14:textId="77777777" w:rsidTr="00D878FC">
        <w:trPr>
          <w:trHeight w:val="187"/>
          <w:jc w:val="center"/>
        </w:trPr>
        <w:tc>
          <w:tcPr>
            <w:tcW w:w="3397" w:type="dxa"/>
            <w:noWrap/>
          </w:tcPr>
          <w:p w14:paraId="7AD50D6B" w14:textId="77777777" w:rsidR="00BE06B4" w:rsidRDefault="00BE06B4" w:rsidP="00BE06B4">
            <w:pPr>
              <w:pStyle w:val="TAC"/>
              <w:rPr>
                <w:lang w:eastAsia="ja-JP"/>
              </w:rPr>
            </w:pPr>
            <w:r w:rsidRPr="00EF5447">
              <w:rPr>
                <w:lang w:eastAsia="ja-JP"/>
              </w:rPr>
              <w:t>DC_2A-5A-7A-66A_n66A</w:t>
            </w:r>
          </w:p>
          <w:p w14:paraId="5A70C811" w14:textId="77777777" w:rsidR="00BE06B4" w:rsidRPr="00EF5447" w:rsidRDefault="00BE06B4" w:rsidP="00BE06B4">
            <w:pPr>
              <w:pStyle w:val="TAC"/>
              <w:rPr>
                <w:lang w:eastAsia="ja-JP"/>
              </w:rPr>
            </w:pPr>
            <w:r>
              <w:rPr>
                <w:lang w:eastAsia="ko-KR"/>
              </w:rPr>
              <w:t>DC_2A-5A-7A-7A-66A_n66A</w:t>
            </w:r>
          </w:p>
          <w:p w14:paraId="33B81A4E" w14:textId="77777777" w:rsidR="00BE06B4" w:rsidRPr="00EF5447" w:rsidRDefault="00BE06B4" w:rsidP="00BE06B4">
            <w:pPr>
              <w:pStyle w:val="TAC"/>
              <w:rPr>
                <w:lang w:eastAsia="ko-KR"/>
              </w:rPr>
            </w:pPr>
            <w:r w:rsidRPr="00EF5447">
              <w:rPr>
                <w:lang w:eastAsia="ja-JP"/>
              </w:rPr>
              <w:t>DC_2A-5A-7C-66A_n66A</w:t>
            </w:r>
          </w:p>
        </w:tc>
        <w:tc>
          <w:tcPr>
            <w:tcW w:w="3544" w:type="dxa"/>
            <w:shd w:val="clear" w:color="auto" w:fill="auto"/>
          </w:tcPr>
          <w:p w14:paraId="38D5EBEB" w14:textId="77777777" w:rsidR="00BE06B4" w:rsidRPr="00EF5447" w:rsidRDefault="00BE06B4" w:rsidP="00BE06B4">
            <w:pPr>
              <w:pStyle w:val="TAC"/>
              <w:rPr>
                <w:lang w:eastAsia="ja-JP"/>
              </w:rPr>
            </w:pPr>
            <w:r w:rsidRPr="00EF5447">
              <w:rPr>
                <w:lang w:eastAsia="ja-JP"/>
              </w:rPr>
              <w:t>DC_2A_n66A</w:t>
            </w:r>
          </w:p>
          <w:p w14:paraId="01C85816" w14:textId="77777777" w:rsidR="00BE06B4" w:rsidRPr="00EF5447" w:rsidRDefault="00BE06B4" w:rsidP="00BE06B4">
            <w:pPr>
              <w:pStyle w:val="TAC"/>
              <w:rPr>
                <w:lang w:eastAsia="ja-JP"/>
              </w:rPr>
            </w:pPr>
            <w:r w:rsidRPr="00EF5447">
              <w:rPr>
                <w:lang w:eastAsia="ja-JP"/>
              </w:rPr>
              <w:t>DC_5A_n66A</w:t>
            </w:r>
          </w:p>
          <w:p w14:paraId="7DE802EE" w14:textId="77777777" w:rsidR="00BE06B4" w:rsidRPr="00EF5447" w:rsidRDefault="00BE06B4" w:rsidP="00BE06B4">
            <w:pPr>
              <w:pStyle w:val="TAC"/>
              <w:rPr>
                <w:lang w:eastAsia="ja-JP"/>
              </w:rPr>
            </w:pPr>
            <w:r w:rsidRPr="00EF5447">
              <w:rPr>
                <w:lang w:eastAsia="ja-JP"/>
              </w:rPr>
              <w:t>DC_7A_n66A</w:t>
            </w:r>
          </w:p>
          <w:p w14:paraId="48C5547B" w14:textId="77777777" w:rsidR="00BE06B4" w:rsidRPr="00EF5447" w:rsidRDefault="00BE06B4" w:rsidP="00BE06B4">
            <w:pPr>
              <w:pStyle w:val="TAC"/>
              <w:rPr>
                <w:lang w:eastAsia="ko-KR"/>
              </w:rPr>
            </w:pPr>
            <w:r w:rsidRPr="00EF5447">
              <w:rPr>
                <w:lang w:eastAsia="ja-JP"/>
              </w:rPr>
              <w:t>DC_66A_n66A</w:t>
            </w:r>
            <w:r w:rsidRPr="00EF5447">
              <w:rPr>
                <w:vertAlign w:val="superscript"/>
                <w:lang w:eastAsia="ja-JP"/>
              </w:rPr>
              <w:t>4</w:t>
            </w:r>
          </w:p>
        </w:tc>
      </w:tr>
      <w:tr w:rsidR="00BE06B4" w:rsidRPr="00B32F4E" w14:paraId="0FDA6D62" w14:textId="77777777" w:rsidTr="00D878FC">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9013844" w14:textId="77777777" w:rsidR="00BE06B4" w:rsidRDefault="00BE06B4" w:rsidP="00BE06B4">
            <w:pPr>
              <w:pStyle w:val="TAC"/>
              <w:rPr>
                <w:lang w:eastAsia="ja-JP"/>
              </w:rPr>
            </w:pPr>
            <w:r>
              <w:rPr>
                <w:color w:val="000000"/>
                <w:lang w:val="sv-SE"/>
              </w:rPr>
              <w:t>DC_2A-5A-30A-66A_n2A</w:t>
            </w:r>
          </w:p>
        </w:tc>
        <w:tc>
          <w:tcPr>
            <w:tcW w:w="3544" w:type="dxa"/>
            <w:tcBorders>
              <w:top w:val="single" w:sz="4" w:space="0" w:color="auto"/>
              <w:left w:val="single" w:sz="4" w:space="0" w:color="auto"/>
              <w:bottom w:val="single" w:sz="4" w:space="0" w:color="auto"/>
              <w:right w:val="single" w:sz="4" w:space="0" w:color="auto"/>
            </w:tcBorders>
          </w:tcPr>
          <w:p w14:paraId="5ED8538E" w14:textId="77777777" w:rsidR="00BE06B4" w:rsidRDefault="00BE06B4" w:rsidP="00BE06B4">
            <w:pPr>
              <w:pStyle w:val="TAC"/>
              <w:rPr>
                <w:lang w:val="sv-SE" w:eastAsia="sv-SE"/>
              </w:rPr>
            </w:pPr>
            <w:r>
              <w:rPr>
                <w:lang w:val="sv-SE" w:eastAsia="sv-SE"/>
              </w:rPr>
              <w:t>DC_2A_n2A</w:t>
            </w:r>
            <w:r>
              <w:rPr>
                <w:vertAlign w:val="superscript"/>
                <w:lang w:val="sv-SE" w:eastAsia="sv-SE"/>
              </w:rPr>
              <w:t>4</w:t>
            </w:r>
          </w:p>
          <w:p w14:paraId="2C0A5A09" w14:textId="77777777" w:rsidR="00BE06B4" w:rsidRDefault="00BE06B4" w:rsidP="00BE06B4">
            <w:pPr>
              <w:pStyle w:val="TAC"/>
              <w:rPr>
                <w:lang w:val="sv-SE" w:eastAsia="sv-SE"/>
              </w:rPr>
            </w:pPr>
            <w:r>
              <w:rPr>
                <w:lang w:val="sv-SE" w:eastAsia="sv-SE"/>
              </w:rPr>
              <w:t>DC_5A_n2A</w:t>
            </w:r>
          </w:p>
          <w:p w14:paraId="242CD0E1" w14:textId="77777777" w:rsidR="00BE06B4" w:rsidRDefault="00BE06B4" w:rsidP="00BE06B4">
            <w:pPr>
              <w:pStyle w:val="TAC"/>
              <w:rPr>
                <w:lang w:val="sv-SE" w:eastAsia="sv-SE"/>
              </w:rPr>
            </w:pPr>
            <w:r>
              <w:rPr>
                <w:lang w:val="sv-SE" w:eastAsia="sv-SE"/>
              </w:rPr>
              <w:t>DC_30A_n2A</w:t>
            </w:r>
          </w:p>
          <w:p w14:paraId="665617C2" w14:textId="77777777" w:rsidR="00BE06B4" w:rsidRPr="00B32F4E" w:rsidRDefault="00BE06B4" w:rsidP="00BE06B4">
            <w:pPr>
              <w:pStyle w:val="TAC"/>
              <w:rPr>
                <w:lang w:eastAsia="ja-JP"/>
              </w:rPr>
            </w:pPr>
            <w:r>
              <w:rPr>
                <w:lang w:val="sv-SE" w:eastAsia="sv-SE"/>
              </w:rPr>
              <w:t>DC_66A_n2A</w:t>
            </w:r>
          </w:p>
        </w:tc>
      </w:tr>
      <w:tr w:rsidR="00BE06B4" w14:paraId="68581D9E" w14:textId="77777777" w:rsidTr="00D878FC">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9A2FE66" w14:textId="77777777" w:rsidR="00BE06B4" w:rsidRDefault="00BE06B4" w:rsidP="00BE06B4">
            <w:pPr>
              <w:pStyle w:val="TAC"/>
              <w:rPr>
                <w:color w:val="000000"/>
                <w:lang w:val="sv-SE"/>
              </w:rPr>
            </w:pPr>
            <w:r>
              <w:rPr>
                <w:color w:val="000000"/>
                <w:lang w:val="sv-SE"/>
              </w:rPr>
              <w:t>DC_2A-5A-30A-66A_n66A</w:t>
            </w:r>
          </w:p>
        </w:tc>
        <w:tc>
          <w:tcPr>
            <w:tcW w:w="3544" w:type="dxa"/>
            <w:tcBorders>
              <w:top w:val="single" w:sz="4" w:space="0" w:color="auto"/>
              <w:left w:val="single" w:sz="4" w:space="0" w:color="auto"/>
              <w:bottom w:val="single" w:sz="4" w:space="0" w:color="auto"/>
              <w:right w:val="single" w:sz="4" w:space="0" w:color="auto"/>
            </w:tcBorders>
          </w:tcPr>
          <w:p w14:paraId="0D0678EF" w14:textId="77777777" w:rsidR="00BE06B4" w:rsidRDefault="00BE06B4" w:rsidP="00BE06B4">
            <w:pPr>
              <w:pStyle w:val="TAC"/>
              <w:rPr>
                <w:lang w:val="sv-SE" w:eastAsia="sv-SE"/>
              </w:rPr>
            </w:pPr>
            <w:r>
              <w:rPr>
                <w:lang w:val="sv-SE" w:eastAsia="sv-SE"/>
              </w:rPr>
              <w:t>DC_2A_n66A</w:t>
            </w:r>
          </w:p>
          <w:p w14:paraId="4C5A0F30" w14:textId="77777777" w:rsidR="00BE06B4" w:rsidRDefault="00BE06B4" w:rsidP="00BE06B4">
            <w:pPr>
              <w:pStyle w:val="TAC"/>
              <w:rPr>
                <w:lang w:val="sv-SE" w:eastAsia="sv-SE"/>
              </w:rPr>
            </w:pPr>
            <w:r>
              <w:rPr>
                <w:lang w:val="sv-SE" w:eastAsia="sv-SE"/>
              </w:rPr>
              <w:t>DC_5A_n66A</w:t>
            </w:r>
          </w:p>
          <w:p w14:paraId="36057E47" w14:textId="77777777" w:rsidR="00BE06B4" w:rsidRDefault="00BE06B4" w:rsidP="00BE06B4">
            <w:pPr>
              <w:pStyle w:val="TAC"/>
              <w:rPr>
                <w:lang w:val="sv-SE" w:eastAsia="sv-SE"/>
              </w:rPr>
            </w:pPr>
            <w:r>
              <w:rPr>
                <w:lang w:val="sv-SE" w:eastAsia="sv-SE"/>
              </w:rPr>
              <w:t>DC_30A_n66A</w:t>
            </w:r>
          </w:p>
          <w:p w14:paraId="0BCA3B78" w14:textId="77777777" w:rsidR="00BE06B4" w:rsidRDefault="00BE06B4" w:rsidP="00BE06B4">
            <w:pPr>
              <w:pStyle w:val="TAC"/>
              <w:rPr>
                <w:lang w:val="sv-SE" w:eastAsia="sv-SE"/>
              </w:rPr>
            </w:pPr>
            <w:r>
              <w:rPr>
                <w:lang w:val="sv-SE" w:eastAsia="sv-SE"/>
              </w:rPr>
              <w:t>DC_66A_n66A</w:t>
            </w:r>
            <w:r>
              <w:rPr>
                <w:vertAlign w:val="superscript"/>
                <w:lang w:val="sv-SE" w:eastAsia="sv-SE"/>
              </w:rPr>
              <w:t>4</w:t>
            </w:r>
          </w:p>
        </w:tc>
      </w:tr>
      <w:tr w:rsidR="00BE06B4" w14:paraId="7CDB723A" w14:textId="77777777" w:rsidTr="00D878FC">
        <w:trPr>
          <w:trHeight w:val="187"/>
          <w:jc w:val="center"/>
        </w:trPr>
        <w:tc>
          <w:tcPr>
            <w:tcW w:w="3397" w:type="dxa"/>
            <w:noWrap/>
          </w:tcPr>
          <w:p w14:paraId="17752AFD" w14:textId="77777777" w:rsidR="00BE06B4" w:rsidRDefault="00BE06B4" w:rsidP="00BE06B4">
            <w:pPr>
              <w:pStyle w:val="TAC"/>
              <w:rPr>
                <w:lang w:eastAsia="sv-SE"/>
              </w:rPr>
            </w:pPr>
            <w:r>
              <w:rPr>
                <w:lang w:eastAsia="sv-SE"/>
              </w:rPr>
              <w:t>DC_</w:t>
            </w:r>
            <w:r>
              <w:rPr>
                <w:color w:val="000000"/>
                <w:lang w:eastAsia="sv-SE"/>
              </w:rPr>
              <w:t>2A-7A-12A-66A_n2A</w:t>
            </w:r>
          </w:p>
        </w:tc>
        <w:tc>
          <w:tcPr>
            <w:tcW w:w="3544" w:type="dxa"/>
            <w:shd w:val="clear" w:color="auto" w:fill="auto"/>
          </w:tcPr>
          <w:p w14:paraId="04FEF7AB" w14:textId="77777777" w:rsidR="00BE06B4" w:rsidRDefault="00BE06B4" w:rsidP="00BE06B4">
            <w:pPr>
              <w:pStyle w:val="TAC"/>
              <w:rPr>
                <w:lang w:eastAsia="sv-SE"/>
              </w:rPr>
            </w:pPr>
            <w:r>
              <w:rPr>
                <w:lang w:eastAsia="sv-SE"/>
              </w:rPr>
              <w:t>DC_7A_n2A</w:t>
            </w:r>
          </w:p>
          <w:p w14:paraId="447000BC" w14:textId="77777777" w:rsidR="00BE06B4" w:rsidRDefault="00BE06B4" w:rsidP="00BE06B4">
            <w:pPr>
              <w:pStyle w:val="TAC"/>
              <w:rPr>
                <w:lang w:eastAsia="sv-SE"/>
              </w:rPr>
            </w:pPr>
            <w:r>
              <w:rPr>
                <w:lang w:eastAsia="sv-SE"/>
              </w:rPr>
              <w:t>DC_12A_n2A</w:t>
            </w:r>
          </w:p>
          <w:p w14:paraId="17D90D2F" w14:textId="77777777" w:rsidR="00BE06B4" w:rsidRDefault="00BE06B4" w:rsidP="00BE06B4">
            <w:pPr>
              <w:pStyle w:val="TAC"/>
              <w:rPr>
                <w:lang w:eastAsia="sv-SE"/>
              </w:rPr>
            </w:pPr>
            <w:r>
              <w:rPr>
                <w:lang w:eastAsia="sv-SE"/>
              </w:rPr>
              <w:t>DC_66A_n2A</w:t>
            </w:r>
          </w:p>
        </w:tc>
      </w:tr>
      <w:tr w:rsidR="00BE06B4" w:rsidRPr="00EF5447" w14:paraId="12A9363B" w14:textId="77777777" w:rsidTr="00D878FC">
        <w:trPr>
          <w:trHeight w:val="187"/>
          <w:jc w:val="center"/>
        </w:trPr>
        <w:tc>
          <w:tcPr>
            <w:tcW w:w="3397" w:type="dxa"/>
            <w:noWrap/>
          </w:tcPr>
          <w:p w14:paraId="09BA1715" w14:textId="77777777" w:rsidR="00BE06B4" w:rsidRDefault="00BE06B4" w:rsidP="00BE06B4">
            <w:pPr>
              <w:pStyle w:val="TAC"/>
              <w:rPr>
                <w:color w:val="000000"/>
                <w:lang w:eastAsia="sv-SE"/>
              </w:rPr>
            </w:pPr>
            <w:r>
              <w:rPr>
                <w:lang w:eastAsia="sv-SE"/>
              </w:rPr>
              <w:t>DC_</w:t>
            </w:r>
            <w:r>
              <w:rPr>
                <w:color w:val="000000"/>
                <w:lang w:eastAsia="sv-SE"/>
              </w:rPr>
              <w:t>2A-7A-12A-66A_n78A</w:t>
            </w:r>
          </w:p>
          <w:p w14:paraId="4314256B" w14:textId="77777777" w:rsidR="00BE06B4" w:rsidRPr="00EF5447" w:rsidRDefault="00BE06B4" w:rsidP="00BE06B4">
            <w:pPr>
              <w:pStyle w:val="TAC"/>
              <w:rPr>
                <w:lang w:eastAsia="ja-JP"/>
              </w:rPr>
            </w:pPr>
            <w:r>
              <w:rPr>
                <w:lang w:eastAsia="sv-SE"/>
              </w:rPr>
              <w:t>DC_2A-</w:t>
            </w:r>
            <w:r>
              <w:rPr>
                <w:color w:val="000000"/>
                <w:lang w:eastAsia="sv-SE"/>
              </w:rPr>
              <w:t>2A-7A-12A-66A_n78A</w:t>
            </w:r>
          </w:p>
        </w:tc>
        <w:tc>
          <w:tcPr>
            <w:tcW w:w="3544" w:type="dxa"/>
            <w:shd w:val="clear" w:color="auto" w:fill="auto"/>
          </w:tcPr>
          <w:p w14:paraId="76EC5AD3" w14:textId="77777777" w:rsidR="00BE06B4" w:rsidRDefault="00BE06B4" w:rsidP="00BE06B4">
            <w:pPr>
              <w:pStyle w:val="TAC"/>
              <w:rPr>
                <w:lang w:eastAsia="sv-SE"/>
              </w:rPr>
            </w:pPr>
            <w:r>
              <w:rPr>
                <w:lang w:eastAsia="sv-SE"/>
              </w:rPr>
              <w:t>DC_2A_n78A</w:t>
            </w:r>
          </w:p>
          <w:p w14:paraId="64655280" w14:textId="77777777" w:rsidR="00BE06B4" w:rsidRDefault="00BE06B4" w:rsidP="00BE06B4">
            <w:pPr>
              <w:pStyle w:val="TAC"/>
              <w:rPr>
                <w:lang w:eastAsia="sv-SE"/>
              </w:rPr>
            </w:pPr>
            <w:r>
              <w:rPr>
                <w:lang w:eastAsia="sv-SE"/>
              </w:rPr>
              <w:t>DC_7A_n78A</w:t>
            </w:r>
          </w:p>
          <w:p w14:paraId="1E1AF076" w14:textId="77777777" w:rsidR="00BE06B4" w:rsidRDefault="00BE06B4" w:rsidP="00BE06B4">
            <w:pPr>
              <w:pStyle w:val="TAC"/>
              <w:rPr>
                <w:lang w:eastAsia="sv-SE"/>
              </w:rPr>
            </w:pPr>
            <w:r>
              <w:rPr>
                <w:lang w:eastAsia="sv-SE"/>
              </w:rPr>
              <w:t>DC_12A_n78A</w:t>
            </w:r>
          </w:p>
          <w:p w14:paraId="0A87B14B" w14:textId="77777777" w:rsidR="00BE06B4" w:rsidRPr="00EF5447" w:rsidRDefault="00BE06B4" w:rsidP="00BE06B4">
            <w:pPr>
              <w:pStyle w:val="TAC"/>
              <w:rPr>
                <w:lang w:eastAsia="ja-JP"/>
              </w:rPr>
            </w:pPr>
            <w:r>
              <w:rPr>
                <w:lang w:eastAsia="sv-SE"/>
              </w:rPr>
              <w:t>DC_66A_n78A</w:t>
            </w:r>
          </w:p>
        </w:tc>
      </w:tr>
      <w:tr w:rsidR="00BE06B4" w14:paraId="2D5FA3F0"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03" w:author="Nokia, Johannes" w:date="2021-08-30T12: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204" w:author="Nokia, Johannes" w:date="2021-08-30T12:30:00Z">
            <w:trPr>
              <w:trHeight w:val="187"/>
              <w:jc w:val="center"/>
            </w:trPr>
          </w:trPrChange>
        </w:trPr>
        <w:tc>
          <w:tcPr>
            <w:tcW w:w="3397" w:type="dxa"/>
            <w:noWrap/>
            <w:tcPrChange w:id="205" w:author="Nokia, Johannes" w:date="2021-08-30T12:30:00Z">
              <w:tcPr>
                <w:tcW w:w="3397" w:type="dxa"/>
                <w:noWrap/>
                <w:vAlign w:val="center"/>
              </w:tcPr>
            </w:tcPrChange>
          </w:tcPr>
          <w:p w14:paraId="009240D1" w14:textId="77777777" w:rsidR="00BE06B4" w:rsidRDefault="00BE06B4" w:rsidP="00BE06B4">
            <w:pPr>
              <w:pStyle w:val="TAC"/>
              <w:rPr>
                <w:lang w:eastAsia="sv-SE"/>
              </w:rPr>
            </w:pPr>
            <w:r>
              <w:rPr>
                <w:rFonts w:cs="Arial"/>
                <w:szCs w:val="18"/>
              </w:rPr>
              <w:t>DC_2A-7A-13A_n25A-n66A</w:t>
            </w:r>
            <w:r>
              <w:rPr>
                <w:vertAlign w:val="superscript"/>
                <w:lang w:eastAsia="ja-JP"/>
              </w:rPr>
              <w:t>5,6</w:t>
            </w:r>
          </w:p>
        </w:tc>
        <w:tc>
          <w:tcPr>
            <w:tcW w:w="3544" w:type="dxa"/>
            <w:shd w:val="clear" w:color="auto" w:fill="auto"/>
            <w:vAlign w:val="center"/>
            <w:tcPrChange w:id="206" w:author="Nokia, Johannes" w:date="2021-08-30T12:30:00Z">
              <w:tcPr>
                <w:tcW w:w="3544" w:type="dxa"/>
                <w:shd w:val="clear" w:color="auto" w:fill="auto"/>
                <w:vAlign w:val="center"/>
              </w:tcPr>
            </w:tcPrChange>
          </w:tcPr>
          <w:p w14:paraId="3A36A4B5" w14:textId="77777777" w:rsidR="00BE06B4" w:rsidRDefault="00BE06B4" w:rsidP="00BE06B4">
            <w:pPr>
              <w:pStyle w:val="TAC"/>
              <w:rPr>
                <w:ins w:id="207" w:author="Nokia, Johannes" w:date="2021-08-30T12:34:00Z"/>
                <w:rFonts w:cs="Arial"/>
                <w:szCs w:val="18"/>
              </w:rPr>
            </w:pPr>
            <w:r w:rsidRPr="00514AF6">
              <w:rPr>
                <w:rFonts w:cs="Arial"/>
                <w:szCs w:val="18"/>
              </w:rPr>
              <w:t>DC_2A_n66A</w:t>
            </w:r>
            <w:del w:id="208" w:author="Nokia, Johannes" w:date="2021-08-30T12:34:00Z">
              <w:r w:rsidDel="00DC315F">
                <w:rPr>
                  <w:rFonts w:cs="Arial"/>
                  <w:szCs w:val="18"/>
                </w:rPr>
                <w:br/>
              </w:r>
            </w:del>
          </w:p>
          <w:p w14:paraId="0F60A7BE" w14:textId="77777777" w:rsidR="00BE06B4" w:rsidRDefault="00BE06B4" w:rsidP="00BE06B4">
            <w:pPr>
              <w:pStyle w:val="TAC"/>
              <w:rPr>
                <w:ins w:id="209" w:author="Nokia, Johannes" w:date="2021-08-30T12:34:00Z"/>
                <w:rFonts w:cs="Arial"/>
                <w:szCs w:val="18"/>
              </w:rPr>
            </w:pPr>
            <w:r w:rsidRPr="00514AF6">
              <w:rPr>
                <w:rFonts w:cs="Arial"/>
                <w:szCs w:val="18"/>
              </w:rPr>
              <w:t>DC_7A_n25A</w:t>
            </w:r>
            <w:del w:id="210" w:author="Nokia, Johannes" w:date="2021-08-30T12:34:00Z">
              <w:r w:rsidDel="00DC315F">
                <w:rPr>
                  <w:rFonts w:cs="Arial"/>
                  <w:szCs w:val="18"/>
                </w:rPr>
                <w:br/>
              </w:r>
            </w:del>
          </w:p>
          <w:p w14:paraId="430A18ED" w14:textId="77777777" w:rsidR="00BE06B4" w:rsidRDefault="00BE06B4" w:rsidP="00BE06B4">
            <w:pPr>
              <w:pStyle w:val="TAC"/>
              <w:rPr>
                <w:ins w:id="211" w:author="Nokia, Johannes" w:date="2021-08-30T12:34:00Z"/>
                <w:rFonts w:cs="Arial"/>
                <w:szCs w:val="18"/>
              </w:rPr>
            </w:pPr>
            <w:r w:rsidRPr="00514AF6">
              <w:rPr>
                <w:rFonts w:cs="Arial"/>
                <w:szCs w:val="18"/>
              </w:rPr>
              <w:t>DC_7A_n66A</w:t>
            </w:r>
            <w:del w:id="212" w:author="Nokia, Johannes" w:date="2021-08-30T12:34:00Z">
              <w:r w:rsidDel="00DC315F">
                <w:rPr>
                  <w:rFonts w:cs="Arial"/>
                  <w:szCs w:val="18"/>
                </w:rPr>
                <w:br/>
              </w:r>
            </w:del>
          </w:p>
          <w:p w14:paraId="2469996A" w14:textId="77777777" w:rsidR="00BE06B4" w:rsidRDefault="00BE06B4" w:rsidP="00BE06B4">
            <w:pPr>
              <w:pStyle w:val="TAC"/>
              <w:rPr>
                <w:ins w:id="213" w:author="Nokia, Johannes" w:date="2021-08-30T12:34:00Z"/>
                <w:rFonts w:cs="Arial"/>
                <w:szCs w:val="18"/>
              </w:rPr>
            </w:pPr>
            <w:r w:rsidRPr="00514AF6">
              <w:rPr>
                <w:rFonts w:cs="Arial"/>
                <w:szCs w:val="18"/>
              </w:rPr>
              <w:t>DC_13A_n25A</w:t>
            </w:r>
            <w:del w:id="214" w:author="Nokia, Johannes" w:date="2021-08-30T12:34:00Z">
              <w:r w:rsidDel="00DC315F">
                <w:rPr>
                  <w:rFonts w:cs="Arial"/>
                  <w:szCs w:val="18"/>
                </w:rPr>
                <w:br/>
              </w:r>
            </w:del>
          </w:p>
          <w:p w14:paraId="05CD3B11" w14:textId="26F1C6EF" w:rsidR="00BE06B4" w:rsidRDefault="00BE06B4" w:rsidP="00BE06B4">
            <w:pPr>
              <w:pStyle w:val="TAC"/>
              <w:rPr>
                <w:lang w:eastAsia="sv-SE"/>
              </w:rPr>
            </w:pPr>
            <w:r w:rsidRPr="00514AF6">
              <w:rPr>
                <w:rFonts w:cs="Arial"/>
                <w:szCs w:val="18"/>
              </w:rPr>
              <w:t>DC_13A_n66A</w:t>
            </w:r>
          </w:p>
        </w:tc>
      </w:tr>
      <w:tr w:rsidR="00BE06B4" w14:paraId="01D5DD75"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15" w:author="Nokia, Johannes" w:date="2021-08-30T12: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216" w:author="Nokia, Johannes" w:date="2021-08-30T12:30:00Z">
            <w:trPr>
              <w:trHeight w:val="187"/>
              <w:jc w:val="center"/>
            </w:trPr>
          </w:trPrChange>
        </w:trPr>
        <w:tc>
          <w:tcPr>
            <w:tcW w:w="3397" w:type="dxa"/>
            <w:noWrap/>
            <w:tcPrChange w:id="217" w:author="Nokia, Johannes" w:date="2021-08-30T12:30:00Z">
              <w:tcPr>
                <w:tcW w:w="3397" w:type="dxa"/>
                <w:noWrap/>
                <w:vAlign w:val="center"/>
              </w:tcPr>
            </w:tcPrChange>
          </w:tcPr>
          <w:p w14:paraId="49210C54" w14:textId="77777777" w:rsidR="00BE06B4" w:rsidRDefault="00BE06B4" w:rsidP="00BE06B4">
            <w:pPr>
              <w:pStyle w:val="TAC"/>
              <w:rPr>
                <w:lang w:eastAsia="sv-SE"/>
              </w:rPr>
            </w:pPr>
            <w:r>
              <w:rPr>
                <w:rFonts w:cs="Arial"/>
                <w:szCs w:val="18"/>
              </w:rPr>
              <w:t>DC_2A-7A-7A-13A_n25A-n66A</w:t>
            </w:r>
            <w:r>
              <w:rPr>
                <w:vertAlign w:val="superscript"/>
                <w:lang w:eastAsia="ja-JP"/>
              </w:rPr>
              <w:t>5,6</w:t>
            </w:r>
          </w:p>
        </w:tc>
        <w:tc>
          <w:tcPr>
            <w:tcW w:w="3544" w:type="dxa"/>
            <w:shd w:val="clear" w:color="auto" w:fill="auto"/>
            <w:vAlign w:val="center"/>
            <w:tcPrChange w:id="218" w:author="Nokia, Johannes" w:date="2021-08-30T12:30:00Z">
              <w:tcPr>
                <w:tcW w:w="3544" w:type="dxa"/>
                <w:shd w:val="clear" w:color="auto" w:fill="auto"/>
                <w:vAlign w:val="center"/>
              </w:tcPr>
            </w:tcPrChange>
          </w:tcPr>
          <w:p w14:paraId="1A789DFD" w14:textId="77777777" w:rsidR="00BE06B4" w:rsidRDefault="00BE06B4" w:rsidP="00BE06B4">
            <w:pPr>
              <w:pStyle w:val="TAC"/>
              <w:rPr>
                <w:ins w:id="219" w:author="Nokia, Johannes" w:date="2021-08-30T12:34:00Z"/>
                <w:rFonts w:cs="Arial"/>
                <w:szCs w:val="18"/>
              </w:rPr>
            </w:pPr>
            <w:r w:rsidRPr="00514AF6">
              <w:rPr>
                <w:rFonts w:cs="Arial"/>
                <w:szCs w:val="18"/>
              </w:rPr>
              <w:t>DC_2A_n66A</w:t>
            </w:r>
            <w:del w:id="220" w:author="Nokia, Johannes" w:date="2021-08-30T12:34:00Z">
              <w:r w:rsidDel="00DC315F">
                <w:rPr>
                  <w:rFonts w:cs="Arial"/>
                  <w:szCs w:val="18"/>
                </w:rPr>
                <w:br/>
              </w:r>
            </w:del>
          </w:p>
          <w:p w14:paraId="20FE573F" w14:textId="77777777" w:rsidR="00BE06B4" w:rsidRDefault="00BE06B4" w:rsidP="00BE06B4">
            <w:pPr>
              <w:pStyle w:val="TAC"/>
              <w:rPr>
                <w:ins w:id="221" w:author="Nokia, Johannes" w:date="2021-08-30T12:34:00Z"/>
                <w:rFonts w:cs="Arial"/>
                <w:szCs w:val="18"/>
              </w:rPr>
            </w:pPr>
            <w:r w:rsidRPr="00514AF6">
              <w:rPr>
                <w:rFonts w:cs="Arial"/>
                <w:szCs w:val="18"/>
              </w:rPr>
              <w:t>DC_7A_n25A</w:t>
            </w:r>
            <w:del w:id="222" w:author="Nokia, Johannes" w:date="2021-08-30T12:34:00Z">
              <w:r w:rsidDel="00DC315F">
                <w:rPr>
                  <w:rFonts w:cs="Arial"/>
                  <w:szCs w:val="18"/>
                </w:rPr>
                <w:br/>
              </w:r>
            </w:del>
          </w:p>
          <w:p w14:paraId="2E50EB44" w14:textId="77777777" w:rsidR="00BE06B4" w:rsidRDefault="00BE06B4" w:rsidP="00BE06B4">
            <w:pPr>
              <w:pStyle w:val="TAC"/>
              <w:rPr>
                <w:ins w:id="223" w:author="Nokia, Johannes" w:date="2021-08-30T12:34:00Z"/>
                <w:rFonts w:cs="Arial"/>
                <w:szCs w:val="18"/>
              </w:rPr>
            </w:pPr>
            <w:r w:rsidRPr="00514AF6">
              <w:rPr>
                <w:rFonts w:cs="Arial"/>
                <w:szCs w:val="18"/>
              </w:rPr>
              <w:t>DC_7A_n66A</w:t>
            </w:r>
            <w:del w:id="224" w:author="Nokia, Johannes" w:date="2021-08-30T12:34:00Z">
              <w:r w:rsidDel="00DC315F">
                <w:rPr>
                  <w:rFonts w:cs="Arial"/>
                  <w:szCs w:val="18"/>
                </w:rPr>
                <w:br/>
              </w:r>
            </w:del>
          </w:p>
          <w:p w14:paraId="4BA1E439" w14:textId="77777777" w:rsidR="00BE06B4" w:rsidRDefault="00BE06B4" w:rsidP="00BE06B4">
            <w:pPr>
              <w:pStyle w:val="TAC"/>
              <w:rPr>
                <w:ins w:id="225" w:author="Nokia, Johannes" w:date="2021-08-30T12:34:00Z"/>
                <w:rFonts w:cs="Arial"/>
                <w:szCs w:val="18"/>
              </w:rPr>
            </w:pPr>
            <w:r w:rsidRPr="00514AF6">
              <w:rPr>
                <w:rFonts w:cs="Arial"/>
                <w:szCs w:val="18"/>
              </w:rPr>
              <w:t>DC_13A_n25A</w:t>
            </w:r>
            <w:del w:id="226" w:author="Nokia, Johannes" w:date="2021-08-30T12:34:00Z">
              <w:r w:rsidDel="00DC315F">
                <w:rPr>
                  <w:rFonts w:cs="Arial"/>
                  <w:szCs w:val="18"/>
                </w:rPr>
                <w:br/>
              </w:r>
            </w:del>
          </w:p>
          <w:p w14:paraId="13E2E0C7" w14:textId="6E18E1F8" w:rsidR="00BE06B4" w:rsidRDefault="00BE06B4" w:rsidP="00BE06B4">
            <w:pPr>
              <w:pStyle w:val="TAC"/>
              <w:rPr>
                <w:lang w:eastAsia="sv-SE"/>
              </w:rPr>
            </w:pPr>
            <w:r w:rsidRPr="00514AF6">
              <w:rPr>
                <w:rFonts w:cs="Arial"/>
                <w:szCs w:val="18"/>
              </w:rPr>
              <w:t>DC_13A_n66A</w:t>
            </w:r>
          </w:p>
        </w:tc>
      </w:tr>
      <w:tr w:rsidR="00BE06B4" w14:paraId="2A24F0F0"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27" w:author="Nokia, Johannes" w:date="2021-08-30T12: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228" w:author="Nokia, Johannes" w:date="2021-08-30T12:30:00Z">
            <w:trPr>
              <w:trHeight w:val="187"/>
              <w:jc w:val="center"/>
            </w:trPr>
          </w:trPrChange>
        </w:trPr>
        <w:tc>
          <w:tcPr>
            <w:tcW w:w="3397" w:type="dxa"/>
            <w:noWrap/>
            <w:tcPrChange w:id="229" w:author="Nokia, Johannes" w:date="2021-08-30T12:30:00Z">
              <w:tcPr>
                <w:tcW w:w="3397" w:type="dxa"/>
                <w:noWrap/>
                <w:vAlign w:val="center"/>
              </w:tcPr>
            </w:tcPrChange>
          </w:tcPr>
          <w:p w14:paraId="049D7699" w14:textId="77777777" w:rsidR="00BE06B4" w:rsidRDefault="00BE06B4" w:rsidP="00BE06B4">
            <w:pPr>
              <w:pStyle w:val="TAC"/>
              <w:rPr>
                <w:lang w:eastAsia="sv-SE"/>
              </w:rPr>
            </w:pPr>
            <w:r>
              <w:rPr>
                <w:rFonts w:cs="Arial"/>
                <w:szCs w:val="18"/>
              </w:rPr>
              <w:t>DC_2A-7C-13A_n25A-n66A</w:t>
            </w:r>
            <w:r>
              <w:rPr>
                <w:vertAlign w:val="superscript"/>
                <w:lang w:eastAsia="ja-JP"/>
              </w:rPr>
              <w:t>5,6</w:t>
            </w:r>
          </w:p>
        </w:tc>
        <w:tc>
          <w:tcPr>
            <w:tcW w:w="3544" w:type="dxa"/>
            <w:shd w:val="clear" w:color="auto" w:fill="auto"/>
            <w:vAlign w:val="center"/>
            <w:tcPrChange w:id="230" w:author="Nokia, Johannes" w:date="2021-08-30T12:30:00Z">
              <w:tcPr>
                <w:tcW w:w="3544" w:type="dxa"/>
                <w:shd w:val="clear" w:color="auto" w:fill="auto"/>
                <w:vAlign w:val="center"/>
              </w:tcPr>
            </w:tcPrChange>
          </w:tcPr>
          <w:p w14:paraId="0462C4F5" w14:textId="77777777" w:rsidR="00BE06B4" w:rsidRDefault="00BE06B4" w:rsidP="00BE06B4">
            <w:pPr>
              <w:pStyle w:val="TAC"/>
              <w:rPr>
                <w:ins w:id="231" w:author="Nokia, Johannes" w:date="2021-08-30T12:33:00Z"/>
                <w:rFonts w:cs="Arial"/>
                <w:szCs w:val="18"/>
              </w:rPr>
            </w:pPr>
            <w:r w:rsidRPr="00514AF6">
              <w:rPr>
                <w:rFonts w:cs="Arial"/>
                <w:szCs w:val="18"/>
              </w:rPr>
              <w:t>DC_2A_n66A</w:t>
            </w:r>
            <w:del w:id="232" w:author="Nokia, Johannes" w:date="2021-08-30T12:33:00Z">
              <w:r w:rsidDel="00DC315F">
                <w:rPr>
                  <w:rFonts w:cs="Arial"/>
                  <w:szCs w:val="18"/>
                </w:rPr>
                <w:br/>
              </w:r>
            </w:del>
          </w:p>
          <w:p w14:paraId="578B1759" w14:textId="77777777" w:rsidR="00BE06B4" w:rsidRDefault="00BE06B4" w:rsidP="00BE06B4">
            <w:pPr>
              <w:pStyle w:val="TAC"/>
              <w:rPr>
                <w:ins w:id="233" w:author="Nokia, Johannes" w:date="2021-08-30T12:33:00Z"/>
                <w:rFonts w:cs="Arial"/>
                <w:szCs w:val="18"/>
              </w:rPr>
            </w:pPr>
            <w:r w:rsidRPr="00514AF6">
              <w:rPr>
                <w:rFonts w:cs="Arial"/>
                <w:szCs w:val="18"/>
              </w:rPr>
              <w:t>DC_7A_n25A</w:t>
            </w:r>
            <w:del w:id="234" w:author="Nokia, Johannes" w:date="2021-08-30T12:33:00Z">
              <w:r w:rsidDel="00DC315F">
                <w:rPr>
                  <w:rFonts w:cs="Arial"/>
                  <w:szCs w:val="18"/>
                </w:rPr>
                <w:br/>
              </w:r>
            </w:del>
          </w:p>
          <w:p w14:paraId="4F330055" w14:textId="77777777" w:rsidR="00BE06B4" w:rsidRDefault="00BE06B4" w:rsidP="00BE06B4">
            <w:pPr>
              <w:pStyle w:val="TAC"/>
              <w:rPr>
                <w:ins w:id="235" w:author="Nokia, Johannes" w:date="2021-08-30T12:33:00Z"/>
                <w:rFonts w:cs="Arial"/>
                <w:szCs w:val="18"/>
              </w:rPr>
            </w:pPr>
            <w:r w:rsidRPr="00514AF6">
              <w:rPr>
                <w:rFonts w:cs="Arial"/>
                <w:szCs w:val="18"/>
              </w:rPr>
              <w:t>DC_7A_n66A</w:t>
            </w:r>
            <w:del w:id="236" w:author="Nokia, Johannes" w:date="2021-08-30T12:33:00Z">
              <w:r w:rsidDel="00DC315F">
                <w:rPr>
                  <w:rFonts w:cs="Arial"/>
                  <w:szCs w:val="18"/>
                </w:rPr>
                <w:br/>
              </w:r>
            </w:del>
          </w:p>
          <w:p w14:paraId="0907A0FF" w14:textId="77777777" w:rsidR="00BE06B4" w:rsidRDefault="00BE06B4" w:rsidP="00BE06B4">
            <w:pPr>
              <w:pStyle w:val="TAC"/>
              <w:rPr>
                <w:ins w:id="237" w:author="Nokia, Johannes" w:date="2021-08-30T12:34:00Z"/>
                <w:rFonts w:cs="Arial"/>
                <w:szCs w:val="18"/>
              </w:rPr>
            </w:pPr>
            <w:r w:rsidRPr="00514AF6">
              <w:rPr>
                <w:rFonts w:cs="Arial"/>
                <w:szCs w:val="18"/>
              </w:rPr>
              <w:t>DC_13A_n25A</w:t>
            </w:r>
            <w:del w:id="238" w:author="Nokia, Johannes" w:date="2021-08-30T12:33:00Z">
              <w:r w:rsidDel="00DC315F">
                <w:rPr>
                  <w:rFonts w:cs="Arial"/>
                  <w:szCs w:val="18"/>
                </w:rPr>
                <w:br/>
              </w:r>
            </w:del>
          </w:p>
          <w:p w14:paraId="27DB7BB1" w14:textId="51000689" w:rsidR="00BE06B4" w:rsidRDefault="00BE06B4" w:rsidP="00BE06B4">
            <w:pPr>
              <w:pStyle w:val="TAC"/>
              <w:rPr>
                <w:lang w:eastAsia="sv-SE"/>
              </w:rPr>
            </w:pPr>
            <w:r w:rsidRPr="00514AF6">
              <w:rPr>
                <w:rFonts w:cs="Arial"/>
                <w:szCs w:val="18"/>
              </w:rPr>
              <w:t>DC_13A_n66A</w:t>
            </w:r>
          </w:p>
        </w:tc>
      </w:tr>
      <w:tr w:rsidR="00BE06B4" w:rsidRPr="00EF5447" w14:paraId="73F243C0" w14:textId="77777777" w:rsidTr="00D878FC">
        <w:trPr>
          <w:trHeight w:val="187"/>
          <w:jc w:val="center"/>
        </w:trPr>
        <w:tc>
          <w:tcPr>
            <w:tcW w:w="3397" w:type="dxa"/>
            <w:noWrap/>
          </w:tcPr>
          <w:p w14:paraId="663BE1E4" w14:textId="77777777" w:rsidR="00BE06B4" w:rsidRDefault="00BE06B4" w:rsidP="00BE06B4">
            <w:pPr>
              <w:pStyle w:val="TAC"/>
              <w:rPr>
                <w:lang w:eastAsia="ko-KR"/>
              </w:rPr>
            </w:pPr>
            <w:r w:rsidRPr="00EF5447">
              <w:rPr>
                <w:lang w:eastAsia="ko-KR"/>
              </w:rPr>
              <w:t>DC_2A-7A-13A-66A_n66A</w:t>
            </w:r>
          </w:p>
          <w:p w14:paraId="2255E0F4" w14:textId="77777777" w:rsidR="00BE06B4" w:rsidRPr="00EF5447" w:rsidRDefault="00BE06B4" w:rsidP="00BE06B4">
            <w:pPr>
              <w:pStyle w:val="TAC"/>
              <w:rPr>
                <w:lang w:eastAsia="ko-KR"/>
              </w:rPr>
            </w:pPr>
            <w:r>
              <w:rPr>
                <w:lang w:eastAsia="ko-KR"/>
              </w:rPr>
              <w:t>DC_2A-7A-7A-13A-66A_n66A</w:t>
            </w:r>
          </w:p>
          <w:p w14:paraId="53A3A8D6" w14:textId="77777777" w:rsidR="00BE06B4" w:rsidRPr="00EF5447" w:rsidRDefault="00BE06B4" w:rsidP="00BE06B4">
            <w:pPr>
              <w:pStyle w:val="TAC"/>
              <w:rPr>
                <w:lang w:eastAsia="ko-KR"/>
              </w:rPr>
            </w:pPr>
            <w:r w:rsidRPr="00EF5447">
              <w:rPr>
                <w:lang w:eastAsia="ko-KR"/>
              </w:rPr>
              <w:t>DC_2A-7C-13A-66A_n66A</w:t>
            </w:r>
          </w:p>
        </w:tc>
        <w:tc>
          <w:tcPr>
            <w:tcW w:w="3544" w:type="dxa"/>
            <w:shd w:val="clear" w:color="auto" w:fill="auto"/>
          </w:tcPr>
          <w:p w14:paraId="4890FC6C" w14:textId="77777777" w:rsidR="00BE06B4" w:rsidRPr="00EF5447" w:rsidRDefault="00BE06B4" w:rsidP="00BE06B4">
            <w:pPr>
              <w:pStyle w:val="TAC"/>
              <w:rPr>
                <w:lang w:eastAsia="ko-KR"/>
              </w:rPr>
            </w:pPr>
            <w:r w:rsidRPr="00EF5447">
              <w:rPr>
                <w:lang w:eastAsia="ko-KR"/>
              </w:rPr>
              <w:t>DC_2A_n66A</w:t>
            </w:r>
          </w:p>
          <w:p w14:paraId="7D309D89" w14:textId="77777777" w:rsidR="00BE06B4" w:rsidRPr="00EF5447" w:rsidRDefault="00BE06B4" w:rsidP="00BE06B4">
            <w:pPr>
              <w:pStyle w:val="TAC"/>
              <w:rPr>
                <w:lang w:eastAsia="ko-KR"/>
              </w:rPr>
            </w:pPr>
            <w:r w:rsidRPr="00EF5447">
              <w:rPr>
                <w:lang w:eastAsia="ko-KR"/>
              </w:rPr>
              <w:t>DC_7A_n66A</w:t>
            </w:r>
          </w:p>
          <w:p w14:paraId="4D189CF6" w14:textId="77777777" w:rsidR="00BE06B4" w:rsidRPr="00EF5447" w:rsidRDefault="00BE06B4" w:rsidP="00BE06B4">
            <w:pPr>
              <w:pStyle w:val="TAC"/>
              <w:rPr>
                <w:lang w:eastAsia="ko-KR"/>
              </w:rPr>
            </w:pPr>
            <w:r w:rsidRPr="00EF5447">
              <w:rPr>
                <w:lang w:eastAsia="ko-KR"/>
              </w:rPr>
              <w:t>DC_13A_n66A</w:t>
            </w:r>
          </w:p>
          <w:p w14:paraId="444A5D83" w14:textId="77777777" w:rsidR="00BE06B4" w:rsidRPr="00EF5447" w:rsidRDefault="00BE06B4" w:rsidP="00BE06B4">
            <w:pPr>
              <w:pStyle w:val="TAC"/>
              <w:rPr>
                <w:lang w:eastAsia="ko-KR"/>
              </w:rPr>
            </w:pPr>
            <w:r w:rsidRPr="00EF5447">
              <w:rPr>
                <w:lang w:eastAsia="ko-KR"/>
              </w:rPr>
              <w:t>DC_66A_n66A</w:t>
            </w:r>
            <w:r w:rsidRPr="00EF5447">
              <w:rPr>
                <w:vertAlign w:val="superscript"/>
                <w:lang w:eastAsia="ko-KR"/>
              </w:rPr>
              <w:t>4</w:t>
            </w:r>
          </w:p>
        </w:tc>
      </w:tr>
      <w:tr w:rsidR="00BE06B4" w:rsidRPr="00EF5447" w14:paraId="3E212CF8" w14:textId="77777777" w:rsidTr="00D878FC">
        <w:trPr>
          <w:trHeight w:val="187"/>
          <w:jc w:val="center"/>
        </w:trPr>
        <w:tc>
          <w:tcPr>
            <w:tcW w:w="3397" w:type="dxa"/>
            <w:noWrap/>
          </w:tcPr>
          <w:p w14:paraId="301E22CC" w14:textId="77777777" w:rsidR="00BE06B4" w:rsidRPr="00EF5447" w:rsidRDefault="00BE06B4" w:rsidP="00BE06B4">
            <w:pPr>
              <w:pStyle w:val="TAC"/>
              <w:rPr>
                <w:lang w:eastAsia="ko-KR"/>
              </w:rPr>
            </w:pPr>
            <w:r w:rsidRPr="00B677E8">
              <w:rPr>
                <w:lang w:eastAsia="fi-FI"/>
              </w:rPr>
              <w:t>DC_2A-7A-28A-66A_n7A</w:t>
            </w:r>
          </w:p>
        </w:tc>
        <w:tc>
          <w:tcPr>
            <w:tcW w:w="3544" w:type="dxa"/>
            <w:shd w:val="clear" w:color="auto" w:fill="auto"/>
          </w:tcPr>
          <w:p w14:paraId="0F29C44E" w14:textId="77777777" w:rsidR="00BE06B4" w:rsidRPr="00EF5447" w:rsidRDefault="00BE06B4" w:rsidP="00BE06B4">
            <w:pPr>
              <w:pStyle w:val="TAC"/>
              <w:rPr>
                <w:rFonts w:cs="Arial"/>
                <w:color w:val="000000"/>
                <w:szCs w:val="18"/>
                <w:lang w:eastAsia="zh-CN"/>
              </w:rPr>
            </w:pPr>
            <w:r w:rsidRPr="00EF5447">
              <w:rPr>
                <w:rFonts w:cs="Arial"/>
                <w:color w:val="000000"/>
                <w:szCs w:val="18"/>
                <w:lang w:eastAsia="zh-CN"/>
              </w:rPr>
              <w:t>DC_2A_n7A</w:t>
            </w:r>
          </w:p>
          <w:p w14:paraId="505C8FCB" w14:textId="77777777" w:rsidR="00BE06B4" w:rsidRPr="00EF5447" w:rsidRDefault="00BE06B4" w:rsidP="00BE06B4">
            <w:pPr>
              <w:pStyle w:val="TAC"/>
              <w:rPr>
                <w:rFonts w:cs="Arial"/>
                <w:color w:val="000000"/>
                <w:szCs w:val="18"/>
                <w:vertAlign w:val="superscript"/>
                <w:lang w:eastAsia="zh-CN"/>
              </w:rPr>
            </w:pPr>
            <w:r w:rsidRPr="00EF5447">
              <w:rPr>
                <w:rFonts w:cs="Arial"/>
                <w:color w:val="000000"/>
                <w:szCs w:val="18"/>
                <w:lang w:eastAsia="zh-CN"/>
              </w:rPr>
              <w:t>DC_7A_n7A</w:t>
            </w:r>
            <w:r w:rsidRPr="00EF5447">
              <w:rPr>
                <w:rFonts w:cs="Arial"/>
                <w:color w:val="000000"/>
                <w:szCs w:val="18"/>
                <w:vertAlign w:val="superscript"/>
                <w:lang w:eastAsia="zh-CN"/>
              </w:rPr>
              <w:t>4</w:t>
            </w:r>
          </w:p>
          <w:p w14:paraId="0A054613" w14:textId="77777777" w:rsidR="00BE06B4" w:rsidRPr="00EF5447" w:rsidRDefault="00BE06B4" w:rsidP="00BE06B4">
            <w:pPr>
              <w:pStyle w:val="TAC"/>
              <w:rPr>
                <w:rFonts w:cs="Arial"/>
                <w:color w:val="000000"/>
                <w:szCs w:val="18"/>
                <w:lang w:eastAsia="zh-CN"/>
              </w:rPr>
            </w:pPr>
            <w:r w:rsidRPr="00EF5447">
              <w:rPr>
                <w:rFonts w:cs="Arial"/>
                <w:color w:val="000000"/>
                <w:szCs w:val="18"/>
                <w:lang w:eastAsia="zh-CN"/>
              </w:rPr>
              <w:t>DC_28A_n7A</w:t>
            </w:r>
          </w:p>
          <w:p w14:paraId="075E0CE4" w14:textId="77777777" w:rsidR="00BE06B4" w:rsidRPr="00EF5447" w:rsidRDefault="00BE06B4" w:rsidP="00BE06B4">
            <w:pPr>
              <w:pStyle w:val="TAC"/>
              <w:rPr>
                <w:lang w:eastAsia="ko-KR"/>
              </w:rPr>
            </w:pPr>
            <w:r w:rsidRPr="00EF5447">
              <w:rPr>
                <w:rFonts w:cs="Arial"/>
                <w:color w:val="000000"/>
                <w:szCs w:val="18"/>
                <w:lang w:eastAsia="zh-CN"/>
              </w:rPr>
              <w:t>DC_66A_n7A</w:t>
            </w:r>
          </w:p>
        </w:tc>
      </w:tr>
      <w:tr w:rsidR="00BE06B4" w:rsidRPr="00EF5447" w14:paraId="1CA0D5CA" w14:textId="77777777" w:rsidTr="00D878FC">
        <w:trPr>
          <w:trHeight w:val="187"/>
          <w:jc w:val="center"/>
        </w:trPr>
        <w:tc>
          <w:tcPr>
            <w:tcW w:w="3397" w:type="dxa"/>
            <w:noWrap/>
          </w:tcPr>
          <w:p w14:paraId="19C6EB08" w14:textId="77777777" w:rsidR="00BE06B4" w:rsidRPr="00EF5447" w:rsidRDefault="00BE06B4" w:rsidP="00BE06B4">
            <w:pPr>
              <w:pStyle w:val="TAC"/>
              <w:rPr>
                <w:rFonts w:cs="Arial"/>
                <w:lang w:eastAsia="ja-JP"/>
              </w:rPr>
            </w:pPr>
            <w:r w:rsidRPr="00EF5447">
              <w:rPr>
                <w:rFonts w:cs="Arial"/>
                <w:lang w:eastAsia="ja-JP"/>
              </w:rPr>
              <w:t>DC_2A-7A-28A-66A_n66A</w:t>
            </w:r>
          </w:p>
          <w:p w14:paraId="7F334993" w14:textId="77777777" w:rsidR="00BE06B4" w:rsidRPr="00EF5447" w:rsidRDefault="00BE06B4" w:rsidP="00BE06B4">
            <w:pPr>
              <w:pStyle w:val="TAC"/>
              <w:rPr>
                <w:lang w:eastAsia="ko-KR"/>
              </w:rPr>
            </w:pPr>
            <w:r w:rsidRPr="00EF5447">
              <w:rPr>
                <w:rFonts w:cs="Arial"/>
                <w:lang w:eastAsia="ja-JP"/>
              </w:rPr>
              <w:t>DC_2A-7C-28A-66A_n66A</w:t>
            </w:r>
          </w:p>
        </w:tc>
        <w:tc>
          <w:tcPr>
            <w:tcW w:w="3544" w:type="dxa"/>
            <w:shd w:val="clear" w:color="auto" w:fill="auto"/>
          </w:tcPr>
          <w:p w14:paraId="6D9A8B07" w14:textId="77777777" w:rsidR="00BE06B4" w:rsidRPr="00EF5447" w:rsidRDefault="00BE06B4" w:rsidP="00BE06B4">
            <w:pPr>
              <w:pStyle w:val="TAC"/>
              <w:rPr>
                <w:b/>
                <w:lang w:eastAsia="fi-FI"/>
              </w:rPr>
            </w:pPr>
            <w:r w:rsidRPr="00EF5447">
              <w:rPr>
                <w:lang w:eastAsia="fi-FI"/>
              </w:rPr>
              <w:t>DC_</w:t>
            </w:r>
            <w:r w:rsidRPr="00EF5447">
              <w:rPr>
                <w:lang w:eastAsia="ja-JP"/>
              </w:rPr>
              <w:t>2</w:t>
            </w:r>
            <w:r w:rsidRPr="00EF5447">
              <w:rPr>
                <w:lang w:eastAsia="fi-FI"/>
              </w:rPr>
              <w:t>A_</w:t>
            </w:r>
            <w:r w:rsidRPr="00EF5447">
              <w:rPr>
                <w:lang w:eastAsia="ja-JP"/>
              </w:rPr>
              <w:t>n66</w:t>
            </w:r>
            <w:r w:rsidRPr="00EF5447">
              <w:rPr>
                <w:lang w:eastAsia="fi-FI"/>
              </w:rPr>
              <w:t>A</w:t>
            </w:r>
          </w:p>
          <w:p w14:paraId="5CD48AD8" w14:textId="77777777" w:rsidR="00BE06B4" w:rsidRPr="00EF5447" w:rsidRDefault="00BE06B4" w:rsidP="00BE06B4">
            <w:pPr>
              <w:pStyle w:val="TAC"/>
              <w:rPr>
                <w:b/>
                <w:lang w:eastAsia="ja-JP"/>
              </w:rPr>
            </w:pPr>
            <w:r w:rsidRPr="00EF5447">
              <w:rPr>
                <w:lang w:eastAsia="fi-FI"/>
              </w:rPr>
              <w:t>DC_7A_</w:t>
            </w:r>
            <w:r w:rsidRPr="00EF5447">
              <w:rPr>
                <w:lang w:eastAsia="ja-JP"/>
              </w:rPr>
              <w:t>n66A</w:t>
            </w:r>
          </w:p>
          <w:p w14:paraId="60DF71AF" w14:textId="77777777" w:rsidR="00BE06B4" w:rsidRPr="00EF5447" w:rsidRDefault="00BE06B4" w:rsidP="00BE06B4">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n66</w:t>
            </w:r>
            <w:r w:rsidRPr="00EF5447">
              <w:rPr>
                <w:lang w:eastAsia="fi-FI"/>
              </w:rPr>
              <w:t>A</w:t>
            </w:r>
          </w:p>
          <w:p w14:paraId="77193205" w14:textId="77777777" w:rsidR="00BE06B4" w:rsidRPr="00EF5447" w:rsidRDefault="00BE06B4" w:rsidP="00BE06B4">
            <w:pPr>
              <w:pStyle w:val="TAC"/>
              <w:rPr>
                <w:lang w:eastAsia="ko-KR"/>
              </w:rPr>
            </w:pPr>
            <w:r w:rsidRPr="00B677E8">
              <w:rPr>
                <w:lang w:eastAsia="fi-FI"/>
              </w:rPr>
              <w:t>DC_</w:t>
            </w:r>
            <w:r w:rsidRPr="00B677E8">
              <w:rPr>
                <w:lang w:eastAsia="ja-JP"/>
              </w:rPr>
              <w:t>66</w:t>
            </w:r>
            <w:r w:rsidRPr="00B677E8">
              <w:rPr>
                <w:lang w:eastAsia="fi-FI"/>
              </w:rPr>
              <w:t>A_</w:t>
            </w:r>
            <w:r w:rsidRPr="00B677E8">
              <w:rPr>
                <w:lang w:eastAsia="ja-JP"/>
              </w:rPr>
              <w:t>n66</w:t>
            </w:r>
            <w:r w:rsidRPr="00B677E8">
              <w:rPr>
                <w:lang w:eastAsia="fi-FI"/>
              </w:rPr>
              <w:t>A</w:t>
            </w:r>
            <w:r w:rsidRPr="00B677E8">
              <w:rPr>
                <w:vertAlign w:val="superscript"/>
                <w:lang w:eastAsia="fi-FI"/>
              </w:rPr>
              <w:t>4</w:t>
            </w:r>
          </w:p>
        </w:tc>
      </w:tr>
      <w:tr w:rsidR="00BE06B4" w:rsidRPr="00EF5447" w14:paraId="2E0E88D8"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39" w:author="Nokia, Johannes" w:date="2021-08-30T12: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240" w:author="Nokia, Johannes" w:date="2021-08-30T12:30:00Z">
            <w:trPr>
              <w:trHeight w:val="187"/>
              <w:jc w:val="center"/>
            </w:trPr>
          </w:trPrChange>
        </w:trPr>
        <w:tc>
          <w:tcPr>
            <w:tcW w:w="3397" w:type="dxa"/>
            <w:noWrap/>
            <w:tcPrChange w:id="241" w:author="Nokia, Johannes" w:date="2021-08-30T12:30:00Z">
              <w:tcPr>
                <w:tcW w:w="3397" w:type="dxa"/>
                <w:noWrap/>
                <w:vAlign w:val="center"/>
              </w:tcPr>
            </w:tcPrChange>
          </w:tcPr>
          <w:p w14:paraId="6136767B" w14:textId="77777777" w:rsidR="00BE06B4" w:rsidRPr="00EF5447" w:rsidRDefault="00BE06B4" w:rsidP="00BE06B4">
            <w:pPr>
              <w:pStyle w:val="TAC"/>
              <w:rPr>
                <w:rFonts w:cs="Arial"/>
                <w:lang w:eastAsia="ja-JP"/>
              </w:rPr>
            </w:pPr>
            <w:r>
              <w:rPr>
                <w:rFonts w:cs="Arial"/>
                <w:szCs w:val="18"/>
              </w:rPr>
              <w:t>DC_2A-7A-66A_n25A-n66A</w:t>
            </w:r>
            <w:r>
              <w:rPr>
                <w:vertAlign w:val="superscript"/>
                <w:lang w:eastAsia="ja-JP"/>
              </w:rPr>
              <w:t>5,6</w:t>
            </w:r>
          </w:p>
        </w:tc>
        <w:tc>
          <w:tcPr>
            <w:tcW w:w="3544" w:type="dxa"/>
            <w:shd w:val="clear" w:color="auto" w:fill="auto"/>
            <w:vAlign w:val="center"/>
            <w:tcPrChange w:id="242" w:author="Nokia, Johannes" w:date="2021-08-30T12:30:00Z">
              <w:tcPr>
                <w:tcW w:w="3544" w:type="dxa"/>
                <w:shd w:val="clear" w:color="auto" w:fill="auto"/>
                <w:vAlign w:val="center"/>
              </w:tcPr>
            </w:tcPrChange>
          </w:tcPr>
          <w:p w14:paraId="53050876" w14:textId="77777777" w:rsidR="00BE06B4" w:rsidRDefault="00BE06B4" w:rsidP="00BE06B4">
            <w:pPr>
              <w:pStyle w:val="TAC"/>
              <w:rPr>
                <w:ins w:id="243" w:author="Nokia, Johannes" w:date="2021-08-30T12:31:00Z"/>
                <w:rFonts w:cs="Arial"/>
                <w:szCs w:val="18"/>
              </w:rPr>
            </w:pPr>
            <w:r w:rsidRPr="00514AF6">
              <w:rPr>
                <w:rFonts w:cs="Arial"/>
                <w:szCs w:val="18"/>
              </w:rPr>
              <w:t>DC_2A_n66A</w:t>
            </w:r>
            <w:del w:id="244" w:author="Nokia, Johannes" w:date="2021-08-30T12:31:00Z">
              <w:r w:rsidDel="00DC315F">
                <w:rPr>
                  <w:rFonts w:cs="Arial"/>
                  <w:szCs w:val="18"/>
                </w:rPr>
                <w:br/>
              </w:r>
            </w:del>
          </w:p>
          <w:p w14:paraId="540BA100" w14:textId="77777777" w:rsidR="00BE06B4" w:rsidRDefault="00BE06B4" w:rsidP="00BE06B4">
            <w:pPr>
              <w:pStyle w:val="TAC"/>
              <w:rPr>
                <w:ins w:id="245" w:author="Nokia, Johannes" w:date="2021-08-30T12:31:00Z"/>
                <w:rFonts w:cs="Arial"/>
                <w:szCs w:val="18"/>
              </w:rPr>
            </w:pPr>
            <w:r w:rsidRPr="00514AF6">
              <w:rPr>
                <w:rFonts w:cs="Arial"/>
                <w:szCs w:val="18"/>
              </w:rPr>
              <w:t>DC_7A_n25A</w:t>
            </w:r>
            <w:del w:id="246" w:author="Nokia, Johannes" w:date="2021-08-30T12:31:00Z">
              <w:r w:rsidDel="00DC315F">
                <w:rPr>
                  <w:rFonts w:cs="Arial"/>
                  <w:szCs w:val="18"/>
                </w:rPr>
                <w:br/>
              </w:r>
            </w:del>
          </w:p>
          <w:p w14:paraId="1D8C15AD" w14:textId="77777777" w:rsidR="00BE06B4" w:rsidRDefault="00BE06B4" w:rsidP="00BE06B4">
            <w:pPr>
              <w:pStyle w:val="TAC"/>
              <w:rPr>
                <w:ins w:id="247" w:author="Nokia, Johannes" w:date="2021-08-30T12:31:00Z"/>
                <w:rFonts w:cs="Arial"/>
                <w:szCs w:val="18"/>
              </w:rPr>
            </w:pPr>
            <w:r w:rsidRPr="00514AF6">
              <w:rPr>
                <w:rFonts w:cs="Arial"/>
                <w:szCs w:val="18"/>
              </w:rPr>
              <w:t>DC_7A_n66A</w:t>
            </w:r>
            <w:del w:id="248" w:author="Nokia, Johannes" w:date="2021-08-30T12:31:00Z">
              <w:r w:rsidDel="00DC315F">
                <w:rPr>
                  <w:rFonts w:cs="Arial"/>
                  <w:szCs w:val="18"/>
                </w:rPr>
                <w:br/>
              </w:r>
            </w:del>
          </w:p>
          <w:p w14:paraId="016C2D32" w14:textId="1E722F44" w:rsidR="00BE06B4" w:rsidRPr="00EF5447" w:rsidRDefault="00BE06B4" w:rsidP="00BE06B4">
            <w:pPr>
              <w:pStyle w:val="TAC"/>
              <w:rPr>
                <w:lang w:eastAsia="fi-FI"/>
              </w:rPr>
            </w:pPr>
            <w:r w:rsidRPr="00514AF6">
              <w:rPr>
                <w:rFonts w:cs="Arial"/>
                <w:szCs w:val="18"/>
              </w:rPr>
              <w:t>DC_</w:t>
            </w:r>
            <w:r>
              <w:rPr>
                <w:rFonts w:cs="Arial"/>
                <w:szCs w:val="18"/>
              </w:rPr>
              <w:t>66</w:t>
            </w:r>
            <w:r w:rsidRPr="00514AF6">
              <w:rPr>
                <w:rFonts w:cs="Arial"/>
                <w:szCs w:val="18"/>
              </w:rPr>
              <w:t>A_n25A</w:t>
            </w:r>
          </w:p>
        </w:tc>
      </w:tr>
      <w:tr w:rsidR="00BE06B4" w:rsidRPr="00EF5447" w14:paraId="4083C833"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49" w:author="Nokia, Johannes" w:date="2021-08-30T12: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250" w:author="Nokia, Johannes" w:date="2021-08-30T12:30:00Z">
            <w:trPr>
              <w:trHeight w:val="187"/>
              <w:jc w:val="center"/>
            </w:trPr>
          </w:trPrChange>
        </w:trPr>
        <w:tc>
          <w:tcPr>
            <w:tcW w:w="3397" w:type="dxa"/>
            <w:noWrap/>
            <w:tcPrChange w:id="251" w:author="Nokia, Johannes" w:date="2021-08-30T12:30:00Z">
              <w:tcPr>
                <w:tcW w:w="3397" w:type="dxa"/>
                <w:noWrap/>
                <w:vAlign w:val="center"/>
              </w:tcPr>
            </w:tcPrChange>
          </w:tcPr>
          <w:p w14:paraId="7EA48A5A" w14:textId="77777777" w:rsidR="00BE06B4" w:rsidRPr="00EF5447" w:rsidRDefault="00BE06B4" w:rsidP="00BE06B4">
            <w:pPr>
              <w:pStyle w:val="TAC"/>
              <w:rPr>
                <w:rFonts w:cs="Arial"/>
                <w:lang w:eastAsia="ja-JP"/>
              </w:rPr>
            </w:pPr>
            <w:r>
              <w:rPr>
                <w:rFonts w:cs="Arial"/>
                <w:szCs w:val="18"/>
              </w:rPr>
              <w:t>DC_2A-7A-7A-66A_n25A-n66A</w:t>
            </w:r>
            <w:r>
              <w:rPr>
                <w:vertAlign w:val="superscript"/>
                <w:lang w:eastAsia="ja-JP"/>
              </w:rPr>
              <w:t>5,6</w:t>
            </w:r>
          </w:p>
        </w:tc>
        <w:tc>
          <w:tcPr>
            <w:tcW w:w="3544" w:type="dxa"/>
            <w:shd w:val="clear" w:color="auto" w:fill="auto"/>
            <w:vAlign w:val="center"/>
            <w:tcPrChange w:id="252" w:author="Nokia, Johannes" w:date="2021-08-30T12:30:00Z">
              <w:tcPr>
                <w:tcW w:w="3544" w:type="dxa"/>
                <w:shd w:val="clear" w:color="auto" w:fill="auto"/>
                <w:vAlign w:val="center"/>
              </w:tcPr>
            </w:tcPrChange>
          </w:tcPr>
          <w:p w14:paraId="13BCD4E4" w14:textId="77777777" w:rsidR="00BE06B4" w:rsidRDefault="00BE06B4" w:rsidP="00BE06B4">
            <w:pPr>
              <w:pStyle w:val="TAC"/>
              <w:rPr>
                <w:ins w:id="253" w:author="Nokia, Johannes" w:date="2021-08-30T12:32:00Z"/>
                <w:rFonts w:cs="Arial"/>
                <w:szCs w:val="18"/>
              </w:rPr>
            </w:pPr>
            <w:r w:rsidRPr="00514AF6">
              <w:rPr>
                <w:rFonts w:cs="Arial"/>
                <w:szCs w:val="18"/>
              </w:rPr>
              <w:t>DC_2A_n66A</w:t>
            </w:r>
            <w:del w:id="254" w:author="Nokia, Johannes" w:date="2021-08-30T12:32:00Z">
              <w:r w:rsidDel="00DC315F">
                <w:rPr>
                  <w:rFonts w:cs="Arial"/>
                  <w:szCs w:val="18"/>
                </w:rPr>
                <w:br/>
              </w:r>
            </w:del>
          </w:p>
          <w:p w14:paraId="0B69D666" w14:textId="77777777" w:rsidR="00BE06B4" w:rsidRDefault="00BE06B4" w:rsidP="00BE06B4">
            <w:pPr>
              <w:pStyle w:val="TAC"/>
              <w:rPr>
                <w:ins w:id="255" w:author="Nokia, Johannes" w:date="2021-08-30T12:32:00Z"/>
                <w:rFonts w:cs="Arial"/>
                <w:szCs w:val="18"/>
              </w:rPr>
            </w:pPr>
            <w:r w:rsidRPr="00514AF6">
              <w:rPr>
                <w:rFonts w:cs="Arial"/>
                <w:szCs w:val="18"/>
              </w:rPr>
              <w:t>DC_7A_n25A</w:t>
            </w:r>
            <w:del w:id="256" w:author="Nokia, Johannes" w:date="2021-08-30T12:32:00Z">
              <w:r w:rsidDel="00DC315F">
                <w:rPr>
                  <w:rFonts w:cs="Arial"/>
                  <w:szCs w:val="18"/>
                </w:rPr>
                <w:br/>
              </w:r>
            </w:del>
          </w:p>
          <w:p w14:paraId="7B3178B2" w14:textId="77777777" w:rsidR="00BE06B4" w:rsidRDefault="00BE06B4" w:rsidP="00BE06B4">
            <w:pPr>
              <w:pStyle w:val="TAC"/>
              <w:rPr>
                <w:ins w:id="257" w:author="Nokia, Johannes" w:date="2021-08-30T12:32:00Z"/>
                <w:rFonts w:cs="Arial"/>
                <w:szCs w:val="18"/>
              </w:rPr>
            </w:pPr>
            <w:r w:rsidRPr="00514AF6">
              <w:rPr>
                <w:rFonts w:cs="Arial"/>
                <w:szCs w:val="18"/>
              </w:rPr>
              <w:t>DC_7A_n66A</w:t>
            </w:r>
            <w:del w:id="258" w:author="Nokia, Johannes" w:date="2021-08-30T12:32:00Z">
              <w:r w:rsidDel="00DC315F">
                <w:rPr>
                  <w:rFonts w:cs="Arial"/>
                  <w:szCs w:val="18"/>
                </w:rPr>
                <w:br/>
              </w:r>
            </w:del>
          </w:p>
          <w:p w14:paraId="095C99C5" w14:textId="4A535D5C" w:rsidR="00BE06B4" w:rsidRPr="00EF5447" w:rsidRDefault="00BE06B4" w:rsidP="00BE06B4">
            <w:pPr>
              <w:pStyle w:val="TAC"/>
              <w:rPr>
                <w:lang w:eastAsia="fi-FI"/>
              </w:rPr>
            </w:pPr>
            <w:r w:rsidRPr="00514AF6">
              <w:rPr>
                <w:rFonts w:cs="Arial"/>
                <w:szCs w:val="18"/>
              </w:rPr>
              <w:t>DC_</w:t>
            </w:r>
            <w:r>
              <w:rPr>
                <w:rFonts w:cs="Arial"/>
                <w:szCs w:val="18"/>
              </w:rPr>
              <w:t>66</w:t>
            </w:r>
            <w:r w:rsidRPr="00514AF6">
              <w:rPr>
                <w:rFonts w:cs="Arial"/>
                <w:szCs w:val="18"/>
              </w:rPr>
              <w:t>A_n25A</w:t>
            </w:r>
          </w:p>
        </w:tc>
      </w:tr>
      <w:tr w:rsidR="00BE06B4" w:rsidRPr="00EF5447" w14:paraId="678969FF"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59" w:author="Nokia, Johannes" w:date="2021-08-30T12: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260" w:author="Nokia, Johannes" w:date="2021-08-30T12:30:00Z">
            <w:trPr>
              <w:trHeight w:val="187"/>
              <w:jc w:val="center"/>
            </w:trPr>
          </w:trPrChange>
        </w:trPr>
        <w:tc>
          <w:tcPr>
            <w:tcW w:w="3397" w:type="dxa"/>
            <w:noWrap/>
            <w:tcPrChange w:id="261" w:author="Nokia, Johannes" w:date="2021-08-30T12:30:00Z">
              <w:tcPr>
                <w:tcW w:w="3397" w:type="dxa"/>
                <w:noWrap/>
                <w:vAlign w:val="center"/>
              </w:tcPr>
            </w:tcPrChange>
          </w:tcPr>
          <w:p w14:paraId="1AA417C2" w14:textId="77777777" w:rsidR="00BE06B4" w:rsidRPr="00EF5447" w:rsidRDefault="00BE06B4" w:rsidP="00BE06B4">
            <w:pPr>
              <w:pStyle w:val="TAC"/>
              <w:rPr>
                <w:rFonts w:cs="Arial"/>
                <w:lang w:eastAsia="ja-JP"/>
              </w:rPr>
            </w:pPr>
            <w:r>
              <w:rPr>
                <w:rFonts w:cs="Arial"/>
                <w:szCs w:val="18"/>
              </w:rPr>
              <w:t>DC_2A-7C-66A_n25A-n66A</w:t>
            </w:r>
            <w:r>
              <w:rPr>
                <w:vertAlign w:val="superscript"/>
                <w:lang w:eastAsia="ja-JP"/>
              </w:rPr>
              <w:t>5,6</w:t>
            </w:r>
          </w:p>
        </w:tc>
        <w:tc>
          <w:tcPr>
            <w:tcW w:w="3544" w:type="dxa"/>
            <w:shd w:val="clear" w:color="auto" w:fill="auto"/>
            <w:vAlign w:val="center"/>
            <w:tcPrChange w:id="262" w:author="Nokia, Johannes" w:date="2021-08-30T12:30:00Z">
              <w:tcPr>
                <w:tcW w:w="3544" w:type="dxa"/>
                <w:shd w:val="clear" w:color="auto" w:fill="auto"/>
                <w:vAlign w:val="center"/>
              </w:tcPr>
            </w:tcPrChange>
          </w:tcPr>
          <w:p w14:paraId="65C00256" w14:textId="77777777" w:rsidR="00BE06B4" w:rsidRDefault="00BE06B4" w:rsidP="00BE06B4">
            <w:pPr>
              <w:pStyle w:val="TAC"/>
              <w:rPr>
                <w:ins w:id="263" w:author="Nokia, Johannes" w:date="2021-08-30T12:32:00Z"/>
                <w:rFonts w:cs="Arial"/>
                <w:szCs w:val="18"/>
              </w:rPr>
            </w:pPr>
            <w:r w:rsidRPr="00514AF6">
              <w:rPr>
                <w:rFonts w:cs="Arial"/>
                <w:szCs w:val="18"/>
              </w:rPr>
              <w:t>DC_2A_n66A</w:t>
            </w:r>
            <w:del w:id="264" w:author="Nokia, Johannes" w:date="2021-08-30T12:32:00Z">
              <w:r w:rsidDel="00DC315F">
                <w:rPr>
                  <w:rFonts w:cs="Arial"/>
                  <w:szCs w:val="18"/>
                </w:rPr>
                <w:br/>
              </w:r>
            </w:del>
          </w:p>
          <w:p w14:paraId="7DA6D995" w14:textId="77777777" w:rsidR="00BE06B4" w:rsidRDefault="00BE06B4" w:rsidP="00BE06B4">
            <w:pPr>
              <w:pStyle w:val="TAC"/>
              <w:rPr>
                <w:ins w:id="265" w:author="Nokia, Johannes" w:date="2021-08-30T12:32:00Z"/>
                <w:rFonts w:cs="Arial"/>
                <w:szCs w:val="18"/>
              </w:rPr>
            </w:pPr>
            <w:r w:rsidRPr="00514AF6">
              <w:rPr>
                <w:rFonts w:cs="Arial"/>
                <w:szCs w:val="18"/>
              </w:rPr>
              <w:t>DC_7A_n25A</w:t>
            </w:r>
            <w:del w:id="266" w:author="Nokia, Johannes" w:date="2021-08-30T12:32:00Z">
              <w:r w:rsidDel="00DC315F">
                <w:rPr>
                  <w:rFonts w:cs="Arial"/>
                  <w:szCs w:val="18"/>
                </w:rPr>
                <w:br/>
              </w:r>
            </w:del>
          </w:p>
          <w:p w14:paraId="2C0FABA5" w14:textId="77777777" w:rsidR="00BE06B4" w:rsidRDefault="00BE06B4" w:rsidP="00BE06B4">
            <w:pPr>
              <w:pStyle w:val="TAC"/>
              <w:rPr>
                <w:ins w:id="267" w:author="Nokia, Johannes" w:date="2021-08-30T12:32:00Z"/>
                <w:rFonts w:cs="Arial"/>
                <w:szCs w:val="18"/>
              </w:rPr>
            </w:pPr>
            <w:r w:rsidRPr="00514AF6">
              <w:rPr>
                <w:rFonts w:cs="Arial"/>
                <w:szCs w:val="18"/>
              </w:rPr>
              <w:t>DC_7A_n66A</w:t>
            </w:r>
            <w:del w:id="268" w:author="Nokia, Johannes" w:date="2021-08-30T12:32:00Z">
              <w:r w:rsidDel="00DC315F">
                <w:rPr>
                  <w:rFonts w:cs="Arial"/>
                  <w:szCs w:val="18"/>
                </w:rPr>
                <w:br/>
              </w:r>
            </w:del>
          </w:p>
          <w:p w14:paraId="24302F0A" w14:textId="4AF17483" w:rsidR="00BE06B4" w:rsidRPr="00EF5447" w:rsidRDefault="00BE06B4" w:rsidP="00BE06B4">
            <w:pPr>
              <w:pStyle w:val="TAC"/>
              <w:rPr>
                <w:lang w:eastAsia="fi-FI"/>
              </w:rPr>
            </w:pPr>
            <w:r w:rsidRPr="00514AF6">
              <w:rPr>
                <w:rFonts w:cs="Arial"/>
                <w:szCs w:val="18"/>
              </w:rPr>
              <w:t>DC_</w:t>
            </w:r>
            <w:r>
              <w:rPr>
                <w:rFonts w:cs="Arial"/>
                <w:szCs w:val="18"/>
              </w:rPr>
              <w:t>66</w:t>
            </w:r>
            <w:r w:rsidRPr="00514AF6">
              <w:rPr>
                <w:rFonts w:cs="Arial"/>
                <w:szCs w:val="18"/>
              </w:rPr>
              <w:t>A_n25A</w:t>
            </w:r>
          </w:p>
        </w:tc>
      </w:tr>
      <w:tr w:rsidR="00BE06B4" w:rsidRPr="00EF5447" w14:paraId="1F312A44" w14:textId="77777777" w:rsidTr="00D878FC">
        <w:trPr>
          <w:trHeight w:val="187"/>
          <w:jc w:val="center"/>
        </w:trPr>
        <w:tc>
          <w:tcPr>
            <w:tcW w:w="3397" w:type="dxa"/>
            <w:noWrap/>
          </w:tcPr>
          <w:p w14:paraId="1DB453E6" w14:textId="77777777" w:rsidR="00BE06B4" w:rsidRPr="00EF5447" w:rsidRDefault="00BE06B4" w:rsidP="00BE06B4">
            <w:pPr>
              <w:pStyle w:val="TAC"/>
              <w:rPr>
                <w:rFonts w:cs="Arial"/>
                <w:lang w:eastAsia="ko-KR"/>
              </w:rPr>
            </w:pPr>
            <w:r w:rsidRPr="00EF5447">
              <w:rPr>
                <w:rFonts w:cs="Arial"/>
                <w:lang w:eastAsia="ko-KR"/>
              </w:rPr>
              <w:t>DC_2A-7A-66A_n66A-n78A</w:t>
            </w:r>
          </w:p>
          <w:p w14:paraId="2A03667D" w14:textId="77777777" w:rsidR="00BE06B4" w:rsidRPr="00EF5447" w:rsidRDefault="00BE06B4" w:rsidP="00BE06B4">
            <w:pPr>
              <w:pStyle w:val="TAC"/>
              <w:rPr>
                <w:rFonts w:cs="Arial"/>
                <w:lang w:eastAsia="ko-KR"/>
              </w:rPr>
            </w:pPr>
            <w:r w:rsidRPr="00EF5447">
              <w:rPr>
                <w:rFonts w:cs="Arial"/>
                <w:lang w:eastAsia="ko-KR"/>
              </w:rPr>
              <w:t>DC_2A-7A-7A-66A_n66A-n78A</w:t>
            </w:r>
          </w:p>
          <w:p w14:paraId="5F7F8B45" w14:textId="77777777" w:rsidR="00BE06B4" w:rsidRPr="00EF5447" w:rsidRDefault="00BE06B4" w:rsidP="00BE06B4">
            <w:pPr>
              <w:pStyle w:val="TAC"/>
              <w:rPr>
                <w:rFonts w:cs="Arial"/>
                <w:lang w:eastAsia="ko-KR"/>
              </w:rPr>
            </w:pPr>
            <w:r w:rsidRPr="00EF5447">
              <w:rPr>
                <w:rFonts w:cs="Arial"/>
                <w:lang w:eastAsia="ko-KR"/>
              </w:rPr>
              <w:t>DC_2A-7C-66A_n66A-n78A</w:t>
            </w:r>
          </w:p>
        </w:tc>
        <w:tc>
          <w:tcPr>
            <w:tcW w:w="3544" w:type="dxa"/>
            <w:shd w:val="clear" w:color="auto" w:fill="auto"/>
          </w:tcPr>
          <w:p w14:paraId="3B0EC94F" w14:textId="77777777" w:rsidR="00BE06B4" w:rsidRPr="00EF5447" w:rsidRDefault="00BE06B4" w:rsidP="00BE06B4">
            <w:pPr>
              <w:pStyle w:val="TAC"/>
            </w:pPr>
            <w:r w:rsidRPr="00EF5447">
              <w:t>DC_</w:t>
            </w:r>
            <w:r w:rsidRPr="00EF5447">
              <w:rPr>
                <w:lang w:eastAsia="zh-CN"/>
              </w:rPr>
              <w:t>2</w:t>
            </w:r>
            <w:r w:rsidRPr="00EF5447">
              <w:t>A_n</w:t>
            </w:r>
            <w:r w:rsidRPr="00EF5447">
              <w:rPr>
                <w:lang w:eastAsia="zh-CN"/>
              </w:rPr>
              <w:t>66</w:t>
            </w:r>
            <w:r w:rsidRPr="00EF5447">
              <w:t>A</w:t>
            </w:r>
          </w:p>
          <w:p w14:paraId="414D9D1D" w14:textId="77777777" w:rsidR="00BE06B4" w:rsidRPr="00EF5447" w:rsidRDefault="00BE06B4" w:rsidP="00BE06B4">
            <w:pPr>
              <w:pStyle w:val="TAC"/>
              <w:rPr>
                <w:lang w:eastAsia="zh-CN"/>
              </w:rPr>
            </w:pPr>
            <w:r w:rsidRPr="00EF5447">
              <w:t>DC_</w:t>
            </w:r>
            <w:r w:rsidRPr="00EF5447">
              <w:rPr>
                <w:lang w:eastAsia="zh-CN"/>
              </w:rPr>
              <w:t>2</w:t>
            </w:r>
            <w:r w:rsidRPr="00EF5447">
              <w:t>A_n78A</w:t>
            </w:r>
          </w:p>
          <w:p w14:paraId="59912AF7" w14:textId="77777777" w:rsidR="00BE06B4" w:rsidRPr="00EF5447" w:rsidRDefault="00BE06B4" w:rsidP="00BE06B4">
            <w:pPr>
              <w:pStyle w:val="TAC"/>
            </w:pPr>
            <w:r w:rsidRPr="00EF5447">
              <w:t>DC_</w:t>
            </w:r>
            <w:r w:rsidRPr="00EF5447">
              <w:rPr>
                <w:lang w:eastAsia="zh-CN"/>
              </w:rPr>
              <w:t>7</w:t>
            </w:r>
            <w:r w:rsidRPr="00EF5447">
              <w:t>A_n</w:t>
            </w:r>
            <w:r w:rsidRPr="00EF5447">
              <w:rPr>
                <w:lang w:eastAsia="zh-CN"/>
              </w:rPr>
              <w:t>66</w:t>
            </w:r>
            <w:r w:rsidRPr="00EF5447">
              <w:t>A</w:t>
            </w:r>
          </w:p>
          <w:p w14:paraId="312A1FDF" w14:textId="77777777" w:rsidR="00BE06B4" w:rsidRPr="00EF5447" w:rsidRDefault="00BE06B4" w:rsidP="00BE06B4">
            <w:pPr>
              <w:pStyle w:val="TAC"/>
              <w:rPr>
                <w:lang w:eastAsia="zh-CN"/>
              </w:rPr>
            </w:pPr>
            <w:r w:rsidRPr="00EF5447">
              <w:t>DC_</w:t>
            </w:r>
            <w:r w:rsidRPr="00EF5447">
              <w:rPr>
                <w:lang w:eastAsia="zh-CN"/>
              </w:rPr>
              <w:t>7</w:t>
            </w:r>
            <w:r w:rsidRPr="00EF5447">
              <w:t>A_n78A</w:t>
            </w:r>
          </w:p>
          <w:p w14:paraId="38157532" w14:textId="77777777" w:rsidR="00BE06B4" w:rsidRPr="00EF5447" w:rsidRDefault="00BE06B4" w:rsidP="00BE06B4">
            <w:pPr>
              <w:pStyle w:val="TAC"/>
              <w:rPr>
                <w:vertAlign w:val="superscript"/>
                <w:lang w:eastAsia="zh-CN"/>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4</w:t>
            </w:r>
          </w:p>
          <w:p w14:paraId="2A3DC812" w14:textId="77777777" w:rsidR="00BE06B4" w:rsidRPr="00EF5447" w:rsidRDefault="00BE06B4" w:rsidP="00BE06B4">
            <w:pPr>
              <w:pStyle w:val="TAC"/>
              <w:rPr>
                <w:lang w:eastAsia="ko-KR"/>
              </w:rPr>
            </w:pPr>
            <w:r w:rsidRPr="00EF5447">
              <w:t>DC_</w:t>
            </w:r>
            <w:r w:rsidRPr="00EF5447">
              <w:rPr>
                <w:lang w:eastAsia="zh-CN"/>
              </w:rPr>
              <w:t>66</w:t>
            </w:r>
            <w:r w:rsidRPr="00EF5447">
              <w:t>A_n78A</w:t>
            </w:r>
          </w:p>
        </w:tc>
      </w:tr>
      <w:tr w:rsidR="00BE06B4" w14:paraId="6D64464E" w14:textId="77777777" w:rsidTr="00D878FC">
        <w:trPr>
          <w:trHeight w:val="187"/>
          <w:jc w:val="center"/>
        </w:trPr>
        <w:tc>
          <w:tcPr>
            <w:tcW w:w="3397" w:type="dxa"/>
            <w:noWrap/>
          </w:tcPr>
          <w:p w14:paraId="3C2F305F" w14:textId="77777777" w:rsidR="00BE06B4" w:rsidRDefault="00BE06B4" w:rsidP="00BE06B4">
            <w:pPr>
              <w:pStyle w:val="TAC"/>
              <w:rPr>
                <w:lang w:eastAsia="sv-SE"/>
              </w:rPr>
            </w:pPr>
            <w:r>
              <w:rPr>
                <w:lang w:eastAsia="sv-SE"/>
              </w:rPr>
              <w:t>DC_</w:t>
            </w:r>
            <w:r>
              <w:rPr>
                <w:color w:val="000000"/>
                <w:lang w:eastAsia="sv-SE"/>
              </w:rPr>
              <w:t>2A-7A-66A-71A_n2A</w:t>
            </w:r>
          </w:p>
        </w:tc>
        <w:tc>
          <w:tcPr>
            <w:tcW w:w="3544" w:type="dxa"/>
            <w:shd w:val="clear" w:color="auto" w:fill="auto"/>
          </w:tcPr>
          <w:p w14:paraId="795F72CB" w14:textId="77777777" w:rsidR="00BE06B4" w:rsidRDefault="00BE06B4" w:rsidP="00BE06B4">
            <w:pPr>
              <w:pStyle w:val="TAC"/>
              <w:rPr>
                <w:lang w:eastAsia="sv-SE"/>
              </w:rPr>
            </w:pPr>
            <w:r>
              <w:rPr>
                <w:lang w:eastAsia="sv-SE"/>
              </w:rPr>
              <w:t>DC_7A_n2A</w:t>
            </w:r>
          </w:p>
          <w:p w14:paraId="5DC3BE1F" w14:textId="77777777" w:rsidR="00BE06B4" w:rsidRDefault="00BE06B4" w:rsidP="00BE06B4">
            <w:pPr>
              <w:pStyle w:val="TAC"/>
              <w:rPr>
                <w:lang w:eastAsia="sv-SE"/>
              </w:rPr>
            </w:pPr>
            <w:r>
              <w:rPr>
                <w:lang w:eastAsia="sv-SE"/>
              </w:rPr>
              <w:t>DC_66A_n2A</w:t>
            </w:r>
          </w:p>
          <w:p w14:paraId="39618627" w14:textId="77777777" w:rsidR="00BE06B4" w:rsidRDefault="00BE06B4" w:rsidP="00BE06B4">
            <w:pPr>
              <w:pStyle w:val="TAC"/>
              <w:rPr>
                <w:lang w:eastAsia="sv-SE"/>
              </w:rPr>
            </w:pPr>
            <w:r>
              <w:rPr>
                <w:lang w:eastAsia="sv-SE"/>
              </w:rPr>
              <w:t>DC_71A_n2A</w:t>
            </w:r>
          </w:p>
        </w:tc>
      </w:tr>
      <w:tr w:rsidR="00BE06B4" w:rsidRPr="00EF5447" w14:paraId="56323DDA" w14:textId="77777777" w:rsidTr="00D878FC">
        <w:trPr>
          <w:trHeight w:val="187"/>
          <w:jc w:val="center"/>
        </w:trPr>
        <w:tc>
          <w:tcPr>
            <w:tcW w:w="3397" w:type="dxa"/>
            <w:noWrap/>
          </w:tcPr>
          <w:p w14:paraId="3AEA0AC2" w14:textId="77777777" w:rsidR="00BE06B4" w:rsidRDefault="00BE06B4" w:rsidP="00BE06B4">
            <w:pPr>
              <w:pStyle w:val="TAC"/>
              <w:rPr>
                <w:color w:val="000000"/>
                <w:lang w:eastAsia="sv-SE"/>
              </w:rPr>
            </w:pPr>
            <w:r>
              <w:rPr>
                <w:lang w:eastAsia="sv-SE"/>
              </w:rPr>
              <w:t>DC_</w:t>
            </w:r>
            <w:r>
              <w:rPr>
                <w:color w:val="000000"/>
                <w:lang w:eastAsia="sv-SE"/>
              </w:rPr>
              <w:t>2A-7A-66A-71A_n78A</w:t>
            </w:r>
          </w:p>
          <w:p w14:paraId="3FAB8806" w14:textId="77777777" w:rsidR="00BE06B4" w:rsidRPr="00EF5447" w:rsidRDefault="00BE06B4" w:rsidP="00BE06B4">
            <w:pPr>
              <w:pStyle w:val="TAC"/>
              <w:rPr>
                <w:rFonts w:cs="Arial"/>
                <w:lang w:eastAsia="ko-KR"/>
              </w:rPr>
            </w:pPr>
            <w:r>
              <w:rPr>
                <w:lang w:eastAsia="sv-SE"/>
              </w:rPr>
              <w:t>DC_2A-</w:t>
            </w:r>
            <w:r>
              <w:rPr>
                <w:color w:val="000000"/>
                <w:lang w:eastAsia="sv-SE"/>
              </w:rPr>
              <w:t>2A-7A-66A-71A_n78A</w:t>
            </w:r>
          </w:p>
        </w:tc>
        <w:tc>
          <w:tcPr>
            <w:tcW w:w="3544" w:type="dxa"/>
            <w:shd w:val="clear" w:color="auto" w:fill="auto"/>
          </w:tcPr>
          <w:p w14:paraId="328E15F6" w14:textId="77777777" w:rsidR="00BE06B4" w:rsidRDefault="00BE06B4" w:rsidP="00BE06B4">
            <w:pPr>
              <w:pStyle w:val="TAC"/>
              <w:rPr>
                <w:lang w:eastAsia="sv-SE"/>
              </w:rPr>
            </w:pPr>
            <w:r>
              <w:rPr>
                <w:lang w:eastAsia="sv-SE"/>
              </w:rPr>
              <w:t>DC_2A_n78A</w:t>
            </w:r>
          </w:p>
          <w:p w14:paraId="0FED58A9" w14:textId="77777777" w:rsidR="00BE06B4" w:rsidRDefault="00BE06B4" w:rsidP="00BE06B4">
            <w:pPr>
              <w:pStyle w:val="TAC"/>
              <w:rPr>
                <w:lang w:eastAsia="sv-SE"/>
              </w:rPr>
            </w:pPr>
            <w:r>
              <w:rPr>
                <w:lang w:eastAsia="sv-SE"/>
              </w:rPr>
              <w:t>DC_7A_n78A</w:t>
            </w:r>
          </w:p>
          <w:p w14:paraId="1F6EFA27" w14:textId="77777777" w:rsidR="00BE06B4" w:rsidRDefault="00BE06B4" w:rsidP="00BE06B4">
            <w:pPr>
              <w:pStyle w:val="TAC"/>
              <w:rPr>
                <w:lang w:eastAsia="sv-SE"/>
              </w:rPr>
            </w:pPr>
            <w:r>
              <w:rPr>
                <w:lang w:eastAsia="sv-SE"/>
              </w:rPr>
              <w:t>DC_66A_n78A</w:t>
            </w:r>
          </w:p>
          <w:p w14:paraId="7F7F6AD4" w14:textId="77777777" w:rsidR="00BE06B4" w:rsidRPr="00EF5447" w:rsidRDefault="00BE06B4" w:rsidP="00BE06B4">
            <w:pPr>
              <w:pStyle w:val="TAC"/>
            </w:pPr>
            <w:r>
              <w:rPr>
                <w:lang w:eastAsia="sv-SE"/>
              </w:rPr>
              <w:t>DC_71A_n78A</w:t>
            </w:r>
          </w:p>
        </w:tc>
      </w:tr>
      <w:tr w:rsidR="00BE06B4" w:rsidRPr="00EF5447" w14:paraId="69980747" w14:textId="77777777" w:rsidTr="00D878FC">
        <w:trPr>
          <w:trHeight w:val="187"/>
          <w:jc w:val="center"/>
        </w:trPr>
        <w:tc>
          <w:tcPr>
            <w:tcW w:w="3397" w:type="dxa"/>
            <w:noWrap/>
          </w:tcPr>
          <w:p w14:paraId="607BB154" w14:textId="77777777" w:rsidR="00BE06B4" w:rsidRPr="00EF5447" w:rsidRDefault="00BE06B4" w:rsidP="00BE06B4">
            <w:pPr>
              <w:pStyle w:val="TAC"/>
              <w:rPr>
                <w:rFonts w:cs="Arial"/>
                <w:lang w:eastAsia="ko-KR"/>
              </w:rPr>
            </w:pPr>
            <w:r w:rsidRPr="00EF5447">
              <w:rPr>
                <w:rFonts w:cs="Arial"/>
                <w:lang w:eastAsia="ko-KR"/>
              </w:rPr>
              <w:t>DC_2A-12A-30A-66A_n2A</w:t>
            </w:r>
          </w:p>
        </w:tc>
        <w:tc>
          <w:tcPr>
            <w:tcW w:w="3544" w:type="dxa"/>
            <w:shd w:val="clear" w:color="auto" w:fill="auto"/>
          </w:tcPr>
          <w:p w14:paraId="044EDB41" w14:textId="77777777" w:rsidR="00BE06B4" w:rsidRPr="00EF5447" w:rsidRDefault="00BE06B4" w:rsidP="00BE06B4">
            <w:pPr>
              <w:pStyle w:val="TAC"/>
              <w:rPr>
                <w:lang w:eastAsia="ko-KR"/>
              </w:rPr>
            </w:pPr>
            <w:r w:rsidRPr="00EF5447">
              <w:rPr>
                <w:lang w:eastAsia="ko-KR"/>
              </w:rPr>
              <w:t>DC_12A_n2A</w:t>
            </w:r>
          </w:p>
          <w:p w14:paraId="603E0A21" w14:textId="77777777" w:rsidR="00BE06B4" w:rsidRPr="00EF5447" w:rsidRDefault="00BE06B4" w:rsidP="00BE06B4">
            <w:pPr>
              <w:pStyle w:val="TAC"/>
              <w:rPr>
                <w:lang w:eastAsia="ko-KR"/>
              </w:rPr>
            </w:pPr>
            <w:r w:rsidRPr="00EF5447">
              <w:rPr>
                <w:lang w:eastAsia="ko-KR"/>
              </w:rPr>
              <w:t>DC_30A_n2A</w:t>
            </w:r>
          </w:p>
          <w:p w14:paraId="471772B3" w14:textId="77777777" w:rsidR="00BE06B4" w:rsidRPr="00EF5447" w:rsidRDefault="00BE06B4" w:rsidP="00BE06B4">
            <w:pPr>
              <w:pStyle w:val="TAC"/>
              <w:rPr>
                <w:lang w:eastAsia="ko-KR"/>
              </w:rPr>
            </w:pPr>
            <w:r w:rsidRPr="00EF5447">
              <w:rPr>
                <w:lang w:eastAsia="ko-KR"/>
              </w:rPr>
              <w:t>DC_66A_n2A</w:t>
            </w:r>
          </w:p>
        </w:tc>
      </w:tr>
      <w:tr w:rsidR="00BE06B4" w:rsidRPr="00EF5447" w14:paraId="56BB83CC" w14:textId="77777777" w:rsidTr="00D878FC">
        <w:trPr>
          <w:trHeight w:val="187"/>
          <w:jc w:val="center"/>
        </w:trPr>
        <w:tc>
          <w:tcPr>
            <w:tcW w:w="3397" w:type="dxa"/>
            <w:noWrap/>
          </w:tcPr>
          <w:p w14:paraId="085C2F39" w14:textId="77777777" w:rsidR="00BE06B4" w:rsidRPr="00EF5447" w:rsidRDefault="00BE06B4" w:rsidP="00BE06B4">
            <w:pPr>
              <w:pStyle w:val="TAC"/>
              <w:rPr>
                <w:rFonts w:cs="Arial"/>
                <w:lang w:eastAsia="ko-KR"/>
              </w:rPr>
            </w:pPr>
            <w:r w:rsidRPr="00EF5447">
              <w:t>DC_2A-12A-30A-66A_n66A</w:t>
            </w:r>
          </w:p>
        </w:tc>
        <w:tc>
          <w:tcPr>
            <w:tcW w:w="3544" w:type="dxa"/>
            <w:shd w:val="clear" w:color="auto" w:fill="auto"/>
          </w:tcPr>
          <w:p w14:paraId="538C5DEB" w14:textId="77777777" w:rsidR="00BE06B4" w:rsidRPr="00EF5447" w:rsidRDefault="00BE06B4" w:rsidP="00BE06B4">
            <w:pPr>
              <w:pStyle w:val="TAC"/>
              <w:rPr>
                <w:lang w:eastAsia="ja-JP"/>
              </w:rPr>
            </w:pPr>
            <w:r w:rsidRPr="00EF5447">
              <w:rPr>
                <w:lang w:eastAsia="ja-JP"/>
              </w:rPr>
              <w:t>DC_2A_n66A</w:t>
            </w:r>
          </w:p>
          <w:p w14:paraId="4AFBF3C3" w14:textId="77777777" w:rsidR="00BE06B4" w:rsidRPr="00EF5447" w:rsidRDefault="00BE06B4" w:rsidP="00BE06B4">
            <w:pPr>
              <w:pStyle w:val="TAC"/>
              <w:rPr>
                <w:lang w:eastAsia="ja-JP"/>
              </w:rPr>
            </w:pPr>
            <w:r w:rsidRPr="00EF5447">
              <w:rPr>
                <w:lang w:eastAsia="ja-JP"/>
              </w:rPr>
              <w:t>DC_12A_n66A</w:t>
            </w:r>
          </w:p>
          <w:p w14:paraId="3EC34F30" w14:textId="77777777" w:rsidR="00BE06B4" w:rsidRPr="00EF5447" w:rsidRDefault="00BE06B4" w:rsidP="00BE06B4">
            <w:pPr>
              <w:pStyle w:val="TAC"/>
              <w:rPr>
                <w:lang w:eastAsia="ja-JP"/>
              </w:rPr>
            </w:pPr>
            <w:r w:rsidRPr="00EF5447">
              <w:rPr>
                <w:lang w:eastAsia="ja-JP"/>
              </w:rPr>
              <w:t>DC_30A_n66A</w:t>
            </w:r>
          </w:p>
          <w:p w14:paraId="65C1CBFD" w14:textId="77777777" w:rsidR="00BE06B4" w:rsidRPr="00EF5447" w:rsidRDefault="00BE06B4" w:rsidP="00BE06B4">
            <w:pPr>
              <w:pStyle w:val="TAC"/>
              <w:rPr>
                <w:lang w:eastAsia="ko-KR"/>
              </w:rPr>
            </w:pPr>
            <w:r w:rsidRPr="00EF5447">
              <w:rPr>
                <w:lang w:eastAsia="ja-JP"/>
              </w:rPr>
              <w:t>DC_66A_n66A</w:t>
            </w:r>
            <w:r w:rsidRPr="00EF5447">
              <w:rPr>
                <w:vertAlign w:val="superscript"/>
                <w:lang w:eastAsia="ja-JP"/>
              </w:rPr>
              <w:t>4</w:t>
            </w:r>
          </w:p>
        </w:tc>
      </w:tr>
      <w:tr w:rsidR="00BE06B4" w:rsidRPr="00B95FAD" w14:paraId="2A935F2E" w14:textId="77777777" w:rsidTr="00D878FC">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2BC0F9C" w14:textId="77777777" w:rsidR="00BE06B4" w:rsidRDefault="00BE06B4" w:rsidP="00BE06B4">
            <w:pPr>
              <w:pStyle w:val="TAC"/>
            </w:pPr>
            <w:r>
              <w:rPr>
                <w:color w:val="000000"/>
                <w:lang w:val="sv-SE"/>
              </w:rPr>
              <w:t>DC_2A-14A-30A-66A_n2A</w:t>
            </w:r>
          </w:p>
        </w:tc>
        <w:tc>
          <w:tcPr>
            <w:tcW w:w="3544" w:type="dxa"/>
            <w:tcBorders>
              <w:top w:val="single" w:sz="4" w:space="0" w:color="auto"/>
              <w:left w:val="single" w:sz="4" w:space="0" w:color="auto"/>
              <w:bottom w:val="single" w:sz="4" w:space="0" w:color="auto"/>
              <w:right w:val="single" w:sz="4" w:space="0" w:color="auto"/>
            </w:tcBorders>
          </w:tcPr>
          <w:p w14:paraId="33AFC018" w14:textId="77777777" w:rsidR="00BE06B4" w:rsidRDefault="00BE06B4" w:rsidP="00BE06B4">
            <w:pPr>
              <w:pStyle w:val="TAC"/>
              <w:rPr>
                <w:lang w:val="sv-SE" w:eastAsia="sv-SE"/>
              </w:rPr>
            </w:pPr>
            <w:r>
              <w:rPr>
                <w:lang w:val="sv-SE" w:eastAsia="sv-SE"/>
              </w:rPr>
              <w:t>DC_2A_n2A</w:t>
            </w:r>
            <w:r>
              <w:rPr>
                <w:vertAlign w:val="superscript"/>
                <w:lang w:val="sv-SE" w:eastAsia="sv-SE"/>
              </w:rPr>
              <w:t>4</w:t>
            </w:r>
          </w:p>
          <w:p w14:paraId="78692C43" w14:textId="77777777" w:rsidR="00BE06B4" w:rsidRDefault="00BE06B4" w:rsidP="00BE06B4">
            <w:pPr>
              <w:pStyle w:val="TAC"/>
              <w:rPr>
                <w:lang w:val="sv-SE" w:eastAsia="sv-SE"/>
              </w:rPr>
            </w:pPr>
            <w:r>
              <w:rPr>
                <w:lang w:val="sv-SE" w:eastAsia="sv-SE"/>
              </w:rPr>
              <w:t>DC_14A_n2A</w:t>
            </w:r>
          </w:p>
          <w:p w14:paraId="75D3F47B" w14:textId="77777777" w:rsidR="00BE06B4" w:rsidRDefault="00BE06B4" w:rsidP="00BE06B4">
            <w:pPr>
              <w:pStyle w:val="TAC"/>
              <w:rPr>
                <w:lang w:val="sv-SE" w:eastAsia="sv-SE"/>
              </w:rPr>
            </w:pPr>
            <w:r>
              <w:rPr>
                <w:lang w:val="sv-SE" w:eastAsia="sv-SE"/>
              </w:rPr>
              <w:t>DC_30A_n2A</w:t>
            </w:r>
          </w:p>
          <w:p w14:paraId="5F57137C" w14:textId="77777777" w:rsidR="00BE06B4" w:rsidRPr="00B95FAD" w:rsidRDefault="00BE06B4" w:rsidP="00BE06B4">
            <w:pPr>
              <w:pStyle w:val="TAC"/>
              <w:rPr>
                <w:lang w:eastAsia="ja-JP"/>
              </w:rPr>
            </w:pPr>
            <w:r>
              <w:rPr>
                <w:lang w:val="sv-SE" w:eastAsia="sv-SE"/>
              </w:rPr>
              <w:t>DC_66A_n2A</w:t>
            </w:r>
          </w:p>
        </w:tc>
      </w:tr>
      <w:tr w:rsidR="00BE06B4" w14:paraId="1C8DA8AA" w14:textId="77777777" w:rsidTr="00D878FC">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2B72719" w14:textId="77777777" w:rsidR="00BE06B4" w:rsidRDefault="00BE06B4" w:rsidP="00BE06B4">
            <w:pPr>
              <w:pStyle w:val="TAC"/>
              <w:rPr>
                <w:color w:val="000000"/>
                <w:lang w:val="sv-SE"/>
              </w:rPr>
            </w:pPr>
            <w:r>
              <w:rPr>
                <w:color w:val="000000"/>
                <w:lang w:val="sv-SE"/>
              </w:rPr>
              <w:t>DC_2A-14A-30A-66A_n66A</w:t>
            </w:r>
          </w:p>
        </w:tc>
        <w:tc>
          <w:tcPr>
            <w:tcW w:w="3544" w:type="dxa"/>
            <w:tcBorders>
              <w:top w:val="single" w:sz="4" w:space="0" w:color="auto"/>
              <w:left w:val="single" w:sz="4" w:space="0" w:color="auto"/>
              <w:bottom w:val="single" w:sz="4" w:space="0" w:color="auto"/>
              <w:right w:val="single" w:sz="4" w:space="0" w:color="auto"/>
            </w:tcBorders>
          </w:tcPr>
          <w:p w14:paraId="7763DD8B" w14:textId="77777777" w:rsidR="00BE06B4" w:rsidRDefault="00BE06B4" w:rsidP="00BE06B4">
            <w:pPr>
              <w:pStyle w:val="TAC"/>
              <w:rPr>
                <w:lang w:val="sv-SE" w:eastAsia="sv-SE"/>
              </w:rPr>
            </w:pPr>
            <w:r>
              <w:rPr>
                <w:lang w:val="sv-SE" w:eastAsia="sv-SE"/>
              </w:rPr>
              <w:t>DC_2A_n66A</w:t>
            </w:r>
          </w:p>
          <w:p w14:paraId="4D371A40" w14:textId="77777777" w:rsidR="00BE06B4" w:rsidRDefault="00BE06B4" w:rsidP="00BE06B4">
            <w:pPr>
              <w:pStyle w:val="TAC"/>
              <w:rPr>
                <w:lang w:val="sv-SE" w:eastAsia="sv-SE"/>
              </w:rPr>
            </w:pPr>
            <w:r>
              <w:rPr>
                <w:lang w:val="sv-SE" w:eastAsia="sv-SE"/>
              </w:rPr>
              <w:t>DC_14A_n66A</w:t>
            </w:r>
          </w:p>
          <w:p w14:paraId="55F6F3B9" w14:textId="77777777" w:rsidR="00BE06B4" w:rsidRDefault="00BE06B4" w:rsidP="00BE06B4">
            <w:pPr>
              <w:pStyle w:val="TAC"/>
              <w:rPr>
                <w:lang w:val="sv-SE" w:eastAsia="sv-SE"/>
              </w:rPr>
            </w:pPr>
            <w:r>
              <w:rPr>
                <w:lang w:val="sv-SE" w:eastAsia="sv-SE"/>
              </w:rPr>
              <w:t>DC_30A_n66A</w:t>
            </w:r>
          </w:p>
          <w:p w14:paraId="7DF0DE50" w14:textId="77777777" w:rsidR="00BE06B4" w:rsidRDefault="00BE06B4" w:rsidP="00BE06B4">
            <w:pPr>
              <w:pStyle w:val="TAC"/>
              <w:rPr>
                <w:lang w:val="sv-SE" w:eastAsia="sv-SE"/>
              </w:rPr>
            </w:pPr>
            <w:r>
              <w:rPr>
                <w:lang w:val="sv-SE" w:eastAsia="sv-SE"/>
              </w:rPr>
              <w:t>DC_66A_n66A</w:t>
            </w:r>
            <w:r>
              <w:rPr>
                <w:vertAlign w:val="superscript"/>
                <w:lang w:val="sv-SE" w:eastAsia="sv-SE"/>
              </w:rPr>
              <w:t>4</w:t>
            </w:r>
          </w:p>
        </w:tc>
      </w:tr>
      <w:tr w:rsidR="00BE06B4" w:rsidRPr="00EF5447" w14:paraId="71BB3F8B" w14:textId="77777777" w:rsidTr="00D878FC">
        <w:trPr>
          <w:trHeight w:val="187"/>
          <w:jc w:val="center"/>
        </w:trPr>
        <w:tc>
          <w:tcPr>
            <w:tcW w:w="3397" w:type="dxa"/>
            <w:noWrap/>
          </w:tcPr>
          <w:p w14:paraId="018C3024" w14:textId="77777777" w:rsidR="00BE06B4" w:rsidRPr="00EF5447" w:rsidRDefault="00BE06B4" w:rsidP="00BE06B4">
            <w:pPr>
              <w:pStyle w:val="TAC"/>
            </w:pPr>
            <w:r w:rsidRPr="00EF5447">
              <w:rPr>
                <w:lang w:eastAsia="ja-JP"/>
              </w:rPr>
              <w:t>DC_2A-29A-30A-66A_n2A</w:t>
            </w:r>
          </w:p>
        </w:tc>
        <w:tc>
          <w:tcPr>
            <w:tcW w:w="3544" w:type="dxa"/>
            <w:shd w:val="clear" w:color="auto" w:fill="auto"/>
          </w:tcPr>
          <w:p w14:paraId="7A1F9942" w14:textId="77777777" w:rsidR="00BE06B4" w:rsidRPr="00EF5447" w:rsidRDefault="00BE06B4" w:rsidP="00BE06B4">
            <w:pPr>
              <w:pStyle w:val="TAC"/>
              <w:rPr>
                <w:lang w:eastAsia="ja-JP"/>
              </w:rPr>
            </w:pPr>
            <w:r w:rsidRPr="00EF5447">
              <w:rPr>
                <w:lang w:eastAsia="ja-JP"/>
              </w:rPr>
              <w:t>DC_2A_n2A</w:t>
            </w:r>
          </w:p>
          <w:p w14:paraId="2947846C" w14:textId="77777777" w:rsidR="00BE06B4" w:rsidRPr="00EF5447" w:rsidRDefault="00BE06B4" w:rsidP="00BE06B4">
            <w:pPr>
              <w:pStyle w:val="TAC"/>
              <w:rPr>
                <w:lang w:eastAsia="ja-JP"/>
              </w:rPr>
            </w:pPr>
            <w:r w:rsidRPr="00EF5447">
              <w:rPr>
                <w:lang w:eastAsia="ja-JP"/>
              </w:rPr>
              <w:t>DC_30A_n2A</w:t>
            </w:r>
          </w:p>
          <w:p w14:paraId="37AFE399" w14:textId="77777777" w:rsidR="00BE06B4" w:rsidRPr="00EF5447" w:rsidRDefault="00BE06B4" w:rsidP="00BE06B4">
            <w:pPr>
              <w:pStyle w:val="TAC"/>
              <w:rPr>
                <w:lang w:eastAsia="ja-JP"/>
              </w:rPr>
            </w:pPr>
            <w:r w:rsidRPr="00EF5447">
              <w:rPr>
                <w:lang w:eastAsia="ja-JP"/>
              </w:rPr>
              <w:t>DC_66A_n2A</w:t>
            </w:r>
          </w:p>
        </w:tc>
      </w:tr>
      <w:tr w:rsidR="00BE06B4" w14:paraId="443E4ACA"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69" w:author="Nokia, Johannes" w:date="2021-08-30T12: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270" w:author="Nokia, Johannes" w:date="2021-08-30T12:30:00Z">
            <w:trPr>
              <w:trHeight w:val="187"/>
              <w:jc w:val="center"/>
            </w:trPr>
          </w:trPrChange>
        </w:trPr>
        <w:tc>
          <w:tcPr>
            <w:tcW w:w="3397" w:type="dxa"/>
            <w:tcBorders>
              <w:top w:val="single" w:sz="4" w:space="0" w:color="auto"/>
              <w:left w:val="single" w:sz="4" w:space="0" w:color="auto"/>
              <w:bottom w:val="single" w:sz="4" w:space="0" w:color="auto"/>
              <w:right w:val="single" w:sz="4" w:space="0" w:color="auto"/>
            </w:tcBorders>
            <w:noWrap/>
            <w:tcPrChange w:id="271" w:author="Nokia, Johannes" w:date="2021-08-30T12:30:00Z">
              <w:tcPr>
                <w:tcW w:w="3397" w:type="dxa"/>
                <w:tcBorders>
                  <w:top w:val="single" w:sz="4" w:space="0" w:color="auto"/>
                  <w:left w:val="single" w:sz="4" w:space="0" w:color="auto"/>
                  <w:bottom w:val="single" w:sz="4" w:space="0" w:color="auto"/>
                  <w:right w:val="single" w:sz="4" w:space="0" w:color="auto"/>
                </w:tcBorders>
                <w:noWrap/>
                <w:vAlign w:val="center"/>
              </w:tcPr>
            </w:tcPrChange>
          </w:tcPr>
          <w:p w14:paraId="3781A4F8" w14:textId="77777777" w:rsidR="00BE06B4" w:rsidRDefault="00BE06B4" w:rsidP="00BE06B4">
            <w:pPr>
              <w:pStyle w:val="TAC"/>
              <w:rPr>
                <w:lang w:eastAsia="ja-JP"/>
              </w:rPr>
            </w:pPr>
            <w:r>
              <w:rPr>
                <w:color w:val="000000"/>
                <w:lang w:val="sv-SE"/>
              </w:rPr>
              <w:t>DC_2A-29A-30A-66A_n66A</w:t>
            </w:r>
          </w:p>
        </w:tc>
        <w:tc>
          <w:tcPr>
            <w:tcW w:w="3544" w:type="dxa"/>
            <w:tcBorders>
              <w:top w:val="single" w:sz="4" w:space="0" w:color="auto"/>
              <w:left w:val="single" w:sz="4" w:space="0" w:color="auto"/>
              <w:bottom w:val="single" w:sz="4" w:space="0" w:color="auto"/>
              <w:right w:val="single" w:sz="4" w:space="0" w:color="auto"/>
            </w:tcBorders>
            <w:vAlign w:val="center"/>
            <w:tcPrChange w:id="272" w:author="Nokia, Johannes" w:date="2021-08-30T12:30:00Z">
              <w:tcPr>
                <w:tcW w:w="3544" w:type="dxa"/>
                <w:tcBorders>
                  <w:top w:val="single" w:sz="4" w:space="0" w:color="auto"/>
                  <w:left w:val="single" w:sz="4" w:space="0" w:color="auto"/>
                  <w:bottom w:val="single" w:sz="4" w:space="0" w:color="auto"/>
                  <w:right w:val="single" w:sz="4" w:space="0" w:color="auto"/>
                </w:tcBorders>
                <w:vAlign w:val="center"/>
              </w:tcPr>
            </w:tcPrChange>
          </w:tcPr>
          <w:p w14:paraId="03A2801C" w14:textId="77777777" w:rsidR="00BE06B4" w:rsidRDefault="00BE06B4" w:rsidP="00BE06B4">
            <w:pPr>
              <w:pStyle w:val="TAC"/>
              <w:rPr>
                <w:lang w:val="sv-SE" w:eastAsia="sv-SE"/>
              </w:rPr>
            </w:pPr>
            <w:r>
              <w:rPr>
                <w:lang w:val="sv-SE" w:eastAsia="sv-SE"/>
              </w:rPr>
              <w:t>DC_2A_n66A</w:t>
            </w:r>
          </w:p>
          <w:p w14:paraId="0C1966A0" w14:textId="77777777" w:rsidR="00BE06B4" w:rsidRDefault="00BE06B4" w:rsidP="00BE06B4">
            <w:pPr>
              <w:pStyle w:val="TAC"/>
              <w:rPr>
                <w:lang w:val="sv-SE" w:eastAsia="sv-SE"/>
              </w:rPr>
            </w:pPr>
            <w:r>
              <w:rPr>
                <w:lang w:val="sv-SE" w:eastAsia="sv-SE"/>
              </w:rPr>
              <w:t>DC_30A_n66A</w:t>
            </w:r>
          </w:p>
          <w:p w14:paraId="4582C14C" w14:textId="77777777" w:rsidR="00BE06B4" w:rsidRDefault="00BE06B4" w:rsidP="00BE06B4">
            <w:pPr>
              <w:pStyle w:val="TAC"/>
              <w:rPr>
                <w:lang w:eastAsia="ja-JP"/>
              </w:rPr>
            </w:pPr>
            <w:r>
              <w:rPr>
                <w:lang w:val="sv-SE" w:eastAsia="sv-SE"/>
              </w:rPr>
              <w:t>DC_66A_n66A</w:t>
            </w:r>
            <w:r>
              <w:rPr>
                <w:vertAlign w:val="superscript"/>
                <w:lang w:val="sv-SE" w:eastAsia="sv-SE"/>
              </w:rPr>
              <w:t>4</w:t>
            </w:r>
          </w:p>
        </w:tc>
      </w:tr>
      <w:tr w:rsidR="00BE06B4" w:rsidRPr="00EF5447" w14:paraId="70B61300" w14:textId="77777777" w:rsidTr="00D878FC">
        <w:trPr>
          <w:trHeight w:val="187"/>
          <w:jc w:val="center"/>
        </w:trPr>
        <w:tc>
          <w:tcPr>
            <w:tcW w:w="3397" w:type="dxa"/>
            <w:noWrap/>
          </w:tcPr>
          <w:p w14:paraId="24C7FA7B" w14:textId="77777777" w:rsidR="00BE06B4" w:rsidRPr="00EF5447" w:rsidRDefault="00BE06B4" w:rsidP="00BE06B4">
            <w:pPr>
              <w:pStyle w:val="TAC"/>
              <w:rPr>
                <w:lang w:eastAsia="ja-JP"/>
              </w:rPr>
            </w:pPr>
            <w:r w:rsidRPr="00EF5447">
              <w:rPr>
                <w:lang w:eastAsia="ja-JP"/>
              </w:rPr>
              <w:t>DC_2A-46A-66A_n41A-n71A</w:t>
            </w:r>
          </w:p>
          <w:p w14:paraId="26E10505" w14:textId="77777777" w:rsidR="00BE06B4" w:rsidRPr="00EF5447" w:rsidRDefault="00BE06B4" w:rsidP="00BE06B4">
            <w:pPr>
              <w:pStyle w:val="TAC"/>
              <w:rPr>
                <w:lang w:eastAsia="ja-JP"/>
              </w:rPr>
            </w:pPr>
            <w:r w:rsidRPr="00EF5447">
              <w:rPr>
                <w:lang w:eastAsia="ja-JP"/>
              </w:rPr>
              <w:t>DC_2A-46C-66A_n41A-n71A</w:t>
            </w:r>
          </w:p>
          <w:p w14:paraId="218A5D78" w14:textId="77777777" w:rsidR="00BE06B4" w:rsidRPr="00EF5447" w:rsidRDefault="00BE06B4" w:rsidP="00BE06B4">
            <w:pPr>
              <w:pStyle w:val="TAC"/>
            </w:pPr>
            <w:r w:rsidRPr="00EF5447">
              <w:rPr>
                <w:lang w:eastAsia="ja-JP"/>
              </w:rPr>
              <w:t>DC_2A-46D-66A_n41A-n71A</w:t>
            </w:r>
          </w:p>
        </w:tc>
        <w:tc>
          <w:tcPr>
            <w:tcW w:w="3544" w:type="dxa"/>
            <w:shd w:val="clear" w:color="auto" w:fill="auto"/>
          </w:tcPr>
          <w:p w14:paraId="54309777" w14:textId="77777777" w:rsidR="00BE06B4" w:rsidRPr="00EF5447" w:rsidRDefault="00BE06B4" w:rsidP="00BE06B4">
            <w:pPr>
              <w:pStyle w:val="TAC"/>
            </w:pPr>
            <w:r w:rsidRPr="00EF5447">
              <w:t>DC_2A_n41A</w:t>
            </w:r>
          </w:p>
          <w:p w14:paraId="672F8605" w14:textId="77777777" w:rsidR="00BE06B4" w:rsidRPr="00EF5447" w:rsidRDefault="00BE06B4" w:rsidP="00BE06B4">
            <w:pPr>
              <w:pStyle w:val="TAC"/>
            </w:pPr>
            <w:r w:rsidRPr="00EF5447">
              <w:t>DC_2A_n71A</w:t>
            </w:r>
          </w:p>
          <w:p w14:paraId="25356D32" w14:textId="77777777" w:rsidR="00BE06B4" w:rsidRPr="00EF5447" w:rsidRDefault="00BE06B4" w:rsidP="00BE06B4">
            <w:pPr>
              <w:pStyle w:val="TAC"/>
            </w:pPr>
            <w:r w:rsidRPr="00EF5447">
              <w:t>DC_66A_n41A</w:t>
            </w:r>
          </w:p>
          <w:p w14:paraId="0DAAE8EA" w14:textId="77777777" w:rsidR="00BE06B4" w:rsidRPr="00EF5447" w:rsidRDefault="00BE06B4" w:rsidP="00BE06B4">
            <w:pPr>
              <w:pStyle w:val="TAC"/>
              <w:rPr>
                <w:lang w:eastAsia="ja-JP"/>
              </w:rPr>
            </w:pPr>
            <w:r w:rsidRPr="00EF5447">
              <w:t>DC_66A_n71A</w:t>
            </w:r>
          </w:p>
        </w:tc>
      </w:tr>
      <w:tr w:rsidR="00BE06B4" w:rsidRPr="00EF5447" w14:paraId="29068B5B" w14:textId="77777777" w:rsidTr="00D878FC">
        <w:trPr>
          <w:trHeight w:val="187"/>
          <w:jc w:val="center"/>
        </w:trPr>
        <w:tc>
          <w:tcPr>
            <w:tcW w:w="3397" w:type="dxa"/>
            <w:noWrap/>
          </w:tcPr>
          <w:p w14:paraId="1403D778" w14:textId="77777777" w:rsidR="00BE06B4" w:rsidRPr="00EF5447" w:rsidRDefault="00BE06B4" w:rsidP="00BE06B4">
            <w:pPr>
              <w:pStyle w:val="TAC"/>
              <w:rPr>
                <w:rFonts w:eastAsia="MS Mincho" w:cs="Arial"/>
                <w:szCs w:val="18"/>
              </w:rPr>
            </w:pPr>
            <w:r w:rsidRPr="00EF5447">
              <w:rPr>
                <w:rFonts w:eastAsia="MS Mincho" w:cs="Arial"/>
                <w:szCs w:val="18"/>
              </w:rPr>
              <w:t>DC_3A-</w:t>
            </w:r>
            <w:r w:rsidRPr="00EF5447">
              <w:rPr>
                <w:rFonts w:cs="Arial"/>
                <w:szCs w:val="18"/>
                <w:lang w:eastAsia="zh-TW"/>
              </w:rPr>
              <w:t>7A-8</w:t>
            </w:r>
            <w:r w:rsidRPr="00EF5447">
              <w:rPr>
                <w:rFonts w:eastAsia="MS Mincho" w:cs="Arial"/>
                <w:szCs w:val="18"/>
              </w:rPr>
              <w:t>A_n1A-n78A</w:t>
            </w:r>
            <w:r w:rsidRPr="00E062F1">
              <w:rPr>
                <w:vertAlign w:val="superscript"/>
                <w:lang w:eastAsia="fi-FI"/>
              </w:rPr>
              <w:t>2</w:t>
            </w:r>
          </w:p>
          <w:p w14:paraId="726DE2CB" w14:textId="77777777" w:rsidR="00BE06B4" w:rsidRPr="00EF5447" w:rsidRDefault="00BE06B4" w:rsidP="00BE06B4">
            <w:pPr>
              <w:pStyle w:val="TAC"/>
              <w:rPr>
                <w:rFonts w:eastAsia="MS Mincho" w:cs="Arial"/>
                <w:szCs w:val="18"/>
              </w:rPr>
            </w:pPr>
            <w:r w:rsidRPr="00EF5447">
              <w:rPr>
                <w:rFonts w:eastAsia="MS Mincho" w:cs="Arial"/>
                <w:szCs w:val="18"/>
              </w:rPr>
              <w:t>DC_3A-</w:t>
            </w:r>
            <w:r w:rsidRPr="00EF5447">
              <w:rPr>
                <w:rFonts w:cs="Arial"/>
                <w:szCs w:val="18"/>
                <w:lang w:eastAsia="zh-TW"/>
              </w:rPr>
              <w:t>3A-7A-8</w:t>
            </w:r>
            <w:r w:rsidRPr="00EF5447">
              <w:rPr>
                <w:rFonts w:eastAsia="MS Mincho" w:cs="Arial"/>
                <w:szCs w:val="18"/>
              </w:rPr>
              <w:t>A_n1A-n78A</w:t>
            </w:r>
            <w:r w:rsidRPr="00E062F1">
              <w:rPr>
                <w:vertAlign w:val="superscript"/>
                <w:lang w:eastAsia="fi-FI"/>
              </w:rPr>
              <w:t>2</w:t>
            </w:r>
          </w:p>
          <w:p w14:paraId="7CA27B88" w14:textId="77777777" w:rsidR="00BE06B4" w:rsidRPr="00EF5447" w:rsidRDefault="00BE06B4" w:rsidP="00BE06B4">
            <w:pPr>
              <w:pStyle w:val="TAC"/>
              <w:rPr>
                <w:rFonts w:eastAsia="MS Mincho" w:cs="Arial"/>
                <w:szCs w:val="18"/>
              </w:rPr>
            </w:pPr>
            <w:r w:rsidRPr="00EF5447">
              <w:rPr>
                <w:rFonts w:eastAsia="MS Mincho" w:cs="Arial"/>
                <w:szCs w:val="18"/>
              </w:rPr>
              <w:t>DC_3A-</w:t>
            </w:r>
            <w:r w:rsidRPr="00EF5447">
              <w:rPr>
                <w:rFonts w:cs="Arial"/>
                <w:szCs w:val="18"/>
                <w:lang w:eastAsia="zh-TW"/>
              </w:rPr>
              <w:t>7A-7A-8</w:t>
            </w:r>
            <w:r w:rsidRPr="00EF5447">
              <w:rPr>
                <w:rFonts w:eastAsia="MS Mincho" w:cs="Arial"/>
                <w:szCs w:val="18"/>
              </w:rPr>
              <w:t>A_n1A-n78A</w:t>
            </w:r>
            <w:r w:rsidRPr="00E062F1">
              <w:rPr>
                <w:vertAlign w:val="superscript"/>
                <w:lang w:eastAsia="fi-FI"/>
              </w:rPr>
              <w:t>2</w:t>
            </w:r>
          </w:p>
          <w:p w14:paraId="0069FEEE" w14:textId="77777777" w:rsidR="00BE06B4" w:rsidRPr="00EF5447" w:rsidRDefault="00BE06B4" w:rsidP="00BE06B4">
            <w:pPr>
              <w:pStyle w:val="TAC"/>
              <w:rPr>
                <w:rFonts w:cs="Arial"/>
                <w:szCs w:val="18"/>
                <w:lang w:eastAsia="ko-KR"/>
              </w:rPr>
            </w:pPr>
            <w:r w:rsidRPr="00EF5447">
              <w:rPr>
                <w:rFonts w:eastAsia="MS Mincho" w:cs="Arial"/>
                <w:szCs w:val="18"/>
              </w:rPr>
              <w:t>DC_3A-</w:t>
            </w:r>
            <w:r w:rsidRPr="00EF5447">
              <w:rPr>
                <w:rFonts w:cs="Arial"/>
                <w:szCs w:val="18"/>
                <w:lang w:eastAsia="zh-TW"/>
              </w:rPr>
              <w:t>3A-7A-7A-8</w:t>
            </w:r>
            <w:r w:rsidRPr="00EF5447">
              <w:rPr>
                <w:rFonts w:eastAsia="MS Mincho" w:cs="Arial"/>
                <w:szCs w:val="18"/>
              </w:rPr>
              <w:t>A_n1A-n78A</w:t>
            </w:r>
            <w:r w:rsidRPr="00E062F1">
              <w:rPr>
                <w:vertAlign w:val="superscript"/>
                <w:lang w:eastAsia="fi-FI"/>
              </w:rPr>
              <w:t>2</w:t>
            </w:r>
          </w:p>
        </w:tc>
        <w:tc>
          <w:tcPr>
            <w:tcW w:w="3544" w:type="dxa"/>
            <w:shd w:val="clear" w:color="auto" w:fill="auto"/>
          </w:tcPr>
          <w:p w14:paraId="7D65A0F0" w14:textId="77777777" w:rsidR="00BE06B4" w:rsidRPr="00EF5447" w:rsidRDefault="00BE06B4" w:rsidP="00BE06B4">
            <w:pPr>
              <w:pStyle w:val="TAC"/>
              <w:rPr>
                <w:rFonts w:eastAsia="MS Mincho" w:cs="Arial"/>
                <w:szCs w:val="18"/>
              </w:rPr>
            </w:pPr>
            <w:r w:rsidRPr="00EF5447">
              <w:rPr>
                <w:rFonts w:eastAsia="MS Mincho" w:cs="Arial"/>
                <w:szCs w:val="18"/>
              </w:rPr>
              <w:t>DC_3A_n1A</w:t>
            </w:r>
          </w:p>
          <w:p w14:paraId="3EDC0509" w14:textId="77777777" w:rsidR="00BE06B4" w:rsidRPr="00EF5447" w:rsidRDefault="00BE06B4" w:rsidP="00BE06B4">
            <w:pPr>
              <w:pStyle w:val="TAC"/>
              <w:rPr>
                <w:rFonts w:cs="Arial"/>
                <w:szCs w:val="18"/>
                <w:lang w:eastAsia="zh-TW"/>
              </w:rPr>
            </w:pPr>
            <w:r w:rsidRPr="00EF5447">
              <w:rPr>
                <w:rFonts w:eastAsia="MS Mincho" w:cs="Arial"/>
                <w:szCs w:val="18"/>
              </w:rPr>
              <w:t>DC_3A_n78A</w:t>
            </w:r>
          </w:p>
          <w:p w14:paraId="19B9F713" w14:textId="77777777" w:rsidR="00BE06B4" w:rsidRPr="00EF5447" w:rsidRDefault="00BE06B4" w:rsidP="00BE06B4">
            <w:pPr>
              <w:pStyle w:val="TAC"/>
              <w:rPr>
                <w:rFonts w:eastAsia="MS Mincho" w:cs="Arial"/>
                <w:szCs w:val="18"/>
              </w:rPr>
            </w:pPr>
            <w:r w:rsidRPr="00EF5447">
              <w:rPr>
                <w:rFonts w:eastAsia="MS Mincho" w:cs="Arial"/>
                <w:szCs w:val="18"/>
              </w:rPr>
              <w:t>DC_</w:t>
            </w:r>
            <w:r w:rsidRPr="00EF5447">
              <w:rPr>
                <w:rFonts w:cs="Arial"/>
                <w:szCs w:val="18"/>
                <w:lang w:eastAsia="zh-TW"/>
              </w:rPr>
              <w:t>7</w:t>
            </w:r>
            <w:r w:rsidRPr="00EF5447">
              <w:rPr>
                <w:rFonts w:eastAsia="MS Mincho" w:cs="Arial"/>
                <w:szCs w:val="18"/>
              </w:rPr>
              <w:t>A_n1A</w:t>
            </w:r>
          </w:p>
          <w:p w14:paraId="0E484E5A" w14:textId="77777777" w:rsidR="00BE06B4" w:rsidRPr="00EF5447" w:rsidRDefault="00BE06B4" w:rsidP="00BE06B4">
            <w:pPr>
              <w:pStyle w:val="TAC"/>
              <w:rPr>
                <w:rFonts w:cs="Arial"/>
                <w:szCs w:val="18"/>
                <w:lang w:eastAsia="zh-TW"/>
              </w:rPr>
            </w:pPr>
            <w:r w:rsidRPr="00EF5447">
              <w:rPr>
                <w:rFonts w:eastAsia="MS Mincho" w:cs="Arial"/>
                <w:szCs w:val="18"/>
              </w:rPr>
              <w:t>DC_</w:t>
            </w:r>
            <w:r w:rsidRPr="00EF5447">
              <w:rPr>
                <w:rFonts w:cs="Arial"/>
                <w:szCs w:val="18"/>
                <w:lang w:eastAsia="zh-TW"/>
              </w:rPr>
              <w:t>7</w:t>
            </w:r>
            <w:r w:rsidRPr="00EF5447">
              <w:rPr>
                <w:rFonts w:eastAsia="MS Mincho" w:cs="Arial"/>
                <w:szCs w:val="18"/>
              </w:rPr>
              <w:t>A_n78A</w:t>
            </w:r>
          </w:p>
          <w:p w14:paraId="06F279E3" w14:textId="77777777" w:rsidR="00BE06B4" w:rsidRPr="00EF5447" w:rsidRDefault="00BE06B4" w:rsidP="00BE06B4">
            <w:pPr>
              <w:pStyle w:val="TAC"/>
              <w:rPr>
                <w:rFonts w:eastAsia="MS Mincho" w:cs="Arial"/>
                <w:szCs w:val="18"/>
              </w:rPr>
            </w:pPr>
            <w:r w:rsidRPr="00EF5447">
              <w:rPr>
                <w:rFonts w:eastAsia="MS Mincho" w:cs="Arial"/>
                <w:szCs w:val="18"/>
              </w:rPr>
              <w:t>DC_</w:t>
            </w:r>
            <w:r w:rsidRPr="00EF5447">
              <w:rPr>
                <w:rFonts w:cs="Arial"/>
                <w:szCs w:val="18"/>
                <w:lang w:eastAsia="zh-TW"/>
              </w:rPr>
              <w:t>8</w:t>
            </w:r>
            <w:r w:rsidRPr="00EF5447">
              <w:rPr>
                <w:rFonts w:eastAsia="MS Mincho" w:cs="Arial"/>
                <w:szCs w:val="18"/>
              </w:rPr>
              <w:t>A_n1A</w:t>
            </w:r>
          </w:p>
          <w:p w14:paraId="1F3AACDE" w14:textId="77777777" w:rsidR="00BE06B4" w:rsidRPr="00EF5447" w:rsidRDefault="00BE06B4" w:rsidP="00BE06B4">
            <w:pPr>
              <w:pStyle w:val="TAC"/>
              <w:rPr>
                <w:lang w:eastAsia="ko-KR"/>
              </w:rPr>
            </w:pPr>
            <w:r w:rsidRPr="00EF5447">
              <w:rPr>
                <w:rFonts w:eastAsia="MS Mincho" w:cs="Arial"/>
                <w:szCs w:val="18"/>
              </w:rPr>
              <w:t>DC_</w:t>
            </w:r>
            <w:r w:rsidRPr="00EF5447">
              <w:rPr>
                <w:rFonts w:cs="Arial"/>
                <w:szCs w:val="18"/>
                <w:lang w:eastAsia="zh-TW"/>
              </w:rPr>
              <w:t>8</w:t>
            </w:r>
            <w:r w:rsidRPr="00EF5447">
              <w:rPr>
                <w:rFonts w:eastAsia="MS Mincho" w:cs="Arial"/>
                <w:szCs w:val="18"/>
              </w:rPr>
              <w:t>A_n78A</w:t>
            </w:r>
          </w:p>
        </w:tc>
      </w:tr>
      <w:tr w:rsidR="00BE06B4" w:rsidRPr="00EF5447" w14:paraId="027EDFED" w14:textId="77777777" w:rsidTr="00BE06B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73" w:author="Nokia, Johannes" w:date="2021-08-30T13: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274" w:author="Nokia, Johannes" w:date="2021-08-30T13:12:00Z"/>
          <w:trPrChange w:id="275" w:author="Nokia, Johannes" w:date="2021-08-30T13:12:00Z">
            <w:trPr>
              <w:trHeight w:val="187"/>
              <w:jc w:val="center"/>
            </w:trPr>
          </w:trPrChange>
        </w:trPr>
        <w:tc>
          <w:tcPr>
            <w:tcW w:w="3397" w:type="dxa"/>
            <w:noWrap/>
            <w:tcPrChange w:id="276" w:author="Nokia, Johannes" w:date="2021-08-30T13:12:00Z">
              <w:tcPr>
                <w:tcW w:w="3397" w:type="dxa"/>
                <w:noWrap/>
              </w:tcPr>
            </w:tcPrChange>
          </w:tcPr>
          <w:p w14:paraId="47D5C6E8" w14:textId="2CAD11C8" w:rsidR="00BE06B4" w:rsidRDefault="00BE06B4" w:rsidP="00BE06B4">
            <w:pPr>
              <w:pStyle w:val="TAC"/>
              <w:rPr>
                <w:ins w:id="277" w:author="Nokia, Johannes" w:date="2021-08-30T13:12:00Z"/>
                <w:lang w:eastAsia="zh-TW"/>
              </w:rPr>
            </w:pPr>
            <w:ins w:id="278" w:author="Nokia, Johannes" w:date="2021-08-30T13:12:00Z">
              <w:r>
                <w:t>DC_3A-7A-8A-20</w:t>
              </w:r>
              <w:r w:rsidRPr="00940479">
                <w:t>A_n</w:t>
              </w:r>
              <w:r>
                <w:rPr>
                  <w:lang w:val="fi-FI"/>
                </w:rPr>
                <w:t>1</w:t>
              </w:r>
              <w:r w:rsidRPr="00940479">
                <w:rPr>
                  <w:lang w:val="fi-FI"/>
                </w:rPr>
                <w:t>A</w:t>
              </w:r>
            </w:ins>
          </w:p>
        </w:tc>
        <w:tc>
          <w:tcPr>
            <w:tcW w:w="3544" w:type="dxa"/>
            <w:shd w:val="clear" w:color="auto" w:fill="auto"/>
            <w:tcPrChange w:id="279" w:author="Nokia, Johannes" w:date="2021-08-30T13:12:00Z">
              <w:tcPr>
                <w:tcW w:w="3544" w:type="dxa"/>
                <w:shd w:val="clear" w:color="auto" w:fill="auto"/>
              </w:tcPr>
            </w:tcPrChange>
          </w:tcPr>
          <w:p w14:paraId="068FF9CE" w14:textId="77777777" w:rsidR="00BE06B4" w:rsidRDefault="00BE06B4" w:rsidP="00BE06B4">
            <w:pPr>
              <w:pStyle w:val="TAC"/>
              <w:rPr>
                <w:ins w:id="280" w:author="Nokia, Johannes" w:date="2021-08-30T13:12:00Z"/>
              </w:rPr>
            </w:pPr>
            <w:ins w:id="281" w:author="Nokia, Johannes" w:date="2021-08-30T13:12:00Z">
              <w:r>
                <w:t>DC_3A_n1</w:t>
              </w:r>
              <w:r w:rsidRPr="00940479">
                <w:t>A</w:t>
              </w:r>
            </w:ins>
          </w:p>
          <w:p w14:paraId="5C6F06A3" w14:textId="77777777" w:rsidR="00BE06B4" w:rsidRDefault="00BE06B4" w:rsidP="00BE06B4">
            <w:pPr>
              <w:pStyle w:val="TAC"/>
              <w:rPr>
                <w:ins w:id="282" w:author="Nokia, Johannes" w:date="2021-08-30T13:12:00Z"/>
              </w:rPr>
            </w:pPr>
            <w:ins w:id="283" w:author="Nokia, Johannes" w:date="2021-08-30T13:12:00Z">
              <w:r>
                <w:t>DC_7A_n1</w:t>
              </w:r>
              <w:r w:rsidRPr="00940479">
                <w:t>A</w:t>
              </w:r>
            </w:ins>
          </w:p>
          <w:p w14:paraId="2A5E7AE6" w14:textId="77777777" w:rsidR="00BE06B4" w:rsidRPr="00940479" w:rsidRDefault="00BE06B4" w:rsidP="008E408C">
            <w:pPr>
              <w:pStyle w:val="TAC"/>
              <w:rPr>
                <w:ins w:id="284" w:author="Nokia, Johannes" w:date="2021-08-30T13:12:00Z"/>
              </w:rPr>
            </w:pPr>
            <w:ins w:id="285" w:author="Nokia, Johannes" w:date="2021-08-30T13:12:00Z">
              <w:r>
                <w:t>DC_8A_n1</w:t>
              </w:r>
              <w:r w:rsidRPr="00940479">
                <w:t>A</w:t>
              </w:r>
            </w:ins>
          </w:p>
          <w:p w14:paraId="6F3C9722" w14:textId="059DA1AD" w:rsidR="00BE06B4" w:rsidRDefault="00BE06B4" w:rsidP="008E408C">
            <w:pPr>
              <w:pStyle w:val="TAC"/>
              <w:rPr>
                <w:ins w:id="286" w:author="Nokia, Johannes" w:date="2021-08-30T13:12:00Z"/>
                <w:lang w:eastAsia="ja-JP"/>
              </w:rPr>
            </w:pPr>
            <w:ins w:id="287" w:author="Nokia, Johannes" w:date="2021-08-30T13:12:00Z">
              <w:r>
                <w:t>DC_20A_n1</w:t>
              </w:r>
              <w:r w:rsidRPr="00940479">
                <w:t>A</w:t>
              </w:r>
            </w:ins>
          </w:p>
        </w:tc>
      </w:tr>
      <w:tr w:rsidR="00BE06B4" w:rsidRPr="00EF5447" w14:paraId="351954C9" w14:textId="77777777" w:rsidTr="00D878FC">
        <w:trPr>
          <w:trHeight w:val="187"/>
          <w:jc w:val="center"/>
        </w:trPr>
        <w:tc>
          <w:tcPr>
            <w:tcW w:w="3397" w:type="dxa"/>
            <w:noWrap/>
          </w:tcPr>
          <w:p w14:paraId="7B1CD934" w14:textId="77777777" w:rsidR="00BE06B4" w:rsidRPr="00EF5447" w:rsidRDefault="00BE06B4" w:rsidP="00BE06B4">
            <w:pPr>
              <w:pStyle w:val="TAC"/>
              <w:rPr>
                <w:rFonts w:eastAsia="MS Mincho" w:cs="Arial"/>
                <w:szCs w:val="18"/>
              </w:rPr>
            </w:pPr>
            <w:r>
              <w:rPr>
                <w:lang w:eastAsia="zh-TW"/>
              </w:rPr>
              <w:t>DC_3A-7A-8A_n28A-n78A</w:t>
            </w:r>
          </w:p>
        </w:tc>
        <w:tc>
          <w:tcPr>
            <w:tcW w:w="3544" w:type="dxa"/>
            <w:shd w:val="clear" w:color="auto" w:fill="auto"/>
          </w:tcPr>
          <w:p w14:paraId="1CC5941B" w14:textId="77777777" w:rsidR="00BE06B4" w:rsidRDefault="00BE06B4" w:rsidP="00BE06B4">
            <w:pPr>
              <w:pStyle w:val="TAC"/>
              <w:rPr>
                <w:lang w:eastAsia="ja-JP"/>
              </w:rPr>
            </w:pPr>
            <w:r>
              <w:rPr>
                <w:lang w:eastAsia="ja-JP"/>
              </w:rPr>
              <w:t>DC_3A_n28A</w:t>
            </w:r>
          </w:p>
          <w:p w14:paraId="62CF9F28" w14:textId="77777777" w:rsidR="00BE06B4" w:rsidRDefault="00BE06B4" w:rsidP="00BE06B4">
            <w:pPr>
              <w:pStyle w:val="TAC"/>
              <w:rPr>
                <w:lang w:eastAsia="ja-JP"/>
              </w:rPr>
            </w:pPr>
            <w:r>
              <w:rPr>
                <w:lang w:eastAsia="ja-JP"/>
              </w:rPr>
              <w:t>DC_3A_n78A</w:t>
            </w:r>
          </w:p>
          <w:p w14:paraId="5219A915" w14:textId="77777777" w:rsidR="00BE06B4" w:rsidRDefault="00BE06B4" w:rsidP="00BE06B4">
            <w:pPr>
              <w:pStyle w:val="TAC"/>
              <w:rPr>
                <w:lang w:eastAsia="ja-JP"/>
              </w:rPr>
            </w:pPr>
            <w:r>
              <w:rPr>
                <w:lang w:eastAsia="ja-JP"/>
              </w:rPr>
              <w:t>DC_7A_n28A</w:t>
            </w:r>
          </w:p>
          <w:p w14:paraId="3D786584" w14:textId="77777777" w:rsidR="00BE06B4" w:rsidRDefault="00BE06B4" w:rsidP="00BE06B4">
            <w:pPr>
              <w:pStyle w:val="TAC"/>
              <w:rPr>
                <w:lang w:eastAsia="ja-JP"/>
              </w:rPr>
            </w:pPr>
            <w:r>
              <w:rPr>
                <w:lang w:eastAsia="ja-JP"/>
              </w:rPr>
              <w:t>DC_7A_n78A</w:t>
            </w:r>
          </w:p>
          <w:p w14:paraId="4EDB5F74" w14:textId="77777777" w:rsidR="00BE06B4" w:rsidRDefault="00BE06B4" w:rsidP="00BE06B4">
            <w:pPr>
              <w:pStyle w:val="TAC"/>
              <w:rPr>
                <w:lang w:eastAsia="ja-JP"/>
              </w:rPr>
            </w:pPr>
            <w:r>
              <w:rPr>
                <w:lang w:eastAsia="ja-JP"/>
              </w:rPr>
              <w:t>DC_8A_n28A</w:t>
            </w:r>
          </w:p>
          <w:p w14:paraId="50E9D190" w14:textId="77777777" w:rsidR="00BE06B4" w:rsidRPr="00EF5447" w:rsidRDefault="00BE06B4" w:rsidP="00BE06B4">
            <w:pPr>
              <w:pStyle w:val="TAC"/>
              <w:rPr>
                <w:rFonts w:eastAsia="MS Mincho" w:cs="Arial"/>
                <w:szCs w:val="18"/>
              </w:rPr>
            </w:pPr>
            <w:r>
              <w:rPr>
                <w:lang w:eastAsia="ja-JP"/>
              </w:rPr>
              <w:t>DC_8A_n78A</w:t>
            </w:r>
          </w:p>
        </w:tc>
      </w:tr>
      <w:tr w:rsidR="00BE06B4" w:rsidRPr="00EF5447" w14:paraId="6E714624" w14:textId="77777777" w:rsidTr="00D878FC">
        <w:trPr>
          <w:trHeight w:val="187"/>
          <w:jc w:val="center"/>
        </w:trPr>
        <w:tc>
          <w:tcPr>
            <w:tcW w:w="3397" w:type="dxa"/>
            <w:noWrap/>
          </w:tcPr>
          <w:p w14:paraId="27D663D6" w14:textId="77777777" w:rsidR="00BE06B4" w:rsidRPr="00EF5447" w:rsidRDefault="00BE06B4" w:rsidP="00BE06B4">
            <w:pPr>
              <w:pStyle w:val="TAC"/>
              <w:rPr>
                <w:b/>
                <w:lang w:eastAsia="fi-FI"/>
              </w:rPr>
            </w:pPr>
            <w:r w:rsidRPr="00EF5447">
              <w:rPr>
                <w:lang w:eastAsia="fi-FI"/>
              </w:rPr>
              <w:t>DC_3A-7A-8A-40A_n1A</w:t>
            </w:r>
          </w:p>
          <w:p w14:paraId="66C0C0C9" w14:textId="77777777" w:rsidR="00BE06B4" w:rsidRPr="00EF5447" w:rsidRDefault="00BE06B4" w:rsidP="00BE06B4">
            <w:pPr>
              <w:pStyle w:val="TAC"/>
              <w:rPr>
                <w:rFonts w:eastAsia="MS Mincho" w:cs="Arial"/>
                <w:szCs w:val="18"/>
              </w:rPr>
            </w:pPr>
            <w:r w:rsidRPr="00B677E8">
              <w:rPr>
                <w:bCs/>
                <w:lang w:eastAsia="fi-FI"/>
              </w:rPr>
              <w:t>DC_3A-7A-8A-40C_n1A</w:t>
            </w:r>
          </w:p>
        </w:tc>
        <w:tc>
          <w:tcPr>
            <w:tcW w:w="3544" w:type="dxa"/>
            <w:shd w:val="clear" w:color="auto" w:fill="auto"/>
          </w:tcPr>
          <w:p w14:paraId="0BB0DA21" w14:textId="77777777" w:rsidR="00BE06B4" w:rsidRPr="00EF5447" w:rsidRDefault="00BE06B4" w:rsidP="00BE06B4">
            <w:pPr>
              <w:pStyle w:val="TAC"/>
              <w:rPr>
                <w:rFonts w:cs="Arial"/>
                <w:color w:val="000000"/>
                <w:szCs w:val="18"/>
                <w:lang w:eastAsia="zh-CN"/>
              </w:rPr>
            </w:pPr>
            <w:r w:rsidRPr="00EF5447">
              <w:rPr>
                <w:rFonts w:cs="Arial"/>
                <w:color w:val="000000"/>
                <w:szCs w:val="18"/>
                <w:lang w:eastAsia="zh-CN"/>
              </w:rPr>
              <w:t>DC_3A_n1A</w:t>
            </w:r>
          </w:p>
          <w:p w14:paraId="1AACE82D" w14:textId="77777777" w:rsidR="00BE06B4" w:rsidRPr="00EF5447" w:rsidRDefault="00BE06B4" w:rsidP="00BE06B4">
            <w:pPr>
              <w:pStyle w:val="TAC"/>
              <w:rPr>
                <w:rFonts w:cs="Arial"/>
                <w:color w:val="000000"/>
                <w:szCs w:val="18"/>
                <w:lang w:eastAsia="zh-CN"/>
              </w:rPr>
            </w:pPr>
            <w:r w:rsidRPr="00EF5447">
              <w:rPr>
                <w:rFonts w:cs="Arial"/>
                <w:color w:val="000000"/>
                <w:szCs w:val="18"/>
                <w:lang w:eastAsia="zh-CN"/>
              </w:rPr>
              <w:t>DC_7A_n1A</w:t>
            </w:r>
          </w:p>
          <w:p w14:paraId="7653C50F" w14:textId="77777777" w:rsidR="00BE06B4" w:rsidRPr="00EF5447" w:rsidRDefault="00BE06B4" w:rsidP="00BE06B4">
            <w:pPr>
              <w:pStyle w:val="TAC"/>
              <w:rPr>
                <w:rFonts w:cs="Arial"/>
                <w:color w:val="000000"/>
                <w:szCs w:val="18"/>
                <w:vertAlign w:val="superscript"/>
                <w:lang w:eastAsia="zh-CN"/>
              </w:rPr>
            </w:pPr>
            <w:r w:rsidRPr="00EF5447">
              <w:rPr>
                <w:rFonts w:cs="Arial"/>
                <w:color w:val="000000"/>
                <w:szCs w:val="18"/>
                <w:lang w:eastAsia="zh-CN"/>
              </w:rPr>
              <w:t>DC_8A_n1A</w:t>
            </w:r>
          </w:p>
          <w:p w14:paraId="06BBD1EE" w14:textId="77777777" w:rsidR="00BE06B4" w:rsidRPr="00EF5447" w:rsidRDefault="00BE06B4" w:rsidP="00BE06B4">
            <w:pPr>
              <w:pStyle w:val="TAC"/>
              <w:rPr>
                <w:rFonts w:eastAsia="MS Mincho" w:cs="Arial"/>
                <w:szCs w:val="18"/>
              </w:rPr>
            </w:pPr>
            <w:r w:rsidRPr="00EF5447">
              <w:rPr>
                <w:rFonts w:cs="Arial"/>
                <w:color w:val="000000"/>
                <w:szCs w:val="18"/>
                <w:lang w:eastAsia="zh-CN"/>
              </w:rPr>
              <w:t>DC_40A_n1A</w:t>
            </w:r>
          </w:p>
        </w:tc>
      </w:tr>
      <w:tr w:rsidR="00BE06B4" w:rsidRPr="00EF5447" w14:paraId="5B706706" w14:textId="77777777" w:rsidTr="00D878FC">
        <w:trPr>
          <w:trHeight w:val="187"/>
          <w:jc w:val="center"/>
        </w:trPr>
        <w:tc>
          <w:tcPr>
            <w:tcW w:w="3397" w:type="dxa"/>
            <w:noWrap/>
          </w:tcPr>
          <w:p w14:paraId="0A9CB324" w14:textId="77777777" w:rsidR="00BE06B4" w:rsidRDefault="00BE06B4" w:rsidP="00BE06B4">
            <w:pPr>
              <w:pStyle w:val="TAC"/>
              <w:rPr>
                <w:lang w:eastAsia="sv-SE"/>
              </w:rPr>
            </w:pPr>
            <w:r w:rsidRPr="00EF5447">
              <w:rPr>
                <w:lang w:eastAsia="sv-SE"/>
              </w:rPr>
              <w:t>DC_3A-7A-8A-40A_n78A</w:t>
            </w:r>
          </w:p>
          <w:p w14:paraId="38911A76" w14:textId="77777777" w:rsidR="00BE06B4" w:rsidRPr="00EF5447" w:rsidRDefault="00BE06B4" w:rsidP="00BE06B4">
            <w:pPr>
              <w:pStyle w:val="TAC"/>
              <w:rPr>
                <w:lang w:eastAsia="sv-SE"/>
              </w:rPr>
            </w:pPr>
            <w:r>
              <w:rPr>
                <w:lang w:eastAsia="sv-SE"/>
              </w:rPr>
              <w:t>DC_3A-7A-8A-40A_n78(2A)</w:t>
            </w:r>
          </w:p>
          <w:p w14:paraId="31B0E50E" w14:textId="77777777" w:rsidR="00BE06B4" w:rsidRDefault="00BE06B4" w:rsidP="00BE06B4">
            <w:pPr>
              <w:pStyle w:val="TAC"/>
              <w:rPr>
                <w:lang w:eastAsia="sv-SE"/>
              </w:rPr>
            </w:pPr>
            <w:r w:rsidRPr="00EF5447">
              <w:rPr>
                <w:lang w:eastAsia="sv-SE"/>
              </w:rPr>
              <w:t>DC_3A-7A-8A-40C_n78A</w:t>
            </w:r>
          </w:p>
          <w:p w14:paraId="6A5008CC" w14:textId="77777777" w:rsidR="00BE06B4" w:rsidRPr="00EF5447" w:rsidRDefault="00BE06B4" w:rsidP="00BE06B4">
            <w:pPr>
              <w:pStyle w:val="TAC"/>
              <w:rPr>
                <w:rFonts w:eastAsia="MS Mincho" w:cs="Arial"/>
                <w:szCs w:val="18"/>
              </w:rPr>
            </w:pPr>
            <w:r>
              <w:rPr>
                <w:rFonts w:eastAsia="MS Mincho" w:cs="Arial"/>
                <w:szCs w:val="18"/>
              </w:rPr>
              <w:t>DC_3A-7A-8A-40C_n78(2A)</w:t>
            </w:r>
          </w:p>
        </w:tc>
        <w:tc>
          <w:tcPr>
            <w:tcW w:w="3544" w:type="dxa"/>
            <w:shd w:val="clear" w:color="auto" w:fill="auto"/>
          </w:tcPr>
          <w:p w14:paraId="1B6E7B97" w14:textId="77777777" w:rsidR="00BE06B4" w:rsidRPr="00EF5447" w:rsidRDefault="00BE06B4" w:rsidP="00BE06B4">
            <w:pPr>
              <w:pStyle w:val="TAC"/>
              <w:rPr>
                <w:lang w:eastAsia="sv-SE"/>
              </w:rPr>
            </w:pPr>
            <w:r w:rsidRPr="00EF5447">
              <w:rPr>
                <w:lang w:eastAsia="sv-SE"/>
              </w:rPr>
              <w:t>DC_3A_n78A</w:t>
            </w:r>
          </w:p>
          <w:p w14:paraId="7887FE88" w14:textId="77777777" w:rsidR="00BE06B4" w:rsidRPr="00EF5447" w:rsidRDefault="00BE06B4" w:rsidP="00BE06B4">
            <w:pPr>
              <w:pStyle w:val="TAC"/>
              <w:rPr>
                <w:lang w:eastAsia="sv-SE"/>
              </w:rPr>
            </w:pPr>
            <w:r w:rsidRPr="00EF5447">
              <w:rPr>
                <w:lang w:eastAsia="sv-SE"/>
              </w:rPr>
              <w:t>DC_7A_n78A</w:t>
            </w:r>
          </w:p>
          <w:p w14:paraId="143CADD5" w14:textId="77777777" w:rsidR="00BE06B4" w:rsidRPr="00EF5447" w:rsidRDefault="00BE06B4" w:rsidP="00BE06B4">
            <w:pPr>
              <w:pStyle w:val="TAC"/>
              <w:rPr>
                <w:lang w:eastAsia="sv-SE"/>
              </w:rPr>
            </w:pPr>
            <w:r w:rsidRPr="00EF5447">
              <w:rPr>
                <w:lang w:eastAsia="sv-SE"/>
              </w:rPr>
              <w:t>DC_8A_n78A</w:t>
            </w:r>
          </w:p>
          <w:p w14:paraId="76E572C2" w14:textId="77777777" w:rsidR="00BE06B4" w:rsidRPr="00EF5447" w:rsidRDefault="00BE06B4" w:rsidP="00BE06B4">
            <w:pPr>
              <w:pStyle w:val="TAC"/>
              <w:rPr>
                <w:rFonts w:eastAsia="MS Mincho" w:cs="Arial"/>
                <w:szCs w:val="18"/>
              </w:rPr>
            </w:pPr>
            <w:r w:rsidRPr="00EF5447">
              <w:rPr>
                <w:lang w:eastAsia="sv-SE"/>
              </w:rPr>
              <w:t>DC_40A_n78A</w:t>
            </w:r>
          </w:p>
        </w:tc>
      </w:tr>
      <w:tr w:rsidR="00BE06B4" w:rsidRPr="00EF5447" w14:paraId="4B9C3269" w14:textId="77777777" w:rsidTr="00D878FC">
        <w:trPr>
          <w:trHeight w:val="187"/>
          <w:jc w:val="center"/>
        </w:trPr>
        <w:tc>
          <w:tcPr>
            <w:tcW w:w="3397" w:type="dxa"/>
            <w:noWrap/>
          </w:tcPr>
          <w:p w14:paraId="022D3669" w14:textId="77777777" w:rsidR="00BE06B4" w:rsidRPr="00EF5447" w:rsidRDefault="00BE06B4" w:rsidP="00BE06B4">
            <w:pPr>
              <w:pStyle w:val="TAC"/>
            </w:pPr>
            <w:r w:rsidRPr="00EF5447">
              <w:t>DC_3A-7A-8A_n40A-n78A</w:t>
            </w:r>
          </w:p>
        </w:tc>
        <w:tc>
          <w:tcPr>
            <w:tcW w:w="3544" w:type="dxa"/>
            <w:shd w:val="clear" w:color="auto" w:fill="auto"/>
          </w:tcPr>
          <w:p w14:paraId="1B8D1CD5" w14:textId="77777777" w:rsidR="00BE06B4" w:rsidRPr="00EF5447" w:rsidRDefault="00BE06B4" w:rsidP="00BE06B4">
            <w:pPr>
              <w:pStyle w:val="TAC"/>
            </w:pPr>
            <w:r w:rsidRPr="00EF5447">
              <w:t>DC_3A_n40A</w:t>
            </w:r>
          </w:p>
          <w:p w14:paraId="0F97E430" w14:textId="77777777" w:rsidR="00BE06B4" w:rsidRPr="00EF5447" w:rsidRDefault="00BE06B4" w:rsidP="00BE06B4">
            <w:pPr>
              <w:pStyle w:val="TAC"/>
            </w:pPr>
            <w:r w:rsidRPr="00EF5447">
              <w:t>DC_3A_n78A</w:t>
            </w:r>
          </w:p>
          <w:p w14:paraId="5119B085" w14:textId="77777777" w:rsidR="00BE06B4" w:rsidRPr="00EF5447" w:rsidRDefault="00BE06B4" w:rsidP="00BE06B4">
            <w:pPr>
              <w:pStyle w:val="TAC"/>
            </w:pPr>
            <w:r w:rsidRPr="00EF5447">
              <w:t>DC_7A_n40A</w:t>
            </w:r>
          </w:p>
          <w:p w14:paraId="6195C92A" w14:textId="77777777" w:rsidR="00BE06B4" w:rsidRPr="00EF5447" w:rsidRDefault="00BE06B4" w:rsidP="00BE06B4">
            <w:pPr>
              <w:pStyle w:val="TAC"/>
            </w:pPr>
            <w:r w:rsidRPr="00EF5447">
              <w:t>DC_7A_n78A</w:t>
            </w:r>
          </w:p>
          <w:p w14:paraId="4A532AD9" w14:textId="77777777" w:rsidR="00BE06B4" w:rsidRPr="00EF5447" w:rsidRDefault="00BE06B4" w:rsidP="00BE06B4">
            <w:pPr>
              <w:pStyle w:val="TAC"/>
            </w:pPr>
            <w:r w:rsidRPr="00EF5447">
              <w:t>DC_8A_n40A</w:t>
            </w:r>
          </w:p>
          <w:p w14:paraId="739F9175" w14:textId="77777777" w:rsidR="00BE06B4" w:rsidRPr="00EF5447" w:rsidRDefault="00BE06B4" w:rsidP="00BE06B4">
            <w:pPr>
              <w:pStyle w:val="TAC"/>
            </w:pPr>
            <w:r w:rsidRPr="00EF5447">
              <w:t>DC_8A_n78A</w:t>
            </w:r>
          </w:p>
        </w:tc>
      </w:tr>
      <w:tr w:rsidR="00BE06B4" w:rsidRPr="00EF5447" w14:paraId="2B64C6F0" w14:textId="77777777" w:rsidTr="00D878FC">
        <w:trPr>
          <w:trHeight w:val="187"/>
          <w:jc w:val="center"/>
        </w:trPr>
        <w:tc>
          <w:tcPr>
            <w:tcW w:w="3397" w:type="dxa"/>
            <w:noWrap/>
          </w:tcPr>
          <w:p w14:paraId="4246B831" w14:textId="77777777" w:rsidR="00BE06B4" w:rsidRPr="00EF5447" w:rsidDel="00DC315F" w:rsidRDefault="00BE06B4" w:rsidP="00BE06B4">
            <w:pPr>
              <w:pStyle w:val="TAC"/>
              <w:rPr>
                <w:del w:id="288" w:author="Nokia, Johannes" w:date="2021-08-30T12:33:00Z"/>
              </w:rPr>
            </w:pPr>
            <w:r w:rsidRPr="00EF5447">
              <w:t>DC_3A-7A-20A_n1A-n78A</w:t>
            </w:r>
          </w:p>
          <w:p w14:paraId="2E1505AC" w14:textId="77777777" w:rsidR="00BE06B4" w:rsidRPr="00EF5447" w:rsidRDefault="00BE06B4" w:rsidP="00BE06B4">
            <w:pPr>
              <w:pStyle w:val="TAC"/>
            </w:pPr>
          </w:p>
        </w:tc>
        <w:tc>
          <w:tcPr>
            <w:tcW w:w="3544" w:type="dxa"/>
            <w:shd w:val="clear" w:color="auto" w:fill="auto"/>
          </w:tcPr>
          <w:p w14:paraId="7787511A" w14:textId="77777777" w:rsidR="00BE06B4" w:rsidRPr="00EF5447" w:rsidRDefault="00BE06B4" w:rsidP="00BE06B4">
            <w:pPr>
              <w:pStyle w:val="TAC"/>
              <w:rPr>
                <w:lang w:eastAsia="zh-CN"/>
              </w:rPr>
            </w:pPr>
            <w:r w:rsidRPr="00EF5447">
              <w:rPr>
                <w:lang w:eastAsia="zh-CN"/>
              </w:rPr>
              <w:t>DC_3A_n1A</w:t>
            </w:r>
          </w:p>
          <w:p w14:paraId="1D3F4670" w14:textId="77777777" w:rsidR="00BE06B4" w:rsidRPr="00EF5447" w:rsidRDefault="00BE06B4" w:rsidP="00BE06B4">
            <w:pPr>
              <w:pStyle w:val="TAC"/>
              <w:rPr>
                <w:rFonts w:eastAsia="DengXian"/>
                <w:lang w:eastAsia="zh-CN"/>
              </w:rPr>
            </w:pPr>
            <w:r w:rsidRPr="00EF5447">
              <w:rPr>
                <w:lang w:eastAsia="zh-CN"/>
              </w:rPr>
              <w:t>DC_3A_n78A</w:t>
            </w:r>
          </w:p>
          <w:p w14:paraId="1F7DF10F" w14:textId="77777777" w:rsidR="00BE06B4" w:rsidRPr="00EF5447" w:rsidRDefault="00BE06B4" w:rsidP="00BE06B4">
            <w:pPr>
              <w:pStyle w:val="TAC"/>
              <w:rPr>
                <w:lang w:eastAsia="zh-CN"/>
              </w:rPr>
            </w:pPr>
            <w:r w:rsidRPr="00EF5447">
              <w:rPr>
                <w:lang w:eastAsia="zh-CN"/>
              </w:rPr>
              <w:t>DC_7A_n1A</w:t>
            </w:r>
          </w:p>
          <w:p w14:paraId="3D959308" w14:textId="77777777" w:rsidR="00BE06B4" w:rsidRPr="00EF5447" w:rsidRDefault="00BE06B4" w:rsidP="00BE06B4">
            <w:pPr>
              <w:pStyle w:val="TAC"/>
              <w:rPr>
                <w:rFonts w:eastAsia="DengXian"/>
                <w:lang w:eastAsia="zh-CN"/>
              </w:rPr>
            </w:pPr>
            <w:r w:rsidRPr="00EF5447">
              <w:rPr>
                <w:lang w:eastAsia="zh-CN"/>
              </w:rPr>
              <w:t>DC_7A_n78A</w:t>
            </w:r>
          </w:p>
          <w:p w14:paraId="2E3677CB" w14:textId="77777777" w:rsidR="00BE06B4" w:rsidRPr="00EF5447" w:rsidRDefault="00BE06B4" w:rsidP="00BE06B4">
            <w:pPr>
              <w:pStyle w:val="TAC"/>
              <w:rPr>
                <w:lang w:eastAsia="zh-CN"/>
              </w:rPr>
            </w:pPr>
            <w:r w:rsidRPr="00EF5447">
              <w:rPr>
                <w:lang w:eastAsia="zh-CN"/>
              </w:rPr>
              <w:t>DC_</w:t>
            </w:r>
            <w:r w:rsidRPr="00EF5447">
              <w:rPr>
                <w:rFonts w:eastAsia="DengXian"/>
                <w:lang w:eastAsia="zh-CN"/>
              </w:rPr>
              <w:t>20</w:t>
            </w:r>
            <w:r w:rsidRPr="00EF5447">
              <w:rPr>
                <w:lang w:eastAsia="zh-CN"/>
              </w:rPr>
              <w:t>A_n1A</w:t>
            </w:r>
          </w:p>
          <w:p w14:paraId="7A9E7112" w14:textId="77777777" w:rsidR="00BE06B4" w:rsidRPr="00EF5447" w:rsidRDefault="00BE06B4" w:rsidP="00BE06B4">
            <w:pPr>
              <w:pStyle w:val="TAC"/>
            </w:pPr>
            <w:r w:rsidRPr="00EF5447">
              <w:rPr>
                <w:lang w:eastAsia="zh-CN"/>
              </w:rPr>
              <w:t>DC_</w:t>
            </w:r>
            <w:r w:rsidRPr="00EF5447">
              <w:rPr>
                <w:rFonts w:eastAsia="DengXian"/>
                <w:lang w:eastAsia="zh-CN"/>
              </w:rPr>
              <w:t>20</w:t>
            </w:r>
            <w:r w:rsidRPr="00EF5447">
              <w:rPr>
                <w:lang w:eastAsia="zh-CN"/>
              </w:rPr>
              <w:t>A_n</w:t>
            </w:r>
            <w:r w:rsidRPr="00EF5447">
              <w:rPr>
                <w:rFonts w:eastAsia="DengXian"/>
                <w:lang w:eastAsia="zh-CN"/>
              </w:rPr>
              <w:t>78</w:t>
            </w:r>
            <w:r w:rsidRPr="00EF5447">
              <w:rPr>
                <w:lang w:eastAsia="zh-CN"/>
              </w:rPr>
              <w:t>A</w:t>
            </w:r>
          </w:p>
        </w:tc>
      </w:tr>
      <w:tr w:rsidR="00BE06B4" w:rsidRPr="00EF5447" w14:paraId="271401DA" w14:textId="77777777" w:rsidTr="00D878FC">
        <w:trPr>
          <w:trHeight w:val="187"/>
          <w:jc w:val="center"/>
        </w:trPr>
        <w:tc>
          <w:tcPr>
            <w:tcW w:w="3397" w:type="dxa"/>
            <w:noWrap/>
          </w:tcPr>
          <w:p w14:paraId="5430A15B" w14:textId="77777777" w:rsidR="00BE06B4" w:rsidRPr="00EF5447" w:rsidDel="00DC315F" w:rsidRDefault="00BE06B4" w:rsidP="00BE06B4">
            <w:pPr>
              <w:pStyle w:val="TAC"/>
              <w:rPr>
                <w:del w:id="289" w:author="Nokia, Johannes" w:date="2021-08-30T12:33:00Z"/>
              </w:rPr>
            </w:pPr>
            <w:r>
              <w:t>DC_3C</w:t>
            </w:r>
            <w:r w:rsidRPr="00EF5447">
              <w:t>-7A-20A_n1A-n78A</w:t>
            </w:r>
          </w:p>
          <w:p w14:paraId="68AAF46D" w14:textId="77777777" w:rsidR="00BE06B4" w:rsidRPr="00EF5447" w:rsidRDefault="00BE06B4" w:rsidP="00BE06B4">
            <w:pPr>
              <w:pStyle w:val="TAC"/>
            </w:pPr>
          </w:p>
        </w:tc>
        <w:tc>
          <w:tcPr>
            <w:tcW w:w="3544" w:type="dxa"/>
            <w:shd w:val="clear" w:color="auto" w:fill="auto"/>
          </w:tcPr>
          <w:p w14:paraId="016FE7AC" w14:textId="77777777" w:rsidR="00BE06B4" w:rsidRDefault="00BE06B4" w:rsidP="00BE06B4">
            <w:pPr>
              <w:pStyle w:val="TAC"/>
              <w:rPr>
                <w:lang w:eastAsia="zh-CN"/>
              </w:rPr>
            </w:pPr>
            <w:r w:rsidRPr="00EF5447">
              <w:rPr>
                <w:lang w:eastAsia="zh-CN"/>
              </w:rPr>
              <w:t>DC_3A_n1A</w:t>
            </w:r>
          </w:p>
          <w:p w14:paraId="3D175E71" w14:textId="77777777" w:rsidR="00BE06B4" w:rsidRPr="00151899" w:rsidRDefault="00BE06B4" w:rsidP="00BE06B4">
            <w:pPr>
              <w:pStyle w:val="TAC"/>
              <w:rPr>
                <w:lang w:eastAsia="zh-CN"/>
              </w:rPr>
            </w:pPr>
            <w:r>
              <w:rPr>
                <w:lang w:eastAsia="zh-CN"/>
              </w:rPr>
              <w:t>DC_3C</w:t>
            </w:r>
            <w:r w:rsidRPr="00EF5447">
              <w:rPr>
                <w:lang w:eastAsia="zh-CN"/>
              </w:rPr>
              <w:t>_n1A</w:t>
            </w:r>
          </w:p>
          <w:p w14:paraId="448EEE4B" w14:textId="77777777" w:rsidR="00BE06B4" w:rsidRDefault="00BE06B4" w:rsidP="00BE06B4">
            <w:pPr>
              <w:pStyle w:val="TAC"/>
              <w:rPr>
                <w:lang w:eastAsia="zh-CN"/>
              </w:rPr>
            </w:pPr>
            <w:r w:rsidRPr="00EF5447">
              <w:rPr>
                <w:lang w:eastAsia="zh-CN"/>
              </w:rPr>
              <w:t>DC_3A_n78A</w:t>
            </w:r>
          </w:p>
          <w:p w14:paraId="3A587F00" w14:textId="77777777" w:rsidR="00BE06B4" w:rsidRPr="00EF5447" w:rsidRDefault="00BE06B4" w:rsidP="00BE06B4">
            <w:pPr>
              <w:pStyle w:val="TAC"/>
              <w:rPr>
                <w:rFonts w:eastAsia="DengXian"/>
                <w:lang w:eastAsia="zh-CN"/>
              </w:rPr>
            </w:pPr>
            <w:r>
              <w:rPr>
                <w:lang w:eastAsia="zh-CN"/>
              </w:rPr>
              <w:t>DC_3C</w:t>
            </w:r>
            <w:r w:rsidRPr="00EF5447">
              <w:rPr>
                <w:lang w:eastAsia="zh-CN"/>
              </w:rPr>
              <w:t>_n78A</w:t>
            </w:r>
          </w:p>
          <w:p w14:paraId="700CEEFA" w14:textId="77777777" w:rsidR="00BE06B4" w:rsidRPr="00EF5447" w:rsidRDefault="00BE06B4" w:rsidP="00BE06B4">
            <w:pPr>
              <w:pStyle w:val="TAC"/>
              <w:rPr>
                <w:lang w:eastAsia="zh-CN"/>
              </w:rPr>
            </w:pPr>
            <w:r w:rsidRPr="00EF5447">
              <w:rPr>
                <w:lang w:eastAsia="zh-CN"/>
              </w:rPr>
              <w:t>DC_7A_n1A</w:t>
            </w:r>
          </w:p>
          <w:p w14:paraId="3B38CDB4" w14:textId="77777777" w:rsidR="00BE06B4" w:rsidRPr="00EF5447" w:rsidRDefault="00BE06B4" w:rsidP="00BE06B4">
            <w:pPr>
              <w:pStyle w:val="TAC"/>
              <w:rPr>
                <w:rFonts w:eastAsia="DengXian"/>
                <w:lang w:eastAsia="zh-CN"/>
              </w:rPr>
            </w:pPr>
            <w:r w:rsidRPr="00EF5447">
              <w:rPr>
                <w:lang w:eastAsia="zh-CN"/>
              </w:rPr>
              <w:t>DC_7A_n78A</w:t>
            </w:r>
          </w:p>
          <w:p w14:paraId="0D3846FD" w14:textId="77777777" w:rsidR="00BE06B4" w:rsidRPr="00EF5447" w:rsidRDefault="00BE06B4" w:rsidP="00BE06B4">
            <w:pPr>
              <w:pStyle w:val="TAC"/>
              <w:rPr>
                <w:lang w:eastAsia="zh-CN"/>
              </w:rPr>
            </w:pPr>
            <w:r w:rsidRPr="00EF5447">
              <w:rPr>
                <w:lang w:eastAsia="zh-CN"/>
              </w:rPr>
              <w:t>DC_</w:t>
            </w:r>
            <w:r w:rsidRPr="00EF5447">
              <w:rPr>
                <w:rFonts w:eastAsia="DengXian"/>
                <w:lang w:eastAsia="zh-CN"/>
              </w:rPr>
              <w:t>20</w:t>
            </w:r>
            <w:r w:rsidRPr="00EF5447">
              <w:rPr>
                <w:lang w:eastAsia="zh-CN"/>
              </w:rPr>
              <w:t>A_n1A</w:t>
            </w:r>
          </w:p>
          <w:p w14:paraId="43080E29" w14:textId="77777777" w:rsidR="00BE06B4" w:rsidRPr="00EF5447" w:rsidRDefault="00BE06B4" w:rsidP="00BE06B4">
            <w:pPr>
              <w:pStyle w:val="TAC"/>
              <w:rPr>
                <w:lang w:eastAsia="zh-CN"/>
              </w:rPr>
            </w:pPr>
            <w:r w:rsidRPr="00EF5447">
              <w:rPr>
                <w:lang w:eastAsia="zh-CN"/>
              </w:rPr>
              <w:t>DC_</w:t>
            </w:r>
            <w:r w:rsidRPr="00EF5447">
              <w:rPr>
                <w:rFonts w:eastAsia="DengXian"/>
                <w:lang w:eastAsia="zh-CN"/>
              </w:rPr>
              <w:t>20</w:t>
            </w:r>
            <w:r w:rsidRPr="00EF5447">
              <w:rPr>
                <w:lang w:eastAsia="zh-CN"/>
              </w:rPr>
              <w:t>A_n</w:t>
            </w:r>
            <w:r w:rsidRPr="00EF5447">
              <w:rPr>
                <w:rFonts w:eastAsia="DengXian"/>
                <w:lang w:eastAsia="zh-CN"/>
              </w:rPr>
              <w:t>78</w:t>
            </w:r>
            <w:r w:rsidRPr="00EF5447">
              <w:rPr>
                <w:lang w:eastAsia="zh-CN"/>
              </w:rPr>
              <w:t>A</w:t>
            </w:r>
          </w:p>
        </w:tc>
      </w:tr>
      <w:tr w:rsidR="00BE06B4" w:rsidRPr="00EF5447" w14:paraId="3AE3878E"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90" w:author="Nokia, Johannes" w:date="2021-08-30T12: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291" w:author="Nokia, Johannes" w:date="2021-08-30T12:32:00Z">
            <w:trPr>
              <w:trHeight w:val="187"/>
              <w:jc w:val="center"/>
            </w:trPr>
          </w:trPrChange>
        </w:trPr>
        <w:tc>
          <w:tcPr>
            <w:tcW w:w="3397" w:type="dxa"/>
            <w:noWrap/>
            <w:tcPrChange w:id="292" w:author="Nokia, Johannes" w:date="2021-08-30T12:32:00Z">
              <w:tcPr>
                <w:tcW w:w="3397" w:type="dxa"/>
                <w:noWrap/>
                <w:vAlign w:val="center"/>
              </w:tcPr>
            </w:tcPrChange>
          </w:tcPr>
          <w:p w14:paraId="4597E28F" w14:textId="77777777" w:rsidR="00BE06B4" w:rsidRDefault="00BE06B4" w:rsidP="00BE06B4">
            <w:pPr>
              <w:pStyle w:val="TAC"/>
            </w:pPr>
            <w:r>
              <w:rPr>
                <w:lang w:val="fi-FI" w:eastAsia="fi-FI"/>
              </w:rPr>
              <w:t>DC_3A-7A-20A-28A_n1A</w:t>
            </w:r>
          </w:p>
        </w:tc>
        <w:tc>
          <w:tcPr>
            <w:tcW w:w="3544" w:type="dxa"/>
            <w:shd w:val="clear" w:color="auto" w:fill="auto"/>
            <w:vAlign w:val="center"/>
            <w:tcPrChange w:id="293" w:author="Nokia, Johannes" w:date="2021-08-30T12:32:00Z">
              <w:tcPr>
                <w:tcW w:w="3544" w:type="dxa"/>
                <w:shd w:val="clear" w:color="auto" w:fill="auto"/>
                <w:vAlign w:val="center"/>
              </w:tcPr>
            </w:tcPrChange>
          </w:tcPr>
          <w:p w14:paraId="6EDB6409" w14:textId="77777777" w:rsidR="00BE06B4" w:rsidRDefault="00BE06B4" w:rsidP="00BE06B4">
            <w:pPr>
              <w:spacing w:after="0"/>
              <w:jc w:val="center"/>
              <w:rPr>
                <w:rFonts w:ascii="Arial" w:hAnsi="Arial" w:cs="Arial"/>
                <w:color w:val="000000"/>
                <w:sz w:val="18"/>
                <w:szCs w:val="18"/>
              </w:rPr>
            </w:pPr>
            <w:r>
              <w:rPr>
                <w:rFonts w:ascii="Arial" w:hAnsi="Arial" w:cs="Arial"/>
                <w:color w:val="000000"/>
                <w:sz w:val="18"/>
                <w:szCs w:val="18"/>
              </w:rPr>
              <w:t>DC_3A_n1A</w:t>
            </w:r>
          </w:p>
          <w:p w14:paraId="7199902C" w14:textId="77777777" w:rsidR="00BE06B4" w:rsidRDefault="00BE06B4" w:rsidP="00BE06B4">
            <w:pPr>
              <w:spacing w:after="0"/>
              <w:jc w:val="center"/>
              <w:rPr>
                <w:rFonts w:ascii="Arial" w:hAnsi="Arial" w:cs="Arial"/>
                <w:color w:val="000000"/>
                <w:sz w:val="18"/>
                <w:szCs w:val="18"/>
              </w:rPr>
            </w:pPr>
            <w:r>
              <w:rPr>
                <w:rFonts w:ascii="Arial" w:hAnsi="Arial" w:cs="Arial"/>
                <w:color w:val="000000"/>
                <w:sz w:val="18"/>
                <w:szCs w:val="18"/>
              </w:rPr>
              <w:t>DC_7A_n1A</w:t>
            </w:r>
          </w:p>
          <w:p w14:paraId="2B3CDF32" w14:textId="77777777" w:rsidR="00BE06B4" w:rsidRDefault="00BE06B4" w:rsidP="00BE06B4">
            <w:pPr>
              <w:spacing w:after="0"/>
              <w:jc w:val="center"/>
              <w:rPr>
                <w:rFonts w:ascii="Arial" w:hAnsi="Arial" w:cs="Arial"/>
                <w:color w:val="000000"/>
                <w:sz w:val="18"/>
                <w:szCs w:val="18"/>
              </w:rPr>
            </w:pPr>
            <w:r>
              <w:rPr>
                <w:rFonts w:ascii="Arial" w:hAnsi="Arial" w:cs="Arial"/>
                <w:color w:val="000000"/>
                <w:sz w:val="18"/>
                <w:szCs w:val="18"/>
              </w:rPr>
              <w:t>DC_20A_n1A</w:t>
            </w:r>
          </w:p>
          <w:p w14:paraId="594B5AB4" w14:textId="77777777" w:rsidR="00BE06B4" w:rsidRPr="00EF5447" w:rsidRDefault="00BE06B4" w:rsidP="00BE06B4">
            <w:pPr>
              <w:pStyle w:val="TAC"/>
              <w:rPr>
                <w:lang w:eastAsia="zh-CN"/>
              </w:rPr>
            </w:pPr>
            <w:r>
              <w:rPr>
                <w:rFonts w:cs="Arial"/>
                <w:color w:val="000000"/>
                <w:szCs w:val="18"/>
              </w:rPr>
              <w:t>DC_28A_n1A</w:t>
            </w:r>
          </w:p>
        </w:tc>
      </w:tr>
      <w:tr w:rsidR="00BE06B4" w:rsidRPr="00EF5447" w14:paraId="5BD70BB6" w14:textId="77777777" w:rsidTr="00D878FC">
        <w:trPr>
          <w:trHeight w:val="187"/>
          <w:jc w:val="center"/>
        </w:trPr>
        <w:tc>
          <w:tcPr>
            <w:tcW w:w="3397" w:type="dxa"/>
            <w:noWrap/>
          </w:tcPr>
          <w:p w14:paraId="45D41619" w14:textId="77777777" w:rsidR="00BE06B4" w:rsidRDefault="00BE06B4" w:rsidP="00BE06B4">
            <w:pPr>
              <w:pStyle w:val="TAC"/>
              <w:rPr>
                <w:rFonts w:cs="Arial"/>
                <w:szCs w:val="18"/>
                <w:vertAlign w:val="superscript"/>
                <w:lang w:eastAsia="ko-KR"/>
              </w:rPr>
            </w:pPr>
            <w:r w:rsidRPr="00EF5447">
              <w:rPr>
                <w:rFonts w:cs="Arial"/>
                <w:szCs w:val="18"/>
                <w:lang w:eastAsia="ko-KR"/>
              </w:rPr>
              <w:t>DC_3</w:t>
            </w:r>
            <w:r>
              <w:rPr>
                <w:rFonts w:cs="Arial"/>
                <w:szCs w:val="18"/>
                <w:lang w:eastAsia="ko-KR"/>
              </w:rPr>
              <w:t>A</w:t>
            </w:r>
            <w:r w:rsidRPr="00EF5447">
              <w:rPr>
                <w:rFonts w:cs="Arial"/>
                <w:szCs w:val="18"/>
                <w:lang w:eastAsia="ko-KR"/>
              </w:rPr>
              <w:t>-7A-20A_n28A-n78A</w:t>
            </w:r>
            <w:r w:rsidRPr="00EF5447">
              <w:rPr>
                <w:rFonts w:cs="Arial"/>
                <w:szCs w:val="18"/>
                <w:vertAlign w:val="superscript"/>
                <w:lang w:eastAsia="ko-KR"/>
              </w:rPr>
              <w:t>2,3</w:t>
            </w:r>
          </w:p>
          <w:p w14:paraId="746089CE" w14:textId="77777777" w:rsidR="00BE06B4" w:rsidRPr="00EF5447" w:rsidRDefault="00BE06B4" w:rsidP="00BE06B4">
            <w:pPr>
              <w:pStyle w:val="TAC"/>
              <w:rPr>
                <w:rFonts w:cs="Arial"/>
                <w:szCs w:val="18"/>
                <w:lang w:eastAsia="ja-JP"/>
              </w:rPr>
            </w:pPr>
            <w:r w:rsidRPr="00EF5447">
              <w:rPr>
                <w:rFonts w:cs="Arial"/>
                <w:szCs w:val="18"/>
                <w:lang w:eastAsia="ko-KR"/>
              </w:rPr>
              <w:t>DC_3</w:t>
            </w:r>
            <w:r>
              <w:rPr>
                <w:rFonts w:cs="Arial"/>
                <w:szCs w:val="18"/>
                <w:lang w:eastAsia="ko-KR"/>
              </w:rPr>
              <w:t>C</w:t>
            </w:r>
            <w:r w:rsidRPr="00EF5447">
              <w:rPr>
                <w:rFonts w:cs="Arial"/>
                <w:szCs w:val="18"/>
                <w:lang w:eastAsia="ko-KR"/>
              </w:rPr>
              <w:t>-7A-20A_n28A-n78A</w:t>
            </w:r>
            <w:r w:rsidRPr="00EF5447">
              <w:rPr>
                <w:rFonts w:cs="Arial"/>
                <w:szCs w:val="18"/>
                <w:vertAlign w:val="superscript"/>
                <w:lang w:eastAsia="ko-KR"/>
              </w:rPr>
              <w:t>2,3</w:t>
            </w:r>
          </w:p>
        </w:tc>
        <w:tc>
          <w:tcPr>
            <w:tcW w:w="3544" w:type="dxa"/>
            <w:shd w:val="clear" w:color="auto" w:fill="auto"/>
          </w:tcPr>
          <w:p w14:paraId="3693A40A" w14:textId="77777777" w:rsidR="00BE06B4" w:rsidRPr="00EF5447" w:rsidRDefault="00BE06B4" w:rsidP="00BE06B4">
            <w:pPr>
              <w:pStyle w:val="TAC"/>
              <w:rPr>
                <w:lang w:eastAsia="ko-KR"/>
              </w:rPr>
            </w:pPr>
            <w:r w:rsidRPr="00EF5447">
              <w:rPr>
                <w:lang w:eastAsia="ko-KR"/>
              </w:rPr>
              <w:t>DC_3A_n28A</w:t>
            </w:r>
          </w:p>
          <w:p w14:paraId="5908E561" w14:textId="77777777" w:rsidR="00BE06B4" w:rsidRDefault="00BE06B4" w:rsidP="00BE06B4">
            <w:pPr>
              <w:pStyle w:val="TAC"/>
              <w:rPr>
                <w:lang w:eastAsia="ko-KR"/>
              </w:rPr>
            </w:pPr>
            <w:r w:rsidRPr="00EF5447">
              <w:rPr>
                <w:lang w:eastAsia="ko-KR"/>
              </w:rPr>
              <w:t>DC_3A_n78A</w:t>
            </w:r>
          </w:p>
          <w:p w14:paraId="45549A99" w14:textId="77777777" w:rsidR="00BE06B4" w:rsidRPr="003C437A" w:rsidRDefault="00BE06B4" w:rsidP="00BE06B4">
            <w:pPr>
              <w:pStyle w:val="TAC"/>
              <w:rPr>
                <w:rFonts w:eastAsia="DengXian"/>
                <w:lang w:eastAsia="zh-CN"/>
              </w:rPr>
            </w:pPr>
            <w:r w:rsidRPr="003C437A">
              <w:rPr>
                <w:rFonts w:eastAsia="DengXian"/>
                <w:lang w:eastAsia="zh-CN"/>
              </w:rPr>
              <w:t>DC_3C_n</w:t>
            </w:r>
            <w:r>
              <w:rPr>
                <w:rFonts w:eastAsia="DengXian"/>
                <w:lang w:eastAsia="zh-CN"/>
              </w:rPr>
              <w:t>28</w:t>
            </w:r>
            <w:r w:rsidRPr="003C437A">
              <w:rPr>
                <w:rFonts w:eastAsia="DengXian"/>
                <w:lang w:eastAsia="zh-CN"/>
              </w:rPr>
              <w:t>A</w:t>
            </w:r>
          </w:p>
          <w:p w14:paraId="59BBA9AF" w14:textId="77777777" w:rsidR="00BE06B4" w:rsidRPr="009132E7" w:rsidRDefault="00BE06B4" w:rsidP="00BE06B4">
            <w:pPr>
              <w:pStyle w:val="TAC"/>
              <w:rPr>
                <w:rFonts w:eastAsia="DengXian"/>
                <w:lang w:eastAsia="zh-CN"/>
              </w:rPr>
            </w:pPr>
            <w:r w:rsidRPr="003C437A">
              <w:rPr>
                <w:rFonts w:eastAsia="DengXian"/>
                <w:lang w:eastAsia="zh-CN"/>
              </w:rPr>
              <w:t>DC_3C_n78A</w:t>
            </w:r>
          </w:p>
          <w:p w14:paraId="0F699111" w14:textId="77777777" w:rsidR="00BE06B4" w:rsidRPr="00EF5447" w:rsidRDefault="00BE06B4" w:rsidP="00BE06B4">
            <w:pPr>
              <w:pStyle w:val="TAC"/>
              <w:rPr>
                <w:lang w:eastAsia="ko-KR"/>
              </w:rPr>
            </w:pPr>
            <w:r w:rsidRPr="00EF5447">
              <w:rPr>
                <w:lang w:eastAsia="ko-KR"/>
              </w:rPr>
              <w:t>DC_7A_n28A</w:t>
            </w:r>
          </w:p>
          <w:p w14:paraId="5FEF01A1" w14:textId="77777777" w:rsidR="00BE06B4" w:rsidRPr="00EF5447" w:rsidRDefault="00BE06B4" w:rsidP="00BE06B4">
            <w:pPr>
              <w:pStyle w:val="TAC"/>
              <w:rPr>
                <w:lang w:eastAsia="ko-KR"/>
              </w:rPr>
            </w:pPr>
            <w:r w:rsidRPr="00EF5447">
              <w:rPr>
                <w:lang w:eastAsia="ko-KR"/>
              </w:rPr>
              <w:t>DC_7A_n78A</w:t>
            </w:r>
          </w:p>
          <w:p w14:paraId="6F1E7020" w14:textId="77777777" w:rsidR="00BE06B4" w:rsidRPr="00EF5447" w:rsidRDefault="00BE06B4" w:rsidP="00BE06B4">
            <w:pPr>
              <w:pStyle w:val="TAC"/>
              <w:rPr>
                <w:lang w:eastAsia="ko-KR"/>
              </w:rPr>
            </w:pPr>
            <w:r w:rsidRPr="00EF5447">
              <w:rPr>
                <w:lang w:eastAsia="ko-KR"/>
              </w:rPr>
              <w:t>DC_20A_n28A</w:t>
            </w:r>
          </w:p>
          <w:p w14:paraId="7DC07861" w14:textId="77777777" w:rsidR="00BE06B4" w:rsidRPr="00EF5447" w:rsidRDefault="00BE06B4" w:rsidP="00BE06B4">
            <w:pPr>
              <w:pStyle w:val="TAC"/>
            </w:pPr>
            <w:r w:rsidRPr="00EF5447">
              <w:rPr>
                <w:lang w:eastAsia="ko-KR"/>
              </w:rPr>
              <w:t>DC_20A_n78A</w:t>
            </w:r>
          </w:p>
        </w:tc>
      </w:tr>
      <w:tr w:rsidR="00BE06B4" w:rsidRPr="00EF5447" w14:paraId="3ACE3F16" w14:textId="77777777" w:rsidTr="00BE06B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94" w:author="Nokia, Johannes" w:date="2021-08-30T13:1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295" w:author="Nokia, Johannes" w:date="2021-08-30T13:17:00Z"/>
          <w:trPrChange w:id="296" w:author="Nokia, Johannes" w:date="2021-08-30T13:17:00Z">
            <w:trPr>
              <w:trHeight w:val="187"/>
              <w:jc w:val="center"/>
            </w:trPr>
          </w:trPrChange>
        </w:trPr>
        <w:tc>
          <w:tcPr>
            <w:tcW w:w="3397" w:type="dxa"/>
            <w:noWrap/>
            <w:tcPrChange w:id="297" w:author="Nokia, Johannes" w:date="2021-08-30T13:17:00Z">
              <w:tcPr>
                <w:tcW w:w="3397" w:type="dxa"/>
                <w:noWrap/>
              </w:tcPr>
            </w:tcPrChange>
          </w:tcPr>
          <w:p w14:paraId="6EA06E59" w14:textId="155FD02A" w:rsidR="00BE06B4" w:rsidRPr="00EF5447" w:rsidRDefault="00BE06B4" w:rsidP="00BE06B4">
            <w:pPr>
              <w:pStyle w:val="TAC"/>
              <w:rPr>
                <w:ins w:id="298" w:author="Nokia, Johannes" w:date="2021-08-30T13:17:00Z"/>
                <w:lang w:eastAsia="sv-SE"/>
              </w:rPr>
            </w:pPr>
            <w:ins w:id="299" w:author="Nokia, Johannes" w:date="2021-08-30T13:17:00Z">
              <w:r>
                <w:t>DC_3A-7A-20A-32</w:t>
              </w:r>
              <w:r w:rsidRPr="00940479">
                <w:t>A_n</w:t>
              </w:r>
              <w:r>
                <w:rPr>
                  <w:lang w:val="fi-FI"/>
                </w:rPr>
                <w:t>1</w:t>
              </w:r>
              <w:r w:rsidRPr="00940479">
                <w:rPr>
                  <w:lang w:val="fi-FI"/>
                </w:rPr>
                <w:t>A</w:t>
              </w:r>
            </w:ins>
          </w:p>
        </w:tc>
        <w:tc>
          <w:tcPr>
            <w:tcW w:w="3544" w:type="dxa"/>
            <w:shd w:val="clear" w:color="auto" w:fill="auto"/>
            <w:tcPrChange w:id="300" w:author="Nokia, Johannes" w:date="2021-08-30T13:17:00Z">
              <w:tcPr>
                <w:tcW w:w="3544" w:type="dxa"/>
                <w:shd w:val="clear" w:color="auto" w:fill="auto"/>
              </w:tcPr>
            </w:tcPrChange>
          </w:tcPr>
          <w:p w14:paraId="17C1AA89" w14:textId="77777777" w:rsidR="00BE06B4" w:rsidRDefault="00BE06B4" w:rsidP="00BE06B4">
            <w:pPr>
              <w:pStyle w:val="TAC"/>
              <w:rPr>
                <w:ins w:id="301" w:author="Nokia, Johannes" w:date="2021-08-30T13:17:00Z"/>
              </w:rPr>
            </w:pPr>
            <w:ins w:id="302" w:author="Nokia, Johannes" w:date="2021-08-30T13:17:00Z">
              <w:r>
                <w:t>DC_3A_n1</w:t>
              </w:r>
              <w:r w:rsidRPr="00940479">
                <w:t>A</w:t>
              </w:r>
            </w:ins>
          </w:p>
          <w:p w14:paraId="7BB803FC" w14:textId="77777777" w:rsidR="00BE06B4" w:rsidRDefault="00BE06B4" w:rsidP="00BE06B4">
            <w:pPr>
              <w:pStyle w:val="TAC"/>
              <w:rPr>
                <w:ins w:id="303" w:author="Nokia, Johannes" w:date="2021-08-30T13:17:00Z"/>
              </w:rPr>
            </w:pPr>
            <w:ins w:id="304" w:author="Nokia, Johannes" w:date="2021-08-30T13:17:00Z">
              <w:r>
                <w:t>DC_7A_n1</w:t>
              </w:r>
              <w:r w:rsidRPr="00940479">
                <w:t>A</w:t>
              </w:r>
            </w:ins>
          </w:p>
          <w:p w14:paraId="1BB646FE" w14:textId="5D7DDFEB" w:rsidR="00BE06B4" w:rsidRPr="00EF5447" w:rsidRDefault="00BE06B4" w:rsidP="008E408C">
            <w:pPr>
              <w:pStyle w:val="TAC"/>
              <w:rPr>
                <w:ins w:id="305" w:author="Nokia, Johannes" w:date="2021-08-30T13:17:00Z"/>
                <w:lang w:eastAsia="sv-SE"/>
              </w:rPr>
            </w:pPr>
            <w:ins w:id="306" w:author="Nokia, Johannes" w:date="2021-08-30T13:17:00Z">
              <w:r>
                <w:t>DC_20A_n1</w:t>
              </w:r>
              <w:r w:rsidRPr="00940479">
                <w:t>A</w:t>
              </w:r>
            </w:ins>
          </w:p>
        </w:tc>
      </w:tr>
      <w:tr w:rsidR="00BE06B4" w:rsidRPr="00EF5447" w14:paraId="4EAC0A1F" w14:textId="77777777" w:rsidTr="00D878FC">
        <w:trPr>
          <w:trHeight w:val="187"/>
          <w:jc w:val="center"/>
        </w:trPr>
        <w:tc>
          <w:tcPr>
            <w:tcW w:w="3397" w:type="dxa"/>
            <w:noWrap/>
          </w:tcPr>
          <w:p w14:paraId="63E9234D" w14:textId="77777777" w:rsidR="00BE06B4" w:rsidRPr="00EF5447" w:rsidRDefault="00BE06B4" w:rsidP="00BE06B4">
            <w:pPr>
              <w:pStyle w:val="TAC"/>
              <w:rPr>
                <w:rFonts w:cs="Arial"/>
                <w:szCs w:val="18"/>
                <w:lang w:eastAsia="ko-KR"/>
              </w:rPr>
            </w:pPr>
            <w:r w:rsidRPr="00EF5447">
              <w:rPr>
                <w:lang w:eastAsia="sv-SE"/>
              </w:rPr>
              <w:t>DC_3A-7A-20A-32A_n78A</w:t>
            </w:r>
          </w:p>
        </w:tc>
        <w:tc>
          <w:tcPr>
            <w:tcW w:w="3544" w:type="dxa"/>
            <w:shd w:val="clear" w:color="auto" w:fill="auto"/>
          </w:tcPr>
          <w:p w14:paraId="01FC272E" w14:textId="77777777" w:rsidR="00BE06B4" w:rsidRPr="00EF5447" w:rsidRDefault="00BE06B4" w:rsidP="00BE06B4">
            <w:pPr>
              <w:pStyle w:val="TAC"/>
              <w:rPr>
                <w:lang w:eastAsia="sv-SE"/>
              </w:rPr>
            </w:pPr>
            <w:r w:rsidRPr="00EF5447">
              <w:rPr>
                <w:lang w:eastAsia="sv-SE"/>
              </w:rPr>
              <w:t>DC_3A_n78A</w:t>
            </w:r>
          </w:p>
          <w:p w14:paraId="4177B9E5" w14:textId="77777777" w:rsidR="00BE06B4" w:rsidRPr="00EF5447" w:rsidRDefault="00BE06B4" w:rsidP="00BE06B4">
            <w:pPr>
              <w:pStyle w:val="TAC"/>
              <w:rPr>
                <w:lang w:eastAsia="sv-SE"/>
              </w:rPr>
            </w:pPr>
            <w:r w:rsidRPr="00EF5447">
              <w:rPr>
                <w:lang w:eastAsia="sv-SE"/>
              </w:rPr>
              <w:t>DC_7A_n78A</w:t>
            </w:r>
          </w:p>
          <w:p w14:paraId="29236A26" w14:textId="77777777" w:rsidR="00BE06B4" w:rsidRPr="00EF5447" w:rsidRDefault="00BE06B4" w:rsidP="00BE06B4">
            <w:pPr>
              <w:pStyle w:val="TAC"/>
              <w:rPr>
                <w:lang w:eastAsia="ko-KR"/>
              </w:rPr>
            </w:pPr>
            <w:r w:rsidRPr="00EF5447">
              <w:rPr>
                <w:lang w:eastAsia="sv-SE"/>
              </w:rPr>
              <w:t>DC_20A_n78A</w:t>
            </w:r>
          </w:p>
        </w:tc>
      </w:tr>
      <w:tr w:rsidR="00BE06B4" w:rsidRPr="00EF5447" w14:paraId="54172070" w14:textId="77777777" w:rsidTr="00D878FC">
        <w:trPr>
          <w:trHeight w:val="187"/>
          <w:jc w:val="center"/>
        </w:trPr>
        <w:tc>
          <w:tcPr>
            <w:tcW w:w="3397" w:type="dxa"/>
            <w:noWrap/>
          </w:tcPr>
          <w:p w14:paraId="390D2AB1" w14:textId="77777777" w:rsidR="00BE06B4" w:rsidRPr="00EF5447" w:rsidRDefault="00BE06B4" w:rsidP="00BE06B4">
            <w:pPr>
              <w:pStyle w:val="TAC"/>
              <w:rPr>
                <w:szCs w:val="18"/>
                <w:lang w:eastAsia="ko-KR"/>
              </w:rPr>
            </w:pPr>
            <w:r w:rsidRPr="00EF5447">
              <w:rPr>
                <w:lang w:eastAsia="ja-JP"/>
              </w:rPr>
              <w:t>DC_3A-7A-28A_n1A-n40A</w:t>
            </w:r>
          </w:p>
        </w:tc>
        <w:tc>
          <w:tcPr>
            <w:tcW w:w="3544" w:type="dxa"/>
            <w:shd w:val="clear" w:color="auto" w:fill="auto"/>
          </w:tcPr>
          <w:p w14:paraId="492BA390" w14:textId="77777777" w:rsidR="00BE06B4" w:rsidRPr="00EF5447" w:rsidRDefault="00BE06B4" w:rsidP="00BE06B4">
            <w:pPr>
              <w:pStyle w:val="TAC"/>
              <w:rPr>
                <w:lang w:eastAsia="ja-JP"/>
              </w:rPr>
            </w:pPr>
            <w:r w:rsidRPr="00EF5447">
              <w:rPr>
                <w:lang w:eastAsia="ja-JP"/>
              </w:rPr>
              <w:t>DC_3A_n1A</w:t>
            </w:r>
          </w:p>
          <w:p w14:paraId="2A2EAE4B" w14:textId="77777777" w:rsidR="00BE06B4" w:rsidRPr="00EF5447" w:rsidRDefault="00BE06B4" w:rsidP="00BE06B4">
            <w:pPr>
              <w:pStyle w:val="TAC"/>
              <w:rPr>
                <w:lang w:eastAsia="ja-JP"/>
              </w:rPr>
            </w:pPr>
            <w:r w:rsidRPr="00EF5447">
              <w:rPr>
                <w:lang w:eastAsia="ja-JP"/>
              </w:rPr>
              <w:t>DC_3A_n40A</w:t>
            </w:r>
          </w:p>
          <w:p w14:paraId="5BE14B10" w14:textId="77777777" w:rsidR="00BE06B4" w:rsidRPr="00EF5447" w:rsidRDefault="00BE06B4" w:rsidP="00BE06B4">
            <w:pPr>
              <w:pStyle w:val="TAC"/>
              <w:rPr>
                <w:lang w:eastAsia="ja-JP"/>
              </w:rPr>
            </w:pPr>
            <w:r w:rsidRPr="00EF5447">
              <w:rPr>
                <w:lang w:eastAsia="ja-JP"/>
              </w:rPr>
              <w:t>DC_7A_n1A</w:t>
            </w:r>
          </w:p>
          <w:p w14:paraId="6D097A27" w14:textId="77777777" w:rsidR="00BE06B4" w:rsidRPr="00EF5447" w:rsidRDefault="00BE06B4" w:rsidP="00BE06B4">
            <w:pPr>
              <w:pStyle w:val="TAC"/>
              <w:rPr>
                <w:lang w:eastAsia="ja-JP"/>
              </w:rPr>
            </w:pPr>
            <w:r w:rsidRPr="00EF5447">
              <w:rPr>
                <w:lang w:eastAsia="ja-JP"/>
              </w:rPr>
              <w:t>DC_7A_n40A</w:t>
            </w:r>
          </w:p>
          <w:p w14:paraId="1FA0261A" w14:textId="77777777" w:rsidR="00BE06B4" w:rsidRPr="00EF5447" w:rsidRDefault="00BE06B4" w:rsidP="00BE06B4">
            <w:pPr>
              <w:pStyle w:val="TAC"/>
              <w:rPr>
                <w:lang w:eastAsia="ja-JP"/>
              </w:rPr>
            </w:pPr>
            <w:r w:rsidRPr="00EF5447">
              <w:rPr>
                <w:lang w:eastAsia="ja-JP"/>
              </w:rPr>
              <w:t>DC_28A_n1A</w:t>
            </w:r>
          </w:p>
          <w:p w14:paraId="5DE277B4" w14:textId="77777777" w:rsidR="00BE06B4" w:rsidRPr="00EF5447" w:rsidRDefault="00BE06B4" w:rsidP="00BE06B4">
            <w:pPr>
              <w:pStyle w:val="TAC"/>
              <w:rPr>
                <w:lang w:eastAsia="ko-KR"/>
              </w:rPr>
            </w:pPr>
            <w:r w:rsidRPr="00EF5447">
              <w:rPr>
                <w:lang w:eastAsia="ja-JP"/>
              </w:rPr>
              <w:t>DC_28A_n40A</w:t>
            </w:r>
          </w:p>
        </w:tc>
      </w:tr>
      <w:tr w:rsidR="00BE06B4" w:rsidRPr="00EF5447" w14:paraId="7C3DA066" w14:textId="77777777" w:rsidTr="00D878FC">
        <w:trPr>
          <w:trHeight w:val="187"/>
          <w:jc w:val="center"/>
        </w:trPr>
        <w:tc>
          <w:tcPr>
            <w:tcW w:w="3397" w:type="dxa"/>
            <w:noWrap/>
          </w:tcPr>
          <w:p w14:paraId="16443FAF" w14:textId="77777777" w:rsidR="00BE06B4" w:rsidRPr="00EF5447" w:rsidRDefault="00BE06B4" w:rsidP="00BE06B4">
            <w:pPr>
              <w:pStyle w:val="TAC"/>
              <w:rPr>
                <w:lang w:eastAsia="ja-JP"/>
              </w:rPr>
            </w:pPr>
            <w:r>
              <w:rPr>
                <w:rFonts w:cs="Arial"/>
                <w:szCs w:val="18"/>
              </w:rPr>
              <w:t>DC_3A-7A-28A_n1A-n78A</w:t>
            </w:r>
          </w:p>
        </w:tc>
        <w:tc>
          <w:tcPr>
            <w:tcW w:w="3544" w:type="dxa"/>
            <w:shd w:val="clear" w:color="auto" w:fill="auto"/>
          </w:tcPr>
          <w:p w14:paraId="534BCBA1" w14:textId="77777777" w:rsidR="00BE06B4" w:rsidRDefault="00BE06B4" w:rsidP="00BE06B4">
            <w:pPr>
              <w:pStyle w:val="TAC"/>
              <w:rPr>
                <w:rFonts w:cs="Arial"/>
                <w:szCs w:val="18"/>
              </w:rPr>
            </w:pPr>
            <w:r w:rsidRPr="00782301">
              <w:rPr>
                <w:rFonts w:cs="Arial"/>
                <w:szCs w:val="18"/>
              </w:rPr>
              <w:t>DC_3A_n1A</w:t>
            </w:r>
          </w:p>
          <w:p w14:paraId="1DCFBC07" w14:textId="77777777" w:rsidR="00BE06B4" w:rsidRDefault="00BE06B4" w:rsidP="00BE06B4">
            <w:pPr>
              <w:pStyle w:val="TAC"/>
              <w:rPr>
                <w:rFonts w:cs="Arial"/>
                <w:szCs w:val="18"/>
              </w:rPr>
            </w:pPr>
            <w:r w:rsidRPr="00782301">
              <w:rPr>
                <w:rFonts w:cs="Arial"/>
                <w:szCs w:val="18"/>
              </w:rPr>
              <w:t>DC_7A_n1A</w:t>
            </w:r>
          </w:p>
          <w:p w14:paraId="456D1888" w14:textId="77777777" w:rsidR="00BE06B4" w:rsidRDefault="00BE06B4" w:rsidP="00BE06B4">
            <w:pPr>
              <w:pStyle w:val="TAC"/>
              <w:rPr>
                <w:rFonts w:cs="Arial"/>
                <w:szCs w:val="18"/>
              </w:rPr>
            </w:pPr>
            <w:r w:rsidRPr="00782301">
              <w:rPr>
                <w:rFonts w:cs="Arial"/>
                <w:szCs w:val="18"/>
              </w:rPr>
              <w:t>DC_28A_n1A</w:t>
            </w:r>
          </w:p>
          <w:p w14:paraId="0552F7E5" w14:textId="77777777" w:rsidR="00BE06B4" w:rsidRDefault="00BE06B4" w:rsidP="00BE06B4">
            <w:pPr>
              <w:pStyle w:val="TAC"/>
              <w:rPr>
                <w:rFonts w:cs="Arial"/>
                <w:szCs w:val="18"/>
              </w:rPr>
            </w:pPr>
            <w:r w:rsidRPr="00782301">
              <w:rPr>
                <w:rFonts w:cs="Arial"/>
                <w:szCs w:val="18"/>
              </w:rPr>
              <w:t>DC_3A_n78A</w:t>
            </w:r>
          </w:p>
          <w:p w14:paraId="5AFCC18A" w14:textId="77777777" w:rsidR="00BE06B4" w:rsidRDefault="00BE06B4" w:rsidP="00BE06B4">
            <w:pPr>
              <w:pStyle w:val="TAC"/>
              <w:rPr>
                <w:rFonts w:cs="Arial"/>
                <w:szCs w:val="18"/>
              </w:rPr>
            </w:pPr>
            <w:r w:rsidRPr="00782301">
              <w:rPr>
                <w:rFonts w:cs="Arial"/>
                <w:szCs w:val="18"/>
              </w:rPr>
              <w:t>DC_7A_n78A</w:t>
            </w:r>
          </w:p>
          <w:p w14:paraId="2D99B190" w14:textId="77777777" w:rsidR="00BE06B4" w:rsidRPr="00EF5447" w:rsidRDefault="00BE06B4" w:rsidP="00BE06B4">
            <w:pPr>
              <w:pStyle w:val="TAC"/>
              <w:rPr>
                <w:lang w:eastAsia="ja-JP"/>
              </w:rPr>
            </w:pPr>
            <w:r w:rsidRPr="00782301">
              <w:rPr>
                <w:rFonts w:cs="Arial"/>
                <w:szCs w:val="18"/>
              </w:rPr>
              <w:t>DC_28A_n78A</w:t>
            </w:r>
          </w:p>
        </w:tc>
      </w:tr>
      <w:tr w:rsidR="00BE06B4" w:rsidRPr="00EF5447" w14:paraId="795462D7"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07" w:author="Nokia, Johannes" w:date="2021-08-30T12: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308" w:author="Nokia, Johannes" w:date="2021-08-30T12:32:00Z">
            <w:trPr>
              <w:trHeight w:val="187"/>
              <w:jc w:val="center"/>
            </w:trPr>
          </w:trPrChange>
        </w:trPr>
        <w:tc>
          <w:tcPr>
            <w:tcW w:w="3397" w:type="dxa"/>
            <w:noWrap/>
            <w:tcPrChange w:id="309" w:author="Nokia, Johannes" w:date="2021-08-30T12:32:00Z">
              <w:tcPr>
                <w:tcW w:w="3397" w:type="dxa"/>
                <w:noWrap/>
                <w:vAlign w:val="center"/>
              </w:tcPr>
            </w:tcPrChange>
          </w:tcPr>
          <w:p w14:paraId="633F6702" w14:textId="77777777" w:rsidR="00BE06B4" w:rsidRDefault="00BE06B4" w:rsidP="00BE06B4">
            <w:pPr>
              <w:pStyle w:val="TAC"/>
              <w:rPr>
                <w:rFonts w:cs="Arial"/>
                <w:szCs w:val="18"/>
              </w:rPr>
            </w:pPr>
            <w:r w:rsidRPr="00307267">
              <w:rPr>
                <w:rFonts w:cs="Arial"/>
                <w:szCs w:val="18"/>
              </w:rPr>
              <w:t>DC_</w:t>
            </w:r>
            <w:r>
              <w:rPr>
                <w:rFonts w:cs="Arial"/>
                <w:szCs w:val="18"/>
              </w:rPr>
              <w:t>3A-7A-28</w:t>
            </w:r>
            <w:r w:rsidRPr="00307267">
              <w:rPr>
                <w:rFonts w:cs="Arial"/>
                <w:szCs w:val="18"/>
              </w:rPr>
              <w:t>A_n3A-n78A</w:t>
            </w:r>
          </w:p>
        </w:tc>
        <w:tc>
          <w:tcPr>
            <w:tcW w:w="3544" w:type="dxa"/>
            <w:shd w:val="clear" w:color="auto" w:fill="auto"/>
            <w:vAlign w:val="center"/>
            <w:tcPrChange w:id="310" w:author="Nokia, Johannes" w:date="2021-08-30T12:32:00Z">
              <w:tcPr>
                <w:tcW w:w="3544" w:type="dxa"/>
                <w:shd w:val="clear" w:color="auto" w:fill="auto"/>
                <w:vAlign w:val="center"/>
              </w:tcPr>
            </w:tcPrChange>
          </w:tcPr>
          <w:p w14:paraId="0DA1D963" w14:textId="77777777" w:rsidR="00BE06B4" w:rsidRDefault="00BE06B4" w:rsidP="00BE06B4">
            <w:pPr>
              <w:pStyle w:val="TAC"/>
              <w:rPr>
                <w:ins w:id="311" w:author="Nokia, Johannes" w:date="2021-08-30T12:30:00Z"/>
                <w:rFonts w:cs="Arial"/>
                <w:szCs w:val="18"/>
              </w:rPr>
            </w:pPr>
            <w:r w:rsidRPr="00076B92">
              <w:rPr>
                <w:rFonts w:cs="Arial"/>
                <w:szCs w:val="18"/>
              </w:rPr>
              <w:t>DC_3A_n3A</w:t>
            </w:r>
            <w:r w:rsidRPr="00076B92">
              <w:rPr>
                <w:rFonts w:cs="Arial"/>
                <w:szCs w:val="18"/>
                <w:vertAlign w:val="superscript"/>
              </w:rPr>
              <w:t>4</w:t>
            </w:r>
            <w:del w:id="312" w:author="Nokia, Johannes" w:date="2021-08-30T12:30:00Z">
              <w:r w:rsidDel="00DC315F">
                <w:rPr>
                  <w:rFonts w:cs="Arial"/>
                  <w:szCs w:val="18"/>
                </w:rPr>
                <w:br/>
              </w:r>
            </w:del>
          </w:p>
          <w:p w14:paraId="79C43C49" w14:textId="77777777" w:rsidR="00BE06B4" w:rsidRDefault="00BE06B4" w:rsidP="00BE06B4">
            <w:pPr>
              <w:pStyle w:val="TAC"/>
              <w:rPr>
                <w:ins w:id="313" w:author="Nokia, Johannes" w:date="2021-08-30T12:30:00Z"/>
                <w:rFonts w:cs="Arial"/>
                <w:szCs w:val="18"/>
              </w:rPr>
            </w:pPr>
            <w:r w:rsidRPr="00076B92">
              <w:rPr>
                <w:rFonts w:cs="Arial"/>
                <w:szCs w:val="18"/>
              </w:rPr>
              <w:t>DC_7A_n3A</w:t>
            </w:r>
            <w:del w:id="314" w:author="Nokia, Johannes" w:date="2021-08-30T12:30:00Z">
              <w:r w:rsidDel="00DC315F">
                <w:rPr>
                  <w:rFonts w:cs="Arial"/>
                  <w:szCs w:val="18"/>
                </w:rPr>
                <w:br/>
              </w:r>
            </w:del>
          </w:p>
          <w:p w14:paraId="7A61AC75" w14:textId="77777777" w:rsidR="00BE06B4" w:rsidRDefault="00BE06B4" w:rsidP="00BE06B4">
            <w:pPr>
              <w:pStyle w:val="TAC"/>
              <w:rPr>
                <w:ins w:id="315" w:author="Nokia, Johannes" w:date="2021-08-30T12:31:00Z"/>
                <w:rFonts w:cs="Arial"/>
                <w:szCs w:val="18"/>
              </w:rPr>
            </w:pPr>
            <w:r w:rsidRPr="00076B92">
              <w:rPr>
                <w:rFonts w:cs="Arial"/>
                <w:szCs w:val="18"/>
              </w:rPr>
              <w:t>DC_28A_n3A</w:t>
            </w:r>
            <w:del w:id="316" w:author="Nokia, Johannes" w:date="2021-08-30T12:31:00Z">
              <w:r w:rsidDel="00DC315F">
                <w:rPr>
                  <w:rFonts w:cs="Arial"/>
                  <w:szCs w:val="18"/>
                </w:rPr>
                <w:br/>
              </w:r>
            </w:del>
          </w:p>
          <w:p w14:paraId="3A3B54E7" w14:textId="77777777" w:rsidR="00BE06B4" w:rsidRDefault="00BE06B4" w:rsidP="00BE06B4">
            <w:pPr>
              <w:pStyle w:val="TAC"/>
              <w:rPr>
                <w:ins w:id="317" w:author="Nokia, Johannes" w:date="2021-08-30T12:31:00Z"/>
                <w:rFonts w:cs="Arial"/>
                <w:szCs w:val="18"/>
              </w:rPr>
            </w:pPr>
            <w:r w:rsidRPr="00076B92">
              <w:rPr>
                <w:rFonts w:cs="Arial"/>
                <w:szCs w:val="18"/>
              </w:rPr>
              <w:t>DC_3A_n78A</w:t>
            </w:r>
            <w:del w:id="318" w:author="Nokia, Johannes" w:date="2021-08-30T12:31:00Z">
              <w:r w:rsidDel="00DC315F">
                <w:rPr>
                  <w:rFonts w:cs="Arial"/>
                  <w:szCs w:val="18"/>
                </w:rPr>
                <w:br/>
              </w:r>
            </w:del>
          </w:p>
          <w:p w14:paraId="5EF6CBCD" w14:textId="77777777" w:rsidR="00BE06B4" w:rsidRDefault="00BE06B4" w:rsidP="00BE06B4">
            <w:pPr>
              <w:pStyle w:val="TAC"/>
              <w:rPr>
                <w:ins w:id="319" w:author="Nokia, Johannes" w:date="2021-08-30T12:31:00Z"/>
                <w:rFonts w:cs="Arial"/>
                <w:szCs w:val="18"/>
              </w:rPr>
            </w:pPr>
            <w:r w:rsidRPr="00076B92">
              <w:rPr>
                <w:rFonts w:cs="Arial"/>
                <w:szCs w:val="18"/>
              </w:rPr>
              <w:t>DC_7A_n78A</w:t>
            </w:r>
            <w:del w:id="320" w:author="Nokia, Johannes" w:date="2021-08-30T12:31:00Z">
              <w:r w:rsidDel="00DC315F">
                <w:rPr>
                  <w:rFonts w:cs="Arial"/>
                  <w:szCs w:val="18"/>
                </w:rPr>
                <w:br/>
              </w:r>
            </w:del>
          </w:p>
          <w:p w14:paraId="125F9E9B" w14:textId="384C376B" w:rsidR="00BE06B4" w:rsidRPr="00782301" w:rsidRDefault="00BE06B4" w:rsidP="00BE06B4">
            <w:pPr>
              <w:pStyle w:val="TAC"/>
              <w:rPr>
                <w:rFonts w:cs="Arial"/>
                <w:szCs w:val="18"/>
              </w:rPr>
            </w:pPr>
            <w:r w:rsidRPr="00076B92">
              <w:rPr>
                <w:rFonts w:cs="Arial"/>
                <w:szCs w:val="18"/>
              </w:rPr>
              <w:t>DC_28A_n78A</w:t>
            </w:r>
          </w:p>
        </w:tc>
      </w:tr>
      <w:tr w:rsidR="00BE06B4" w:rsidRPr="00EF5447" w14:paraId="27E0BF28"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21" w:author="Nokia, Johannes" w:date="2021-08-30T12:3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322" w:author="Nokia, Johannes" w:date="2021-08-30T12:32:00Z">
            <w:trPr>
              <w:trHeight w:val="187"/>
              <w:jc w:val="center"/>
            </w:trPr>
          </w:trPrChange>
        </w:trPr>
        <w:tc>
          <w:tcPr>
            <w:tcW w:w="3397" w:type="dxa"/>
            <w:noWrap/>
            <w:tcPrChange w:id="323" w:author="Nokia, Johannes" w:date="2021-08-30T12:32:00Z">
              <w:tcPr>
                <w:tcW w:w="3397" w:type="dxa"/>
                <w:noWrap/>
                <w:vAlign w:val="center"/>
              </w:tcPr>
            </w:tcPrChange>
          </w:tcPr>
          <w:p w14:paraId="3560DDB3" w14:textId="77777777" w:rsidR="00BE06B4" w:rsidRDefault="00BE06B4" w:rsidP="00BE06B4">
            <w:pPr>
              <w:pStyle w:val="TAC"/>
              <w:rPr>
                <w:rFonts w:cs="Arial"/>
                <w:szCs w:val="18"/>
              </w:rPr>
            </w:pPr>
            <w:r w:rsidRPr="00307267">
              <w:rPr>
                <w:rFonts w:cs="Arial"/>
                <w:szCs w:val="18"/>
              </w:rPr>
              <w:t>DC_</w:t>
            </w:r>
            <w:r>
              <w:rPr>
                <w:rFonts w:cs="Arial"/>
                <w:szCs w:val="18"/>
              </w:rPr>
              <w:t>3A-7C-28</w:t>
            </w:r>
            <w:r w:rsidRPr="00307267">
              <w:rPr>
                <w:rFonts w:cs="Arial"/>
                <w:szCs w:val="18"/>
              </w:rPr>
              <w:t>A_n3A-n78A</w:t>
            </w:r>
          </w:p>
        </w:tc>
        <w:tc>
          <w:tcPr>
            <w:tcW w:w="3544" w:type="dxa"/>
            <w:shd w:val="clear" w:color="auto" w:fill="auto"/>
            <w:vAlign w:val="center"/>
            <w:tcPrChange w:id="324" w:author="Nokia, Johannes" w:date="2021-08-30T12:32:00Z">
              <w:tcPr>
                <w:tcW w:w="3544" w:type="dxa"/>
                <w:shd w:val="clear" w:color="auto" w:fill="auto"/>
                <w:vAlign w:val="center"/>
              </w:tcPr>
            </w:tcPrChange>
          </w:tcPr>
          <w:p w14:paraId="5018BB63" w14:textId="77777777" w:rsidR="00BE06B4" w:rsidRDefault="00BE06B4" w:rsidP="00BE06B4">
            <w:pPr>
              <w:pStyle w:val="TAC"/>
              <w:rPr>
                <w:ins w:id="325" w:author="Nokia, Johannes" w:date="2021-08-30T12:31:00Z"/>
                <w:rFonts w:cs="Arial"/>
                <w:szCs w:val="18"/>
              </w:rPr>
            </w:pPr>
            <w:r w:rsidRPr="00076B92">
              <w:rPr>
                <w:rFonts w:cs="Arial"/>
                <w:szCs w:val="18"/>
              </w:rPr>
              <w:t>DC_3A_n3A</w:t>
            </w:r>
            <w:r w:rsidRPr="00076B92">
              <w:rPr>
                <w:rFonts w:cs="Arial"/>
                <w:szCs w:val="18"/>
                <w:vertAlign w:val="superscript"/>
              </w:rPr>
              <w:t>4</w:t>
            </w:r>
            <w:del w:id="326" w:author="Nokia, Johannes" w:date="2021-08-30T12:31:00Z">
              <w:r w:rsidDel="00DC315F">
                <w:rPr>
                  <w:rFonts w:cs="Arial"/>
                  <w:szCs w:val="18"/>
                </w:rPr>
                <w:br/>
              </w:r>
            </w:del>
          </w:p>
          <w:p w14:paraId="4EEDE9A2" w14:textId="77777777" w:rsidR="00BE06B4" w:rsidRDefault="00BE06B4" w:rsidP="00BE06B4">
            <w:pPr>
              <w:pStyle w:val="TAC"/>
              <w:rPr>
                <w:ins w:id="327" w:author="Nokia, Johannes" w:date="2021-08-30T12:31:00Z"/>
                <w:rFonts w:cs="Arial"/>
                <w:szCs w:val="18"/>
              </w:rPr>
            </w:pPr>
            <w:r w:rsidRPr="00076B92">
              <w:rPr>
                <w:rFonts w:cs="Arial"/>
                <w:szCs w:val="18"/>
              </w:rPr>
              <w:t>DC_7A_n3A</w:t>
            </w:r>
            <w:del w:id="328" w:author="Nokia, Johannes" w:date="2021-08-30T12:31:00Z">
              <w:r w:rsidDel="00DC315F">
                <w:rPr>
                  <w:rFonts w:cs="Arial"/>
                  <w:szCs w:val="18"/>
                </w:rPr>
                <w:br/>
              </w:r>
            </w:del>
          </w:p>
          <w:p w14:paraId="08DD090C" w14:textId="77777777" w:rsidR="00BE06B4" w:rsidRDefault="00BE06B4" w:rsidP="00BE06B4">
            <w:pPr>
              <w:pStyle w:val="TAC"/>
              <w:rPr>
                <w:ins w:id="329" w:author="Nokia, Johannes" w:date="2021-08-30T12:31:00Z"/>
                <w:rFonts w:cs="Arial"/>
                <w:szCs w:val="18"/>
              </w:rPr>
            </w:pPr>
            <w:r w:rsidRPr="00076B92">
              <w:rPr>
                <w:rFonts w:cs="Arial"/>
                <w:szCs w:val="18"/>
              </w:rPr>
              <w:t>DC_7</w:t>
            </w:r>
            <w:r>
              <w:rPr>
                <w:rFonts w:cs="Arial"/>
                <w:szCs w:val="18"/>
              </w:rPr>
              <w:t>C</w:t>
            </w:r>
            <w:r w:rsidRPr="00076B92">
              <w:rPr>
                <w:rFonts w:cs="Arial"/>
                <w:szCs w:val="18"/>
              </w:rPr>
              <w:t>_n3A</w:t>
            </w:r>
            <w:del w:id="330" w:author="Nokia, Johannes" w:date="2021-08-30T12:31:00Z">
              <w:r w:rsidDel="00DC315F">
                <w:rPr>
                  <w:rFonts w:cs="Arial"/>
                  <w:szCs w:val="18"/>
                </w:rPr>
                <w:br/>
              </w:r>
            </w:del>
          </w:p>
          <w:p w14:paraId="5CBD9A99" w14:textId="77777777" w:rsidR="00BE06B4" w:rsidRDefault="00BE06B4" w:rsidP="00BE06B4">
            <w:pPr>
              <w:pStyle w:val="TAC"/>
              <w:rPr>
                <w:ins w:id="331" w:author="Nokia, Johannes" w:date="2021-08-30T12:31:00Z"/>
                <w:rFonts w:cs="Arial"/>
                <w:szCs w:val="18"/>
              </w:rPr>
            </w:pPr>
            <w:r w:rsidRPr="00076B92">
              <w:rPr>
                <w:rFonts w:cs="Arial"/>
                <w:szCs w:val="18"/>
              </w:rPr>
              <w:t>DC_28A_n3A</w:t>
            </w:r>
            <w:del w:id="332" w:author="Nokia, Johannes" w:date="2021-08-30T12:31:00Z">
              <w:r w:rsidDel="00DC315F">
                <w:rPr>
                  <w:rFonts w:cs="Arial"/>
                  <w:szCs w:val="18"/>
                </w:rPr>
                <w:br/>
              </w:r>
            </w:del>
          </w:p>
          <w:p w14:paraId="314CE928" w14:textId="77777777" w:rsidR="00BE06B4" w:rsidRDefault="00BE06B4" w:rsidP="00BE06B4">
            <w:pPr>
              <w:pStyle w:val="TAC"/>
              <w:rPr>
                <w:ins w:id="333" w:author="Nokia, Johannes" w:date="2021-08-30T12:31:00Z"/>
                <w:rFonts w:cs="Arial"/>
                <w:szCs w:val="18"/>
              </w:rPr>
            </w:pPr>
            <w:r w:rsidRPr="00076B92">
              <w:rPr>
                <w:rFonts w:cs="Arial"/>
                <w:szCs w:val="18"/>
              </w:rPr>
              <w:t>DC_3A_n78A</w:t>
            </w:r>
            <w:del w:id="334" w:author="Nokia, Johannes" w:date="2021-08-30T12:31:00Z">
              <w:r w:rsidDel="00DC315F">
                <w:rPr>
                  <w:rFonts w:cs="Arial"/>
                  <w:szCs w:val="18"/>
                </w:rPr>
                <w:br/>
              </w:r>
            </w:del>
          </w:p>
          <w:p w14:paraId="2BF2B35D" w14:textId="77777777" w:rsidR="00BE06B4" w:rsidRDefault="00BE06B4" w:rsidP="00BE06B4">
            <w:pPr>
              <w:pStyle w:val="TAC"/>
              <w:rPr>
                <w:ins w:id="335" w:author="Nokia, Johannes" w:date="2021-08-30T12:31:00Z"/>
                <w:rFonts w:cs="Arial"/>
                <w:szCs w:val="18"/>
              </w:rPr>
            </w:pPr>
            <w:r w:rsidRPr="00076B92">
              <w:rPr>
                <w:rFonts w:cs="Arial"/>
                <w:szCs w:val="18"/>
              </w:rPr>
              <w:t>DC_7A_n78A</w:t>
            </w:r>
            <w:del w:id="336" w:author="Nokia, Johannes" w:date="2021-08-30T12:31:00Z">
              <w:r w:rsidDel="00DC315F">
                <w:rPr>
                  <w:rFonts w:cs="Arial"/>
                  <w:szCs w:val="18"/>
                </w:rPr>
                <w:delText xml:space="preserve"> </w:delText>
              </w:r>
              <w:r w:rsidDel="00DC315F">
                <w:rPr>
                  <w:rFonts w:cs="Arial"/>
                  <w:szCs w:val="18"/>
                </w:rPr>
                <w:br/>
              </w:r>
            </w:del>
          </w:p>
          <w:p w14:paraId="61DBA946" w14:textId="77777777" w:rsidR="00BE06B4" w:rsidRDefault="00BE06B4" w:rsidP="00BE06B4">
            <w:pPr>
              <w:pStyle w:val="TAC"/>
              <w:rPr>
                <w:ins w:id="337" w:author="Nokia, Johannes" w:date="2021-08-30T12:31:00Z"/>
                <w:rFonts w:cs="Arial"/>
                <w:szCs w:val="18"/>
              </w:rPr>
            </w:pPr>
            <w:r w:rsidRPr="00076B92">
              <w:rPr>
                <w:rFonts w:cs="Arial"/>
                <w:szCs w:val="18"/>
              </w:rPr>
              <w:t>DC_7</w:t>
            </w:r>
            <w:r>
              <w:rPr>
                <w:rFonts w:cs="Arial"/>
                <w:szCs w:val="18"/>
              </w:rPr>
              <w:t>C</w:t>
            </w:r>
            <w:r w:rsidRPr="00076B92">
              <w:rPr>
                <w:rFonts w:cs="Arial"/>
                <w:szCs w:val="18"/>
              </w:rPr>
              <w:t>_n78A</w:t>
            </w:r>
            <w:del w:id="338" w:author="Nokia, Johannes" w:date="2021-08-30T12:31:00Z">
              <w:r w:rsidDel="00DC315F">
                <w:rPr>
                  <w:rFonts w:cs="Arial"/>
                  <w:szCs w:val="18"/>
                </w:rPr>
                <w:br/>
              </w:r>
            </w:del>
          </w:p>
          <w:p w14:paraId="6025DEC9" w14:textId="50F854D7" w:rsidR="00BE06B4" w:rsidRPr="00782301" w:rsidRDefault="00BE06B4" w:rsidP="00BE06B4">
            <w:pPr>
              <w:pStyle w:val="TAC"/>
              <w:rPr>
                <w:rFonts w:cs="Arial"/>
                <w:szCs w:val="18"/>
              </w:rPr>
            </w:pPr>
            <w:r w:rsidRPr="00076B92">
              <w:rPr>
                <w:rFonts w:cs="Arial"/>
                <w:szCs w:val="18"/>
              </w:rPr>
              <w:t>DC_28A_n78A</w:t>
            </w:r>
          </w:p>
        </w:tc>
      </w:tr>
      <w:tr w:rsidR="00BE06B4" w:rsidRPr="00EF5447" w14:paraId="49C42A98" w14:textId="77777777" w:rsidTr="00D878FC">
        <w:trPr>
          <w:trHeight w:val="187"/>
          <w:jc w:val="center"/>
        </w:trPr>
        <w:tc>
          <w:tcPr>
            <w:tcW w:w="3397" w:type="dxa"/>
            <w:noWrap/>
          </w:tcPr>
          <w:p w14:paraId="741217DA" w14:textId="77777777" w:rsidR="00BE06B4" w:rsidRPr="00EF5447" w:rsidRDefault="00BE06B4" w:rsidP="00BE06B4">
            <w:pPr>
              <w:pStyle w:val="TAC"/>
              <w:rPr>
                <w:rFonts w:cs="Arial"/>
                <w:lang w:eastAsia="zh-CN"/>
              </w:rPr>
            </w:pPr>
            <w:r w:rsidRPr="00EF5447">
              <w:rPr>
                <w:rFonts w:cs="Arial"/>
                <w:lang w:eastAsia="zh-CN"/>
              </w:rPr>
              <w:t>DC_3A-7A-28A_n5A-n78A</w:t>
            </w:r>
          </w:p>
          <w:p w14:paraId="7529FA7B" w14:textId="77777777" w:rsidR="00BE06B4" w:rsidRPr="00EF5447" w:rsidRDefault="00BE06B4" w:rsidP="00BE06B4">
            <w:pPr>
              <w:pStyle w:val="TAC"/>
              <w:rPr>
                <w:rFonts w:cs="Arial"/>
                <w:lang w:eastAsia="zh-CN"/>
              </w:rPr>
            </w:pPr>
            <w:r w:rsidRPr="00EF5447">
              <w:rPr>
                <w:rFonts w:cs="Arial"/>
                <w:lang w:eastAsia="zh-CN"/>
              </w:rPr>
              <w:t>DC_3C-7A-28A_n5A-n78A</w:t>
            </w:r>
          </w:p>
          <w:p w14:paraId="667B3D4A" w14:textId="77777777" w:rsidR="00BE06B4" w:rsidRPr="00EF5447" w:rsidRDefault="00BE06B4" w:rsidP="00BE06B4">
            <w:pPr>
              <w:pStyle w:val="TAC"/>
              <w:rPr>
                <w:rFonts w:cs="Arial"/>
                <w:lang w:eastAsia="zh-CN"/>
              </w:rPr>
            </w:pPr>
            <w:r w:rsidRPr="00EF5447">
              <w:rPr>
                <w:rFonts w:cs="Arial"/>
                <w:lang w:eastAsia="zh-CN"/>
              </w:rPr>
              <w:t>DC_3A-7C-28A_n5A-n78A</w:t>
            </w:r>
          </w:p>
          <w:p w14:paraId="20EB1C6C" w14:textId="77777777" w:rsidR="00BE06B4" w:rsidRPr="00EF5447" w:rsidRDefault="00BE06B4" w:rsidP="00BE06B4">
            <w:pPr>
              <w:pStyle w:val="TAC"/>
              <w:rPr>
                <w:rFonts w:cs="Arial"/>
                <w:szCs w:val="18"/>
                <w:lang w:eastAsia="ko-KR"/>
              </w:rPr>
            </w:pPr>
            <w:r w:rsidRPr="00EF5447">
              <w:rPr>
                <w:rFonts w:cs="Arial"/>
                <w:lang w:eastAsia="zh-CN"/>
              </w:rPr>
              <w:t>DC_3C-7C-28A_n5A-n78A</w:t>
            </w:r>
          </w:p>
        </w:tc>
        <w:tc>
          <w:tcPr>
            <w:tcW w:w="3544" w:type="dxa"/>
            <w:shd w:val="clear" w:color="auto" w:fill="auto"/>
          </w:tcPr>
          <w:p w14:paraId="76AE1B38" w14:textId="77777777" w:rsidR="00BE06B4" w:rsidRPr="00EF5447" w:rsidRDefault="00BE06B4" w:rsidP="00BE06B4">
            <w:pPr>
              <w:pStyle w:val="TAC"/>
              <w:rPr>
                <w:rFonts w:cs="Arial"/>
                <w:lang w:eastAsia="zh-CN"/>
              </w:rPr>
            </w:pPr>
            <w:r w:rsidRPr="00EF5447">
              <w:rPr>
                <w:rFonts w:cs="Arial"/>
                <w:lang w:eastAsia="zh-CN"/>
              </w:rPr>
              <w:t>DC_3A_n5A</w:t>
            </w:r>
          </w:p>
          <w:p w14:paraId="10573832" w14:textId="77777777" w:rsidR="00BE06B4" w:rsidRPr="00EF5447" w:rsidRDefault="00BE06B4" w:rsidP="00BE06B4">
            <w:pPr>
              <w:pStyle w:val="TAC"/>
              <w:rPr>
                <w:rFonts w:cs="Arial"/>
                <w:lang w:eastAsia="zh-CN"/>
              </w:rPr>
            </w:pPr>
            <w:r w:rsidRPr="00EF5447">
              <w:rPr>
                <w:rFonts w:cs="Arial"/>
                <w:lang w:eastAsia="zh-CN"/>
              </w:rPr>
              <w:t>DC_3C_n5A</w:t>
            </w:r>
          </w:p>
          <w:p w14:paraId="7D138B96" w14:textId="77777777" w:rsidR="00BE06B4" w:rsidRPr="00EF5447" w:rsidRDefault="00BE06B4" w:rsidP="00BE06B4">
            <w:pPr>
              <w:pStyle w:val="TAC"/>
              <w:rPr>
                <w:rFonts w:cs="Arial"/>
                <w:lang w:eastAsia="zh-CN"/>
              </w:rPr>
            </w:pPr>
            <w:r w:rsidRPr="00EF5447">
              <w:rPr>
                <w:rFonts w:cs="Arial"/>
                <w:lang w:eastAsia="zh-CN"/>
              </w:rPr>
              <w:t>DC_3A_n78A</w:t>
            </w:r>
          </w:p>
          <w:p w14:paraId="71DEE6E3" w14:textId="77777777" w:rsidR="00BE06B4" w:rsidRPr="00EF5447" w:rsidRDefault="00BE06B4" w:rsidP="00BE06B4">
            <w:pPr>
              <w:pStyle w:val="TAC"/>
              <w:rPr>
                <w:rFonts w:cs="Arial"/>
                <w:lang w:eastAsia="zh-CN"/>
              </w:rPr>
            </w:pPr>
            <w:r w:rsidRPr="00EF5447">
              <w:rPr>
                <w:rFonts w:cs="Arial"/>
                <w:lang w:eastAsia="zh-CN"/>
              </w:rPr>
              <w:t>DC_3C_n78A</w:t>
            </w:r>
          </w:p>
          <w:p w14:paraId="0F4C73CD" w14:textId="77777777" w:rsidR="00BE06B4" w:rsidRPr="00EF5447" w:rsidRDefault="00BE06B4" w:rsidP="00BE06B4">
            <w:pPr>
              <w:pStyle w:val="TAC"/>
              <w:rPr>
                <w:rFonts w:cs="Arial"/>
                <w:lang w:eastAsia="zh-CN"/>
              </w:rPr>
            </w:pPr>
            <w:r w:rsidRPr="00EF5447">
              <w:rPr>
                <w:rFonts w:cs="Arial"/>
                <w:lang w:eastAsia="zh-CN"/>
              </w:rPr>
              <w:t>DC_7A_n5A</w:t>
            </w:r>
          </w:p>
          <w:p w14:paraId="03033127" w14:textId="77777777" w:rsidR="00BE06B4" w:rsidRPr="00EF5447" w:rsidRDefault="00BE06B4" w:rsidP="00BE06B4">
            <w:pPr>
              <w:pStyle w:val="TAC"/>
              <w:rPr>
                <w:rFonts w:cs="Arial"/>
                <w:lang w:eastAsia="zh-CN"/>
              </w:rPr>
            </w:pPr>
            <w:r w:rsidRPr="00EF5447">
              <w:rPr>
                <w:rFonts w:cs="Arial"/>
                <w:lang w:eastAsia="zh-CN"/>
              </w:rPr>
              <w:t>DC_7C_n5A</w:t>
            </w:r>
          </w:p>
          <w:p w14:paraId="2C81690E" w14:textId="77777777" w:rsidR="00BE06B4" w:rsidRPr="00EF5447" w:rsidRDefault="00BE06B4" w:rsidP="00BE06B4">
            <w:pPr>
              <w:pStyle w:val="TAC"/>
              <w:rPr>
                <w:rFonts w:cs="Arial"/>
                <w:lang w:eastAsia="zh-CN"/>
              </w:rPr>
            </w:pPr>
            <w:r w:rsidRPr="00EF5447">
              <w:rPr>
                <w:rFonts w:cs="Arial"/>
                <w:lang w:eastAsia="zh-CN"/>
              </w:rPr>
              <w:t>DC_7A_n78A</w:t>
            </w:r>
          </w:p>
          <w:p w14:paraId="7BA8074A" w14:textId="77777777" w:rsidR="00BE06B4" w:rsidRPr="00EF5447" w:rsidRDefault="00BE06B4" w:rsidP="00BE06B4">
            <w:pPr>
              <w:pStyle w:val="TAC"/>
              <w:rPr>
                <w:rFonts w:cs="Arial"/>
                <w:lang w:eastAsia="zh-CN"/>
              </w:rPr>
            </w:pPr>
            <w:r w:rsidRPr="00EF5447">
              <w:rPr>
                <w:rFonts w:cs="Arial"/>
                <w:lang w:eastAsia="zh-CN"/>
              </w:rPr>
              <w:t>DC_7C_n78A</w:t>
            </w:r>
          </w:p>
          <w:p w14:paraId="782CA47B" w14:textId="77777777" w:rsidR="00BE06B4" w:rsidRPr="00EF5447" w:rsidRDefault="00BE06B4" w:rsidP="00BE06B4">
            <w:pPr>
              <w:pStyle w:val="TAC"/>
              <w:rPr>
                <w:rFonts w:cs="Arial"/>
                <w:lang w:eastAsia="zh-CN"/>
              </w:rPr>
            </w:pPr>
            <w:r w:rsidRPr="00EF5447">
              <w:rPr>
                <w:rFonts w:cs="Arial"/>
                <w:lang w:eastAsia="zh-CN"/>
              </w:rPr>
              <w:t>DC_28A_n5A</w:t>
            </w:r>
          </w:p>
          <w:p w14:paraId="63AEF399" w14:textId="77777777" w:rsidR="00BE06B4" w:rsidRPr="00EF5447" w:rsidRDefault="00BE06B4" w:rsidP="00BE06B4">
            <w:pPr>
              <w:pStyle w:val="TAC"/>
              <w:rPr>
                <w:lang w:eastAsia="ko-KR"/>
              </w:rPr>
            </w:pPr>
            <w:r w:rsidRPr="00EF5447">
              <w:rPr>
                <w:rFonts w:cs="Arial"/>
                <w:lang w:eastAsia="zh-CN"/>
              </w:rPr>
              <w:t>DC_28A_n78A</w:t>
            </w:r>
          </w:p>
        </w:tc>
      </w:tr>
      <w:tr w:rsidR="00BE06B4" w:rsidRPr="00EF5447" w14:paraId="1E807A55" w14:textId="77777777" w:rsidTr="00D878FC">
        <w:trPr>
          <w:trHeight w:val="187"/>
          <w:jc w:val="center"/>
        </w:trPr>
        <w:tc>
          <w:tcPr>
            <w:tcW w:w="3397" w:type="dxa"/>
            <w:noWrap/>
          </w:tcPr>
          <w:p w14:paraId="05A2E649" w14:textId="77777777" w:rsidR="00BE06B4" w:rsidRPr="00EF5447" w:rsidRDefault="00BE06B4" w:rsidP="00BE06B4">
            <w:pPr>
              <w:pStyle w:val="TAC"/>
              <w:rPr>
                <w:rFonts w:cs="Arial"/>
                <w:lang w:eastAsia="zh-CN"/>
              </w:rPr>
            </w:pPr>
            <w:r w:rsidRPr="00EF5447">
              <w:rPr>
                <w:rFonts w:cs="Arial"/>
                <w:szCs w:val="16"/>
                <w:lang w:eastAsia="ko-KR"/>
              </w:rPr>
              <w:t>DC_3A-7A-28A_n7A-n78A</w:t>
            </w:r>
          </w:p>
        </w:tc>
        <w:tc>
          <w:tcPr>
            <w:tcW w:w="3544" w:type="dxa"/>
            <w:shd w:val="clear" w:color="auto" w:fill="auto"/>
          </w:tcPr>
          <w:p w14:paraId="5569228F" w14:textId="77777777" w:rsidR="00BE06B4" w:rsidRPr="00EF5447" w:rsidRDefault="00BE06B4" w:rsidP="00BE06B4">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3D5FAFF3" w14:textId="77777777" w:rsidR="00BE06B4" w:rsidRPr="00EF5447" w:rsidRDefault="00BE06B4" w:rsidP="00BE06B4">
            <w:pPr>
              <w:pStyle w:val="TAC"/>
              <w:rPr>
                <w:rFonts w:cs="Arial"/>
                <w:szCs w:val="16"/>
                <w:lang w:eastAsia="zh-CN"/>
              </w:rPr>
            </w:pPr>
            <w:r w:rsidRPr="00EF5447">
              <w:rPr>
                <w:rFonts w:cs="Arial"/>
                <w:szCs w:val="16"/>
                <w:lang w:eastAsia="zh-CN"/>
              </w:rPr>
              <w:t>DC_7A</w:t>
            </w:r>
            <w:r>
              <w:rPr>
                <w:rFonts w:cs="Arial"/>
                <w:szCs w:val="16"/>
                <w:lang w:eastAsia="zh-CN"/>
              </w:rPr>
              <w:t>_</w:t>
            </w:r>
            <w:r w:rsidRPr="00EF5447">
              <w:rPr>
                <w:rFonts w:cs="Arial"/>
                <w:szCs w:val="16"/>
                <w:lang w:eastAsia="zh-CN"/>
              </w:rPr>
              <w:t>n7A</w:t>
            </w:r>
            <w:r w:rsidRPr="00EF5447">
              <w:rPr>
                <w:rFonts w:cs="Arial"/>
                <w:vertAlign w:val="superscript"/>
                <w:lang w:eastAsia="zh-CN"/>
              </w:rPr>
              <w:t>4</w:t>
            </w:r>
          </w:p>
          <w:p w14:paraId="1AEDDB9D" w14:textId="77777777" w:rsidR="00BE06B4" w:rsidRPr="00EF5447" w:rsidRDefault="00BE06B4" w:rsidP="00BE06B4">
            <w:pPr>
              <w:pStyle w:val="TAC"/>
              <w:rPr>
                <w:rFonts w:cs="Arial"/>
                <w:szCs w:val="16"/>
                <w:lang w:eastAsia="zh-CN"/>
              </w:rPr>
            </w:pPr>
            <w:r w:rsidRPr="00EF5447">
              <w:rPr>
                <w:rFonts w:cs="Arial"/>
                <w:szCs w:val="16"/>
                <w:lang w:eastAsia="zh-CN"/>
              </w:rPr>
              <w:t>DC_28A_n7A</w:t>
            </w:r>
          </w:p>
          <w:p w14:paraId="320EE3D0" w14:textId="77777777" w:rsidR="00BE06B4" w:rsidRPr="00EF5447" w:rsidRDefault="00BE06B4" w:rsidP="00BE06B4">
            <w:pPr>
              <w:pStyle w:val="TAC"/>
              <w:rPr>
                <w:rFonts w:cs="Arial"/>
                <w:szCs w:val="16"/>
                <w:lang w:eastAsia="zh-CN"/>
              </w:rPr>
            </w:pPr>
            <w:r w:rsidRPr="00EF5447">
              <w:rPr>
                <w:rFonts w:cs="Arial"/>
                <w:szCs w:val="16"/>
                <w:lang w:eastAsia="zh-CN"/>
              </w:rPr>
              <w:t>DC_3A_n78A</w:t>
            </w:r>
          </w:p>
          <w:p w14:paraId="00466ADF" w14:textId="77777777" w:rsidR="00BE06B4" w:rsidRPr="00EF5447" w:rsidRDefault="00BE06B4" w:rsidP="00BE06B4">
            <w:pPr>
              <w:pStyle w:val="TAC"/>
              <w:rPr>
                <w:rFonts w:cs="Arial"/>
                <w:szCs w:val="16"/>
                <w:lang w:eastAsia="zh-CN"/>
              </w:rPr>
            </w:pPr>
            <w:r w:rsidRPr="00EF5447">
              <w:rPr>
                <w:rFonts w:cs="Arial"/>
                <w:szCs w:val="16"/>
                <w:lang w:eastAsia="zh-CN"/>
              </w:rPr>
              <w:t>DC_7A_n78A</w:t>
            </w:r>
          </w:p>
          <w:p w14:paraId="287EAB5B" w14:textId="77777777" w:rsidR="00BE06B4" w:rsidRPr="00EF5447" w:rsidRDefault="00BE06B4" w:rsidP="00BE06B4">
            <w:pPr>
              <w:pStyle w:val="TAC"/>
              <w:rPr>
                <w:rFonts w:cs="Arial"/>
                <w:lang w:eastAsia="zh-CN"/>
              </w:rPr>
            </w:pPr>
            <w:r w:rsidRPr="00EF5447">
              <w:rPr>
                <w:rFonts w:cs="Arial"/>
                <w:szCs w:val="16"/>
                <w:lang w:eastAsia="zh-CN"/>
              </w:rPr>
              <w:t>DC_28A_n78A</w:t>
            </w:r>
          </w:p>
        </w:tc>
      </w:tr>
      <w:tr w:rsidR="00BE06B4" w:rsidRPr="00EF5447" w14:paraId="38EC26B3" w14:textId="77777777" w:rsidTr="00D878FC">
        <w:trPr>
          <w:trHeight w:val="187"/>
          <w:jc w:val="center"/>
        </w:trPr>
        <w:tc>
          <w:tcPr>
            <w:tcW w:w="3397" w:type="dxa"/>
            <w:noWrap/>
          </w:tcPr>
          <w:p w14:paraId="41E1E08D" w14:textId="77777777" w:rsidR="00BE06B4" w:rsidRPr="00EF5447" w:rsidRDefault="00BE06B4" w:rsidP="00BE06B4">
            <w:pPr>
              <w:pStyle w:val="TAC"/>
              <w:rPr>
                <w:rFonts w:cs="Arial"/>
                <w:lang w:eastAsia="zh-CN"/>
              </w:rPr>
            </w:pPr>
            <w:r w:rsidRPr="00EF5447">
              <w:rPr>
                <w:rFonts w:cs="Arial"/>
                <w:szCs w:val="16"/>
                <w:lang w:eastAsia="ko-KR"/>
              </w:rPr>
              <w:t>DC_3C-7A-28A_n7A-n78A</w:t>
            </w:r>
          </w:p>
        </w:tc>
        <w:tc>
          <w:tcPr>
            <w:tcW w:w="3544" w:type="dxa"/>
            <w:shd w:val="clear" w:color="auto" w:fill="auto"/>
          </w:tcPr>
          <w:p w14:paraId="11705A9E" w14:textId="77777777" w:rsidR="00BE06B4" w:rsidRPr="00EF5447" w:rsidRDefault="00BE06B4" w:rsidP="00BE06B4">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1E510743" w14:textId="77777777" w:rsidR="00BE06B4" w:rsidRPr="00EF5447" w:rsidRDefault="00BE06B4" w:rsidP="00BE06B4">
            <w:pPr>
              <w:pStyle w:val="TAC"/>
              <w:rPr>
                <w:rFonts w:cs="Arial"/>
                <w:szCs w:val="16"/>
                <w:lang w:eastAsia="zh-CN"/>
              </w:rPr>
            </w:pPr>
            <w:r w:rsidRPr="00EF5447">
              <w:rPr>
                <w:rFonts w:cs="Arial"/>
                <w:szCs w:val="16"/>
                <w:lang w:eastAsia="zh-CN"/>
              </w:rPr>
              <w:t>DC_3C</w:t>
            </w:r>
            <w:r>
              <w:rPr>
                <w:rFonts w:cs="Arial"/>
                <w:szCs w:val="16"/>
                <w:lang w:eastAsia="zh-CN"/>
              </w:rPr>
              <w:t>_</w:t>
            </w:r>
            <w:r w:rsidRPr="00EF5447">
              <w:rPr>
                <w:rFonts w:cs="Arial"/>
                <w:szCs w:val="16"/>
                <w:lang w:eastAsia="zh-CN"/>
              </w:rPr>
              <w:t>n7A</w:t>
            </w:r>
          </w:p>
          <w:p w14:paraId="25906118" w14:textId="77777777" w:rsidR="00BE06B4" w:rsidRPr="00EF5447" w:rsidRDefault="00BE06B4" w:rsidP="00BE06B4">
            <w:pPr>
              <w:pStyle w:val="TAC"/>
              <w:rPr>
                <w:rFonts w:cs="Arial"/>
                <w:szCs w:val="16"/>
                <w:lang w:eastAsia="zh-CN"/>
              </w:rPr>
            </w:pPr>
            <w:r w:rsidRPr="00EF5447">
              <w:rPr>
                <w:rFonts w:cs="Arial"/>
                <w:szCs w:val="16"/>
                <w:lang w:eastAsia="zh-CN"/>
              </w:rPr>
              <w:t>DC_7A</w:t>
            </w:r>
            <w:r>
              <w:rPr>
                <w:rFonts w:cs="Arial"/>
                <w:szCs w:val="16"/>
                <w:lang w:eastAsia="zh-CN"/>
              </w:rPr>
              <w:t>_</w:t>
            </w:r>
            <w:r w:rsidRPr="00EF5447">
              <w:rPr>
                <w:rFonts w:cs="Arial"/>
                <w:szCs w:val="16"/>
                <w:lang w:eastAsia="zh-CN"/>
              </w:rPr>
              <w:t>n7A</w:t>
            </w:r>
            <w:r w:rsidRPr="00EF5447">
              <w:rPr>
                <w:rFonts w:cs="Arial"/>
                <w:vertAlign w:val="superscript"/>
                <w:lang w:eastAsia="zh-CN"/>
              </w:rPr>
              <w:t>4</w:t>
            </w:r>
          </w:p>
          <w:p w14:paraId="2EE9A1B3" w14:textId="77777777" w:rsidR="00BE06B4" w:rsidRPr="00EF5447" w:rsidRDefault="00BE06B4" w:rsidP="00BE06B4">
            <w:pPr>
              <w:pStyle w:val="TAC"/>
              <w:rPr>
                <w:rFonts w:cs="Arial"/>
                <w:szCs w:val="16"/>
                <w:lang w:eastAsia="zh-CN"/>
              </w:rPr>
            </w:pPr>
            <w:r w:rsidRPr="00EF5447">
              <w:rPr>
                <w:rFonts w:cs="Arial"/>
                <w:szCs w:val="16"/>
                <w:lang w:eastAsia="zh-CN"/>
              </w:rPr>
              <w:t>DC_28A_n7A</w:t>
            </w:r>
          </w:p>
          <w:p w14:paraId="53ED0A8C" w14:textId="77777777" w:rsidR="00BE06B4" w:rsidRPr="00EF5447" w:rsidRDefault="00BE06B4" w:rsidP="00BE06B4">
            <w:pPr>
              <w:pStyle w:val="TAC"/>
              <w:rPr>
                <w:rFonts w:cs="Arial"/>
                <w:szCs w:val="16"/>
                <w:lang w:eastAsia="zh-CN"/>
              </w:rPr>
            </w:pPr>
            <w:r w:rsidRPr="00EF5447">
              <w:rPr>
                <w:rFonts w:cs="Arial"/>
                <w:szCs w:val="16"/>
                <w:lang w:eastAsia="zh-CN"/>
              </w:rPr>
              <w:t>DC_3A_n78A</w:t>
            </w:r>
          </w:p>
          <w:p w14:paraId="47BA7161" w14:textId="77777777" w:rsidR="00BE06B4" w:rsidRPr="00EF5447" w:rsidRDefault="00BE06B4" w:rsidP="00BE06B4">
            <w:pPr>
              <w:pStyle w:val="TAC"/>
              <w:rPr>
                <w:rFonts w:cs="Arial"/>
                <w:szCs w:val="16"/>
                <w:lang w:eastAsia="zh-CN"/>
              </w:rPr>
            </w:pPr>
            <w:r w:rsidRPr="00EF5447">
              <w:rPr>
                <w:rFonts w:cs="Arial"/>
                <w:szCs w:val="16"/>
                <w:lang w:eastAsia="zh-CN"/>
              </w:rPr>
              <w:t>DC_3C_n78A</w:t>
            </w:r>
          </w:p>
          <w:p w14:paraId="569C6BE1" w14:textId="77777777" w:rsidR="00BE06B4" w:rsidRPr="00EF5447" w:rsidRDefault="00BE06B4" w:rsidP="00BE06B4">
            <w:pPr>
              <w:pStyle w:val="TAC"/>
              <w:rPr>
                <w:rFonts w:cs="Arial"/>
                <w:szCs w:val="16"/>
                <w:lang w:eastAsia="zh-CN"/>
              </w:rPr>
            </w:pPr>
            <w:r w:rsidRPr="00EF5447">
              <w:rPr>
                <w:rFonts w:cs="Arial"/>
                <w:szCs w:val="16"/>
                <w:lang w:eastAsia="zh-CN"/>
              </w:rPr>
              <w:t>DC_7A_n78A</w:t>
            </w:r>
          </w:p>
          <w:p w14:paraId="49E3882E" w14:textId="77777777" w:rsidR="00BE06B4" w:rsidRPr="00EF5447" w:rsidRDefault="00BE06B4" w:rsidP="00BE06B4">
            <w:pPr>
              <w:pStyle w:val="TAC"/>
              <w:rPr>
                <w:rFonts w:cs="Arial"/>
                <w:lang w:eastAsia="zh-CN"/>
              </w:rPr>
            </w:pPr>
            <w:r w:rsidRPr="00EF5447">
              <w:rPr>
                <w:rFonts w:cs="Arial"/>
                <w:szCs w:val="16"/>
                <w:lang w:eastAsia="zh-CN"/>
              </w:rPr>
              <w:t>DC_28A_n78A</w:t>
            </w:r>
          </w:p>
        </w:tc>
      </w:tr>
      <w:tr w:rsidR="00BE06B4" w:rsidRPr="00EF5447" w14:paraId="25D4C6D9" w14:textId="77777777" w:rsidTr="00D878FC">
        <w:trPr>
          <w:trHeight w:val="187"/>
          <w:jc w:val="center"/>
        </w:trPr>
        <w:tc>
          <w:tcPr>
            <w:tcW w:w="3397" w:type="dxa"/>
            <w:noWrap/>
          </w:tcPr>
          <w:p w14:paraId="569580A3" w14:textId="77777777" w:rsidR="00BE06B4" w:rsidRPr="00EF5447" w:rsidRDefault="00BE06B4" w:rsidP="00BE06B4">
            <w:pPr>
              <w:pStyle w:val="TAC"/>
              <w:rPr>
                <w:lang w:eastAsia="ko-KR"/>
              </w:rPr>
            </w:pPr>
            <w:r w:rsidRPr="00EF5447">
              <w:t>DC_3A-7A-28A_n40A-n78A</w:t>
            </w:r>
          </w:p>
        </w:tc>
        <w:tc>
          <w:tcPr>
            <w:tcW w:w="3544" w:type="dxa"/>
            <w:shd w:val="clear" w:color="auto" w:fill="auto"/>
          </w:tcPr>
          <w:p w14:paraId="4074BE5D" w14:textId="77777777" w:rsidR="00BE06B4" w:rsidRPr="00EF5447" w:rsidRDefault="00BE06B4" w:rsidP="00BE06B4">
            <w:pPr>
              <w:pStyle w:val="TAC"/>
            </w:pPr>
            <w:r w:rsidRPr="00EF5447">
              <w:t>DC_3A_n40A</w:t>
            </w:r>
          </w:p>
          <w:p w14:paraId="59B7C4C2" w14:textId="77777777" w:rsidR="00BE06B4" w:rsidRPr="00EF5447" w:rsidRDefault="00BE06B4" w:rsidP="00BE06B4">
            <w:pPr>
              <w:pStyle w:val="TAC"/>
            </w:pPr>
            <w:r w:rsidRPr="00EF5447">
              <w:t>DC_3A_n78A</w:t>
            </w:r>
          </w:p>
          <w:p w14:paraId="7A04318C" w14:textId="77777777" w:rsidR="00BE06B4" w:rsidRPr="00EF5447" w:rsidRDefault="00BE06B4" w:rsidP="00BE06B4">
            <w:pPr>
              <w:pStyle w:val="TAC"/>
            </w:pPr>
            <w:r w:rsidRPr="00EF5447">
              <w:t>DC_7A_n40A</w:t>
            </w:r>
          </w:p>
          <w:p w14:paraId="0DEDB75B" w14:textId="77777777" w:rsidR="00BE06B4" w:rsidRPr="00EF5447" w:rsidRDefault="00BE06B4" w:rsidP="00BE06B4">
            <w:pPr>
              <w:pStyle w:val="TAC"/>
            </w:pPr>
            <w:r w:rsidRPr="00EF5447">
              <w:t>DC_7A_n78A</w:t>
            </w:r>
          </w:p>
          <w:p w14:paraId="739FDC52" w14:textId="77777777" w:rsidR="00BE06B4" w:rsidRPr="00EF5447" w:rsidRDefault="00BE06B4" w:rsidP="00BE06B4">
            <w:pPr>
              <w:pStyle w:val="TAC"/>
            </w:pPr>
            <w:r w:rsidRPr="00EF5447">
              <w:t>DC_28A_n40A</w:t>
            </w:r>
          </w:p>
          <w:p w14:paraId="56D433D1" w14:textId="77777777" w:rsidR="00BE06B4" w:rsidRPr="00EF5447" w:rsidRDefault="00BE06B4" w:rsidP="00BE06B4">
            <w:pPr>
              <w:pStyle w:val="TAC"/>
              <w:rPr>
                <w:lang w:eastAsia="ko-KR"/>
              </w:rPr>
            </w:pPr>
            <w:r w:rsidRPr="00EF5447">
              <w:t>DC_28A_n78A</w:t>
            </w:r>
          </w:p>
        </w:tc>
      </w:tr>
      <w:tr w:rsidR="00BE06B4" w:rsidRPr="00EF5447" w14:paraId="5B6F666A" w14:textId="77777777" w:rsidTr="00D878FC">
        <w:trPr>
          <w:trHeight w:val="187"/>
          <w:jc w:val="center"/>
        </w:trPr>
        <w:tc>
          <w:tcPr>
            <w:tcW w:w="3397" w:type="dxa"/>
            <w:noWrap/>
          </w:tcPr>
          <w:p w14:paraId="6EDD3837" w14:textId="77777777" w:rsidR="00BE06B4" w:rsidRPr="00EF5447" w:rsidRDefault="00BE06B4" w:rsidP="00BE06B4">
            <w:pPr>
              <w:pStyle w:val="TAC"/>
            </w:pPr>
            <w:r>
              <w:rPr>
                <w:rFonts w:eastAsia="MS Mincho" w:cs="Arial"/>
                <w:bCs/>
                <w:szCs w:val="18"/>
              </w:rPr>
              <w:t>DC_3A-7A-4</w:t>
            </w:r>
            <w:r w:rsidRPr="00F60E50">
              <w:rPr>
                <w:rFonts w:eastAsia="MS Mincho" w:cs="Arial"/>
                <w:bCs/>
                <w:szCs w:val="18"/>
              </w:rPr>
              <w:t>0A_n1A-n78A</w:t>
            </w:r>
          </w:p>
        </w:tc>
        <w:tc>
          <w:tcPr>
            <w:tcW w:w="3544" w:type="dxa"/>
            <w:shd w:val="clear" w:color="auto" w:fill="auto"/>
          </w:tcPr>
          <w:p w14:paraId="37C27777"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3A6DCFD8" w14:textId="77777777" w:rsidR="00BE06B4" w:rsidRDefault="00BE06B4" w:rsidP="00BE06B4">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21CB737A"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1519D947" w14:textId="77777777" w:rsidR="00BE06B4" w:rsidRDefault="00BE06B4" w:rsidP="00BE06B4">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1BB136FC"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7897323E" w14:textId="77777777" w:rsidR="00BE06B4" w:rsidRPr="00EF5447" w:rsidRDefault="00BE06B4" w:rsidP="00BE06B4">
            <w:pPr>
              <w:pStyle w:val="TAC"/>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BE06B4" w:rsidRPr="00EF5447" w14:paraId="66FAAA03" w14:textId="77777777" w:rsidTr="00D878FC">
        <w:trPr>
          <w:trHeight w:val="187"/>
          <w:jc w:val="center"/>
        </w:trPr>
        <w:tc>
          <w:tcPr>
            <w:tcW w:w="3397" w:type="dxa"/>
            <w:noWrap/>
          </w:tcPr>
          <w:p w14:paraId="5BB8CDF1" w14:textId="77777777" w:rsidR="00BE06B4" w:rsidRPr="00EF5447" w:rsidRDefault="00BE06B4" w:rsidP="00BE06B4">
            <w:pPr>
              <w:pStyle w:val="TAC"/>
            </w:pPr>
            <w:r>
              <w:rPr>
                <w:rFonts w:eastAsia="MS Mincho" w:cs="Arial"/>
                <w:bCs/>
                <w:szCs w:val="18"/>
              </w:rPr>
              <w:t>DC_3A-7A-40C</w:t>
            </w:r>
            <w:r w:rsidRPr="00F60E50">
              <w:rPr>
                <w:rFonts w:eastAsia="MS Mincho" w:cs="Arial"/>
                <w:bCs/>
                <w:szCs w:val="18"/>
              </w:rPr>
              <w:t>_n1A-n78A</w:t>
            </w:r>
          </w:p>
        </w:tc>
        <w:tc>
          <w:tcPr>
            <w:tcW w:w="3544" w:type="dxa"/>
            <w:shd w:val="clear" w:color="auto" w:fill="auto"/>
          </w:tcPr>
          <w:p w14:paraId="5BC183CB"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29E9FC82" w14:textId="77777777" w:rsidR="00BE06B4" w:rsidRDefault="00BE06B4" w:rsidP="00BE06B4">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1088C113"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6963B211" w14:textId="77777777" w:rsidR="00BE06B4" w:rsidRDefault="00BE06B4" w:rsidP="00BE06B4">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30B330E9"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65682259" w14:textId="77777777" w:rsidR="00BE06B4" w:rsidRPr="00EF5447" w:rsidRDefault="00BE06B4" w:rsidP="00BE06B4">
            <w:pPr>
              <w:pStyle w:val="TAC"/>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BE06B4" w14:paraId="2A5B472C" w14:textId="77777777" w:rsidTr="00D878FC">
        <w:trPr>
          <w:trHeight w:val="187"/>
          <w:jc w:val="center"/>
        </w:trPr>
        <w:tc>
          <w:tcPr>
            <w:tcW w:w="3397" w:type="dxa"/>
            <w:noWrap/>
          </w:tcPr>
          <w:p w14:paraId="395934B2" w14:textId="77777777" w:rsidR="00BE06B4" w:rsidRDefault="00BE06B4" w:rsidP="00BE06B4">
            <w:pPr>
              <w:pStyle w:val="TAC"/>
              <w:rPr>
                <w:rFonts w:eastAsia="MS Mincho" w:cs="Arial"/>
                <w:bCs/>
                <w:szCs w:val="18"/>
              </w:rPr>
            </w:pPr>
            <w:r>
              <w:rPr>
                <w:rFonts w:cs="Arial"/>
                <w:szCs w:val="18"/>
              </w:rPr>
              <w:t>DC_3A-8A-11A_n28A-n77A</w:t>
            </w:r>
          </w:p>
        </w:tc>
        <w:tc>
          <w:tcPr>
            <w:tcW w:w="3544" w:type="dxa"/>
            <w:shd w:val="clear" w:color="auto" w:fill="auto"/>
          </w:tcPr>
          <w:p w14:paraId="2E4750F4" w14:textId="77777777" w:rsidR="00BE06B4" w:rsidRDefault="00BE06B4" w:rsidP="00BE06B4">
            <w:pPr>
              <w:pStyle w:val="TAC"/>
              <w:rPr>
                <w:lang w:eastAsia="ja-JP"/>
              </w:rPr>
            </w:pPr>
            <w:r>
              <w:rPr>
                <w:lang w:eastAsia="ja-JP"/>
              </w:rPr>
              <w:t>DC_3A_n28A</w:t>
            </w:r>
          </w:p>
          <w:p w14:paraId="00F974A4" w14:textId="77777777" w:rsidR="00BE06B4" w:rsidRDefault="00BE06B4" w:rsidP="00BE06B4">
            <w:pPr>
              <w:pStyle w:val="TAC"/>
              <w:rPr>
                <w:lang w:eastAsia="ja-JP"/>
              </w:rPr>
            </w:pPr>
            <w:r>
              <w:rPr>
                <w:lang w:eastAsia="ja-JP"/>
              </w:rPr>
              <w:t>DC_3A_n77A</w:t>
            </w:r>
          </w:p>
          <w:p w14:paraId="7CFC5C71" w14:textId="77777777" w:rsidR="00BE06B4" w:rsidRDefault="00BE06B4" w:rsidP="00BE06B4">
            <w:pPr>
              <w:pStyle w:val="TAC"/>
              <w:rPr>
                <w:lang w:eastAsia="ja-JP"/>
              </w:rPr>
            </w:pPr>
            <w:r>
              <w:rPr>
                <w:lang w:eastAsia="ja-JP"/>
              </w:rPr>
              <w:t>DC_8A_n28A</w:t>
            </w:r>
          </w:p>
          <w:p w14:paraId="787342F9" w14:textId="77777777" w:rsidR="00BE06B4" w:rsidRDefault="00BE06B4" w:rsidP="00BE06B4">
            <w:pPr>
              <w:pStyle w:val="TAC"/>
              <w:rPr>
                <w:lang w:eastAsia="ja-JP"/>
              </w:rPr>
            </w:pPr>
            <w:r>
              <w:rPr>
                <w:lang w:eastAsia="ja-JP"/>
              </w:rPr>
              <w:t>DC_8A_n77A</w:t>
            </w:r>
          </w:p>
          <w:p w14:paraId="78DD53CC" w14:textId="77777777" w:rsidR="00BE06B4" w:rsidRDefault="00BE06B4" w:rsidP="00BE06B4">
            <w:pPr>
              <w:pStyle w:val="TAC"/>
              <w:rPr>
                <w:lang w:eastAsia="ja-JP"/>
              </w:rPr>
            </w:pPr>
            <w:r>
              <w:rPr>
                <w:lang w:eastAsia="ja-JP"/>
              </w:rPr>
              <w:t>DC_11A_n28A</w:t>
            </w:r>
          </w:p>
          <w:p w14:paraId="5DE4B75D" w14:textId="77777777" w:rsidR="00BE06B4" w:rsidRDefault="00BE06B4" w:rsidP="00BE06B4">
            <w:pPr>
              <w:pStyle w:val="TAC"/>
              <w:rPr>
                <w:rFonts w:cs="Arial"/>
                <w:bCs/>
                <w:szCs w:val="18"/>
                <w:lang w:eastAsia="zh-CN"/>
              </w:rPr>
            </w:pPr>
            <w:r>
              <w:rPr>
                <w:lang w:eastAsia="ja-JP"/>
              </w:rPr>
              <w:t>DC_11A_n77A</w:t>
            </w:r>
          </w:p>
        </w:tc>
      </w:tr>
      <w:tr w:rsidR="00BE06B4" w14:paraId="1BE230DC" w14:textId="77777777" w:rsidTr="00D878FC">
        <w:trPr>
          <w:trHeight w:val="187"/>
          <w:jc w:val="center"/>
        </w:trPr>
        <w:tc>
          <w:tcPr>
            <w:tcW w:w="3397" w:type="dxa"/>
            <w:noWrap/>
          </w:tcPr>
          <w:p w14:paraId="0AC63B67" w14:textId="77777777" w:rsidR="00BE06B4" w:rsidRDefault="00BE06B4" w:rsidP="00BE06B4">
            <w:pPr>
              <w:pStyle w:val="TAC"/>
              <w:rPr>
                <w:rFonts w:eastAsia="MS Mincho" w:cs="Arial"/>
                <w:bCs/>
                <w:szCs w:val="18"/>
              </w:rPr>
            </w:pPr>
            <w:r>
              <w:rPr>
                <w:rFonts w:cs="Arial"/>
                <w:szCs w:val="18"/>
              </w:rPr>
              <w:t>DC_3A-8A-11A_n28A-n77(2A)</w:t>
            </w:r>
          </w:p>
        </w:tc>
        <w:tc>
          <w:tcPr>
            <w:tcW w:w="3544" w:type="dxa"/>
            <w:shd w:val="clear" w:color="auto" w:fill="auto"/>
          </w:tcPr>
          <w:p w14:paraId="71E19EC7" w14:textId="77777777" w:rsidR="00BE06B4" w:rsidRDefault="00BE06B4" w:rsidP="00BE06B4">
            <w:pPr>
              <w:pStyle w:val="TAC"/>
              <w:rPr>
                <w:lang w:eastAsia="ja-JP"/>
              </w:rPr>
            </w:pPr>
            <w:r>
              <w:rPr>
                <w:lang w:eastAsia="ja-JP"/>
              </w:rPr>
              <w:t>DC_3A_n28A</w:t>
            </w:r>
          </w:p>
          <w:p w14:paraId="7795399E" w14:textId="77777777" w:rsidR="00BE06B4" w:rsidRDefault="00BE06B4" w:rsidP="00BE06B4">
            <w:pPr>
              <w:pStyle w:val="TAC"/>
              <w:rPr>
                <w:lang w:eastAsia="ja-JP"/>
              </w:rPr>
            </w:pPr>
            <w:r>
              <w:rPr>
                <w:lang w:eastAsia="ja-JP"/>
              </w:rPr>
              <w:t>DC_3A_n77A</w:t>
            </w:r>
          </w:p>
          <w:p w14:paraId="32D05005" w14:textId="77777777" w:rsidR="00BE06B4" w:rsidRDefault="00BE06B4" w:rsidP="00BE06B4">
            <w:pPr>
              <w:pStyle w:val="TAC"/>
              <w:rPr>
                <w:lang w:eastAsia="ja-JP"/>
              </w:rPr>
            </w:pPr>
            <w:r>
              <w:rPr>
                <w:lang w:eastAsia="ja-JP"/>
              </w:rPr>
              <w:t>DC_8A_n28A</w:t>
            </w:r>
          </w:p>
          <w:p w14:paraId="7C9A9FC3" w14:textId="77777777" w:rsidR="00BE06B4" w:rsidRDefault="00BE06B4" w:rsidP="00BE06B4">
            <w:pPr>
              <w:pStyle w:val="TAC"/>
              <w:rPr>
                <w:lang w:eastAsia="ja-JP"/>
              </w:rPr>
            </w:pPr>
            <w:r>
              <w:rPr>
                <w:lang w:eastAsia="ja-JP"/>
              </w:rPr>
              <w:t>DC_8A_n77A</w:t>
            </w:r>
          </w:p>
          <w:p w14:paraId="52EFF4C6" w14:textId="77777777" w:rsidR="00BE06B4" w:rsidRDefault="00BE06B4" w:rsidP="00BE06B4">
            <w:pPr>
              <w:pStyle w:val="TAC"/>
              <w:rPr>
                <w:lang w:eastAsia="ja-JP"/>
              </w:rPr>
            </w:pPr>
            <w:r>
              <w:rPr>
                <w:lang w:eastAsia="ja-JP"/>
              </w:rPr>
              <w:t>DC_11A_n28A</w:t>
            </w:r>
          </w:p>
          <w:p w14:paraId="5A8E305C" w14:textId="77777777" w:rsidR="00BE06B4" w:rsidRDefault="00BE06B4" w:rsidP="00BE06B4">
            <w:pPr>
              <w:pStyle w:val="TAC"/>
              <w:rPr>
                <w:rFonts w:cs="Arial"/>
                <w:bCs/>
                <w:szCs w:val="18"/>
                <w:lang w:eastAsia="zh-CN"/>
              </w:rPr>
            </w:pPr>
            <w:r>
              <w:rPr>
                <w:lang w:eastAsia="ja-JP"/>
              </w:rPr>
              <w:t>DC_11A_n77A</w:t>
            </w:r>
          </w:p>
        </w:tc>
      </w:tr>
      <w:tr w:rsidR="00BE06B4" w14:paraId="24BBD313" w14:textId="77777777" w:rsidTr="00D878FC">
        <w:trPr>
          <w:trHeight w:val="187"/>
          <w:jc w:val="center"/>
        </w:trPr>
        <w:tc>
          <w:tcPr>
            <w:tcW w:w="3397" w:type="dxa"/>
            <w:noWrap/>
          </w:tcPr>
          <w:p w14:paraId="4F792FED" w14:textId="77777777" w:rsidR="00BE06B4" w:rsidRDefault="00BE06B4" w:rsidP="00BE06B4">
            <w:pPr>
              <w:pStyle w:val="TAC"/>
              <w:rPr>
                <w:rFonts w:cs="Arial"/>
                <w:szCs w:val="18"/>
              </w:rPr>
            </w:pPr>
            <w:r>
              <w:rPr>
                <w:rFonts w:eastAsia="MS Mincho" w:cs="Arial"/>
                <w:bCs/>
                <w:szCs w:val="18"/>
              </w:rPr>
              <w:t>DC_3A-8A-4</w:t>
            </w:r>
            <w:r w:rsidRPr="00F60E50">
              <w:rPr>
                <w:rFonts w:eastAsia="MS Mincho" w:cs="Arial"/>
                <w:bCs/>
                <w:szCs w:val="18"/>
              </w:rPr>
              <w:t>0A_n1A-n78A</w:t>
            </w:r>
          </w:p>
        </w:tc>
        <w:tc>
          <w:tcPr>
            <w:tcW w:w="3544" w:type="dxa"/>
            <w:shd w:val="clear" w:color="auto" w:fill="auto"/>
          </w:tcPr>
          <w:p w14:paraId="7730864A"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1B9CB401" w14:textId="77777777" w:rsidR="00BE06B4" w:rsidRDefault="00BE06B4" w:rsidP="00BE06B4">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65B24C39"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042319F3" w14:textId="77777777" w:rsidR="00BE06B4" w:rsidRDefault="00BE06B4" w:rsidP="00BE06B4">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51A740B0"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18698FBC" w14:textId="77777777" w:rsidR="00BE06B4" w:rsidRDefault="00BE06B4" w:rsidP="00BE06B4">
            <w:pPr>
              <w:pStyle w:val="TAC"/>
              <w:rPr>
                <w:lang w:eastAsia="ja-JP"/>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BE06B4" w14:paraId="244DDA03" w14:textId="77777777" w:rsidTr="00D878FC">
        <w:trPr>
          <w:trHeight w:val="187"/>
          <w:jc w:val="center"/>
        </w:trPr>
        <w:tc>
          <w:tcPr>
            <w:tcW w:w="3397" w:type="dxa"/>
            <w:noWrap/>
          </w:tcPr>
          <w:p w14:paraId="549D4715" w14:textId="77777777" w:rsidR="00BE06B4" w:rsidRDefault="00BE06B4" w:rsidP="00BE06B4">
            <w:pPr>
              <w:pStyle w:val="TAC"/>
              <w:rPr>
                <w:rFonts w:cs="Arial"/>
                <w:szCs w:val="18"/>
              </w:rPr>
            </w:pPr>
            <w:r>
              <w:rPr>
                <w:rFonts w:eastAsia="MS Mincho" w:cs="Arial"/>
                <w:bCs/>
                <w:szCs w:val="18"/>
              </w:rPr>
              <w:t>DC_3A-8A-40C</w:t>
            </w:r>
            <w:r w:rsidRPr="00F60E50">
              <w:rPr>
                <w:rFonts w:eastAsia="MS Mincho" w:cs="Arial"/>
                <w:bCs/>
                <w:szCs w:val="18"/>
              </w:rPr>
              <w:t>_n1A-n78A</w:t>
            </w:r>
          </w:p>
        </w:tc>
        <w:tc>
          <w:tcPr>
            <w:tcW w:w="3544" w:type="dxa"/>
            <w:shd w:val="clear" w:color="auto" w:fill="auto"/>
          </w:tcPr>
          <w:p w14:paraId="30BCDFE6"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58E64A47" w14:textId="77777777" w:rsidR="00BE06B4" w:rsidRDefault="00BE06B4" w:rsidP="00BE06B4">
            <w:pPr>
              <w:pStyle w:val="TAC"/>
              <w:rPr>
                <w:rFonts w:eastAsia="DengXian" w:cs="Arial"/>
                <w:bCs/>
                <w:szCs w:val="18"/>
                <w:lang w:eastAsia="zh-CN"/>
              </w:rPr>
            </w:pPr>
            <w:r>
              <w:rPr>
                <w:rFonts w:cs="Arial"/>
                <w:bCs/>
                <w:szCs w:val="18"/>
                <w:lang w:eastAsia="zh-CN"/>
              </w:rPr>
              <w:t>DC_3A_n78A</w:t>
            </w:r>
          </w:p>
          <w:p w14:paraId="15BC69D3"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783489EF" w14:textId="77777777" w:rsidR="00BE06B4" w:rsidRDefault="00BE06B4" w:rsidP="00BE06B4">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129C7E34"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18A2456B" w14:textId="77777777" w:rsidR="00BE06B4" w:rsidRDefault="00BE06B4" w:rsidP="00BE06B4">
            <w:pPr>
              <w:pStyle w:val="TAC"/>
              <w:rPr>
                <w:lang w:eastAsia="ja-JP"/>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BE06B4" w:rsidRPr="00EF5447" w14:paraId="2880B53B" w14:textId="77777777" w:rsidTr="00D878FC">
        <w:trPr>
          <w:trHeight w:val="187"/>
          <w:jc w:val="center"/>
        </w:trPr>
        <w:tc>
          <w:tcPr>
            <w:tcW w:w="3397" w:type="dxa"/>
            <w:noWrap/>
          </w:tcPr>
          <w:p w14:paraId="59B16B26" w14:textId="77777777" w:rsidR="00BE06B4" w:rsidRPr="00EF5447" w:rsidRDefault="00BE06B4" w:rsidP="00BE06B4">
            <w:pPr>
              <w:pStyle w:val="TAC"/>
              <w:rPr>
                <w:lang w:eastAsia="ko-KR"/>
              </w:rPr>
            </w:pPr>
            <w:r w:rsidRPr="00EF5447">
              <w:rPr>
                <w:lang w:eastAsia="ko-KR"/>
              </w:rPr>
              <w:t>DC_3A-19A-21A-42A_n77A</w:t>
            </w:r>
          </w:p>
          <w:p w14:paraId="06686447" w14:textId="77777777" w:rsidR="00BE06B4" w:rsidRPr="00EF5447" w:rsidRDefault="00BE06B4" w:rsidP="00BE06B4">
            <w:pPr>
              <w:pStyle w:val="TAC"/>
              <w:rPr>
                <w:lang w:eastAsia="ko-KR"/>
              </w:rPr>
            </w:pPr>
            <w:r w:rsidRPr="00EF5447">
              <w:rPr>
                <w:lang w:eastAsia="ko-KR"/>
              </w:rPr>
              <w:t>DC_3A-19A-21A-42A_n77C</w:t>
            </w:r>
          </w:p>
          <w:p w14:paraId="6DDBB89A" w14:textId="77777777" w:rsidR="00BE06B4" w:rsidRPr="00EF5447" w:rsidRDefault="00BE06B4" w:rsidP="00BE06B4">
            <w:pPr>
              <w:pStyle w:val="TAC"/>
              <w:rPr>
                <w:lang w:eastAsia="ko-KR"/>
              </w:rPr>
            </w:pPr>
            <w:r w:rsidRPr="00EF5447">
              <w:rPr>
                <w:lang w:eastAsia="ko-KR"/>
              </w:rPr>
              <w:t>DC_3A-19A-21A-42C_n77A</w:t>
            </w:r>
          </w:p>
          <w:p w14:paraId="2145F0B8" w14:textId="77777777" w:rsidR="00BE06B4" w:rsidRPr="00EF5447" w:rsidRDefault="00BE06B4" w:rsidP="00BE06B4">
            <w:pPr>
              <w:pStyle w:val="TAC"/>
              <w:rPr>
                <w:rFonts w:cs="Arial"/>
                <w:szCs w:val="18"/>
                <w:lang w:eastAsia="ko-KR"/>
              </w:rPr>
            </w:pPr>
            <w:r w:rsidRPr="00EF5447">
              <w:rPr>
                <w:lang w:eastAsia="ko-KR"/>
              </w:rPr>
              <w:t>DC_3A-19A-21A-42C_n77C</w:t>
            </w:r>
          </w:p>
        </w:tc>
        <w:tc>
          <w:tcPr>
            <w:tcW w:w="3544" w:type="dxa"/>
            <w:shd w:val="clear" w:color="auto" w:fill="auto"/>
          </w:tcPr>
          <w:p w14:paraId="13309797" w14:textId="77777777" w:rsidR="00BE06B4" w:rsidRPr="00EF5447" w:rsidRDefault="00BE06B4" w:rsidP="00BE06B4">
            <w:pPr>
              <w:pStyle w:val="TAC"/>
              <w:rPr>
                <w:lang w:eastAsia="ko-KR"/>
              </w:rPr>
            </w:pPr>
            <w:r w:rsidRPr="00EF5447">
              <w:rPr>
                <w:lang w:eastAsia="ko-KR"/>
              </w:rPr>
              <w:t>DC_3A_n77A</w:t>
            </w:r>
          </w:p>
          <w:p w14:paraId="4A34400A" w14:textId="77777777" w:rsidR="00BE06B4" w:rsidRPr="00EF5447" w:rsidRDefault="00BE06B4" w:rsidP="00BE06B4">
            <w:pPr>
              <w:pStyle w:val="TAC"/>
              <w:rPr>
                <w:lang w:eastAsia="ko-KR"/>
              </w:rPr>
            </w:pPr>
            <w:r w:rsidRPr="00EF5447">
              <w:rPr>
                <w:lang w:eastAsia="ko-KR"/>
              </w:rPr>
              <w:t>DC_19A_n77A</w:t>
            </w:r>
          </w:p>
          <w:p w14:paraId="5189A4B6" w14:textId="77777777" w:rsidR="00BE06B4" w:rsidRPr="00EF5447" w:rsidRDefault="00BE06B4" w:rsidP="00BE06B4">
            <w:pPr>
              <w:pStyle w:val="TAC"/>
              <w:rPr>
                <w:lang w:eastAsia="ko-KR"/>
              </w:rPr>
            </w:pPr>
            <w:r w:rsidRPr="00EF5447">
              <w:rPr>
                <w:lang w:eastAsia="ko-KR"/>
              </w:rPr>
              <w:t>DC_21A_n77A</w:t>
            </w:r>
          </w:p>
        </w:tc>
      </w:tr>
      <w:tr w:rsidR="00BE06B4" w:rsidRPr="00EF5447" w14:paraId="68F771E1" w14:textId="77777777" w:rsidTr="00D878FC">
        <w:trPr>
          <w:trHeight w:val="187"/>
          <w:jc w:val="center"/>
        </w:trPr>
        <w:tc>
          <w:tcPr>
            <w:tcW w:w="3397" w:type="dxa"/>
            <w:noWrap/>
          </w:tcPr>
          <w:p w14:paraId="6CB56D7A" w14:textId="77777777" w:rsidR="00BE06B4" w:rsidRPr="00EF5447" w:rsidRDefault="00BE06B4" w:rsidP="00BE06B4">
            <w:pPr>
              <w:pStyle w:val="TAC"/>
              <w:rPr>
                <w:lang w:eastAsia="ko-KR"/>
              </w:rPr>
            </w:pPr>
            <w:r w:rsidRPr="00EF5447">
              <w:t>DC_3A-19A-21A-42A_n78A</w:t>
            </w:r>
          </w:p>
          <w:p w14:paraId="0735C162" w14:textId="77777777" w:rsidR="00BE06B4" w:rsidRPr="00EF5447" w:rsidRDefault="00BE06B4" w:rsidP="00BE06B4">
            <w:pPr>
              <w:pStyle w:val="TAC"/>
              <w:rPr>
                <w:lang w:eastAsia="ko-KR"/>
              </w:rPr>
            </w:pPr>
            <w:r w:rsidRPr="00EF5447">
              <w:t>DC_3A-19A-21A-42A_n78C</w:t>
            </w:r>
          </w:p>
          <w:p w14:paraId="34487AFC" w14:textId="77777777" w:rsidR="00BE06B4" w:rsidRPr="00EF5447" w:rsidRDefault="00BE06B4" w:rsidP="00BE06B4">
            <w:pPr>
              <w:pStyle w:val="TAC"/>
              <w:rPr>
                <w:lang w:eastAsia="ko-KR"/>
              </w:rPr>
            </w:pPr>
            <w:r w:rsidRPr="00EF5447">
              <w:t>DC_3A-19A-21A-42C_n78A</w:t>
            </w:r>
          </w:p>
          <w:p w14:paraId="5BA2D9BB" w14:textId="77777777" w:rsidR="00BE06B4" w:rsidRPr="00EF5447" w:rsidRDefault="00BE06B4" w:rsidP="00BE06B4">
            <w:pPr>
              <w:pStyle w:val="TAC"/>
              <w:rPr>
                <w:rFonts w:cs="Arial"/>
                <w:szCs w:val="18"/>
                <w:lang w:eastAsia="ko-KR"/>
              </w:rPr>
            </w:pPr>
            <w:r w:rsidRPr="00EF5447">
              <w:t>DC_3A-19A-21A-42C_n78C</w:t>
            </w:r>
          </w:p>
        </w:tc>
        <w:tc>
          <w:tcPr>
            <w:tcW w:w="3544" w:type="dxa"/>
            <w:shd w:val="clear" w:color="auto" w:fill="auto"/>
          </w:tcPr>
          <w:p w14:paraId="1187C004" w14:textId="77777777" w:rsidR="00BE06B4" w:rsidRPr="00EF5447" w:rsidRDefault="00BE06B4" w:rsidP="00BE06B4">
            <w:pPr>
              <w:pStyle w:val="TAC"/>
            </w:pPr>
            <w:r w:rsidRPr="00EF5447">
              <w:t>DC_3A_n78A</w:t>
            </w:r>
          </w:p>
          <w:p w14:paraId="1FDE0E34" w14:textId="77777777" w:rsidR="00BE06B4" w:rsidRPr="00EF5447" w:rsidRDefault="00BE06B4" w:rsidP="00BE06B4">
            <w:pPr>
              <w:pStyle w:val="TAC"/>
            </w:pPr>
            <w:r w:rsidRPr="00EF5447">
              <w:t>DC_19A_n78A</w:t>
            </w:r>
          </w:p>
          <w:p w14:paraId="24D3B5F0" w14:textId="77777777" w:rsidR="00BE06B4" w:rsidRPr="00EF5447" w:rsidRDefault="00BE06B4" w:rsidP="00BE06B4">
            <w:pPr>
              <w:pStyle w:val="TAC"/>
              <w:rPr>
                <w:lang w:eastAsia="ko-KR"/>
              </w:rPr>
            </w:pPr>
            <w:r w:rsidRPr="00EF5447">
              <w:t>DC_21A_n78A</w:t>
            </w:r>
          </w:p>
        </w:tc>
      </w:tr>
      <w:tr w:rsidR="00BE06B4" w:rsidRPr="00EF5447" w14:paraId="254E0BF7" w14:textId="77777777" w:rsidTr="00D878FC">
        <w:trPr>
          <w:trHeight w:val="187"/>
          <w:jc w:val="center"/>
        </w:trPr>
        <w:tc>
          <w:tcPr>
            <w:tcW w:w="3397" w:type="dxa"/>
            <w:noWrap/>
          </w:tcPr>
          <w:p w14:paraId="77D8BFB1" w14:textId="77777777" w:rsidR="00BE06B4" w:rsidRPr="00EF5447" w:rsidRDefault="00BE06B4" w:rsidP="00BE06B4">
            <w:pPr>
              <w:pStyle w:val="TAC"/>
              <w:rPr>
                <w:lang w:eastAsia="ko-KR"/>
              </w:rPr>
            </w:pPr>
            <w:r w:rsidRPr="00EF5447">
              <w:t>DC_3A-19A-21A-42A_n79A</w:t>
            </w:r>
          </w:p>
          <w:p w14:paraId="513EEC46" w14:textId="77777777" w:rsidR="00BE06B4" w:rsidRPr="00EF5447" w:rsidRDefault="00BE06B4" w:rsidP="00BE06B4">
            <w:pPr>
              <w:pStyle w:val="TAC"/>
              <w:rPr>
                <w:lang w:eastAsia="ko-KR"/>
              </w:rPr>
            </w:pPr>
            <w:r w:rsidRPr="00EF5447">
              <w:t>DC_3A-19A-21A-42A_n79C</w:t>
            </w:r>
          </w:p>
          <w:p w14:paraId="75FB26BF" w14:textId="77777777" w:rsidR="00BE06B4" w:rsidRPr="00EF5447" w:rsidRDefault="00BE06B4" w:rsidP="00BE06B4">
            <w:pPr>
              <w:pStyle w:val="TAC"/>
              <w:rPr>
                <w:lang w:eastAsia="ko-KR"/>
              </w:rPr>
            </w:pPr>
            <w:r w:rsidRPr="00EF5447">
              <w:t>DC_3A-19A-21A-42C_n79A</w:t>
            </w:r>
          </w:p>
          <w:p w14:paraId="3F0A6E1D" w14:textId="77777777" w:rsidR="00BE06B4" w:rsidRPr="00EF5447" w:rsidRDefault="00BE06B4" w:rsidP="00BE06B4">
            <w:pPr>
              <w:pStyle w:val="TAC"/>
            </w:pPr>
            <w:r w:rsidRPr="00EF5447">
              <w:t>DC_3A-19A-21A-42C_n79C</w:t>
            </w:r>
          </w:p>
        </w:tc>
        <w:tc>
          <w:tcPr>
            <w:tcW w:w="3544" w:type="dxa"/>
            <w:shd w:val="clear" w:color="auto" w:fill="auto"/>
          </w:tcPr>
          <w:p w14:paraId="0E2F2AC6" w14:textId="77777777" w:rsidR="00BE06B4" w:rsidRPr="00EF5447" w:rsidRDefault="00BE06B4" w:rsidP="00BE06B4">
            <w:pPr>
              <w:pStyle w:val="TAC"/>
              <w:rPr>
                <w:lang w:eastAsia="fi-FI"/>
              </w:rPr>
            </w:pPr>
            <w:r w:rsidRPr="00EF5447">
              <w:rPr>
                <w:lang w:eastAsia="fi-FI"/>
              </w:rPr>
              <w:t>DC_3A_n79A</w:t>
            </w:r>
          </w:p>
          <w:p w14:paraId="4288B869" w14:textId="77777777" w:rsidR="00BE06B4" w:rsidRPr="00EF5447" w:rsidRDefault="00BE06B4" w:rsidP="00BE06B4">
            <w:pPr>
              <w:pStyle w:val="TAC"/>
              <w:rPr>
                <w:lang w:eastAsia="fi-FI"/>
              </w:rPr>
            </w:pPr>
            <w:r w:rsidRPr="00EF5447">
              <w:rPr>
                <w:lang w:eastAsia="fi-FI"/>
              </w:rPr>
              <w:t>DC_19A_n79A</w:t>
            </w:r>
          </w:p>
          <w:p w14:paraId="12175CC1" w14:textId="77777777" w:rsidR="00BE06B4" w:rsidRPr="00EF5447" w:rsidRDefault="00BE06B4" w:rsidP="00BE06B4">
            <w:pPr>
              <w:pStyle w:val="TAC"/>
            </w:pPr>
            <w:r w:rsidRPr="00EF5447">
              <w:rPr>
                <w:lang w:eastAsia="fi-FI"/>
              </w:rPr>
              <w:t>DC_21A_n79A</w:t>
            </w:r>
          </w:p>
        </w:tc>
      </w:tr>
      <w:tr w:rsidR="00BE06B4" w:rsidRPr="00EF5447" w14:paraId="7405819C" w14:textId="77777777" w:rsidTr="00D878FC">
        <w:trPr>
          <w:trHeight w:val="187"/>
          <w:jc w:val="center"/>
        </w:trPr>
        <w:tc>
          <w:tcPr>
            <w:tcW w:w="3397" w:type="dxa"/>
            <w:noWrap/>
          </w:tcPr>
          <w:p w14:paraId="3E2DD0E2" w14:textId="77777777" w:rsidR="00BE06B4" w:rsidRPr="00EF5447" w:rsidRDefault="00BE06B4" w:rsidP="00BE06B4">
            <w:pPr>
              <w:pStyle w:val="TAC"/>
              <w:rPr>
                <w:lang w:eastAsia="ja-JP"/>
              </w:rPr>
            </w:pPr>
            <w:r w:rsidRPr="00EF5447">
              <w:rPr>
                <w:lang w:eastAsia="ja-JP"/>
              </w:rPr>
              <w:t>DC_3A-19A-42A_n1A-n77A</w:t>
            </w:r>
          </w:p>
          <w:p w14:paraId="7EB332E2" w14:textId="77777777" w:rsidR="00BE06B4" w:rsidRPr="00EF5447" w:rsidRDefault="00BE06B4" w:rsidP="00BE06B4">
            <w:pPr>
              <w:pStyle w:val="TAC"/>
            </w:pPr>
            <w:r w:rsidRPr="00EF5447">
              <w:rPr>
                <w:lang w:eastAsia="ja-JP"/>
              </w:rPr>
              <w:t>DC_3A-19A-42C_n1A-n77A</w:t>
            </w:r>
          </w:p>
        </w:tc>
        <w:tc>
          <w:tcPr>
            <w:tcW w:w="3544" w:type="dxa"/>
            <w:shd w:val="clear" w:color="auto" w:fill="auto"/>
          </w:tcPr>
          <w:p w14:paraId="3BB3FE90" w14:textId="77777777" w:rsidR="00BE06B4" w:rsidRPr="00EF5447" w:rsidRDefault="00BE06B4" w:rsidP="00BE06B4">
            <w:pPr>
              <w:pStyle w:val="TAC"/>
              <w:rPr>
                <w:lang w:eastAsia="ja-JP"/>
              </w:rPr>
            </w:pPr>
            <w:r w:rsidRPr="00EF5447">
              <w:rPr>
                <w:lang w:eastAsia="ja-JP"/>
              </w:rPr>
              <w:t>DC_3A_n1A</w:t>
            </w:r>
          </w:p>
          <w:p w14:paraId="0339BAE6" w14:textId="77777777" w:rsidR="00BE06B4" w:rsidRPr="00EF5447" w:rsidRDefault="00BE06B4" w:rsidP="00BE06B4">
            <w:pPr>
              <w:pStyle w:val="TAC"/>
              <w:rPr>
                <w:lang w:eastAsia="ja-JP"/>
              </w:rPr>
            </w:pPr>
            <w:r w:rsidRPr="00EF5447">
              <w:rPr>
                <w:lang w:eastAsia="ja-JP"/>
              </w:rPr>
              <w:t>DC_3A_n77A</w:t>
            </w:r>
          </w:p>
          <w:p w14:paraId="58C3C233" w14:textId="77777777" w:rsidR="00BE06B4" w:rsidRPr="00EF5447" w:rsidRDefault="00BE06B4" w:rsidP="00BE06B4">
            <w:pPr>
              <w:pStyle w:val="TAC"/>
              <w:rPr>
                <w:lang w:eastAsia="ja-JP"/>
              </w:rPr>
            </w:pPr>
            <w:r w:rsidRPr="00EF5447">
              <w:rPr>
                <w:lang w:eastAsia="ja-JP"/>
              </w:rPr>
              <w:t>DC_19A_n1A</w:t>
            </w:r>
          </w:p>
          <w:p w14:paraId="68FE04A8" w14:textId="77777777" w:rsidR="00BE06B4" w:rsidRPr="00EF5447" w:rsidRDefault="00BE06B4" w:rsidP="00BE06B4">
            <w:pPr>
              <w:pStyle w:val="TAC"/>
              <w:rPr>
                <w:lang w:eastAsia="fi-FI"/>
              </w:rPr>
            </w:pPr>
            <w:r w:rsidRPr="00EF5447">
              <w:rPr>
                <w:lang w:eastAsia="ja-JP"/>
              </w:rPr>
              <w:t>DC_19A_n77A</w:t>
            </w:r>
          </w:p>
        </w:tc>
      </w:tr>
      <w:tr w:rsidR="00BE06B4" w:rsidRPr="00EF5447" w14:paraId="1950DDC8" w14:textId="77777777" w:rsidTr="00D878FC">
        <w:trPr>
          <w:trHeight w:val="187"/>
          <w:jc w:val="center"/>
        </w:trPr>
        <w:tc>
          <w:tcPr>
            <w:tcW w:w="3397" w:type="dxa"/>
            <w:noWrap/>
          </w:tcPr>
          <w:p w14:paraId="124A430C" w14:textId="77777777" w:rsidR="00BE06B4" w:rsidRPr="00EF5447" w:rsidRDefault="00BE06B4" w:rsidP="00BE06B4">
            <w:pPr>
              <w:pStyle w:val="TAC"/>
              <w:rPr>
                <w:lang w:eastAsia="ja-JP"/>
              </w:rPr>
            </w:pPr>
            <w:r w:rsidRPr="00EF5447">
              <w:rPr>
                <w:lang w:eastAsia="ja-JP"/>
              </w:rPr>
              <w:t>DC_3A-19A-42A_n1A-n78A</w:t>
            </w:r>
          </w:p>
          <w:p w14:paraId="45FAE320" w14:textId="77777777" w:rsidR="00BE06B4" w:rsidRPr="00EF5447" w:rsidRDefault="00BE06B4" w:rsidP="00BE06B4">
            <w:pPr>
              <w:pStyle w:val="TAC"/>
            </w:pPr>
            <w:r w:rsidRPr="00EF5447">
              <w:rPr>
                <w:lang w:eastAsia="ja-JP"/>
              </w:rPr>
              <w:t>DC_3A-19A-42C_n1A-n78A</w:t>
            </w:r>
          </w:p>
        </w:tc>
        <w:tc>
          <w:tcPr>
            <w:tcW w:w="3544" w:type="dxa"/>
            <w:shd w:val="clear" w:color="auto" w:fill="auto"/>
          </w:tcPr>
          <w:p w14:paraId="44E80C34" w14:textId="77777777" w:rsidR="00BE06B4" w:rsidRPr="00EF5447" w:rsidRDefault="00BE06B4" w:rsidP="00BE06B4">
            <w:pPr>
              <w:pStyle w:val="TAC"/>
              <w:rPr>
                <w:lang w:eastAsia="ja-JP"/>
              </w:rPr>
            </w:pPr>
            <w:r w:rsidRPr="00EF5447">
              <w:rPr>
                <w:lang w:eastAsia="ja-JP"/>
              </w:rPr>
              <w:t>DC_3A_n1A</w:t>
            </w:r>
          </w:p>
          <w:p w14:paraId="15290EF8" w14:textId="77777777" w:rsidR="00BE06B4" w:rsidRPr="00EF5447" w:rsidRDefault="00BE06B4" w:rsidP="00BE06B4">
            <w:pPr>
              <w:pStyle w:val="TAC"/>
              <w:rPr>
                <w:lang w:eastAsia="ja-JP"/>
              </w:rPr>
            </w:pPr>
            <w:r w:rsidRPr="00EF5447">
              <w:rPr>
                <w:lang w:eastAsia="ja-JP"/>
              </w:rPr>
              <w:t>DC_3A_n78A</w:t>
            </w:r>
          </w:p>
          <w:p w14:paraId="632FFF08" w14:textId="77777777" w:rsidR="00BE06B4" w:rsidRPr="00EF5447" w:rsidRDefault="00BE06B4" w:rsidP="00BE06B4">
            <w:pPr>
              <w:pStyle w:val="TAC"/>
              <w:rPr>
                <w:lang w:eastAsia="ja-JP"/>
              </w:rPr>
            </w:pPr>
            <w:r w:rsidRPr="00EF5447">
              <w:rPr>
                <w:lang w:eastAsia="ja-JP"/>
              </w:rPr>
              <w:t>DC_19A_n1A</w:t>
            </w:r>
          </w:p>
          <w:p w14:paraId="4357C5ED" w14:textId="77777777" w:rsidR="00BE06B4" w:rsidRPr="00EF5447" w:rsidRDefault="00BE06B4" w:rsidP="00BE06B4">
            <w:pPr>
              <w:pStyle w:val="TAC"/>
              <w:rPr>
                <w:lang w:eastAsia="fi-FI"/>
              </w:rPr>
            </w:pPr>
            <w:r w:rsidRPr="00EF5447">
              <w:rPr>
                <w:lang w:eastAsia="ja-JP"/>
              </w:rPr>
              <w:t>DC_19A_n78A</w:t>
            </w:r>
          </w:p>
        </w:tc>
      </w:tr>
      <w:tr w:rsidR="00BE06B4" w:rsidRPr="00EF5447" w14:paraId="2A4A27B4" w14:textId="77777777" w:rsidTr="00D878FC">
        <w:trPr>
          <w:trHeight w:val="187"/>
          <w:jc w:val="center"/>
        </w:trPr>
        <w:tc>
          <w:tcPr>
            <w:tcW w:w="3397" w:type="dxa"/>
            <w:noWrap/>
          </w:tcPr>
          <w:p w14:paraId="4E58FC79" w14:textId="77777777" w:rsidR="00BE06B4" w:rsidRPr="00EF5447" w:rsidRDefault="00BE06B4" w:rsidP="00BE06B4">
            <w:pPr>
              <w:pStyle w:val="TAC"/>
              <w:rPr>
                <w:lang w:eastAsia="ja-JP"/>
              </w:rPr>
            </w:pPr>
            <w:r w:rsidRPr="00EF5447">
              <w:rPr>
                <w:lang w:eastAsia="ja-JP"/>
              </w:rPr>
              <w:t>DC_3A-19A-42A_n1A-n79A</w:t>
            </w:r>
          </w:p>
          <w:p w14:paraId="46DA9E59" w14:textId="77777777" w:rsidR="00BE06B4" w:rsidRPr="00EF5447" w:rsidRDefault="00BE06B4" w:rsidP="00BE06B4">
            <w:pPr>
              <w:pStyle w:val="TAC"/>
            </w:pPr>
            <w:r w:rsidRPr="00EF5447">
              <w:rPr>
                <w:lang w:eastAsia="ja-JP"/>
              </w:rPr>
              <w:t>DC_3A-19A-42C_n1A-n79A</w:t>
            </w:r>
          </w:p>
        </w:tc>
        <w:tc>
          <w:tcPr>
            <w:tcW w:w="3544" w:type="dxa"/>
            <w:shd w:val="clear" w:color="auto" w:fill="auto"/>
          </w:tcPr>
          <w:p w14:paraId="4BF9A7DB" w14:textId="77777777" w:rsidR="00BE06B4" w:rsidRPr="00EF5447" w:rsidRDefault="00BE06B4" w:rsidP="00BE06B4">
            <w:pPr>
              <w:pStyle w:val="TAC"/>
              <w:rPr>
                <w:lang w:eastAsia="ja-JP"/>
              </w:rPr>
            </w:pPr>
            <w:r w:rsidRPr="00EF5447">
              <w:rPr>
                <w:lang w:eastAsia="ja-JP"/>
              </w:rPr>
              <w:t>DC_3A_n1A</w:t>
            </w:r>
          </w:p>
          <w:p w14:paraId="43A94923" w14:textId="77777777" w:rsidR="00BE06B4" w:rsidRPr="00EF5447" w:rsidRDefault="00BE06B4" w:rsidP="00BE06B4">
            <w:pPr>
              <w:pStyle w:val="TAC"/>
              <w:rPr>
                <w:lang w:eastAsia="ja-JP"/>
              </w:rPr>
            </w:pPr>
            <w:r w:rsidRPr="00EF5447">
              <w:rPr>
                <w:lang w:eastAsia="ja-JP"/>
              </w:rPr>
              <w:t>DC_3A_n79A</w:t>
            </w:r>
          </w:p>
          <w:p w14:paraId="50678F9E" w14:textId="77777777" w:rsidR="00BE06B4" w:rsidRPr="00EF5447" w:rsidRDefault="00BE06B4" w:rsidP="00BE06B4">
            <w:pPr>
              <w:pStyle w:val="TAC"/>
              <w:rPr>
                <w:lang w:eastAsia="ja-JP"/>
              </w:rPr>
            </w:pPr>
            <w:r w:rsidRPr="00EF5447">
              <w:rPr>
                <w:lang w:eastAsia="ja-JP"/>
              </w:rPr>
              <w:t>DC_19A_n1A</w:t>
            </w:r>
          </w:p>
          <w:p w14:paraId="2FFD7A50" w14:textId="77777777" w:rsidR="00BE06B4" w:rsidRPr="00EF5447" w:rsidRDefault="00BE06B4" w:rsidP="00BE06B4">
            <w:pPr>
              <w:pStyle w:val="TAC"/>
              <w:rPr>
                <w:lang w:eastAsia="fi-FI"/>
              </w:rPr>
            </w:pPr>
            <w:r w:rsidRPr="00EF5447">
              <w:rPr>
                <w:lang w:eastAsia="ja-JP"/>
              </w:rPr>
              <w:t>DC_19A_n79A</w:t>
            </w:r>
          </w:p>
        </w:tc>
      </w:tr>
      <w:tr w:rsidR="00BE06B4" w:rsidRPr="00EF5447" w14:paraId="1705736B"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39" w:author="Nokia, Johannes" w:date="2021-08-30T12: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340" w:author="Nokia, Johannes" w:date="2021-08-30T12:29:00Z">
            <w:trPr>
              <w:trHeight w:val="187"/>
              <w:jc w:val="center"/>
            </w:trPr>
          </w:trPrChange>
        </w:trPr>
        <w:tc>
          <w:tcPr>
            <w:tcW w:w="3397" w:type="dxa"/>
            <w:noWrap/>
            <w:tcPrChange w:id="341" w:author="Nokia, Johannes" w:date="2021-08-30T12:29:00Z">
              <w:tcPr>
                <w:tcW w:w="3397" w:type="dxa"/>
                <w:noWrap/>
                <w:vAlign w:val="center"/>
              </w:tcPr>
            </w:tcPrChange>
          </w:tcPr>
          <w:p w14:paraId="79E1F9A8" w14:textId="77777777" w:rsidR="00BE06B4" w:rsidRPr="00EF5447" w:rsidRDefault="00BE06B4" w:rsidP="00BE06B4">
            <w:pPr>
              <w:pStyle w:val="TAC"/>
              <w:rPr>
                <w:lang w:eastAsia="ja-JP"/>
              </w:rPr>
            </w:pPr>
            <w:r>
              <w:t>DC_3A-21A_n1A-n77A-n79A</w:t>
            </w:r>
          </w:p>
        </w:tc>
        <w:tc>
          <w:tcPr>
            <w:tcW w:w="3544" w:type="dxa"/>
            <w:shd w:val="clear" w:color="auto" w:fill="auto"/>
            <w:vAlign w:val="center"/>
            <w:tcPrChange w:id="342" w:author="Nokia, Johannes" w:date="2021-08-30T12:29:00Z">
              <w:tcPr>
                <w:tcW w:w="3544" w:type="dxa"/>
                <w:shd w:val="clear" w:color="auto" w:fill="auto"/>
                <w:vAlign w:val="center"/>
              </w:tcPr>
            </w:tcPrChange>
          </w:tcPr>
          <w:p w14:paraId="6D3396FE" w14:textId="77777777" w:rsidR="00BE06B4" w:rsidRDefault="00BE06B4" w:rsidP="00BE06B4">
            <w:pPr>
              <w:pStyle w:val="TAC"/>
            </w:pPr>
            <w:r>
              <w:t>DC_3A_n1A</w:t>
            </w:r>
          </w:p>
          <w:p w14:paraId="6F347CF1" w14:textId="77777777" w:rsidR="00BE06B4" w:rsidRDefault="00BE06B4" w:rsidP="00BE06B4">
            <w:pPr>
              <w:pStyle w:val="TAC"/>
            </w:pPr>
            <w:r>
              <w:t>DC_3A_n77A</w:t>
            </w:r>
          </w:p>
          <w:p w14:paraId="4BAA0E54" w14:textId="77777777" w:rsidR="00BE06B4" w:rsidRDefault="00BE06B4" w:rsidP="00BE06B4">
            <w:pPr>
              <w:pStyle w:val="TAC"/>
            </w:pPr>
            <w:r>
              <w:t>DC_3A_n79A</w:t>
            </w:r>
          </w:p>
          <w:p w14:paraId="55F49231" w14:textId="77777777" w:rsidR="00BE06B4" w:rsidRDefault="00BE06B4" w:rsidP="00BE06B4">
            <w:pPr>
              <w:pStyle w:val="TAC"/>
            </w:pPr>
            <w:r>
              <w:t>DC_21A_n1A</w:t>
            </w:r>
          </w:p>
          <w:p w14:paraId="22994E4D" w14:textId="77777777" w:rsidR="00BE06B4" w:rsidRDefault="00BE06B4" w:rsidP="00BE06B4">
            <w:pPr>
              <w:pStyle w:val="TAC"/>
            </w:pPr>
            <w:r>
              <w:t>DC_21A_n77A</w:t>
            </w:r>
          </w:p>
          <w:p w14:paraId="6E5D940C" w14:textId="77777777" w:rsidR="00BE06B4" w:rsidRPr="00EF5447" w:rsidRDefault="00BE06B4" w:rsidP="00BE06B4">
            <w:pPr>
              <w:pStyle w:val="TAC"/>
              <w:rPr>
                <w:lang w:eastAsia="ja-JP"/>
              </w:rPr>
            </w:pPr>
            <w:r>
              <w:t>DC_21A_n79A</w:t>
            </w:r>
          </w:p>
        </w:tc>
      </w:tr>
      <w:tr w:rsidR="00BE06B4" w:rsidRPr="00EF5447" w14:paraId="4BD0C35E"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43" w:author="Nokia, Johannes" w:date="2021-08-30T12: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344" w:author="Nokia, Johannes" w:date="2021-08-30T12:29:00Z">
            <w:trPr>
              <w:trHeight w:val="187"/>
              <w:jc w:val="center"/>
            </w:trPr>
          </w:trPrChange>
        </w:trPr>
        <w:tc>
          <w:tcPr>
            <w:tcW w:w="3397" w:type="dxa"/>
            <w:noWrap/>
            <w:tcPrChange w:id="345" w:author="Nokia, Johannes" w:date="2021-08-30T12:29:00Z">
              <w:tcPr>
                <w:tcW w:w="3397" w:type="dxa"/>
                <w:noWrap/>
                <w:vAlign w:val="center"/>
              </w:tcPr>
            </w:tcPrChange>
          </w:tcPr>
          <w:p w14:paraId="47298871" w14:textId="77777777" w:rsidR="00BE06B4" w:rsidRPr="00EF5447" w:rsidRDefault="00BE06B4" w:rsidP="00BE06B4">
            <w:pPr>
              <w:pStyle w:val="TAC"/>
              <w:rPr>
                <w:lang w:eastAsia="ja-JP"/>
              </w:rPr>
            </w:pPr>
            <w:r>
              <w:t>DC_3A-21A_n1A-n78A-n79A</w:t>
            </w:r>
          </w:p>
        </w:tc>
        <w:tc>
          <w:tcPr>
            <w:tcW w:w="3544" w:type="dxa"/>
            <w:shd w:val="clear" w:color="auto" w:fill="auto"/>
            <w:vAlign w:val="center"/>
            <w:tcPrChange w:id="346" w:author="Nokia, Johannes" w:date="2021-08-30T12:29:00Z">
              <w:tcPr>
                <w:tcW w:w="3544" w:type="dxa"/>
                <w:shd w:val="clear" w:color="auto" w:fill="auto"/>
                <w:vAlign w:val="center"/>
              </w:tcPr>
            </w:tcPrChange>
          </w:tcPr>
          <w:p w14:paraId="1F643636" w14:textId="77777777" w:rsidR="00BE06B4" w:rsidRDefault="00BE06B4" w:rsidP="00BE06B4">
            <w:pPr>
              <w:pStyle w:val="TAC"/>
            </w:pPr>
            <w:r>
              <w:t>DC_3A_n1A</w:t>
            </w:r>
          </w:p>
          <w:p w14:paraId="62808351" w14:textId="77777777" w:rsidR="00BE06B4" w:rsidRDefault="00BE06B4" w:rsidP="00BE06B4">
            <w:pPr>
              <w:pStyle w:val="TAC"/>
            </w:pPr>
            <w:r>
              <w:t>DC_3A_n78A</w:t>
            </w:r>
          </w:p>
          <w:p w14:paraId="773AA220" w14:textId="77777777" w:rsidR="00BE06B4" w:rsidRDefault="00BE06B4" w:rsidP="00BE06B4">
            <w:pPr>
              <w:pStyle w:val="TAC"/>
            </w:pPr>
            <w:r>
              <w:t>DC_3A_n79A</w:t>
            </w:r>
          </w:p>
          <w:p w14:paraId="1F6A8E74" w14:textId="77777777" w:rsidR="00BE06B4" w:rsidRDefault="00BE06B4" w:rsidP="00BE06B4">
            <w:pPr>
              <w:pStyle w:val="TAC"/>
            </w:pPr>
            <w:r>
              <w:t>DC_21A_n1A</w:t>
            </w:r>
          </w:p>
          <w:p w14:paraId="55E7B01C" w14:textId="77777777" w:rsidR="00BE06B4" w:rsidRDefault="00BE06B4" w:rsidP="00BE06B4">
            <w:pPr>
              <w:pStyle w:val="TAC"/>
            </w:pPr>
            <w:r>
              <w:t>DC_21A_n78A</w:t>
            </w:r>
          </w:p>
          <w:p w14:paraId="345C1650" w14:textId="77777777" w:rsidR="00BE06B4" w:rsidRPr="00EF5447" w:rsidRDefault="00BE06B4" w:rsidP="00BE06B4">
            <w:pPr>
              <w:pStyle w:val="TAC"/>
              <w:rPr>
                <w:lang w:eastAsia="ja-JP"/>
              </w:rPr>
            </w:pPr>
            <w:r>
              <w:t>DC_21A_n79A</w:t>
            </w:r>
          </w:p>
        </w:tc>
      </w:tr>
      <w:tr w:rsidR="00BE06B4" w:rsidRPr="00EF5447" w14:paraId="0868852A"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47" w:author="Nokia, Johannes" w:date="2021-08-30T12: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348" w:author="Nokia, Johannes" w:date="2021-08-30T12:29:00Z">
            <w:trPr>
              <w:trHeight w:val="187"/>
              <w:jc w:val="center"/>
            </w:trPr>
          </w:trPrChange>
        </w:trPr>
        <w:tc>
          <w:tcPr>
            <w:tcW w:w="3397" w:type="dxa"/>
            <w:noWrap/>
            <w:tcPrChange w:id="349" w:author="Nokia, Johannes" w:date="2021-08-30T12:29:00Z">
              <w:tcPr>
                <w:tcW w:w="3397" w:type="dxa"/>
                <w:noWrap/>
                <w:vAlign w:val="center"/>
              </w:tcPr>
            </w:tcPrChange>
          </w:tcPr>
          <w:p w14:paraId="22E3D1DB" w14:textId="77777777" w:rsidR="00BE06B4" w:rsidRPr="00EF5447" w:rsidRDefault="00BE06B4" w:rsidP="00BE06B4">
            <w:pPr>
              <w:pStyle w:val="TAC"/>
              <w:rPr>
                <w:lang w:eastAsia="ja-JP"/>
              </w:rPr>
            </w:pPr>
            <w:r>
              <w:t>DC_3A-21A_n28A-n77A-n79A</w:t>
            </w:r>
          </w:p>
        </w:tc>
        <w:tc>
          <w:tcPr>
            <w:tcW w:w="3544" w:type="dxa"/>
            <w:shd w:val="clear" w:color="auto" w:fill="auto"/>
            <w:vAlign w:val="center"/>
            <w:tcPrChange w:id="350" w:author="Nokia, Johannes" w:date="2021-08-30T12:29:00Z">
              <w:tcPr>
                <w:tcW w:w="3544" w:type="dxa"/>
                <w:shd w:val="clear" w:color="auto" w:fill="auto"/>
                <w:vAlign w:val="center"/>
              </w:tcPr>
            </w:tcPrChange>
          </w:tcPr>
          <w:p w14:paraId="18F676D5" w14:textId="77777777" w:rsidR="00BE06B4" w:rsidRDefault="00BE06B4" w:rsidP="00BE06B4">
            <w:pPr>
              <w:pStyle w:val="TAC"/>
            </w:pPr>
            <w:r>
              <w:t>DC_3A_n28A</w:t>
            </w:r>
          </w:p>
          <w:p w14:paraId="42398CAA" w14:textId="77777777" w:rsidR="00BE06B4" w:rsidRDefault="00BE06B4" w:rsidP="00BE06B4">
            <w:pPr>
              <w:pStyle w:val="TAC"/>
            </w:pPr>
            <w:r>
              <w:t>DC_3A_n77A</w:t>
            </w:r>
          </w:p>
          <w:p w14:paraId="34D633F2" w14:textId="77777777" w:rsidR="00BE06B4" w:rsidRDefault="00BE06B4" w:rsidP="00BE06B4">
            <w:pPr>
              <w:pStyle w:val="TAC"/>
            </w:pPr>
            <w:r>
              <w:t>DC_3A_n79A</w:t>
            </w:r>
          </w:p>
          <w:p w14:paraId="18938AC1" w14:textId="77777777" w:rsidR="00BE06B4" w:rsidRDefault="00BE06B4" w:rsidP="00BE06B4">
            <w:pPr>
              <w:pStyle w:val="TAC"/>
            </w:pPr>
            <w:r>
              <w:t>DC_21A_n28A</w:t>
            </w:r>
          </w:p>
          <w:p w14:paraId="6F3EDEA9" w14:textId="77777777" w:rsidR="00BE06B4" w:rsidRDefault="00BE06B4" w:rsidP="00BE06B4">
            <w:pPr>
              <w:pStyle w:val="TAC"/>
            </w:pPr>
            <w:r>
              <w:t>DC_21A_n77A</w:t>
            </w:r>
          </w:p>
          <w:p w14:paraId="59F0DD59" w14:textId="77777777" w:rsidR="00BE06B4" w:rsidRPr="00EF5447" w:rsidRDefault="00BE06B4" w:rsidP="00BE06B4">
            <w:pPr>
              <w:pStyle w:val="TAC"/>
              <w:rPr>
                <w:lang w:eastAsia="ja-JP"/>
              </w:rPr>
            </w:pPr>
            <w:r>
              <w:t>DC_21A_n79A</w:t>
            </w:r>
          </w:p>
        </w:tc>
      </w:tr>
      <w:tr w:rsidR="00BE06B4" w:rsidRPr="00EF5447" w14:paraId="0C57B8C1"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51" w:author="Nokia, Johannes" w:date="2021-08-30T12: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352" w:author="Nokia, Johannes" w:date="2021-08-30T12:29:00Z">
            <w:trPr>
              <w:trHeight w:val="187"/>
              <w:jc w:val="center"/>
            </w:trPr>
          </w:trPrChange>
        </w:trPr>
        <w:tc>
          <w:tcPr>
            <w:tcW w:w="3397" w:type="dxa"/>
            <w:noWrap/>
            <w:tcPrChange w:id="353" w:author="Nokia, Johannes" w:date="2021-08-30T12:29:00Z">
              <w:tcPr>
                <w:tcW w:w="3397" w:type="dxa"/>
                <w:noWrap/>
                <w:vAlign w:val="center"/>
              </w:tcPr>
            </w:tcPrChange>
          </w:tcPr>
          <w:p w14:paraId="2CC949F7" w14:textId="77777777" w:rsidR="00BE06B4" w:rsidRPr="00EF5447" w:rsidRDefault="00BE06B4" w:rsidP="00BE06B4">
            <w:pPr>
              <w:pStyle w:val="TAC"/>
              <w:rPr>
                <w:lang w:eastAsia="ja-JP"/>
              </w:rPr>
            </w:pPr>
            <w:r>
              <w:t>DC_3A-21A_n28A-n78A-n79A</w:t>
            </w:r>
          </w:p>
        </w:tc>
        <w:tc>
          <w:tcPr>
            <w:tcW w:w="3544" w:type="dxa"/>
            <w:shd w:val="clear" w:color="auto" w:fill="auto"/>
            <w:vAlign w:val="center"/>
            <w:tcPrChange w:id="354" w:author="Nokia, Johannes" w:date="2021-08-30T12:29:00Z">
              <w:tcPr>
                <w:tcW w:w="3544" w:type="dxa"/>
                <w:shd w:val="clear" w:color="auto" w:fill="auto"/>
                <w:vAlign w:val="center"/>
              </w:tcPr>
            </w:tcPrChange>
          </w:tcPr>
          <w:p w14:paraId="41275AED" w14:textId="77777777" w:rsidR="00BE06B4" w:rsidRDefault="00BE06B4" w:rsidP="00BE06B4">
            <w:pPr>
              <w:pStyle w:val="TAC"/>
            </w:pPr>
            <w:r>
              <w:t>DC_3A_n28A</w:t>
            </w:r>
          </w:p>
          <w:p w14:paraId="1DD819E8" w14:textId="77777777" w:rsidR="00BE06B4" w:rsidRDefault="00BE06B4" w:rsidP="00BE06B4">
            <w:pPr>
              <w:pStyle w:val="TAC"/>
            </w:pPr>
            <w:r>
              <w:t>DC_3A_n78A</w:t>
            </w:r>
          </w:p>
          <w:p w14:paraId="06668AAA" w14:textId="77777777" w:rsidR="00BE06B4" w:rsidRDefault="00BE06B4" w:rsidP="00BE06B4">
            <w:pPr>
              <w:pStyle w:val="TAC"/>
            </w:pPr>
            <w:r>
              <w:t>DC_3A_n79A</w:t>
            </w:r>
          </w:p>
          <w:p w14:paraId="26E243C5" w14:textId="77777777" w:rsidR="00BE06B4" w:rsidRDefault="00BE06B4" w:rsidP="00BE06B4">
            <w:pPr>
              <w:pStyle w:val="TAC"/>
            </w:pPr>
            <w:r>
              <w:t>DC_21A_n28A</w:t>
            </w:r>
          </w:p>
          <w:p w14:paraId="514EB641" w14:textId="77777777" w:rsidR="00BE06B4" w:rsidRDefault="00BE06B4" w:rsidP="00BE06B4">
            <w:pPr>
              <w:pStyle w:val="TAC"/>
            </w:pPr>
            <w:r>
              <w:t>DC_21A_n78A</w:t>
            </w:r>
          </w:p>
          <w:p w14:paraId="53B2C5B6" w14:textId="77777777" w:rsidR="00BE06B4" w:rsidRPr="00EF5447" w:rsidRDefault="00BE06B4" w:rsidP="00BE06B4">
            <w:pPr>
              <w:pStyle w:val="TAC"/>
              <w:rPr>
                <w:lang w:eastAsia="ja-JP"/>
              </w:rPr>
            </w:pPr>
            <w:r>
              <w:t>DC_21A_n79A</w:t>
            </w:r>
          </w:p>
        </w:tc>
      </w:tr>
      <w:tr w:rsidR="00BE06B4" w:rsidRPr="00EF5447" w14:paraId="229B8C82" w14:textId="77777777" w:rsidTr="00D878FC">
        <w:trPr>
          <w:trHeight w:val="187"/>
          <w:jc w:val="center"/>
        </w:trPr>
        <w:tc>
          <w:tcPr>
            <w:tcW w:w="3397" w:type="dxa"/>
            <w:noWrap/>
          </w:tcPr>
          <w:p w14:paraId="1C576B3A" w14:textId="77777777" w:rsidR="00BE06B4" w:rsidRPr="00EF5447" w:rsidRDefault="00BE06B4" w:rsidP="00BE06B4">
            <w:pPr>
              <w:pStyle w:val="TAC"/>
              <w:rPr>
                <w:lang w:eastAsia="ja-JP"/>
              </w:rPr>
            </w:pPr>
            <w:r w:rsidRPr="00EF5447">
              <w:rPr>
                <w:lang w:eastAsia="ja-JP"/>
              </w:rPr>
              <w:t>DC_3A-21A-42A_n1A-n77A</w:t>
            </w:r>
          </w:p>
          <w:p w14:paraId="60B962DD" w14:textId="77777777" w:rsidR="00BE06B4" w:rsidRPr="00EF5447" w:rsidRDefault="00BE06B4" w:rsidP="00BE06B4">
            <w:pPr>
              <w:pStyle w:val="TAC"/>
            </w:pPr>
            <w:r w:rsidRPr="00EF5447">
              <w:rPr>
                <w:lang w:eastAsia="ja-JP"/>
              </w:rPr>
              <w:t>DC_3A-21A-42C_n1A-n77A</w:t>
            </w:r>
          </w:p>
        </w:tc>
        <w:tc>
          <w:tcPr>
            <w:tcW w:w="3544" w:type="dxa"/>
            <w:shd w:val="clear" w:color="auto" w:fill="auto"/>
          </w:tcPr>
          <w:p w14:paraId="4312AD79" w14:textId="77777777" w:rsidR="00BE06B4" w:rsidRPr="00EF5447" w:rsidRDefault="00BE06B4" w:rsidP="00BE06B4">
            <w:pPr>
              <w:pStyle w:val="TAC"/>
              <w:rPr>
                <w:lang w:eastAsia="ja-JP"/>
              </w:rPr>
            </w:pPr>
            <w:r w:rsidRPr="00EF5447">
              <w:rPr>
                <w:lang w:eastAsia="ja-JP"/>
              </w:rPr>
              <w:t>DC_3A_n1A</w:t>
            </w:r>
          </w:p>
          <w:p w14:paraId="3E95D818" w14:textId="77777777" w:rsidR="00BE06B4" w:rsidRPr="00EF5447" w:rsidRDefault="00BE06B4" w:rsidP="00BE06B4">
            <w:pPr>
              <w:pStyle w:val="TAC"/>
              <w:rPr>
                <w:lang w:eastAsia="ja-JP"/>
              </w:rPr>
            </w:pPr>
            <w:r w:rsidRPr="00EF5447">
              <w:rPr>
                <w:lang w:eastAsia="ja-JP"/>
              </w:rPr>
              <w:t>DC_3A_n77A</w:t>
            </w:r>
          </w:p>
          <w:p w14:paraId="158FE218" w14:textId="77777777" w:rsidR="00BE06B4" w:rsidRPr="00EF5447" w:rsidRDefault="00BE06B4" w:rsidP="00BE06B4">
            <w:pPr>
              <w:pStyle w:val="TAC"/>
              <w:rPr>
                <w:lang w:eastAsia="ja-JP"/>
              </w:rPr>
            </w:pPr>
            <w:r w:rsidRPr="00EF5447">
              <w:rPr>
                <w:lang w:eastAsia="ja-JP"/>
              </w:rPr>
              <w:t>DC_21A_n1A</w:t>
            </w:r>
          </w:p>
          <w:p w14:paraId="4BE1703C" w14:textId="77777777" w:rsidR="00BE06B4" w:rsidRPr="00EF5447" w:rsidRDefault="00BE06B4" w:rsidP="00BE06B4">
            <w:pPr>
              <w:pStyle w:val="TAC"/>
              <w:rPr>
                <w:lang w:eastAsia="fi-FI"/>
              </w:rPr>
            </w:pPr>
            <w:r w:rsidRPr="00EF5447">
              <w:rPr>
                <w:lang w:eastAsia="ja-JP"/>
              </w:rPr>
              <w:t>DC_21A_n77A</w:t>
            </w:r>
          </w:p>
        </w:tc>
      </w:tr>
      <w:tr w:rsidR="00BE06B4" w:rsidRPr="00EF5447" w14:paraId="2B0882C8" w14:textId="77777777" w:rsidTr="00D878FC">
        <w:trPr>
          <w:trHeight w:val="187"/>
          <w:jc w:val="center"/>
        </w:trPr>
        <w:tc>
          <w:tcPr>
            <w:tcW w:w="3397" w:type="dxa"/>
            <w:noWrap/>
          </w:tcPr>
          <w:p w14:paraId="446A217B" w14:textId="77777777" w:rsidR="00BE06B4" w:rsidRPr="00EF5447" w:rsidRDefault="00BE06B4" w:rsidP="00BE06B4">
            <w:pPr>
              <w:pStyle w:val="TAC"/>
              <w:rPr>
                <w:lang w:eastAsia="ja-JP"/>
              </w:rPr>
            </w:pPr>
            <w:r w:rsidRPr="00EF5447">
              <w:rPr>
                <w:lang w:eastAsia="ja-JP"/>
              </w:rPr>
              <w:t>DC_3A-21A-42A_n1A-n78A</w:t>
            </w:r>
          </w:p>
          <w:p w14:paraId="369345C0" w14:textId="77777777" w:rsidR="00BE06B4" w:rsidRPr="00EF5447" w:rsidRDefault="00BE06B4" w:rsidP="00BE06B4">
            <w:pPr>
              <w:pStyle w:val="TAC"/>
            </w:pPr>
            <w:r w:rsidRPr="00EF5447">
              <w:rPr>
                <w:lang w:eastAsia="ja-JP"/>
              </w:rPr>
              <w:t>DC_3A-21A-42C_n1A-n78A</w:t>
            </w:r>
          </w:p>
        </w:tc>
        <w:tc>
          <w:tcPr>
            <w:tcW w:w="3544" w:type="dxa"/>
            <w:shd w:val="clear" w:color="auto" w:fill="auto"/>
          </w:tcPr>
          <w:p w14:paraId="4AE796F7" w14:textId="77777777" w:rsidR="00BE06B4" w:rsidRPr="00EF5447" w:rsidRDefault="00BE06B4" w:rsidP="00BE06B4">
            <w:pPr>
              <w:pStyle w:val="TAC"/>
              <w:rPr>
                <w:lang w:eastAsia="ja-JP"/>
              </w:rPr>
            </w:pPr>
            <w:r w:rsidRPr="00EF5447">
              <w:rPr>
                <w:lang w:eastAsia="ja-JP"/>
              </w:rPr>
              <w:t>DC_3A_n1A</w:t>
            </w:r>
          </w:p>
          <w:p w14:paraId="31974EC2" w14:textId="77777777" w:rsidR="00BE06B4" w:rsidRPr="00EF5447" w:rsidRDefault="00BE06B4" w:rsidP="00BE06B4">
            <w:pPr>
              <w:pStyle w:val="TAC"/>
              <w:rPr>
                <w:lang w:eastAsia="ja-JP"/>
              </w:rPr>
            </w:pPr>
            <w:r w:rsidRPr="00EF5447">
              <w:rPr>
                <w:lang w:eastAsia="ja-JP"/>
              </w:rPr>
              <w:t>DC_3A_n78A</w:t>
            </w:r>
          </w:p>
          <w:p w14:paraId="14B537D4" w14:textId="77777777" w:rsidR="00BE06B4" w:rsidRPr="00EF5447" w:rsidRDefault="00BE06B4" w:rsidP="00BE06B4">
            <w:pPr>
              <w:pStyle w:val="TAC"/>
              <w:rPr>
                <w:lang w:eastAsia="ja-JP"/>
              </w:rPr>
            </w:pPr>
            <w:r w:rsidRPr="00EF5447">
              <w:rPr>
                <w:lang w:eastAsia="ja-JP"/>
              </w:rPr>
              <w:t>DC_21A_n1A</w:t>
            </w:r>
          </w:p>
          <w:p w14:paraId="072B8135" w14:textId="77777777" w:rsidR="00BE06B4" w:rsidRPr="00EF5447" w:rsidRDefault="00BE06B4" w:rsidP="00BE06B4">
            <w:pPr>
              <w:pStyle w:val="TAC"/>
              <w:rPr>
                <w:lang w:eastAsia="fi-FI"/>
              </w:rPr>
            </w:pPr>
            <w:r w:rsidRPr="00EF5447">
              <w:rPr>
                <w:lang w:eastAsia="ja-JP"/>
              </w:rPr>
              <w:t>DC_21A_n78A</w:t>
            </w:r>
          </w:p>
        </w:tc>
      </w:tr>
      <w:tr w:rsidR="00BE06B4" w:rsidRPr="00EF5447" w14:paraId="65A2EAB1" w14:textId="77777777" w:rsidTr="00D878FC">
        <w:trPr>
          <w:trHeight w:val="187"/>
          <w:jc w:val="center"/>
        </w:trPr>
        <w:tc>
          <w:tcPr>
            <w:tcW w:w="3397" w:type="dxa"/>
            <w:noWrap/>
          </w:tcPr>
          <w:p w14:paraId="008DF2CD" w14:textId="77777777" w:rsidR="00BE06B4" w:rsidRPr="00EF5447" w:rsidRDefault="00BE06B4" w:rsidP="00BE06B4">
            <w:pPr>
              <w:pStyle w:val="TAC"/>
              <w:rPr>
                <w:lang w:eastAsia="ja-JP"/>
              </w:rPr>
            </w:pPr>
            <w:r w:rsidRPr="00EF5447">
              <w:rPr>
                <w:lang w:eastAsia="ja-JP"/>
              </w:rPr>
              <w:t>DC_3A-21A-42A_n1A-n79A</w:t>
            </w:r>
          </w:p>
          <w:p w14:paraId="60A8422A" w14:textId="77777777" w:rsidR="00BE06B4" w:rsidRPr="00EF5447" w:rsidRDefault="00BE06B4" w:rsidP="00BE06B4">
            <w:pPr>
              <w:pStyle w:val="TAC"/>
            </w:pPr>
            <w:r w:rsidRPr="00EF5447">
              <w:rPr>
                <w:lang w:eastAsia="ja-JP"/>
              </w:rPr>
              <w:t>DC_3A-21A-42C_n1A-n79A</w:t>
            </w:r>
          </w:p>
        </w:tc>
        <w:tc>
          <w:tcPr>
            <w:tcW w:w="3544" w:type="dxa"/>
            <w:shd w:val="clear" w:color="auto" w:fill="auto"/>
          </w:tcPr>
          <w:p w14:paraId="31FF3F18" w14:textId="77777777" w:rsidR="00BE06B4" w:rsidRPr="00EF5447" w:rsidRDefault="00BE06B4" w:rsidP="00BE06B4">
            <w:pPr>
              <w:pStyle w:val="TAC"/>
              <w:rPr>
                <w:lang w:eastAsia="ja-JP"/>
              </w:rPr>
            </w:pPr>
            <w:r w:rsidRPr="00EF5447">
              <w:rPr>
                <w:lang w:eastAsia="ja-JP"/>
              </w:rPr>
              <w:t>DC_3A_n1A</w:t>
            </w:r>
          </w:p>
          <w:p w14:paraId="282447FF" w14:textId="77777777" w:rsidR="00BE06B4" w:rsidRPr="00EF5447" w:rsidRDefault="00BE06B4" w:rsidP="00BE06B4">
            <w:pPr>
              <w:pStyle w:val="TAC"/>
              <w:rPr>
                <w:lang w:eastAsia="ja-JP"/>
              </w:rPr>
            </w:pPr>
            <w:r w:rsidRPr="00EF5447">
              <w:rPr>
                <w:lang w:eastAsia="ja-JP"/>
              </w:rPr>
              <w:t>DC_3A_n79A</w:t>
            </w:r>
          </w:p>
          <w:p w14:paraId="12EAD808" w14:textId="77777777" w:rsidR="00BE06B4" w:rsidRPr="00EF5447" w:rsidRDefault="00BE06B4" w:rsidP="00BE06B4">
            <w:pPr>
              <w:pStyle w:val="TAC"/>
              <w:rPr>
                <w:lang w:eastAsia="ja-JP"/>
              </w:rPr>
            </w:pPr>
            <w:r w:rsidRPr="00EF5447">
              <w:rPr>
                <w:lang w:eastAsia="ja-JP"/>
              </w:rPr>
              <w:t>DC_21A_n1A</w:t>
            </w:r>
          </w:p>
          <w:p w14:paraId="566E6EF1" w14:textId="77777777" w:rsidR="00BE06B4" w:rsidRPr="00EF5447" w:rsidRDefault="00BE06B4" w:rsidP="00BE06B4">
            <w:pPr>
              <w:pStyle w:val="TAC"/>
              <w:rPr>
                <w:lang w:eastAsia="fi-FI"/>
              </w:rPr>
            </w:pPr>
            <w:r w:rsidRPr="00EF5447">
              <w:rPr>
                <w:lang w:eastAsia="ja-JP"/>
              </w:rPr>
              <w:t>DC_21A_n79A</w:t>
            </w:r>
          </w:p>
        </w:tc>
      </w:tr>
      <w:tr w:rsidR="00BE06B4" w:rsidRPr="00EF5447" w14:paraId="0CF004F7" w14:textId="77777777" w:rsidTr="00D878FC">
        <w:trPr>
          <w:trHeight w:val="187"/>
          <w:jc w:val="center"/>
        </w:trPr>
        <w:tc>
          <w:tcPr>
            <w:tcW w:w="3397" w:type="dxa"/>
            <w:noWrap/>
          </w:tcPr>
          <w:p w14:paraId="36126BA8" w14:textId="77777777" w:rsidR="00BE06B4" w:rsidRPr="00EF5447" w:rsidRDefault="00BE06B4" w:rsidP="00BE06B4">
            <w:pPr>
              <w:pStyle w:val="TAC"/>
            </w:pPr>
            <w:r w:rsidRPr="00EF5447">
              <w:t>DC_3A-28A-41A-42A_n78A</w:t>
            </w:r>
          </w:p>
          <w:p w14:paraId="7BB8E052" w14:textId="77777777" w:rsidR="00BE06B4" w:rsidRPr="00EF5447" w:rsidRDefault="00BE06B4" w:rsidP="00BE06B4">
            <w:pPr>
              <w:pStyle w:val="TAC"/>
            </w:pPr>
            <w:r w:rsidRPr="00EF5447">
              <w:t>DC_3A-28A-41A-42C_n78A</w:t>
            </w:r>
          </w:p>
          <w:p w14:paraId="7E82B740" w14:textId="77777777" w:rsidR="00BE06B4" w:rsidRPr="00EF5447" w:rsidRDefault="00BE06B4" w:rsidP="00BE06B4">
            <w:pPr>
              <w:pStyle w:val="TAC"/>
            </w:pPr>
            <w:r w:rsidRPr="00EF5447">
              <w:t>DC_3A-28A-41C-42A_n78A</w:t>
            </w:r>
          </w:p>
          <w:p w14:paraId="77BD100D" w14:textId="77777777" w:rsidR="00BE06B4" w:rsidRPr="00EF5447" w:rsidRDefault="00BE06B4" w:rsidP="00BE06B4">
            <w:pPr>
              <w:pStyle w:val="TAC"/>
              <w:rPr>
                <w:rFonts w:cs="Arial"/>
                <w:lang w:eastAsia="ko-KR"/>
              </w:rPr>
            </w:pPr>
            <w:r w:rsidRPr="00EF5447">
              <w:t>DC_3A-28A-41C-42C_n78A</w:t>
            </w:r>
          </w:p>
        </w:tc>
        <w:tc>
          <w:tcPr>
            <w:tcW w:w="3544" w:type="dxa"/>
            <w:shd w:val="clear" w:color="auto" w:fill="auto"/>
          </w:tcPr>
          <w:p w14:paraId="2B1DC207" w14:textId="77777777" w:rsidR="00BE06B4" w:rsidRPr="00EF5447" w:rsidRDefault="00BE06B4" w:rsidP="00BE06B4">
            <w:pPr>
              <w:pStyle w:val="TAC"/>
            </w:pPr>
            <w:r w:rsidRPr="00EF5447">
              <w:t>DC_1A_n78A</w:t>
            </w:r>
          </w:p>
          <w:p w14:paraId="2FA95166" w14:textId="77777777" w:rsidR="00BE06B4" w:rsidRPr="00EF5447" w:rsidRDefault="00BE06B4" w:rsidP="00BE06B4">
            <w:pPr>
              <w:pStyle w:val="TAC"/>
            </w:pPr>
            <w:r w:rsidRPr="00EF5447">
              <w:t>DC_3A_n78A</w:t>
            </w:r>
          </w:p>
          <w:p w14:paraId="0DA47B24" w14:textId="77777777" w:rsidR="00BE06B4" w:rsidRPr="00EF5447" w:rsidRDefault="00BE06B4" w:rsidP="00BE06B4">
            <w:pPr>
              <w:pStyle w:val="TAC"/>
            </w:pPr>
            <w:r w:rsidRPr="00EF5447">
              <w:t>DC_41A_n78A</w:t>
            </w:r>
          </w:p>
          <w:p w14:paraId="7A14D9AF" w14:textId="77777777" w:rsidR="00BE06B4" w:rsidRPr="00EF5447" w:rsidRDefault="00BE06B4" w:rsidP="00BE06B4">
            <w:pPr>
              <w:pStyle w:val="TAC"/>
              <w:rPr>
                <w:lang w:eastAsia="ko-KR"/>
              </w:rPr>
            </w:pPr>
            <w:r w:rsidRPr="00EF5447">
              <w:t>DC_41C_n78A</w:t>
            </w:r>
          </w:p>
        </w:tc>
      </w:tr>
      <w:tr w:rsidR="00BE06B4" w:rsidRPr="00EF5447" w14:paraId="62FD65B0" w14:textId="77777777" w:rsidTr="00BE06B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55" w:author="Nokia, Johannes" w:date="2021-08-30T13: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356" w:author="Nokia, Johannes" w:date="2021-08-30T13:18:00Z"/>
          <w:trPrChange w:id="357" w:author="Nokia, Johannes" w:date="2021-08-30T13:18:00Z">
            <w:trPr>
              <w:trHeight w:val="187"/>
              <w:jc w:val="center"/>
            </w:trPr>
          </w:trPrChange>
        </w:trPr>
        <w:tc>
          <w:tcPr>
            <w:tcW w:w="3397" w:type="dxa"/>
            <w:noWrap/>
            <w:tcPrChange w:id="358" w:author="Nokia, Johannes" w:date="2021-08-30T13:18:00Z">
              <w:tcPr>
                <w:tcW w:w="3397" w:type="dxa"/>
                <w:noWrap/>
              </w:tcPr>
            </w:tcPrChange>
          </w:tcPr>
          <w:p w14:paraId="3CCD21BD" w14:textId="58B09B53" w:rsidR="00BE06B4" w:rsidRDefault="00BE06B4" w:rsidP="00BE06B4">
            <w:pPr>
              <w:pStyle w:val="TAC"/>
              <w:rPr>
                <w:ins w:id="359" w:author="Nokia, Johannes" w:date="2021-08-30T13:18:00Z"/>
                <w:rFonts w:eastAsia="MS Mincho" w:cs="Arial"/>
                <w:bCs/>
                <w:szCs w:val="18"/>
              </w:rPr>
            </w:pPr>
            <w:ins w:id="360" w:author="Nokia, Johannes" w:date="2021-08-30T13:18:00Z">
              <w:r>
                <w:t>DC_7A-8A-20</w:t>
              </w:r>
              <w:r w:rsidRPr="00940479">
                <w:t>A</w:t>
              </w:r>
              <w:r>
                <w:t>-32A</w:t>
              </w:r>
              <w:r w:rsidRPr="00940479">
                <w:t xml:space="preserve"> _n</w:t>
              </w:r>
              <w:r>
                <w:rPr>
                  <w:lang w:val="fi-FI"/>
                </w:rPr>
                <w:t>1</w:t>
              </w:r>
              <w:r w:rsidRPr="00940479">
                <w:rPr>
                  <w:lang w:val="fi-FI"/>
                </w:rPr>
                <w:t>A</w:t>
              </w:r>
            </w:ins>
          </w:p>
        </w:tc>
        <w:tc>
          <w:tcPr>
            <w:tcW w:w="3544" w:type="dxa"/>
            <w:shd w:val="clear" w:color="auto" w:fill="auto"/>
            <w:tcPrChange w:id="361" w:author="Nokia, Johannes" w:date="2021-08-30T13:18:00Z">
              <w:tcPr>
                <w:tcW w:w="3544" w:type="dxa"/>
                <w:shd w:val="clear" w:color="auto" w:fill="auto"/>
              </w:tcPr>
            </w:tcPrChange>
          </w:tcPr>
          <w:p w14:paraId="0A43A2A9" w14:textId="77777777" w:rsidR="00BE06B4" w:rsidRDefault="00BE06B4" w:rsidP="008E408C">
            <w:pPr>
              <w:pStyle w:val="TAC"/>
              <w:rPr>
                <w:ins w:id="362" w:author="Nokia, Johannes" w:date="2021-08-30T13:18:00Z"/>
              </w:rPr>
            </w:pPr>
            <w:ins w:id="363" w:author="Nokia, Johannes" w:date="2021-08-30T13:18:00Z">
              <w:r>
                <w:t>DC_7A_n1</w:t>
              </w:r>
              <w:r w:rsidRPr="00940479">
                <w:t>A</w:t>
              </w:r>
            </w:ins>
          </w:p>
          <w:p w14:paraId="5FC3E943" w14:textId="77777777" w:rsidR="00BE06B4" w:rsidRPr="00940479" w:rsidRDefault="00BE06B4" w:rsidP="008E408C">
            <w:pPr>
              <w:pStyle w:val="TAC"/>
              <w:rPr>
                <w:ins w:id="364" w:author="Nokia, Johannes" w:date="2021-08-30T13:18:00Z"/>
              </w:rPr>
            </w:pPr>
            <w:ins w:id="365" w:author="Nokia, Johannes" w:date="2021-08-30T13:18:00Z">
              <w:r>
                <w:t>DC_8A_n1</w:t>
              </w:r>
              <w:r w:rsidRPr="00940479">
                <w:t>A</w:t>
              </w:r>
            </w:ins>
          </w:p>
          <w:p w14:paraId="24942934" w14:textId="79D88E32" w:rsidR="00BE06B4" w:rsidRDefault="00BE06B4" w:rsidP="008E408C">
            <w:pPr>
              <w:keepNext/>
              <w:keepLines/>
              <w:spacing w:after="0"/>
              <w:jc w:val="center"/>
              <w:rPr>
                <w:ins w:id="366" w:author="Nokia, Johannes" w:date="2021-08-30T13:18:00Z"/>
                <w:rFonts w:ascii="Arial" w:hAnsi="Arial" w:cs="Arial"/>
                <w:bCs/>
                <w:sz w:val="18"/>
                <w:szCs w:val="18"/>
                <w:lang w:eastAsia="zh-CN"/>
              </w:rPr>
            </w:pPr>
            <w:ins w:id="367" w:author="Nokia, Johannes" w:date="2021-08-30T13:18:00Z">
              <w:r w:rsidRPr="00BE06B4">
                <w:rPr>
                  <w:rFonts w:ascii="Arial" w:hAnsi="Arial"/>
                  <w:sz w:val="18"/>
                  <w:rPrChange w:id="368" w:author="Nokia, Johannes" w:date="2021-08-30T13:18:00Z">
                    <w:rPr/>
                  </w:rPrChange>
                </w:rPr>
                <w:t>DC_20A_n1A</w:t>
              </w:r>
            </w:ins>
          </w:p>
        </w:tc>
      </w:tr>
      <w:tr w:rsidR="00BE06B4" w:rsidRPr="00EF5447" w14:paraId="79868647" w14:textId="77777777" w:rsidTr="00D878FC">
        <w:trPr>
          <w:trHeight w:val="187"/>
          <w:jc w:val="center"/>
        </w:trPr>
        <w:tc>
          <w:tcPr>
            <w:tcW w:w="3397" w:type="dxa"/>
            <w:noWrap/>
          </w:tcPr>
          <w:p w14:paraId="6EFB2AE7" w14:textId="77777777" w:rsidR="00BE06B4" w:rsidRPr="00EF5447" w:rsidRDefault="00BE06B4" w:rsidP="00BE06B4">
            <w:pPr>
              <w:pStyle w:val="TAC"/>
            </w:pPr>
            <w:r>
              <w:rPr>
                <w:rFonts w:eastAsia="MS Mincho" w:cs="Arial"/>
                <w:bCs/>
                <w:szCs w:val="18"/>
              </w:rPr>
              <w:t>DC_7A-8A-4</w:t>
            </w:r>
            <w:r w:rsidRPr="00F60E50">
              <w:rPr>
                <w:rFonts w:eastAsia="MS Mincho" w:cs="Arial"/>
                <w:bCs/>
                <w:szCs w:val="18"/>
              </w:rPr>
              <w:t>0A_n1A-n78A</w:t>
            </w:r>
          </w:p>
        </w:tc>
        <w:tc>
          <w:tcPr>
            <w:tcW w:w="3544" w:type="dxa"/>
            <w:shd w:val="clear" w:color="auto" w:fill="auto"/>
          </w:tcPr>
          <w:p w14:paraId="34A9E272"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7460F312" w14:textId="77777777" w:rsidR="00BE06B4" w:rsidRDefault="00BE06B4" w:rsidP="00BE06B4">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4659FA91"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04EE5E6D" w14:textId="77777777" w:rsidR="00BE06B4" w:rsidRDefault="00BE06B4" w:rsidP="00BE06B4">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47A93598"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4179D253" w14:textId="77777777" w:rsidR="00BE06B4" w:rsidRPr="00EF5447" w:rsidRDefault="00BE06B4" w:rsidP="00BE06B4">
            <w:pPr>
              <w:pStyle w:val="TAC"/>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BE06B4" w:rsidRPr="00EF5447" w14:paraId="2E86A252" w14:textId="77777777" w:rsidTr="00D878FC">
        <w:trPr>
          <w:trHeight w:val="187"/>
          <w:jc w:val="center"/>
        </w:trPr>
        <w:tc>
          <w:tcPr>
            <w:tcW w:w="3397" w:type="dxa"/>
            <w:noWrap/>
          </w:tcPr>
          <w:p w14:paraId="38DA409D" w14:textId="77777777" w:rsidR="00BE06B4" w:rsidRPr="00EF5447" w:rsidRDefault="00BE06B4" w:rsidP="00BE06B4">
            <w:pPr>
              <w:pStyle w:val="TAC"/>
            </w:pPr>
            <w:r>
              <w:rPr>
                <w:rFonts w:eastAsia="MS Mincho" w:cs="Arial"/>
                <w:bCs/>
                <w:szCs w:val="18"/>
              </w:rPr>
              <w:t>DC_7A-8A-40C</w:t>
            </w:r>
            <w:r w:rsidRPr="00F60E50">
              <w:rPr>
                <w:rFonts w:eastAsia="MS Mincho" w:cs="Arial"/>
                <w:bCs/>
                <w:szCs w:val="18"/>
              </w:rPr>
              <w:t>_n1A-n78A</w:t>
            </w:r>
          </w:p>
        </w:tc>
        <w:tc>
          <w:tcPr>
            <w:tcW w:w="3544" w:type="dxa"/>
            <w:shd w:val="clear" w:color="auto" w:fill="auto"/>
          </w:tcPr>
          <w:p w14:paraId="27ED9364"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603C1A53" w14:textId="77777777" w:rsidR="00BE06B4" w:rsidRDefault="00BE06B4" w:rsidP="00BE06B4">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7CCAC86D"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0A77FB7B" w14:textId="77777777" w:rsidR="00BE06B4" w:rsidRDefault="00BE06B4" w:rsidP="00BE06B4">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37F75728" w14:textId="77777777" w:rsidR="00BE06B4" w:rsidRDefault="00BE06B4" w:rsidP="00BE06B4">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26D75939" w14:textId="77777777" w:rsidR="00BE06B4" w:rsidRPr="00EF5447" w:rsidRDefault="00BE06B4" w:rsidP="00BE06B4">
            <w:pPr>
              <w:pStyle w:val="TAC"/>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8E408C" w:rsidRPr="00EF5447" w14:paraId="2E508F07" w14:textId="77777777" w:rsidTr="008E408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69" w:author="Nokia, Johannes" w:date="2021-08-30T13:2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370" w:author="Nokia, Johannes" w:date="2021-08-30T13:23:00Z"/>
          <w:trPrChange w:id="371" w:author="Nokia, Johannes" w:date="2021-08-30T13:23:00Z">
            <w:trPr>
              <w:trHeight w:val="187"/>
              <w:jc w:val="center"/>
            </w:trPr>
          </w:trPrChange>
        </w:trPr>
        <w:tc>
          <w:tcPr>
            <w:tcW w:w="3397" w:type="dxa"/>
            <w:noWrap/>
            <w:tcPrChange w:id="372" w:author="Nokia, Johannes" w:date="2021-08-30T13:23:00Z">
              <w:tcPr>
                <w:tcW w:w="3397" w:type="dxa"/>
                <w:noWrap/>
              </w:tcPr>
            </w:tcPrChange>
          </w:tcPr>
          <w:p w14:paraId="6D1EB88E" w14:textId="3E453E21" w:rsidR="008E408C" w:rsidRDefault="008E408C" w:rsidP="008E408C">
            <w:pPr>
              <w:pStyle w:val="TAC"/>
              <w:rPr>
                <w:ins w:id="373" w:author="Nokia, Johannes" w:date="2021-08-30T13:23:00Z"/>
                <w:rFonts w:eastAsia="MS Mincho" w:cs="Arial"/>
                <w:bCs/>
                <w:szCs w:val="18"/>
              </w:rPr>
            </w:pPr>
            <w:ins w:id="374" w:author="Nokia, Johannes" w:date="2021-08-30T13:23:00Z">
              <w:r>
                <w:t>DC_7A-20A-28A-32</w:t>
              </w:r>
              <w:r w:rsidRPr="00940479">
                <w:t>A</w:t>
              </w:r>
              <w:r>
                <w:t>_</w:t>
              </w:r>
              <w:r w:rsidRPr="00940479">
                <w:t>n</w:t>
              </w:r>
              <w:r>
                <w:t>1</w:t>
              </w:r>
              <w:r w:rsidRPr="00940479">
                <w:rPr>
                  <w:lang w:val="fi-FI"/>
                </w:rPr>
                <w:t>A</w:t>
              </w:r>
            </w:ins>
          </w:p>
        </w:tc>
        <w:tc>
          <w:tcPr>
            <w:tcW w:w="3544" w:type="dxa"/>
            <w:shd w:val="clear" w:color="auto" w:fill="auto"/>
            <w:tcPrChange w:id="375" w:author="Nokia, Johannes" w:date="2021-08-30T13:23:00Z">
              <w:tcPr>
                <w:tcW w:w="3544" w:type="dxa"/>
                <w:shd w:val="clear" w:color="auto" w:fill="auto"/>
              </w:tcPr>
            </w:tcPrChange>
          </w:tcPr>
          <w:p w14:paraId="016D4AF0" w14:textId="77777777" w:rsidR="008E408C" w:rsidRPr="008E408C" w:rsidRDefault="008E408C" w:rsidP="008E408C">
            <w:pPr>
              <w:pStyle w:val="TAC"/>
              <w:rPr>
                <w:ins w:id="376" w:author="Nokia, Johannes" w:date="2021-08-30T13:23:00Z"/>
              </w:rPr>
            </w:pPr>
            <w:ins w:id="377" w:author="Nokia, Johannes" w:date="2021-08-30T13:23:00Z">
              <w:r w:rsidRPr="008E408C">
                <w:t>DC_7A_n1A</w:t>
              </w:r>
            </w:ins>
          </w:p>
          <w:p w14:paraId="58E08F96" w14:textId="77777777" w:rsidR="008E408C" w:rsidRPr="008E408C" w:rsidRDefault="008E408C" w:rsidP="008E408C">
            <w:pPr>
              <w:pStyle w:val="TAC"/>
              <w:rPr>
                <w:ins w:id="378" w:author="Nokia, Johannes" w:date="2021-08-30T13:23:00Z"/>
              </w:rPr>
            </w:pPr>
            <w:ins w:id="379" w:author="Nokia, Johannes" w:date="2021-08-30T13:23:00Z">
              <w:r w:rsidRPr="008E408C">
                <w:t>DC_20A_n1A</w:t>
              </w:r>
            </w:ins>
          </w:p>
          <w:p w14:paraId="4E9B13B9" w14:textId="39F14263" w:rsidR="008E408C" w:rsidRDefault="008E408C" w:rsidP="008E408C">
            <w:pPr>
              <w:keepNext/>
              <w:keepLines/>
              <w:spacing w:after="0"/>
              <w:jc w:val="center"/>
              <w:rPr>
                <w:ins w:id="380" w:author="Nokia, Johannes" w:date="2021-08-30T13:23:00Z"/>
                <w:rFonts w:ascii="Arial" w:hAnsi="Arial" w:cs="Arial"/>
                <w:bCs/>
                <w:sz w:val="18"/>
                <w:szCs w:val="18"/>
                <w:lang w:eastAsia="zh-CN"/>
              </w:rPr>
            </w:pPr>
            <w:ins w:id="381" w:author="Nokia, Johannes" w:date="2021-08-30T13:23:00Z">
              <w:r w:rsidRPr="008E408C">
                <w:rPr>
                  <w:rFonts w:ascii="Arial" w:hAnsi="Arial" w:cs="Arial"/>
                  <w:bCs/>
                  <w:sz w:val="18"/>
                  <w:szCs w:val="18"/>
                  <w:lang w:eastAsia="zh-CN"/>
                  <w:rPrChange w:id="382" w:author="Nokia, Johannes" w:date="2021-08-30T13:23:00Z">
                    <w:rPr/>
                  </w:rPrChange>
                </w:rPr>
                <w:t>DC_28A_n1A</w:t>
              </w:r>
            </w:ins>
          </w:p>
        </w:tc>
      </w:tr>
      <w:tr w:rsidR="008E408C" w:rsidRPr="00EF5447" w14:paraId="4403AFF0" w14:textId="77777777" w:rsidTr="008E408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83" w:author="Nokia, Johannes" w:date="2021-08-30T13: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384" w:author="Nokia, Johannes" w:date="2021-08-30T13:28:00Z"/>
          <w:trPrChange w:id="385" w:author="Nokia, Johannes" w:date="2021-08-30T13:28:00Z">
            <w:trPr>
              <w:trHeight w:val="187"/>
              <w:jc w:val="center"/>
            </w:trPr>
          </w:trPrChange>
        </w:trPr>
        <w:tc>
          <w:tcPr>
            <w:tcW w:w="3397" w:type="dxa"/>
            <w:noWrap/>
            <w:tcPrChange w:id="386" w:author="Nokia, Johannes" w:date="2021-08-30T13:28:00Z">
              <w:tcPr>
                <w:tcW w:w="3397" w:type="dxa"/>
                <w:noWrap/>
              </w:tcPr>
            </w:tcPrChange>
          </w:tcPr>
          <w:p w14:paraId="0939F2C3" w14:textId="4E035122" w:rsidR="008E408C" w:rsidRDefault="008E408C" w:rsidP="008E408C">
            <w:pPr>
              <w:pStyle w:val="TAC"/>
              <w:rPr>
                <w:ins w:id="387" w:author="Nokia, Johannes" w:date="2021-08-30T13:28:00Z"/>
              </w:rPr>
            </w:pPr>
            <w:ins w:id="388" w:author="Nokia, Johannes" w:date="2021-08-30T13:28:00Z">
              <w:r>
                <w:t>DC_7A-20A-28A-32</w:t>
              </w:r>
              <w:r w:rsidRPr="00940479">
                <w:t>A</w:t>
              </w:r>
              <w:r>
                <w:t>_</w:t>
              </w:r>
              <w:r w:rsidRPr="00940479">
                <w:t>n</w:t>
              </w:r>
              <w:r>
                <w:rPr>
                  <w:lang w:val="fi-FI"/>
                </w:rPr>
                <w:t>3</w:t>
              </w:r>
              <w:r w:rsidRPr="00940479">
                <w:rPr>
                  <w:lang w:val="fi-FI"/>
                </w:rPr>
                <w:t>A</w:t>
              </w:r>
            </w:ins>
          </w:p>
        </w:tc>
        <w:tc>
          <w:tcPr>
            <w:tcW w:w="3544" w:type="dxa"/>
            <w:shd w:val="clear" w:color="auto" w:fill="auto"/>
            <w:tcPrChange w:id="389" w:author="Nokia, Johannes" w:date="2021-08-30T13:28:00Z">
              <w:tcPr>
                <w:tcW w:w="3544" w:type="dxa"/>
                <w:shd w:val="clear" w:color="auto" w:fill="auto"/>
              </w:tcPr>
            </w:tcPrChange>
          </w:tcPr>
          <w:p w14:paraId="704C7405" w14:textId="77777777" w:rsidR="008E408C" w:rsidRDefault="008E408C" w:rsidP="008E408C">
            <w:pPr>
              <w:pStyle w:val="TAC"/>
              <w:rPr>
                <w:ins w:id="390" w:author="Nokia, Johannes" w:date="2021-08-30T13:28:00Z"/>
              </w:rPr>
              <w:pPrChange w:id="391" w:author="Nokia, Johannes" w:date="2021-08-30T13:28:00Z">
                <w:pPr>
                  <w:pStyle w:val="TAC"/>
                </w:pPr>
              </w:pPrChange>
            </w:pPr>
            <w:ins w:id="392" w:author="Nokia, Johannes" w:date="2021-08-30T13:28:00Z">
              <w:r>
                <w:t>DC_7A_n3</w:t>
              </w:r>
              <w:r w:rsidRPr="00940479">
                <w:t>A</w:t>
              </w:r>
            </w:ins>
          </w:p>
          <w:p w14:paraId="400BC885" w14:textId="77777777" w:rsidR="008E408C" w:rsidRDefault="008E408C" w:rsidP="008E408C">
            <w:pPr>
              <w:pStyle w:val="TAC"/>
              <w:rPr>
                <w:ins w:id="393" w:author="Nokia, Johannes" w:date="2021-08-30T13:28:00Z"/>
              </w:rPr>
              <w:pPrChange w:id="394" w:author="Nokia, Johannes" w:date="2021-08-30T13:28:00Z">
                <w:pPr>
                  <w:pStyle w:val="TAC"/>
                </w:pPr>
              </w:pPrChange>
            </w:pPr>
            <w:ins w:id="395" w:author="Nokia, Johannes" w:date="2021-08-30T13:28:00Z">
              <w:r>
                <w:t>DC_20A_n3</w:t>
              </w:r>
              <w:r w:rsidRPr="00940479">
                <w:t>A</w:t>
              </w:r>
            </w:ins>
          </w:p>
          <w:p w14:paraId="0F22C59C" w14:textId="1F1874F4" w:rsidR="008E408C" w:rsidRPr="008E408C" w:rsidRDefault="008E408C" w:rsidP="008E408C">
            <w:pPr>
              <w:pStyle w:val="TAC"/>
              <w:rPr>
                <w:ins w:id="396" w:author="Nokia, Johannes" w:date="2021-08-30T13:28:00Z"/>
                <w:rFonts w:cs="Arial"/>
                <w:bCs/>
                <w:szCs w:val="18"/>
                <w:lang w:eastAsia="zh-CN"/>
              </w:rPr>
              <w:pPrChange w:id="397" w:author="Nokia, Johannes" w:date="2021-08-30T13:28:00Z">
                <w:pPr>
                  <w:pStyle w:val="TAC"/>
                </w:pPr>
              </w:pPrChange>
            </w:pPr>
            <w:ins w:id="398" w:author="Nokia, Johannes" w:date="2021-08-30T13:28:00Z">
              <w:r>
                <w:t>DC_28A_n3</w:t>
              </w:r>
              <w:r w:rsidRPr="00940479">
                <w:t>A</w:t>
              </w:r>
            </w:ins>
          </w:p>
        </w:tc>
      </w:tr>
      <w:tr w:rsidR="008E408C" w:rsidRPr="00EF5447" w14:paraId="0EF19357" w14:textId="77777777" w:rsidTr="005155F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99" w:author="Nokia, Johannes" w:date="2021-08-30T13: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ins w:id="400" w:author="Nokia, Johannes" w:date="2021-08-30T13:33:00Z"/>
          <w:trPrChange w:id="401" w:author="Nokia, Johannes" w:date="2021-08-30T13:34:00Z">
            <w:trPr>
              <w:trHeight w:val="187"/>
              <w:jc w:val="center"/>
            </w:trPr>
          </w:trPrChange>
        </w:trPr>
        <w:tc>
          <w:tcPr>
            <w:tcW w:w="3397" w:type="dxa"/>
            <w:noWrap/>
            <w:vAlign w:val="center"/>
            <w:tcPrChange w:id="402" w:author="Nokia, Johannes" w:date="2021-08-30T13:34:00Z">
              <w:tcPr>
                <w:tcW w:w="3397" w:type="dxa"/>
                <w:noWrap/>
              </w:tcPr>
            </w:tcPrChange>
          </w:tcPr>
          <w:p w14:paraId="36286170" w14:textId="3CE778D0" w:rsidR="008E408C" w:rsidRDefault="008E408C" w:rsidP="008E408C">
            <w:pPr>
              <w:pStyle w:val="TAC"/>
              <w:rPr>
                <w:ins w:id="403" w:author="Nokia, Johannes" w:date="2021-08-30T13:33:00Z"/>
              </w:rPr>
            </w:pPr>
            <w:ins w:id="404" w:author="Nokia, Johannes" w:date="2021-08-30T13:34:00Z">
              <w:r>
                <w:t>DC_7A-20A-32</w:t>
              </w:r>
              <w:r w:rsidRPr="00940479">
                <w:t>A</w:t>
              </w:r>
              <w:r>
                <w:t>-38A</w:t>
              </w:r>
              <w:r w:rsidRPr="00940479">
                <w:t xml:space="preserve"> _n</w:t>
              </w:r>
              <w:r>
                <w:rPr>
                  <w:lang w:val="fi-FI"/>
                </w:rPr>
                <w:t>1</w:t>
              </w:r>
              <w:r w:rsidRPr="00940479">
                <w:rPr>
                  <w:lang w:val="fi-FI"/>
                </w:rPr>
                <w:t>A</w:t>
              </w:r>
            </w:ins>
          </w:p>
        </w:tc>
        <w:tc>
          <w:tcPr>
            <w:tcW w:w="3544" w:type="dxa"/>
            <w:shd w:val="clear" w:color="auto" w:fill="auto"/>
            <w:vAlign w:val="center"/>
            <w:tcPrChange w:id="405" w:author="Nokia, Johannes" w:date="2021-08-30T13:34:00Z">
              <w:tcPr>
                <w:tcW w:w="3544" w:type="dxa"/>
                <w:shd w:val="clear" w:color="auto" w:fill="auto"/>
              </w:tcPr>
            </w:tcPrChange>
          </w:tcPr>
          <w:p w14:paraId="462EDD6E" w14:textId="17129A8F" w:rsidR="008E408C" w:rsidRDefault="008E408C" w:rsidP="008E408C">
            <w:pPr>
              <w:pStyle w:val="TAC"/>
              <w:rPr>
                <w:ins w:id="406" w:author="Nokia, Johannes" w:date="2021-08-30T13:33:00Z"/>
              </w:rPr>
            </w:pPr>
            <w:ins w:id="407" w:author="Nokia, Johannes" w:date="2021-08-30T13:34:00Z">
              <w:r>
                <w:t>DC_20A_n1</w:t>
              </w:r>
              <w:r w:rsidRPr="00940479">
                <w:t>A</w:t>
              </w:r>
            </w:ins>
          </w:p>
        </w:tc>
      </w:tr>
      <w:tr w:rsidR="008E408C" w:rsidRPr="00EF5447" w14:paraId="24D4BAA0"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08" w:author="Nokia, Johannes" w:date="2021-08-30T12: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409" w:author="Nokia, Johannes" w:date="2021-08-30T12:29:00Z">
            <w:trPr>
              <w:trHeight w:val="187"/>
              <w:jc w:val="center"/>
            </w:trPr>
          </w:trPrChange>
        </w:trPr>
        <w:tc>
          <w:tcPr>
            <w:tcW w:w="3397" w:type="dxa"/>
            <w:noWrap/>
            <w:tcPrChange w:id="410" w:author="Nokia, Johannes" w:date="2021-08-30T12:29:00Z">
              <w:tcPr>
                <w:tcW w:w="3397" w:type="dxa"/>
                <w:noWrap/>
                <w:vAlign w:val="center"/>
              </w:tcPr>
            </w:tcPrChange>
          </w:tcPr>
          <w:p w14:paraId="7E0DE99E" w14:textId="77777777" w:rsidR="008E408C" w:rsidRPr="00EF5447" w:rsidRDefault="008E408C" w:rsidP="008E408C">
            <w:pPr>
              <w:pStyle w:val="TAC"/>
              <w:rPr>
                <w:lang w:eastAsia="ja-JP"/>
              </w:rPr>
            </w:pPr>
            <w:r>
              <w:rPr>
                <w:rFonts w:hint="eastAsia"/>
              </w:rPr>
              <w:t>D</w:t>
            </w:r>
            <w:r>
              <w:t>C_8A-11A_n3A-n28A-n77A</w:t>
            </w:r>
          </w:p>
        </w:tc>
        <w:tc>
          <w:tcPr>
            <w:tcW w:w="3544" w:type="dxa"/>
            <w:shd w:val="clear" w:color="auto" w:fill="auto"/>
            <w:vAlign w:val="center"/>
            <w:tcPrChange w:id="411" w:author="Nokia, Johannes" w:date="2021-08-30T12:29:00Z">
              <w:tcPr>
                <w:tcW w:w="3544" w:type="dxa"/>
                <w:shd w:val="clear" w:color="auto" w:fill="auto"/>
                <w:vAlign w:val="center"/>
              </w:tcPr>
            </w:tcPrChange>
          </w:tcPr>
          <w:p w14:paraId="76C85DB0" w14:textId="77777777" w:rsidR="008E408C" w:rsidRDefault="008E408C" w:rsidP="008E408C">
            <w:pPr>
              <w:pStyle w:val="TAC"/>
            </w:pPr>
            <w:r>
              <w:rPr>
                <w:rFonts w:hint="eastAsia"/>
              </w:rPr>
              <w:t>D</w:t>
            </w:r>
            <w:r>
              <w:t>C_8A_n3A</w:t>
            </w:r>
          </w:p>
          <w:p w14:paraId="7FBF1C8C" w14:textId="77777777" w:rsidR="008E408C" w:rsidRDefault="008E408C" w:rsidP="008E408C">
            <w:pPr>
              <w:pStyle w:val="TAC"/>
            </w:pPr>
            <w:r>
              <w:rPr>
                <w:rFonts w:hint="eastAsia"/>
              </w:rPr>
              <w:t>D</w:t>
            </w:r>
            <w:r>
              <w:t>C_8A_n28A</w:t>
            </w:r>
          </w:p>
          <w:p w14:paraId="61B7318D" w14:textId="77777777" w:rsidR="008E408C" w:rsidRDefault="008E408C" w:rsidP="008E408C">
            <w:pPr>
              <w:pStyle w:val="TAC"/>
            </w:pPr>
            <w:r>
              <w:rPr>
                <w:rFonts w:hint="eastAsia"/>
              </w:rPr>
              <w:t>D</w:t>
            </w:r>
            <w:r>
              <w:t>C_8A_n77A</w:t>
            </w:r>
          </w:p>
          <w:p w14:paraId="4BF4D074" w14:textId="77777777" w:rsidR="008E408C" w:rsidRDefault="008E408C" w:rsidP="008E408C">
            <w:pPr>
              <w:pStyle w:val="TAC"/>
            </w:pPr>
            <w:r>
              <w:rPr>
                <w:rFonts w:hint="eastAsia"/>
              </w:rPr>
              <w:t>D</w:t>
            </w:r>
            <w:r>
              <w:t>C_11A_n3A</w:t>
            </w:r>
          </w:p>
          <w:p w14:paraId="09EDD101" w14:textId="77777777" w:rsidR="008E408C" w:rsidRDefault="008E408C" w:rsidP="008E408C">
            <w:pPr>
              <w:pStyle w:val="TAC"/>
            </w:pPr>
            <w:r>
              <w:rPr>
                <w:rFonts w:hint="eastAsia"/>
              </w:rPr>
              <w:t>D</w:t>
            </w:r>
            <w:r>
              <w:t>C_11A_n28A</w:t>
            </w:r>
          </w:p>
          <w:p w14:paraId="0377C532" w14:textId="77777777" w:rsidR="008E408C" w:rsidRPr="00EF5447" w:rsidRDefault="008E408C" w:rsidP="008E408C">
            <w:pPr>
              <w:pStyle w:val="TAC"/>
              <w:rPr>
                <w:lang w:eastAsia="ja-JP"/>
              </w:rPr>
            </w:pPr>
            <w:r>
              <w:rPr>
                <w:rFonts w:hint="eastAsia"/>
              </w:rPr>
              <w:t>D</w:t>
            </w:r>
            <w:r>
              <w:t>C_11A_n77A</w:t>
            </w:r>
          </w:p>
        </w:tc>
      </w:tr>
      <w:tr w:rsidR="008E408C" w:rsidRPr="00EF5447" w14:paraId="32B47DA2"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12" w:author="Nokia, Johannes" w:date="2021-08-30T12: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413" w:author="Nokia, Johannes" w:date="2021-08-30T12:29:00Z">
            <w:trPr>
              <w:trHeight w:val="187"/>
              <w:jc w:val="center"/>
            </w:trPr>
          </w:trPrChange>
        </w:trPr>
        <w:tc>
          <w:tcPr>
            <w:tcW w:w="3397" w:type="dxa"/>
            <w:noWrap/>
            <w:tcPrChange w:id="414" w:author="Nokia, Johannes" w:date="2021-08-30T12:29:00Z">
              <w:tcPr>
                <w:tcW w:w="3397" w:type="dxa"/>
                <w:noWrap/>
                <w:vAlign w:val="center"/>
              </w:tcPr>
            </w:tcPrChange>
          </w:tcPr>
          <w:p w14:paraId="10084D17" w14:textId="77777777" w:rsidR="008E408C" w:rsidRPr="00EF5447" w:rsidRDefault="008E408C" w:rsidP="008E408C">
            <w:pPr>
              <w:pStyle w:val="TAC"/>
              <w:rPr>
                <w:lang w:eastAsia="ja-JP"/>
              </w:rPr>
            </w:pPr>
            <w:r>
              <w:rPr>
                <w:rFonts w:hint="eastAsia"/>
              </w:rPr>
              <w:t>D</w:t>
            </w:r>
            <w:r>
              <w:t>C_8A-11A_n3A-n28A-n77(2A)</w:t>
            </w:r>
          </w:p>
        </w:tc>
        <w:tc>
          <w:tcPr>
            <w:tcW w:w="3544" w:type="dxa"/>
            <w:shd w:val="clear" w:color="auto" w:fill="auto"/>
            <w:vAlign w:val="center"/>
            <w:tcPrChange w:id="415" w:author="Nokia, Johannes" w:date="2021-08-30T12:29:00Z">
              <w:tcPr>
                <w:tcW w:w="3544" w:type="dxa"/>
                <w:shd w:val="clear" w:color="auto" w:fill="auto"/>
                <w:vAlign w:val="center"/>
              </w:tcPr>
            </w:tcPrChange>
          </w:tcPr>
          <w:p w14:paraId="29823157" w14:textId="77777777" w:rsidR="008E408C" w:rsidRDefault="008E408C" w:rsidP="008E408C">
            <w:pPr>
              <w:pStyle w:val="TAC"/>
            </w:pPr>
            <w:r>
              <w:rPr>
                <w:rFonts w:hint="eastAsia"/>
              </w:rPr>
              <w:t>D</w:t>
            </w:r>
            <w:r>
              <w:t>C_8A_n3A</w:t>
            </w:r>
          </w:p>
          <w:p w14:paraId="02ABA31C" w14:textId="77777777" w:rsidR="008E408C" w:rsidRDefault="008E408C" w:rsidP="008E408C">
            <w:pPr>
              <w:pStyle w:val="TAC"/>
            </w:pPr>
            <w:r>
              <w:rPr>
                <w:rFonts w:hint="eastAsia"/>
              </w:rPr>
              <w:t>D</w:t>
            </w:r>
            <w:r>
              <w:t>C_8A_n28A</w:t>
            </w:r>
          </w:p>
          <w:p w14:paraId="0D9D2E1C" w14:textId="77777777" w:rsidR="008E408C" w:rsidRDefault="008E408C" w:rsidP="008E408C">
            <w:pPr>
              <w:pStyle w:val="TAC"/>
            </w:pPr>
            <w:r>
              <w:rPr>
                <w:rFonts w:hint="eastAsia"/>
              </w:rPr>
              <w:t>D</w:t>
            </w:r>
            <w:r>
              <w:t>C_8A_n77A</w:t>
            </w:r>
          </w:p>
          <w:p w14:paraId="61FE9FD8" w14:textId="77777777" w:rsidR="008E408C" w:rsidRDefault="008E408C" w:rsidP="008E408C">
            <w:pPr>
              <w:pStyle w:val="TAC"/>
            </w:pPr>
            <w:r>
              <w:rPr>
                <w:rFonts w:hint="eastAsia"/>
              </w:rPr>
              <w:t>D</w:t>
            </w:r>
            <w:r>
              <w:t>C_11A_n3A</w:t>
            </w:r>
          </w:p>
          <w:p w14:paraId="004710BE" w14:textId="77777777" w:rsidR="008E408C" w:rsidRDefault="008E408C" w:rsidP="008E408C">
            <w:pPr>
              <w:pStyle w:val="TAC"/>
            </w:pPr>
            <w:r>
              <w:rPr>
                <w:rFonts w:hint="eastAsia"/>
              </w:rPr>
              <w:t>D</w:t>
            </w:r>
            <w:r>
              <w:t>C_11A_n28A</w:t>
            </w:r>
          </w:p>
          <w:p w14:paraId="4159F262" w14:textId="77777777" w:rsidR="008E408C" w:rsidRPr="00EF5447" w:rsidRDefault="008E408C" w:rsidP="008E408C">
            <w:pPr>
              <w:pStyle w:val="TAC"/>
              <w:rPr>
                <w:lang w:eastAsia="ja-JP"/>
              </w:rPr>
            </w:pPr>
            <w:r>
              <w:rPr>
                <w:rFonts w:hint="eastAsia"/>
              </w:rPr>
              <w:t>D</w:t>
            </w:r>
            <w:r>
              <w:t>C_11A_n77A</w:t>
            </w:r>
          </w:p>
        </w:tc>
      </w:tr>
      <w:tr w:rsidR="008E408C" w:rsidRPr="00EF5447" w14:paraId="33C17FE0"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16" w:author="Nokia, Johannes" w:date="2021-08-30T12: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417" w:author="Nokia, Johannes" w:date="2021-08-30T12:29:00Z">
            <w:trPr>
              <w:trHeight w:val="187"/>
              <w:jc w:val="center"/>
            </w:trPr>
          </w:trPrChange>
        </w:trPr>
        <w:tc>
          <w:tcPr>
            <w:tcW w:w="3397" w:type="dxa"/>
            <w:noWrap/>
            <w:tcPrChange w:id="418" w:author="Nokia, Johannes" w:date="2021-08-30T12:29:00Z">
              <w:tcPr>
                <w:tcW w:w="3397" w:type="dxa"/>
                <w:noWrap/>
                <w:vAlign w:val="center"/>
              </w:tcPr>
            </w:tcPrChange>
          </w:tcPr>
          <w:p w14:paraId="51448485" w14:textId="77777777" w:rsidR="008E408C" w:rsidRPr="00EF5447" w:rsidRDefault="008E408C" w:rsidP="008E408C">
            <w:pPr>
              <w:pStyle w:val="TAC"/>
              <w:rPr>
                <w:lang w:eastAsia="ja-JP"/>
              </w:rPr>
            </w:pPr>
            <w:r>
              <w:rPr>
                <w:rFonts w:hint="eastAsia"/>
              </w:rPr>
              <w:t>D</w:t>
            </w:r>
            <w:r>
              <w:t>C_8A-42A_n3A-n28A-n77A</w:t>
            </w:r>
          </w:p>
        </w:tc>
        <w:tc>
          <w:tcPr>
            <w:tcW w:w="3544" w:type="dxa"/>
            <w:shd w:val="clear" w:color="auto" w:fill="auto"/>
            <w:vAlign w:val="center"/>
            <w:tcPrChange w:id="419" w:author="Nokia, Johannes" w:date="2021-08-30T12:29:00Z">
              <w:tcPr>
                <w:tcW w:w="3544" w:type="dxa"/>
                <w:shd w:val="clear" w:color="auto" w:fill="auto"/>
                <w:vAlign w:val="center"/>
              </w:tcPr>
            </w:tcPrChange>
          </w:tcPr>
          <w:p w14:paraId="4C9CC5E5" w14:textId="77777777" w:rsidR="008E408C" w:rsidRDefault="008E408C" w:rsidP="008E408C">
            <w:pPr>
              <w:pStyle w:val="TAC"/>
            </w:pPr>
            <w:r>
              <w:rPr>
                <w:rFonts w:hint="eastAsia"/>
              </w:rPr>
              <w:t>D</w:t>
            </w:r>
            <w:r>
              <w:t>C_8A_n3A</w:t>
            </w:r>
          </w:p>
          <w:p w14:paraId="3560CB64" w14:textId="77777777" w:rsidR="008E408C" w:rsidRDefault="008E408C" w:rsidP="008E408C">
            <w:pPr>
              <w:pStyle w:val="TAC"/>
            </w:pPr>
            <w:r>
              <w:rPr>
                <w:rFonts w:hint="eastAsia"/>
              </w:rPr>
              <w:t>D</w:t>
            </w:r>
            <w:r>
              <w:t>C_8A_n28A</w:t>
            </w:r>
          </w:p>
          <w:p w14:paraId="5D679611" w14:textId="77777777" w:rsidR="008E408C" w:rsidRDefault="008E408C" w:rsidP="008E408C">
            <w:pPr>
              <w:pStyle w:val="TAC"/>
            </w:pPr>
            <w:r>
              <w:rPr>
                <w:rFonts w:hint="eastAsia"/>
              </w:rPr>
              <w:t>D</w:t>
            </w:r>
            <w:r>
              <w:t>C_8A_n77A</w:t>
            </w:r>
          </w:p>
          <w:p w14:paraId="69F4E2BD" w14:textId="77777777" w:rsidR="008E408C" w:rsidRDefault="008E408C" w:rsidP="008E408C">
            <w:pPr>
              <w:pStyle w:val="TAC"/>
            </w:pPr>
            <w:r>
              <w:rPr>
                <w:rFonts w:hint="eastAsia"/>
              </w:rPr>
              <w:t>D</w:t>
            </w:r>
            <w:r>
              <w:t>C_42A_n3A</w:t>
            </w:r>
          </w:p>
          <w:p w14:paraId="72AB6152" w14:textId="77777777" w:rsidR="008E408C" w:rsidRPr="00EF5447" w:rsidRDefault="008E408C" w:rsidP="008E408C">
            <w:pPr>
              <w:pStyle w:val="TAC"/>
              <w:rPr>
                <w:lang w:eastAsia="ja-JP"/>
              </w:rPr>
            </w:pPr>
            <w:r>
              <w:rPr>
                <w:rFonts w:hint="eastAsia"/>
              </w:rPr>
              <w:t>D</w:t>
            </w:r>
            <w:r>
              <w:t>C_42A_n28A</w:t>
            </w:r>
          </w:p>
        </w:tc>
      </w:tr>
      <w:tr w:rsidR="008E408C" w:rsidRPr="00EF5447" w14:paraId="23AA566B"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20" w:author="Nokia, Johannes" w:date="2021-08-30T12: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421" w:author="Nokia, Johannes" w:date="2021-08-30T12:29:00Z">
            <w:trPr>
              <w:trHeight w:val="187"/>
              <w:jc w:val="center"/>
            </w:trPr>
          </w:trPrChange>
        </w:trPr>
        <w:tc>
          <w:tcPr>
            <w:tcW w:w="3397" w:type="dxa"/>
            <w:noWrap/>
            <w:tcPrChange w:id="422" w:author="Nokia, Johannes" w:date="2021-08-30T12:29:00Z">
              <w:tcPr>
                <w:tcW w:w="3397" w:type="dxa"/>
                <w:noWrap/>
                <w:vAlign w:val="center"/>
              </w:tcPr>
            </w:tcPrChange>
          </w:tcPr>
          <w:p w14:paraId="21537C3C" w14:textId="77777777" w:rsidR="008E408C" w:rsidRPr="00EF5447" w:rsidRDefault="008E408C" w:rsidP="008E408C">
            <w:pPr>
              <w:pStyle w:val="TAC"/>
              <w:rPr>
                <w:lang w:eastAsia="ja-JP"/>
              </w:rPr>
            </w:pPr>
            <w:r>
              <w:rPr>
                <w:rFonts w:hint="eastAsia"/>
              </w:rPr>
              <w:t>D</w:t>
            </w:r>
            <w:r>
              <w:t>C_8A-42A_n3A-n28A-n77(2A)</w:t>
            </w:r>
          </w:p>
        </w:tc>
        <w:tc>
          <w:tcPr>
            <w:tcW w:w="3544" w:type="dxa"/>
            <w:shd w:val="clear" w:color="auto" w:fill="auto"/>
            <w:vAlign w:val="center"/>
            <w:tcPrChange w:id="423" w:author="Nokia, Johannes" w:date="2021-08-30T12:29:00Z">
              <w:tcPr>
                <w:tcW w:w="3544" w:type="dxa"/>
                <w:shd w:val="clear" w:color="auto" w:fill="auto"/>
                <w:vAlign w:val="center"/>
              </w:tcPr>
            </w:tcPrChange>
          </w:tcPr>
          <w:p w14:paraId="1AD1C4B1" w14:textId="77777777" w:rsidR="008E408C" w:rsidRDefault="008E408C" w:rsidP="008E408C">
            <w:pPr>
              <w:pStyle w:val="TAC"/>
            </w:pPr>
            <w:r>
              <w:rPr>
                <w:rFonts w:hint="eastAsia"/>
              </w:rPr>
              <w:t>D</w:t>
            </w:r>
            <w:r>
              <w:t>C_8A_n3A</w:t>
            </w:r>
          </w:p>
          <w:p w14:paraId="7C738B4B" w14:textId="77777777" w:rsidR="008E408C" w:rsidRDefault="008E408C" w:rsidP="008E408C">
            <w:pPr>
              <w:pStyle w:val="TAC"/>
            </w:pPr>
            <w:r>
              <w:rPr>
                <w:rFonts w:hint="eastAsia"/>
              </w:rPr>
              <w:t>D</w:t>
            </w:r>
            <w:r>
              <w:t>C_8A_n28A</w:t>
            </w:r>
          </w:p>
          <w:p w14:paraId="77B3CA02" w14:textId="77777777" w:rsidR="008E408C" w:rsidRDefault="008E408C" w:rsidP="008E408C">
            <w:pPr>
              <w:pStyle w:val="TAC"/>
            </w:pPr>
            <w:r>
              <w:rPr>
                <w:rFonts w:hint="eastAsia"/>
              </w:rPr>
              <w:t>D</w:t>
            </w:r>
            <w:r>
              <w:t>C_8A_n77A</w:t>
            </w:r>
          </w:p>
          <w:p w14:paraId="4759A20B" w14:textId="77777777" w:rsidR="008E408C" w:rsidRDefault="008E408C" w:rsidP="008E408C">
            <w:pPr>
              <w:pStyle w:val="TAC"/>
            </w:pPr>
            <w:r>
              <w:rPr>
                <w:rFonts w:hint="eastAsia"/>
              </w:rPr>
              <w:t>D</w:t>
            </w:r>
            <w:r>
              <w:t>C_42A_n3A</w:t>
            </w:r>
          </w:p>
          <w:p w14:paraId="54AA4873" w14:textId="77777777" w:rsidR="008E408C" w:rsidRPr="00EF5447" w:rsidRDefault="008E408C" w:rsidP="008E408C">
            <w:pPr>
              <w:pStyle w:val="TAC"/>
              <w:rPr>
                <w:lang w:eastAsia="ja-JP"/>
              </w:rPr>
            </w:pPr>
            <w:r>
              <w:rPr>
                <w:rFonts w:hint="eastAsia"/>
              </w:rPr>
              <w:t>D</w:t>
            </w:r>
            <w:r>
              <w:t>C_42A_n28A</w:t>
            </w:r>
          </w:p>
        </w:tc>
      </w:tr>
      <w:tr w:rsidR="008E408C" w:rsidRPr="00EF5447" w14:paraId="25036736"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24" w:author="Nokia, Johannes" w:date="2021-08-30T12: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425" w:author="Nokia, Johannes" w:date="2021-08-30T12:29:00Z">
            <w:trPr>
              <w:trHeight w:val="187"/>
              <w:jc w:val="center"/>
            </w:trPr>
          </w:trPrChange>
        </w:trPr>
        <w:tc>
          <w:tcPr>
            <w:tcW w:w="3397" w:type="dxa"/>
            <w:noWrap/>
            <w:tcPrChange w:id="426" w:author="Nokia, Johannes" w:date="2021-08-30T12:29:00Z">
              <w:tcPr>
                <w:tcW w:w="3397" w:type="dxa"/>
                <w:noWrap/>
                <w:vAlign w:val="center"/>
              </w:tcPr>
            </w:tcPrChange>
          </w:tcPr>
          <w:p w14:paraId="58C21D43" w14:textId="77777777" w:rsidR="008E408C" w:rsidRPr="00EF5447" w:rsidRDefault="008E408C" w:rsidP="008E408C">
            <w:pPr>
              <w:pStyle w:val="TAC"/>
              <w:rPr>
                <w:lang w:eastAsia="ja-JP"/>
              </w:rPr>
            </w:pPr>
            <w:r>
              <w:rPr>
                <w:rFonts w:hint="eastAsia"/>
              </w:rPr>
              <w:t>D</w:t>
            </w:r>
            <w:r>
              <w:t>C_8A-42C_n3A-n28A-n77A</w:t>
            </w:r>
          </w:p>
        </w:tc>
        <w:tc>
          <w:tcPr>
            <w:tcW w:w="3544" w:type="dxa"/>
            <w:shd w:val="clear" w:color="auto" w:fill="auto"/>
            <w:vAlign w:val="center"/>
            <w:tcPrChange w:id="427" w:author="Nokia, Johannes" w:date="2021-08-30T12:29:00Z">
              <w:tcPr>
                <w:tcW w:w="3544" w:type="dxa"/>
                <w:shd w:val="clear" w:color="auto" w:fill="auto"/>
                <w:vAlign w:val="center"/>
              </w:tcPr>
            </w:tcPrChange>
          </w:tcPr>
          <w:p w14:paraId="29E97DBD" w14:textId="77777777" w:rsidR="008E408C" w:rsidRDefault="008E408C" w:rsidP="008E408C">
            <w:pPr>
              <w:pStyle w:val="TAC"/>
            </w:pPr>
            <w:r>
              <w:rPr>
                <w:rFonts w:hint="eastAsia"/>
              </w:rPr>
              <w:t>D</w:t>
            </w:r>
            <w:r>
              <w:t>C_8A_n3A</w:t>
            </w:r>
          </w:p>
          <w:p w14:paraId="7D8992CC" w14:textId="77777777" w:rsidR="008E408C" w:rsidRDefault="008E408C" w:rsidP="008E408C">
            <w:pPr>
              <w:pStyle w:val="TAC"/>
            </w:pPr>
            <w:r>
              <w:rPr>
                <w:rFonts w:hint="eastAsia"/>
              </w:rPr>
              <w:t>D</w:t>
            </w:r>
            <w:r>
              <w:t>C_8A_n28A</w:t>
            </w:r>
          </w:p>
          <w:p w14:paraId="21D1A5D4" w14:textId="77777777" w:rsidR="008E408C" w:rsidRDefault="008E408C" w:rsidP="008E408C">
            <w:pPr>
              <w:pStyle w:val="TAC"/>
            </w:pPr>
            <w:r>
              <w:rPr>
                <w:rFonts w:hint="eastAsia"/>
              </w:rPr>
              <w:t>D</w:t>
            </w:r>
            <w:r>
              <w:t>C_8A_n77A</w:t>
            </w:r>
          </w:p>
          <w:p w14:paraId="02D38A77" w14:textId="77777777" w:rsidR="008E408C" w:rsidRDefault="008E408C" w:rsidP="008E408C">
            <w:pPr>
              <w:pStyle w:val="TAC"/>
            </w:pPr>
            <w:r>
              <w:rPr>
                <w:rFonts w:hint="eastAsia"/>
              </w:rPr>
              <w:t>D</w:t>
            </w:r>
            <w:r>
              <w:t>C_42A_n3A</w:t>
            </w:r>
          </w:p>
          <w:p w14:paraId="08739F8C" w14:textId="77777777" w:rsidR="008E408C" w:rsidRDefault="008E408C" w:rsidP="008E408C">
            <w:pPr>
              <w:pStyle w:val="TAC"/>
            </w:pPr>
            <w:r>
              <w:rPr>
                <w:rFonts w:hint="eastAsia"/>
              </w:rPr>
              <w:t>D</w:t>
            </w:r>
            <w:r>
              <w:t>C_42C_n3A</w:t>
            </w:r>
          </w:p>
          <w:p w14:paraId="56BC66B2" w14:textId="77777777" w:rsidR="008E408C" w:rsidRDefault="008E408C" w:rsidP="008E408C">
            <w:pPr>
              <w:pStyle w:val="TAC"/>
            </w:pPr>
            <w:r>
              <w:rPr>
                <w:rFonts w:hint="eastAsia"/>
              </w:rPr>
              <w:t>D</w:t>
            </w:r>
            <w:r>
              <w:t>C_42A_n28A</w:t>
            </w:r>
          </w:p>
          <w:p w14:paraId="14BCAB46" w14:textId="77777777" w:rsidR="008E408C" w:rsidRPr="00EF5447" w:rsidRDefault="008E408C" w:rsidP="008E408C">
            <w:pPr>
              <w:pStyle w:val="TAC"/>
              <w:rPr>
                <w:lang w:eastAsia="ja-JP"/>
              </w:rPr>
            </w:pPr>
            <w:r>
              <w:rPr>
                <w:rFonts w:hint="eastAsia"/>
              </w:rPr>
              <w:t>D</w:t>
            </w:r>
            <w:r>
              <w:t>C_42C_n28A</w:t>
            </w:r>
          </w:p>
        </w:tc>
      </w:tr>
      <w:tr w:rsidR="008E408C" w:rsidRPr="00EF5447" w14:paraId="1C2A6420"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28" w:author="Nokia, Johannes" w:date="2021-08-30T12: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429" w:author="Nokia, Johannes" w:date="2021-08-30T12:29:00Z">
            <w:trPr>
              <w:trHeight w:val="187"/>
              <w:jc w:val="center"/>
            </w:trPr>
          </w:trPrChange>
        </w:trPr>
        <w:tc>
          <w:tcPr>
            <w:tcW w:w="3397" w:type="dxa"/>
            <w:noWrap/>
            <w:tcPrChange w:id="430" w:author="Nokia, Johannes" w:date="2021-08-30T12:29:00Z">
              <w:tcPr>
                <w:tcW w:w="3397" w:type="dxa"/>
                <w:noWrap/>
                <w:vAlign w:val="center"/>
              </w:tcPr>
            </w:tcPrChange>
          </w:tcPr>
          <w:p w14:paraId="0E9B40BC" w14:textId="77777777" w:rsidR="008E408C" w:rsidRPr="00EF5447" w:rsidRDefault="008E408C" w:rsidP="008E408C">
            <w:pPr>
              <w:pStyle w:val="TAC"/>
              <w:rPr>
                <w:lang w:eastAsia="ja-JP"/>
              </w:rPr>
            </w:pPr>
            <w:r>
              <w:rPr>
                <w:rFonts w:hint="eastAsia"/>
              </w:rPr>
              <w:t>D</w:t>
            </w:r>
            <w:r>
              <w:t>C_8A-42C_n3A-n28A-n77(2A)</w:t>
            </w:r>
          </w:p>
        </w:tc>
        <w:tc>
          <w:tcPr>
            <w:tcW w:w="3544" w:type="dxa"/>
            <w:shd w:val="clear" w:color="auto" w:fill="auto"/>
            <w:vAlign w:val="center"/>
            <w:tcPrChange w:id="431" w:author="Nokia, Johannes" w:date="2021-08-30T12:29:00Z">
              <w:tcPr>
                <w:tcW w:w="3544" w:type="dxa"/>
                <w:shd w:val="clear" w:color="auto" w:fill="auto"/>
                <w:vAlign w:val="center"/>
              </w:tcPr>
            </w:tcPrChange>
          </w:tcPr>
          <w:p w14:paraId="750F3606" w14:textId="77777777" w:rsidR="008E408C" w:rsidRDefault="008E408C" w:rsidP="008E408C">
            <w:pPr>
              <w:pStyle w:val="TAC"/>
            </w:pPr>
            <w:r>
              <w:rPr>
                <w:rFonts w:hint="eastAsia"/>
              </w:rPr>
              <w:t>D</w:t>
            </w:r>
            <w:r>
              <w:t>C_8A_n3A</w:t>
            </w:r>
          </w:p>
          <w:p w14:paraId="63987A31" w14:textId="77777777" w:rsidR="008E408C" w:rsidRDefault="008E408C" w:rsidP="008E408C">
            <w:pPr>
              <w:pStyle w:val="TAC"/>
            </w:pPr>
            <w:r>
              <w:rPr>
                <w:rFonts w:hint="eastAsia"/>
              </w:rPr>
              <w:t>D</w:t>
            </w:r>
            <w:r>
              <w:t>C_8A_n28A</w:t>
            </w:r>
          </w:p>
          <w:p w14:paraId="6B9486EF" w14:textId="77777777" w:rsidR="008E408C" w:rsidRDefault="008E408C" w:rsidP="008E408C">
            <w:pPr>
              <w:pStyle w:val="TAC"/>
            </w:pPr>
            <w:r>
              <w:rPr>
                <w:rFonts w:hint="eastAsia"/>
              </w:rPr>
              <w:t>D</w:t>
            </w:r>
            <w:r>
              <w:t>C_8A_n77A</w:t>
            </w:r>
          </w:p>
          <w:p w14:paraId="3C09768F" w14:textId="77777777" w:rsidR="008E408C" w:rsidRDefault="008E408C" w:rsidP="008E408C">
            <w:pPr>
              <w:pStyle w:val="TAC"/>
            </w:pPr>
            <w:r>
              <w:rPr>
                <w:rFonts w:hint="eastAsia"/>
              </w:rPr>
              <w:t>D</w:t>
            </w:r>
            <w:r>
              <w:t>C_42A_n3A</w:t>
            </w:r>
          </w:p>
          <w:p w14:paraId="52162FFA" w14:textId="77777777" w:rsidR="008E408C" w:rsidRDefault="008E408C" w:rsidP="008E408C">
            <w:pPr>
              <w:pStyle w:val="TAC"/>
            </w:pPr>
            <w:r>
              <w:rPr>
                <w:rFonts w:hint="eastAsia"/>
              </w:rPr>
              <w:t>D</w:t>
            </w:r>
            <w:r>
              <w:t>C_42C_n3A</w:t>
            </w:r>
          </w:p>
          <w:p w14:paraId="383B7678" w14:textId="77777777" w:rsidR="008E408C" w:rsidRDefault="008E408C" w:rsidP="008E408C">
            <w:pPr>
              <w:pStyle w:val="TAC"/>
            </w:pPr>
            <w:r>
              <w:rPr>
                <w:rFonts w:hint="eastAsia"/>
              </w:rPr>
              <w:t>D</w:t>
            </w:r>
            <w:r>
              <w:t>C_42A_n28A</w:t>
            </w:r>
          </w:p>
          <w:p w14:paraId="5C3C9B9B" w14:textId="77777777" w:rsidR="008E408C" w:rsidRPr="00EF5447" w:rsidRDefault="008E408C" w:rsidP="008E408C">
            <w:pPr>
              <w:pStyle w:val="TAC"/>
              <w:rPr>
                <w:lang w:eastAsia="ja-JP"/>
              </w:rPr>
            </w:pPr>
            <w:r>
              <w:rPr>
                <w:rFonts w:hint="eastAsia"/>
              </w:rPr>
              <w:t>D</w:t>
            </w:r>
            <w:r>
              <w:t>C_42C_n28A</w:t>
            </w:r>
          </w:p>
        </w:tc>
      </w:tr>
      <w:tr w:rsidR="008E408C" w:rsidRPr="00EF5447" w14:paraId="36CED186" w14:textId="77777777" w:rsidTr="00D878FC">
        <w:trPr>
          <w:trHeight w:val="187"/>
          <w:jc w:val="center"/>
        </w:trPr>
        <w:tc>
          <w:tcPr>
            <w:tcW w:w="3397" w:type="dxa"/>
            <w:noWrap/>
          </w:tcPr>
          <w:p w14:paraId="214FD8CC" w14:textId="77777777" w:rsidR="008E408C" w:rsidRPr="00EF5447" w:rsidRDefault="008E408C" w:rsidP="008E408C">
            <w:pPr>
              <w:pStyle w:val="TAC"/>
              <w:rPr>
                <w:lang w:eastAsia="ja-JP"/>
              </w:rPr>
            </w:pPr>
            <w:r w:rsidRPr="00EF5447">
              <w:rPr>
                <w:lang w:eastAsia="ja-JP"/>
              </w:rPr>
              <w:t>DC_19A-21A-42A_n1A-n77A</w:t>
            </w:r>
          </w:p>
          <w:p w14:paraId="0F3CD44B" w14:textId="77777777" w:rsidR="008E408C" w:rsidRPr="00EF5447" w:rsidRDefault="008E408C" w:rsidP="008E408C">
            <w:pPr>
              <w:pStyle w:val="TAC"/>
              <w:rPr>
                <w:lang w:eastAsia="ko-KR"/>
              </w:rPr>
            </w:pPr>
            <w:r w:rsidRPr="00EF5447">
              <w:rPr>
                <w:lang w:eastAsia="ja-JP"/>
              </w:rPr>
              <w:t>DC_19A-21A-42C_n1A-n77A</w:t>
            </w:r>
          </w:p>
        </w:tc>
        <w:tc>
          <w:tcPr>
            <w:tcW w:w="3544" w:type="dxa"/>
            <w:shd w:val="clear" w:color="auto" w:fill="auto"/>
          </w:tcPr>
          <w:p w14:paraId="2BA8EDFB" w14:textId="77777777" w:rsidR="008E408C" w:rsidRPr="00EF5447" w:rsidRDefault="008E408C" w:rsidP="008E408C">
            <w:pPr>
              <w:pStyle w:val="TAC"/>
              <w:rPr>
                <w:lang w:eastAsia="ja-JP"/>
              </w:rPr>
            </w:pPr>
            <w:r w:rsidRPr="00EF5447">
              <w:rPr>
                <w:lang w:eastAsia="ja-JP"/>
              </w:rPr>
              <w:t>DC_19A_n1A</w:t>
            </w:r>
          </w:p>
          <w:p w14:paraId="0ABE7A86" w14:textId="77777777" w:rsidR="008E408C" w:rsidRPr="00EF5447" w:rsidRDefault="008E408C" w:rsidP="008E408C">
            <w:pPr>
              <w:pStyle w:val="TAC"/>
              <w:rPr>
                <w:lang w:eastAsia="ja-JP"/>
              </w:rPr>
            </w:pPr>
            <w:r w:rsidRPr="00EF5447">
              <w:rPr>
                <w:lang w:eastAsia="ja-JP"/>
              </w:rPr>
              <w:t>DC_19A_n77A</w:t>
            </w:r>
          </w:p>
          <w:p w14:paraId="486F0CF8" w14:textId="77777777" w:rsidR="008E408C" w:rsidRPr="00EF5447" w:rsidRDefault="008E408C" w:rsidP="008E408C">
            <w:pPr>
              <w:pStyle w:val="TAC"/>
              <w:rPr>
                <w:lang w:eastAsia="ja-JP"/>
              </w:rPr>
            </w:pPr>
            <w:r w:rsidRPr="00EF5447">
              <w:rPr>
                <w:lang w:eastAsia="ja-JP"/>
              </w:rPr>
              <w:t>DC_21A_n1A</w:t>
            </w:r>
          </w:p>
          <w:p w14:paraId="675158F6" w14:textId="77777777" w:rsidR="008E408C" w:rsidRPr="00EF5447" w:rsidRDefault="008E408C" w:rsidP="008E408C">
            <w:pPr>
              <w:pStyle w:val="TAC"/>
              <w:rPr>
                <w:lang w:eastAsia="ko-KR"/>
              </w:rPr>
            </w:pPr>
            <w:r w:rsidRPr="00EF5447">
              <w:rPr>
                <w:lang w:eastAsia="ja-JP"/>
              </w:rPr>
              <w:t>DC_21A_n77A</w:t>
            </w:r>
          </w:p>
        </w:tc>
      </w:tr>
      <w:tr w:rsidR="008E408C" w:rsidRPr="00EF5447" w14:paraId="21B854F8" w14:textId="77777777" w:rsidTr="00D878FC">
        <w:trPr>
          <w:trHeight w:val="187"/>
          <w:jc w:val="center"/>
        </w:trPr>
        <w:tc>
          <w:tcPr>
            <w:tcW w:w="3397" w:type="dxa"/>
            <w:noWrap/>
          </w:tcPr>
          <w:p w14:paraId="3748DAB2" w14:textId="77777777" w:rsidR="008E408C" w:rsidRPr="00EF5447" w:rsidRDefault="008E408C" w:rsidP="008E408C">
            <w:pPr>
              <w:pStyle w:val="TAC"/>
              <w:rPr>
                <w:lang w:eastAsia="ja-JP"/>
              </w:rPr>
            </w:pPr>
            <w:r w:rsidRPr="00EF5447">
              <w:rPr>
                <w:lang w:eastAsia="ja-JP"/>
              </w:rPr>
              <w:t>DC_19A-21A-42A_n1A-n78A</w:t>
            </w:r>
          </w:p>
          <w:p w14:paraId="00FAB06A" w14:textId="77777777" w:rsidR="008E408C" w:rsidRPr="00EF5447" w:rsidRDefault="008E408C" w:rsidP="008E408C">
            <w:pPr>
              <w:pStyle w:val="TAC"/>
              <w:rPr>
                <w:lang w:eastAsia="ko-KR"/>
              </w:rPr>
            </w:pPr>
            <w:r w:rsidRPr="00EF5447">
              <w:rPr>
                <w:lang w:eastAsia="ja-JP"/>
              </w:rPr>
              <w:t>DC_19A-21A-42C_n1A-n78A</w:t>
            </w:r>
          </w:p>
        </w:tc>
        <w:tc>
          <w:tcPr>
            <w:tcW w:w="3544" w:type="dxa"/>
            <w:shd w:val="clear" w:color="auto" w:fill="auto"/>
          </w:tcPr>
          <w:p w14:paraId="2C4E8C81" w14:textId="77777777" w:rsidR="008E408C" w:rsidRPr="00EF5447" w:rsidRDefault="008E408C" w:rsidP="008E408C">
            <w:pPr>
              <w:pStyle w:val="TAC"/>
              <w:rPr>
                <w:lang w:eastAsia="ja-JP"/>
              </w:rPr>
            </w:pPr>
            <w:r w:rsidRPr="00EF5447">
              <w:rPr>
                <w:lang w:eastAsia="ja-JP"/>
              </w:rPr>
              <w:t>DC_19A_n1A</w:t>
            </w:r>
          </w:p>
          <w:p w14:paraId="5C70FAF8" w14:textId="77777777" w:rsidR="008E408C" w:rsidRPr="00EF5447" w:rsidRDefault="008E408C" w:rsidP="008E408C">
            <w:pPr>
              <w:pStyle w:val="TAC"/>
              <w:rPr>
                <w:lang w:eastAsia="ja-JP"/>
              </w:rPr>
            </w:pPr>
            <w:r w:rsidRPr="00EF5447">
              <w:rPr>
                <w:lang w:eastAsia="ja-JP"/>
              </w:rPr>
              <w:t>DC_19A_n78A</w:t>
            </w:r>
          </w:p>
          <w:p w14:paraId="7558D3B8" w14:textId="77777777" w:rsidR="008E408C" w:rsidRPr="00EF5447" w:rsidRDefault="008E408C" w:rsidP="008E408C">
            <w:pPr>
              <w:pStyle w:val="TAC"/>
              <w:rPr>
                <w:lang w:eastAsia="ja-JP"/>
              </w:rPr>
            </w:pPr>
            <w:r w:rsidRPr="00EF5447">
              <w:rPr>
                <w:lang w:eastAsia="ja-JP"/>
              </w:rPr>
              <w:t>DC_21A_n1A</w:t>
            </w:r>
          </w:p>
          <w:p w14:paraId="6BBF3745" w14:textId="77777777" w:rsidR="008E408C" w:rsidRPr="00EF5447" w:rsidRDefault="008E408C" w:rsidP="008E408C">
            <w:pPr>
              <w:pStyle w:val="TAC"/>
              <w:rPr>
                <w:lang w:eastAsia="ko-KR"/>
              </w:rPr>
            </w:pPr>
            <w:r w:rsidRPr="00EF5447">
              <w:rPr>
                <w:lang w:eastAsia="ja-JP"/>
              </w:rPr>
              <w:t>DC_21A_n78A</w:t>
            </w:r>
          </w:p>
        </w:tc>
      </w:tr>
      <w:tr w:rsidR="008E408C" w:rsidRPr="00EF5447" w14:paraId="383B4974" w14:textId="77777777" w:rsidTr="00D878FC">
        <w:trPr>
          <w:trHeight w:val="187"/>
          <w:jc w:val="center"/>
        </w:trPr>
        <w:tc>
          <w:tcPr>
            <w:tcW w:w="3397" w:type="dxa"/>
            <w:noWrap/>
          </w:tcPr>
          <w:p w14:paraId="37A06E29" w14:textId="77777777" w:rsidR="008E408C" w:rsidRPr="00EF5447" w:rsidRDefault="008E408C" w:rsidP="008E408C">
            <w:pPr>
              <w:pStyle w:val="TAC"/>
              <w:rPr>
                <w:lang w:eastAsia="ja-JP"/>
              </w:rPr>
            </w:pPr>
            <w:r w:rsidRPr="00EF5447">
              <w:rPr>
                <w:lang w:eastAsia="ja-JP"/>
              </w:rPr>
              <w:t>DC_19A-21A-42A_n1A-n79A</w:t>
            </w:r>
          </w:p>
          <w:p w14:paraId="20AED9FD" w14:textId="77777777" w:rsidR="008E408C" w:rsidRPr="00EF5447" w:rsidRDefault="008E408C" w:rsidP="008E408C">
            <w:pPr>
              <w:pStyle w:val="TAC"/>
              <w:rPr>
                <w:lang w:eastAsia="ko-KR"/>
              </w:rPr>
            </w:pPr>
            <w:r w:rsidRPr="00EF5447">
              <w:rPr>
                <w:lang w:eastAsia="ja-JP"/>
              </w:rPr>
              <w:t>DC_19A-21A-42C_n1A-n79A</w:t>
            </w:r>
          </w:p>
        </w:tc>
        <w:tc>
          <w:tcPr>
            <w:tcW w:w="3544" w:type="dxa"/>
            <w:shd w:val="clear" w:color="auto" w:fill="auto"/>
          </w:tcPr>
          <w:p w14:paraId="6EED7023" w14:textId="77777777" w:rsidR="008E408C" w:rsidRPr="00EF5447" w:rsidRDefault="008E408C" w:rsidP="008E408C">
            <w:pPr>
              <w:pStyle w:val="TAC"/>
              <w:rPr>
                <w:lang w:eastAsia="ja-JP"/>
              </w:rPr>
            </w:pPr>
            <w:r w:rsidRPr="00EF5447">
              <w:rPr>
                <w:lang w:eastAsia="ja-JP"/>
              </w:rPr>
              <w:t>DC_19A_n1A</w:t>
            </w:r>
          </w:p>
          <w:p w14:paraId="25F3D585" w14:textId="77777777" w:rsidR="008E408C" w:rsidRPr="00EF5447" w:rsidRDefault="008E408C" w:rsidP="008E408C">
            <w:pPr>
              <w:pStyle w:val="TAC"/>
              <w:rPr>
                <w:lang w:eastAsia="ja-JP"/>
              </w:rPr>
            </w:pPr>
            <w:r w:rsidRPr="00EF5447">
              <w:rPr>
                <w:lang w:eastAsia="ja-JP"/>
              </w:rPr>
              <w:t>DC_19A_n79A</w:t>
            </w:r>
          </w:p>
          <w:p w14:paraId="16530AE3" w14:textId="77777777" w:rsidR="008E408C" w:rsidRPr="00EF5447" w:rsidRDefault="008E408C" w:rsidP="008E408C">
            <w:pPr>
              <w:pStyle w:val="TAC"/>
              <w:rPr>
                <w:lang w:eastAsia="ja-JP"/>
              </w:rPr>
            </w:pPr>
            <w:r w:rsidRPr="00EF5447">
              <w:rPr>
                <w:lang w:eastAsia="ja-JP"/>
              </w:rPr>
              <w:t>DC_21A_n1A</w:t>
            </w:r>
          </w:p>
          <w:p w14:paraId="0AD56974" w14:textId="77777777" w:rsidR="008E408C" w:rsidRPr="00EF5447" w:rsidRDefault="008E408C" w:rsidP="008E408C">
            <w:pPr>
              <w:pStyle w:val="TAC"/>
              <w:rPr>
                <w:lang w:eastAsia="ko-KR"/>
              </w:rPr>
            </w:pPr>
            <w:r w:rsidRPr="00EF5447">
              <w:rPr>
                <w:lang w:eastAsia="ja-JP"/>
              </w:rPr>
              <w:t>DC_21A_n79A</w:t>
            </w:r>
          </w:p>
        </w:tc>
      </w:tr>
      <w:tr w:rsidR="008E408C" w:rsidRPr="00EF5447" w14:paraId="5FB900D4" w14:textId="77777777" w:rsidTr="00D878FC">
        <w:trPr>
          <w:trHeight w:val="187"/>
          <w:jc w:val="center"/>
        </w:trPr>
        <w:tc>
          <w:tcPr>
            <w:tcW w:w="3397" w:type="dxa"/>
            <w:noWrap/>
          </w:tcPr>
          <w:p w14:paraId="557DB776" w14:textId="77777777" w:rsidR="008E408C" w:rsidRPr="00EF5447" w:rsidRDefault="008E408C" w:rsidP="008E408C">
            <w:pPr>
              <w:pStyle w:val="TAC"/>
              <w:rPr>
                <w:rFonts w:cs="Arial"/>
                <w:lang w:eastAsia="ko-KR"/>
              </w:rPr>
            </w:pPr>
            <w:r w:rsidRPr="00EF5447">
              <w:rPr>
                <w:rFonts w:cs="Arial"/>
                <w:lang w:eastAsia="ko-KR"/>
              </w:rPr>
              <w:t>DC_19A-21A-42A_n77A-n79A</w:t>
            </w:r>
          </w:p>
          <w:p w14:paraId="52F41F47" w14:textId="77777777" w:rsidR="008E408C" w:rsidRPr="00EF5447" w:rsidRDefault="008E408C" w:rsidP="008E408C">
            <w:pPr>
              <w:pStyle w:val="TAC"/>
            </w:pPr>
            <w:r w:rsidRPr="00EF5447">
              <w:rPr>
                <w:rFonts w:cs="Arial"/>
                <w:lang w:eastAsia="ko-KR"/>
              </w:rPr>
              <w:t>DC_19A-21A-42C_n77A-n79A</w:t>
            </w:r>
          </w:p>
        </w:tc>
        <w:tc>
          <w:tcPr>
            <w:tcW w:w="3544" w:type="dxa"/>
            <w:shd w:val="clear" w:color="auto" w:fill="auto"/>
          </w:tcPr>
          <w:p w14:paraId="7A60D8D5" w14:textId="77777777" w:rsidR="008E408C" w:rsidRPr="00EF5447" w:rsidRDefault="008E408C" w:rsidP="008E408C">
            <w:pPr>
              <w:pStyle w:val="TAC"/>
              <w:rPr>
                <w:lang w:eastAsia="ko-KR"/>
              </w:rPr>
            </w:pPr>
            <w:r w:rsidRPr="00EF5447">
              <w:rPr>
                <w:lang w:eastAsia="ko-KR"/>
              </w:rPr>
              <w:t>DC_19A_n77A</w:t>
            </w:r>
          </w:p>
          <w:p w14:paraId="706B4EC0" w14:textId="77777777" w:rsidR="008E408C" w:rsidRPr="00EF5447" w:rsidRDefault="008E408C" w:rsidP="008E408C">
            <w:pPr>
              <w:pStyle w:val="TAC"/>
              <w:rPr>
                <w:lang w:eastAsia="fi-FI"/>
              </w:rPr>
            </w:pPr>
            <w:r w:rsidRPr="00EF5447">
              <w:rPr>
                <w:lang w:eastAsia="ko-KR"/>
              </w:rPr>
              <w:t>DC_19A_n79A</w:t>
            </w:r>
          </w:p>
        </w:tc>
      </w:tr>
      <w:tr w:rsidR="008E408C" w:rsidRPr="00EF5447" w14:paraId="06204123" w14:textId="77777777" w:rsidTr="00D878FC">
        <w:trPr>
          <w:trHeight w:val="187"/>
          <w:jc w:val="center"/>
        </w:trPr>
        <w:tc>
          <w:tcPr>
            <w:tcW w:w="3397" w:type="dxa"/>
            <w:noWrap/>
          </w:tcPr>
          <w:p w14:paraId="5761A034" w14:textId="77777777" w:rsidR="008E408C" w:rsidRPr="00EF5447" w:rsidRDefault="008E408C" w:rsidP="008E408C">
            <w:pPr>
              <w:pStyle w:val="TAC"/>
              <w:rPr>
                <w:rFonts w:cs="Arial"/>
                <w:lang w:eastAsia="ko-KR"/>
              </w:rPr>
            </w:pPr>
            <w:r w:rsidRPr="00EF5447">
              <w:rPr>
                <w:rFonts w:cs="Arial"/>
                <w:lang w:eastAsia="ko-KR"/>
              </w:rPr>
              <w:t>DC_19A-21A-42A_n78A-n79A</w:t>
            </w:r>
          </w:p>
          <w:p w14:paraId="574BC6E7" w14:textId="77777777" w:rsidR="008E408C" w:rsidRPr="00EF5447" w:rsidRDefault="008E408C" w:rsidP="008E408C">
            <w:pPr>
              <w:pStyle w:val="TAC"/>
            </w:pPr>
            <w:r w:rsidRPr="00EF5447">
              <w:rPr>
                <w:rFonts w:cs="Arial"/>
                <w:lang w:eastAsia="ko-KR"/>
              </w:rPr>
              <w:t>DC_19A-21A-42C_n78A-n79A</w:t>
            </w:r>
          </w:p>
        </w:tc>
        <w:tc>
          <w:tcPr>
            <w:tcW w:w="3544" w:type="dxa"/>
            <w:shd w:val="clear" w:color="auto" w:fill="auto"/>
          </w:tcPr>
          <w:p w14:paraId="111A67DC" w14:textId="77777777" w:rsidR="008E408C" w:rsidRPr="00EF5447" w:rsidRDefault="008E408C" w:rsidP="008E408C">
            <w:pPr>
              <w:pStyle w:val="TAC"/>
              <w:rPr>
                <w:lang w:eastAsia="ko-KR"/>
              </w:rPr>
            </w:pPr>
            <w:r w:rsidRPr="00EF5447">
              <w:rPr>
                <w:lang w:eastAsia="ko-KR"/>
              </w:rPr>
              <w:t>DC_19A_n78A</w:t>
            </w:r>
          </w:p>
          <w:p w14:paraId="3D0F1187" w14:textId="77777777" w:rsidR="008E408C" w:rsidRPr="00EF5447" w:rsidRDefault="008E408C" w:rsidP="008E408C">
            <w:pPr>
              <w:pStyle w:val="TAC"/>
              <w:rPr>
                <w:lang w:eastAsia="fi-FI"/>
              </w:rPr>
            </w:pPr>
            <w:r w:rsidRPr="00EF5447">
              <w:rPr>
                <w:lang w:eastAsia="ko-KR"/>
              </w:rPr>
              <w:t>DC_19A_n79A</w:t>
            </w:r>
          </w:p>
        </w:tc>
      </w:tr>
      <w:tr w:rsidR="008E408C" w:rsidRPr="00EF5447" w14:paraId="0F384E3F"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32" w:author="Nokia, Johannes" w:date="2021-08-30T12:3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433" w:author="Nokia, Johannes" w:date="2021-08-30T12:33:00Z">
            <w:trPr>
              <w:trHeight w:val="187"/>
              <w:jc w:val="center"/>
            </w:trPr>
          </w:trPrChange>
        </w:trPr>
        <w:tc>
          <w:tcPr>
            <w:tcW w:w="3397" w:type="dxa"/>
            <w:noWrap/>
            <w:tcPrChange w:id="434" w:author="Nokia, Johannes" w:date="2021-08-30T12:33:00Z">
              <w:tcPr>
                <w:tcW w:w="3397" w:type="dxa"/>
                <w:noWrap/>
                <w:vAlign w:val="center"/>
              </w:tcPr>
            </w:tcPrChange>
          </w:tcPr>
          <w:p w14:paraId="1E6F8E12" w14:textId="77777777" w:rsidR="008E408C" w:rsidRPr="00EF5447" w:rsidRDefault="008E408C" w:rsidP="008E408C">
            <w:pPr>
              <w:pStyle w:val="TAC"/>
              <w:rPr>
                <w:rFonts w:cs="Arial"/>
                <w:lang w:eastAsia="ko-KR"/>
              </w:rPr>
            </w:pPr>
            <w:r>
              <w:t>DC_19A-42A_n1A-n77A-n79A</w:t>
            </w:r>
          </w:p>
        </w:tc>
        <w:tc>
          <w:tcPr>
            <w:tcW w:w="3544" w:type="dxa"/>
            <w:shd w:val="clear" w:color="auto" w:fill="auto"/>
            <w:vAlign w:val="center"/>
            <w:tcPrChange w:id="435" w:author="Nokia, Johannes" w:date="2021-08-30T12:33:00Z">
              <w:tcPr>
                <w:tcW w:w="3544" w:type="dxa"/>
                <w:shd w:val="clear" w:color="auto" w:fill="auto"/>
                <w:vAlign w:val="center"/>
              </w:tcPr>
            </w:tcPrChange>
          </w:tcPr>
          <w:p w14:paraId="38A9FE6A" w14:textId="77777777" w:rsidR="008E408C" w:rsidRDefault="008E408C" w:rsidP="008E408C">
            <w:pPr>
              <w:pStyle w:val="TAC"/>
            </w:pPr>
            <w:r>
              <w:t>DC_19A_n1A</w:t>
            </w:r>
          </w:p>
          <w:p w14:paraId="6C91F2FC" w14:textId="77777777" w:rsidR="008E408C" w:rsidRDefault="008E408C" w:rsidP="008E408C">
            <w:pPr>
              <w:pStyle w:val="TAC"/>
            </w:pPr>
            <w:r>
              <w:t>DC_19A_n77A</w:t>
            </w:r>
          </w:p>
          <w:p w14:paraId="36239C84" w14:textId="77777777" w:rsidR="008E408C" w:rsidRPr="00EF5447" w:rsidRDefault="008E408C" w:rsidP="008E408C">
            <w:pPr>
              <w:pStyle w:val="TAC"/>
              <w:rPr>
                <w:lang w:eastAsia="ko-KR"/>
              </w:rPr>
            </w:pPr>
            <w:r>
              <w:t>DC_19A_n79A</w:t>
            </w:r>
          </w:p>
        </w:tc>
      </w:tr>
      <w:tr w:rsidR="008E408C" w:rsidRPr="00EF5447" w14:paraId="5945E923" w14:textId="77777777" w:rsidTr="00DC315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36" w:author="Nokia, Johannes" w:date="2021-08-30T12:3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187"/>
          <w:jc w:val="center"/>
          <w:trPrChange w:id="437" w:author="Nokia, Johannes" w:date="2021-08-30T12:33:00Z">
            <w:trPr>
              <w:trHeight w:val="187"/>
              <w:jc w:val="center"/>
            </w:trPr>
          </w:trPrChange>
        </w:trPr>
        <w:tc>
          <w:tcPr>
            <w:tcW w:w="3397" w:type="dxa"/>
            <w:noWrap/>
            <w:tcPrChange w:id="438" w:author="Nokia, Johannes" w:date="2021-08-30T12:33:00Z">
              <w:tcPr>
                <w:tcW w:w="3397" w:type="dxa"/>
                <w:noWrap/>
                <w:vAlign w:val="center"/>
              </w:tcPr>
            </w:tcPrChange>
          </w:tcPr>
          <w:p w14:paraId="7E1E75A3" w14:textId="77777777" w:rsidR="008E408C" w:rsidRPr="00EF5447" w:rsidRDefault="008E408C" w:rsidP="008E408C">
            <w:pPr>
              <w:pStyle w:val="TAC"/>
              <w:rPr>
                <w:rFonts w:cs="Arial"/>
                <w:lang w:eastAsia="ko-KR"/>
              </w:rPr>
            </w:pPr>
            <w:r>
              <w:t>DC_19A-42A_n1A-n78A-n79A</w:t>
            </w:r>
          </w:p>
        </w:tc>
        <w:tc>
          <w:tcPr>
            <w:tcW w:w="3544" w:type="dxa"/>
            <w:shd w:val="clear" w:color="auto" w:fill="auto"/>
            <w:vAlign w:val="center"/>
            <w:tcPrChange w:id="439" w:author="Nokia, Johannes" w:date="2021-08-30T12:33:00Z">
              <w:tcPr>
                <w:tcW w:w="3544" w:type="dxa"/>
                <w:shd w:val="clear" w:color="auto" w:fill="auto"/>
                <w:vAlign w:val="center"/>
              </w:tcPr>
            </w:tcPrChange>
          </w:tcPr>
          <w:p w14:paraId="7193FB9A" w14:textId="77777777" w:rsidR="008E408C" w:rsidRDefault="008E408C" w:rsidP="008E408C">
            <w:pPr>
              <w:pStyle w:val="TAC"/>
            </w:pPr>
            <w:r>
              <w:t>DC_19A_n1A</w:t>
            </w:r>
          </w:p>
          <w:p w14:paraId="552839DB" w14:textId="77777777" w:rsidR="008E408C" w:rsidRDefault="008E408C" w:rsidP="008E408C">
            <w:pPr>
              <w:pStyle w:val="TAC"/>
            </w:pPr>
            <w:r>
              <w:t>DC_19A_n78A</w:t>
            </w:r>
          </w:p>
          <w:p w14:paraId="03406A98" w14:textId="77777777" w:rsidR="008E408C" w:rsidRPr="00EF5447" w:rsidRDefault="008E408C" w:rsidP="008E408C">
            <w:pPr>
              <w:pStyle w:val="TAC"/>
              <w:rPr>
                <w:lang w:eastAsia="ko-KR"/>
              </w:rPr>
            </w:pPr>
            <w:r>
              <w:t>DC_19A_n79A</w:t>
            </w:r>
          </w:p>
        </w:tc>
      </w:tr>
      <w:tr w:rsidR="008E408C" w:rsidRPr="00EF5447" w14:paraId="4B55E66D" w14:textId="77777777" w:rsidTr="00D878FC">
        <w:trPr>
          <w:trHeight w:val="187"/>
          <w:jc w:val="center"/>
        </w:trPr>
        <w:tc>
          <w:tcPr>
            <w:tcW w:w="6941" w:type="dxa"/>
            <w:gridSpan w:val="2"/>
            <w:noWrap/>
            <w:vAlign w:val="center"/>
          </w:tcPr>
          <w:p w14:paraId="6A0DCC17" w14:textId="77777777" w:rsidR="008E408C" w:rsidRPr="00EF5447" w:rsidRDefault="008E408C" w:rsidP="008E408C">
            <w:pPr>
              <w:pStyle w:val="TAN"/>
              <w:keepNext w:val="0"/>
            </w:pPr>
            <w:r w:rsidRPr="00EF5447">
              <w:t>NOTE 1:</w:t>
            </w:r>
            <w:r w:rsidRPr="00EF5447">
              <w:tab/>
              <w:t>Uplink EN-DC configurations are the configurations supported by the present release of specifications.</w:t>
            </w:r>
          </w:p>
          <w:p w14:paraId="2E5B802C" w14:textId="77777777" w:rsidR="008E408C" w:rsidRPr="00EF5447" w:rsidRDefault="008E408C" w:rsidP="008E408C">
            <w:pPr>
              <w:pStyle w:val="TAN"/>
              <w:keepNext w:val="0"/>
              <w:rPr>
                <w:rFonts w:eastAsia="MS PGothic"/>
              </w:rPr>
            </w:pPr>
            <w:r w:rsidRPr="00EF5447">
              <w:rPr>
                <w:rFonts w:eastAsia="MS PGothic"/>
              </w:rPr>
              <w:t>NOTE 2:</w:t>
            </w:r>
            <w:r w:rsidRPr="00EF5447">
              <w:rPr>
                <w:rFonts w:eastAsia="MS PGothic"/>
              </w:rPr>
              <w:tab/>
              <w:t>Applicable for UE supporting inter-band EN-DC with mandatory simultaneous Rx/Tx capability</w:t>
            </w:r>
          </w:p>
          <w:p w14:paraId="0750EE75" w14:textId="77777777" w:rsidR="008E408C" w:rsidRPr="00EF5447" w:rsidRDefault="008E408C" w:rsidP="008E408C">
            <w:pPr>
              <w:pStyle w:val="TAN"/>
              <w:keepNext w:val="0"/>
              <w:rPr>
                <w:rFonts w:eastAsia="MS PGothic"/>
              </w:rPr>
            </w:pPr>
            <w:r w:rsidRPr="00EF5447">
              <w:rPr>
                <w:rFonts w:eastAsia="MS PGothic"/>
              </w:rPr>
              <w:t>NOTE 3:</w:t>
            </w:r>
            <w:r w:rsidRPr="00EF5447">
              <w:rPr>
                <w:rFonts w:eastAsia="MS PGothic"/>
              </w:rPr>
              <w:tab/>
              <w:t>The frequency range in band n28 is restricted for this band combination to 703-733 MHz for the UL and 758-788 MHz for the DL</w:t>
            </w:r>
          </w:p>
          <w:p w14:paraId="46D8A325" w14:textId="77777777" w:rsidR="008E408C" w:rsidRDefault="008E408C" w:rsidP="008E408C">
            <w:pPr>
              <w:pStyle w:val="TAN"/>
              <w:keepNext w:val="0"/>
              <w:rPr>
                <w:rFonts w:eastAsia="MS PGothic"/>
              </w:rPr>
            </w:pPr>
            <w:r w:rsidRPr="00EF5447">
              <w:rPr>
                <w:rFonts w:eastAsia="MS PGothic"/>
              </w:rPr>
              <w:t>NOTE 4:</w:t>
            </w:r>
            <w:r w:rsidRPr="00EF5447">
              <w:rPr>
                <w:rFonts w:eastAsia="MS PGothic"/>
              </w:rPr>
              <w:tab/>
              <w:t>Only single switched UL is supported</w:t>
            </w:r>
          </w:p>
          <w:p w14:paraId="7FF79575" w14:textId="77777777" w:rsidR="008E408C" w:rsidRPr="009D7969" w:rsidRDefault="008E408C" w:rsidP="008E408C">
            <w:pPr>
              <w:pStyle w:val="TAN"/>
              <w:rPr>
                <w:rFonts w:eastAsia="Malgun Gothic"/>
                <w:lang w:eastAsia="ko-KR"/>
              </w:rPr>
            </w:pPr>
            <w:r w:rsidRPr="009D7969">
              <w:rPr>
                <w:rFonts w:eastAsia="Malgun Gothic"/>
                <w:lang w:eastAsia="ko-KR"/>
              </w:rPr>
              <w:t xml:space="preserve">NOTE 5: </w:t>
            </w:r>
            <w:r w:rsidRPr="009D7969">
              <w:rPr>
                <w:rFonts w:eastAsia="Malgun Gothic"/>
                <w:lang w:eastAsia="ko-KR"/>
              </w:rPr>
              <w:tab/>
              <w:t>For UEs not indicating interBandMRDC-WithOverlapDL-Bands-r16, the minimum requirements for intra-band contiguous or non-contiguous EN-DC apply for the Band 42 and Band n77/n78 combination and for the Band 2 and Band n25 combinations.</w:t>
            </w:r>
          </w:p>
          <w:p w14:paraId="582DB398" w14:textId="77777777" w:rsidR="008E408C" w:rsidRDefault="008E408C" w:rsidP="008E408C">
            <w:pPr>
              <w:pStyle w:val="TAN"/>
              <w:keepNext w:val="0"/>
              <w:rPr>
                <w:rFonts w:eastAsia="Malgun Gothic"/>
                <w:lang w:eastAsia="ko-KR"/>
              </w:rPr>
            </w:pPr>
            <w:r w:rsidRPr="009D7969">
              <w:rPr>
                <w:rFonts w:eastAsia="Malgun Gothic"/>
                <w:lang w:eastAsia="ko-KR"/>
              </w:rPr>
              <w:t>NOTE 6:</w:t>
            </w:r>
            <w:r w:rsidRPr="009D7969">
              <w:rPr>
                <w:rFonts w:eastAsia="Malgun Gothic"/>
                <w:lang w:eastAsia="ko-KR"/>
              </w:rPr>
              <w:tab/>
              <w:t xml:space="preserve">For UEs not indicating interBandMRDC-WithOverlapDL-Bands-r16, the minimum requirements for inter-band EN-DC apply for the Band 42 and Band n77/n78 combination when the maximum power spectral density imbalance between downlink carriers contained in overlapping or partially overlapping DL bands is within 6 </w:t>
            </w:r>
            <w:proofErr w:type="spellStart"/>
            <w:r w:rsidRPr="009D7969">
              <w:rPr>
                <w:rFonts w:eastAsia="Malgun Gothic"/>
                <w:lang w:eastAsia="ko-KR"/>
              </w:rPr>
              <w:t>dB.</w:t>
            </w:r>
            <w:proofErr w:type="spellEnd"/>
          </w:p>
          <w:p w14:paraId="6C4FC56D" w14:textId="77777777" w:rsidR="008E408C" w:rsidRPr="00EF5447" w:rsidRDefault="008E408C" w:rsidP="008E408C">
            <w:pPr>
              <w:pStyle w:val="TAN"/>
              <w:keepNext w:val="0"/>
              <w:rPr>
                <w:rFonts w:eastAsia="Malgun Gothic"/>
                <w:lang w:eastAsia="ko-KR"/>
              </w:rPr>
            </w:pPr>
            <w:r w:rsidRPr="00FE072A">
              <w:rPr>
                <w:rFonts w:eastAsia="Malgun Gothic"/>
                <w:lang w:eastAsia="ko-KR"/>
              </w:rPr>
              <w:t xml:space="preserve">NOTE </w:t>
            </w:r>
            <w:r>
              <w:rPr>
                <w:rFonts w:eastAsia="Malgun Gothic"/>
                <w:lang w:eastAsia="ko-KR"/>
              </w:rPr>
              <w:t>7</w:t>
            </w:r>
            <w:r w:rsidRPr="00FE072A">
              <w:rPr>
                <w:rFonts w:eastAsia="Malgun Gothic"/>
                <w:lang w:eastAsia="ko-KR"/>
              </w:rPr>
              <w:t>:</w:t>
            </w:r>
            <w:r w:rsidRPr="00FE072A">
              <w:rPr>
                <w:rFonts w:eastAsia="Malgun Gothic"/>
                <w:lang w:eastAsia="ko-KR"/>
              </w:rPr>
              <w:tab/>
              <w:t>Band 7 and Band 38 are restricted as DL Scell. Power imbalance between downlink carriers on Band 7 and Band 38 is assumed to be within 6dB.</w:t>
            </w:r>
          </w:p>
        </w:tc>
      </w:tr>
    </w:tbl>
    <w:p w14:paraId="3975B8F1" w14:textId="77777777" w:rsidR="00D878FC" w:rsidRPr="00EF5447" w:rsidRDefault="00D878FC" w:rsidP="00D878FC"/>
    <w:p w14:paraId="68C9CD36" w14:textId="07A69699" w:rsidR="001E41F3" w:rsidRDefault="001E41F3">
      <w:pPr>
        <w:rPr>
          <w:noProof/>
        </w:rPr>
      </w:pPr>
    </w:p>
    <w:p w14:paraId="667EB099" w14:textId="77777777" w:rsidR="0096245A" w:rsidRDefault="0096245A" w:rsidP="0096245A">
      <w:pPr>
        <w:rPr>
          <w:noProof/>
          <w:color w:val="0070C0"/>
        </w:rPr>
      </w:pPr>
      <w:r w:rsidRPr="001922F0">
        <w:rPr>
          <w:noProof/>
          <w:color w:val="0070C0"/>
        </w:rPr>
        <w:t>**************************** Unchanged Sections Omitted *******************************************</w:t>
      </w:r>
    </w:p>
    <w:p w14:paraId="11302B7D" w14:textId="77777777" w:rsidR="00D878FC" w:rsidRPr="00EF5447" w:rsidRDefault="00D878FC" w:rsidP="00D878FC">
      <w:pPr>
        <w:pStyle w:val="Heading4"/>
      </w:pPr>
      <w:bookmarkStart w:id="440" w:name="_Toc61378109"/>
      <w:bookmarkStart w:id="441" w:name="_Toc61378584"/>
      <w:bookmarkStart w:id="442" w:name="_Toc67953773"/>
      <w:bookmarkStart w:id="443" w:name="_Toc68733440"/>
      <w:bookmarkStart w:id="444" w:name="_Toc68784756"/>
      <w:bookmarkStart w:id="445" w:name="_Toc76736712"/>
      <w:bookmarkStart w:id="446" w:name="_Toc77241124"/>
      <w:bookmarkStart w:id="447" w:name="_Toc77241629"/>
      <w:r w:rsidRPr="00EF5447">
        <w:lastRenderedPageBreak/>
        <w:t>5.5B.4a.</w:t>
      </w:r>
      <w:r w:rsidRPr="00EF5447">
        <w:rPr>
          <w:lang w:eastAsia="zh-CN"/>
        </w:rPr>
        <w:t>4</w:t>
      </w:r>
      <w:r w:rsidRPr="00EF5447">
        <w:tab/>
        <w:t>Inter-band NE-DC configurations within FR1 (</w:t>
      </w:r>
      <w:r w:rsidRPr="00EF5447">
        <w:rPr>
          <w:lang w:eastAsia="zh-CN"/>
        </w:rPr>
        <w:t>five</w:t>
      </w:r>
      <w:r w:rsidRPr="00EF5447">
        <w:t xml:space="preserve"> bands)</w:t>
      </w:r>
      <w:bookmarkEnd w:id="440"/>
      <w:bookmarkEnd w:id="441"/>
      <w:bookmarkEnd w:id="442"/>
      <w:bookmarkEnd w:id="443"/>
      <w:bookmarkEnd w:id="444"/>
      <w:bookmarkEnd w:id="445"/>
      <w:bookmarkEnd w:id="446"/>
      <w:bookmarkEnd w:id="447"/>
    </w:p>
    <w:p w14:paraId="0001032D" w14:textId="77777777" w:rsidR="00D878FC" w:rsidRPr="00EF5447" w:rsidRDefault="00D878FC" w:rsidP="00D878FC">
      <w:pPr>
        <w:pStyle w:val="TH"/>
      </w:pPr>
      <w:r w:rsidRPr="00EF5447">
        <w:t>Table 5.5B.4a.</w:t>
      </w:r>
      <w:r w:rsidRPr="00EF5447">
        <w:rPr>
          <w:lang w:eastAsia="zh-CN"/>
        </w:rPr>
        <w:t>4</w:t>
      </w:r>
      <w:r w:rsidRPr="00EF5447">
        <w:t>-1: Inter-band NE-DC configurations within FR1 (</w:t>
      </w:r>
      <w:r w:rsidRPr="00EF5447">
        <w:rPr>
          <w:lang w:eastAsia="zh-CN"/>
        </w:rPr>
        <w:t>five</w:t>
      </w:r>
      <w:r w:rsidRPr="00EF5447">
        <w:t xml:space="preserve"> bands)</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4"/>
        <w:gridCol w:w="3601"/>
      </w:tblGrid>
      <w:tr w:rsidR="00D878FC" w:rsidRPr="00EF5447" w14:paraId="43B372D7" w14:textId="77777777" w:rsidTr="00D878FC">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41E381A1" w14:textId="77777777" w:rsidR="00D878FC" w:rsidRPr="00EF5447" w:rsidRDefault="00D878FC" w:rsidP="00D878FC">
            <w:pPr>
              <w:pStyle w:val="TAH"/>
              <w:rPr>
                <w:lang w:eastAsia="fi-FI"/>
              </w:rPr>
            </w:pPr>
            <w:r w:rsidRPr="00EF5447">
              <w:rPr>
                <w:lang w:eastAsia="fi-FI"/>
              </w:rPr>
              <w:t>NE-DC</w:t>
            </w:r>
          </w:p>
          <w:p w14:paraId="4FF0E4BD" w14:textId="77777777" w:rsidR="00D878FC" w:rsidRPr="00EF5447" w:rsidRDefault="00D878FC" w:rsidP="00D878FC">
            <w:pPr>
              <w:pStyle w:val="TAH"/>
              <w:rPr>
                <w:lang w:eastAsia="fi-FI"/>
              </w:rPr>
            </w:pPr>
            <w:r w:rsidRPr="00EF5447">
              <w:rPr>
                <w:lang w:eastAsia="fi-FI"/>
              </w:rPr>
              <w:t>configuration</w:t>
            </w:r>
          </w:p>
        </w:tc>
        <w:tc>
          <w:tcPr>
            <w:tcW w:w="3604" w:type="dxa"/>
            <w:tcBorders>
              <w:top w:val="single" w:sz="4" w:space="0" w:color="auto"/>
              <w:left w:val="single" w:sz="4" w:space="0" w:color="auto"/>
              <w:bottom w:val="single" w:sz="4" w:space="0" w:color="auto"/>
              <w:right w:val="single" w:sz="4" w:space="0" w:color="auto"/>
            </w:tcBorders>
            <w:hideMark/>
          </w:tcPr>
          <w:p w14:paraId="678419E6" w14:textId="77777777" w:rsidR="00D878FC" w:rsidRPr="00EF5447" w:rsidRDefault="00D878FC" w:rsidP="00D878FC">
            <w:pPr>
              <w:pStyle w:val="TAH"/>
              <w:rPr>
                <w:lang w:eastAsia="fi-FI"/>
              </w:rPr>
            </w:pPr>
            <w:r w:rsidRPr="00EF5447">
              <w:rPr>
                <w:lang w:eastAsia="fi-FI"/>
              </w:rPr>
              <w:t>Uplink NE-DC</w:t>
            </w:r>
          </w:p>
          <w:p w14:paraId="51E27454" w14:textId="77777777" w:rsidR="00D878FC" w:rsidRPr="00EF5447" w:rsidRDefault="00D878FC" w:rsidP="00D878FC">
            <w:pPr>
              <w:pStyle w:val="TAH"/>
              <w:rPr>
                <w:lang w:eastAsia="fi-FI"/>
              </w:rPr>
            </w:pPr>
            <w:r w:rsidRPr="00EF5447">
              <w:rPr>
                <w:lang w:eastAsia="fi-FI"/>
              </w:rPr>
              <w:t>configuration</w:t>
            </w:r>
          </w:p>
          <w:p w14:paraId="7795AA4E" w14:textId="77777777" w:rsidR="00D878FC" w:rsidRPr="00EF5447" w:rsidRDefault="00D878FC" w:rsidP="00D878FC">
            <w:pPr>
              <w:pStyle w:val="TAH"/>
              <w:rPr>
                <w:lang w:eastAsia="fi-FI"/>
              </w:rPr>
            </w:pPr>
            <w:r w:rsidRPr="00EF5447">
              <w:rPr>
                <w:lang w:eastAsia="fi-FI"/>
              </w:rPr>
              <w:t>(NOTE 1)</w:t>
            </w:r>
          </w:p>
        </w:tc>
      </w:tr>
      <w:tr w:rsidR="00D878FC" w:rsidRPr="00EF5447" w14:paraId="43D49B3F" w14:textId="77777777" w:rsidTr="00D878FC">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5649695C" w14:textId="77777777" w:rsidR="00D878FC" w:rsidRPr="00EF5447" w:rsidRDefault="00D878FC" w:rsidP="00D878FC">
            <w:pPr>
              <w:pStyle w:val="TAC"/>
              <w:rPr>
                <w:lang w:eastAsia="fi-FI"/>
              </w:rPr>
            </w:pPr>
            <w:r w:rsidRPr="00EF5447">
              <w:rPr>
                <w:lang w:eastAsia="zh-CN"/>
              </w:rPr>
              <w:t>DC_n78A_1A-3A-5A-7A</w:t>
            </w:r>
          </w:p>
        </w:tc>
        <w:tc>
          <w:tcPr>
            <w:tcW w:w="3604" w:type="dxa"/>
            <w:tcBorders>
              <w:top w:val="single" w:sz="4" w:space="0" w:color="auto"/>
              <w:left w:val="single" w:sz="4" w:space="0" w:color="auto"/>
              <w:bottom w:val="single" w:sz="4" w:space="0" w:color="auto"/>
              <w:right w:val="single" w:sz="4" w:space="0" w:color="auto"/>
            </w:tcBorders>
            <w:hideMark/>
          </w:tcPr>
          <w:p w14:paraId="595BE4A8" w14:textId="77777777" w:rsidR="00D878FC" w:rsidRPr="00EF5447" w:rsidRDefault="00D878FC" w:rsidP="00D878FC">
            <w:pPr>
              <w:pStyle w:val="TAC"/>
              <w:rPr>
                <w:lang w:eastAsia="zh-CN"/>
              </w:rPr>
            </w:pPr>
            <w:r w:rsidRPr="00EF5447">
              <w:rPr>
                <w:lang w:eastAsia="zh-CN"/>
              </w:rPr>
              <w:t>DC_n78A_1A</w:t>
            </w:r>
          </w:p>
          <w:p w14:paraId="355FF300" w14:textId="77777777" w:rsidR="00D878FC" w:rsidRPr="00EF5447" w:rsidRDefault="00D878FC" w:rsidP="00D878FC">
            <w:pPr>
              <w:pStyle w:val="TAC"/>
              <w:rPr>
                <w:lang w:eastAsia="zh-CN"/>
              </w:rPr>
            </w:pPr>
            <w:r w:rsidRPr="00EF5447">
              <w:rPr>
                <w:lang w:eastAsia="zh-CN"/>
              </w:rPr>
              <w:t>DC_n78A_3A</w:t>
            </w:r>
          </w:p>
          <w:p w14:paraId="3CFA050B" w14:textId="77777777" w:rsidR="00D878FC" w:rsidRPr="00EF5447" w:rsidRDefault="00D878FC" w:rsidP="00D878FC">
            <w:pPr>
              <w:pStyle w:val="TAC"/>
              <w:rPr>
                <w:lang w:eastAsia="zh-CN"/>
              </w:rPr>
            </w:pPr>
            <w:r w:rsidRPr="00EF5447">
              <w:rPr>
                <w:lang w:eastAsia="zh-CN"/>
              </w:rPr>
              <w:t>DC_n78A_5A</w:t>
            </w:r>
          </w:p>
          <w:p w14:paraId="5EA039C1" w14:textId="77777777" w:rsidR="00D878FC" w:rsidRPr="00EF5447" w:rsidRDefault="00D878FC" w:rsidP="00D878FC">
            <w:pPr>
              <w:pStyle w:val="TAC"/>
              <w:rPr>
                <w:lang w:eastAsia="fi-FI"/>
              </w:rPr>
            </w:pPr>
            <w:r w:rsidRPr="00EF5447">
              <w:rPr>
                <w:lang w:eastAsia="zh-CN"/>
              </w:rPr>
              <w:t>DC_n78A_7A</w:t>
            </w:r>
          </w:p>
        </w:tc>
      </w:tr>
      <w:tr w:rsidR="00D878FC" w:rsidRPr="00EF5447" w14:paraId="78328C62" w14:textId="77777777" w:rsidTr="00D878FC">
        <w:trPr>
          <w:trHeight w:val="49"/>
          <w:jc w:val="center"/>
        </w:trPr>
        <w:tc>
          <w:tcPr>
            <w:tcW w:w="4008" w:type="dxa"/>
            <w:tcBorders>
              <w:top w:val="single" w:sz="4" w:space="0" w:color="auto"/>
              <w:left w:val="single" w:sz="4" w:space="0" w:color="auto"/>
              <w:bottom w:val="single" w:sz="4" w:space="0" w:color="auto"/>
              <w:right w:val="single" w:sz="4" w:space="0" w:color="auto"/>
            </w:tcBorders>
            <w:hideMark/>
          </w:tcPr>
          <w:p w14:paraId="4E549C93" w14:textId="77777777" w:rsidR="00D878FC" w:rsidRPr="00EF5447" w:rsidRDefault="00D878FC" w:rsidP="00D878FC">
            <w:pPr>
              <w:pStyle w:val="TAC"/>
              <w:rPr>
                <w:lang w:eastAsia="zh-CN"/>
              </w:rPr>
            </w:pPr>
            <w:r w:rsidRPr="00EF5447">
              <w:rPr>
                <w:lang w:eastAsia="zh-CN"/>
              </w:rPr>
              <w:t>DC_n78A_1A-3A-5A-7A-7A</w:t>
            </w:r>
          </w:p>
        </w:tc>
        <w:tc>
          <w:tcPr>
            <w:tcW w:w="3604" w:type="dxa"/>
            <w:tcBorders>
              <w:top w:val="single" w:sz="4" w:space="0" w:color="auto"/>
              <w:left w:val="single" w:sz="4" w:space="0" w:color="auto"/>
              <w:bottom w:val="single" w:sz="4" w:space="0" w:color="auto"/>
              <w:right w:val="single" w:sz="4" w:space="0" w:color="auto"/>
            </w:tcBorders>
            <w:hideMark/>
          </w:tcPr>
          <w:p w14:paraId="1F078155" w14:textId="77777777" w:rsidR="00D878FC" w:rsidRPr="00EF5447" w:rsidRDefault="00D878FC" w:rsidP="00D878FC">
            <w:pPr>
              <w:pStyle w:val="TAC"/>
              <w:rPr>
                <w:lang w:eastAsia="zh-CN"/>
              </w:rPr>
            </w:pPr>
            <w:r w:rsidRPr="00EF5447">
              <w:rPr>
                <w:lang w:eastAsia="zh-CN"/>
              </w:rPr>
              <w:t>DC_n78A_1A</w:t>
            </w:r>
          </w:p>
          <w:p w14:paraId="7DF949C1" w14:textId="77777777" w:rsidR="00D878FC" w:rsidRPr="00EF5447" w:rsidRDefault="00D878FC" w:rsidP="00D878FC">
            <w:pPr>
              <w:pStyle w:val="TAC"/>
              <w:rPr>
                <w:lang w:eastAsia="zh-CN"/>
              </w:rPr>
            </w:pPr>
            <w:r w:rsidRPr="00EF5447">
              <w:rPr>
                <w:lang w:eastAsia="zh-CN"/>
              </w:rPr>
              <w:t>DC_n78A_3A</w:t>
            </w:r>
          </w:p>
          <w:p w14:paraId="5F8F73F0" w14:textId="77777777" w:rsidR="00D878FC" w:rsidRPr="00EF5447" w:rsidRDefault="00D878FC" w:rsidP="00D878FC">
            <w:pPr>
              <w:pStyle w:val="TAC"/>
              <w:rPr>
                <w:lang w:eastAsia="zh-CN"/>
              </w:rPr>
            </w:pPr>
            <w:r w:rsidRPr="00EF5447">
              <w:rPr>
                <w:lang w:eastAsia="zh-CN"/>
              </w:rPr>
              <w:t>DC_n78A_5A</w:t>
            </w:r>
          </w:p>
          <w:p w14:paraId="1D5F9DB9" w14:textId="77777777" w:rsidR="00D878FC" w:rsidRPr="00EF5447" w:rsidRDefault="00D878FC" w:rsidP="00D878FC">
            <w:pPr>
              <w:pStyle w:val="TAC"/>
              <w:rPr>
                <w:lang w:eastAsia="fi-FI"/>
              </w:rPr>
            </w:pPr>
            <w:r w:rsidRPr="00EF5447">
              <w:rPr>
                <w:lang w:eastAsia="zh-CN"/>
              </w:rPr>
              <w:t>DC_n78A_7A</w:t>
            </w:r>
          </w:p>
        </w:tc>
      </w:tr>
      <w:tr w:rsidR="00D878FC" w:rsidRPr="00EF5447" w14:paraId="343D7B39" w14:textId="77777777" w:rsidTr="00D878FC">
        <w:trPr>
          <w:trHeight w:val="49"/>
          <w:jc w:val="center"/>
        </w:trPr>
        <w:tc>
          <w:tcPr>
            <w:tcW w:w="7612" w:type="dxa"/>
            <w:gridSpan w:val="2"/>
            <w:tcBorders>
              <w:top w:val="single" w:sz="4" w:space="0" w:color="auto"/>
              <w:left w:val="single" w:sz="4" w:space="0" w:color="auto"/>
              <w:bottom w:val="single" w:sz="4" w:space="0" w:color="auto"/>
              <w:right w:val="single" w:sz="4" w:space="0" w:color="auto"/>
            </w:tcBorders>
            <w:hideMark/>
          </w:tcPr>
          <w:p w14:paraId="4640850F" w14:textId="77777777" w:rsidR="00D878FC" w:rsidRPr="00EF5447" w:rsidRDefault="00D878FC" w:rsidP="00D878FC">
            <w:pPr>
              <w:pStyle w:val="TAN"/>
              <w:keepNext w:val="0"/>
              <w:rPr>
                <w:lang w:eastAsia="zh-CN"/>
              </w:rPr>
            </w:pPr>
            <w:r w:rsidRPr="00EF5447">
              <w:t>NOTE 1:</w:t>
            </w:r>
            <w:r w:rsidRPr="00EF5447">
              <w:tab/>
              <w:t xml:space="preserve">Uplink </w:t>
            </w:r>
            <w:r w:rsidRPr="00EF5447">
              <w:rPr>
                <w:lang w:eastAsia="zh-CN"/>
              </w:rPr>
              <w:t>NE</w:t>
            </w:r>
            <w:r w:rsidRPr="00EF5447">
              <w:t>-DC configurations are the configurations supported by the present release of specifications.</w:t>
            </w:r>
          </w:p>
        </w:tc>
      </w:tr>
    </w:tbl>
    <w:p w14:paraId="1CEC1219" w14:textId="49B71D99" w:rsidR="0096245A" w:rsidRDefault="0096245A">
      <w:pPr>
        <w:rPr>
          <w:noProof/>
        </w:rPr>
      </w:pPr>
    </w:p>
    <w:p w14:paraId="793CE344" w14:textId="547CD1A3" w:rsidR="00F96258" w:rsidRDefault="00F96258" w:rsidP="00F96258">
      <w:pPr>
        <w:rPr>
          <w:noProof/>
          <w:color w:val="0070C0"/>
        </w:rPr>
      </w:pPr>
      <w:r w:rsidRPr="001922F0">
        <w:rPr>
          <w:noProof/>
          <w:color w:val="0070C0"/>
        </w:rPr>
        <w:t>**************************** Unchanged Sections Omitted *******************************************</w:t>
      </w:r>
    </w:p>
    <w:p w14:paraId="11E5ABB7" w14:textId="77777777" w:rsidR="00D878FC" w:rsidRPr="00EF5447" w:rsidRDefault="00D878FC" w:rsidP="00D878FC">
      <w:pPr>
        <w:pStyle w:val="Heading4"/>
      </w:pPr>
      <w:bookmarkStart w:id="448" w:name="_Toc21351533"/>
      <w:bookmarkStart w:id="449" w:name="_Toc29807115"/>
      <w:bookmarkStart w:id="450" w:name="_Toc36648829"/>
      <w:bookmarkStart w:id="451" w:name="_Toc36651554"/>
      <w:bookmarkStart w:id="452" w:name="_Toc37256488"/>
      <w:bookmarkStart w:id="453" w:name="_Toc37256829"/>
      <w:bookmarkStart w:id="454" w:name="_Toc45890526"/>
      <w:bookmarkStart w:id="455" w:name="_Toc45891750"/>
      <w:bookmarkStart w:id="456" w:name="_Toc45892160"/>
      <w:bookmarkStart w:id="457" w:name="_Toc45892570"/>
      <w:bookmarkStart w:id="458" w:name="_Toc52352983"/>
      <w:bookmarkStart w:id="459" w:name="_Toc53174806"/>
      <w:bookmarkStart w:id="460" w:name="_Toc61378116"/>
      <w:bookmarkStart w:id="461" w:name="_Toc61378591"/>
      <w:bookmarkStart w:id="462" w:name="_Toc67953780"/>
      <w:bookmarkStart w:id="463" w:name="_Toc68733445"/>
      <w:bookmarkStart w:id="464" w:name="_Toc68784761"/>
      <w:bookmarkStart w:id="465" w:name="_Toc76736717"/>
      <w:bookmarkStart w:id="466" w:name="_Toc77241129"/>
      <w:bookmarkStart w:id="467" w:name="_Toc77241634"/>
      <w:r w:rsidRPr="00EF5447">
        <w:lastRenderedPageBreak/>
        <w:t>5.5B.5.4</w:t>
      </w:r>
      <w:r w:rsidRPr="00EF5447">
        <w:tab/>
        <w:t>Inter-band EN-DC configurations including FR2 (five bands)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32F9416E" w14:textId="77777777" w:rsidR="00D878FC" w:rsidRPr="00EF5447" w:rsidRDefault="00D878FC" w:rsidP="00D878FC">
      <w:pPr>
        <w:pStyle w:val="TH"/>
      </w:pPr>
      <w:r w:rsidRPr="00EF5447">
        <w:t>Table 5.5B.5.4-1: Inter-band EN-DC configurations including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4533"/>
      </w:tblGrid>
      <w:tr w:rsidR="00D878FC" w:rsidRPr="00EF5447" w14:paraId="5B003513" w14:textId="77777777" w:rsidTr="00D878FC">
        <w:trPr>
          <w:trHeight w:val="187"/>
          <w:tblHeader/>
          <w:jc w:val="center"/>
        </w:trPr>
        <w:tc>
          <w:tcPr>
            <w:tcW w:w="5098" w:type="dxa"/>
            <w:shd w:val="clear" w:color="auto" w:fill="auto"/>
            <w:tcMar>
              <w:top w:w="28" w:type="dxa"/>
              <w:left w:w="28" w:type="dxa"/>
              <w:bottom w:w="28" w:type="dxa"/>
              <w:right w:w="28" w:type="dxa"/>
            </w:tcMar>
            <w:hideMark/>
          </w:tcPr>
          <w:p w14:paraId="1F4FEA69" w14:textId="77777777" w:rsidR="00D878FC" w:rsidRPr="00EF5447" w:rsidRDefault="00D878FC" w:rsidP="00D878FC">
            <w:pPr>
              <w:pStyle w:val="TAH"/>
              <w:rPr>
                <w:lang w:eastAsia="fi-FI"/>
              </w:rPr>
            </w:pPr>
            <w:r w:rsidRPr="00EF5447">
              <w:rPr>
                <w:lang w:eastAsia="fi-FI"/>
              </w:rPr>
              <w:lastRenderedPageBreak/>
              <w:t>EN-DC</w:t>
            </w:r>
            <w:r w:rsidRPr="00EF5447">
              <w:rPr>
                <w:lang w:eastAsia="zh-CN"/>
              </w:rPr>
              <w:t xml:space="preserve"> </w:t>
            </w:r>
            <w:r w:rsidRPr="00EF5447">
              <w:rPr>
                <w:lang w:eastAsia="fi-FI"/>
              </w:rPr>
              <w:t>configuration</w:t>
            </w:r>
          </w:p>
        </w:tc>
        <w:tc>
          <w:tcPr>
            <w:tcW w:w="4533" w:type="dxa"/>
            <w:tcMar>
              <w:top w:w="28" w:type="dxa"/>
              <w:left w:w="28" w:type="dxa"/>
              <w:bottom w:w="28" w:type="dxa"/>
              <w:right w:w="28" w:type="dxa"/>
            </w:tcMar>
          </w:tcPr>
          <w:p w14:paraId="57E082A1" w14:textId="77777777" w:rsidR="00D878FC" w:rsidRPr="00EF5447" w:rsidDel="00C35823" w:rsidRDefault="00D878FC" w:rsidP="00D878FC">
            <w:pPr>
              <w:pStyle w:val="TAH"/>
              <w:rPr>
                <w:lang w:eastAsia="fi-FI"/>
              </w:rPr>
            </w:pPr>
            <w:r w:rsidRPr="00EF5447">
              <w:rPr>
                <w:lang w:eastAsia="fi-FI"/>
              </w:rPr>
              <w:t>Uplink EN-DC</w:t>
            </w:r>
            <w:r w:rsidRPr="00EF5447">
              <w:rPr>
                <w:lang w:eastAsia="zh-CN"/>
              </w:rPr>
              <w:t xml:space="preserve"> </w:t>
            </w:r>
            <w:r w:rsidRPr="00EF5447">
              <w:rPr>
                <w:lang w:eastAsia="fi-FI"/>
              </w:rPr>
              <w:t>configuration</w:t>
            </w:r>
            <w:r w:rsidRPr="00EF5447">
              <w:rPr>
                <w:lang w:eastAsia="zh-CN"/>
              </w:rPr>
              <w:t xml:space="preserve"> </w:t>
            </w:r>
            <w:r w:rsidRPr="00EF5447">
              <w:rPr>
                <w:lang w:eastAsia="fi-FI"/>
              </w:rPr>
              <w:t>(NOTE 1)</w:t>
            </w:r>
          </w:p>
        </w:tc>
      </w:tr>
      <w:tr w:rsidR="00D878FC" w:rsidRPr="00EF5447" w14:paraId="104917EF" w14:textId="77777777" w:rsidTr="00D878FC">
        <w:trPr>
          <w:trHeight w:val="187"/>
          <w:jc w:val="center"/>
        </w:trPr>
        <w:tc>
          <w:tcPr>
            <w:tcW w:w="5098" w:type="dxa"/>
            <w:shd w:val="clear" w:color="auto" w:fill="auto"/>
            <w:noWrap/>
            <w:tcMar>
              <w:top w:w="28" w:type="dxa"/>
              <w:left w:w="28" w:type="dxa"/>
              <w:bottom w:w="28" w:type="dxa"/>
              <w:right w:w="28" w:type="dxa"/>
            </w:tcMar>
          </w:tcPr>
          <w:p w14:paraId="32010AE5" w14:textId="77777777" w:rsidR="00D878FC" w:rsidRPr="00EF5447" w:rsidRDefault="00D878FC" w:rsidP="00D878FC">
            <w:pPr>
              <w:pStyle w:val="TAC"/>
            </w:pPr>
            <w:r w:rsidRPr="00EF5447">
              <w:t>DC_1A-3A-5A-7A_n257A</w:t>
            </w:r>
          </w:p>
          <w:p w14:paraId="6D0BC9BB" w14:textId="77777777" w:rsidR="00D878FC" w:rsidRPr="00EF5447" w:rsidRDefault="00D878FC" w:rsidP="00D878FC">
            <w:pPr>
              <w:pStyle w:val="TAC"/>
              <w:rPr>
                <w:rFonts w:eastAsia="Malgun Gothic"/>
                <w:lang w:eastAsia="ko-KR"/>
              </w:rPr>
            </w:pPr>
            <w:r w:rsidRPr="00EF5447">
              <w:t>DC_1A-3A-5A-7A_n257</w:t>
            </w:r>
            <w:r w:rsidRPr="00EF5447">
              <w:rPr>
                <w:rFonts w:eastAsia="Malgun Gothic"/>
                <w:lang w:eastAsia="ko-KR"/>
              </w:rPr>
              <w:t>D</w:t>
            </w:r>
          </w:p>
          <w:p w14:paraId="78470344" w14:textId="77777777" w:rsidR="00D878FC" w:rsidRPr="00EF5447" w:rsidRDefault="00D878FC" w:rsidP="00D878FC">
            <w:pPr>
              <w:pStyle w:val="TAC"/>
              <w:rPr>
                <w:rFonts w:eastAsia="Malgun Gothic"/>
                <w:lang w:eastAsia="ko-KR"/>
              </w:rPr>
            </w:pPr>
            <w:r w:rsidRPr="00EF5447">
              <w:t>DC_1A-3A-5A-7A_n257</w:t>
            </w:r>
            <w:r w:rsidRPr="00EF5447">
              <w:rPr>
                <w:rFonts w:eastAsia="Malgun Gothic"/>
                <w:lang w:eastAsia="ko-KR"/>
              </w:rPr>
              <w:t>E</w:t>
            </w:r>
          </w:p>
          <w:p w14:paraId="57553D1D" w14:textId="77777777" w:rsidR="00D878FC" w:rsidRPr="00EF5447" w:rsidRDefault="00D878FC" w:rsidP="00D878FC">
            <w:pPr>
              <w:pStyle w:val="TAC"/>
              <w:rPr>
                <w:rFonts w:eastAsia="Malgun Gothic"/>
                <w:lang w:eastAsia="ko-KR"/>
              </w:rPr>
            </w:pPr>
            <w:r w:rsidRPr="00EF5447">
              <w:t>DC_1A-3A-5A-7A_n257F</w:t>
            </w:r>
          </w:p>
          <w:p w14:paraId="7C1673A6" w14:textId="77777777" w:rsidR="00D878FC" w:rsidRPr="00EF5447" w:rsidRDefault="00D878FC" w:rsidP="00D878FC">
            <w:pPr>
              <w:pStyle w:val="TAC"/>
              <w:rPr>
                <w:rFonts w:eastAsia="Malgun Gothic"/>
                <w:lang w:eastAsia="ko-KR"/>
              </w:rPr>
            </w:pPr>
            <w:r w:rsidRPr="00EF5447">
              <w:t>DC_1A-3A-5A-7A_n257</w:t>
            </w:r>
            <w:r w:rsidRPr="00EF5447">
              <w:rPr>
                <w:rFonts w:eastAsia="Malgun Gothic"/>
                <w:lang w:eastAsia="ko-KR"/>
              </w:rPr>
              <w:t>G</w:t>
            </w:r>
          </w:p>
          <w:p w14:paraId="045F99A6" w14:textId="77777777" w:rsidR="00D878FC" w:rsidRPr="00EF5447" w:rsidRDefault="00D878FC" w:rsidP="00D878FC">
            <w:pPr>
              <w:pStyle w:val="TAC"/>
              <w:rPr>
                <w:rFonts w:eastAsia="Malgun Gothic"/>
                <w:lang w:eastAsia="ko-KR"/>
              </w:rPr>
            </w:pPr>
            <w:r w:rsidRPr="00EF5447">
              <w:t>DC_1A-3A-5A-7A_n257</w:t>
            </w:r>
            <w:r w:rsidRPr="00EF5447">
              <w:rPr>
                <w:rFonts w:eastAsia="Malgun Gothic"/>
                <w:lang w:eastAsia="ko-KR"/>
              </w:rPr>
              <w:t>H</w:t>
            </w:r>
          </w:p>
          <w:p w14:paraId="62962FF9" w14:textId="77777777" w:rsidR="00D878FC" w:rsidRPr="00EF5447" w:rsidRDefault="00D878FC" w:rsidP="00D878FC">
            <w:pPr>
              <w:pStyle w:val="TAC"/>
              <w:rPr>
                <w:rFonts w:eastAsia="Malgun Gothic"/>
                <w:lang w:eastAsia="ko-KR"/>
              </w:rPr>
            </w:pPr>
            <w:r w:rsidRPr="00EF5447">
              <w:t>DC_1A-3A-5A-7A_n257</w:t>
            </w:r>
            <w:r w:rsidRPr="00EF5447">
              <w:rPr>
                <w:rFonts w:eastAsia="Malgun Gothic"/>
                <w:lang w:eastAsia="ko-KR"/>
              </w:rPr>
              <w:t>I</w:t>
            </w:r>
          </w:p>
          <w:p w14:paraId="36BB45EA" w14:textId="77777777" w:rsidR="00D878FC" w:rsidRPr="00EF5447" w:rsidRDefault="00D878FC" w:rsidP="00D878FC">
            <w:pPr>
              <w:pStyle w:val="TAC"/>
              <w:rPr>
                <w:rFonts w:eastAsia="Malgun Gothic"/>
                <w:lang w:eastAsia="ko-KR"/>
              </w:rPr>
            </w:pPr>
            <w:r w:rsidRPr="00EF5447">
              <w:t>DC_1A-3A-5A-7A_n257</w:t>
            </w:r>
            <w:r w:rsidRPr="00EF5447">
              <w:rPr>
                <w:rFonts w:eastAsia="Malgun Gothic"/>
                <w:lang w:eastAsia="ko-KR"/>
              </w:rPr>
              <w:t>J</w:t>
            </w:r>
          </w:p>
          <w:p w14:paraId="4975EF69" w14:textId="77777777" w:rsidR="00D878FC" w:rsidRPr="00EF5447" w:rsidRDefault="00D878FC" w:rsidP="00D878FC">
            <w:pPr>
              <w:pStyle w:val="TAC"/>
              <w:rPr>
                <w:rFonts w:eastAsia="Malgun Gothic"/>
                <w:lang w:eastAsia="ko-KR"/>
              </w:rPr>
            </w:pPr>
            <w:r w:rsidRPr="00EF5447">
              <w:t>DC_1A-3A-5A-7A_n257</w:t>
            </w:r>
            <w:r w:rsidRPr="00EF5447">
              <w:rPr>
                <w:rFonts w:eastAsia="Malgun Gothic"/>
                <w:lang w:eastAsia="ko-KR"/>
              </w:rPr>
              <w:t>K</w:t>
            </w:r>
          </w:p>
          <w:p w14:paraId="4C6E5AF9" w14:textId="77777777" w:rsidR="00D878FC" w:rsidRPr="00EF5447" w:rsidRDefault="00D878FC" w:rsidP="00D878FC">
            <w:pPr>
              <w:pStyle w:val="TAC"/>
              <w:rPr>
                <w:rFonts w:eastAsia="Malgun Gothic"/>
                <w:lang w:eastAsia="ko-KR"/>
              </w:rPr>
            </w:pPr>
            <w:r w:rsidRPr="00EF5447">
              <w:t>DC_1A-3A-5A-7A_n257</w:t>
            </w:r>
            <w:r w:rsidRPr="00EF5447">
              <w:rPr>
                <w:rFonts w:eastAsia="Malgun Gothic"/>
                <w:lang w:eastAsia="ko-KR"/>
              </w:rPr>
              <w:t>L</w:t>
            </w:r>
          </w:p>
          <w:p w14:paraId="40A4D567" w14:textId="77777777" w:rsidR="00D878FC" w:rsidRPr="00EF5447" w:rsidRDefault="00D878FC" w:rsidP="00D878FC">
            <w:pPr>
              <w:pStyle w:val="TAC"/>
              <w:rPr>
                <w:lang w:eastAsia="fi-FI"/>
              </w:rPr>
            </w:pPr>
            <w:r w:rsidRPr="00EF5447">
              <w:t>DC_1A-3A-5A-7A_n257M</w:t>
            </w:r>
          </w:p>
        </w:tc>
        <w:tc>
          <w:tcPr>
            <w:tcW w:w="4533" w:type="dxa"/>
            <w:tcMar>
              <w:top w:w="28" w:type="dxa"/>
              <w:left w:w="28" w:type="dxa"/>
              <w:bottom w:w="28" w:type="dxa"/>
              <w:right w:w="28" w:type="dxa"/>
            </w:tcMar>
          </w:tcPr>
          <w:p w14:paraId="0E9BAD2F" w14:textId="77777777" w:rsidR="00D878FC" w:rsidRPr="00EF5447" w:rsidRDefault="00D878FC" w:rsidP="00D878FC">
            <w:pPr>
              <w:pStyle w:val="TAC"/>
            </w:pPr>
            <w:r w:rsidRPr="00EF5447">
              <w:t>DC_</w:t>
            </w:r>
            <w:r w:rsidRPr="00EF5447">
              <w:rPr>
                <w:rFonts w:eastAsia="Malgun Gothic"/>
              </w:rPr>
              <w:t>1A_</w:t>
            </w:r>
            <w:r w:rsidRPr="00EF5447">
              <w:t>n25</w:t>
            </w:r>
            <w:r w:rsidRPr="00EF5447">
              <w:rPr>
                <w:rFonts w:eastAsia="Malgun Gothic"/>
              </w:rPr>
              <w:t>7</w:t>
            </w:r>
            <w:r w:rsidRPr="00EF5447">
              <w:t>A</w:t>
            </w:r>
          </w:p>
          <w:p w14:paraId="054F929C" w14:textId="77777777" w:rsidR="00D878FC" w:rsidRPr="00EF5447" w:rsidRDefault="00D878FC" w:rsidP="00D878FC">
            <w:pPr>
              <w:pStyle w:val="TAC"/>
            </w:pPr>
            <w:r w:rsidRPr="00EF5447">
              <w:t>DC_</w:t>
            </w:r>
            <w:r w:rsidRPr="00EF5447">
              <w:rPr>
                <w:rFonts w:eastAsia="Malgun Gothic"/>
              </w:rPr>
              <w:t>1A_</w:t>
            </w:r>
            <w:r w:rsidRPr="00EF5447">
              <w:t>n25</w:t>
            </w:r>
            <w:r w:rsidRPr="00EF5447">
              <w:rPr>
                <w:rFonts w:eastAsia="Malgun Gothic"/>
              </w:rPr>
              <w:t>7D</w:t>
            </w:r>
          </w:p>
          <w:p w14:paraId="58B8166E" w14:textId="77777777" w:rsidR="00D878FC" w:rsidRPr="00EF5447" w:rsidRDefault="00D878FC" w:rsidP="00D878FC">
            <w:pPr>
              <w:pStyle w:val="TAC"/>
            </w:pPr>
            <w:r w:rsidRPr="00EF5447">
              <w:t>DC_</w:t>
            </w:r>
            <w:r w:rsidRPr="00EF5447">
              <w:rPr>
                <w:rFonts w:eastAsia="Malgun Gothic"/>
              </w:rPr>
              <w:t>1A_</w:t>
            </w:r>
            <w:r w:rsidRPr="00EF5447">
              <w:t>n25</w:t>
            </w:r>
            <w:r w:rsidRPr="00EF5447">
              <w:rPr>
                <w:rFonts w:eastAsia="Malgun Gothic"/>
              </w:rPr>
              <w:t>7G</w:t>
            </w:r>
          </w:p>
          <w:p w14:paraId="294156CC" w14:textId="77777777" w:rsidR="00D878FC" w:rsidRPr="00EF5447" w:rsidRDefault="00D878FC" w:rsidP="00D878FC">
            <w:pPr>
              <w:pStyle w:val="TAC"/>
            </w:pPr>
            <w:r w:rsidRPr="00EF5447">
              <w:t>DC_</w:t>
            </w:r>
            <w:r w:rsidRPr="00EF5447">
              <w:rPr>
                <w:rFonts w:eastAsia="Malgun Gothic"/>
              </w:rPr>
              <w:t>1A_</w:t>
            </w:r>
            <w:r w:rsidRPr="00EF5447">
              <w:t>n25</w:t>
            </w:r>
            <w:r w:rsidRPr="00EF5447">
              <w:rPr>
                <w:rFonts w:eastAsia="Malgun Gothic"/>
              </w:rPr>
              <w:t>7H</w:t>
            </w:r>
          </w:p>
          <w:p w14:paraId="4AABABF9" w14:textId="77777777" w:rsidR="00D878FC" w:rsidRPr="00EF5447" w:rsidRDefault="00D878FC" w:rsidP="00D878FC">
            <w:pPr>
              <w:pStyle w:val="TAC"/>
            </w:pPr>
            <w:r w:rsidRPr="00EF5447">
              <w:t>DC_</w:t>
            </w:r>
            <w:r w:rsidRPr="00EF5447">
              <w:rPr>
                <w:rFonts w:eastAsia="Malgun Gothic"/>
              </w:rPr>
              <w:t>1A_</w:t>
            </w:r>
            <w:r w:rsidRPr="00EF5447">
              <w:t>n25</w:t>
            </w:r>
            <w:r w:rsidRPr="00EF5447">
              <w:rPr>
                <w:rFonts w:eastAsia="Malgun Gothic"/>
              </w:rPr>
              <w:t>7I</w:t>
            </w:r>
          </w:p>
          <w:p w14:paraId="36F13D75" w14:textId="77777777" w:rsidR="00D878FC" w:rsidRPr="00EF5447" w:rsidRDefault="00D878FC" w:rsidP="00D878FC">
            <w:pPr>
              <w:pStyle w:val="TAC"/>
            </w:pPr>
            <w:r w:rsidRPr="00EF5447">
              <w:t>DC_</w:t>
            </w:r>
            <w:r w:rsidRPr="00EF5447">
              <w:rPr>
                <w:rFonts w:eastAsia="Malgun Gothic"/>
              </w:rPr>
              <w:t>3A_</w:t>
            </w:r>
            <w:r w:rsidRPr="00EF5447">
              <w:t>n25</w:t>
            </w:r>
            <w:r w:rsidRPr="00EF5447">
              <w:rPr>
                <w:rFonts w:eastAsia="Malgun Gothic"/>
              </w:rPr>
              <w:t>7</w:t>
            </w:r>
            <w:r w:rsidRPr="00EF5447">
              <w:t>A</w:t>
            </w:r>
          </w:p>
          <w:p w14:paraId="5FCF8EB7" w14:textId="77777777" w:rsidR="00D878FC" w:rsidRPr="00EF5447" w:rsidRDefault="00D878FC" w:rsidP="00D878FC">
            <w:pPr>
              <w:pStyle w:val="TAC"/>
            </w:pPr>
            <w:r w:rsidRPr="00EF5447">
              <w:t>DC_3</w:t>
            </w:r>
            <w:r w:rsidRPr="00EF5447">
              <w:rPr>
                <w:rFonts w:eastAsia="Malgun Gothic"/>
              </w:rPr>
              <w:t>A_</w:t>
            </w:r>
            <w:r w:rsidRPr="00EF5447">
              <w:t>n25</w:t>
            </w:r>
            <w:r w:rsidRPr="00EF5447">
              <w:rPr>
                <w:rFonts w:eastAsia="Malgun Gothic"/>
              </w:rPr>
              <w:t>7D</w:t>
            </w:r>
          </w:p>
          <w:p w14:paraId="38A2DAD2" w14:textId="77777777" w:rsidR="00D878FC" w:rsidRPr="00EF5447" w:rsidRDefault="00D878FC" w:rsidP="00D878FC">
            <w:pPr>
              <w:pStyle w:val="TAC"/>
            </w:pPr>
            <w:r w:rsidRPr="00EF5447">
              <w:t>DC_3</w:t>
            </w:r>
            <w:r w:rsidRPr="00EF5447">
              <w:rPr>
                <w:rFonts w:eastAsia="Malgun Gothic"/>
              </w:rPr>
              <w:t>A_</w:t>
            </w:r>
            <w:r w:rsidRPr="00EF5447">
              <w:t>n25</w:t>
            </w:r>
            <w:r w:rsidRPr="00EF5447">
              <w:rPr>
                <w:rFonts w:eastAsia="Malgun Gothic"/>
              </w:rPr>
              <w:t>7G</w:t>
            </w:r>
          </w:p>
          <w:p w14:paraId="5AB18A0C" w14:textId="77777777" w:rsidR="00D878FC" w:rsidRPr="00EF5447" w:rsidRDefault="00D878FC" w:rsidP="00D878FC">
            <w:pPr>
              <w:pStyle w:val="TAC"/>
            </w:pPr>
            <w:r w:rsidRPr="00EF5447">
              <w:t>DC_3</w:t>
            </w:r>
            <w:r w:rsidRPr="00EF5447">
              <w:rPr>
                <w:rFonts w:eastAsia="Malgun Gothic"/>
              </w:rPr>
              <w:t>A_</w:t>
            </w:r>
            <w:r w:rsidRPr="00EF5447">
              <w:t>n25</w:t>
            </w:r>
            <w:r w:rsidRPr="00EF5447">
              <w:rPr>
                <w:rFonts w:eastAsia="Malgun Gothic"/>
              </w:rPr>
              <w:t>7H</w:t>
            </w:r>
          </w:p>
          <w:p w14:paraId="6809CD71" w14:textId="77777777" w:rsidR="00D878FC" w:rsidRPr="00EF5447" w:rsidRDefault="00D878FC" w:rsidP="00D878FC">
            <w:pPr>
              <w:pStyle w:val="TAC"/>
            </w:pPr>
            <w:r w:rsidRPr="00EF5447">
              <w:t>DC_3</w:t>
            </w:r>
            <w:r w:rsidRPr="00EF5447">
              <w:rPr>
                <w:rFonts w:eastAsia="Malgun Gothic"/>
              </w:rPr>
              <w:t>A_</w:t>
            </w:r>
            <w:r w:rsidRPr="00EF5447">
              <w:t>n25</w:t>
            </w:r>
            <w:r w:rsidRPr="00EF5447">
              <w:rPr>
                <w:rFonts w:eastAsia="Malgun Gothic"/>
              </w:rPr>
              <w:t>7I</w:t>
            </w:r>
          </w:p>
          <w:p w14:paraId="5B1B5525" w14:textId="77777777" w:rsidR="00D878FC" w:rsidRPr="00EF5447" w:rsidRDefault="00D878FC" w:rsidP="00D878FC">
            <w:pPr>
              <w:pStyle w:val="TAC"/>
            </w:pPr>
            <w:r w:rsidRPr="00EF5447">
              <w:t>DC_</w:t>
            </w:r>
            <w:r w:rsidRPr="00EF5447">
              <w:rPr>
                <w:rFonts w:eastAsia="Malgun Gothic"/>
              </w:rPr>
              <w:t>5</w:t>
            </w:r>
            <w:r w:rsidRPr="00EF5447">
              <w:t>A</w:t>
            </w:r>
            <w:r w:rsidRPr="00EF5447">
              <w:rPr>
                <w:rFonts w:eastAsia="Malgun Gothic"/>
              </w:rPr>
              <w:t>_</w:t>
            </w:r>
            <w:r w:rsidRPr="00EF5447">
              <w:t>n25</w:t>
            </w:r>
            <w:r w:rsidRPr="00EF5447">
              <w:rPr>
                <w:rFonts w:eastAsia="Malgun Gothic"/>
              </w:rPr>
              <w:t>7</w:t>
            </w:r>
            <w:r w:rsidRPr="00EF5447">
              <w:t>A</w:t>
            </w:r>
          </w:p>
          <w:p w14:paraId="429E5843" w14:textId="77777777" w:rsidR="00D878FC" w:rsidRPr="00EF5447" w:rsidRDefault="00D878FC" w:rsidP="00D878FC">
            <w:pPr>
              <w:pStyle w:val="TAC"/>
            </w:pPr>
            <w:r w:rsidRPr="00EF5447">
              <w:t>DC_5</w:t>
            </w:r>
            <w:r w:rsidRPr="00EF5447">
              <w:rPr>
                <w:rFonts w:eastAsia="Malgun Gothic"/>
              </w:rPr>
              <w:t>A_</w:t>
            </w:r>
            <w:r w:rsidRPr="00EF5447">
              <w:t>n25</w:t>
            </w:r>
            <w:r w:rsidRPr="00EF5447">
              <w:rPr>
                <w:rFonts w:eastAsia="Malgun Gothic"/>
              </w:rPr>
              <w:t>7D</w:t>
            </w:r>
          </w:p>
          <w:p w14:paraId="4FACEACA" w14:textId="77777777" w:rsidR="00D878FC" w:rsidRPr="00EF5447" w:rsidRDefault="00D878FC" w:rsidP="00D878FC">
            <w:pPr>
              <w:pStyle w:val="TAC"/>
            </w:pPr>
            <w:r w:rsidRPr="00EF5447">
              <w:t>DC_5</w:t>
            </w:r>
            <w:r w:rsidRPr="00EF5447">
              <w:rPr>
                <w:rFonts w:eastAsia="Malgun Gothic"/>
              </w:rPr>
              <w:t>A_</w:t>
            </w:r>
            <w:r w:rsidRPr="00EF5447">
              <w:t>n25</w:t>
            </w:r>
            <w:r w:rsidRPr="00EF5447">
              <w:rPr>
                <w:rFonts w:eastAsia="Malgun Gothic"/>
              </w:rPr>
              <w:t>7G</w:t>
            </w:r>
          </w:p>
          <w:p w14:paraId="37B8292A" w14:textId="77777777" w:rsidR="00D878FC" w:rsidRPr="00EF5447" w:rsidRDefault="00D878FC" w:rsidP="00D878FC">
            <w:pPr>
              <w:pStyle w:val="TAC"/>
            </w:pPr>
            <w:r w:rsidRPr="00EF5447">
              <w:t>DC_5</w:t>
            </w:r>
            <w:r w:rsidRPr="00EF5447">
              <w:rPr>
                <w:rFonts w:eastAsia="Malgun Gothic"/>
              </w:rPr>
              <w:t>A_</w:t>
            </w:r>
            <w:r w:rsidRPr="00EF5447">
              <w:t>n25</w:t>
            </w:r>
            <w:r w:rsidRPr="00EF5447">
              <w:rPr>
                <w:rFonts w:eastAsia="Malgun Gothic"/>
              </w:rPr>
              <w:t>7H</w:t>
            </w:r>
          </w:p>
          <w:p w14:paraId="2F100BAC" w14:textId="77777777" w:rsidR="00D878FC" w:rsidRPr="00EF5447" w:rsidRDefault="00D878FC" w:rsidP="00D878FC">
            <w:pPr>
              <w:pStyle w:val="TAC"/>
            </w:pPr>
            <w:r w:rsidRPr="00EF5447">
              <w:t>DC_5</w:t>
            </w:r>
            <w:r w:rsidRPr="00EF5447">
              <w:rPr>
                <w:rFonts w:eastAsia="Malgun Gothic"/>
              </w:rPr>
              <w:t>A_</w:t>
            </w:r>
            <w:r w:rsidRPr="00EF5447">
              <w:t>n25</w:t>
            </w:r>
            <w:r w:rsidRPr="00EF5447">
              <w:rPr>
                <w:rFonts w:eastAsia="Malgun Gothic"/>
              </w:rPr>
              <w:t>7I</w:t>
            </w:r>
          </w:p>
          <w:p w14:paraId="159C900A" w14:textId="77777777" w:rsidR="00D878FC" w:rsidRPr="00EF5447" w:rsidRDefault="00D878FC" w:rsidP="00D878FC">
            <w:pPr>
              <w:pStyle w:val="TAC"/>
            </w:pPr>
            <w:r w:rsidRPr="00EF5447">
              <w:t>DC_</w:t>
            </w:r>
            <w:r w:rsidRPr="00EF5447">
              <w:rPr>
                <w:rFonts w:eastAsia="Malgun Gothic"/>
              </w:rPr>
              <w:t>7A</w:t>
            </w:r>
            <w:r w:rsidRPr="00EF5447">
              <w:t>_n25</w:t>
            </w:r>
            <w:r w:rsidRPr="00EF5447">
              <w:rPr>
                <w:rFonts w:eastAsia="Malgun Gothic"/>
              </w:rPr>
              <w:t>7</w:t>
            </w:r>
            <w:r w:rsidRPr="00EF5447">
              <w:t>A</w:t>
            </w:r>
          </w:p>
          <w:p w14:paraId="324E9F35" w14:textId="77777777" w:rsidR="00D878FC" w:rsidRPr="00EF5447" w:rsidRDefault="00D878FC" w:rsidP="00D878FC">
            <w:pPr>
              <w:pStyle w:val="TAC"/>
            </w:pPr>
            <w:r w:rsidRPr="00EF5447">
              <w:t>DC_7</w:t>
            </w:r>
            <w:r w:rsidRPr="00EF5447">
              <w:rPr>
                <w:rFonts w:eastAsia="Malgun Gothic"/>
              </w:rPr>
              <w:t>A_</w:t>
            </w:r>
            <w:r w:rsidRPr="00EF5447">
              <w:t>n25</w:t>
            </w:r>
            <w:r w:rsidRPr="00EF5447">
              <w:rPr>
                <w:rFonts w:eastAsia="Malgun Gothic"/>
              </w:rPr>
              <w:t>7D</w:t>
            </w:r>
          </w:p>
          <w:p w14:paraId="0D3E8A5A" w14:textId="77777777" w:rsidR="00D878FC" w:rsidRPr="00EF5447" w:rsidRDefault="00D878FC" w:rsidP="00D878FC">
            <w:pPr>
              <w:pStyle w:val="TAC"/>
            </w:pPr>
            <w:r w:rsidRPr="00EF5447">
              <w:t>DC_7</w:t>
            </w:r>
            <w:r w:rsidRPr="00EF5447">
              <w:rPr>
                <w:rFonts w:eastAsia="Malgun Gothic"/>
              </w:rPr>
              <w:t>A_</w:t>
            </w:r>
            <w:r w:rsidRPr="00EF5447">
              <w:t>n25</w:t>
            </w:r>
            <w:r w:rsidRPr="00EF5447">
              <w:rPr>
                <w:rFonts w:eastAsia="Malgun Gothic"/>
              </w:rPr>
              <w:t>7G</w:t>
            </w:r>
          </w:p>
          <w:p w14:paraId="334E46DC" w14:textId="77777777" w:rsidR="00D878FC" w:rsidRPr="00EF5447" w:rsidRDefault="00D878FC" w:rsidP="00D878FC">
            <w:pPr>
              <w:pStyle w:val="TAC"/>
            </w:pPr>
            <w:r w:rsidRPr="00EF5447">
              <w:t>DC_7</w:t>
            </w:r>
            <w:r w:rsidRPr="00EF5447">
              <w:rPr>
                <w:rFonts w:eastAsia="Malgun Gothic"/>
              </w:rPr>
              <w:t>A_</w:t>
            </w:r>
            <w:r w:rsidRPr="00EF5447">
              <w:t>n25</w:t>
            </w:r>
            <w:r w:rsidRPr="00EF5447">
              <w:rPr>
                <w:rFonts w:eastAsia="Malgun Gothic"/>
              </w:rPr>
              <w:t>7H</w:t>
            </w:r>
          </w:p>
          <w:p w14:paraId="5D01272F" w14:textId="77777777" w:rsidR="00D878FC" w:rsidRPr="00EF5447" w:rsidRDefault="00D878FC" w:rsidP="00D878FC">
            <w:pPr>
              <w:pStyle w:val="TAC"/>
              <w:rPr>
                <w:lang w:eastAsia="fi-FI"/>
              </w:rPr>
            </w:pPr>
            <w:r w:rsidRPr="00EF5447">
              <w:t>DC_7</w:t>
            </w:r>
            <w:r w:rsidRPr="00EF5447">
              <w:rPr>
                <w:rFonts w:eastAsia="Malgun Gothic"/>
              </w:rPr>
              <w:t>A_</w:t>
            </w:r>
            <w:r w:rsidRPr="00EF5447">
              <w:t>n25</w:t>
            </w:r>
            <w:r w:rsidRPr="00EF5447">
              <w:rPr>
                <w:rFonts w:eastAsia="Malgun Gothic"/>
              </w:rPr>
              <w:t>7I</w:t>
            </w:r>
          </w:p>
        </w:tc>
      </w:tr>
      <w:tr w:rsidR="00D878FC" w:rsidRPr="00EF5447" w14:paraId="79646DE1" w14:textId="77777777" w:rsidTr="00D878FC">
        <w:trPr>
          <w:trHeight w:val="187"/>
          <w:jc w:val="center"/>
        </w:trPr>
        <w:tc>
          <w:tcPr>
            <w:tcW w:w="5098" w:type="dxa"/>
            <w:shd w:val="clear" w:color="auto" w:fill="auto"/>
            <w:noWrap/>
            <w:tcMar>
              <w:top w:w="28" w:type="dxa"/>
              <w:left w:w="28" w:type="dxa"/>
              <w:bottom w:w="28" w:type="dxa"/>
              <w:right w:w="28" w:type="dxa"/>
            </w:tcMar>
          </w:tcPr>
          <w:p w14:paraId="5F27E7D7" w14:textId="77777777" w:rsidR="00D878FC" w:rsidRPr="00EF5447" w:rsidRDefault="00D878FC" w:rsidP="00D878FC">
            <w:pPr>
              <w:pStyle w:val="TAC"/>
            </w:pPr>
            <w:r w:rsidRPr="00EF5447">
              <w:t>DC_1A-3A-5A-7A</w:t>
            </w:r>
            <w:r w:rsidRPr="00EF5447">
              <w:rPr>
                <w:lang w:eastAsia="zh-CN"/>
              </w:rPr>
              <w:t>-7A</w:t>
            </w:r>
            <w:r w:rsidRPr="00EF5447">
              <w:t>_n257A</w:t>
            </w:r>
            <w:r w:rsidRPr="00EF5447">
              <w:rPr>
                <w:vertAlign w:val="superscript"/>
                <w:lang w:eastAsia="zh-CN"/>
              </w:rPr>
              <w:t>2</w:t>
            </w:r>
          </w:p>
          <w:p w14:paraId="18F60FE7" w14:textId="77777777" w:rsidR="00D878FC" w:rsidRPr="00EF5447" w:rsidRDefault="00D878FC" w:rsidP="00D878FC">
            <w:pPr>
              <w:pStyle w:val="TAC"/>
              <w:rPr>
                <w:rFonts w:eastAsia="Malgun Gothic"/>
                <w:lang w:eastAsia="ko-KR"/>
              </w:rPr>
            </w:pPr>
            <w:r w:rsidRPr="00EF5447">
              <w:t>DC_1A-3A-5A-7A-7A_n257</w:t>
            </w:r>
            <w:r w:rsidRPr="00EF5447">
              <w:rPr>
                <w:rFonts w:eastAsia="Malgun Gothic"/>
                <w:lang w:eastAsia="ko-KR"/>
              </w:rPr>
              <w:t>D</w:t>
            </w:r>
          </w:p>
          <w:p w14:paraId="32CCE0DE" w14:textId="77777777" w:rsidR="00D878FC" w:rsidRPr="00EF5447" w:rsidRDefault="00D878FC" w:rsidP="00D878FC">
            <w:pPr>
              <w:pStyle w:val="TAC"/>
              <w:rPr>
                <w:rFonts w:eastAsia="Malgun Gothic"/>
                <w:lang w:eastAsia="ko-KR"/>
              </w:rPr>
            </w:pPr>
            <w:r w:rsidRPr="00EF5447">
              <w:t>DC_1A-3A-5A-7A-7A_n257</w:t>
            </w:r>
            <w:r w:rsidRPr="00EF5447">
              <w:rPr>
                <w:rFonts w:eastAsia="Malgun Gothic"/>
                <w:lang w:eastAsia="ko-KR"/>
              </w:rPr>
              <w:t>E</w:t>
            </w:r>
          </w:p>
          <w:p w14:paraId="78DB7737" w14:textId="77777777" w:rsidR="00D878FC" w:rsidRPr="00EF5447" w:rsidRDefault="00D878FC" w:rsidP="00D878FC">
            <w:pPr>
              <w:pStyle w:val="TAC"/>
              <w:rPr>
                <w:rFonts w:eastAsia="Malgun Gothic"/>
                <w:lang w:eastAsia="ko-KR"/>
              </w:rPr>
            </w:pPr>
            <w:r w:rsidRPr="00EF5447">
              <w:t>DC_1A-3A-5A-7A-7A_n257F</w:t>
            </w:r>
          </w:p>
          <w:p w14:paraId="16797FA1" w14:textId="77777777" w:rsidR="00D878FC" w:rsidRPr="00EF5447" w:rsidRDefault="00D878FC" w:rsidP="00D878FC">
            <w:pPr>
              <w:pStyle w:val="TAC"/>
              <w:rPr>
                <w:rFonts w:eastAsia="Malgun Gothic"/>
                <w:lang w:eastAsia="ko-KR"/>
              </w:rPr>
            </w:pPr>
            <w:r w:rsidRPr="00EF5447">
              <w:t>DC_1A-3A-5A-7A-7A_n257</w:t>
            </w:r>
            <w:r w:rsidRPr="00EF5447">
              <w:rPr>
                <w:rFonts w:eastAsia="Malgun Gothic"/>
                <w:lang w:eastAsia="ko-KR"/>
              </w:rPr>
              <w:t>G</w:t>
            </w:r>
          </w:p>
          <w:p w14:paraId="4E2206B3" w14:textId="77777777" w:rsidR="00D878FC" w:rsidRPr="00EF5447" w:rsidRDefault="00D878FC" w:rsidP="00D878FC">
            <w:pPr>
              <w:pStyle w:val="TAC"/>
              <w:rPr>
                <w:rFonts w:eastAsia="Malgun Gothic"/>
                <w:lang w:eastAsia="ko-KR"/>
              </w:rPr>
            </w:pPr>
            <w:r w:rsidRPr="00EF5447">
              <w:t>DC_1A-3A-5A-7A-7A_n257</w:t>
            </w:r>
            <w:r w:rsidRPr="00EF5447">
              <w:rPr>
                <w:rFonts w:eastAsia="Malgun Gothic"/>
                <w:lang w:eastAsia="ko-KR"/>
              </w:rPr>
              <w:t>H</w:t>
            </w:r>
          </w:p>
          <w:p w14:paraId="0A67D83F" w14:textId="77777777" w:rsidR="00D878FC" w:rsidRPr="00EF5447" w:rsidRDefault="00D878FC" w:rsidP="00D878FC">
            <w:pPr>
              <w:pStyle w:val="TAC"/>
              <w:rPr>
                <w:rFonts w:eastAsia="Malgun Gothic"/>
                <w:lang w:eastAsia="ko-KR"/>
              </w:rPr>
            </w:pPr>
            <w:r w:rsidRPr="00EF5447">
              <w:t>DC_1A-3A-5A-7A-7A_n257</w:t>
            </w:r>
            <w:r w:rsidRPr="00EF5447">
              <w:rPr>
                <w:rFonts w:eastAsia="Malgun Gothic"/>
                <w:lang w:eastAsia="ko-KR"/>
              </w:rPr>
              <w:t>I</w:t>
            </w:r>
          </w:p>
          <w:p w14:paraId="4CDFACD9" w14:textId="77777777" w:rsidR="00D878FC" w:rsidRPr="00EF5447" w:rsidRDefault="00D878FC" w:rsidP="00D878FC">
            <w:pPr>
              <w:pStyle w:val="TAC"/>
              <w:rPr>
                <w:rFonts w:eastAsia="Malgun Gothic"/>
                <w:lang w:eastAsia="ko-KR"/>
              </w:rPr>
            </w:pPr>
            <w:r w:rsidRPr="00EF5447">
              <w:t>DC_1A-3A-5A-7A-7A_n257</w:t>
            </w:r>
            <w:r w:rsidRPr="00EF5447">
              <w:rPr>
                <w:rFonts w:eastAsia="Malgun Gothic"/>
                <w:lang w:eastAsia="ko-KR"/>
              </w:rPr>
              <w:t>J</w:t>
            </w:r>
          </w:p>
          <w:p w14:paraId="3BF6D102" w14:textId="77777777" w:rsidR="00D878FC" w:rsidRPr="00EF5447" w:rsidRDefault="00D878FC" w:rsidP="00D878FC">
            <w:pPr>
              <w:pStyle w:val="TAC"/>
              <w:rPr>
                <w:rFonts w:eastAsia="Malgun Gothic"/>
                <w:lang w:eastAsia="ko-KR"/>
              </w:rPr>
            </w:pPr>
            <w:r w:rsidRPr="00EF5447">
              <w:t>DC_1A-3A-5A-7A-7A_n257</w:t>
            </w:r>
            <w:r w:rsidRPr="00EF5447">
              <w:rPr>
                <w:rFonts w:eastAsia="Malgun Gothic"/>
                <w:lang w:eastAsia="ko-KR"/>
              </w:rPr>
              <w:t>K</w:t>
            </w:r>
          </w:p>
          <w:p w14:paraId="06BCFAD8" w14:textId="77777777" w:rsidR="00D878FC" w:rsidRPr="00EF5447" w:rsidRDefault="00D878FC" w:rsidP="00D878FC">
            <w:pPr>
              <w:pStyle w:val="TAC"/>
              <w:rPr>
                <w:rFonts w:eastAsia="Malgun Gothic"/>
                <w:lang w:eastAsia="ko-KR"/>
              </w:rPr>
            </w:pPr>
            <w:r w:rsidRPr="00EF5447">
              <w:t>DC_1A-3A-5A-7A-7A_n257</w:t>
            </w:r>
            <w:r w:rsidRPr="00EF5447">
              <w:rPr>
                <w:rFonts w:eastAsia="Malgun Gothic"/>
                <w:lang w:eastAsia="ko-KR"/>
              </w:rPr>
              <w:t>L</w:t>
            </w:r>
          </w:p>
          <w:p w14:paraId="1AEFDE07" w14:textId="77777777" w:rsidR="00D878FC" w:rsidRPr="00EF5447" w:rsidRDefault="00D878FC" w:rsidP="00D878FC">
            <w:pPr>
              <w:pStyle w:val="TAC"/>
            </w:pPr>
            <w:r w:rsidRPr="00EF5447">
              <w:t>DC_1A-3A-5A-7A-7A_n257M</w:t>
            </w:r>
          </w:p>
        </w:tc>
        <w:tc>
          <w:tcPr>
            <w:tcW w:w="4533" w:type="dxa"/>
            <w:tcMar>
              <w:top w:w="28" w:type="dxa"/>
              <w:left w:w="28" w:type="dxa"/>
              <w:bottom w:w="28" w:type="dxa"/>
              <w:right w:w="28" w:type="dxa"/>
            </w:tcMar>
          </w:tcPr>
          <w:p w14:paraId="7F2576CD" w14:textId="77777777" w:rsidR="00D878FC" w:rsidRPr="00EF5447" w:rsidRDefault="00D878FC" w:rsidP="00D878FC">
            <w:pPr>
              <w:pStyle w:val="TAC"/>
            </w:pPr>
            <w:r w:rsidRPr="00EF5447">
              <w:t>DC_</w:t>
            </w:r>
            <w:r w:rsidRPr="00EF5447">
              <w:rPr>
                <w:rFonts w:eastAsia="Malgun Gothic"/>
              </w:rPr>
              <w:t>1A_</w:t>
            </w:r>
            <w:r w:rsidRPr="00EF5447">
              <w:t>n25</w:t>
            </w:r>
            <w:r w:rsidRPr="00EF5447">
              <w:rPr>
                <w:rFonts w:eastAsia="Malgun Gothic"/>
              </w:rPr>
              <w:t>7</w:t>
            </w:r>
            <w:r w:rsidRPr="00EF5447">
              <w:t>A</w:t>
            </w:r>
          </w:p>
          <w:p w14:paraId="5B4B8285" w14:textId="77777777" w:rsidR="00D878FC" w:rsidRPr="00EF5447" w:rsidRDefault="00D878FC" w:rsidP="00D878FC">
            <w:pPr>
              <w:pStyle w:val="TAC"/>
            </w:pPr>
            <w:r w:rsidRPr="00EF5447">
              <w:t>DC_</w:t>
            </w:r>
            <w:r w:rsidRPr="00EF5447">
              <w:rPr>
                <w:rFonts w:eastAsia="Malgun Gothic"/>
              </w:rPr>
              <w:t>1A_</w:t>
            </w:r>
            <w:r w:rsidRPr="00EF5447">
              <w:t>n25</w:t>
            </w:r>
            <w:r w:rsidRPr="00EF5447">
              <w:rPr>
                <w:rFonts w:eastAsia="Malgun Gothic"/>
              </w:rPr>
              <w:t>7D</w:t>
            </w:r>
          </w:p>
          <w:p w14:paraId="7ADAFF74" w14:textId="77777777" w:rsidR="00D878FC" w:rsidRPr="00EF5447" w:rsidRDefault="00D878FC" w:rsidP="00D878FC">
            <w:pPr>
              <w:pStyle w:val="TAC"/>
            </w:pPr>
            <w:r w:rsidRPr="00EF5447">
              <w:t>DC_</w:t>
            </w:r>
            <w:r w:rsidRPr="00EF5447">
              <w:rPr>
                <w:rFonts w:eastAsia="Malgun Gothic"/>
              </w:rPr>
              <w:t>1A_</w:t>
            </w:r>
            <w:r w:rsidRPr="00EF5447">
              <w:t>n25</w:t>
            </w:r>
            <w:r w:rsidRPr="00EF5447">
              <w:rPr>
                <w:rFonts w:eastAsia="Malgun Gothic"/>
              </w:rPr>
              <w:t>7G</w:t>
            </w:r>
          </w:p>
          <w:p w14:paraId="3E870EDC" w14:textId="77777777" w:rsidR="00D878FC" w:rsidRPr="00EF5447" w:rsidRDefault="00D878FC" w:rsidP="00D878FC">
            <w:pPr>
              <w:pStyle w:val="TAC"/>
            </w:pPr>
            <w:r w:rsidRPr="00EF5447">
              <w:t>DC_</w:t>
            </w:r>
            <w:r w:rsidRPr="00EF5447">
              <w:rPr>
                <w:rFonts w:eastAsia="Malgun Gothic"/>
              </w:rPr>
              <w:t>1A_</w:t>
            </w:r>
            <w:r w:rsidRPr="00EF5447">
              <w:t>n25</w:t>
            </w:r>
            <w:r w:rsidRPr="00EF5447">
              <w:rPr>
                <w:rFonts w:eastAsia="Malgun Gothic"/>
              </w:rPr>
              <w:t>7H</w:t>
            </w:r>
          </w:p>
          <w:p w14:paraId="5E51E25D" w14:textId="77777777" w:rsidR="00D878FC" w:rsidRPr="00EF5447" w:rsidRDefault="00D878FC" w:rsidP="00D878FC">
            <w:pPr>
              <w:pStyle w:val="TAC"/>
            </w:pPr>
            <w:r w:rsidRPr="00EF5447">
              <w:t>DC_</w:t>
            </w:r>
            <w:r w:rsidRPr="00EF5447">
              <w:rPr>
                <w:rFonts w:eastAsia="Malgun Gothic"/>
              </w:rPr>
              <w:t>1A_</w:t>
            </w:r>
            <w:r w:rsidRPr="00EF5447">
              <w:t>n25</w:t>
            </w:r>
            <w:r w:rsidRPr="00EF5447">
              <w:rPr>
                <w:rFonts w:eastAsia="Malgun Gothic"/>
              </w:rPr>
              <w:t>7I</w:t>
            </w:r>
          </w:p>
          <w:p w14:paraId="0665FED4" w14:textId="77777777" w:rsidR="00D878FC" w:rsidRPr="00EF5447" w:rsidRDefault="00D878FC" w:rsidP="00D878FC">
            <w:pPr>
              <w:pStyle w:val="TAC"/>
            </w:pPr>
            <w:r w:rsidRPr="00EF5447">
              <w:t>DC_</w:t>
            </w:r>
            <w:r w:rsidRPr="00EF5447">
              <w:rPr>
                <w:rFonts w:eastAsia="Malgun Gothic"/>
              </w:rPr>
              <w:t>3A_</w:t>
            </w:r>
            <w:r w:rsidRPr="00EF5447">
              <w:t>n25</w:t>
            </w:r>
            <w:r w:rsidRPr="00EF5447">
              <w:rPr>
                <w:rFonts w:eastAsia="Malgun Gothic"/>
              </w:rPr>
              <w:t>7</w:t>
            </w:r>
            <w:r w:rsidRPr="00EF5447">
              <w:t>A</w:t>
            </w:r>
          </w:p>
          <w:p w14:paraId="11EDB3DB" w14:textId="77777777" w:rsidR="00D878FC" w:rsidRPr="00EF5447" w:rsidRDefault="00D878FC" w:rsidP="00D878FC">
            <w:pPr>
              <w:pStyle w:val="TAC"/>
            </w:pPr>
            <w:r w:rsidRPr="00EF5447">
              <w:t>DC_3</w:t>
            </w:r>
            <w:r w:rsidRPr="00EF5447">
              <w:rPr>
                <w:rFonts w:eastAsia="Malgun Gothic"/>
              </w:rPr>
              <w:t>A_</w:t>
            </w:r>
            <w:r w:rsidRPr="00EF5447">
              <w:t>n25</w:t>
            </w:r>
            <w:r w:rsidRPr="00EF5447">
              <w:rPr>
                <w:rFonts w:eastAsia="Malgun Gothic"/>
              </w:rPr>
              <w:t>7D</w:t>
            </w:r>
          </w:p>
          <w:p w14:paraId="67198BCF" w14:textId="77777777" w:rsidR="00D878FC" w:rsidRPr="00EF5447" w:rsidRDefault="00D878FC" w:rsidP="00D878FC">
            <w:pPr>
              <w:pStyle w:val="TAC"/>
            </w:pPr>
            <w:r w:rsidRPr="00EF5447">
              <w:t>DC_3</w:t>
            </w:r>
            <w:r w:rsidRPr="00EF5447">
              <w:rPr>
                <w:rFonts w:eastAsia="Malgun Gothic"/>
              </w:rPr>
              <w:t>A_</w:t>
            </w:r>
            <w:r w:rsidRPr="00EF5447">
              <w:t>n25</w:t>
            </w:r>
            <w:r w:rsidRPr="00EF5447">
              <w:rPr>
                <w:rFonts w:eastAsia="Malgun Gothic"/>
              </w:rPr>
              <w:t>7G</w:t>
            </w:r>
          </w:p>
          <w:p w14:paraId="5A156754" w14:textId="77777777" w:rsidR="00D878FC" w:rsidRPr="00EF5447" w:rsidRDefault="00D878FC" w:rsidP="00D878FC">
            <w:pPr>
              <w:pStyle w:val="TAC"/>
            </w:pPr>
            <w:r w:rsidRPr="00EF5447">
              <w:t>DC_3</w:t>
            </w:r>
            <w:r w:rsidRPr="00EF5447">
              <w:rPr>
                <w:rFonts w:eastAsia="Malgun Gothic"/>
              </w:rPr>
              <w:t>A_</w:t>
            </w:r>
            <w:r w:rsidRPr="00EF5447">
              <w:t>n25</w:t>
            </w:r>
            <w:r w:rsidRPr="00EF5447">
              <w:rPr>
                <w:rFonts w:eastAsia="Malgun Gothic"/>
              </w:rPr>
              <w:t>7H</w:t>
            </w:r>
          </w:p>
          <w:p w14:paraId="0229E746" w14:textId="77777777" w:rsidR="00D878FC" w:rsidRPr="00EF5447" w:rsidRDefault="00D878FC" w:rsidP="00D878FC">
            <w:pPr>
              <w:pStyle w:val="TAC"/>
            </w:pPr>
            <w:r w:rsidRPr="00EF5447">
              <w:t>DC_3</w:t>
            </w:r>
            <w:r w:rsidRPr="00EF5447">
              <w:rPr>
                <w:rFonts w:eastAsia="Malgun Gothic"/>
              </w:rPr>
              <w:t>A_</w:t>
            </w:r>
            <w:r w:rsidRPr="00EF5447">
              <w:t>n25</w:t>
            </w:r>
            <w:r w:rsidRPr="00EF5447">
              <w:rPr>
                <w:rFonts w:eastAsia="Malgun Gothic"/>
              </w:rPr>
              <w:t>7I</w:t>
            </w:r>
          </w:p>
          <w:p w14:paraId="1C9A0F2C" w14:textId="77777777" w:rsidR="00D878FC" w:rsidRPr="00EF5447" w:rsidRDefault="00D878FC" w:rsidP="00D878FC">
            <w:pPr>
              <w:pStyle w:val="TAC"/>
            </w:pPr>
            <w:r w:rsidRPr="00EF5447">
              <w:t>DC_</w:t>
            </w:r>
            <w:r w:rsidRPr="00EF5447">
              <w:rPr>
                <w:rFonts w:eastAsia="Malgun Gothic"/>
              </w:rPr>
              <w:t>5</w:t>
            </w:r>
            <w:r w:rsidRPr="00EF5447">
              <w:t>A</w:t>
            </w:r>
            <w:r w:rsidRPr="00EF5447">
              <w:rPr>
                <w:rFonts w:eastAsia="Malgun Gothic"/>
              </w:rPr>
              <w:t>_</w:t>
            </w:r>
            <w:r w:rsidRPr="00EF5447">
              <w:t>n25</w:t>
            </w:r>
            <w:r w:rsidRPr="00EF5447">
              <w:rPr>
                <w:rFonts w:eastAsia="Malgun Gothic"/>
              </w:rPr>
              <w:t>7</w:t>
            </w:r>
            <w:r w:rsidRPr="00EF5447">
              <w:t>A</w:t>
            </w:r>
          </w:p>
          <w:p w14:paraId="5D44BAF0" w14:textId="77777777" w:rsidR="00D878FC" w:rsidRPr="00EF5447" w:rsidRDefault="00D878FC" w:rsidP="00D878FC">
            <w:pPr>
              <w:pStyle w:val="TAC"/>
            </w:pPr>
            <w:r w:rsidRPr="00EF5447">
              <w:t>DC_5</w:t>
            </w:r>
            <w:r w:rsidRPr="00EF5447">
              <w:rPr>
                <w:rFonts w:eastAsia="Malgun Gothic"/>
              </w:rPr>
              <w:t>A_</w:t>
            </w:r>
            <w:r w:rsidRPr="00EF5447">
              <w:t>n25</w:t>
            </w:r>
            <w:r w:rsidRPr="00EF5447">
              <w:rPr>
                <w:rFonts w:eastAsia="Malgun Gothic"/>
              </w:rPr>
              <w:t>7D</w:t>
            </w:r>
          </w:p>
          <w:p w14:paraId="30C4839F" w14:textId="77777777" w:rsidR="00D878FC" w:rsidRPr="00EF5447" w:rsidRDefault="00D878FC" w:rsidP="00D878FC">
            <w:pPr>
              <w:pStyle w:val="TAC"/>
            </w:pPr>
            <w:r w:rsidRPr="00EF5447">
              <w:t>DC_5</w:t>
            </w:r>
            <w:r w:rsidRPr="00EF5447">
              <w:rPr>
                <w:rFonts w:eastAsia="Malgun Gothic"/>
              </w:rPr>
              <w:t>A_</w:t>
            </w:r>
            <w:r w:rsidRPr="00EF5447">
              <w:t>n25</w:t>
            </w:r>
            <w:r w:rsidRPr="00EF5447">
              <w:rPr>
                <w:rFonts w:eastAsia="Malgun Gothic"/>
              </w:rPr>
              <w:t>7G</w:t>
            </w:r>
          </w:p>
          <w:p w14:paraId="7DFA3CF4" w14:textId="77777777" w:rsidR="00D878FC" w:rsidRPr="00EF5447" w:rsidRDefault="00D878FC" w:rsidP="00D878FC">
            <w:pPr>
              <w:pStyle w:val="TAC"/>
            </w:pPr>
            <w:r w:rsidRPr="00EF5447">
              <w:t>DC_5</w:t>
            </w:r>
            <w:r w:rsidRPr="00EF5447">
              <w:rPr>
                <w:rFonts w:eastAsia="Malgun Gothic"/>
              </w:rPr>
              <w:t>A_</w:t>
            </w:r>
            <w:r w:rsidRPr="00EF5447">
              <w:t>n25</w:t>
            </w:r>
            <w:r w:rsidRPr="00EF5447">
              <w:rPr>
                <w:rFonts w:eastAsia="Malgun Gothic"/>
              </w:rPr>
              <w:t>7H</w:t>
            </w:r>
          </w:p>
          <w:p w14:paraId="040166D0" w14:textId="77777777" w:rsidR="00D878FC" w:rsidRPr="00EF5447" w:rsidRDefault="00D878FC" w:rsidP="00D878FC">
            <w:pPr>
              <w:pStyle w:val="TAC"/>
            </w:pPr>
            <w:r w:rsidRPr="00EF5447">
              <w:t>DC_5</w:t>
            </w:r>
            <w:r w:rsidRPr="00EF5447">
              <w:rPr>
                <w:rFonts w:eastAsia="Malgun Gothic"/>
              </w:rPr>
              <w:t>A_</w:t>
            </w:r>
            <w:r w:rsidRPr="00EF5447">
              <w:t>n25</w:t>
            </w:r>
            <w:r w:rsidRPr="00EF5447">
              <w:rPr>
                <w:rFonts w:eastAsia="Malgun Gothic"/>
              </w:rPr>
              <w:t>7I</w:t>
            </w:r>
          </w:p>
          <w:p w14:paraId="44D1EAF1" w14:textId="77777777" w:rsidR="00D878FC" w:rsidRPr="00EF5447" w:rsidRDefault="00D878FC" w:rsidP="00D878FC">
            <w:pPr>
              <w:pStyle w:val="TAC"/>
            </w:pPr>
            <w:r w:rsidRPr="00EF5447">
              <w:t>DC_</w:t>
            </w:r>
            <w:r w:rsidRPr="00EF5447">
              <w:rPr>
                <w:rFonts w:eastAsia="Malgun Gothic"/>
              </w:rPr>
              <w:t>7A</w:t>
            </w:r>
            <w:r w:rsidRPr="00EF5447">
              <w:t>_n25</w:t>
            </w:r>
            <w:r w:rsidRPr="00EF5447">
              <w:rPr>
                <w:rFonts w:eastAsia="Malgun Gothic"/>
              </w:rPr>
              <w:t>7</w:t>
            </w:r>
            <w:r w:rsidRPr="00EF5447">
              <w:t>A</w:t>
            </w:r>
          </w:p>
          <w:p w14:paraId="442EEDED" w14:textId="77777777" w:rsidR="00D878FC" w:rsidRPr="00EF5447" w:rsidRDefault="00D878FC" w:rsidP="00D878FC">
            <w:pPr>
              <w:pStyle w:val="TAC"/>
            </w:pPr>
            <w:r w:rsidRPr="00EF5447">
              <w:t>DC_7</w:t>
            </w:r>
            <w:r w:rsidRPr="00EF5447">
              <w:rPr>
                <w:rFonts w:eastAsia="Malgun Gothic"/>
              </w:rPr>
              <w:t>A_</w:t>
            </w:r>
            <w:r w:rsidRPr="00EF5447">
              <w:t>n25</w:t>
            </w:r>
            <w:r w:rsidRPr="00EF5447">
              <w:rPr>
                <w:rFonts w:eastAsia="Malgun Gothic"/>
              </w:rPr>
              <w:t>7D</w:t>
            </w:r>
          </w:p>
          <w:p w14:paraId="576A76C9" w14:textId="77777777" w:rsidR="00D878FC" w:rsidRPr="00EF5447" w:rsidRDefault="00D878FC" w:rsidP="00D878FC">
            <w:pPr>
              <w:pStyle w:val="TAC"/>
            </w:pPr>
            <w:r w:rsidRPr="00EF5447">
              <w:t>DC_7</w:t>
            </w:r>
            <w:r w:rsidRPr="00EF5447">
              <w:rPr>
                <w:rFonts w:eastAsia="Malgun Gothic"/>
              </w:rPr>
              <w:t>A_</w:t>
            </w:r>
            <w:r w:rsidRPr="00EF5447">
              <w:t>n25</w:t>
            </w:r>
            <w:r w:rsidRPr="00EF5447">
              <w:rPr>
                <w:rFonts w:eastAsia="Malgun Gothic"/>
              </w:rPr>
              <w:t>7G</w:t>
            </w:r>
          </w:p>
          <w:p w14:paraId="2A5BE71F" w14:textId="77777777" w:rsidR="00D878FC" w:rsidRPr="00EF5447" w:rsidRDefault="00D878FC" w:rsidP="00D878FC">
            <w:pPr>
              <w:pStyle w:val="TAC"/>
            </w:pPr>
            <w:r w:rsidRPr="00EF5447">
              <w:t>DC_7</w:t>
            </w:r>
            <w:r w:rsidRPr="00EF5447">
              <w:rPr>
                <w:rFonts w:eastAsia="Malgun Gothic"/>
              </w:rPr>
              <w:t>A_</w:t>
            </w:r>
            <w:r w:rsidRPr="00EF5447">
              <w:t>n25</w:t>
            </w:r>
            <w:r w:rsidRPr="00EF5447">
              <w:rPr>
                <w:rFonts w:eastAsia="Malgun Gothic"/>
              </w:rPr>
              <w:t>7H</w:t>
            </w:r>
          </w:p>
          <w:p w14:paraId="22BE4B88" w14:textId="77777777" w:rsidR="00D878FC" w:rsidRPr="00EF5447" w:rsidRDefault="00D878FC" w:rsidP="00D878FC">
            <w:pPr>
              <w:pStyle w:val="TAC"/>
            </w:pPr>
            <w:r w:rsidRPr="00EF5447">
              <w:t>DC_7</w:t>
            </w:r>
            <w:r w:rsidRPr="00EF5447">
              <w:rPr>
                <w:rFonts w:eastAsia="Malgun Gothic"/>
              </w:rPr>
              <w:t>A_</w:t>
            </w:r>
            <w:r w:rsidRPr="00EF5447">
              <w:t>n25</w:t>
            </w:r>
            <w:r w:rsidRPr="00EF5447">
              <w:rPr>
                <w:rFonts w:eastAsia="Malgun Gothic"/>
              </w:rPr>
              <w:t>7I</w:t>
            </w:r>
          </w:p>
        </w:tc>
      </w:tr>
      <w:tr w:rsidR="00D878FC" w:rsidRPr="00EF5447" w14:paraId="5EBB2A8D" w14:textId="77777777" w:rsidTr="00D878FC">
        <w:trPr>
          <w:trHeight w:val="187"/>
          <w:jc w:val="center"/>
        </w:trPr>
        <w:tc>
          <w:tcPr>
            <w:tcW w:w="5098" w:type="dxa"/>
            <w:shd w:val="clear" w:color="auto" w:fill="auto"/>
            <w:noWrap/>
            <w:tcMar>
              <w:top w:w="28" w:type="dxa"/>
              <w:left w:w="28" w:type="dxa"/>
              <w:bottom w:w="28" w:type="dxa"/>
              <w:right w:w="28" w:type="dxa"/>
            </w:tcMar>
          </w:tcPr>
          <w:p w14:paraId="1CD849E6" w14:textId="77777777" w:rsidR="00D878FC" w:rsidRDefault="00D878FC" w:rsidP="00D878FC">
            <w:pPr>
              <w:pStyle w:val="TAC"/>
              <w:rPr>
                <w:lang w:val="fr-FR" w:eastAsia="ja-JP"/>
              </w:rPr>
            </w:pPr>
            <w:r>
              <w:rPr>
                <w:lang w:val="fr-FR" w:eastAsia="ja-JP"/>
              </w:rPr>
              <w:t>DC_1A-3A-8A-11A_n257A</w:t>
            </w:r>
          </w:p>
          <w:p w14:paraId="3097CB75" w14:textId="77777777" w:rsidR="00D878FC" w:rsidRDefault="00D878FC" w:rsidP="00D878FC">
            <w:pPr>
              <w:pStyle w:val="TAC"/>
              <w:rPr>
                <w:lang w:val="fr-FR" w:eastAsia="ja-JP"/>
              </w:rPr>
            </w:pPr>
            <w:r>
              <w:rPr>
                <w:lang w:val="fr-FR" w:eastAsia="ja-JP"/>
              </w:rPr>
              <w:t>DC_1A-3A-8A-11A_n257G</w:t>
            </w:r>
          </w:p>
          <w:p w14:paraId="4A65053F" w14:textId="77777777" w:rsidR="00D878FC" w:rsidRDefault="00D878FC" w:rsidP="00D878FC">
            <w:pPr>
              <w:pStyle w:val="TAC"/>
              <w:rPr>
                <w:lang w:val="fr-FR" w:eastAsia="ja-JP"/>
              </w:rPr>
            </w:pPr>
            <w:r>
              <w:rPr>
                <w:lang w:val="fr-FR" w:eastAsia="ja-JP"/>
              </w:rPr>
              <w:t>DC_1A-3A-8A-11A_n257H</w:t>
            </w:r>
          </w:p>
          <w:p w14:paraId="20870F24" w14:textId="77777777" w:rsidR="00D878FC" w:rsidRPr="00EF5447" w:rsidRDefault="00D878FC" w:rsidP="00D878FC">
            <w:pPr>
              <w:pStyle w:val="TAC"/>
            </w:pPr>
            <w:r>
              <w:rPr>
                <w:lang w:val="fr-FR" w:eastAsia="ja-JP"/>
              </w:rPr>
              <w:t>DC_1A-3A-8A-11A_n257I</w:t>
            </w:r>
          </w:p>
        </w:tc>
        <w:tc>
          <w:tcPr>
            <w:tcW w:w="4533" w:type="dxa"/>
            <w:tcMar>
              <w:top w:w="28" w:type="dxa"/>
              <w:left w:w="28" w:type="dxa"/>
              <w:bottom w:w="28" w:type="dxa"/>
              <w:right w:w="28" w:type="dxa"/>
            </w:tcMar>
          </w:tcPr>
          <w:p w14:paraId="785C95F7" w14:textId="77777777" w:rsidR="00D878FC" w:rsidRDefault="00D878FC" w:rsidP="00D878FC">
            <w:pPr>
              <w:pStyle w:val="TAC"/>
              <w:rPr>
                <w:lang w:val="fr-FR" w:eastAsia="ja-JP"/>
              </w:rPr>
            </w:pPr>
            <w:r>
              <w:rPr>
                <w:lang w:val="fr-FR" w:eastAsia="ja-JP"/>
              </w:rPr>
              <w:t>DC_1A_n257A</w:t>
            </w:r>
          </w:p>
          <w:p w14:paraId="12F22649" w14:textId="77777777" w:rsidR="00D878FC" w:rsidRDefault="00D878FC" w:rsidP="00D878FC">
            <w:pPr>
              <w:pStyle w:val="TAC"/>
              <w:rPr>
                <w:lang w:val="fr-FR" w:eastAsia="ja-JP"/>
              </w:rPr>
            </w:pPr>
            <w:r>
              <w:rPr>
                <w:lang w:val="fr-FR" w:eastAsia="ja-JP"/>
              </w:rPr>
              <w:t>DC_1A_n257G</w:t>
            </w:r>
          </w:p>
          <w:p w14:paraId="6EB3743E" w14:textId="77777777" w:rsidR="00D878FC" w:rsidRDefault="00D878FC" w:rsidP="00D878FC">
            <w:pPr>
              <w:pStyle w:val="TAC"/>
              <w:rPr>
                <w:lang w:val="fr-FR" w:eastAsia="ja-JP"/>
              </w:rPr>
            </w:pPr>
            <w:r>
              <w:rPr>
                <w:lang w:val="fr-FR" w:eastAsia="ja-JP"/>
              </w:rPr>
              <w:t>DC_1A_n257H</w:t>
            </w:r>
          </w:p>
          <w:p w14:paraId="757F516D" w14:textId="77777777" w:rsidR="00D878FC" w:rsidRDefault="00D878FC" w:rsidP="00D878FC">
            <w:pPr>
              <w:pStyle w:val="TAC"/>
              <w:rPr>
                <w:lang w:val="fr-FR" w:eastAsia="ja-JP"/>
              </w:rPr>
            </w:pPr>
            <w:r>
              <w:rPr>
                <w:lang w:val="fr-FR" w:eastAsia="ja-JP"/>
              </w:rPr>
              <w:t>DC_1A_n257I</w:t>
            </w:r>
          </w:p>
          <w:p w14:paraId="3063B9CF" w14:textId="77777777" w:rsidR="00D878FC" w:rsidRDefault="00D878FC" w:rsidP="00D878FC">
            <w:pPr>
              <w:pStyle w:val="TAC"/>
              <w:rPr>
                <w:lang w:val="fr-FR" w:eastAsia="ja-JP"/>
              </w:rPr>
            </w:pPr>
            <w:r>
              <w:rPr>
                <w:lang w:val="fr-FR" w:eastAsia="ja-JP"/>
              </w:rPr>
              <w:t>DC_3A_n257A</w:t>
            </w:r>
          </w:p>
          <w:p w14:paraId="7CDC13BC" w14:textId="77777777" w:rsidR="00D878FC" w:rsidRDefault="00D878FC" w:rsidP="00D878FC">
            <w:pPr>
              <w:pStyle w:val="TAC"/>
              <w:rPr>
                <w:lang w:val="fr-FR" w:eastAsia="ja-JP"/>
              </w:rPr>
            </w:pPr>
            <w:r>
              <w:rPr>
                <w:lang w:val="fr-FR" w:eastAsia="ja-JP"/>
              </w:rPr>
              <w:t>DC_3A_n257G</w:t>
            </w:r>
          </w:p>
          <w:p w14:paraId="21EE15D3" w14:textId="77777777" w:rsidR="00D878FC" w:rsidRDefault="00D878FC" w:rsidP="00D878FC">
            <w:pPr>
              <w:pStyle w:val="TAC"/>
              <w:rPr>
                <w:lang w:val="fr-FR" w:eastAsia="ja-JP"/>
              </w:rPr>
            </w:pPr>
            <w:r>
              <w:rPr>
                <w:lang w:val="fr-FR" w:eastAsia="ja-JP"/>
              </w:rPr>
              <w:t>DC_3A_n257H</w:t>
            </w:r>
          </w:p>
          <w:p w14:paraId="45C80350" w14:textId="77777777" w:rsidR="00D878FC" w:rsidRDefault="00D878FC" w:rsidP="00D878FC">
            <w:pPr>
              <w:pStyle w:val="TAC"/>
              <w:rPr>
                <w:lang w:val="fr-FR" w:eastAsia="ja-JP"/>
              </w:rPr>
            </w:pPr>
            <w:r>
              <w:rPr>
                <w:lang w:val="fr-FR" w:eastAsia="ja-JP"/>
              </w:rPr>
              <w:t>DC_3A_n257I</w:t>
            </w:r>
          </w:p>
          <w:p w14:paraId="2533EEBA" w14:textId="77777777" w:rsidR="00D878FC" w:rsidRDefault="00D878FC" w:rsidP="00D878FC">
            <w:pPr>
              <w:pStyle w:val="TAC"/>
              <w:rPr>
                <w:lang w:val="fr-FR" w:eastAsia="ja-JP"/>
              </w:rPr>
            </w:pPr>
            <w:r>
              <w:rPr>
                <w:lang w:val="fr-FR" w:eastAsia="ja-JP"/>
              </w:rPr>
              <w:t>DC_8A_n257A</w:t>
            </w:r>
          </w:p>
          <w:p w14:paraId="545A272B" w14:textId="77777777" w:rsidR="00D878FC" w:rsidRDefault="00D878FC" w:rsidP="00D878FC">
            <w:pPr>
              <w:pStyle w:val="TAC"/>
              <w:rPr>
                <w:lang w:val="fr-FR" w:eastAsia="ja-JP"/>
              </w:rPr>
            </w:pPr>
            <w:r>
              <w:rPr>
                <w:lang w:val="fr-FR" w:eastAsia="ja-JP"/>
              </w:rPr>
              <w:t>DC_8A_n257G</w:t>
            </w:r>
          </w:p>
          <w:p w14:paraId="219D6F0B" w14:textId="77777777" w:rsidR="00D878FC" w:rsidRDefault="00D878FC" w:rsidP="00D878FC">
            <w:pPr>
              <w:pStyle w:val="TAC"/>
              <w:rPr>
                <w:lang w:val="fr-FR" w:eastAsia="ja-JP"/>
              </w:rPr>
            </w:pPr>
            <w:r>
              <w:rPr>
                <w:lang w:val="fr-FR" w:eastAsia="ja-JP"/>
              </w:rPr>
              <w:t>DC_8A_n257H</w:t>
            </w:r>
          </w:p>
          <w:p w14:paraId="2FB9CB58" w14:textId="77777777" w:rsidR="00D878FC" w:rsidRDefault="00D878FC" w:rsidP="00D878FC">
            <w:pPr>
              <w:pStyle w:val="TAC"/>
              <w:rPr>
                <w:lang w:val="fr-FR" w:eastAsia="ja-JP"/>
              </w:rPr>
            </w:pPr>
            <w:r>
              <w:rPr>
                <w:lang w:val="fr-FR" w:eastAsia="ja-JP"/>
              </w:rPr>
              <w:t>DC_8A_n257I</w:t>
            </w:r>
          </w:p>
          <w:p w14:paraId="05BABA5A" w14:textId="77777777" w:rsidR="00D878FC" w:rsidRDefault="00D878FC" w:rsidP="00D878FC">
            <w:pPr>
              <w:pStyle w:val="TAC"/>
              <w:rPr>
                <w:lang w:val="fr-FR" w:eastAsia="ja-JP"/>
              </w:rPr>
            </w:pPr>
            <w:r>
              <w:rPr>
                <w:lang w:val="fr-FR" w:eastAsia="ja-JP"/>
              </w:rPr>
              <w:t>DC_11A_n257A</w:t>
            </w:r>
          </w:p>
          <w:p w14:paraId="678BB7D4" w14:textId="77777777" w:rsidR="00D878FC" w:rsidRDefault="00D878FC" w:rsidP="00D878FC">
            <w:pPr>
              <w:pStyle w:val="TAC"/>
              <w:rPr>
                <w:lang w:val="fr-FR" w:eastAsia="ja-JP"/>
              </w:rPr>
            </w:pPr>
            <w:r>
              <w:rPr>
                <w:lang w:val="fr-FR" w:eastAsia="ja-JP"/>
              </w:rPr>
              <w:t>DC_11A_n257G</w:t>
            </w:r>
          </w:p>
          <w:p w14:paraId="76183580" w14:textId="77777777" w:rsidR="00D878FC" w:rsidRDefault="00D878FC" w:rsidP="00D878FC">
            <w:pPr>
              <w:pStyle w:val="TAC"/>
              <w:rPr>
                <w:lang w:val="fr-FR" w:eastAsia="ja-JP"/>
              </w:rPr>
            </w:pPr>
            <w:r>
              <w:rPr>
                <w:lang w:val="fr-FR" w:eastAsia="ja-JP"/>
              </w:rPr>
              <w:t>DC_11A_n257H</w:t>
            </w:r>
          </w:p>
          <w:p w14:paraId="19C96883" w14:textId="77777777" w:rsidR="00D878FC" w:rsidRPr="00EF5447" w:rsidRDefault="00D878FC" w:rsidP="00D878FC">
            <w:pPr>
              <w:pStyle w:val="TAC"/>
            </w:pPr>
            <w:r>
              <w:rPr>
                <w:lang w:val="fr-FR" w:eastAsia="ja-JP"/>
              </w:rPr>
              <w:t>DC_11A_n257I</w:t>
            </w:r>
          </w:p>
        </w:tc>
      </w:tr>
      <w:tr w:rsidR="00D878FC" w:rsidRPr="00D878FC" w14:paraId="19034836" w14:textId="77777777" w:rsidTr="00D878FC">
        <w:trPr>
          <w:trHeight w:val="187"/>
          <w:jc w:val="center"/>
        </w:trPr>
        <w:tc>
          <w:tcPr>
            <w:tcW w:w="5098" w:type="dxa"/>
            <w:shd w:val="clear" w:color="auto" w:fill="auto"/>
            <w:noWrap/>
            <w:tcMar>
              <w:top w:w="28" w:type="dxa"/>
              <w:left w:w="28" w:type="dxa"/>
              <w:bottom w:w="28" w:type="dxa"/>
              <w:right w:w="28" w:type="dxa"/>
            </w:tcMar>
          </w:tcPr>
          <w:p w14:paraId="4D5C4F92" w14:textId="77777777" w:rsidR="00D878FC" w:rsidRPr="00EF5447" w:rsidRDefault="00D878FC" w:rsidP="00D878FC">
            <w:pPr>
              <w:pStyle w:val="TAC"/>
            </w:pPr>
            <w:r w:rsidRPr="00EF5447">
              <w:lastRenderedPageBreak/>
              <w:t>DC_1A-3A-18A-42A_n257A</w:t>
            </w:r>
          </w:p>
          <w:p w14:paraId="6965608A" w14:textId="77777777" w:rsidR="00D878FC" w:rsidRPr="00EF5447" w:rsidRDefault="00D878FC" w:rsidP="00D878FC">
            <w:pPr>
              <w:pStyle w:val="TAC"/>
              <w:rPr>
                <w:lang w:eastAsia="ja-JP"/>
              </w:rPr>
            </w:pPr>
            <w:r w:rsidRPr="00EF5447">
              <w:rPr>
                <w:lang w:eastAsia="ja-JP"/>
              </w:rPr>
              <w:t>DC_1A-3A-18A-42A_n257D</w:t>
            </w:r>
          </w:p>
          <w:p w14:paraId="7135796D" w14:textId="77777777" w:rsidR="00D878FC" w:rsidRPr="00EF5447" w:rsidRDefault="00D878FC" w:rsidP="00D878FC">
            <w:pPr>
              <w:pStyle w:val="TAC"/>
            </w:pPr>
            <w:r w:rsidRPr="00EF5447">
              <w:rPr>
                <w:lang w:eastAsia="ja-JP"/>
              </w:rPr>
              <w:t>DC_1A-3A-18A-42A_n257E</w:t>
            </w:r>
          </w:p>
          <w:p w14:paraId="2B804EFF" w14:textId="77777777" w:rsidR="00D878FC" w:rsidRPr="00EF5447" w:rsidRDefault="00D878FC" w:rsidP="00D878FC">
            <w:pPr>
              <w:pStyle w:val="TAC"/>
            </w:pPr>
            <w:r w:rsidRPr="00EF5447">
              <w:t>DC_1A-3A-18A-42A_n257F</w:t>
            </w:r>
          </w:p>
          <w:p w14:paraId="746364F9" w14:textId="77777777" w:rsidR="00D878FC" w:rsidRPr="00EF5447" w:rsidRDefault="00D878FC" w:rsidP="00D878FC">
            <w:pPr>
              <w:pStyle w:val="TAC"/>
              <w:rPr>
                <w:lang w:eastAsia="ja-JP"/>
              </w:rPr>
            </w:pPr>
            <w:r w:rsidRPr="00EF5447">
              <w:rPr>
                <w:lang w:eastAsia="ja-JP"/>
              </w:rPr>
              <w:t>DC_1A-3A-18A-42A_n257G</w:t>
            </w:r>
          </w:p>
          <w:p w14:paraId="2425AA95" w14:textId="77777777" w:rsidR="00D878FC" w:rsidRPr="00EF5447" w:rsidRDefault="00D878FC" w:rsidP="00D878FC">
            <w:pPr>
              <w:pStyle w:val="TAC"/>
              <w:rPr>
                <w:lang w:eastAsia="ja-JP"/>
              </w:rPr>
            </w:pPr>
            <w:r w:rsidRPr="00EF5447">
              <w:rPr>
                <w:lang w:eastAsia="ja-JP"/>
              </w:rPr>
              <w:t>DC_1A-3A-18A-42A_n257H</w:t>
            </w:r>
          </w:p>
          <w:p w14:paraId="540DCF00" w14:textId="77777777" w:rsidR="00D878FC" w:rsidRPr="00EF5447" w:rsidRDefault="00D878FC" w:rsidP="00D878FC">
            <w:pPr>
              <w:pStyle w:val="TAC"/>
              <w:rPr>
                <w:lang w:eastAsia="ja-JP"/>
              </w:rPr>
            </w:pPr>
            <w:r w:rsidRPr="00EF5447">
              <w:rPr>
                <w:lang w:eastAsia="ja-JP"/>
              </w:rPr>
              <w:t>DC_1A-3A-18A-42A_n257I</w:t>
            </w:r>
          </w:p>
          <w:p w14:paraId="30CB07AC" w14:textId="77777777" w:rsidR="00D878FC" w:rsidRPr="00EF5447" w:rsidRDefault="00D878FC" w:rsidP="00D878FC">
            <w:pPr>
              <w:pStyle w:val="TAC"/>
              <w:rPr>
                <w:lang w:eastAsia="ja-JP"/>
              </w:rPr>
            </w:pPr>
            <w:r w:rsidRPr="00EF5447">
              <w:rPr>
                <w:lang w:eastAsia="ja-JP"/>
              </w:rPr>
              <w:t>DC_1A-3A-18A-42A_n257J</w:t>
            </w:r>
          </w:p>
          <w:p w14:paraId="77F20EB3" w14:textId="77777777" w:rsidR="00D878FC" w:rsidRPr="00EF5447" w:rsidRDefault="00D878FC" w:rsidP="00D878FC">
            <w:pPr>
              <w:pStyle w:val="TAC"/>
              <w:rPr>
                <w:lang w:eastAsia="ja-JP"/>
              </w:rPr>
            </w:pPr>
            <w:r w:rsidRPr="00EF5447">
              <w:rPr>
                <w:lang w:eastAsia="ja-JP"/>
              </w:rPr>
              <w:t>DC_1A-3A-18A-42A_n257K</w:t>
            </w:r>
          </w:p>
          <w:p w14:paraId="1C2AD23B" w14:textId="77777777" w:rsidR="00D878FC" w:rsidRPr="00EF5447" w:rsidRDefault="00D878FC" w:rsidP="00D878FC">
            <w:pPr>
              <w:pStyle w:val="TAC"/>
            </w:pPr>
            <w:r w:rsidRPr="00EF5447">
              <w:rPr>
                <w:lang w:eastAsia="ja-JP"/>
              </w:rPr>
              <w:t>DC_1A-3A-18A-42A_n257L</w:t>
            </w:r>
          </w:p>
          <w:p w14:paraId="31CFD5CF" w14:textId="77777777" w:rsidR="00D878FC" w:rsidRPr="00EF5447" w:rsidRDefault="00D878FC" w:rsidP="00D878FC">
            <w:pPr>
              <w:pStyle w:val="TAC"/>
            </w:pPr>
            <w:r w:rsidRPr="00EF5447">
              <w:t>DC_1A-3A-18A-42A_n257M</w:t>
            </w:r>
          </w:p>
          <w:p w14:paraId="0D4A3EC5" w14:textId="77777777" w:rsidR="00D878FC" w:rsidRPr="00EF5447" w:rsidRDefault="00D878FC" w:rsidP="00D878FC">
            <w:pPr>
              <w:pStyle w:val="TAC"/>
            </w:pPr>
            <w:r w:rsidRPr="00EF5447">
              <w:t>DC_1A-3A-18A-42C_n257A</w:t>
            </w:r>
          </w:p>
          <w:p w14:paraId="7456B380" w14:textId="77777777" w:rsidR="00D878FC" w:rsidRPr="00EF5447" w:rsidRDefault="00D878FC" w:rsidP="00D878FC">
            <w:pPr>
              <w:pStyle w:val="TAC"/>
              <w:rPr>
                <w:lang w:eastAsia="ja-JP"/>
              </w:rPr>
            </w:pPr>
            <w:r w:rsidRPr="00EF5447">
              <w:rPr>
                <w:lang w:eastAsia="ja-JP"/>
              </w:rPr>
              <w:t>DC_1A-3A-18A-42C_n257D</w:t>
            </w:r>
          </w:p>
          <w:p w14:paraId="3D312E96" w14:textId="77777777" w:rsidR="00D878FC" w:rsidRPr="00EF5447" w:rsidRDefault="00D878FC" w:rsidP="00D878FC">
            <w:pPr>
              <w:pStyle w:val="TAC"/>
            </w:pPr>
            <w:r w:rsidRPr="00EF5447">
              <w:rPr>
                <w:lang w:eastAsia="ja-JP"/>
              </w:rPr>
              <w:t>DC_1A-3A-18A-42C_n257E</w:t>
            </w:r>
          </w:p>
          <w:p w14:paraId="22D4F85A" w14:textId="77777777" w:rsidR="00D878FC" w:rsidRPr="00EF5447" w:rsidRDefault="00D878FC" w:rsidP="00D878FC">
            <w:pPr>
              <w:pStyle w:val="TAC"/>
            </w:pPr>
            <w:r w:rsidRPr="00EF5447">
              <w:t>DC_1A-3A-18A-42C_n257F</w:t>
            </w:r>
          </w:p>
          <w:p w14:paraId="5F484F96" w14:textId="77777777" w:rsidR="00D878FC" w:rsidRPr="00EF5447" w:rsidRDefault="00D878FC" w:rsidP="00D878FC">
            <w:pPr>
              <w:pStyle w:val="TAC"/>
              <w:rPr>
                <w:lang w:eastAsia="ja-JP"/>
              </w:rPr>
            </w:pPr>
            <w:r w:rsidRPr="00EF5447">
              <w:rPr>
                <w:lang w:eastAsia="ja-JP"/>
              </w:rPr>
              <w:t>DC_1A-3A-18A-42C_n257G</w:t>
            </w:r>
          </w:p>
          <w:p w14:paraId="742224DA" w14:textId="77777777" w:rsidR="00D878FC" w:rsidRPr="00EF5447" w:rsidRDefault="00D878FC" w:rsidP="00D878FC">
            <w:pPr>
              <w:pStyle w:val="TAC"/>
              <w:rPr>
                <w:lang w:eastAsia="ja-JP"/>
              </w:rPr>
            </w:pPr>
            <w:r w:rsidRPr="00EF5447">
              <w:rPr>
                <w:lang w:eastAsia="ja-JP"/>
              </w:rPr>
              <w:t>DC_1A-3A-18A-42C_n257H</w:t>
            </w:r>
          </w:p>
          <w:p w14:paraId="5CECA698" w14:textId="77777777" w:rsidR="00D878FC" w:rsidRPr="00EF5447" w:rsidRDefault="00D878FC" w:rsidP="00D878FC">
            <w:pPr>
              <w:pStyle w:val="TAC"/>
              <w:rPr>
                <w:lang w:eastAsia="ja-JP"/>
              </w:rPr>
            </w:pPr>
            <w:r w:rsidRPr="00EF5447">
              <w:rPr>
                <w:lang w:eastAsia="ja-JP"/>
              </w:rPr>
              <w:t>DC_1A-3A-18A-42C_n257I</w:t>
            </w:r>
          </w:p>
          <w:p w14:paraId="7DC00888" w14:textId="77777777" w:rsidR="00D878FC" w:rsidRPr="00EF5447" w:rsidRDefault="00D878FC" w:rsidP="00D878FC">
            <w:pPr>
              <w:pStyle w:val="TAC"/>
              <w:rPr>
                <w:lang w:eastAsia="ja-JP"/>
              </w:rPr>
            </w:pPr>
            <w:r w:rsidRPr="00EF5447">
              <w:rPr>
                <w:lang w:eastAsia="ja-JP"/>
              </w:rPr>
              <w:t>DC_1A-3A-18A-42C_n257J</w:t>
            </w:r>
          </w:p>
          <w:p w14:paraId="4B143826" w14:textId="77777777" w:rsidR="00D878FC" w:rsidRPr="00EF5447" w:rsidRDefault="00D878FC" w:rsidP="00D878FC">
            <w:pPr>
              <w:pStyle w:val="TAC"/>
              <w:rPr>
                <w:lang w:eastAsia="ja-JP"/>
              </w:rPr>
            </w:pPr>
            <w:r w:rsidRPr="00EF5447">
              <w:rPr>
                <w:lang w:eastAsia="ja-JP"/>
              </w:rPr>
              <w:t>DC_1A-3A-18A-42C_n257K</w:t>
            </w:r>
          </w:p>
          <w:p w14:paraId="61BAF5A0" w14:textId="77777777" w:rsidR="00D878FC" w:rsidRPr="00EF5447" w:rsidRDefault="00D878FC" w:rsidP="00D878FC">
            <w:pPr>
              <w:pStyle w:val="TAC"/>
            </w:pPr>
            <w:r w:rsidRPr="00EF5447">
              <w:rPr>
                <w:lang w:eastAsia="ja-JP"/>
              </w:rPr>
              <w:t>DC_1A-3A-18A-42C_n257L</w:t>
            </w:r>
          </w:p>
          <w:p w14:paraId="5C6DE393" w14:textId="77777777" w:rsidR="00D878FC" w:rsidRPr="00EF5447" w:rsidRDefault="00D878FC" w:rsidP="00D878FC">
            <w:pPr>
              <w:pStyle w:val="TAC"/>
            </w:pPr>
            <w:r w:rsidRPr="00EF5447">
              <w:t>DC_1A-3A-18A-42C_n257M</w:t>
            </w:r>
          </w:p>
        </w:tc>
        <w:tc>
          <w:tcPr>
            <w:tcW w:w="4533" w:type="dxa"/>
            <w:tcMar>
              <w:top w:w="28" w:type="dxa"/>
              <w:left w:w="28" w:type="dxa"/>
              <w:bottom w:w="28" w:type="dxa"/>
              <w:right w:w="28" w:type="dxa"/>
            </w:tcMar>
          </w:tcPr>
          <w:p w14:paraId="7EC0602E" w14:textId="77777777" w:rsidR="00D878FC" w:rsidRPr="00EF5447" w:rsidRDefault="00D878FC" w:rsidP="00D878FC">
            <w:pPr>
              <w:pStyle w:val="TAC"/>
            </w:pPr>
            <w:r w:rsidRPr="00EF5447">
              <w:t>DC_1A_n257A</w:t>
            </w:r>
          </w:p>
          <w:p w14:paraId="3536C67D" w14:textId="77777777" w:rsidR="00D878FC" w:rsidRPr="00EF5447" w:rsidRDefault="00D878FC" w:rsidP="00D878FC">
            <w:pPr>
              <w:pStyle w:val="TAC"/>
              <w:rPr>
                <w:rFonts w:eastAsia="Yu Mincho"/>
              </w:rPr>
            </w:pPr>
            <w:r w:rsidRPr="00EF5447">
              <w:rPr>
                <w:rFonts w:eastAsia="Yu Mincho"/>
              </w:rPr>
              <w:t>DC_1A_n257G</w:t>
            </w:r>
          </w:p>
          <w:p w14:paraId="116973F8" w14:textId="77777777" w:rsidR="00D878FC" w:rsidRPr="00EF5447" w:rsidRDefault="00D878FC" w:rsidP="00D878FC">
            <w:pPr>
              <w:pStyle w:val="TAC"/>
              <w:rPr>
                <w:rFonts w:eastAsia="Yu Mincho"/>
              </w:rPr>
            </w:pPr>
            <w:r w:rsidRPr="00EF5447">
              <w:rPr>
                <w:rFonts w:eastAsia="Yu Mincho"/>
              </w:rPr>
              <w:t>DC_1A_n257H</w:t>
            </w:r>
          </w:p>
          <w:p w14:paraId="15929A4F" w14:textId="77777777" w:rsidR="00D878FC" w:rsidRPr="00EF5447" w:rsidRDefault="00D878FC" w:rsidP="00D878FC">
            <w:pPr>
              <w:pStyle w:val="TAC"/>
              <w:rPr>
                <w:rFonts w:eastAsia="Yu Mincho"/>
              </w:rPr>
            </w:pPr>
            <w:r w:rsidRPr="00EF5447">
              <w:rPr>
                <w:rFonts w:eastAsia="Yu Mincho"/>
              </w:rPr>
              <w:t>DC_1A_n257I</w:t>
            </w:r>
          </w:p>
          <w:p w14:paraId="3436786E" w14:textId="77777777" w:rsidR="00D878FC" w:rsidRPr="00EF5447" w:rsidRDefault="00D878FC" w:rsidP="00D878FC">
            <w:pPr>
              <w:pStyle w:val="TAC"/>
            </w:pPr>
            <w:r w:rsidRPr="00EF5447">
              <w:t>DC_3A_n257A</w:t>
            </w:r>
          </w:p>
          <w:p w14:paraId="28B6E27D" w14:textId="77777777" w:rsidR="00D878FC" w:rsidRPr="00EF5447" w:rsidRDefault="00D878FC" w:rsidP="00D878FC">
            <w:pPr>
              <w:pStyle w:val="TAC"/>
              <w:rPr>
                <w:rFonts w:eastAsia="Yu Mincho"/>
              </w:rPr>
            </w:pPr>
            <w:r w:rsidRPr="00EF5447">
              <w:rPr>
                <w:rFonts w:eastAsia="Yu Mincho"/>
              </w:rPr>
              <w:t>DC_3A_n257G</w:t>
            </w:r>
          </w:p>
          <w:p w14:paraId="0B1B96AD" w14:textId="77777777" w:rsidR="00D878FC" w:rsidRPr="00EF5447" w:rsidRDefault="00D878FC" w:rsidP="00D878FC">
            <w:pPr>
              <w:pStyle w:val="TAC"/>
              <w:rPr>
                <w:rFonts w:eastAsia="Yu Mincho"/>
              </w:rPr>
            </w:pPr>
            <w:r w:rsidRPr="00EF5447">
              <w:rPr>
                <w:rFonts w:eastAsia="Yu Mincho"/>
              </w:rPr>
              <w:t>DC_3A_n257H</w:t>
            </w:r>
          </w:p>
          <w:p w14:paraId="3C702657" w14:textId="77777777" w:rsidR="00D878FC" w:rsidRPr="00EF5447" w:rsidRDefault="00D878FC" w:rsidP="00D878FC">
            <w:pPr>
              <w:pStyle w:val="TAC"/>
              <w:rPr>
                <w:rFonts w:eastAsia="Yu Mincho"/>
              </w:rPr>
            </w:pPr>
            <w:r w:rsidRPr="00EF5447">
              <w:rPr>
                <w:rFonts w:eastAsia="Yu Mincho"/>
              </w:rPr>
              <w:t>DC_3A_n257I</w:t>
            </w:r>
          </w:p>
          <w:p w14:paraId="357BB9FD" w14:textId="77777777" w:rsidR="00D878FC" w:rsidRPr="00EF5447" w:rsidRDefault="00D878FC" w:rsidP="00D878FC">
            <w:pPr>
              <w:pStyle w:val="TAC"/>
            </w:pPr>
            <w:r w:rsidRPr="00EF5447">
              <w:t>DC_18A_n257A</w:t>
            </w:r>
          </w:p>
          <w:p w14:paraId="669AE557" w14:textId="77777777" w:rsidR="00D878FC" w:rsidRPr="00EF5447" w:rsidRDefault="00D878FC" w:rsidP="00D878FC">
            <w:pPr>
              <w:pStyle w:val="TAC"/>
              <w:rPr>
                <w:rFonts w:eastAsia="Yu Mincho"/>
              </w:rPr>
            </w:pPr>
            <w:r w:rsidRPr="00EF5447">
              <w:rPr>
                <w:rFonts w:eastAsia="Yu Mincho"/>
              </w:rPr>
              <w:t>DC_18A_n257G</w:t>
            </w:r>
          </w:p>
          <w:p w14:paraId="5F5D30EA" w14:textId="77777777" w:rsidR="00D878FC" w:rsidRPr="00EF5447" w:rsidRDefault="00D878FC" w:rsidP="00D878FC">
            <w:pPr>
              <w:pStyle w:val="TAC"/>
              <w:rPr>
                <w:rFonts w:eastAsia="Yu Mincho"/>
              </w:rPr>
            </w:pPr>
            <w:r w:rsidRPr="00EF5447">
              <w:rPr>
                <w:rFonts w:eastAsia="Yu Mincho"/>
              </w:rPr>
              <w:t>DC_18A_n257H</w:t>
            </w:r>
          </w:p>
          <w:p w14:paraId="152A79F2" w14:textId="77777777" w:rsidR="00D878FC" w:rsidRPr="00EF5447" w:rsidRDefault="00D878FC" w:rsidP="00D878FC">
            <w:pPr>
              <w:pStyle w:val="TAC"/>
              <w:rPr>
                <w:rFonts w:eastAsia="Yu Mincho"/>
              </w:rPr>
            </w:pPr>
            <w:r w:rsidRPr="00EF5447">
              <w:rPr>
                <w:rFonts w:eastAsia="Yu Mincho"/>
              </w:rPr>
              <w:t>DC_18A_n257I</w:t>
            </w:r>
          </w:p>
          <w:p w14:paraId="1994F2D6" w14:textId="77777777" w:rsidR="00D878FC" w:rsidRPr="00EF5447" w:rsidRDefault="00D878FC" w:rsidP="00D878FC">
            <w:pPr>
              <w:pStyle w:val="TAC"/>
            </w:pPr>
            <w:r w:rsidRPr="00EF5447">
              <w:t>DC_42A_n257A</w:t>
            </w:r>
          </w:p>
          <w:p w14:paraId="0234BEE2" w14:textId="77777777" w:rsidR="00D878FC" w:rsidRPr="00EF5447" w:rsidRDefault="00D878FC" w:rsidP="00D878FC">
            <w:pPr>
              <w:pStyle w:val="TAC"/>
              <w:rPr>
                <w:rFonts w:eastAsia="Yu Mincho"/>
              </w:rPr>
            </w:pPr>
            <w:r w:rsidRPr="00EF5447">
              <w:rPr>
                <w:rFonts w:eastAsia="Yu Mincho"/>
              </w:rPr>
              <w:t>DC_42A_n257G</w:t>
            </w:r>
          </w:p>
          <w:p w14:paraId="3C8B8DFD" w14:textId="77777777" w:rsidR="00D878FC" w:rsidRPr="00EF5447" w:rsidRDefault="00D878FC" w:rsidP="00D878FC">
            <w:pPr>
              <w:pStyle w:val="TAC"/>
              <w:rPr>
                <w:rFonts w:eastAsia="Yu Mincho"/>
              </w:rPr>
            </w:pPr>
            <w:r w:rsidRPr="00EF5447">
              <w:rPr>
                <w:rFonts w:eastAsia="Yu Mincho"/>
              </w:rPr>
              <w:t>DC_42A_n257H</w:t>
            </w:r>
          </w:p>
          <w:p w14:paraId="50D2EAFE" w14:textId="77777777" w:rsidR="00D878FC" w:rsidRPr="00EF5447" w:rsidRDefault="00D878FC" w:rsidP="00D878FC">
            <w:pPr>
              <w:pStyle w:val="TAC"/>
              <w:rPr>
                <w:rFonts w:eastAsia="Yu Mincho"/>
              </w:rPr>
            </w:pPr>
            <w:r w:rsidRPr="00EF5447">
              <w:rPr>
                <w:rFonts w:eastAsia="Yu Mincho"/>
              </w:rPr>
              <w:t>DC_42A_n257I</w:t>
            </w:r>
          </w:p>
          <w:p w14:paraId="468DF913" w14:textId="77777777" w:rsidR="00D878FC" w:rsidRPr="00EF5447" w:rsidRDefault="00D878FC" w:rsidP="00D878FC">
            <w:pPr>
              <w:pStyle w:val="TAC"/>
              <w:rPr>
                <w:rFonts w:eastAsia="Yu Mincho"/>
              </w:rPr>
            </w:pPr>
            <w:r w:rsidRPr="00EF5447">
              <w:rPr>
                <w:rFonts w:eastAsia="Yu Mincho"/>
              </w:rPr>
              <w:t>DC_42C_n257A</w:t>
            </w:r>
          </w:p>
          <w:p w14:paraId="4F992FD5" w14:textId="77777777" w:rsidR="00D878FC" w:rsidRPr="00EF5447" w:rsidRDefault="00D878FC" w:rsidP="00D878FC">
            <w:pPr>
              <w:pStyle w:val="TAC"/>
              <w:rPr>
                <w:rFonts w:eastAsia="Yu Mincho"/>
              </w:rPr>
            </w:pPr>
            <w:r w:rsidRPr="00EF5447">
              <w:rPr>
                <w:rFonts w:eastAsia="Yu Mincho"/>
              </w:rPr>
              <w:t>DC_42C_n257G</w:t>
            </w:r>
          </w:p>
          <w:p w14:paraId="42CCE7BA" w14:textId="77777777" w:rsidR="00D878FC" w:rsidRPr="006E2D1D" w:rsidRDefault="00D878FC" w:rsidP="00D878FC">
            <w:pPr>
              <w:pStyle w:val="TAC"/>
              <w:rPr>
                <w:rFonts w:eastAsia="Yu Mincho"/>
                <w:lang w:val="sv-FI"/>
              </w:rPr>
            </w:pPr>
            <w:r w:rsidRPr="006E2D1D">
              <w:rPr>
                <w:rFonts w:eastAsia="Yu Mincho"/>
                <w:lang w:val="sv-FI"/>
              </w:rPr>
              <w:t>DC_42C_n257H</w:t>
            </w:r>
          </w:p>
          <w:p w14:paraId="49E2B33F" w14:textId="77777777" w:rsidR="00D878FC" w:rsidRPr="006E2D1D" w:rsidRDefault="00D878FC" w:rsidP="00D878FC">
            <w:pPr>
              <w:pStyle w:val="TAC"/>
              <w:rPr>
                <w:lang w:val="sv-FI"/>
              </w:rPr>
            </w:pPr>
            <w:r w:rsidRPr="006E2D1D">
              <w:rPr>
                <w:rFonts w:eastAsia="Yu Mincho"/>
                <w:lang w:val="sv-FI"/>
              </w:rPr>
              <w:t>DC_42C_n257I</w:t>
            </w:r>
          </w:p>
        </w:tc>
      </w:tr>
      <w:tr w:rsidR="00D878FC" w:rsidRPr="00EF5447" w:rsidDel="007C6F81" w14:paraId="4BBA1BFD" w14:textId="77777777" w:rsidTr="00D878FC">
        <w:trPr>
          <w:trHeight w:val="187"/>
          <w:jc w:val="center"/>
        </w:trPr>
        <w:tc>
          <w:tcPr>
            <w:tcW w:w="5098" w:type="dxa"/>
            <w:shd w:val="clear" w:color="auto" w:fill="auto"/>
            <w:noWrap/>
            <w:tcMar>
              <w:top w:w="28" w:type="dxa"/>
              <w:left w:w="28" w:type="dxa"/>
              <w:bottom w:w="28" w:type="dxa"/>
              <w:right w:w="28" w:type="dxa"/>
            </w:tcMar>
          </w:tcPr>
          <w:p w14:paraId="2DF60EAB" w14:textId="77777777" w:rsidR="00D878FC" w:rsidRPr="00EF5447" w:rsidRDefault="00D878FC" w:rsidP="00D878FC">
            <w:pPr>
              <w:pStyle w:val="TAC"/>
              <w:rPr>
                <w:rFonts w:cs="Arial"/>
                <w:lang w:eastAsia="zh-CN"/>
              </w:rPr>
            </w:pPr>
            <w:r w:rsidRPr="00EF5447">
              <w:rPr>
                <w:rFonts w:cs="Arial"/>
                <w:lang w:eastAsia="ja-JP"/>
              </w:rPr>
              <w:t>DC</w:t>
            </w:r>
            <w:r w:rsidRPr="00EF5447">
              <w:rPr>
                <w:rFonts w:cs="Arial"/>
              </w:rPr>
              <w:t>_1A-</w:t>
            </w:r>
            <w:r w:rsidRPr="00EF5447">
              <w:rPr>
                <w:rFonts w:cs="Arial"/>
                <w:lang w:eastAsia="ja-JP"/>
              </w:rPr>
              <w:t>3A-19A-21A_n257A</w:t>
            </w:r>
            <w:r w:rsidRPr="00EF5447">
              <w:rPr>
                <w:vertAlign w:val="superscript"/>
                <w:lang w:eastAsia="zh-CN"/>
              </w:rPr>
              <w:t>2</w:t>
            </w:r>
          </w:p>
          <w:p w14:paraId="539D81CC" w14:textId="77777777" w:rsidR="00D878FC" w:rsidRPr="00EF5447" w:rsidRDefault="00D878FC" w:rsidP="00D878FC">
            <w:pPr>
              <w:pStyle w:val="TAC"/>
              <w:rPr>
                <w:rFonts w:cs="Arial"/>
                <w:lang w:eastAsia="zh-CN"/>
              </w:rPr>
            </w:pPr>
            <w:r w:rsidRPr="00EF5447">
              <w:rPr>
                <w:rFonts w:cs="Arial"/>
                <w:lang w:eastAsia="ja-JP"/>
              </w:rPr>
              <w:t>DC</w:t>
            </w:r>
            <w:r w:rsidRPr="00EF5447">
              <w:rPr>
                <w:rFonts w:cs="Arial"/>
              </w:rPr>
              <w:t>_1A-</w:t>
            </w:r>
            <w:r w:rsidRPr="00EF5447">
              <w:rPr>
                <w:rFonts w:cs="Arial"/>
                <w:lang w:eastAsia="ja-JP"/>
              </w:rPr>
              <w:t>3A-19A-21A_n257D</w:t>
            </w:r>
            <w:r w:rsidRPr="00EF5447">
              <w:rPr>
                <w:vertAlign w:val="superscript"/>
                <w:lang w:eastAsia="zh-CN"/>
              </w:rPr>
              <w:t>2</w:t>
            </w:r>
          </w:p>
          <w:p w14:paraId="5C895A7B" w14:textId="77777777" w:rsidR="00D878FC" w:rsidRPr="00EF5447" w:rsidRDefault="00D878FC" w:rsidP="00D878FC">
            <w:pPr>
              <w:pStyle w:val="TAC"/>
              <w:rPr>
                <w:rFonts w:cs="Arial"/>
                <w:lang w:eastAsia="zh-CN"/>
              </w:rPr>
            </w:pPr>
            <w:r w:rsidRPr="00EF5447">
              <w:rPr>
                <w:rFonts w:cs="Arial"/>
                <w:lang w:eastAsia="ja-JP"/>
              </w:rPr>
              <w:t>DC</w:t>
            </w:r>
            <w:r w:rsidRPr="00EF5447">
              <w:rPr>
                <w:rFonts w:cs="Arial"/>
              </w:rPr>
              <w:t>_1A-</w:t>
            </w:r>
            <w:r w:rsidRPr="00EF5447">
              <w:rPr>
                <w:rFonts w:cs="Arial"/>
                <w:lang w:eastAsia="ja-JP"/>
              </w:rPr>
              <w:t>3A-19A-21A_n257E</w:t>
            </w:r>
            <w:r w:rsidRPr="00EF5447">
              <w:rPr>
                <w:vertAlign w:val="superscript"/>
                <w:lang w:eastAsia="zh-CN"/>
              </w:rPr>
              <w:t>2</w:t>
            </w:r>
          </w:p>
          <w:p w14:paraId="1C6105B0" w14:textId="77777777" w:rsidR="00D878FC" w:rsidRPr="00EF5447" w:rsidDel="007C6F81" w:rsidRDefault="00D878FC" w:rsidP="00D878FC">
            <w:pPr>
              <w:pStyle w:val="TAC"/>
              <w:rPr>
                <w:lang w:eastAsia="fi-FI"/>
              </w:rPr>
            </w:pPr>
            <w:r w:rsidRPr="00EF5447">
              <w:rPr>
                <w:rFonts w:cs="Arial"/>
                <w:lang w:eastAsia="ja-JP"/>
              </w:rPr>
              <w:t>DC</w:t>
            </w:r>
            <w:r w:rsidRPr="00EF5447">
              <w:rPr>
                <w:rFonts w:cs="Arial"/>
              </w:rPr>
              <w:t>_1A-</w:t>
            </w:r>
            <w:r w:rsidRPr="00EF5447">
              <w:rPr>
                <w:rFonts w:cs="Arial"/>
                <w:lang w:eastAsia="ja-JP"/>
              </w:rPr>
              <w:t>3A-19A-21A_n257F</w:t>
            </w:r>
            <w:r w:rsidRPr="00EF5447">
              <w:rPr>
                <w:vertAlign w:val="superscript"/>
                <w:lang w:eastAsia="zh-CN"/>
              </w:rPr>
              <w:t>2</w:t>
            </w:r>
          </w:p>
        </w:tc>
        <w:tc>
          <w:tcPr>
            <w:tcW w:w="4533" w:type="dxa"/>
            <w:tcMar>
              <w:top w:w="28" w:type="dxa"/>
              <w:left w:w="28" w:type="dxa"/>
              <w:bottom w:w="28" w:type="dxa"/>
              <w:right w:w="28" w:type="dxa"/>
            </w:tcMar>
          </w:tcPr>
          <w:p w14:paraId="51240515" w14:textId="77777777" w:rsidR="00D878FC" w:rsidRPr="00EF5447" w:rsidRDefault="00D878FC" w:rsidP="00D878FC">
            <w:pPr>
              <w:pStyle w:val="TAC"/>
            </w:pPr>
            <w:r w:rsidRPr="00EF5447">
              <w:t>DC_1A_n257A</w:t>
            </w:r>
          </w:p>
          <w:p w14:paraId="6DE3CFCB" w14:textId="77777777" w:rsidR="00D878FC" w:rsidRPr="00EF5447" w:rsidRDefault="00D878FC" w:rsidP="00D878FC">
            <w:pPr>
              <w:pStyle w:val="TAC"/>
            </w:pPr>
            <w:r w:rsidRPr="00EF5447">
              <w:t>DC_3A_n257A</w:t>
            </w:r>
          </w:p>
          <w:p w14:paraId="57A77E6E" w14:textId="77777777" w:rsidR="00D878FC" w:rsidRPr="00EF5447" w:rsidRDefault="00D878FC" w:rsidP="00D878FC">
            <w:pPr>
              <w:pStyle w:val="TAC"/>
            </w:pPr>
            <w:r w:rsidRPr="00EF5447">
              <w:t>DC_19A_n257A</w:t>
            </w:r>
          </w:p>
          <w:p w14:paraId="4FAA1A27" w14:textId="77777777" w:rsidR="00D878FC" w:rsidRPr="00EF5447" w:rsidDel="007C6F81" w:rsidRDefault="00D878FC" w:rsidP="00D878FC">
            <w:pPr>
              <w:pStyle w:val="TAC"/>
              <w:rPr>
                <w:lang w:eastAsia="fi-FI"/>
              </w:rPr>
            </w:pPr>
            <w:r w:rsidRPr="00EF5447">
              <w:t>DC_21A_n257A</w:t>
            </w:r>
          </w:p>
        </w:tc>
      </w:tr>
      <w:tr w:rsidR="00D878FC" w:rsidRPr="00EF5447" w14:paraId="391A44F7" w14:textId="77777777" w:rsidTr="00D878FC">
        <w:trPr>
          <w:trHeight w:val="187"/>
          <w:jc w:val="center"/>
        </w:trPr>
        <w:tc>
          <w:tcPr>
            <w:tcW w:w="5098" w:type="dxa"/>
            <w:shd w:val="clear" w:color="auto" w:fill="auto"/>
            <w:noWrap/>
            <w:tcMar>
              <w:top w:w="28" w:type="dxa"/>
              <w:left w:w="28" w:type="dxa"/>
              <w:bottom w:w="28" w:type="dxa"/>
              <w:right w:w="28" w:type="dxa"/>
            </w:tcMar>
          </w:tcPr>
          <w:p w14:paraId="3DD0A03D" w14:textId="77777777" w:rsidR="00D878FC" w:rsidRPr="00EF5447" w:rsidRDefault="00D878FC" w:rsidP="00D878FC">
            <w:pPr>
              <w:pStyle w:val="TAC"/>
              <w:rPr>
                <w:lang w:eastAsia="fi-FI"/>
              </w:rPr>
            </w:pPr>
            <w:r w:rsidRPr="00EF5447">
              <w:rPr>
                <w:lang w:eastAsia="fi-FI"/>
              </w:rPr>
              <w:t>DC_1A-3A-19A-42A_n257A</w:t>
            </w:r>
          </w:p>
          <w:p w14:paraId="07A00A26" w14:textId="77777777" w:rsidR="00D878FC" w:rsidRPr="00EF5447" w:rsidRDefault="00D878FC" w:rsidP="00D878FC">
            <w:pPr>
              <w:pStyle w:val="TAC"/>
              <w:rPr>
                <w:rFonts w:cs="Arial"/>
                <w:lang w:eastAsia="zh-CN"/>
              </w:rPr>
            </w:pPr>
            <w:r w:rsidRPr="00EF5447">
              <w:rPr>
                <w:rFonts w:cs="Arial"/>
                <w:lang w:eastAsia="ja-JP"/>
              </w:rPr>
              <w:t>DC</w:t>
            </w:r>
            <w:r w:rsidRPr="00EF5447">
              <w:rPr>
                <w:rFonts w:cs="Arial"/>
              </w:rPr>
              <w:t>_1A-3A-19A-42A</w:t>
            </w:r>
            <w:r w:rsidRPr="00EF5447">
              <w:rPr>
                <w:rFonts w:cs="Arial"/>
                <w:lang w:eastAsia="ja-JP"/>
              </w:rPr>
              <w:t>_n257D</w:t>
            </w:r>
          </w:p>
          <w:p w14:paraId="21B1F9F2" w14:textId="77777777" w:rsidR="00D878FC" w:rsidRPr="00EF5447" w:rsidRDefault="00D878FC" w:rsidP="00D878FC">
            <w:pPr>
              <w:pStyle w:val="TAC"/>
              <w:rPr>
                <w:rFonts w:cs="Arial"/>
                <w:lang w:eastAsia="zh-CN"/>
              </w:rPr>
            </w:pPr>
            <w:r w:rsidRPr="00EF5447">
              <w:rPr>
                <w:rFonts w:cs="Arial"/>
                <w:lang w:eastAsia="ja-JP"/>
              </w:rPr>
              <w:t>DC</w:t>
            </w:r>
            <w:r w:rsidRPr="00EF5447">
              <w:rPr>
                <w:rFonts w:cs="Arial"/>
              </w:rPr>
              <w:t>_1A-3A-19A-42A</w:t>
            </w:r>
            <w:r w:rsidRPr="00EF5447">
              <w:rPr>
                <w:rFonts w:cs="Arial"/>
                <w:lang w:eastAsia="ja-JP"/>
              </w:rPr>
              <w:t>_n257E</w:t>
            </w:r>
          </w:p>
          <w:p w14:paraId="43CE7DD9" w14:textId="77777777" w:rsidR="00D878FC" w:rsidRPr="00EF5447" w:rsidRDefault="00D878FC" w:rsidP="00D878FC">
            <w:pPr>
              <w:pStyle w:val="TAC"/>
              <w:rPr>
                <w:rFonts w:cs="Arial"/>
                <w:lang w:eastAsia="ja-JP"/>
              </w:rPr>
            </w:pPr>
            <w:r w:rsidRPr="00EF5447">
              <w:rPr>
                <w:rFonts w:cs="Arial"/>
                <w:lang w:eastAsia="ja-JP"/>
              </w:rPr>
              <w:t>DC</w:t>
            </w:r>
            <w:r w:rsidRPr="00EF5447">
              <w:rPr>
                <w:rFonts w:cs="Arial"/>
              </w:rPr>
              <w:t>_1A-3A-19A-42A</w:t>
            </w:r>
            <w:r w:rsidRPr="00EF5447">
              <w:rPr>
                <w:rFonts w:cs="Arial"/>
                <w:lang w:eastAsia="ja-JP"/>
              </w:rPr>
              <w:t>_n257F</w:t>
            </w:r>
          </w:p>
          <w:p w14:paraId="63BECBDD" w14:textId="77777777" w:rsidR="00D878FC" w:rsidRPr="00EF5447" w:rsidRDefault="00D878FC" w:rsidP="00D878FC">
            <w:pPr>
              <w:pStyle w:val="TAC"/>
              <w:rPr>
                <w:lang w:eastAsia="fi-FI"/>
              </w:rPr>
            </w:pPr>
            <w:r w:rsidRPr="00EF5447">
              <w:rPr>
                <w:lang w:eastAsia="fi-FI"/>
              </w:rPr>
              <w:t>DC_1A-3A-19A-42A_n257G</w:t>
            </w:r>
          </w:p>
          <w:p w14:paraId="299FDBEA" w14:textId="77777777" w:rsidR="00D878FC" w:rsidRPr="00EF5447" w:rsidRDefault="00D878FC" w:rsidP="00D878FC">
            <w:pPr>
              <w:pStyle w:val="TAC"/>
              <w:rPr>
                <w:lang w:eastAsia="fi-FI"/>
              </w:rPr>
            </w:pPr>
            <w:r w:rsidRPr="00EF5447">
              <w:rPr>
                <w:lang w:eastAsia="fi-FI"/>
              </w:rPr>
              <w:t>DC_1A-3A-19A-42A_n257H</w:t>
            </w:r>
          </w:p>
          <w:p w14:paraId="74C478CC" w14:textId="77777777" w:rsidR="00D878FC" w:rsidRPr="00EF5447" w:rsidRDefault="00D878FC" w:rsidP="00D878FC">
            <w:pPr>
              <w:pStyle w:val="TAC"/>
              <w:rPr>
                <w:lang w:eastAsia="fi-FI"/>
              </w:rPr>
            </w:pPr>
            <w:r w:rsidRPr="00EF5447">
              <w:rPr>
                <w:lang w:eastAsia="fi-FI"/>
              </w:rPr>
              <w:t>DC_1A-3A-19A-42A_n257I</w:t>
            </w:r>
          </w:p>
          <w:p w14:paraId="305B0D51" w14:textId="77777777" w:rsidR="00D878FC" w:rsidRPr="00EF5447" w:rsidRDefault="00D878FC" w:rsidP="00D878FC">
            <w:pPr>
              <w:pStyle w:val="TAC"/>
              <w:rPr>
                <w:lang w:eastAsia="fi-FI"/>
              </w:rPr>
            </w:pPr>
            <w:r w:rsidRPr="00EF5447">
              <w:rPr>
                <w:lang w:eastAsia="fi-FI"/>
              </w:rPr>
              <w:t>DC_1A-3A-19A-42A_n257J</w:t>
            </w:r>
          </w:p>
          <w:p w14:paraId="301AA2C9" w14:textId="77777777" w:rsidR="00D878FC" w:rsidRPr="00EF5447" w:rsidRDefault="00D878FC" w:rsidP="00D878FC">
            <w:pPr>
              <w:pStyle w:val="TAC"/>
              <w:rPr>
                <w:lang w:eastAsia="fi-FI"/>
              </w:rPr>
            </w:pPr>
            <w:r w:rsidRPr="00EF5447">
              <w:rPr>
                <w:lang w:eastAsia="fi-FI"/>
              </w:rPr>
              <w:t>DC_1A-3A-19A-42A_n257K</w:t>
            </w:r>
          </w:p>
          <w:p w14:paraId="08E3C201" w14:textId="77777777" w:rsidR="00D878FC" w:rsidRPr="00EF5447" w:rsidRDefault="00D878FC" w:rsidP="00D878FC">
            <w:pPr>
              <w:pStyle w:val="TAC"/>
              <w:rPr>
                <w:lang w:eastAsia="fi-FI"/>
              </w:rPr>
            </w:pPr>
            <w:r w:rsidRPr="00EF5447">
              <w:rPr>
                <w:lang w:eastAsia="fi-FI"/>
              </w:rPr>
              <w:t>DC_1A-3A-19A-42A_n257L</w:t>
            </w:r>
          </w:p>
          <w:p w14:paraId="249650B2" w14:textId="77777777" w:rsidR="00D878FC" w:rsidRPr="00EF5447" w:rsidRDefault="00D878FC" w:rsidP="00D878FC">
            <w:pPr>
              <w:pStyle w:val="TAC"/>
              <w:rPr>
                <w:rFonts w:cs="Arial"/>
                <w:lang w:eastAsia="zh-CN"/>
              </w:rPr>
            </w:pPr>
            <w:r w:rsidRPr="00EF5447">
              <w:rPr>
                <w:lang w:eastAsia="fi-FI"/>
              </w:rPr>
              <w:t>DC_1A-3A-19A-42A_n257M</w:t>
            </w:r>
          </w:p>
          <w:p w14:paraId="35A27636" w14:textId="77777777" w:rsidR="00D878FC" w:rsidRPr="00EF5447" w:rsidRDefault="00D878FC" w:rsidP="00D878FC">
            <w:pPr>
              <w:pStyle w:val="TAC"/>
              <w:rPr>
                <w:rFonts w:cs="Arial"/>
                <w:lang w:eastAsia="zh-CN"/>
              </w:rPr>
            </w:pPr>
            <w:r w:rsidRPr="00EF5447">
              <w:rPr>
                <w:rFonts w:cs="Arial"/>
                <w:lang w:eastAsia="ja-JP"/>
              </w:rPr>
              <w:t>DC</w:t>
            </w:r>
            <w:r w:rsidRPr="00EF5447">
              <w:rPr>
                <w:rFonts w:cs="Arial"/>
              </w:rPr>
              <w:t>_1A-</w:t>
            </w:r>
            <w:r w:rsidRPr="00EF5447">
              <w:rPr>
                <w:rFonts w:cs="Arial"/>
                <w:lang w:eastAsia="ja-JP"/>
              </w:rPr>
              <w:t>3A-19A-42</w:t>
            </w:r>
            <w:r w:rsidRPr="00EF5447">
              <w:rPr>
                <w:rFonts w:cs="Arial"/>
                <w:lang w:eastAsia="zh-CN"/>
              </w:rPr>
              <w:t>C</w:t>
            </w:r>
            <w:r w:rsidRPr="00EF5447">
              <w:rPr>
                <w:rFonts w:cs="Arial"/>
                <w:lang w:eastAsia="ja-JP"/>
              </w:rPr>
              <w:t>_n257A</w:t>
            </w:r>
          </w:p>
          <w:p w14:paraId="349DBC47" w14:textId="77777777" w:rsidR="00D878FC" w:rsidRPr="00EF5447" w:rsidRDefault="00D878FC" w:rsidP="00D878FC">
            <w:pPr>
              <w:pStyle w:val="TAC"/>
              <w:rPr>
                <w:rFonts w:cs="Arial"/>
                <w:lang w:eastAsia="zh-CN"/>
              </w:rPr>
            </w:pPr>
            <w:r w:rsidRPr="00EF5447">
              <w:rPr>
                <w:rFonts w:cs="Arial"/>
                <w:lang w:eastAsia="ja-JP"/>
              </w:rPr>
              <w:t>DC</w:t>
            </w:r>
            <w:r w:rsidRPr="00EF5447">
              <w:rPr>
                <w:rFonts w:cs="Arial"/>
              </w:rPr>
              <w:t>_1A-</w:t>
            </w:r>
            <w:r w:rsidRPr="00EF5447">
              <w:rPr>
                <w:rFonts w:cs="Arial"/>
                <w:lang w:eastAsia="ja-JP"/>
              </w:rPr>
              <w:t>3A-19A-42</w:t>
            </w:r>
            <w:r w:rsidRPr="00EF5447">
              <w:rPr>
                <w:rFonts w:cs="Arial"/>
                <w:lang w:eastAsia="zh-CN"/>
              </w:rPr>
              <w:t>C</w:t>
            </w:r>
            <w:r w:rsidRPr="00EF5447">
              <w:rPr>
                <w:rFonts w:cs="Arial"/>
                <w:lang w:eastAsia="ja-JP"/>
              </w:rPr>
              <w:t>_n257</w:t>
            </w:r>
            <w:r w:rsidRPr="00EF5447">
              <w:rPr>
                <w:rFonts w:cs="Arial"/>
                <w:lang w:eastAsia="zh-CN"/>
              </w:rPr>
              <w:t>D</w:t>
            </w:r>
          </w:p>
          <w:p w14:paraId="224CAE49" w14:textId="77777777" w:rsidR="00D878FC" w:rsidRPr="00EF5447" w:rsidRDefault="00D878FC" w:rsidP="00D878FC">
            <w:pPr>
              <w:pStyle w:val="TAC"/>
              <w:rPr>
                <w:rFonts w:cs="Arial"/>
                <w:lang w:eastAsia="zh-CN"/>
              </w:rPr>
            </w:pPr>
            <w:r w:rsidRPr="00EF5447">
              <w:rPr>
                <w:rFonts w:cs="Arial"/>
                <w:lang w:eastAsia="ja-JP"/>
              </w:rPr>
              <w:t>DC</w:t>
            </w:r>
            <w:r w:rsidRPr="00EF5447">
              <w:rPr>
                <w:rFonts w:cs="Arial"/>
              </w:rPr>
              <w:t>_1A-</w:t>
            </w:r>
            <w:r w:rsidRPr="00EF5447">
              <w:rPr>
                <w:rFonts w:cs="Arial"/>
                <w:lang w:eastAsia="ja-JP"/>
              </w:rPr>
              <w:t>3A-19A-42</w:t>
            </w:r>
            <w:r w:rsidRPr="00EF5447">
              <w:rPr>
                <w:rFonts w:cs="Arial"/>
                <w:lang w:eastAsia="zh-CN"/>
              </w:rPr>
              <w:t>C</w:t>
            </w:r>
            <w:r w:rsidRPr="00EF5447">
              <w:rPr>
                <w:rFonts w:cs="Arial"/>
                <w:lang w:eastAsia="ja-JP"/>
              </w:rPr>
              <w:t>_n257</w:t>
            </w:r>
            <w:r w:rsidRPr="00EF5447">
              <w:rPr>
                <w:rFonts w:cs="Arial"/>
                <w:lang w:eastAsia="zh-CN"/>
              </w:rPr>
              <w:t>E</w:t>
            </w:r>
          </w:p>
          <w:p w14:paraId="72C6ECB9" w14:textId="77777777" w:rsidR="00D878FC" w:rsidRPr="00EF5447" w:rsidRDefault="00D878FC" w:rsidP="00D878FC">
            <w:pPr>
              <w:pStyle w:val="TAC"/>
              <w:rPr>
                <w:rFonts w:cs="Arial"/>
                <w:lang w:eastAsia="zh-CN"/>
              </w:rPr>
            </w:pPr>
            <w:r w:rsidRPr="00EF5447">
              <w:rPr>
                <w:rFonts w:cs="Arial"/>
                <w:lang w:eastAsia="ja-JP"/>
              </w:rPr>
              <w:t>DC</w:t>
            </w:r>
            <w:r w:rsidRPr="00EF5447">
              <w:rPr>
                <w:rFonts w:cs="Arial"/>
              </w:rPr>
              <w:t>_1A-</w:t>
            </w:r>
            <w:r w:rsidRPr="00EF5447">
              <w:rPr>
                <w:rFonts w:cs="Arial"/>
                <w:lang w:eastAsia="ja-JP"/>
              </w:rPr>
              <w:t>3A-19A-42</w:t>
            </w:r>
            <w:r w:rsidRPr="00EF5447">
              <w:rPr>
                <w:rFonts w:cs="Arial"/>
                <w:lang w:eastAsia="zh-CN"/>
              </w:rPr>
              <w:t>C</w:t>
            </w:r>
            <w:r w:rsidRPr="00EF5447">
              <w:rPr>
                <w:rFonts w:cs="Arial"/>
                <w:lang w:eastAsia="ja-JP"/>
              </w:rPr>
              <w:t>_n257</w:t>
            </w:r>
            <w:r w:rsidRPr="00EF5447">
              <w:rPr>
                <w:rFonts w:cs="Arial"/>
                <w:lang w:eastAsia="zh-CN"/>
              </w:rPr>
              <w:t>F</w:t>
            </w:r>
          </w:p>
          <w:p w14:paraId="54747CFA" w14:textId="77777777" w:rsidR="00D878FC" w:rsidRPr="00EF5447" w:rsidRDefault="00D878FC" w:rsidP="00D878FC">
            <w:pPr>
              <w:pStyle w:val="TAC"/>
              <w:rPr>
                <w:lang w:eastAsia="fi-FI"/>
              </w:rPr>
            </w:pPr>
            <w:r w:rsidRPr="00EF5447">
              <w:rPr>
                <w:lang w:eastAsia="fi-FI"/>
              </w:rPr>
              <w:t>DC_1A-3A-19A-42C_n257G</w:t>
            </w:r>
          </w:p>
          <w:p w14:paraId="13EB61C2" w14:textId="77777777" w:rsidR="00D878FC" w:rsidRPr="00EF5447" w:rsidRDefault="00D878FC" w:rsidP="00D878FC">
            <w:pPr>
              <w:pStyle w:val="TAC"/>
              <w:rPr>
                <w:lang w:eastAsia="fi-FI"/>
              </w:rPr>
            </w:pPr>
            <w:r w:rsidRPr="00EF5447">
              <w:rPr>
                <w:lang w:eastAsia="fi-FI"/>
              </w:rPr>
              <w:t>DC_1A-3A-19A-42C_n257H</w:t>
            </w:r>
          </w:p>
          <w:p w14:paraId="48120846" w14:textId="77777777" w:rsidR="00D878FC" w:rsidRPr="00EF5447" w:rsidRDefault="00D878FC" w:rsidP="00D878FC">
            <w:pPr>
              <w:pStyle w:val="TAC"/>
              <w:rPr>
                <w:lang w:eastAsia="fi-FI"/>
              </w:rPr>
            </w:pPr>
            <w:r w:rsidRPr="00EF5447">
              <w:rPr>
                <w:lang w:eastAsia="fi-FI"/>
              </w:rPr>
              <w:t>DC_1A-3A-19A-42C_n257I</w:t>
            </w:r>
          </w:p>
          <w:p w14:paraId="76D43321" w14:textId="77777777" w:rsidR="00D878FC" w:rsidRPr="00EF5447" w:rsidRDefault="00D878FC" w:rsidP="00D878FC">
            <w:pPr>
              <w:pStyle w:val="TAC"/>
              <w:rPr>
                <w:lang w:eastAsia="fi-FI"/>
              </w:rPr>
            </w:pPr>
            <w:r w:rsidRPr="00EF5447">
              <w:rPr>
                <w:lang w:eastAsia="fi-FI"/>
              </w:rPr>
              <w:t>DC_1A-3A-19A-42C_n257J</w:t>
            </w:r>
          </w:p>
          <w:p w14:paraId="45BA60B0" w14:textId="77777777" w:rsidR="00D878FC" w:rsidRPr="00EF5447" w:rsidRDefault="00D878FC" w:rsidP="00D878FC">
            <w:pPr>
              <w:pStyle w:val="TAC"/>
              <w:rPr>
                <w:lang w:eastAsia="fi-FI"/>
              </w:rPr>
            </w:pPr>
            <w:r w:rsidRPr="00EF5447">
              <w:rPr>
                <w:lang w:eastAsia="fi-FI"/>
              </w:rPr>
              <w:t>DC_1A-3A-19A-42C_n257K</w:t>
            </w:r>
          </w:p>
          <w:p w14:paraId="1A1C28C4" w14:textId="77777777" w:rsidR="00D878FC" w:rsidRPr="00EF5447" w:rsidRDefault="00D878FC" w:rsidP="00D878FC">
            <w:pPr>
              <w:pStyle w:val="TAC"/>
              <w:rPr>
                <w:lang w:eastAsia="fi-FI"/>
              </w:rPr>
            </w:pPr>
            <w:r w:rsidRPr="00EF5447">
              <w:rPr>
                <w:lang w:eastAsia="fi-FI"/>
              </w:rPr>
              <w:t>DC_1A-3A-19A-42C_n257L</w:t>
            </w:r>
          </w:p>
          <w:p w14:paraId="45549F1A" w14:textId="77777777" w:rsidR="00D878FC" w:rsidRPr="00EF5447" w:rsidRDefault="00D878FC" w:rsidP="00D878FC">
            <w:pPr>
              <w:pStyle w:val="TAC"/>
              <w:rPr>
                <w:lang w:eastAsia="fi-FI"/>
              </w:rPr>
            </w:pPr>
            <w:r w:rsidRPr="00EF5447">
              <w:rPr>
                <w:lang w:eastAsia="fi-FI"/>
              </w:rPr>
              <w:t>DC_1A-3A-19A-42C_n257M</w:t>
            </w:r>
          </w:p>
        </w:tc>
        <w:tc>
          <w:tcPr>
            <w:tcW w:w="4533" w:type="dxa"/>
            <w:tcMar>
              <w:top w:w="28" w:type="dxa"/>
              <w:left w:w="28" w:type="dxa"/>
              <w:bottom w:w="28" w:type="dxa"/>
              <w:right w:w="28" w:type="dxa"/>
            </w:tcMar>
          </w:tcPr>
          <w:p w14:paraId="5A686F40" w14:textId="77777777" w:rsidR="00D878FC" w:rsidRPr="00EF5447" w:rsidRDefault="00D878FC" w:rsidP="00D878FC">
            <w:pPr>
              <w:pStyle w:val="TAC"/>
            </w:pPr>
            <w:r w:rsidRPr="00EF5447">
              <w:t>DC_1A_n257A</w:t>
            </w:r>
          </w:p>
          <w:p w14:paraId="7380DD0A" w14:textId="77777777" w:rsidR="00D878FC" w:rsidRPr="00EF5447" w:rsidRDefault="00D878FC" w:rsidP="00D878FC">
            <w:pPr>
              <w:pStyle w:val="TAC"/>
              <w:rPr>
                <w:lang w:eastAsia="ja-JP"/>
              </w:rPr>
            </w:pPr>
            <w:r w:rsidRPr="00EF5447">
              <w:rPr>
                <w:lang w:eastAsia="ja-JP"/>
              </w:rPr>
              <w:t>DC_1A_n257G</w:t>
            </w:r>
          </w:p>
          <w:p w14:paraId="31ACACF7" w14:textId="77777777" w:rsidR="00D878FC" w:rsidRPr="00EF5447" w:rsidRDefault="00D878FC" w:rsidP="00D878FC">
            <w:pPr>
              <w:pStyle w:val="TAC"/>
              <w:rPr>
                <w:lang w:eastAsia="ja-JP"/>
              </w:rPr>
            </w:pPr>
            <w:r w:rsidRPr="00EF5447">
              <w:rPr>
                <w:lang w:eastAsia="ja-JP"/>
              </w:rPr>
              <w:t>DC_1A_n257H</w:t>
            </w:r>
          </w:p>
          <w:p w14:paraId="48743B99" w14:textId="77777777" w:rsidR="00D878FC" w:rsidRPr="00EF5447" w:rsidRDefault="00D878FC" w:rsidP="00D878FC">
            <w:pPr>
              <w:pStyle w:val="TAC"/>
              <w:rPr>
                <w:lang w:eastAsia="ja-JP"/>
              </w:rPr>
            </w:pPr>
            <w:r w:rsidRPr="00EF5447">
              <w:rPr>
                <w:lang w:eastAsia="ja-JP"/>
              </w:rPr>
              <w:t>DC_1A_n257I</w:t>
            </w:r>
          </w:p>
          <w:p w14:paraId="2E1F3B71" w14:textId="77777777" w:rsidR="00D878FC" w:rsidRPr="00EF5447" w:rsidRDefault="00D878FC" w:rsidP="00D878FC">
            <w:pPr>
              <w:pStyle w:val="TAC"/>
              <w:rPr>
                <w:lang w:eastAsia="ja-JP"/>
              </w:rPr>
            </w:pPr>
            <w:r w:rsidRPr="00EF5447">
              <w:rPr>
                <w:lang w:eastAsia="ja-JP"/>
              </w:rPr>
              <w:t>DC_3A_n257A</w:t>
            </w:r>
          </w:p>
          <w:p w14:paraId="7F38363D" w14:textId="77777777" w:rsidR="00D878FC" w:rsidRPr="00EF5447" w:rsidRDefault="00D878FC" w:rsidP="00D878FC">
            <w:pPr>
              <w:pStyle w:val="TAC"/>
              <w:rPr>
                <w:lang w:eastAsia="ja-JP"/>
              </w:rPr>
            </w:pPr>
            <w:r w:rsidRPr="00EF5447">
              <w:rPr>
                <w:lang w:eastAsia="ja-JP"/>
              </w:rPr>
              <w:t>DC_3A_n257G</w:t>
            </w:r>
          </w:p>
          <w:p w14:paraId="2A85BA59" w14:textId="77777777" w:rsidR="00D878FC" w:rsidRPr="00EF5447" w:rsidRDefault="00D878FC" w:rsidP="00D878FC">
            <w:pPr>
              <w:pStyle w:val="TAC"/>
              <w:rPr>
                <w:lang w:eastAsia="ja-JP"/>
              </w:rPr>
            </w:pPr>
            <w:r w:rsidRPr="00EF5447">
              <w:rPr>
                <w:lang w:eastAsia="ja-JP"/>
              </w:rPr>
              <w:t>DC_3A_n257H</w:t>
            </w:r>
          </w:p>
          <w:p w14:paraId="674AA94B" w14:textId="77777777" w:rsidR="00D878FC" w:rsidRPr="00EF5447" w:rsidRDefault="00D878FC" w:rsidP="00D878FC">
            <w:pPr>
              <w:pStyle w:val="TAC"/>
              <w:rPr>
                <w:lang w:eastAsia="ja-JP"/>
              </w:rPr>
            </w:pPr>
            <w:r w:rsidRPr="00EF5447">
              <w:rPr>
                <w:lang w:eastAsia="ja-JP"/>
              </w:rPr>
              <w:t>DC_3A_n257I</w:t>
            </w:r>
          </w:p>
          <w:p w14:paraId="364D8E98" w14:textId="77777777" w:rsidR="00D878FC" w:rsidRPr="00EF5447" w:rsidRDefault="00D878FC" w:rsidP="00D878FC">
            <w:pPr>
              <w:pStyle w:val="TAC"/>
              <w:rPr>
                <w:lang w:eastAsia="ja-JP"/>
              </w:rPr>
            </w:pPr>
            <w:r w:rsidRPr="00EF5447">
              <w:rPr>
                <w:lang w:eastAsia="ja-JP"/>
              </w:rPr>
              <w:t>DC_3A_n257J</w:t>
            </w:r>
          </w:p>
          <w:p w14:paraId="586429B8" w14:textId="77777777" w:rsidR="00D878FC" w:rsidRPr="00EF5447" w:rsidRDefault="00D878FC" w:rsidP="00D878FC">
            <w:pPr>
              <w:pStyle w:val="TAC"/>
              <w:rPr>
                <w:lang w:eastAsia="ja-JP"/>
              </w:rPr>
            </w:pPr>
            <w:r w:rsidRPr="00EF5447">
              <w:rPr>
                <w:lang w:eastAsia="ja-JP"/>
              </w:rPr>
              <w:t>DC_3A_n257K</w:t>
            </w:r>
          </w:p>
          <w:p w14:paraId="15A16325" w14:textId="77777777" w:rsidR="00D878FC" w:rsidRPr="00EF5447" w:rsidRDefault="00D878FC" w:rsidP="00D878FC">
            <w:pPr>
              <w:pStyle w:val="TAC"/>
              <w:rPr>
                <w:lang w:eastAsia="ja-JP"/>
              </w:rPr>
            </w:pPr>
            <w:r w:rsidRPr="00EF5447">
              <w:rPr>
                <w:lang w:eastAsia="ja-JP"/>
              </w:rPr>
              <w:t>DC_3A_n257L</w:t>
            </w:r>
          </w:p>
          <w:p w14:paraId="6B653A1C" w14:textId="77777777" w:rsidR="00D878FC" w:rsidRPr="00EF5447" w:rsidRDefault="00D878FC" w:rsidP="00D878FC">
            <w:pPr>
              <w:pStyle w:val="TAC"/>
              <w:rPr>
                <w:lang w:eastAsia="ja-JP"/>
              </w:rPr>
            </w:pPr>
            <w:r w:rsidRPr="00EF5447">
              <w:rPr>
                <w:lang w:eastAsia="ja-JP"/>
              </w:rPr>
              <w:t>DC_3A_n257M</w:t>
            </w:r>
          </w:p>
          <w:p w14:paraId="257342CD" w14:textId="77777777" w:rsidR="00D878FC" w:rsidRPr="00EF5447" w:rsidRDefault="00D878FC" w:rsidP="00D878FC">
            <w:pPr>
              <w:pStyle w:val="TAC"/>
            </w:pPr>
            <w:r w:rsidRPr="00EF5447">
              <w:t>DC_19A_n257A</w:t>
            </w:r>
          </w:p>
          <w:p w14:paraId="51D68B69" w14:textId="77777777" w:rsidR="00D878FC" w:rsidRPr="00EF5447" w:rsidRDefault="00D878FC" w:rsidP="00D878FC">
            <w:pPr>
              <w:pStyle w:val="TAC"/>
              <w:rPr>
                <w:lang w:eastAsia="ja-JP"/>
              </w:rPr>
            </w:pPr>
            <w:r w:rsidRPr="00EF5447">
              <w:rPr>
                <w:lang w:eastAsia="ja-JP"/>
              </w:rPr>
              <w:t>DC_19A_n257G</w:t>
            </w:r>
          </w:p>
          <w:p w14:paraId="2EAF2C4A" w14:textId="77777777" w:rsidR="00D878FC" w:rsidRPr="00EF5447" w:rsidRDefault="00D878FC" w:rsidP="00D878FC">
            <w:pPr>
              <w:pStyle w:val="TAC"/>
              <w:rPr>
                <w:lang w:eastAsia="ja-JP"/>
              </w:rPr>
            </w:pPr>
            <w:r w:rsidRPr="00EF5447">
              <w:rPr>
                <w:lang w:eastAsia="ja-JP"/>
              </w:rPr>
              <w:t>DC_19A_n257H</w:t>
            </w:r>
          </w:p>
          <w:p w14:paraId="1142D100" w14:textId="77777777" w:rsidR="00D878FC" w:rsidRPr="00EF5447" w:rsidRDefault="00D878FC" w:rsidP="00D878FC">
            <w:pPr>
              <w:pStyle w:val="TAC"/>
              <w:rPr>
                <w:lang w:eastAsia="ja-JP"/>
              </w:rPr>
            </w:pPr>
            <w:r w:rsidRPr="00EF5447">
              <w:rPr>
                <w:lang w:eastAsia="ja-JP"/>
              </w:rPr>
              <w:t>DC_19A_n257I</w:t>
            </w:r>
          </w:p>
          <w:p w14:paraId="4B58B6BB" w14:textId="77777777" w:rsidR="00D878FC" w:rsidRPr="00EF5447" w:rsidRDefault="00D878FC" w:rsidP="00D878FC">
            <w:pPr>
              <w:pStyle w:val="TAC"/>
            </w:pPr>
            <w:r w:rsidRPr="00EF5447">
              <w:t>DC_42A_n257A</w:t>
            </w:r>
          </w:p>
          <w:p w14:paraId="2566F396" w14:textId="77777777" w:rsidR="00D878FC" w:rsidRPr="00EF5447" w:rsidRDefault="00D878FC" w:rsidP="00D878FC">
            <w:pPr>
              <w:pStyle w:val="TAC"/>
              <w:rPr>
                <w:lang w:eastAsia="ja-JP"/>
              </w:rPr>
            </w:pPr>
            <w:r w:rsidRPr="00EF5447">
              <w:rPr>
                <w:lang w:eastAsia="ja-JP"/>
              </w:rPr>
              <w:t>DC_42A_n257G</w:t>
            </w:r>
          </w:p>
          <w:p w14:paraId="799B7830" w14:textId="77777777" w:rsidR="00D878FC" w:rsidRPr="00EF5447" w:rsidRDefault="00D878FC" w:rsidP="00D878FC">
            <w:pPr>
              <w:pStyle w:val="TAC"/>
              <w:rPr>
                <w:lang w:eastAsia="ja-JP"/>
              </w:rPr>
            </w:pPr>
            <w:r w:rsidRPr="00EF5447">
              <w:rPr>
                <w:lang w:eastAsia="ja-JP"/>
              </w:rPr>
              <w:t>DC_42A_n257H</w:t>
            </w:r>
          </w:p>
          <w:p w14:paraId="5C5EBA34" w14:textId="77777777" w:rsidR="00D878FC" w:rsidRPr="00EF5447" w:rsidRDefault="00D878FC" w:rsidP="00D878FC">
            <w:pPr>
              <w:pStyle w:val="TAC"/>
              <w:rPr>
                <w:lang w:eastAsia="fi-FI"/>
              </w:rPr>
            </w:pPr>
            <w:r w:rsidRPr="00EF5447">
              <w:rPr>
                <w:lang w:eastAsia="ja-JP"/>
              </w:rPr>
              <w:t>DC_42A_n257I</w:t>
            </w:r>
          </w:p>
        </w:tc>
      </w:tr>
      <w:tr w:rsidR="00D878FC" w:rsidRPr="00EF5447" w14:paraId="298E69B6" w14:textId="77777777" w:rsidTr="00D878FC">
        <w:trPr>
          <w:trHeight w:val="187"/>
          <w:jc w:val="center"/>
        </w:trPr>
        <w:tc>
          <w:tcPr>
            <w:tcW w:w="5098" w:type="dxa"/>
            <w:shd w:val="clear" w:color="auto" w:fill="auto"/>
            <w:noWrap/>
            <w:tcMar>
              <w:top w:w="28" w:type="dxa"/>
              <w:left w:w="28" w:type="dxa"/>
              <w:bottom w:w="28" w:type="dxa"/>
              <w:right w:w="28" w:type="dxa"/>
            </w:tcMar>
          </w:tcPr>
          <w:p w14:paraId="3FD49D09" w14:textId="77777777" w:rsidR="00D878FC" w:rsidRPr="00EF5447" w:rsidRDefault="00D878FC" w:rsidP="00D878FC">
            <w:pPr>
              <w:pStyle w:val="TAC"/>
              <w:rPr>
                <w:lang w:eastAsia="fi-FI"/>
              </w:rPr>
            </w:pPr>
            <w:r w:rsidRPr="00EF5447">
              <w:rPr>
                <w:rFonts w:cs="Arial"/>
              </w:rPr>
              <w:lastRenderedPageBreak/>
              <w:t>DC_1A-3A-21A-42A_n</w:t>
            </w:r>
            <w:r w:rsidRPr="00EF5447">
              <w:rPr>
                <w:rFonts w:cs="Arial"/>
                <w:lang w:eastAsia="zh-CN"/>
              </w:rPr>
              <w:t>25</w:t>
            </w:r>
            <w:r w:rsidRPr="00EF5447">
              <w:rPr>
                <w:rFonts w:cs="Arial"/>
              </w:rPr>
              <w:t>7A</w:t>
            </w:r>
          </w:p>
          <w:p w14:paraId="5A992BEC" w14:textId="77777777" w:rsidR="00D878FC" w:rsidRPr="00EF5447" w:rsidRDefault="00D878FC" w:rsidP="00D878FC">
            <w:pPr>
              <w:pStyle w:val="TAC"/>
              <w:rPr>
                <w:lang w:eastAsia="fi-FI"/>
              </w:rPr>
            </w:pPr>
            <w:r w:rsidRPr="00EF5447">
              <w:rPr>
                <w:lang w:eastAsia="fi-FI"/>
              </w:rPr>
              <w:t>DC_1A-3A-21A-42A_n257G</w:t>
            </w:r>
          </w:p>
          <w:p w14:paraId="4136EBC7" w14:textId="77777777" w:rsidR="00D878FC" w:rsidRPr="00EF5447" w:rsidRDefault="00D878FC" w:rsidP="00D878FC">
            <w:pPr>
              <w:pStyle w:val="TAC"/>
              <w:rPr>
                <w:lang w:eastAsia="fi-FI"/>
              </w:rPr>
            </w:pPr>
            <w:r w:rsidRPr="00EF5447">
              <w:rPr>
                <w:lang w:eastAsia="fi-FI"/>
              </w:rPr>
              <w:t>DC_1A-3A-21A-42A_n257H</w:t>
            </w:r>
          </w:p>
          <w:p w14:paraId="73001279" w14:textId="77777777" w:rsidR="00D878FC" w:rsidRPr="00EF5447" w:rsidRDefault="00D878FC" w:rsidP="00D878FC">
            <w:pPr>
              <w:pStyle w:val="TAC"/>
              <w:rPr>
                <w:lang w:eastAsia="fi-FI"/>
              </w:rPr>
            </w:pPr>
            <w:r w:rsidRPr="00EF5447">
              <w:rPr>
                <w:lang w:eastAsia="fi-FI"/>
              </w:rPr>
              <w:t>DC_1A-3A-21A-42A_n257I</w:t>
            </w:r>
          </w:p>
          <w:p w14:paraId="64D19C59" w14:textId="77777777" w:rsidR="00D878FC" w:rsidRPr="00EF5447" w:rsidRDefault="00D878FC" w:rsidP="00D878FC">
            <w:pPr>
              <w:pStyle w:val="TAC"/>
              <w:rPr>
                <w:lang w:eastAsia="fi-FI"/>
              </w:rPr>
            </w:pPr>
            <w:r w:rsidRPr="00EF5447">
              <w:rPr>
                <w:lang w:eastAsia="fi-FI"/>
              </w:rPr>
              <w:t>DC_1A-3A-21A-42A_n257J</w:t>
            </w:r>
          </w:p>
          <w:p w14:paraId="5867EDDA" w14:textId="77777777" w:rsidR="00D878FC" w:rsidRPr="00EF5447" w:rsidRDefault="00D878FC" w:rsidP="00D878FC">
            <w:pPr>
              <w:pStyle w:val="TAC"/>
              <w:rPr>
                <w:lang w:eastAsia="fi-FI"/>
              </w:rPr>
            </w:pPr>
            <w:r w:rsidRPr="00EF5447">
              <w:rPr>
                <w:lang w:eastAsia="fi-FI"/>
              </w:rPr>
              <w:t>DC_1A-3A-21A-42A_n257K</w:t>
            </w:r>
          </w:p>
          <w:p w14:paraId="261CB723" w14:textId="77777777" w:rsidR="00D878FC" w:rsidRPr="00EF5447" w:rsidRDefault="00D878FC" w:rsidP="00D878FC">
            <w:pPr>
              <w:pStyle w:val="TAC"/>
              <w:rPr>
                <w:lang w:eastAsia="fi-FI"/>
              </w:rPr>
            </w:pPr>
            <w:r w:rsidRPr="00EF5447">
              <w:rPr>
                <w:lang w:eastAsia="fi-FI"/>
              </w:rPr>
              <w:t>DC_1A-3A-21A-42A_n257L</w:t>
            </w:r>
          </w:p>
          <w:p w14:paraId="36AA859E" w14:textId="77777777" w:rsidR="00D878FC" w:rsidRPr="00EF5447" w:rsidRDefault="00D878FC" w:rsidP="00D878FC">
            <w:pPr>
              <w:pStyle w:val="TAC"/>
              <w:rPr>
                <w:lang w:eastAsia="fi-FI"/>
              </w:rPr>
            </w:pPr>
            <w:r w:rsidRPr="00EF5447">
              <w:rPr>
                <w:lang w:eastAsia="fi-FI"/>
              </w:rPr>
              <w:t>DC_1A-3A-21A-42A_n257M</w:t>
            </w:r>
          </w:p>
          <w:p w14:paraId="46D4D850" w14:textId="77777777" w:rsidR="00D878FC" w:rsidRPr="00EF5447" w:rsidRDefault="00D878FC" w:rsidP="00D878FC">
            <w:pPr>
              <w:pStyle w:val="TAC"/>
              <w:rPr>
                <w:rFonts w:cs="Arial"/>
                <w:lang w:eastAsia="zh-CN"/>
              </w:rPr>
            </w:pPr>
            <w:r w:rsidRPr="00EF5447">
              <w:rPr>
                <w:rFonts w:cs="Arial"/>
              </w:rPr>
              <w:t>DC_1A-3A-21A-42C_n</w:t>
            </w:r>
            <w:r w:rsidRPr="00EF5447">
              <w:rPr>
                <w:rFonts w:cs="Arial"/>
                <w:lang w:eastAsia="zh-CN"/>
              </w:rPr>
              <w:t>25</w:t>
            </w:r>
            <w:r w:rsidRPr="00EF5447">
              <w:rPr>
                <w:rFonts w:cs="Arial"/>
              </w:rPr>
              <w:t>7A</w:t>
            </w:r>
          </w:p>
          <w:p w14:paraId="6E7B4DB3" w14:textId="77777777" w:rsidR="00D878FC" w:rsidRPr="00EF5447" w:rsidRDefault="00D878FC" w:rsidP="00D878FC">
            <w:pPr>
              <w:pStyle w:val="TAC"/>
              <w:rPr>
                <w:rFonts w:cs="Arial"/>
                <w:lang w:eastAsia="zh-CN"/>
              </w:rPr>
            </w:pPr>
            <w:r w:rsidRPr="00EF5447">
              <w:rPr>
                <w:rFonts w:cs="Arial"/>
              </w:rPr>
              <w:t>DC_1A-3A-21A-42C_n</w:t>
            </w:r>
            <w:r w:rsidRPr="00EF5447">
              <w:rPr>
                <w:rFonts w:cs="Arial"/>
                <w:lang w:eastAsia="zh-CN"/>
              </w:rPr>
              <w:t>25</w:t>
            </w:r>
            <w:r w:rsidRPr="00EF5447">
              <w:rPr>
                <w:rFonts w:cs="Arial"/>
              </w:rPr>
              <w:t>7</w:t>
            </w:r>
            <w:r w:rsidRPr="00EF5447">
              <w:rPr>
                <w:rFonts w:cs="Arial"/>
                <w:lang w:eastAsia="zh-CN"/>
              </w:rPr>
              <w:t>D</w:t>
            </w:r>
          </w:p>
          <w:p w14:paraId="0B60C7AA" w14:textId="77777777" w:rsidR="00D878FC" w:rsidRPr="00EF5447" w:rsidRDefault="00D878FC" w:rsidP="00D878FC">
            <w:pPr>
              <w:pStyle w:val="TAC"/>
              <w:rPr>
                <w:rFonts w:cs="Arial"/>
                <w:lang w:eastAsia="zh-CN"/>
              </w:rPr>
            </w:pPr>
            <w:r w:rsidRPr="00EF5447">
              <w:rPr>
                <w:rFonts w:cs="Arial"/>
              </w:rPr>
              <w:t>DC_1A-3A-21A-42C_n</w:t>
            </w:r>
            <w:r w:rsidRPr="00EF5447">
              <w:rPr>
                <w:rFonts w:cs="Arial"/>
                <w:lang w:eastAsia="zh-CN"/>
              </w:rPr>
              <w:t>25</w:t>
            </w:r>
            <w:r w:rsidRPr="00EF5447">
              <w:rPr>
                <w:rFonts w:cs="Arial"/>
              </w:rPr>
              <w:t>7</w:t>
            </w:r>
            <w:r w:rsidRPr="00EF5447">
              <w:rPr>
                <w:rFonts w:cs="Arial"/>
                <w:lang w:eastAsia="zh-CN"/>
              </w:rPr>
              <w:t>E</w:t>
            </w:r>
          </w:p>
          <w:p w14:paraId="1AD86D26" w14:textId="77777777" w:rsidR="00D878FC" w:rsidRPr="00EF5447" w:rsidRDefault="00D878FC" w:rsidP="00D878FC">
            <w:pPr>
              <w:pStyle w:val="TAC"/>
              <w:rPr>
                <w:lang w:eastAsia="fi-FI"/>
              </w:rPr>
            </w:pPr>
            <w:r w:rsidRPr="00EF5447">
              <w:rPr>
                <w:rFonts w:cs="Arial"/>
              </w:rPr>
              <w:t>DC_1A-3A-21A-42C_n</w:t>
            </w:r>
            <w:r w:rsidRPr="00EF5447">
              <w:rPr>
                <w:rFonts w:cs="Arial"/>
                <w:lang w:eastAsia="zh-CN"/>
              </w:rPr>
              <w:t>25</w:t>
            </w:r>
            <w:r w:rsidRPr="00EF5447">
              <w:rPr>
                <w:rFonts w:cs="Arial"/>
              </w:rPr>
              <w:t>7</w:t>
            </w:r>
            <w:r w:rsidRPr="00EF5447">
              <w:rPr>
                <w:rFonts w:cs="Arial"/>
                <w:lang w:eastAsia="zh-CN"/>
              </w:rPr>
              <w:t>F</w:t>
            </w:r>
          </w:p>
          <w:p w14:paraId="7BDFFA9B" w14:textId="77777777" w:rsidR="00D878FC" w:rsidRPr="00EF5447" w:rsidRDefault="00D878FC" w:rsidP="00D878FC">
            <w:pPr>
              <w:pStyle w:val="TAC"/>
              <w:rPr>
                <w:lang w:eastAsia="fi-FI"/>
              </w:rPr>
            </w:pPr>
            <w:r w:rsidRPr="00EF5447">
              <w:rPr>
                <w:lang w:eastAsia="fi-FI"/>
              </w:rPr>
              <w:t>DC_1A-3A-21A-42C_n257G</w:t>
            </w:r>
          </w:p>
          <w:p w14:paraId="5A9E082A" w14:textId="77777777" w:rsidR="00D878FC" w:rsidRPr="00EF5447" w:rsidRDefault="00D878FC" w:rsidP="00D878FC">
            <w:pPr>
              <w:pStyle w:val="TAC"/>
              <w:rPr>
                <w:lang w:eastAsia="fi-FI"/>
              </w:rPr>
            </w:pPr>
            <w:r w:rsidRPr="00EF5447">
              <w:rPr>
                <w:lang w:eastAsia="fi-FI"/>
              </w:rPr>
              <w:t>DC_1A-3A-21A-42C_n257H</w:t>
            </w:r>
          </w:p>
          <w:p w14:paraId="7BAC16D6" w14:textId="77777777" w:rsidR="00D878FC" w:rsidRPr="00EF5447" w:rsidRDefault="00D878FC" w:rsidP="00D878FC">
            <w:pPr>
              <w:pStyle w:val="TAC"/>
              <w:rPr>
                <w:lang w:eastAsia="fi-FI"/>
              </w:rPr>
            </w:pPr>
            <w:r w:rsidRPr="00EF5447">
              <w:rPr>
                <w:lang w:eastAsia="fi-FI"/>
              </w:rPr>
              <w:t>DC_1A-3A-21A-42C_n257I</w:t>
            </w:r>
          </w:p>
          <w:p w14:paraId="13F4F8F2" w14:textId="77777777" w:rsidR="00D878FC" w:rsidRPr="00EF5447" w:rsidRDefault="00D878FC" w:rsidP="00D878FC">
            <w:pPr>
              <w:pStyle w:val="TAC"/>
              <w:rPr>
                <w:lang w:eastAsia="fi-FI"/>
              </w:rPr>
            </w:pPr>
            <w:r w:rsidRPr="00EF5447">
              <w:rPr>
                <w:lang w:eastAsia="fi-FI"/>
              </w:rPr>
              <w:t>DC_1A-3A-21A-42C_n257J</w:t>
            </w:r>
          </w:p>
          <w:p w14:paraId="37FF104A" w14:textId="77777777" w:rsidR="00D878FC" w:rsidRPr="00EF5447" w:rsidRDefault="00D878FC" w:rsidP="00D878FC">
            <w:pPr>
              <w:pStyle w:val="TAC"/>
              <w:rPr>
                <w:lang w:eastAsia="fi-FI"/>
              </w:rPr>
            </w:pPr>
            <w:r w:rsidRPr="00EF5447">
              <w:rPr>
                <w:lang w:eastAsia="fi-FI"/>
              </w:rPr>
              <w:t>DC_1A-3A-21A-42C_n257K</w:t>
            </w:r>
          </w:p>
          <w:p w14:paraId="4F20BF73" w14:textId="77777777" w:rsidR="00D878FC" w:rsidRPr="00EF5447" w:rsidRDefault="00D878FC" w:rsidP="00D878FC">
            <w:pPr>
              <w:pStyle w:val="TAC"/>
              <w:rPr>
                <w:lang w:eastAsia="fi-FI"/>
              </w:rPr>
            </w:pPr>
            <w:r w:rsidRPr="00EF5447">
              <w:rPr>
                <w:lang w:eastAsia="fi-FI"/>
              </w:rPr>
              <w:t>DC_1A-3A-21A-42C_n257L</w:t>
            </w:r>
          </w:p>
          <w:p w14:paraId="365D6D14" w14:textId="77777777" w:rsidR="00D878FC" w:rsidRPr="00EF5447" w:rsidRDefault="00D878FC" w:rsidP="00D878FC">
            <w:pPr>
              <w:pStyle w:val="TAC"/>
              <w:rPr>
                <w:lang w:eastAsia="fi-FI"/>
              </w:rPr>
            </w:pPr>
            <w:r w:rsidRPr="00EF5447">
              <w:rPr>
                <w:lang w:eastAsia="fi-FI"/>
              </w:rPr>
              <w:t>DC_1A-3A-21A-42C_n257M</w:t>
            </w:r>
          </w:p>
        </w:tc>
        <w:tc>
          <w:tcPr>
            <w:tcW w:w="4533" w:type="dxa"/>
            <w:tcMar>
              <w:top w:w="28" w:type="dxa"/>
              <w:left w:w="28" w:type="dxa"/>
              <w:bottom w:w="28" w:type="dxa"/>
              <w:right w:w="28" w:type="dxa"/>
            </w:tcMar>
          </w:tcPr>
          <w:p w14:paraId="392E6AFD" w14:textId="77777777" w:rsidR="00D878FC" w:rsidRPr="00EF5447" w:rsidRDefault="00D878FC" w:rsidP="00D878FC">
            <w:pPr>
              <w:pStyle w:val="TAC"/>
            </w:pPr>
            <w:r w:rsidRPr="00EF5447">
              <w:t>DC_</w:t>
            </w:r>
            <w:r w:rsidRPr="00EF5447">
              <w:rPr>
                <w:rFonts w:eastAsia="Malgun Gothic"/>
              </w:rPr>
              <w:t>1A_</w:t>
            </w:r>
            <w:r w:rsidRPr="00EF5447">
              <w:t>n</w:t>
            </w:r>
            <w:r w:rsidRPr="00EF5447">
              <w:rPr>
                <w:lang w:eastAsia="zh-CN"/>
              </w:rPr>
              <w:t>257</w:t>
            </w:r>
            <w:r w:rsidRPr="00EF5447">
              <w:t>A</w:t>
            </w:r>
          </w:p>
          <w:p w14:paraId="44CB33C4" w14:textId="77777777" w:rsidR="00D878FC" w:rsidRPr="00EF5447" w:rsidRDefault="00D878FC" w:rsidP="00D878FC">
            <w:pPr>
              <w:pStyle w:val="TAC"/>
              <w:rPr>
                <w:lang w:eastAsia="ja-JP"/>
              </w:rPr>
            </w:pPr>
            <w:r w:rsidRPr="00EF5447">
              <w:rPr>
                <w:lang w:eastAsia="ja-JP"/>
              </w:rPr>
              <w:t>DC_1A_n257G</w:t>
            </w:r>
          </w:p>
          <w:p w14:paraId="428DC776" w14:textId="77777777" w:rsidR="00D878FC" w:rsidRPr="00EF5447" w:rsidRDefault="00D878FC" w:rsidP="00D878FC">
            <w:pPr>
              <w:pStyle w:val="TAC"/>
              <w:rPr>
                <w:lang w:eastAsia="ja-JP"/>
              </w:rPr>
            </w:pPr>
            <w:r w:rsidRPr="00EF5447">
              <w:rPr>
                <w:lang w:eastAsia="ja-JP"/>
              </w:rPr>
              <w:t>DC_1A_n257H</w:t>
            </w:r>
          </w:p>
          <w:p w14:paraId="5429CADD" w14:textId="77777777" w:rsidR="00D878FC" w:rsidRPr="00EF5447" w:rsidRDefault="00D878FC" w:rsidP="00D878FC">
            <w:pPr>
              <w:pStyle w:val="TAC"/>
              <w:rPr>
                <w:lang w:eastAsia="ja-JP"/>
              </w:rPr>
            </w:pPr>
            <w:r w:rsidRPr="00EF5447">
              <w:rPr>
                <w:lang w:eastAsia="ja-JP"/>
              </w:rPr>
              <w:t>DC_1A_n257I</w:t>
            </w:r>
          </w:p>
          <w:p w14:paraId="625867AF" w14:textId="77777777" w:rsidR="00D878FC" w:rsidRPr="00EF5447" w:rsidRDefault="00D878FC" w:rsidP="00D878FC">
            <w:pPr>
              <w:pStyle w:val="TAC"/>
              <w:rPr>
                <w:lang w:eastAsia="ja-JP"/>
              </w:rPr>
            </w:pPr>
            <w:r w:rsidRPr="00EF5447">
              <w:rPr>
                <w:lang w:eastAsia="ja-JP"/>
              </w:rPr>
              <w:t>DC_3A_n257A</w:t>
            </w:r>
          </w:p>
          <w:p w14:paraId="748E97E3" w14:textId="77777777" w:rsidR="00D878FC" w:rsidRPr="00EF5447" w:rsidRDefault="00D878FC" w:rsidP="00D878FC">
            <w:pPr>
              <w:pStyle w:val="TAC"/>
              <w:rPr>
                <w:lang w:eastAsia="ja-JP"/>
              </w:rPr>
            </w:pPr>
            <w:r w:rsidRPr="00EF5447">
              <w:rPr>
                <w:lang w:eastAsia="ja-JP"/>
              </w:rPr>
              <w:t>DC_3A_n257G</w:t>
            </w:r>
          </w:p>
          <w:p w14:paraId="1D65CE36" w14:textId="77777777" w:rsidR="00D878FC" w:rsidRPr="00EF5447" w:rsidRDefault="00D878FC" w:rsidP="00D878FC">
            <w:pPr>
              <w:pStyle w:val="TAC"/>
              <w:rPr>
                <w:lang w:eastAsia="ja-JP"/>
              </w:rPr>
            </w:pPr>
            <w:r w:rsidRPr="00EF5447">
              <w:rPr>
                <w:lang w:eastAsia="ja-JP"/>
              </w:rPr>
              <w:t>DC_3A_n257H</w:t>
            </w:r>
          </w:p>
          <w:p w14:paraId="65A4B313" w14:textId="77777777" w:rsidR="00D878FC" w:rsidRPr="00EF5447" w:rsidRDefault="00D878FC" w:rsidP="00D878FC">
            <w:pPr>
              <w:pStyle w:val="TAC"/>
              <w:rPr>
                <w:lang w:eastAsia="ja-JP"/>
              </w:rPr>
            </w:pPr>
            <w:r w:rsidRPr="00EF5447">
              <w:rPr>
                <w:lang w:eastAsia="ja-JP"/>
              </w:rPr>
              <w:t>DC_3A_n257I</w:t>
            </w:r>
          </w:p>
          <w:p w14:paraId="7A76C859" w14:textId="77777777" w:rsidR="00D878FC" w:rsidRPr="00EF5447" w:rsidRDefault="00D878FC" w:rsidP="00D878FC">
            <w:pPr>
              <w:pStyle w:val="TAC"/>
              <w:rPr>
                <w:lang w:eastAsia="ja-JP"/>
              </w:rPr>
            </w:pPr>
            <w:r w:rsidRPr="00EF5447">
              <w:rPr>
                <w:lang w:eastAsia="ja-JP"/>
              </w:rPr>
              <w:t>DC_3A_n257J</w:t>
            </w:r>
          </w:p>
          <w:p w14:paraId="39F1067A" w14:textId="77777777" w:rsidR="00D878FC" w:rsidRPr="00EF5447" w:rsidRDefault="00D878FC" w:rsidP="00D878FC">
            <w:pPr>
              <w:pStyle w:val="TAC"/>
              <w:rPr>
                <w:lang w:eastAsia="ja-JP"/>
              </w:rPr>
            </w:pPr>
            <w:r w:rsidRPr="00EF5447">
              <w:rPr>
                <w:lang w:eastAsia="ja-JP"/>
              </w:rPr>
              <w:t>DC_3A_n257K</w:t>
            </w:r>
          </w:p>
          <w:p w14:paraId="6E9251CE" w14:textId="77777777" w:rsidR="00D878FC" w:rsidRPr="00EF5447" w:rsidRDefault="00D878FC" w:rsidP="00D878FC">
            <w:pPr>
              <w:pStyle w:val="TAC"/>
              <w:rPr>
                <w:lang w:eastAsia="ja-JP"/>
              </w:rPr>
            </w:pPr>
            <w:r w:rsidRPr="00EF5447">
              <w:rPr>
                <w:lang w:eastAsia="ja-JP"/>
              </w:rPr>
              <w:t>DC_3A_n257L</w:t>
            </w:r>
          </w:p>
          <w:p w14:paraId="7E5943B8" w14:textId="77777777" w:rsidR="00D878FC" w:rsidRPr="00EF5447" w:rsidRDefault="00D878FC" w:rsidP="00D878FC">
            <w:pPr>
              <w:pStyle w:val="TAC"/>
              <w:rPr>
                <w:lang w:eastAsia="ja-JP"/>
              </w:rPr>
            </w:pPr>
            <w:r w:rsidRPr="00EF5447">
              <w:rPr>
                <w:lang w:eastAsia="ja-JP"/>
              </w:rPr>
              <w:t>DC_3A_n257M</w:t>
            </w:r>
          </w:p>
          <w:p w14:paraId="4187DBA9" w14:textId="77777777" w:rsidR="00D878FC" w:rsidRPr="00EF5447" w:rsidRDefault="00D878FC" w:rsidP="00D878FC">
            <w:pPr>
              <w:pStyle w:val="TAC"/>
            </w:pPr>
            <w:r w:rsidRPr="00EF5447">
              <w:t>DC_</w:t>
            </w:r>
            <w:r w:rsidRPr="00EF5447">
              <w:rPr>
                <w:rFonts w:eastAsia="Malgun Gothic"/>
              </w:rPr>
              <w:t>21A_</w:t>
            </w:r>
            <w:r w:rsidRPr="00EF5447">
              <w:t>n</w:t>
            </w:r>
            <w:r w:rsidRPr="00EF5447">
              <w:rPr>
                <w:lang w:eastAsia="zh-CN"/>
              </w:rPr>
              <w:t>257</w:t>
            </w:r>
            <w:r w:rsidRPr="00EF5447">
              <w:t>A</w:t>
            </w:r>
          </w:p>
          <w:p w14:paraId="1402B8F1" w14:textId="77777777" w:rsidR="00D878FC" w:rsidRPr="00EF5447" w:rsidRDefault="00D878FC" w:rsidP="00D878FC">
            <w:pPr>
              <w:pStyle w:val="TAC"/>
              <w:rPr>
                <w:lang w:eastAsia="ja-JP"/>
              </w:rPr>
            </w:pPr>
            <w:r w:rsidRPr="00EF5447">
              <w:rPr>
                <w:lang w:eastAsia="ja-JP"/>
              </w:rPr>
              <w:t>DC_21A_n257G</w:t>
            </w:r>
          </w:p>
          <w:p w14:paraId="477DA129" w14:textId="77777777" w:rsidR="00D878FC" w:rsidRPr="00EF5447" w:rsidRDefault="00D878FC" w:rsidP="00D878FC">
            <w:pPr>
              <w:pStyle w:val="TAC"/>
              <w:rPr>
                <w:lang w:eastAsia="ja-JP"/>
              </w:rPr>
            </w:pPr>
            <w:r w:rsidRPr="00EF5447">
              <w:rPr>
                <w:lang w:eastAsia="ja-JP"/>
              </w:rPr>
              <w:t>DC_21A_n257H</w:t>
            </w:r>
          </w:p>
          <w:p w14:paraId="399C70CB" w14:textId="77777777" w:rsidR="00D878FC" w:rsidRPr="00EF5447" w:rsidRDefault="00D878FC" w:rsidP="00D878FC">
            <w:pPr>
              <w:pStyle w:val="TAC"/>
              <w:rPr>
                <w:lang w:eastAsia="ja-JP"/>
              </w:rPr>
            </w:pPr>
            <w:r w:rsidRPr="00EF5447">
              <w:rPr>
                <w:lang w:eastAsia="ja-JP"/>
              </w:rPr>
              <w:t>DC_21A_n257I</w:t>
            </w:r>
          </w:p>
          <w:p w14:paraId="419FFFDA" w14:textId="77777777" w:rsidR="00D878FC" w:rsidRPr="00EF5447" w:rsidRDefault="00D878FC" w:rsidP="00D878FC">
            <w:pPr>
              <w:pStyle w:val="TAC"/>
            </w:pPr>
            <w:r w:rsidRPr="00EF5447">
              <w:t>DC_</w:t>
            </w:r>
            <w:r w:rsidRPr="00EF5447">
              <w:rPr>
                <w:lang w:eastAsia="zh-CN"/>
              </w:rPr>
              <w:t>42</w:t>
            </w:r>
            <w:r w:rsidRPr="00EF5447">
              <w:rPr>
                <w:rFonts w:eastAsia="Malgun Gothic"/>
              </w:rPr>
              <w:t>A_</w:t>
            </w:r>
            <w:r w:rsidRPr="00EF5447">
              <w:t>n</w:t>
            </w:r>
            <w:r w:rsidRPr="00EF5447">
              <w:rPr>
                <w:lang w:eastAsia="zh-CN"/>
              </w:rPr>
              <w:t>257</w:t>
            </w:r>
            <w:r w:rsidRPr="00EF5447">
              <w:t>A</w:t>
            </w:r>
          </w:p>
          <w:p w14:paraId="32271B73" w14:textId="77777777" w:rsidR="00D878FC" w:rsidRPr="00EF5447" w:rsidRDefault="00D878FC" w:rsidP="00D878FC">
            <w:pPr>
              <w:pStyle w:val="TAC"/>
              <w:rPr>
                <w:lang w:eastAsia="ja-JP"/>
              </w:rPr>
            </w:pPr>
            <w:r w:rsidRPr="00EF5447">
              <w:rPr>
                <w:lang w:eastAsia="ja-JP"/>
              </w:rPr>
              <w:t>DC_42A_n257G</w:t>
            </w:r>
          </w:p>
          <w:p w14:paraId="2154C8AC" w14:textId="77777777" w:rsidR="00D878FC" w:rsidRPr="00EF5447" w:rsidRDefault="00D878FC" w:rsidP="00D878FC">
            <w:pPr>
              <w:pStyle w:val="TAC"/>
              <w:rPr>
                <w:lang w:eastAsia="ja-JP"/>
              </w:rPr>
            </w:pPr>
            <w:r w:rsidRPr="00EF5447">
              <w:rPr>
                <w:lang w:eastAsia="ja-JP"/>
              </w:rPr>
              <w:t>DC_42A_n257H</w:t>
            </w:r>
          </w:p>
          <w:p w14:paraId="4CA3234F" w14:textId="77777777" w:rsidR="00D878FC" w:rsidRPr="00EF5447" w:rsidRDefault="00D878FC" w:rsidP="00D878FC">
            <w:pPr>
              <w:pStyle w:val="TAC"/>
              <w:rPr>
                <w:lang w:eastAsia="fi-FI"/>
              </w:rPr>
            </w:pPr>
            <w:r w:rsidRPr="00EF5447">
              <w:rPr>
                <w:lang w:eastAsia="ja-JP"/>
              </w:rPr>
              <w:t>DC_42A_n257I</w:t>
            </w:r>
          </w:p>
        </w:tc>
      </w:tr>
      <w:tr w:rsidR="00D878FC" w:rsidRPr="00D878FC" w14:paraId="0C55474A" w14:textId="77777777" w:rsidTr="00D878FC">
        <w:trPr>
          <w:trHeight w:val="187"/>
          <w:jc w:val="center"/>
        </w:trPr>
        <w:tc>
          <w:tcPr>
            <w:tcW w:w="5098" w:type="dxa"/>
            <w:shd w:val="clear" w:color="auto" w:fill="auto"/>
            <w:noWrap/>
            <w:tcMar>
              <w:top w:w="28" w:type="dxa"/>
              <w:left w:w="28" w:type="dxa"/>
              <w:bottom w:w="28" w:type="dxa"/>
              <w:right w:w="28" w:type="dxa"/>
            </w:tcMar>
          </w:tcPr>
          <w:p w14:paraId="577A470E" w14:textId="77777777" w:rsidR="00D878FC" w:rsidRPr="00EF5447" w:rsidRDefault="00D878FC" w:rsidP="00D878FC">
            <w:pPr>
              <w:pStyle w:val="TAC"/>
              <w:rPr>
                <w:lang w:eastAsia="fi-FI"/>
              </w:rPr>
            </w:pPr>
            <w:r w:rsidRPr="00EF5447">
              <w:rPr>
                <w:rFonts w:cs="Arial"/>
                <w:szCs w:val="18"/>
                <w:lang w:eastAsia="ja-JP"/>
              </w:rPr>
              <w:t>DC_1A-3A-28A-42A_n257A</w:t>
            </w:r>
          </w:p>
          <w:p w14:paraId="0904B90F" w14:textId="77777777" w:rsidR="00D878FC" w:rsidRPr="00EF5447" w:rsidRDefault="00D878FC" w:rsidP="00D878FC">
            <w:pPr>
              <w:pStyle w:val="TAC"/>
              <w:rPr>
                <w:lang w:eastAsia="fi-FI"/>
              </w:rPr>
            </w:pPr>
            <w:r w:rsidRPr="00EF5447">
              <w:rPr>
                <w:lang w:eastAsia="fi-FI"/>
              </w:rPr>
              <w:t>DC_1A-3A-28A-42A_n257G</w:t>
            </w:r>
          </w:p>
          <w:p w14:paraId="153C272E" w14:textId="77777777" w:rsidR="00D878FC" w:rsidRPr="00EF5447" w:rsidRDefault="00D878FC" w:rsidP="00D878FC">
            <w:pPr>
              <w:pStyle w:val="TAC"/>
              <w:rPr>
                <w:lang w:eastAsia="fi-FI"/>
              </w:rPr>
            </w:pPr>
            <w:r w:rsidRPr="00EF5447">
              <w:rPr>
                <w:lang w:eastAsia="fi-FI"/>
              </w:rPr>
              <w:t>DC_1A-3A-28A-42A_n257H</w:t>
            </w:r>
          </w:p>
          <w:p w14:paraId="3FB7C210" w14:textId="77777777" w:rsidR="00D878FC" w:rsidRPr="00EF5447" w:rsidRDefault="00D878FC" w:rsidP="00D878FC">
            <w:pPr>
              <w:pStyle w:val="TAC"/>
              <w:rPr>
                <w:lang w:eastAsia="fi-FI"/>
              </w:rPr>
            </w:pPr>
            <w:r w:rsidRPr="00EF5447">
              <w:rPr>
                <w:lang w:eastAsia="fi-FI"/>
              </w:rPr>
              <w:t>DC_1A-3A-28A-42A_n257I</w:t>
            </w:r>
          </w:p>
          <w:p w14:paraId="079CBC0E" w14:textId="77777777" w:rsidR="00D878FC" w:rsidRPr="00EF5447" w:rsidRDefault="00D878FC" w:rsidP="00D878FC">
            <w:pPr>
              <w:pStyle w:val="TAC"/>
              <w:rPr>
                <w:lang w:eastAsia="fi-FI"/>
              </w:rPr>
            </w:pPr>
            <w:r w:rsidRPr="00EF5447">
              <w:rPr>
                <w:lang w:eastAsia="fi-FI"/>
              </w:rPr>
              <w:t>DC_1A-3A-28A-42A_n257J</w:t>
            </w:r>
          </w:p>
          <w:p w14:paraId="22E70934" w14:textId="77777777" w:rsidR="00D878FC" w:rsidRPr="00EF5447" w:rsidRDefault="00D878FC" w:rsidP="00D878FC">
            <w:pPr>
              <w:pStyle w:val="TAC"/>
              <w:rPr>
                <w:lang w:eastAsia="fi-FI"/>
              </w:rPr>
            </w:pPr>
            <w:r w:rsidRPr="00EF5447">
              <w:rPr>
                <w:lang w:eastAsia="fi-FI"/>
              </w:rPr>
              <w:t>DC_1A-3A-28A-42A_n257K</w:t>
            </w:r>
          </w:p>
          <w:p w14:paraId="1458D880" w14:textId="77777777" w:rsidR="00D878FC" w:rsidRPr="00EF5447" w:rsidRDefault="00D878FC" w:rsidP="00D878FC">
            <w:pPr>
              <w:pStyle w:val="TAC"/>
              <w:rPr>
                <w:lang w:eastAsia="fi-FI"/>
              </w:rPr>
            </w:pPr>
            <w:r w:rsidRPr="00EF5447">
              <w:rPr>
                <w:lang w:eastAsia="fi-FI"/>
              </w:rPr>
              <w:t>DC_1A-3A-28A-42A_n257L</w:t>
            </w:r>
          </w:p>
          <w:p w14:paraId="2F765A5A" w14:textId="77777777" w:rsidR="00D878FC" w:rsidRPr="00EF5447" w:rsidRDefault="00D878FC" w:rsidP="00D878FC">
            <w:pPr>
              <w:pStyle w:val="TAC"/>
              <w:rPr>
                <w:lang w:eastAsia="fi-FI"/>
              </w:rPr>
            </w:pPr>
            <w:r w:rsidRPr="00EF5447">
              <w:rPr>
                <w:lang w:eastAsia="fi-FI"/>
              </w:rPr>
              <w:t>DC_1A-3A-28A-42A_n257M</w:t>
            </w:r>
          </w:p>
          <w:p w14:paraId="6A74FCD8" w14:textId="77777777" w:rsidR="00D878FC" w:rsidRPr="00EF5447" w:rsidRDefault="00D878FC" w:rsidP="00D878FC">
            <w:pPr>
              <w:pStyle w:val="TAC"/>
              <w:rPr>
                <w:lang w:eastAsia="fi-FI"/>
              </w:rPr>
            </w:pPr>
            <w:r w:rsidRPr="00EF5447">
              <w:rPr>
                <w:rFonts w:cs="Arial"/>
              </w:rPr>
              <w:t>DC_1A-3A-2</w:t>
            </w:r>
            <w:r w:rsidRPr="00EF5447">
              <w:rPr>
                <w:rFonts w:cs="Arial"/>
                <w:lang w:eastAsia="zh-CN"/>
              </w:rPr>
              <w:t>8</w:t>
            </w:r>
            <w:r w:rsidRPr="00EF5447">
              <w:rPr>
                <w:rFonts w:cs="Arial"/>
              </w:rPr>
              <w:t>A-42C_n</w:t>
            </w:r>
            <w:r w:rsidRPr="00EF5447">
              <w:rPr>
                <w:rFonts w:cs="Arial"/>
                <w:lang w:eastAsia="zh-CN"/>
              </w:rPr>
              <w:t>25</w:t>
            </w:r>
            <w:r w:rsidRPr="00EF5447">
              <w:rPr>
                <w:rFonts w:cs="Arial"/>
              </w:rPr>
              <w:t>7A</w:t>
            </w:r>
          </w:p>
          <w:p w14:paraId="2514D59E" w14:textId="77777777" w:rsidR="00D878FC" w:rsidRPr="00EF5447" w:rsidRDefault="00D878FC" w:rsidP="00D878FC">
            <w:pPr>
              <w:pStyle w:val="TAC"/>
              <w:rPr>
                <w:lang w:eastAsia="fi-FI"/>
              </w:rPr>
            </w:pPr>
            <w:r w:rsidRPr="00EF5447">
              <w:rPr>
                <w:lang w:eastAsia="fi-FI"/>
              </w:rPr>
              <w:t>DC_1A-3A-28A-42C_n257G</w:t>
            </w:r>
          </w:p>
          <w:p w14:paraId="2B53DE80" w14:textId="77777777" w:rsidR="00D878FC" w:rsidRPr="00EF5447" w:rsidRDefault="00D878FC" w:rsidP="00D878FC">
            <w:pPr>
              <w:pStyle w:val="TAC"/>
              <w:rPr>
                <w:lang w:eastAsia="fi-FI"/>
              </w:rPr>
            </w:pPr>
            <w:r w:rsidRPr="00EF5447">
              <w:rPr>
                <w:lang w:eastAsia="fi-FI"/>
              </w:rPr>
              <w:t>DC_1A-3A-28A-42C_n257H</w:t>
            </w:r>
          </w:p>
          <w:p w14:paraId="4B8B8EA5" w14:textId="77777777" w:rsidR="00D878FC" w:rsidRPr="00EF5447" w:rsidRDefault="00D878FC" w:rsidP="00D878FC">
            <w:pPr>
              <w:pStyle w:val="TAC"/>
              <w:rPr>
                <w:lang w:eastAsia="fi-FI"/>
              </w:rPr>
            </w:pPr>
            <w:r w:rsidRPr="00EF5447">
              <w:rPr>
                <w:lang w:eastAsia="fi-FI"/>
              </w:rPr>
              <w:t>DC_1A-3A-28A-42C_n257I</w:t>
            </w:r>
          </w:p>
          <w:p w14:paraId="43EC27FB" w14:textId="77777777" w:rsidR="00D878FC" w:rsidRPr="00EF5447" w:rsidRDefault="00D878FC" w:rsidP="00D878FC">
            <w:pPr>
              <w:pStyle w:val="TAC"/>
              <w:rPr>
                <w:lang w:eastAsia="fi-FI"/>
              </w:rPr>
            </w:pPr>
            <w:r w:rsidRPr="00EF5447">
              <w:rPr>
                <w:lang w:eastAsia="fi-FI"/>
              </w:rPr>
              <w:t>DC_1A-3A-28A-42C_n257J</w:t>
            </w:r>
          </w:p>
          <w:p w14:paraId="55C6B26E" w14:textId="77777777" w:rsidR="00D878FC" w:rsidRPr="00EF5447" w:rsidRDefault="00D878FC" w:rsidP="00D878FC">
            <w:pPr>
              <w:pStyle w:val="TAC"/>
              <w:rPr>
                <w:lang w:eastAsia="fi-FI"/>
              </w:rPr>
            </w:pPr>
            <w:r w:rsidRPr="00EF5447">
              <w:rPr>
                <w:lang w:eastAsia="fi-FI"/>
              </w:rPr>
              <w:t>DC_1A-3A-28A-42C_n257K</w:t>
            </w:r>
          </w:p>
          <w:p w14:paraId="42B81588" w14:textId="77777777" w:rsidR="00D878FC" w:rsidRPr="00EF5447" w:rsidRDefault="00D878FC" w:rsidP="00D878FC">
            <w:pPr>
              <w:pStyle w:val="TAC"/>
              <w:rPr>
                <w:lang w:eastAsia="fi-FI"/>
              </w:rPr>
            </w:pPr>
            <w:r w:rsidRPr="00EF5447">
              <w:rPr>
                <w:lang w:eastAsia="fi-FI"/>
              </w:rPr>
              <w:t>DC_1A-3A-28A-42C_n257L</w:t>
            </w:r>
          </w:p>
          <w:p w14:paraId="2B1EC7A4" w14:textId="77777777" w:rsidR="00D878FC" w:rsidRPr="00EF5447" w:rsidRDefault="00D878FC" w:rsidP="00D878FC">
            <w:pPr>
              <w:pStyle w:val="TAC"/>
              <w:rPr>
                <w:lang w:eastAsia="fi-FI"/>
              </w:rPr>
            </w:pPr>
            <w:r w:rsidRPr="00EF5447">
              <w:rPr>
                <w:lang w:eastAsia="fi-FI"/>
              </w:rPr>
              <w:t>DC_1A-3A-28A-42C_n257M</w:t>
            </w:r>
          </w:p>
        </w:tc>
        <w:tc>
          <w:tcPr>
            <w:tcW w:w="4533" w:type="dxa"/>
            <w:tcMar>
              <w:top w:w="28" w:type="dxa"/>
              <w:left w:w="28" w:type="dxa"/>
              <w:bottom w:w="28" w:type="dxa"/>
              <w:right w:w="28" w:type="dxa"/>
            </w:tcMar>
          </w:tcPr>
          <w:p w14:paraId="56DDB21F" w14:textId="77777777" w:rsidR="00D878FC" w:rsidRPr="00EF5447" w:rsidRDefault="00D878FC" w:rsidP="00D878FC">
            <w:pPr>
              <w:pStyle w:val="TAC"/>
            </w:pPr>
            <w:r w:rsidRPr="00EF5447">
              <w:t>DC_</w:t>
            </w:r>
            <w:r w:rsidRPr="00EF5447">
              <w:rPr>
                <w:rFonts w:eastAsia="Malgun Gothic"/>
              </w:rPr>
              <w:t>1A_</w:t>
            </w:r>
            <w:r w:rsidRPr="00EF5447">
              <w:t>n</w:t>
            </w:r>
            <w:r w:rsidRPr="00EF5447">
              <w:rPr>
                <w:lang w:eastAsia="zh-CN"/>
              </w:rPr>
              <w:t>257</w:t>
            </w:r>
            <w:r w:rsidRPr="00EF5447">
              <w:t>A</w:t>
            </w:r>
          </w:p>
          <w:p w14:paraId="12073D69" w14:textId="77777777" w:rsidR="00D878FC" w:rsidRPr="00EF5447" w:rsidRDefault="00D878FC" w:rsidP="00D878FC">
            <w:pPr>
              <w:pStyle w:val="TAC"/>
              <w:rPr>
                <w:rFonts w:eastAsia="Yu Mincho"/>
                <w:lang w:eastAsia="ja-JP"/>
              </w:rPr>
            </w:pPr>
            <w:r w:rsidRPr="00EF5447">
              <w:rPr>
                <w:rFonts w:eastAsia="Yu Mincho"/>
              </w:rPr>
              <w:t>DC_</w:t>
            </w:r>
            <w:r w:rsidRPr="00EF5447">
              <w:rPr>
                <w:rFonts w:eastAsia="Malgun Gothic"/>
              </w:rPr>
              <w:t>1A_</w:t>
            </w:r>
            <w:r w:rsidRPr="00EF5447">
              <w:rPr>
                <w:rFonts w:eastAsia="Yu Mincho"/>
              </w:rPr>
              <w:t>n</w:t>
            </w:r>
            <w:r w:rsidRPr="00EF5447">
              <w:rPr>
                <w:rFonts w:eastAsia="Yu Mincho"/>
                <w:lang w:eastAsia="zh-CN"/>
              </w:rPr>
              <w:t>257</w:t>
            </w:r>
            <w:r w:rsidRPr="00EF5447">
              <w:rPr>
                <w:rFonts w:eastAsia="Yu Mincho"/>
              </w:rPr>
              <w:t>G</w:t>
            </w:r>
          </w:p>
          <w:p w14:paraId="3ACB9912" w14:textId="77777777" w:rsidR="00D878FC" w:rsidRPr="00EF5447" w:rsidRDefault="00D878FC" w:rsidP="00D878FC">
            <w:pPr>
              <w:pStyle w:val="TAC"/>
              <w:rPr>
                <w:rFonts w:eastAsia="Yu Mincho"/>
                <w:lang w:eastAsia="ja-JP"/>
              </w:rPr>
            </w:pPr>
            <w:r w:rsidRPr="00EF5447">
              <w:rPr>
                <w:rFonts w:eastAsia="Yu Mincho"/>
              </w:rPr>
              <w:t>DC_</w:t>
            </w:r>
            <w:r w:rsidRPr="00EF5447">
              <w:rPr>
                <w:rFonts w:eastAsia="Malgun Gothic"/>
              </w:rPr>
              <w:t>1A_</w:t>
            </w:r>
            <w:r w:rsidRPr="00EF5447">
              <w:rPr>
                <w:rFonts w:eastAsia="Yu Mincho"/>
              </w:rPr>
              <w:t>n</w:t>
            </w:r>
            <w:r w:rsidRPr="00EF5447">
              <w:rPr>
                <w:rFonts w:eastAsia="Yu Mincho"/>
                <w:lang w:eastAsia="zh-CN"/>
              </w:rPr>
              <w:t>257</w:t>
            </w:r>
            <w:r w:rsidRPr="00EF5447">
              <w:rPr>
                <w:rFonts w:eastAsia="Yu Mincho"/>
              </w:rPr>
              <w:t>H</w:t>
            </w:r>
          </w:p>
          <w:p w14:paraId="2FBC1CA9" w14:textId="77777777" w:rsidR="00D878FC" w:rsidRPr="00EF5447" w:rsidRDefault="00D878FC" w:rsidP="00D878FC">
            <w:pPr>
              <w:pStyle w:val="TAC"/>
              <w:rPr>
                <w:rFonts w:eastAsia="Yu Mincho"/>
                <w:lang w:eastAsia="ja-JP"/>
              </w:rPr>
            </w:pPr>
            <w:r w:rsidRPr="00EF5447">
              <w:rPr>
                <w:rFonts w:eastAsia="Yu Mincho"/>
              </w:rPr>
              <w:t>DC_</w:t>
            </w:r>
            <w:r w:rsidRPr="00EF5447">
              <w:rPr>
                <w:rFonts w:eastAsia="Malgun Gothic"/>
              </w:rPr>
              <w:t>1A_</w:t>
            </w:r>
            <w:r w:rsidRPr="00EF5447">
              <w:rPr>
                <w:rFonts w:eastAsia="Yu Mincho"/>
              </w:rPr>
              <w:t>n</w:t>
            </w:r>
            <w:r w:rsidRPr="00EF5447">
              <w:rPr>
                <w:rFonts w:eastAsia="Yu Mincho"/>
                <w:lang w:eastAsia="zh-CN"/>
              </w:rPr>
              <w:t>257</w:t>
            </w:r>
            <w:r w:rsidRPr="00EF5447">
              <w:rPr>
                <w:rFonts w:eastAsia="Yu Mincho"/>
              </w:rPr>
              <w:t>I</w:t>
            </w:r>
          </w:p>
          <w:p w14:paraId="5EA4400E" w14:textId="77777777" w:rsidR="00D878FC" w:rsidRPr="00EF5447" w:rsidRDefault="00D878FC" w:rsidP="00D878FC">
            <w:pPr>
              <w:pStyle w:val="TAC"/>
              <w:rPr>
                <w:lang w:eastAsia="ja-JP"/>
              </w:rPr>
            </w:pPr>
            <w:r w:rsidRPr="00EF5447">
              <w:rPr>
                <w:lang w:eastAsia="ja-JP"/>
              </w:rPr>
              <w:t>DC_3A_n257A</w:t>
            </w:r>
          </w:p>
          <w:p w14:paraId="5E3A4FEC" w14:textId="77777777" w:rsidR="00D878FC" w:rsidRPr="00EF5447" w:rsidRDefault="00D878FC" w:rsidP="00D878FC">
            <w:pPr>
              <w:pStyle w:val="TAC"/>
              <w:rPr>
                <w:lang w:eastAsia="ja-JP"/>
              </w:rPr>
            </w:pPr>
            <w:r w:rsidRPr="00EF5447">
              <w:rPr>
                <w:lang w:eastAsia="ja-JP"/>
              </w:rPr>
              <w:t>DC_3A_n257G</w:t>
            </w:r>
          </w:p>
          <w:p w14:paraId="7E18EDB8" w14:textId="77777777" w:rsidR="00D878FC" w:rsidRPr="00EF5447" w:rsidRDefault="00D878FC" w:rsidP="00D878FC">
            <w:pPr>
              <w:pStyle w:val="TAC"/>
              <w:rPr>
                <w:lang w:eastAsia="ja-JP"/>
              </w:rPr>
            </w:pPr>
            <w:r w:rsidRPr="00EF5447">
              <w:rPr>
                <w:lang w:eastAsia="ja-JP"/>
              </w:rPr>
              <w:t>DC_3A_n257H</w:t>
            </w:r>
          </w:p>
          <w:p w14:paraId="1D6495A5" w14:textId="77777777" w:rsidR="00D878FC" w:rsidRPr="00EF5447" w:rsidRDefault="00D878FC" w:rsidP="00D878FC">
            <w:pPr>
              <w:pStyle w:val="TAC"/>
              <w:rPr>
                <w:lang w:eastAsia="ja-JP"/>
              </w:rPr>
            </w:pPr>
            <w:r w:rsidRPr="00EF5447">
              <w:rPr>
                <w:lang w:eastAsia="ja-JP"/>
              </w:rPr>
              <w:t>DC_3A_n257I</w:t>
            </w:r>
          </w:p>
          <w:p w14:paraId="36CDA0B3" w14:textId="77777777" w:rsidR="00D878FC" w:rsidRPr="00EF5447" w:rsidRDefault="00D878FC" w:rsidP="00D878FC">
            <w:pPr>
              <w:pStyle w:val="TAC"/>
              <w:rPr>
                <w:lang w:eastAsia="ja-JP"/>
              </w:rPr>
            </w:pPr>
            <w:r w:rsidRPr="00EF5447">
              <w:rPr>
                <w:lang w:eastAsia="ja-JP"/>
              </w:rPr>
              <w:t>DC_3A_n257J</w:t>
            </w:r>
          </w:p>
          <w:p w14:paraId="099AD0FE" w14:textId="77777777" w:rsidR="00D878FC" w:rsidRPr="00EF5447" w:rsidRDefault="00D878FC" w:rsidP="00D878FC">
            <w:pPr>
              <w:pStyle w:val="TAC"/>
              <w:rPr>
                <w:lang w:eastAsia="ja-JP"/>
              </w:rPr>
            </w:pPr>
            <w:r w:rsidRPr="00EF5447">
              <w:rPr>
                <w:lang w:eastAsia="ja-JP"/>
              </w:rPr>
              <w:t>DC_3A_n257K</w:t>
            </w:r>
          </w:p>
          <w:p w14:paraId="13504B36" w14:textId="77777777" w:rsidR="00D878FC" w:rsidRPr="00EF5447" w:rsidRDefault="00D878FC" w:rsidP="00D878FC">
            <w:pPr>
              <w:pStyle w:val="TAC"/>
              <w:rPr>
                <w:lang w:eastAsia="ja-JP"/>
              </w:rPr>
            </w:pPr>
            <w:r w:rsidRPr="00EF5447">
              <w:rPr>
                <w:lang w:eastAsia="ja-JP"/>
              </w:rPr>
              <w:t>DC_3A_n257L</w:t>
            </w:r>
          </w:p>
          <w:p w14:paraId="0A620D2B" w14:textId="77777777" w:rsidR="00D878FC" w:rsidRPr="00EF5447" w:rsidRDefault="00D878FC" w:rsidP="00D878FC">
            <w:pPr>
              <w:pStyle w:val="TAC"/>
              <w:rPr>
                <w:lang w:eastAsia="ja-JP"/>
              </w:rPr>
            </w:pPr>
            <w:r w:rsidRPr="00EF5447">
              <w:rPr>
                <w:lang w:eastAsia="ja-JP"/>
              </w:rPr>
              <w:t>DC_3A_n257M</w:t>
            </w:r>
          </w:p>
          <w:p w14:paraId="6E9FE716" w14:textId="77777777" w:rsidR="00D878FC" w:rsidRPr="00EF5447" w:rsidRDefault="00D878FC" w:rsidP="00D878FC">
            <w:pPr>
              <w:pStyle w:val="TAC"/>
            </w:pPr>
            <w:r w:rsidRPr="00EF5447">
              <w:t>DC_</w:t>
            </w:r>
            <w:r w:rsidRPr="00EF5447">
              <w:rPr>
                <w:rFonts w:eastAsia="Malgun Gothic"/>
              </w:rPr>
              <w:t>28A_</w:t>
            </w:r>
            <w:r w:rsidRPr="00EF5447">
              <w:t>n</w:t>
            </w:r>
            <w:r w:rsidRPr="00EF5447">
              <w:rPr>
                <w:lang w:eastAsia="zh-CN"/>
              </w:rPr>
              <w:t>257</w:t>
            </w:r>
            <w:r w:rsidRPr="00EF5447">
              <w:t>A</w:t>
            </w:r>
          </w:p>
          <w:p w14:paraId="0771273D" w14:textId="77777777" w:rsidR="00D878FC" w:rsidRPr="00EF5447" w:rsidRDefault="00D878FC" w:rsidP="00D878FC">
            <w:pPr>
              <w:pStyle w:val="TAC"/>
              <w:rPr>
                <w:rFonts w:eastAsia="Yu Mincho"/>
              </w:rPr>
            </w:pPr>
            <w:r w:rsidRPr="00EF5447">
              <w:rPr>
                <w:rFonts w:eastAsia="Yu Mincho"/>
              </w:rPr>
              <w:t>DC_</w:t>
            </w:r>
            <w:r w:rsidRPr="00EF5447">
              <w:rPr>
                <w:rFonts w:eastAsia="Malgun Gothic"/>
              </w:rPr>
              <w:t>28A_</w:t>
            </w:r>
            <w:r w:rsidRPr="00EF5447">
              <w:rPr>
                <w:rFonts w:eastAsia="Yu Mincho"/>
              </w:rPr>
              <w:t>n</w:t>
            </w:r>
            <w:r w:rsidRPr="00EF5447">
              <w:rPr>
                <w:rFonts w:eastAsia="Yu Mincho"/>
                <w:lang w:eastAsia="zh-CN"/>
              </w:rPr>
              <w:t>257</w:t>
            </w:r>
            <w:r w:rsidRPr="00EF5447">
              <w:rPr>
                <w:rFonts w:eastAsia="Yu Mincho"/>
              </w:rPr>
              <w:t>G</w:t>
            </w:r>
          </w:p>
          <w:p w14:paraId="1AFB0689" w14:textId="77777777" w:rsidR="00D878FC" w:rsidRPr="00EF5447" w:rsidRDefault="00D878FC" w:rsidP="00D878FC">
            <w:pPr>
              <w:pStyle w:val="TAC"/>
              <w:rPr>
                <w:rFonts w:eastAsia="Yu Mincho"/>
              </w:rPr>
            </w:pPr>
            <w:r w:rsidRPr="00EF5447">
              <w:rPr>
                <w:rFonts w:eastAsia="Yu Mincho"/>
              </w:rPr>
              <w:t>DC_</w:t>
            </w:r>
            <w:r w:rsidRPr="00EF5447">
              <w:rPr>
                <w:rFonts w:eastAsia="Malgun Gothic"/>
              </w:rPr>
              <w:t>28A_</w:t>
            </w:r>
            <w:r w:rsidRPr="00EF5447">
              <w:rPr>
                <w:rFonts w:eastAsia="Yu Mincho"/>
              </w:rPr>
              <w:t>n</w:t>
            </w:r>
            <w:r w:rsidRPr="00EF5447">
              <w:rPr>
                <w:rFonts w:eastAsia="Yu Mincho"/>
                <w:lang w:eastAsia="zh-CN"/>
              </w:rPr>
              <w:t>257</w:t>
            </w:r>
            <w:r w:rsidRPr="00EF5447">
              <w:rPr>
                <w:rFonts w:eastAsia="Yu Mincho"/>
              </w:rPr>
              <w:t>H</w:t>
            </w:r>
          </w:p>
          <w:p w14:paraId="2B36722A" w14:textId="77777777" w:rsidR="00D878FC" w:rsidRPr="00EF5447" w:rsidRDefault="00D878FC" w:rsidP="00D878FC">
            <w:pPr>
              <w:pStyle w:val="TAC"/>
              <w:rPr>
                <w:rFonts w:eastAsia="Yu Mincho"/>
              </w:rPr>
            </w:pPr>
            <w:r w:rsidRPr="00EF5447">
              <w:rPr>
                <w:rFonts w:eastAsia="Yu Mincho"/>
              </w:rPr>
              <w:t>DC_</w:t>
            </w:r>
            <w:r w:rsidRPr="00EF5447">
              <w:rPr>
                <w:rFonts w:eastAsia="Malgun Gothic"/>
              </w:rPr>
              <w:t>28A_</w:t>
            </w:r>
            <w:r w:rsidRPr="00EF5447">
              <w:rPr>
                <w:rFonts w:eastAsia="Yu Mincho"/>
              </w:rPr>
              <w:t>n</w:t>
            </w:r>
            <w:r w:rsidRPr="00EF5447">
              <w:rPr>
                <w:rFonts w:eastAsia="Yu Mincho"/>
                <w:lang w:eastAsia="zh-CN"/>
              </w:rPr>
              <w:t>257</w:t>
            </w:r>
            <w:r w:rsidRPr="00EF5447">
              <w:rPr>
                <w:rFonts w:eastAsia="Yu Mincho"/>
              </w:rPr>
              <w:t>I</w:t>
            </w:r>
          </w:p>
          <w:p w14:paraId="62C6782B" w14:textId="77777777" w:rsidR="00D878FC" w:rsidRPr="00EF5447" w:rsidRDefault="00D878FC" w:rsidP="00D878FC">
            <w:pPr>
              <w:pStyle w:val="TAC"/>
              <w:rPr>
                <w:rFonts w:eastAsia="Yu Mincho"/>
              </w:rPr>
            </w:pPr>
            <w:r w:rsidRPr="00EF5447">
              <w:t>DC_42A_n257A</w:t>
            </w:r>
          </w:p>
          <w:p w14:paraId="72FCEB53" w14:textId="77777777" w:rsidR="00D878FC" w:rsidRPr="00EF5447" w:rsidRDefault="00D878FC" w:rsidP="00D878FC">
            <w:pPr>
              <w:pStyle w:val="TAC"/>
              <w:rPr>
                <w:rFonts w:eastAsia="Yu Mincho"/>
              </w:rPr>
            </w:pPr>
            <w:r w:rsidRPr="00EF5447">
              <w:rPr>
                <w:rFonts w:eastAsia="Yu Mincho"/>
              </w:rPr>
              <w:t>DC_42</w:t>
            </w:r>
            <w:r w:rsidRPr="00EF5447">
              <w:t>A_</w:t>
            </w:r>
            <w:r w:rsidRPr="00EF5447">
              <w:rPr>
                <w:rFonts w:eastAsia="Yu Mincho"/>
              </w:rPr>
              <w:t>n257G</w:t>
            </w:r>
          </w:p>
          <w:p w14:paraId="6BDCC9F5" w14:textId="77777777" w:rsidR="00D878FC" w:rsidRPr="00EF5447" w:rsidRDefault="00D878FC" w:rsidP="00D878FC">
            <w:pPr>
              <w:pStyle w:val="TAC"/>
              <w:rPr>
                <w:rFonts w:eastAsia="Yu Mincho"/>
              </w:rPr>
            </w:pPr>
            <w:r w:rsidRPr="00EF5447">
              <w:rPr>
                <w:rFonts w:eastAsia="Yu Mincho"/>
              </w:rPr>
              <w:t>DC_42</w:t>
            </w:r>
            <w:r w:rsidRPr="00EF5447">
              <w:t>A_</w:t>
            </w:r>
            <w:r w:rsidRPr="00EF5447">
              <w:rPr>
                <w:rFonts w:eastAsia="Yu Mincho"/>
              </w:rPr>
              <w:t>n257H</w:t>
            </w:r>
          </w:p>
          <w:p w14:paraId="103CB11F" w14:textId="77777777" w:rsidR="00D878FC" w:rsidRPr="00EF5447" w:rsidRDefault="00D878FC" w:rsidP="00D878FC">
            <w:pPr>
              <w:pStyle w:val="TAC"/>
              <w:rPr>
                <w:rFonts w:eastAsia="Yu Mincho"/>
              </w:rPr>
            </w:pPr>
            <w:r w:rsidRPr="00EF5447">
              <w:rPr>
                <w:rFonts w:eastAsia="Yu Mincho"/>
              </w:rPr>
              <w:t>DC_42</w:t>
            </w:r>
            <w:r w:rsidRPr="00EF5447">
              <w:t>A_</w:t>
            </w:r>
            <w:r w:rsidRPr="00EF5447">
              <w:rPr>
                <w:rFonts w:eastAsia="Yu Mincho"/>
              </w:rPr>
              <w:t>n257I</w:t>
            </w:r>
          </w:p>
          <w:p w14:paraId="0363A225" w14:textId="77777777" w:rsidR="00D878FC" w:rsidRPr="00EF5447" w:rsidRDefault="00D878FC" w:rsidP="00D878FC">
            <w:pPr>
              <w:pStyle w:val="TAC"/>
              <w:rPr>
                <w:rFonts w:eastAsia="Yu Mincho"/>
              </w:rPr>
            </w:pPr>
            <w:r w:rsidRPr="00EF5447">
              <w:rPr>
                <w:rFonts w:eastAsia="Yu Mincho"/>
              </w:rPr>
              <w:t>DC_42</w:t>
            </w:r>
            <w:r w:rsidRPr="00EF5447">
              <w:t>C_</w:t>
            </w:r>
            <w:r w:rsidRPr="00EF5447">
              <w:rPr>
                <w:rFonts w:eastAsia="Yu Mincho"/>
              </w:rPr>
              <w:t>n257A</w:t>
            </w:r>
          </w:p>
          <w:p w14:paraId="20501B8B" w14:textId="77777777" w:rsidR="00D878FC" w:rsidRPr="006E2D1D" w:rsidRDefault="00D878FC" w:rsidP="00D878FC">
            <w:pPr>
              <w:pStyle w:val="TAC"/>
              <w:rPr>
                <w:rFonts w:eastAsia="Yu Mincho"/>
                <w:lang w:val="sv-FI"/>
              </w:rPr>
            </w:pPr>
            <w:r w:rsidRPr="006E2D1D">
              <w:rPr>
                <w:rFonts w:eastAsia="Yu Mincho"/>
                <w:lang w:val="sv-FI"/>
              </w:rPr>
              <w:t>DC_42</w:t>
            </w:r>
            <w:r w:rsidRPr="006E2D1D">
              <w:rPr>
                <w:lang w:val="sv-FI"/>
              </w:rPr>
              <w:t>C_</w:t>
            </w:r>
            <w:r w:rsidRPr="006E2D1D">
              <w:rPr>
                <w:rFonts w:eastAsia="Yu Mincho"/>
                <w:lang w:val="sv-FI"/>
              </w:rPr>
              <w:t>n257G</w:t>
            </w:r>
          </w:p>
          <w:p w14:paraId="3C3D5C84" w14:textId="77777777" w:rsidR="00D878FC" w:rsidRPr="006E2D1D" w:rsidRDefault="00D878FC" w:rsidP="00D878FC">
            <w:pPr>
              <w:pStyle w:val="TAC"/>
              <w:rPr>
                <w:rFonts w:eastAsia="Yu Mincho"/>
                <w:lang w:val="sv-FI"/>
              </w:rPr>
            </w:pPr>
            <w:r w:rsidRPr="006E2D1D">
              <w:rPr>
                <w:rFonts w:eastAsia="Yu Mincho"/>
                <w:lang w:val="sv-FI"/>
              </w:rPr>
              <w:t>DC_42</w:t>
            </w:r>
            <w:r w:rsidRPr="006E2D1D">
              <w:rPr>
                <w:lang w:val="sv-FI"/>
              </w:rPr>
              <w:t>C_</w:t>
            </w:r>
            <w:r w:rsidRPr="006E2D1D">
              <w:rPr>
                <w:rFonts w:eastAsia="Yu Mincho"/>
                <w:lang w:val="sv-FI"/>
              </w:rPr>
              <w:t>n257H</w:t>
            </w:r>
          </w:p>
          <w:p w14:paraId="19131690" w14:textId="77777777" w:rsidR="00D878FC" w:rsidRPr="006E2D1D" w:rsidRDefault="00D878FC" w:rsidP="00D878FC">
            <w:pPr>
              <w:pStyle w:val="TAC"/>
              <w:rPr>
                <w:lang w:val="sv-FI" w:eastAsia="fi-FI"/>
              </w:rPr>
            </w:pPr>
            <w:r w:rsidRPr="006E2D1D">
              <w:rPr>
                <w:rFonts w:eastAsia="Yu Mincho"/>
                <w:lang w:val="sv-FI"/>
              </w:rPr>
              <w:t>DC_42</w:t>
            </w:r>
            <w:r w:rsidRPr="006E2D1D">
              <w:rPr>
                <w:lang w:val="sv-FI"/>
              </w:rPr>
              <w:t>C_</w:t>
            </w:r>
            <w:r w:rsidRPr="006E2D1D">
              <w:rPr>
                <w:rFonts w:eastAsia="Yu Mincho"/>
                <w:lang w:val="sv-FI"/>
              </w:rPr>
              <w:t>n257I</w:t>
            </w:r>
          </w:p>
        </w:tc>
      </w:tr>
      <w:tr w:rsidR="00D878FC" w:rsidRPr="00D878FC" w14:paraId="66EB2B64" w14:textId="77777777" w:rsidTr="00D878FC">
        <w:trPr>
          <w:trHeight w:val="187"/>
          <w:jc w:val="center"/>
        </w:trPr>
        <w:tc>
          <w:tcPr>
            <w:tcW w:w="5098" w:type="dxa"/>
            <w:shd w:val="clear" w:color="auto" w:fill="auto"/>
            <w:noWrap/>
            <w:tcMar>
              <w:top w:w="28" w:type="dxa"/>
              <w:left w:w="28" w:type="dxa"/>
              <w:bottom w:w="28" w:type="dxa"/>
              <w:right w:w="28" w:type="dxa"/>
            </w:tcMar>
          </w:tcPr>
          <w:p w14:paraId="3E9CA578" w14:textId="77777777" w:rsidR="00D878FC" w:rsidRPr="00EF5447" w:rsidRDefault="00D878FC" w:rsidP="00D878FC">
            <w:pPr>
              <w:pStyle w:val="TAC"/>
            </w:pPr>
            <w:r w:rsidRPr="00EF5447">
              <w:lastRenderedPageBreak/>
              <w:t>DC_1A-3A-41A-42A_n257A</w:t>
            </w:r>
          </w:p>
          <w:p w14:paraId="1A84C04B" w14:textId="77777777" w:rsidR="00D878FC" w:rsidRPr="00EF5447" w:rsidRDefault="00D878FC" w:rsidP="00D878FC">
            <w:pPr>
              <w:pStyle w:val="TAC"/>
              <w:rPr>
                <w:lang w:eastAsia="ja-JP"/>
              </w:rPr>
            </w:pPr>
            <w:r w:rsidRPr="00EF5447">
              <w:rPr>
                <w:lang w:eastAsia="ja-JP"/>
              </w:rPr>
              <w:t>DC_1A-3A-41A-42A_n257D</w:t>
            </w:r>
          </w:p>
          <w:p w14:paraId="71D1AC99" w14:textId="77777777" w:rsidR="00D878FC" w:rsidRPr="00EF5447" w:rsidRDefault="00D878FC" w:rsidP="00D878FC">
            <w:pPr>
              <w:pStyle w:val="TAC"/>
              <w:rPr>
                <w:lang w:eastAsia="ja-JP"/>
              </w:rPr>
            </w:pPr>
            <w:r w:rsidRPr="00EF5447">
              <w:rPr>
                <w:lang w:eastAsia="ja-JP"/>
              </w:rPr>
              <w:t>DC_1A-3A-41A-42A_n257E</w:t>
            </w:r>
          </w:p>
          <w:p w14:paraId="13D761FF" w14:textId="77777777" w:rsidR="00D878FC" w:rsidRPr="00EF5447" w:rsidRDefault="00D878FC" w:rsidP="00D878FC">
            <w:pPr>
              <w:pStyle w:val="TAC"/>
            </w:pPr>
            <w:r w:rsidRPr="00EF5447">
              <w:t>DC_1A-3A-41A-42A_n257F</w:t>
            </w:r>
          </w:p>
          <w:p w14:paraId="48D72337" w14:textId="77777777" w:rsidR="00D878FC" w:rsidRPr="00EF5447" w:rsidRDefault="00D878FC" w:rsidP="00D878FC">
            <w:pPr>
              <w:pStyle w:val="TAC"/>
              <w:rPr>
                <w:lang w:eastAsia="ja-JP"/>
              </w:rPr>
            </w:pPr>
            <w:r w:rsidRPr="00EF5447">
              <w:rPr>
                <w:lang w:eastAsia="ja-JP"/>
              </w:rPr>
              <w:t>DC_1A-3A-41A-42A_n257G</w:t>
            </w:r>
          </w:p>
          <w:p w14:paraId="006EDBF0" w14:textId="77777777" w:rsidR="00D878FC" w:rsidRPr="00EF5447" w:rsidRDefault="00D878FC" w:rsidP="00D878FC">
            <w:pPr>
              <w:pStyle w:val="TAC"/>
              <w:rPr>
                <w:lang w:eastAsia="ja-JP"/>
              </w:rPr>
            </w:pPr>
            <w:r w:rsidRPr="00EF5447">
              <w:rPr>
                <w:lang w:eastAsia="ja-JP"/>
              </w:rPr>
              <w:t>DC_1A-3A-41A-42A_n257H</w:t>
            </w:r>
          </w:p>
          <w:p w14:paraId="37F82954" w14:textId="77777777" w:rsidR="00D878FC" w:rsidRPr="00EF5447" w:rsidRDefault="00D878FC" w:rsidP="00D878FC">
            <w:pPr>
              <w:pStyle w:val="TAC"/>
              <w:rPr>
                <w:lang w:eastAsia="ja-JP"/>
              </w:rPr>
            </w:pPr>
            <w:r w:rsidRPr="00EF5447">
              <w:rPr>
                <w:lang w:eastAsia="ja-JP"/>
              </w:rPr>
              <w:t>DC_1A-3A-41A-42A_n257I</w:t>
            </w:r>
          </w:p>
          <w:p w14:paraId="46565CA0" w14:textId="77777777" w:rsidR="00D878FC" w:rsidRPr="00EF5447" w:rsidRDefault="00D878FC" w:rsidP="00D878FC">
            <w:pPr>
              <w:pStyle w:val="TAC"/>
              <w:rPr>
                <w:lang w:eastAsia="ja-JP"/>
              </w:rPr>
            </w:pPr>
            <w:r w:rsidRPr="00EF5447">
              <w:rPr>
                <w:lang w:eastAsia="ja-JP"/>
              </w:rPr>
              <w:t>DC_1A-3A-41A-42A_n257J</w:t>
            </w:r>
          </w:p>
          <w:p w14:paraId="7A2C34A6" w14:textId="77777777" w:rsidR="00D878FC" w:rsidRPr="00EF5447" w:rsidRDefault="00D878FC" w:rsidP="00D878FC">
            <w:pPr>
              <w:pStyle w:val="TAC"/>
              <w:rPr>
                <w:lang w:eastAsia="ja-JP"/>
              </w:rPr>
            </w:pPr>
            <w:r w:rsidRPr="00EF5447">
              <w:rPr>
                <w:lang w:eastAsia="ja-JP"/>
              </w:rPr>
              <w:t>DC_1A-3A-41A-42A_n257K</w:t>
            </w:r>
          </w:p>
          <w:p w14:paraId="0CECABEF" w14:textId="77777777" w:rsidR="00D878FC" w:rsidRPr="00EF5447" w:rsidRDefault="00D878FC" w:rsidP="00D878FC">
            <w:pPr>
              <w:pStyle w:val="TAC"/>
              <w:rPr>
                <w:lang w:eastAsia="ja-JP"/>
              </w:rPr>
            </w:pPr>
            <w:r w:rsidRPr="00EF5447">
              <w:rPr>
                <w:lang w:eastAsia="ja-JP"/>
              </w:rPr>
              <w:t>DC_1A-3A-41A-42A_n257L</w:t>
            </w:r>
          </w:p>
          <w:p w14:paraId="6E8CAB64" w14:textId="77777777" w:rsidR="00D878FC" w:rsidRPr="00EF5447" w:rsidRDefault="00D878FC" w:rsidP="00D878FC">
            <w:pPr>
              <w:pStyle w:val="TAC"/>
            </w:pPr>
            <w:r w:rsidRPr="00EF5447">
              <w:t>DC_1A-3A-41A-42A_n257M</w:t>
            </w:r>
          </w:p>
          <w:p w14:paraId="259804AE" w14:textId="77777777" w:rsidR="00D878FC" w:rsidRPr="00EF5447" w:rsidRDefault="00D878FC" w:rsidP="00D878FC">
            <w:pPr>
              <w:pStyle w:val="TAC"/>
            </w:pPr>
            <w:r w:rsidRPr="00EF5447">
              <w:t>DC_1A-3A-41A-42C_n257A</w:t>
            </w:r>
          </w:p>
          <w:p w14:paraId="53F849AC" w14:textId="77777777" w:rsidR="00D878FC" w:rsidRPr="00EF5447" w:rsidRDefault="00D878FC" w:rsidP="00D878FC">
            <w:pPr>
              <w:pStyle w:val="TAC"/>
              <w:rPr>
                <w:lang w:eastAsia="ja-JP"/>
              </w:rPr>
            </w:pPr>
            <w:r w:rsidRPr="00EF5447">
              <w:rPr>
                <w:lang w:eastAsia="ja-JP"/>
              </w:rPr>
              <w:t>DC_1A-3A-41A-42C_n257D</w:t>
            </w:r>
          </w:p>
          <w:p w14:paraId="772F29BE" w14:textId="77777777" w:rsidR="00D878FC" w:rsidRPr="00EF5447" w:rsidRDefault="00D878FC" w:rsidP="00D878FC">
            <w:pPr>
              <w:pStyle w:val="TAC"/>
              <w:rPr>
                <w:lang w:eastAsia="ja-JP"/>
              </w:rPr>
            </w:pPr>
            <w:r w:rsidRPr="00EF5447">
              <w:rPr>
                <w:lang w:eastAsia="ja-JP"/>
              </w:rPr>
              <w:t>DC_1A-3A-41A-42C_n257E</w:t>
            </w:r>
          </w:p>
          <w:p w14:paraId="67614B31" w14:textId="77777777" w:rsidR="00D878FC" w:rsidRPr="00EF5447" w:rsidRDefault="00D878FC" w:rsidP="00D878FC">
            <w:pPr>
              <w:pStyle w:val="TAC"/>
            </w:pPr>
            <w:r w:rsidRPr="00EF5447">
              <w:t>DC_1A-3A-41A-42C_n257F</w:t>
            </w:r>
          </w:p>
          <w:p w14:paraId="1A8E89AB" w14:textId="77777777" w:rsidR="00D878FC" w:rsidRPr="00EF5447" w:rsidRDefault="00D878FC" w:rsidP="00D878FC">
            <w:pPr>
              <w:pStyle w:val="TAC"/>
              <w:rPr>
                <w:lang w:eastAsia="ja-JP"/>
              </w:rPr>
            </w:pPr>
            <w:r w:rsidRPr="00EF5447">
              <w:rPr>
                <w:lang w:eastAsia="ja-JP"/>
              </w:rPr>
              <w:t>DC_1A-3A-41A-42C_n257G</w:t>
            </w:r>
          </w:p>
          <w:p w14:paraId="69442A0E" w14:textId="77777777" w:rsidR="00D878FC" w:rsidRPr="00EF5447" w:rsidRDefault="00D878FC" w:rsidP="00D878FC">
            <w:pPr>
              <w:pStyle w:val="TAC"/>
              <w:rPr>
                <w:lang w:eastAsia="ja-JP"/>
              </w:rPr>
            </w:pPr>
            <w:r w:rsidRPr="00EF5447">
              <w:rPr>
                <w:lang w:eastAsia="ja-JP"/>
              </w:rPr>
              <w:t>DC_1A-3A-41A-42C_n257H</w:t>
            </w:r>
          </w:p>
          <w:p w14:paraId="770E391E" w14:textId="77777777" w:rsidR="00D878FC" w:rsidRPr="00EF5447" w:rsidRDefault="00D878FC" w:rsidP="00D878FC">
            <w:pPr>
              <w:pStyle w:val="TAC"/>
              <w:rPr>
                <w:lang w:eastAsia="ja-JP"/>
              </w:rPr>
            </w:pPr>
            <w:r w:rsidRPr="00EF5447">
              <w:rPr>
                <w:lang w:eastAsia="ja-JP"/>
              </w:rPr>
              <w:t>DC_1A-3A-41A-42C_n257I</w:t>
            </w:r>
          </w:p>
          <w:p w14:paraId="77B23286" w14:textId="77777777" w:rsidR="00D878FC" w:rsidRPr="00EF5447" w:rsidRDefault="00D878FC" w:rsidP="00D878FC">
            <w:pPr>
              <w:pStyle w:val="TAC"/>
              <w:rPr>
                <w:lang w:eastAsia="ja-JP"/>
              </w:rPr>
            </w:pPr>
            <w:r w:rsidRPr="00EF5447">
              <w:rPr>
                <w:lang w:eastAsia="ja-JP"/>
              </w:rPr>
              <w:t>DC_1A-3A-41A-42C_n257J</w:t>
            </w:r>
          </w:p>
          <w:p w14:paraId="0A493DFD" w14:textId="77777777" w:rsidR="00D878FC" w:rsidRPr="00EF5447" w:rsidRDefault="00D878FC" w:rsidP="00D878FC">
            <w:pPr>
              <w:pStyle w:val="TAC"/>
              <w:rPr>
                <w:lang w:eastAsia="ja-JP"/>
              </w:rPr>
            </w:pPr>
            <w:r w:rsidRPr="00EF5447">
              <w:rPr>
                <w:lang w:eastAsia="ja-JP"/>
              </w:rPr>
              <w:t>DC_1A-3A-41A-42C_n257K</w:t>
            </w:r>
          </w:p>
          <w:p w14:paraId="36DBB767" w14:textId="77777777" w:rsidR="00D878FC" w:rsidRPr="00EF5447" w:rsidRDefault="00D878FC" w:rsidP="00D878FC">
            <w:pPr>
              <w:pStyle w:val="TAC"/>
              <w:rPr>
                <w:lang w:eastAsia="ja-JP"/>
              </w:rPr>
            </w:pPr>
            <w:r w:rsidRPr="00EF5447">
              <w:rPr>
                <w:lang w:eastAsia="ja-JP"/>
              </w:rPr>
              <w:t>DC_1A-3A-41A-42C_n257L</w:t>
            </w:r>
          </w:p>
          <w:p w14:paraId="2617AF81" w14:textId="77777777" w:rsidR="00D878FC" w:rsidRPr="00EF5447" w:rsidRDefault="00D878FC" w:rsidP="00D878FC">
            <w:pPr>
              <w:pStyle w:val="TAC"/>
            </w:pPr>
            <w:r w:rsidRPr="00EF5447">
              <w:t>DC_1A-3A-41A-42C_n257M</w:t>
            </w:r>
          </w:p>
          <w:p w14:paraId="75B4AD78" w14:textId="77777777" w:rsidR="00D878FC" w:rsidRPr="00EF5447" w:rsidRDefault="00D878FC" w:rsidP="00D878FC">
            <w:pPr>
              <w:pStyle w:val="TAC"/>
              <w:rPr>
                <w:lang w:eastAsia="fi-FI"/>
              </w:rPr>
            </w:pPr>
            <w:r w:rsidRPr="00EF5447">
              <w:t>DC_1A-3A-41C-42A_n257A</w:t>
            </w:r>
          </w:p>
          <w:p w14:paraId="2F6FCAFB" w14:textId="77777777" w:rsidR="00D878FC" w:rsidRPr="00EF5447" w:rsidRDefault="00D878FC" w:rsidP="00D878FC">
            <w:pPr>
              <w:pStyle w:val="TAC"/>
              <w:rPr>
                <w:lang w:eastAsia="ja-JP"/>
              </w:rPr>
            </w:pPr>
            <w:r w:rsidRPr="00EF5447">
              <w:rPr>
                <w:lang w:eastAsia="ja-JP"/>
              </w:rPr>
              <w:t>DC_1A-3A-41C-42A_n257D</w:t>
            </w:r>
          </w:p>
          <w:p w14:paraId="6ECAD8B8" w14:textId="77777777" w:rsidR="00D878FC" w:rsidRPr="00EF5447" w:rsidRDefault="00D878FC" w:rsidP="00D878FC">
            <w:pPr>
              <w:pStyle w:val="TAC"/>
              <w:rPr>
                <w:lang w:eastAsia="ja-JP"/>
              </w:rPr>
            </w:pPr>
            <w:r w:rsidRPr="00EF5447">
              <w:rPr>
                <w:lang w:eastAsia="ja-JP"/>
              </w:rPr>
              <w:t>DC_1A-3A-41C-42A_n257E</w:t>
            </w:r>
          </w:p>
          <w:p w14:paraId="76E90D5E" w14:textId="77777777" w:rsidR="00D878FC" w:rsidRPr="00EF5447" w:rsidRDefault="00D878FC" w:rsidP="00D878FC">
            <w:pPr>
              <w:pStyle w:val="TAC"/>
              <w:rPr>
                <w:lang w:eastAsia="fi-FI"/>
              </w:rPr>
            </w:pPr>
            <w:r w:rsidRPr="00EF5447">
              <w:t>DC_1A-3A-41C-42A_n257F</w:t>
            </w:r>
          </w:p>
          <w:p w14:paraId="65B2B92C" w14:textId="77777777" w:rsidR="00D878FC" w:rsidRPr="00EF5447" w:rsidRDefault="00D878FC" w:rsidP="00D878FC">
            <w:pPr>
              <w:pStyle w:val="TAC"/>
              <w:rPr>
                <w:lang w:eastAsia="ja-JP"/>
              </w:rPr>
            </w:pPr>
            <w:r w:rsidRPr="00EF5447">
              <w:rPr>
                <w:lang w:eastAsia="ja-JP"/>
              </w:rPr>
              <w:t>DC_1A-3A-41C-42A_n257G</w:t>
            </w:r>
          </w:p>
          <w:p w14:paraId="1476A7BA" w14:textId="77777777" w:rsidR="00D878FC" w:rsidRPr="00EF5447" w:rsidRDefault="00D878FC" w:rsidP="00D878FC">
            <w:pPr>
              <w:pStyle w:val="TAC"/>
              <w:rPr>
                <w:lang w:eastAsia="ja-JP"/>
              </w:rPr>
            </w:pPr>
            <w:r w:rsidRPr="00EF5447">
              <w:rPr>
                <w:lang w:eastAsia="ja-JP"/>
              </w:rPr>
              <w:t>DC_1A-3A-41C-42A_n257H</w:t>
            </w:r>
          </w:p>
          <w:p w14:paraId="270D3CC6" w14:textId="77777777" w:rsidR="00D878FC" w:rsidRPr="00EF5447" w:rsidRDefault="00D878FC" w:rsidP="00D878FC">
            <w:pPr>
              <w:pStyle w:val="TAC"/>
              <w:rPr>
                <w:lang w:eastAsia="ja-JP"/>
              </w:rPr>
            </w:pPr>
            <w:r w:rsidRPr="00EF5447">
              <w:rPr>
                <w:lang w:eastAsia="ja-JP"/>
              </w:rPr>
              <w:t>DC_1A-3A-41C-42A_n257I</w:t>
            </w:r>
          </w:p>
          <w:p w14:paraId="41E1463B" w14:textId="77777777" w:rsidR="00D878FC" w:rsidRPr="00EF5447" w:rsidRDefault="00D878FC" w:rsidP="00D878FC">
            <w:pPr>
              <w:pStyle w:val="TAC"/>
              <w:rPr>
                <w:lang w:eastAsia="ja-JP"/>
              </w:rPr>
            </w:pPr>
            <w:r w:rsidRPr="00EF5447">
              <w:rPr>
                <w:lang w:eastAsia="ja-JP"/>
              </w:rPr>
              <w:t>DC_1A-3A-41C-42A_n257J</w:t>
            </w:r>
          </w:p>
          <w:p w14:paraId="7A501827" w14:textId="77777777" w:rsidR="00D878FC" w:rsidRPr="00EF5447" w:rsidRDefault="00D878FC" w:rsidP="00D878FC">
            <w:pPr>
              <w:pStyle w:val="TAC"/>
              <w:rPr>
                <w:lang w:eastAsia="ja-JP"/>
              </w:rPr>
            </w:pPr>
            <w:r w:rsidRPr="00EF5447">
              <w:rPr>
                <w:lang w:eastAsia="ja-JP"/>
              </w:rPr>
              <w:t>DC_1A-3A-41C-42A_n257K</w:t>
            </w:r>
          </w:p>
          <w:p w14:paraId="6DBB7E63" w14:textId="77777777" w:rsidR="00D878FC" w:rsidRPr="00EF5447" w:rsidRDefault="00D878FC" w:rsidP="00D878FC">
            <w:pPr>
              <w:pStyle w:val="TAC"/>
              <w:rPr>
                <w:lang w:eastAsia="ja-JP"/>
              </w:rPr>
            </w:pPr>
            <w:r w:rsidRPr="00EF5447">
              <w:rPr>
                <w:lang w:eastAsia="ja-JP"/>
              </w:rPr>
              <w:t>DC_1A-3A-41C-42A_n257L</w:t>
            </w:r>
          </w:p>
          <w:p w14:paraId="4CEC7D4C" w14:textId="77777777" w:rsidR="00D878FC" w:rsidRPr="00EF5447" w:rsidRDefault="00D878FC" w:rsidP="00D878FC">
            <w:pPr>
              <w:pStyle w:val="TAC"/>
              <w:rPr>
                <w:lang w:eastAsia="fi-FI"/>
              </w:rPr>
            </w:pPr>
            <w:r w:rsidRPr="00EF5447">
              <w:t>DC_1A-3A-41C-42A_n257M</w:t>
            </w:r>
          </w:p>
          <w:p w14:paraId="278FA4A7" w14:textId="77777777" w:rsidR="00D878FC" w:rsidRPr="00EF5447" w:rsidRDefault="00D878FC" w:rsidP="00D878FC">
            <w:pPr>
              <w:pStyle w:val="TAC"/>
              <w:rPr>
                <w:lang w:eastAsia="fi-FI"/>
              </w:rPr>
            </w:pPr>
            <w:r w:rsidRPr="00EF5447">
              <w:t>DC_1A-3A-41C-42C_n257A</w:t>
            </w:r>
          </w:p>
          <w:p w14:paraId="4CAC5E8D" w14:textId="77777777" w:rsidR="00D878FC" w:rsidRPr="00EF5447" w:rsidRDefault="00D878FC" w:rsidP="00D878FC">
            <w:pPr>
              <w:pStyle w:val="TAC"/>
              <w:rPr>
                <w:lang w:eastAsia="ja-JP"/>
              </w:rPr>
            </w:pPr>
            <w:r w:rsidRPr="00EF5447">
              <w:rPr>
                <w:lang w:eastAsia="ja-JP"/>
              </w:rPr>
              <w:t>DC_1A-3A-41C-42C_n257D</w:t>
            </w:r>
          </w:p>
          <w:p w14:paraId="0BB436CB" w14:textId="77777777" w:rsidR="00D878FC" w:rsidRPr="00EF5447" w:rsidRDefault="00D878FC" w:rsidP="00D878FC">
            <w:pPr>
              <w:pStyle w:val="TAC"/>
              <w:rPr>
                <w:lang w:eastAsia="ja-JP"/>
              </w:rPr>
            </w:pPr>
            <w:r w:rsidRPr="00EF5447">
              <w:rPr>
                <w:lang w:eastAsia="ja-JP"/>
              </w:rPr>
              <w:t>DC_1A-3A-41C-42C_n257E</w:t>
            </w:r>
          </w:p>
          <w:p w14:paraId="1BA6CEFB" w14:textId="77777777" w:rsidR="00D878FC" w:rsidRPr="00EF5447" w:rsidRDefault="00D878FC" w:rsidP="00D878FC">
            <w:pPr>
              <w:pStyle w:val="TAC"/>
              <w:rPr>
                <w:lang w:eastAsia="fi-FI"/>
              </w:rPr>
            </w:pPr>
            <w:r w:rsidRPr="00EF5447">
              <w:t>DC_1A-3A-41C-42C_n257F</w:t>
            </w:r>
          </w:p>
          <w:p w14:paraId="695F46BA" w14:textId="77777777" w:rsidR="00D878FC" w:rsidRPr="00EF5447" w:rsidRDefault="00D878FC" w:rsidP="00D878FC">
            <w:pPr>
              <w:pStyle w:val="TAC"/>
              <w:rPr>
                <w:lang w:eastAsia="ja-JP"/>
              </w:rPr>
            </w:pPr>
            <w:r w:rsidRPr="00EF5447">
              <w:rPr>
                <w:lang w:eastAsia="ja-JP"/>
              </w:rPr>
              <w:t>DC_1A-3A-41C-42C_n257G</w:t>
            </w:r>
          </w:p>
          <w:p w14:paraId="07293BB8" w14:textId="77777777" w:rsidR="00D878FC" w:rsidRPr="00EF5447" w:rsidRDefault="00D878FC" w:rsidP="00D878FC">
            <w:pPr>
              <w:pStyle w:val="TAC"/>
              <w:rPr>
                <w:lang w:eastAsia="ja-JP"/>
              </w:rPr>
            </w:pPr>
            <w:r w:rsidRPr="00EF5447">
              <w:rPr>
                <w:lang w:eastAsia="ja-JP"/>
              </w:rPr>
              <w:t>DC_1A-3A-41C-42C_n257H</w:t>
            </w:r>
          </w:p>
          <w:p w14:paraId="53E4B5C5" w14:textId="77777777" w:rsidR="00D878FC" w:rsidRPr="00EF5447" w:rsidRDefault="00D878FC" w:rsidP="00D878FC">
            <w:pPr>
              <w:pStyle w:val="TAC"/>
              <w:rPr>
                <w:lang w:eastAsia="ja-JP"/>
              </w:rPr>
            </w:pPr>
            <w:r w:rsidRPr="00EF5447">
              <w:rPr>
                <w:lang w:eastAsia="ja-JP"/>
              </w:rPr>
              <w:t>DC_1A-3A-41C-42C_n257I</w:t>
            </w:r>
          </w:p>
          <w:p w14:paraId="081E1BB0" w14:textId="77777777" w:rsidR="00D878FC" w:rsidRPr="00EF5447" w:rsidRDefault="00D878FC" w:rsidP="00D878FC">
            <w:pPr>
              <w:pStyle w:val="TAC"/>
              <w:rPr>
                <w:lang w:eastAsia="ja-JP"/>
              </w:rPr>
            </w:pPr>
            <w:r w:rsidRPr="00EF5447">
              <w:rPr>
                <w:lang w:eastAsia="ja-JP"/>
              </w:rPr>
              <w:t>DC_1A-3A-41C-42C_n257J</w:t>
            </w:r>
          </w:p>
          <w:p w14:paraId="0618EF9B" w14:textId="77777777" w:rsidR="00D878FC" w:rsidRPr="00EF5447" w:rsidRDefault="00D878FC" w:rsidP="00D878FC">
            <w:pPr>
              <w:pStyle w:val="TAC"/>
              <w:rPr>
                <w:lang w:eastAsia="ja-JP"/>
              </w:rPr>
            </w:pPr>
            <w:r w:rsidRPr="00EF5447">
              <w:rPr>
                <w:lang w:eastAsia="ja-JP"/>
              </w:rPr>
              <w:t>DC_1A-3A-41C-42C_n257K</w:t>
            </w:r>
          </w:p>
          <w:p w14:paraId="05ACB76C" w14:textId="77777777" w:rsidR="00D878FC" w:rsidRPr="00EF5447" w:rsidRDefault="00D878FC" w:rsidP="00D878FC">
            <w:pPr>
              <w:pStyle w:val="TAC"/>
              <w:rPr>
                <w:lang w:eastAsia="ja-JP"/>
              </w:rPr>
            </w:pPr>
            <w:r w:rsidRPr="00EF5447">
              <w:rPr>
                <w:lang w:eastAsia="ja-JP"/>
              </w:rPr>
              <w:t>DC_1A-3A-41C-42C_n257L</w:t>
            </w:r>
          </w:p>
          <w:p w14:paraId="4E0560DB" w14:textId="77777777" w:rsidR="00D878FC" w:rsidRPr="00EF5447" w:rsidRDefault="00D878FC" w:rsidP="00D878FC">
            <w:pPr>
              <w:pStyle w:val="TAC"/>
              <w:rPr>
                <w:lang w:eastAsia="fi-FI"/>
              </w:rPr>
            </w:pPr>
            <w:r w:rsidRPr="00EF5447">
              <w:t>DC_1A-3A-41C-42C_n257M</w:t>
            </w:r>
          </w:p>
        </w:tc>
        <w:tc>
          <w:tcPr>
            <w:tcW w:w="4533" w:type="dxa"/>
            <w:tcMar>
              <w:top w:w="28" w:type="dxa"/>
              <w:left w:w="28" w:type="dxa"/>
              <w:bottom w:w="28" w:type="dxa"/>
              <w:right w:w="28" w:type="dxa"/>
            </w:tcMar>
          </w:tcPr>
          <w:p w14:paraId="3F619B5C" w14:textId="77777777" w:rsidR="00D878FC" w:rsidRPr="00EF5447" w:rsidRDefault="00D878FC" w:rsidP="00D878FC">
            <w:pPr>
              <w:pStyle w:val="TAC"/>
            </w:pPr>
            <w:r w:rsidRPr="00EF5447">
              <w:t>DC_1A_n257A</w:t>
            </w:r>
          </w:p>
          <w:p w14:paraId="1E91DE2F" w14:textId="77777777" w:rsidR="00D878FC" w:rsidRPr="00EF5447" w:rsidRDefault="00D878FC" w:rsidP="00D878FC">
            <w:pPr>
              <w:pStyle w:val="TAC"/>
              <w:rPr>
                <w:rFonts w:eastAsia="Yu Mincho"/>
              </w:rPr>
            </w:pPr>
            <w:r w:rsidRPr="00EF5447">
              <w:rPr>
                <w:rFonts w:eastAsia="Yu Mincho"/>
              </w:rPr>
              <w:t>DC_1A_n257G</w:t>
            </w:r>
          </w:p>
          <w:p w14:paraId="5D0568AB" w14:textId="77777777" w:rsidR="00D878FC" w:rsidRPr="00EF5447" w:rsidRDefault="00D878FC" w:rsidP="00D878FC">
            <w:pPr>
              <w:pStyle w:val="TAC"/>
              <w:rPr>
                <w:rFonts w:eastAsia="Yu Mincho"/>
              </w:rPr>
            </w:pPr>
            <w:r w:rsidRPr="00EF5447">
              <w:rPr>
                <w:rFonts w:eastAsia="Yu Mincho"/>
              </w:rPr>
              <w:t>DC_1A_n257H</w:t>
            </w:r>
          </w:p>
          <w:p w14:paraId="338D5FC8" w14:textId="77777777" w:rsidR="00D878FC" w:rsidRPr="00EF5447" w:rsidRDefault="00D878FC" w:rsidP="00D878FC">
            <w:pPr>
              <w:pStyle w:val="TAC"/>
              <w:rPr>
                <w:rFonts w:eastAsia="Yu Mincho"/>
              </w:rPr>
            </w:pPr>
            <w:r w:rsidRPr="00EF5447">
              <w:rPr>
                <w:rFonts w:eastAsia="Yu Mincho"/>
              </w:rPr>
              <w:t>DC_1A_n257I</w:t>
            </w:r>
          </w:p>
          <w:p w14:paraId="51A05891" w14:textId="77777777" w:rsidR="00D878FC" w:rsidRPr="00EF5447" w:rsidRDefault="00D878FC" w:rsidP="00D878FC">
            <w:pPr>
              <w:pStyle w:val="TAC"/>
            </w:pPr>
            <w:r w:rsidRPr="00EF5447">
              <w:t>DC_3A_n257A</w:t>
            </w:r>
          </w:p>
          <w:p w14:paraId="0F729582" w14:textId="77777777" w:rsidR="00D878FC" w:rsidRPr="00EF5447" w:rsidRDefault="00D878FC" w:rsidP="00D878FC">
            <w:pPr>
              <w:pStyle w:val="TAC"/>
              <w:rPr>
                <w:rFonts w:eastAsia="Yu Mincho"/>
              </w:rPr>
            </w:pPr>
            <w:r w:rsidRPr="00EF5447">
              <w:rPr>
                <w:rFonts w:eastAsia="Yu Mincho"/>
              </w:rPr>
              <w:t>DC_3A_n257G</w:t>
            </w:r>
          </w:p>
          <w:p w14:paraId="39DE661B" w14:textId="77777777" w:rsidR="00D878FC" w:rsidRPr="00EF5447" w:rsidRDefault="00D878FC" w:rsidP="00D878FC">
            <w:pPr>
              <w:pStyle w:val="TAC"/>
              <w:rPr>
                <w:rFonts w:eastAsia="Yu Mincho"/>
              </w:rPr>
            </w:pPr>
            <w:r w:rsidRPr="00EF5447">
              <w:rPr>
                <w:rFonts w:eastAsia="Yu Mincho"/>
              </w:rPr>
              <w:t>DC_3A_n257H</w:t>
            </w:r>
          </w:p>
          <w:p w14:paraId="23FFF765" w14:textId="77777777" w:rsidR="00D878FC" w:rsidRPr="00EF5447" w:rsidRDefault="00D878FC" w:rsidP="00D878FC">
            <w:pPr>
              <w:pStyle w:val="TAC"/>
              <w:rPr>
                <w:rFonts w:eastAsia="Yu Mincho"/>
              </w:rPr>
            </w:pPr>
            <w:r w:rsidRPr="00EF5447">
              <w:rPr>
                <w:rFonts w:eastAsia="Yu Mincho"/>
              </w:rPr>
              <w:t>DC_3A_n257I</w:t>
            </w:r>
          </w:p>
          <w:p w14:paraId="2DC2B283" w14:textId="77777777" w:rsidR="00D878FC" w:rsidRPr="00EF5447" w:rsidRDefault="00D878FC" w:rsidP="00D878FC">
            <w:pPr>
              <w:pStyle w:val="TAC"/>
            </w:pPr>
            <w:r w:rsidRPr="00EF5447">
              <w:t>DC_41A_n257A</w:t>
            </w:r>
          </w:p>
          <w:p w14:paraId="214716BF" w14:textId="77777777" w:rsidR="00D878FC" w:rsidRPr="00EF5447" w:rsidRDefault="00D878FC" w:rsidP="00D878FC">
            <w:pPr>
              <w:pStyle w:val="TAC"/>
              <w:rPr>
                <w:rFonts w:eastAsia="Yu Mincho"/>
              </w:rPr>
            </w:pPr>
            <w:r w:rsidRPr="00EF5447">
              <w:rPr>
                <w:rFonts w:eastAsia="Yu Mincho"/>
              </w:rPr>
              <w:t>DC_41A_n257G</w:t>
            </w:r>
          </w:p>
          <w:p w14:paraId="3F4057FB" w14:textId="77777777" w:rsidR="00D878FC" w:rsidRPr="00EF5447" w:rsidRDefault="00D878FC" w:rsidP="00D878FC">
            <w:pPr>
              <w:pStyle w:val="TAC"/>
              <w:rPr>
                <w:rFonts w:eastAsia="Yu Mincho"/>
              </w:rPr>
            </w:pPr>
            <w:r w:rsidRPr="00EF5447">
              <w:rPr>
                <w:rFonts w:eastAsia="Yu Mincho"/>
              </w:rPr>
              <w:t>DC_41A_n257H</w:t>
            </w:r>
          </w:p>
          <w:p w14:paraId="227C13AC" w14:textId="77777777" w:rsidR="00D878FC" w:rsidRPr="00EF5447" w:rsidRDefault="00D878FC" w:rsidP="00D878FC">
            <w:pPr>
              <w:pStyle w:val="TAC"/>
              <w:rPr>
                <w:rFonts w:eastAsia="Yu Mincho"/>
              </w:rPr>
            </w:pPr>
            <w:r w:rsidRPr="00EF5447">
              <w:rPr>
                <w:rFonts w:eastAsia="Yu Mincho"/>
              </w:rPr>
              <w:t>DC_41A_n257I</w:t>
            </w:r>
          </w:p>
          <w:p w14:paraId="0D0B7F03" w14:textId="77777777" w:rsidR="00D878FC" w:rsidRPr="00EF5447" w:rsidRDefault="00D878FC" w:rsidP="00D878FC">
            <w:pPr>
              <w:pStyle w:val="TAC"/>
              <w:rPr>
                <w:rFonts w:eastAsia="Yu Mincho"/>
              </w:rPr>
            </w:pPr>
            <w:r w:rsidRPr="00EF5447">
              <w:rPr>
                <w:rFonts w:eastAsia="Yu Mincho"/>
              </w:rPr>
              <w:t>DC_41C_n257A</w:t>
            </w:r>
          </w:p>
          <w:p w14:paraId="0D143B2F" w14:textId="77777777" w:rsidR="00D878FC" w:rsidRPr="00EF5447" w:rsidRDefault="00D878FC" w:rsidP="00D878FC">
            <w:pPr>
              <w:pStyle w:val="TAC"/>
              <w:rPr>
                <w:rFonts w:eastAsia="Yu Mincho"/>
              </w:rPr>
            </w:pPr>
            <w:r w:rsidRPr="00EF5447">
              <w:rPr>
                <w:rFonts w:eastAsia="Yu Mincho"/>
              </w:rPr>
              <w:t>DC_41C_n257G</w:t>
            </w:r>
          </w:p>
          <w:p w14:paraId="5C2F2A2D" w14:textId="77777777" w:rsidR="00D878FC" w:rsidRPr="00EF5447" w:rsidRDefault="00D878FC" w:rsidP="00D878FC">
            <w:pPr>
              <w:pStyle w:val="TAC"/>
              <w:rPr>
                <w:rFonts w:eastAsia="Yu Mincho"/>
              </w:rPr>
            </w:pPr>
            <w:r w:rsidRPr="00EF5447">
              <w:rPr>
                <w:rFonts w:eastAsia="Yu Mincho"/>
              </w:rPr>
              <w:t>DC_41C_n257H</w:t>
            </w:r>
          </w:p>
          <w:p w14:paraId="1871F1B8" w14:textId="77777777" w:rsidR="00D878FC" w:rsidRPr="00EF5447" w:rsidRDefault="00D878FC" w:rsidP="00D878FC">
            <w:pPr>
              <w:pStyle w:val="TAC"/>
              <w:rPr>
                <w:rFonts w:eastAsia="Yu Mincho"/>
              </w:rPr>
            </w:pPr>
            <w:r w:rsidRPr="00EF5447">
              <w:rPr>
                <w:rFonts w:eastAsia="Yu Mincho"/>
              </w:rPr>
              <w:t>DC_41C_n257I</w:t>
            </w:r>
          </w:p>
          <w:p w14:paraId="6652CC80" w14:textId="77777777" w:rsidR="00D878FC" w:rsidRPr="00EF5447" w:rsidRDefault="00D878FC" w:rsidP="00D878FC">
            <w:pPr>
              <w:pStyle w:val="TAC"/>
            </w:pPr>
            <w:r w:rsidRPr="00EF5447">
              <w:t>DC_42A_n257A</w:t>
            </w:r>
          </w:p>
          <w:p w14:paraId="117C2E3C" w14:textId="77777777" w:rsidR="00D878FC" w:rsidRPr="00EF5447" w:rsidRDefault="00D878FC" w:rsidP="00D878FC">
            <w:pPr>
              <w:pStyle w:val="TAC"/>
              <w:rPr>
                <w:rFonts w:eastAsia="Yu Mincho"/>
              </w:rPr>
            </w:pPr>
            <w:r w:rsidRPr="00EF5447">
              <w:rPr>
                <w:rFonts w:eastAsia="Yu Mincho"/>
              </w:rPr>
              <w:t>DC_42A_n257G</w:t>
            </w:r>
          </w:p>
          <w:p w14:paraId="64065E34" w14:textId="77777777" w:rsidR="00D878FC" w:rsidRPr="00EF5447" w:rsidRDefault="00D878FC" w:rsidP="00D878FC">
            <w:pPr>
              <w:pStyle w:val="TAC"/>
              <w:rPr>
                <w:rFonts w:eastAsia="Yu Mincho"/>
              </w:rPr>
            </w:pPr>
            <w:r w:rsidRPr="00EF5447">
              <w:rPr>
                <w:rFonts w:eastAsia="Yu Mincho"/>
              </w:rPr>
              <w:t>DC_42A_n257H</w:t>
            </w:r>
          </w:p>
          <w:p w14:paraId="6358E9C0" w14:textId="77777777" w:rsidR="00D878FC" w:rsidRPr="00EF5447" w:rsidRDefault="00D878FC" w:rsidP="00D878FC">
            <w:pPr>
              <w:pStyle w:val="TAC"/>
              <w:rPr>
                <w:rFonts w:eastAsia="Yu Mincho"/>
              </w:rPr>
            </w:pPr>
            <w:r w:rsidRPr="00EF5447">
              <w:rPr>
                <w:rFonts w:eastAsia="Yu Mincho"/>
              </w:rPr>
              <w:t>DC_42A_n257I</w:t>
            </w:r>
          </w:p>
          <w:p w14:paraId="650C4410" w14:textId="77777777" w:rsidR="00D878FC" w:rsidRPr="00EF5447" w:rsidRDefault="00D878FC" w:rsidP="00D878FC">
            <w:pPr>
              <w:pStyle w:val="TAC"/>
              <w:rPr>
                <w:rFonts w:eastAsia="Yu Mincho"/>
              </w:rPr>
            </w:pPr>
            <w:r w:rsidRPr="00EF5447">
              <w:rPr>
                <w:rFonts w:eastAsia="Yu Mincho"/>
              </w:rPr>
              <w:t>DC_42C_n257A</w:t>
            </w:r>
          </w:p>
          <w:p w14:paraId="229C076F" w14:textId="77777777" w:rsidR="00D878FC" w:rsidRPr="006E2D1D" w:rsidRDefault="00D878FC" w:rsidP="00D878FC">
            <w:pPr>
              <w:pStyle w:val="TAC"/>
              <w:rPr>
                <w:rFonts w:eastAsia="Yu Mincho"/>
                <w:lang w:val="sv-FI"/>
              </w:rPr>
            </w:pPr>
            <w:r w:rsidRPr="006E2D1D">
              <w:rPr>
                <w:rFonts w:eastAsia="Yu Mincho"/>
                <w:lang w:val="sv-FI"/>
              </w:rPr>
              <w:t>DC_42C_n257G</w:t>
            </w:r>
          </w:p>
          <w:p w14:paraId="56D5FD32" w14:textId="77777777" w:rsidR="00D878FC" w:rsidRPr="006E2D1D" w:rsidRDefault="00D878FC" w:rsidP="00D878FC">
            <w:pPr>
              <w:pStyle w:val="TAC"/>
              <w:rPr>
                <w:rFonts w:eastAsia="Yu Mincho"/>
                <w:lang w:val="sv-FI"/>
              </w:rPr>
            </w:pPr>
            <w:r w:rsidRPr="006E2D1D">
              <w:rPr>
                <w:rFonts w:eastAsia="Yu Mincho"/>
                <w:lang w:val="sv-FI"/>
              </w:rPr>
              <w:t>DC_42C_n257H</w:t>
            </w:r>
          </w:p>
          <w:p w14:paraId="6A5F5921" w14:textId="77777777" w:rsidR="00D878FC" w:rsidRPr="006E2D1D" w:rsidRDefault="00D878FC" w:rsidP="00D878FC">
            <w:pPr>
              <w:pStyle w:val="TAC"/>
              <w:rPr>
                <w:lang w:val="sv-FI" w:eastAsia="ja-JP"/>
              </w:rPr>
            </w:pPr>
            <w:r w:rsidRPr="006E2D1D">
              <w:rPr>
                <w:rFonts w:eastAsia="Yu Mincho"/>
                <w:lang w:val="sv-FI"/>
              </w:rPr>
              <w:t>DC_42C_n257I</w:t>
            </w:r>
          </w:p>
        </w:tc>
      </w:tr>
      <w:tr w:rsidR="00D878FC" w:rsidRPr="00EF5447" w14:paraId="778D85A1" w14:textId="77777777" w:rsidTr="00D878FC">
        <w:trPr>
          <w:trHeight w:val="187"/>
          <w:jc w:val="center"/>
        </w:trPr>
        <w:tc>
          <w:tcPr>
            <w:tcW w:w="5098" w:type="dxa"/>
            <w:shd w:val="clear" w:color="auto" w:fill="auto"/>
            <w:noWrap/>
            <w:tcMar>
              <w:top w:w="28" w:type="dxa"/>
              <w:left w:w="28" w:type="dxa"/>
              <w:bottom w:w="28" w:type="dxa"/>
              <w:right w:w="28" w:type="dxa"/>
            </w:tcMar>
          </w:tcPr>
          <w:p w14:paraId="66EC8473" w14:textId="77777777" w:rsidR="00D878FC" w:rsidRPr="00EF5447" w:rsidRDefault="00D878FC" w:rsidP="00D878FC">
            <w:pPr>
              <w:pStyle w:val="TAC"/>
              <w:rPr>
                <w:rFonts w:cs="Arial"/>
                <w:lang w:eastAsia="zh-CN"/>
              </w:rPr>
            </w:pPr>
            <w:r w:rsidRPr="00EF5447">
              <w:rPr>
                <w:rFonts w:cs="Arial"/>
                <w:lang w:eastAsia="ja-JP"/>
              </w:rPr>
              <w:lastRenderedPageBreak/>
              <w:t>DC</w:t>
            </w:r>
            <w:r w:rsidRPr="00EF5447">
              <w:rPr>
                <w:rFonts w:cs="Arial"/>
              </w:rPr>
              <w:t>_</w:t>
            </w:r>
            <w:r w:rsidRPr="00EF5447">
              <w:rPr>
                <w:rFonts w:cs="Arial"/>
                <w:lang w:eastAsia="ja-JP"/>
              </w:rPr>
              <w:t>1A-19A-21A-42A_n257A</w:t>
            </w:r>
          </w:p>
          <w:p w14:paraId="1AA229EA" w14:textId="77777777" w:rsidR="00D878FC" w:rsidRPr="00EF5447" w:rsidRDefault="00D878FC" w:rsidP="00D878FC">
            <w:pPr>
              <w:pStyle w:val="TAC"/>
              <w:rPr>
                <w:rFonts w:cs="Arial"/>
                <w:lang w:eastAsia="zh-CN"/>
              </w:rPr>
            </w:pPr>
            <w:r w:rsidRPr="00EF5447">
              <w:rPr>
                <w:rFonts w:cs="Arial"/>
                <w:lang w:eastAsia="ja-JP"/>
              </w:rPr>
              <w:t>DC</w:t>
            </w:r>
            <w:r w:rsidRPr="00EF5447">
              <w:rPr>
                <w:rFonts w:cs="Arial"/>
              </w:rPr>
              <w:t>_</w:t>
            </w:r>
            <w:r w:rsidRPr="00EF5447">
              <w:rPr>
                <w:rFonts w:cs="Arial"/>
                <w:lang w:eastAsia="ja-JP"/>
              </w:rPr>
              <w:t>1A-19A-21A-42A_n257D</w:t>
            </w:r>
          </w:p>
          <w:p w14:paraId="5A2EAC54" w14:textId="77777777" w:rsidR="00D878FC" w:rsidRPr="00EF5447" w:rsidRDefault="00D878FC" w:rsidP="00D878FC">
            <w:pPr>
              <w:pStyle w:val="TAC"/>
              <w:rPr>
                <w:rFonts w:cs="Arial"/>
                <w:lang w:eastAsia="zh-CN"/>
              </w:rPr>
            </w:pPr>
            <w:r w:rsidRPr="00EF5447">
              <w:rPr>
                <w:rFonts w:cs="Arial"/>
                <w:lang w:eastAsia="ja-JP"/>
              </w:rPr>
              <w:t>DC</w:t>
            </w:r>
            <w:r w:rsidRPr="00EF5447">
              <w:rPr>
                <w:rFonts w:cs="Arial"/>
              </w:rPr>
              <w:t>_</w:t>
            </w:r>
            <w:r w:rsidRPr="00EF5447">
              <w:rPr>
                <w:rFonts w:cs="Arial"/>
                <w:lang w:eastAsia="ja-JP"/>
              </w:rPr>
              <w:t>1A-19A-21A-42A_n257E</w:t>
            </w:r>
          </w:p>
          <w:p w14:paraId="4B9606CE" w14:textId="77777777" w:rsidR="00D878FC" w:rsidRPr="00EF5447" w:rsidRDefault="00D878FC" w:rsidP="00D878FC">
            <w:pPr>
              <w:pStyle w:val="TAC"/>
              <w:rPr>
                <w:lang w:eastAsia="fi-FI"/>
              </w:rPr>
            </w:pPr>
            <w:r w:rsidRPr="00EF5447">
              <w:rPr>
                <w:rFonts w:cs="Arial"/>
                <w:lang w:eastAsia="ja-JP"/>
              </w:rPr>
              <w:t>DC</w:t>
            </w:r>
            <w:r w:rsidRPr="00EF5447">
              <w:rPr>
                <w:rFonts w:cs="Arial"/>
              </w:rPr>
              <w:t>_</w:t>
            </w:r>
            <w:r w:rsidRPr="00EF5447">
              <w:rPr>
                <w:rFonts w:cs="Arial"/>
                <w:lang w:eastAsia="ja-JP"/>
              </w:rPr>
              <w:t>1A-19A-21A-42A_n257F</w:t>
            </w:r>
          </w:p>
          <w:p w14:paraId="558FE314" w14:textId="77777777" w:rsidR="00D878FC" w:rsidRPr="00EF5447" w:rsidRDefault="00D878FC" w:rsidP="00D878FC">
            <w:pPr>
              <w:pStyle w:val="TAC"/>
              <w:rPr>
                <w:lang w:eastAsia="fi-FI"/>
              </w:rPr>
            </w:pPr>
            <w:r w:rsidRPr="00EF5447">
              <w:rPr>
                <w:lang w:eastAsia="fi-FI"/>
              </w:rPr>
              <w:t>DC_1A-19A-21A-42A_n257G</w:t>
            </w:r>
          </w:p>
          <w:p w14:paraId="0C0752BB" w14:textId="77777777" w:rsidR="00D878FC" w:rsidRPr="00EF5447" w:rsidRDefault="00D878FC" w:rsidP="00D878FC">
            <w:pPr>
              <w:pStyle w:val="TAC"/>
              <w:rPr>
                <w:lang w:eastAsia="ja-JP"/>
              </w:rPr>
            </w:pPr>
            <w:r w:rsidRPr="00EF5447">
              <w:rPr>
                <w:lang w:eastAsia="ja-JP"/>
              </w:rPr>
              <w:t>DC_1A-19A-21A-42A_n257H</w:t>
            </w:r>
          </w:p>
          <w:p w14:paraId="0FFD88F5" w14:textId="77777777" w:rsidR="00D878FC" w:rsidRPr="00EF5447" w:rsidRDefault="00D878FC" w:rsidP="00D878FC">
            <w:pPr>
              <w:pStyle w:val="TAC"/>
              <w:rPr>
                <w:lang w:eastAsia="ja-JP"/>
              </w:rPr>
            </w:pPr>
            <w:r w:rsidRPr="00EF5447">
              <w:rPr>
                <w:lang w:eastAsia="ja-JP"/>
              </w:rPr>
              <w:t>DC_1A-19A-21A-42A_n257I</w:t>
            </w:r>
          </w:p>
          <w:p w14:paraId="0C7BDB40" w14:textId="77777777" w:rsidR="00D878FC" w:rsidRPr="00EF5447" w:rsidRDefault="00D878FC" w:rsidP="00D878FC">
            <w:pPr>
              <w:pStyle w:val="TAC"/>
              <w:rPr>
                <w:lang w:eastAsia="ja-JP"/>
              </w:rPr>
            </w:pPr>
            <w:r w:rsidRPr="00EF5447">
              <w:rPr>
                <w:lang w:eastAsia="ja-JP"/>
              </w:rPr>
              <w:t>DC_1A-19A-21A-42A_n257J</w:t>
            </w:r>
          </w:p>
          <w:p w14:paraId="0696DB3A" w14:textId="77777777" w:rsidR="00D878FC" w:rsidRPr="00EF5447" w:rsidRDefault="00D878FC" w:rsidP="00D878FC">
            <w:pPr>
              <w:pStyle w:val="TAC"/>
              <w:rPr>
                <w:lang w:eastAsia="ja-JP"/>
              </w:rPr>
            </w:pPr>
            <w:r w:rsidRPr="00EF5447">
              <w:rPr>
                <w:lang w:eastAsia="ja-JP"/>
              </w:rPr>
              <w:t>DC_1A-19A-21A-42A_n257K</w:t>
            </w:r>
          </w:p>
          <w:p w14:paraId="646503A7" w14:textId="77777777" w:rsidR="00D878FC" w:rsidRPr="00EF5447" w:rsidRDefault="00D878FC" w:rsidP="00D878FC">
            <w:pPr>
              <w:pStyle w:val="TAC"/>
              <w:rPr>
                <w:lang w:eastAsia="ja-JP"/>
              </w:rPr>
            </w:pPr>
            <w:r w:rsidRPr="00EF5447">
              <w:rPr>
                <w:lang w:eastAsia="ja-JP"/>
              </w:rPr>
              <w:t>DC_1A-19A-21A-42A_n257L</w:t>
            </w:r>
          </w:p>
          <w:p w14:paraId="124A17BB" w14:textId="77777777" w:rsidR="00D878FC" w:rsidRPr="00EF5447" w:rsidRDefault="00D878FC" w:rsidP="00D878FC">
            <w:pPr>
              <w:pStyle w:val="TAC"/>
              <w:rPr>
                <w:lang w:eastAsia="ja-JP"/>
              </w:rPr>
            </w:pPr>
            <w:r w:rsidRPr="00EF5447">
              <w:rPr>
                <w:lang w:eastAsia="ja-JP"/>
              </w:rPr>
              <w:t>DC_1A-19A-21A-42A_n257M</w:t>
            </w:r>
          </w:p>
          <w:p w14:paraId="3F7D104A" w14:textId="77777777" w:rsidR="00D878FC" w:rsidRPr="00EF5447" w:rsidRDefault="00D878FC" w:rsidP="00D878FC">
            <w:pPr>
              <w:pStyle w:val="TAC"/>
              <w:rPr>
                <w:rFonts w:cs="Arial"/>
                <w:lang w:eastAsia="zh-CN"/>
              </w:rPr>
            </w:pPr>
            <w:r w:rsidRPr="00EF5447">
              <w:rPr>
                <w:rFonts w:cs="Arial"/>
              </w:rPr>
              <w:t>DC_1A-19A-21A-42C_n</w:t>
            </w:r>
            <w:r w:rsidRPr="00EF5447">
              <w:rPr>
                <w:rFonts w:cs="Arial"/>
                <w:lang w:eastAsia="zh-CN"/>
              </w:rPr>
              <w:t>25</w:t>
            </w:r>
            <w:r w:rsidRPr="00EF5447">
              <w:rPr>
                <w:rFonts w:cs="Arial"/>
              </w:rPr>
              <w:t>7A</w:t>
            </w:r>
          </w:p>
          <w:p w14:paraId="3BE6B8EE" w14:textId="77777777" w:rsidR="00D878FC" w:rsidRPr="00EF5447" w:rsidRDefault="00D878FC" w:rsidP="00D878FC">
            <w:pPr>
              <w:pStyle w:val="TAC"/>
              <w:rPr>
                <w:rFonts w:cs="Arial"/>
                <w:lang w:eastAsia="zh-CN"/>
              </w:rPr>
            </w:pPr>
            <w:r w:rsidRPr="00EF5447">
              <w:rPr>
                <w:rFonts w:cs="Arial"/>
              </w:rPr>
              <w:t>DC_1A-19A-21A-42C_n</w:t>
            </w:r>
            <w:r w:rsidRPr="00EF5447">
              <w:rPr>
                <w:rFonts w:cs="Arial"/>
                <w:lang w:eastAsia="zh-CN"/>
              </w:rPr>
              <w:t>25</w:t>
            </w:r>
            <w:r w:rsidRPr="00EF5447">
              <w:rPr>
                <w:rFonts w:cs="Arial"/>
              </w:rPr>
              <w:t>7</w:t>
            </w:r>
            <w:r w:rsidRPr="00EF5447">
              <w:rPr>
                <w:rFonts w:cs="Arial"/>
                <w:lang w:eastAsia="zh-CN"/>
              </w:rPr>
              <w:t>D</w:t>
            </w:r>
          </w:p>
          <w:p w14:paraId="1D515855" w14:textId="77777777" w:rsidR="00D878FC" w:rsidRPr="00EF5447" w:rsidRDefault="00D878FC" w:rsidP="00D878FC">
            <w:pPr>
              <w:pStyle w:val="TAC"/>
              <w:rPr>
                <w:rFonts w:cs="Arial"/>
                <w:lang w:eastAsia="zh-CN"/>
              </w:rPr>
            </w:pPr>
            <w:r w:rsidRPr="00EF5447">
              <w:rPr>
                <w:rFonts w:cs="Arial"/>
              </w:rPr>
              <w:t>DC_1A-19A-21A-42C_n</w:t>
            </w:r>
            <w:r w:rsidRPr="00EF5447">
              <w:rPr>
                <w:rFonts w:cs="Arial"/>
                <w:lang w:eastAsia="zh-CN"/>
              </w:rPr>
              <w:t>25</w:t>
            </w:r>
            <w:r w:rsidRPr="00EF5447">
              <w:rPr>
                <w:rFonts w:cs="Arial"/>
              </w:rPr>
              <w:t>7</w:t>
            </w:r>
            <w:r w:rsidRPr="00EF5447">
              <w:rPr>
                <w:rFonts w:cs="Arial"/>
                <w:lang w:eastAsia="zh-CN"/>
              </w:rPr>
              <w:t>E</w:t>
            </w:r>
          </w:p>
          <w:p w14:paraId="54B66E7F" w14:textId="77777777" w:rsidR="00D878FC" w:rsidRPr="00EF5447" w:rsidRDefault="00D878FC" w:rsidP="00D878FC">
            <w:pPr>
              <w:pStyle w:val="TAC"/>
              <w:rPr>
                <w:lang w:eastAsia="ja-JP"/>
              </w:rPr>
            </w:pPr>
            <w:r w:rsidRPr="00EF5447">
              <w:rPr>
                <w:rFonts w:cs="Arial"/>
              </w:rPr>
              <w:t>DC_1A-19A-21A-42C_n</w:t>
            </w:r>
            <w:r w:rsidRPr="00EF5447">
              <w:rPr>
                <w:rFonts w:cs="Arial"/>
                <w:lang w:eastAsia="zh-CN"/>
              </w:rPr>
              <w:t>25</w:t>
            </w:r>
            <w:r w:rsidRPr="00EF5447">
              <w:rPr>
                <w:rFonts w:cs="Arial"/>
              </w:rPr>
              <w:t>7</w:t>
            </w:r>
            <w:r w:rsidRPr="00EF5447">
              <w:rPr>
                <w:rFonts w:cs="Arial"/>
                <w:lang w:eastAsia="zh-CN"/>
              </w:rPr>
              <w:t>F</w:t>
            </w:r>
          </w:p>
          <w:p w14:paraId="75B9F21F" w14:textId="77777777" w:rsidR="00D878FC" w:rsidRPr="00EF5447" w:rsidRDefault="00D878FC" w:rsidP="00D878FC">
            <w:pPr>
              <w:pStyle w:val="TAC"/>
              <w:rPr>
                <w:lang w:eastAsia="ja-JP"/>
              </w:rPr>
            </w:pPr>
            <w:r w:rsidRPr="00EF5447">
              <w:rPr>
                <w:lang w:eastAsia="ja-JP"/>
              </w:rPr>
              <w:t>DC_1A-19A-21A-42C_n257G</w:t>
            </w:r>
          </w:p>
          <w:p w14:paraId="798A965B" w14:textId="77777777" w:rsidR="00D878FC" w:rsidRPr="00EF5447" w:rsidRDefault="00D878FC" w:rsidP="00D878FC">
            <w:pPr>
              <w:pStyle w:val="TAC"/>
              <w:rPr>
                <w:lang w:eastAsia="ja-JP"/>
              </w:rPr>
            </w:pPr>
            <w:r w:rsidRPr="00EF5447">
              <w:rPr>
                <w:lang w:eastAsia="ja-JP"/>
              </w:rPr>
              <w:t>DC_1A-19A-21A-42C_n257H</w:t>
            </w:r>
          </w:p>
          <w:p w14:paraId="54B70E14" w14:textId="77777777" w:rsidR="00D878FC" w:rsidRPr="00EF5447" w:rsidRDefault="00D878FC" w:rsidP="00D878FC">
            <w:pPr>
              <w:pStyle w:val="TAC"/>
              <w:rPr>
                <w:lang w:eastAsia="ja-JP"/>
              </w:rPr>
            </w:pPr>
            <w:r w:rsidRPr="00EF5447">
              <w:rPr>
                <w:lang w:eastAsia="ja-JP"/>
              </w:rPr>
              <w:t>DC_1A-19A-21A-42C_n257I</w:t>
            </w:r>
          </w:p>
          <w:p w14:paraId="0DA3FA33" w14:textId="77777777" w:rsidR="00D878FC" w:rsidRPr="00EF5447" w:rsidRDefault="00D878FC" w:rsidP="00D878FC">
            <w:pPr>
              <w:pStyle w:val="TAC"/>
              <w:rPr>
                <w:lang w:eastAsia="ja-JP"/>
              </w:rPr>
            </w:pPr>
            <w:r w:rsidRPr="00EF5447">
              <w:rPr>
                <w:lang w:eastAsia="ja-JP"/>
              </w:rPr>
              <w:t>DC_1A-19A-21A-42C_n257J</w:t>
            </w:r>
          </w:p>
          <w:p w14:paraId="66C21D57" w14:textId="77777777" w:rsidR="00D878FC" w:rsidRPr="00EF5447" w:rsidRDefault="00D878FC" w:rsidP="00D878FC">
            <w:pPr>
              <w:pStyle w:val="TAC"/>
              <w:rPr>
                <w:lang w:eastAsia="ja-JP"/>
              </w:rPr>
            </w:pPr>
            <w:r w:rsidRPr="00EF5447">
              <w:rPr>
                <w:lang w:eastAsia="ja-JP"/>
              </w:rPr>
              <w:t>DC_1A-19A-21A-42C_n257K</w:t>
            </w:r>
          </w:p>
          <w:p w14:paraId="3FEC6FE4" w14:textId="77777777" w:rsidR="00D878FC" w:rsidRPr="00EF5447" w:rsidRDefault="00D878FC" w:rsidP="00D878FC">
            <w:pPr>
              <w:pStyle w:val="TAC"/>
              <w:rPr>
                <w:lang w:eastAsia="ja-JP"/>
              </w:rPr>
            </w:pPr>
            <w:r w:rsidRPr="00EF5447">
              <w:rPr>
                <w:lang w:eastAsia="ja-JP"/>
              </w:rPr>
              <w:t>DC_1A-19A-21A-42C_n257L</w:t>
            </w:r>
          </w:p>
          <w:p w14:paraId="6C8D5D22" w14:textId="77777777" w:rsidR="00D878FC" w:rsidRPr="00EF5447" w:rsidRDefault="00D878FC" w:rsidP="00D878FC">
            <w:pPr>
              <w:pStyle w:val="TAC"/>
              <w:rPr>
                <w:lang w:eastAsia="ja-JP"/>
              </w:rPr>
            </w:pPr>
            <w:r w:rsidRPr="00EF5447">
              <w:rPr>
                <w:lang w:eastAsia="ja-JP"/>
              </w:rPr>
              <w:t>DC_1A-19A-21A-42C_n257M</w:t>
            </w:r>
          </w:p>
        </w:tc>
        <w:tc>
          <w:tcPr>
            <w:tcW w:w="4533" w:type="dxa"/>
            <w:tcMar>
              <w:top w:w="28" w:type="dxa"/>
              <w:left w:w="28" w:type="dxa"/>
              <w:bottom w:w="28" w:type="dxa"/>
              <w:right w:w="28" w:type="dxa"/>
            </w:tcMar>
          </w:tcPr>
          <w:p w14:paraId="063AE35B" w14:textId="77777777" w:rsidR="00D878FC" w:rsidRPr="00EF5447" w:rsidRDefault="00D878FC" w:rsidP="00D878FC">
            <w:pPr>
              <w:pStyle w:val="TAC"/>
              <w:rPr>
                <w:lang w:eastAsia="ja-JP"/>
              </w:rPr>
            </w:pPr>
            <w:r w:rsidRPr="00EF5447">
              <w:rPr>
                <w:lang w:eastAsia="ja-JP"/>
              </w:rPr>
              <w:t>DC_1A_n257A</w:t>
            </w:r>
          </w:p>
          <w:p w14:paraId="1C30D33B" w14:textId="77777777" w:rsidR="00D878FC" w:rsidRPr="00EF5447" w:rsidRDefault="00D878FC" w:rsidP="00D878FC">
            <w:pPr>
              <w:pStyle w:val="TAC"/>
              <w:rPr>
                <w:lang w:eastAsia="ja-JP"/>
              </w:rPr>
            </w:pPr>
            <w:r w:rsidRPr="00EF5447">
              <w:rPr>
                <w:lang w:eastAsia="ja-JP"/>
              </w:rPr>
              <w:t>DC_1A_n257G</w:t>
            </w:r>
          </w:p>
          <w:p w14:paraId="1824489E" w14:textId="77777777" w:rsidR="00D878FC" w:rsidRPr="00EF5447" w:rsidRDefault="00D878FC" w:rsidP="00D878FC">
            <w:pPr>
              <w:pStyle w:val="TAC"/>
              <w:rPr>
                <w:lang w:eastAsia="ja-JP"/>
              </w:rPr>
            </w:pPr>
            <w:r w:rsidRPr="00EF5447">
              <w:rPr>
                <w:lang w:eastAsia="ja-JP"/>
              </w:rPr>
              <w:t>DC_1A_n257H</w:t>
            </w:r>
          </w:p>
          <w:p w14:paraId="43028221" w14:textId="77777777" w:rsidR="00D878FC" w:rsidRPr="00EF5447" w:rsidRDefault="00D878FC" w:rsidP="00D878FC">
            <w:pPr>
              <w:pStyle w:val="TAC"/>
              <w:rPr>
                <w:lang w:eastAsia="ja-JP"/>
              </w:rPr>
            </w:pPr>
            <w:r w:rsidRPr="00EF5447">
              <w:rPr>
                <w:lang w:eastAsia="ja-JP"/>
              </w:rPr>
              <w:t>DC_1A_n257I</w:t>
            </w:r>
          </w:p>
          <w:p w14:paraId="524716AF" w14:textId="77777777" w:rsidR="00D878FC" w:rsidRPr="00EF5447" w:rsidRDefault="00D878FC" w:rsidP="00D878FC">
            <w:pPr>
              <w:pStyle w:val="TAC"/>
              <w:rPr>
                <w:lang w:eastAsia="ja-JP"/>
              </w:rPr>
            </w:pPr>
            <w:r w:rsidRPr="00EF5447">
              <w:rPr>
                <w:lang w:eastAsia="ja-JP"/>
              </w:rPr>
              <w:t>DC_1A_n257J</w:t>
            </w:r>
          </w:p>
          <w:p w14:paraId="0C3E2A98" w14:textId="77777777" w:rsidR="00D878FC" w:rsidRPr="00EF5447" w:rsidRDefault="00D878FC" w:rsidP="00D878FC">
            <w:pPr>
              <w:pStyle w:val="TAC"/>
              <w:rPr>
                <w:lang w:eastAsia="ja-JP"/>
              </w:rPr>
            </w:pPr>
            <w:r w:rsidRPr="00EF5447">
              <w:rPr>
                <w:lang w:eastAsia="ja-JP"/>
              </w:rPr>
              <w:t>DC_1A_n257K</w:t>
            </w:r>
          </w:p>
          <w:p w14:paraId="47F4B5BA" w14:textId="77777777" w:rsidR="00D878FC" w:rsidRPr="00EF5447" w:rsidRDefault="00D878FC" w:rsidP="00D878FC">
            <w:pPr>
              <w:pStyle w:val="TAC"/>
              <w:rPr>
                <w:lang w:eastAsia="ja-JP"/>
              </w:rPr>
            </w:pPr>
            <w:r w:rsidRPr="00EF5447">
              <w:rPr>
                <w:lang w:eastAsia="ja-JP"/>
              </w:rPr>
              <w:t>DC_1A_n257L</w:t>
            </w:r>
          </w:p>
          <w:p w14:paraId="11EC765E" w14:textId="77777777" w:rsidR="00D878FC" w:rsidRPr="00EF5447" w:rsidRDefault="00D878FC" w:rsidP="00D878FC">
            <w:pPr>
              <w:pStyle w:val="TAC"/>
              <w:rPr>
                <w:lang w:eastAsia="ja-JP"/>
              </w:rPr>
            </w:pPr>
            <w:r w:rsidRPr="00EF5447">
              <w:rPr>
                <w:lang w:eastAsia="ja-JP"/>
              </w:rPr>
              <w:t>DC_1A_n257M</w:t>
            </w:r>
          </w:p>
          <w:p w14:paraId="3785A6CD" w14:textId="77777777" w:rsidR="00D878FC" w:rsidRPr="00EF5447" w:rsidRDefault="00D878FC" w:rsidP="00D878FC">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19A_n257A</w:t>
            </w:r>
          </w:p>
          <w:p w14:paraId="1D5CD839" w14:textId="77777777" w:rsidR="00D878FC" w:rsidRPr="00EF5447" w:rsidRDefault="00D878FC" w:rsidP="00D878FC">
            <w:pPr>
              <w:pStyle w:val="TAC"/>
              <w:rPr>
                <w:lang w:eastAsia="ja-JP"/>
              </w:rPr>
            </w:pPr>
            <w:r w:rsidRPr="00EF5447">
              <w:rPr>
                <w:lang w:eastAsia="ja-JP"/>
              </w:rPr>
              <w:t>DC_19A_n257G</w:t>
            </w:r>
          </w:p>
          <w:p w14:paraId="0DDFBCB4" w14:textId="77777777" w:rsidR="00D878FC" w:rsidRPr="00EF5447" w:rsidRDefault="00D878FC" w:rsidP="00D878FC">
            <w:pPr>
              <w:pStyle w:val="TAC"/>
              <w:rPr>
                <w:lang w:eastAsia="ja-JP"/>
              </w:rPr>
            </w:pPr>
            <w:r w:rsidRPr="00EF5447">
              <w:rPr>
                <w:lang w:eastAsia="ja-JP"/>
              </w:rPr>
              <w:t>DC_19A_n257H</w:t>
            </w:r>
          </w:p>
          <w:p w14:paraId="5B570F7E" w14:textId="77777777" w:rsidR="00D878FC" w:rsidRPr="00EF5447" w:rsidRDefault="00D878FC" w:rsidP="00D878FC">
            <w:pPr>
              <w:pStyle w:val="TAC"/>
              <w:rPr>
                <w:lang w:eastAsia="ja-JP"/>
              </w:rPr>
            </w:pPr>
            <w:r w:rsidRPr="00EF5447">
              <w:rPr>
                <w:lang w:eastAsia="ja-JP"/>
              </w:rPr>
              <w:t>DC_19A_n257I</w:t>
            </w:r>
          </w:p>
          <w:p w14:paraId="35FA4744" w14:textId="77777777" w:rsidR="00D878FC" w:rsidRPr="00EF5447" w:rsidRDefault="00D878FC" w:rsidP="00D878FC">
            <w:pPr>
              <w:pStyle w:val="TAC"/>
              <w:rPr>
                <w:lang w:eastAsia="ja-JP"/>
              </w:rPr>
            </w:pPr>
            <w:r w:rsidRPr="00EF5447">
              <w:rPr>
                <w:lang w:eastAsia="ja-JP"/>
              </w:rPr>
              <w:t>DC_21A_n257A</w:t>
            </w:r>
          </w:p>
          <w:p w14:paraId="5D8CC428" w14:textId="77777777" w:rsidR="00D878FC" w:rsidRPr="00EF5447" w:rsidRDefault="00D878FC" w:rsidP="00D878FC">
            <w:pPr>
              <w:pStyle w:val="TAC"/>
              <w:rPr>
                <w:lang w:eastAsia="ja-JP"/>
              </w:rPr>
            </w:pPr>
            <w:r w:rsidRPr="00EF5447">
              <w:rPr>
                <w:lang w:eastAsia="ja-JP"/>
              </w:rPr>
              <w:t>DC_21A_n257G</w:t>
            </w:r>
          </w:p>
          <w:p w14:paraId="7C4E252B" w14:textId="77777777" w:rsidR="00D878FC" w:rsidRPr="00EF5447" w:rsidRDefault="00D878FC" w:rsidP="00D878FC">
            <w:pPr>
              <w:pStyle w:val="TAC"/>
              <w:rPr>
                <w:lang w:eastAsia="ja-JP"/>
              </w:rPr>
            </w:pPr>
            <w:r w:rsidRPr="00EF5447">
              <w:rPr>
                <w:lang w:eastAsia="ja-JP"/>
              </w:rPr>
              <w:t>DC_21A_n257H</w:t>
            </w:r>
          </w:p>
          <w:p w14:paraId="5CF4DF60" w14:textId="77777777" w:rsidR="00D878FC" w:rsidRPr="00EF5447" w:rsidRDefault="00D878FC" w:rsidP="00D878FC">
            <w:pPr>
              <w:pStyle w:val="TAC"/>
              <w:rPr>
                <w:lang w:eastAsia="ja-JP"/>
              </w:rPr>
            </w:pPr>
            <w:r w:rsidRPr="00EF5447">
              <w:rPr>
                <w:lang w:eastAsia="ja-JP"/>
              </w:rPr>
              <w:t>DC_21A_n257I</w:t>
            </w:r>
          </w:p>
          <w:p w14:paraId="392A5059" w14:textId="77777777" w:rsidR="00D878FC" w:rsidRPr="00EF5447" w:rsidRDefault="00D878FC" w:rsidP="00D878FC">
            <w:pPr>
              <w:pStyle w:val="TAC"/>
              <w:rPr>
                <w:lang w:eastAsia="ja-JP"/>
              </w:rPr>
            </w:pPr>
            <w:r w:rsidRPr="00EF5447">
              <w:rPr>
                <w:lang w:eastAsia="ja-JP"/>
              </w:rPr>
              <w:t>DC_21A_n257J</w:t>
            </w:r>
          </w:p>
          <w:p w14:paraId="27594472" w14:textId="77777777" w:rsidR="00D878FC" w:rsidRPr="00EF5447" w:rsidRDefault="00D878FC" w:rsidP="00D878FC">
            <w:pPr>
              <w:pStyle w:val="TAC"/>
              <w:rPr>
                <w:lang w:eastAsia="ja-JP"/>
              </w:rPr>
            </w:pPr>
            <w:r w:rsidRPr="00EF5447">
              <w:rPr>
                <w:lang w:eastAsia="ja-JP"/>
              </w:rPr>
              <w:t>DC_21A_n257K</w:t>
            </w:r>
          </w:p>
          <w:p w14:paraId="26A38249" w14:textId="77777777" w:rsidR="00D878FC" w:rsidRPr="00EF5447" w:rsidRDefault="00D878FC" w:rsidP="00D878FC">
            <w:pPr>
              <w:pStyle w:val="TAC"/>
              <w:rPr>
                <w:lang w:eastAsia="ja-JP"/>
              </w:rPr>
            </w:pPr>
            <w:r w:rsidRPr="00EF5447">
              <w:rPr>
                <w:lang w:eastAsia="ja-JP"/>
              </w:rPr>
              <w:t>DC_21A_n257L</w:t>
            </w:r>
          </w:p>
          <w:p w14:paraId="69C9FF30" w14:textId="77777777" w:rsidR="00D878FC" w:rsidRPr="00EF5447" w:rsidRDefault="00D878FC" w:rsidP="00D878FC">
            <w:pPr>
              <w:pStyle w:val="TAC"/>
              <w:rPr>
                <w:lang w:eastAsia="ja-JP"/>
              </w:rPr>
            </w:pPr>
            <w:r w:rsidRPr="00EF5447">
              <w:rPr>
                <w:lang w:eastAsia="ja-JP"/>
              </w:rPr>
              <w:t>DC_21A_n257M</w:t>
            </w:r>
          </w:p>
          <w:p w14:paraId="054FB805" w14:textId="77777777" w:rsidR="00D878FC" w:rsidRPr="00EF5447" w:rsidRDefault="00D878FC" w:rsidP="00D878FC">
            <w:pPr>
              <w:pStyle w:val="TAC"/>
              <w:rPr>
                <w:lang w:eastAsia="ja-JP"/>
              </w:rPr>
            </w:pPr>
            <w:r w:rsidRPr="00EF5447">
              <w:rPr>
                <w:lang w:eastAsia="ja-JP"/>
              </w:rPr>
              <w:t>DC_42A_n257A</w:t>
            </w:r>
          </w:p>
          <w:p w14:paraId="5E535AA7" w14:textId="77777777" w:rsidR="00D878FC" w:rsidRPr="00EF5447" w:rsidRDefault="00D878FC" w:rsidP="00D878FC">
            <w:pPr>
              <w:pStyle w:val="TAC"/>
              <w:rPr>
                <w:lang w:eastAsia="ja-JP"/>
              </w:rPr>
            </w:pPr>
            <w:r w:rsidRPr="00EF5447">
              <w:rPr>
                <w:lang w:eastAsia="ja-JP"/>
              </w:rPr>
              <w:t>DC_42A_n257G</w:t>
            </w:r>
          </w:p>
          <w:p w14:paraId="3EC99368" w14:textId="77777777" w:rsidR="00D878FC" w:rsidRPr="00EF5447" w:rsidRDefault="00D878FC" w:rsidP="00D878FC">
            <w:pPr>
              <w:pStyle w:val="TAC"/>
              <w:rPr>
                <w:lang w:eastAsia="ja-JP"/>
              </w:rPr>
            </w:pPr>
            <w:r w:rsidRPr="00EF5447">
              <w:rPr>
                <w:lang w:eastAsia="ja-JP"/>
              </w:rPr>
              <w:t>DC_42A_n257H</w:t>
            </w:r>
          </w:p>
          <w:p w14:paraId="5628D558" w14:textId="77777777" w:rsidR="00D878FC" w:rsidRPr="00EF5447" w:rsidRDefault="00D878FC" w:rsidP="00D878FC">
            <w:pPr>
              <w:pStyle w:val="TAC"/>
              <w:rPr>
                <w:lang w:eastAsia="ja-JP"/>
              </w:rPr>
            </w:pPr>
            <w:r w:rsidRPr="00EF5447">
              <w:rPr>
                <w:lang w:eastAsia="ja-JP"/>
              </w:rPr>
              <w:t>DC_42A_n257I</w:t>
            </w:r>
          </w:p>
        </w:tc>
      </w:tr>
      <w:tr w:rsidR="00D878FC" w:rsidRPr="00EF5447" w:rsidDel="007C6F81" w14:paraId="4FFA6942" w14:textId="77777777" w:rsidTr="00D878FC">
        <w:trPr>
          <w:trHeight w:val="187"/>
          <w:jc w:val="center"/>
        </w:trPr>
        <w:tc>
          <w:tcPr>
            <w:tcW w:w="5098" w:type="dxa"/>
            <w:shd w:val="clear" w:color="auto" w:fill="auto"/>
            <w:noWrap/>
            <w:tcMar>
              <w:top w:w="28" w:type="dxa"/>
              <w:left w:w="28" w:type="dxa"/>
              <w:bottom w:w="28" w:type="dxa"/>
              <w:right w:w="28" w:type="dxa"/>
            </w:tcMar>
          </w:tcPr>
          <w:p w14:paraId="0B4C6A93" w14:textId="77777777" w:rsidR="00D878FC" w:rsidRPr="00EF5447" w:rsidDel="007C6F81" w:rsidRDefault="00D878FC" w:rsidP="00D878FC">
            <w:pPr>
              <w:pStyle w:val="TAC"/>
              <w:rPr>
                <w:rFonts w:cs="Arial"/>
                <w:lang w:eastAsia="ja-JP"/>
              </w:rPr>
            </w:pPr>
            <w:r w:rsidRPr="00EF5447">
              <w:rPr>
                <w:rFonts w:cs="Arial"/>
              </w:rPr>
              <w:t>DC_1A-19A-2</w:t>
            </w:r>
            <w:r w:rsidRPr="00EF5447">
              <w:rPr>
                <w:rFonts w:cs="Arial"/>
                <w:lang w:eastAsia="zh-CN"/>
              </w:rPr>
              <w:t>8</w:t>
            </w:r>
            <w:r w:rsidRPr="00EF5447">
              <w:rPr>
                <w:rFonts w:cs="Arial"/>
              </w:rPr>
              <w:t>A-42C_n</w:t>
            </w:r>
            <w:r w:rsidRPr="00EF5447">
              <w:rPr>
                <w:rFonts w:cs="Arial"/>
                <w:lang w:eastAsia="zh-CN"/>
              </w:rPr>
              <w:t>25</w:t>
            </w:r>
            <w:r w:rsidRPr="00EF5447">
              <w:rPr>
                <w:rFonts w:cs="Arial"/>
              </w:rPr>
              <w:t>7A</w:t>
            </w:r>
          </w:p>
        </w:tc>
        <w:tc>
          <w:tcPr>
            <w:tcW w:w="4533" w:type="dxa"/>
            <w:tcMar>
              <w:top w:w="28" w:type="dxa"/>
              <w:left w:w="28" w:type="dxa"/>
              <w:bottom w:w="28" w:type="dxa"/>
              <w:right w:w="28" w:type="dxa"/>
            </w:tcMar>
          </w:tcPr>
          <w:p w14:paraId="0DA15143" w14:textId="77777777" w:rsidR="00D878FC" w:rsidRPr="00EF5447" w:rsidRDefault="00D878FC" w:rsidP="00D878FC">
            <w:pPr>
              <w:pStyle w:val="TAC"/>
            </w:pPr>
            <w:r w:rsidRPr="00EF5447">
              <w:t>DC_</w:t>
            </w:r>
            <w:r w:rsidRPr="00EF5447">
              <w:rPr>
                <w:rFonts w:eastAsia="Malgun Gothic"/>
              </w:rPr>
              <w:t>1A_</w:t>
            </w:r>
            <w:r w:rsidRPr="00EF5447">
              <w:t>n</w:t>
            </w:r>
            <w:r w:rsidRPr="00EF5447">
              <w:rPr>
                <w:lang w:eastAsia="zh-CN"/>
              </w:rPr>
              <w:t>25</w:t>
            </w:r>
            <w:r w:rsidRPr="00EF5447">
              <w:rPr>
                <w:rFonts w:eastAsia="Malgun Gothic"/>
              </w:rPr>
              <w:t>7</w:t>
            </w:r>
            <w:r w:rsidRPr="00EF5447">
              <w:t>A</w:t>
            </w:r>
          </w:p>
          <w:p w14:paraId="00B7323D" w14:textId="77777777" w:rsidR="00D878FC" w:rsidRPr="00EF5447" w:rsidRDefault="00D878FC" w:rsidP="00D878FC">
            <w:pPr>
              <w:pStyle w:val="TAC"/>
            </w:pPr>
            <w:r w:rsidRPr="00EF5447">
              <w:t>DC_</w:t>
            </w:r>
            <w:r w:rsidRPr="00EF5447">
              <w:rPr>
                <w:lang w:eastAsia="zh-CN"/>
              </w:rPr>
              <w:t>19</w:t>
            </w:r>
            <w:r w:rsidRPr="00EF5447">
              <w:rPr>
                <w:rFonts w:eastAsia="Malgun Gothic"/>
              </w:rPr>
              <w:t>A_</w:t>
            </w:r>
            <w:r w:rsidRPr="00EF5447">
              <w:t>n</w:t>
            </w:r>
            <w:r w:rsidRPr="00EF5447">
              <w:rPr>
                <w:lang w:eastAsia="zh-CN"/>
              </w:rPr>
              <w:t>25</w:t>
            </w:r>
            <w:r w:rsidRPr="00EF5447">
              <w:rPr>
                <w:rFonts w:eastAsia="Malgun Gothic"/>
              </w:rPr>
              <w:t>7</w:t>
            </w:r>
            <w:r w:rsidRPr="00EF5447">
              <w:t>A</w:t>
            </w:r>
          </w:p>
          <w:p w14:paraId="0F0EF8CC" w14:textId="77777777" w:rsidR="00D878FC" w:rsidRPr="00EF5447" w:rsidRDefault="00D878FC" w:rsidP="00D878FC">
            <w:pPr>
              <w:pStyle w:val="TAC"/>
            </w:pPr>
            <w:r w:rsidRPr="00EF5447">
              <w:t>DC_</w:t>
            </w:r>
            <w:r w:rsidRPr="00EF5447">
              <w:rPr>
                <w:lang w:eastAsia="zh-CN"/>
              </w:rPr>
              <w:t>28</w:t>
            </w:r>
            <w:r w:rsidRPr="00EF5447">
              <w:rPr>
                <w:rFonts w:eastAsia="Malgun Gothic"/>
              </w:rPr>
              <w:t>A_</w:t>
            </w:r>
            <w:r w:rsidRPr="00EF5447">
              <w:t>n</w:t>
            </w:r>
            <w:r w:rsidRPr="00EF5447">
              <w:rPr>
                <w:lang w:eastAsia="zh-CN"/>
              </w:rPr>
              <w:t>25</w:t>
            </w:r>
            <w:r w:rsidRPr="00EF5447">
              <w:rPr>
                <w:rFonts w:eastAsia="Malgun Gothic"/>
              </w:rPr>
              <w:t>7</w:t>
            </w:r>
            <w:r w:rsidRPr="00EF5447">
              <w:t>A</w:t>
            </w:r>
          </w:p>
          <w:p w14:paraId="4C6B6B26" w14:textId="77777777" w:rsidR="00D878FC" w:rsidRPr="00EF5447" w:rsidDel="007C6F81" w:rsidRDefault="00D878FC" w:rsidP="00D878FC">
            <w:pPr>
              <w:pStyle w:val="TAC"/>
              <w:rPr>
                <w:rFonts w:cs="Arial"/>
                <w:lang w:eastAsia="ja-JP"/>
              </w:rPr>
            </w:pPr>
            <w:r w:rsidRPr="00EF5447">
              <w:rPr>
                <w:rFonts w:eastAsia="Malgun Gothic"/>
              </w:rPr>
              <w:t>DC_42A_n257A</w:t>
            </w:r>
          </w:p>
        </w:tc>
      </w:tr>
      <w:tr w:rsidR="00D878FC" w:rsidRPr="00EF5447" w:rsidDel="007C6F81" w14:paraId="14D9C0F5" w14:textId="77777777" w:rsidTr="00D878FC">
        <w:trPr>
          <w:trHeight w:val="187"/>
          <w:jc w:val="center"/>
        </w:trPr>
        <w:tc>
          <w:tcPr>
            <w:tcW w:w="5098" w:type="dxa"/>
            <w:shd w:val="clear" w:color="auto" w:fill="auto"/>
            <w:noWrap/>
            <w:tcMar>
              <w:top w:w="28" w:type="dxa"/>
              <w:left w:w="28" w:type="dxa"/>
              <w:bottom w:w="28" w:type="dxa"/>
              <w:right w:w="28" w:type="dxa"/>
            </w:tcMar>
          </w:tcPr>
          <w:p w14:paraId="54A4E00B" w14:textId="77777777" w:rsidR="00D878FC" w:rsidRPr="00EF5447" w:rsidDel="007C6F81" w:rsidRDefault="00D878FC" w:rsidP="00D878FC">
            <w:pPr>
              <w:pStyle w:val="TAC"/>
              <w:rPr>
                <w:rFonts w:cs="Arial"/>
                <w:lang w:eastAsia="ja-JP"/>
              </w:rPr>
            </w:pPr>
            <w:r w:rsidRPr="00EF5447">
              <w:rPr>
                <w:rFonts w:cs="Arial"/>
                <w:szCs w:val="18"/>
                <w:lang w:eastAsia="ja-JP"/>
              </w:rPr>
              <w:t>DC_1A-21A-28A-42A_n257A</w:t>
            </w:r>
          </w:p>
        </w:tc>
        <w:tc>
          <w:tcPr>
            <w:tcW w:w="4533" w:type="dxa"/>
            <w:tcMar>
              <w:top w:w="28" w:type="dxa"/>
              <w:left w:w="28" w:type="dxa"/>
              <w:bottom w:w="28" w:type="dxa"/>
              <w:right w:w="28" w:type="dxa"/>
            </w:tcMar>
          </w:tcPr>
          <w:p w14:paraId="5433E262" w14:textId="77777777" w:rsidR="00D878FC" w:rsidRPr="00EF5447" w:rsidRDefault="00D878FC" w:rsidP="00D878FC">
            <w:pPr>
              <w:pStyle w:val="TAC"/>
            </w:pPr>
            <w:r w:rsidRPr="00EF5447">
              <w:t>DC_</w:t>
            </w:r>
            <w:r w:rsidRPr="00EF5447">
              <w:rPr>
                <w:rFonts w:eastAsia="Malgun Gothic"/>
              </w:rPr>
              <w:t>1A_</w:t>
            </w:r>
            <w:r w:rsidRPr="00EF5447">
              <w:t>n</w:t>
            </w:r>
            <w:r w:rsidRPr="00EF5447">
              <w:rPr>
                <w:lang w:eastAsia="zh-CN"/>
              </w:rPr>
              <w:t>25</w:t>
            </w:r>
            <w:r w:rsidRPr="00EF5447">
              <w:rPr>
                <w:rFonts w:eastAsia="Malgun Gothic"/>
              </w:rPr>
              <w:t>7</w:t>
            </w:r>
            <w:r w:rsidRPr="00EF5447">
              <w:t>A</w:t>
            </w:r>
          </w:p>
          <w:p w14:paraId="6580A204" w14:textId="77777777" w:rsidR="00D878FC" w:rsidRPr="00EF5447" w:rsidRDefault="00D878FC" w:rsidP="00D878FC">
            <w:pPr>
              <w:pStyle w:val="TAC"/>
            </w:pPr>
            <w:r w:rsidRPr="00EF5447">
              <w:t>DC_</w:t>
            </w:r>
            <w:r w:rsidRPr="00EF5447">
              <w:rPr>
                <w:lang w:eastAsia="zh-CN"/>
              </w:rPr>
              <w:t>21</w:t>
            </w:r>
            <w:r w:rsidRPr="00EF5447">
              <w:rPr>
                <w:rFonts w:eastAsia="Malgun Gothic"/>
              </w:rPr>
              <w:t>A_</w:t>
            </w:r>
            <w:r w:rsidRPr="00EF5447">
              <w:t>n</w:t>
            </w:r>
            <w:r w:rsidRPr="00EF5447">
              <w:rPr>
                <w:lang w:eastAsia="zh-CN"/>
              </w:rPr>
              <w:t>25</w:t>
            </w:r>
            <w:r w:rsidRPr="00EF5447">
              <w:rPr>
                <w:rFonts w:eastAsia="Malgun Gothic"/>
              </w:rPr>
              <w:t>7</w:t>
            </w:r>
            <w:r w:rsidRPr="00EF5447">
              <w:t>A</w:t>
            </w:r>
          </w:p>
          <w:p w14:paraId="12D45A2F" w14:textId="77777777" w:rsidR="00D878FC" w:rsidRPr="00EF5447" w:rsidRDefault="00D878FC" w:rsidP="00D878FC">
            <w:pPr>
              <w:pStyle w:val="TAC"/>
            </w:pPr>
            <w:r w:rsidRPr="00EF5447">
              <w:t>DC_</w:t>
            </w:r>
            <w:r w:rsidRPr="00EF5447">
              <w:rPr>
                <w:lang w:eastAsia="zh-CN"/>
              </w:rPr>
              <w:t>28</w:t>
            </w:r>
            <w:r w:rsidRPr="00EF5447">
              <w:rPr>
                <w:rFonts w:eastAsia="Malgun Gothic"/>
              </w:rPr>
              <w:t>A_</w:t>
            </w:r>
            <w:r w:rsidRPr="00EF5447">
              <w:t>n</w:t>
            </w:r>
            <w:r w:rsidRPr="00EF5447">
              <w:rPr>
                <w:lang w:eastAsia="zh-CN"/>
              </w:rPr>
              <w:t>25</w:t>
            </w:r>
            <w:r w:rsidRPr="00EF5447">
              <w:rPr>
                <w:rFonts w:eastAsia="Malgun Gothic"/>
              </w:rPr>
              <w:t>7</w:t>
            </w:r>
            <w:r w:rsidRPr="00EF5447">
              <w:t>A</w:t>
            </w:r>
          </w:p>
          <w:p w14:paraId="779471AC" w14:textId="77777777" w:rsidR="00D878FC" w:rsidRPr="00EF5447" w:rsidDel="007C6F81" w:rsidRDefault="00D878FC" w:rsidP="00D878FC">
            <w:pPr>
              <w:pStyle w:val="TAC"/>
              <w:rPr>
                <w:rFonts w:cs="Arial"/>
                <w:lang w:eastAsia="ja-JP"/>
              </w:rPr>
            </w:pPr>
            <w:r w:rsidRPr="00EF5447">
              <w:t>DC_42A_n257A</w:t>
            </w:r>
          </w:p>
        </w:tc>
      </w:tr>
      <w:tr w:rsidR="00D878FC" w:rsidRPr="00EF5447" w14:paraId="69BF99FF" w14:textId="77777777" w:rsidTr="00D878FC">
        <w:trPr>
          <w:trHeight w:val="187"/>
          <w:jc w:val="center"/>
        </w:trPr>
        <w:tc>
          <w:tcPr>
            <w:tcW w:w="5098" w:type="dxa"/>
            <w:shd w:val="clear" w:color="auto" w:fill="auto"/>
            <w:noWrap/>
            <w:tcMar>
              <w:top w:w="28" w:type="dxa"/>
              <w:left w:w="28" w:type="dxa"/>
              <w:bottom w:w="28" w:type="dxa"/>
              <w:right w:w="28" w:type="dxa"/>
            </w:tcMar>
          </w:tcPr>
          <w:p w14:paraId="00CC3905" w14:textId="77777777" w:rsidR="00D878FC" w:rsidRPr="00EF5447" w:rsidRDefault="00D878FC" w:rsidP="00D878FC">
            <w:pPr>
              <w:pStyle w:val="TAC"/>
              <w:rPr>
                <w:rFonts w:cs="Arial"/>
                <w:lang w:eastAsia="ja-JP"/>
              </w:rPr>
            </w:pPr>
            <w:r w:rsidRPr="00EF5447">
              <w:rPr>
                <w:rFonts w:cs="Arial"/>
                <w:lang w:eastAsia="ja-JP"/>
              </w:rPr>
              <w:t>DC_2A-5A-30A-66A_n260A</w:t>
            </w:r>
          </w:p>
        </w:tc>
        <w:tc>
          <w:tcPr>
            <w:tcW w:w="4533" w:type="dxa"/>
            <w:tcMar>
              <w:top w:w="28" w:type="dxa"/>
              <w:left w:w="28" w:type="dxa"/>
              <w:bottom w:w="28" w:type="dxa"/>
              <w:right w:w="28" w:type="dxa"/>
            </w:tcMar>
          </w:tcPr>
          <w:p w14:paraId="35B42944" w14:textId="77777777" w:rsidR="00D878FC" w:rsidRPr="00EF5447" w:rsidRDefault="00D878FC" w:rsidP="00D878FC">
            <w:pPr>
              <w:pStyle w:val="TAC"/>
              <w:rPr>
                <w:bCs/>
                <w:lang w:eastAsia="fi-FI"/>
              </w:rPr>
            </w:pPr>
            <w:r w:rsidRPr="00EF5447">
              <w:rPr>
                <w:bCs/>
                <w:lang w:eastAsia="fi-FI"/>
              </w:rPr>
              <w:t>DC_2A_n260A</w:t>
            </w:r>
          </w:p>
          <w:p w14:paraId="5B9FF53D" w14:textId="77777777" w:rsidR="00D878FC" w:rsidRPr="00EF5447" w:rsidRDefault="00D878FC" w:rsidP="00D878FC">
            <w:pPr>
              <w:pStyle w:val="TAC"/>
              <w:rPr>
                <w:bCs/>
                <w:lang w:eastAsia="fi-FI"/>
              </w:rPr>
            </w:pPr>
            <w:r w:rsidRPr="00EF5447">
              <w:rPr>
                <w:bCs/>
                <w:lang w:eastAsia="fi-FI"/>
              </w:rPr>
              <w:t>DC_5A_n260A</w:t>
            </w:r>
          </w:p>
          <w:p w14:paraId="228FFACE" w14:textId="77777777" w:rsidR="00D878FC" w:rsidRPr="00EF5447" w:rsidRDefault="00D878FC" w:rsidP="00D878FC">
            <w:pPr>
              <w:pStyle w:val="TAC"/>
              <w:rPr>
                <w:bCs/>
                <w:lang w:eastAsia="fi-FI"/>
              </w:rPr>
            </w:pPr>
            <w:r w:rsidRPr="00EF5447">
              <w:rPr>
                <w:bCs/>
                <w:lang w:eastAsia="fi-FI"/>
              </w:rPr>
              <w:t>DC_</w:t>
            </w:r>
            <w:r w:rsidRPr="00EF5447">
              <w:rPr>
                <w:bCs/>
                <w:lang w:eastAsia="ja-JP"/>
              </w:rPr>
              <w:t>30</w:t>
            </w:r>
            <w:r w:rsidRPr="00EF5447">
              <w:rPr>
                <w:bCs/>
                <w:lang w:eastAsia="fi-FI"/>
              </w:rPr>
              <w:t>A_n260A</w:t>
            </w:r>
          </w:p>
          <w:p w14:paraId="08957BEB" w14:textId="77777777" w:rsidR="00D878FC" w:rsidRPr="00EF5447" w:rsidRDefault="00D878FC" w:rsidP="00D878FC">
            <w:pPr>
              <w:pStyle w:val="TAC"/>
              <w:rPr>
                <w:rFonts w:cs="Arial"/>
                <w:bCs/>
                <w:lang w:eastAsia="ja-JP"/>
              </w:rPr>
            </w:pPr>
            <w:r w:rsidRPr="00EF5447">
              <w:rPr>
                <w:bCs/>
                <w:lang w:eastAsia="fi-FI"/>
              </w:rPr>
              <w:t>DC_</w:t>
            </w:r>
            <w:r w:rsidRPr="00EF5447">
              <w:rPr>
                <w:bCs/>
                <w:lang w:eastAsia="ja-JP"/>
              </w:rPr>
              <w:t>66</w:t>
            </w:r>
            <w:r w:rsidRPr="00EF5447">
              <w:rPr>
                <w:bCs/>
                <w:lang w:eastAsia="fi-FI"/>
              </w:rPr>
              <w:t>A_n260A</w:t>
            </w:r>
          </w:p>
        </w:tc>
      </w:tr>
      <w:tr w:rsidR="00D878FC" w:rsidRPr="00EF5447" w14:paraId="7FBC2EF2" w14:textId="77777777" w:rsidTr="00D878FC">
        <w:trPr>
          <w:trHeight w:val="187"/>
          <w:jc w:val="center"/>
        </w:trPr>
        <w:tc>
          <w:tcPr>
            <w:tcW w:w="5098" w:type="dxa"/>
            <w:shd w:val="clear" w:color="auto" w:fill="auto"/>
            <w:noWrap/>
            <w:tcMar>
              <w:top w:w="28" w:type="dxa"/>
              <w:left w:w="28" w:type="dxa"/>
              <w:bottom w:w="28" w:type="dxa"/>
              <w:right w:w="28" w:type="dxa"/>
            </w:tcMar>
          </w:tcPr>
          <w:p w14:paraId="7683AB3E" w14:textId="77777777" w:rsidR="00D878FC" w:rsidRPr="00EF5447" w:rsidRDefault="00D878FC" w:rsidP="00D878FC">
            <w:pPr>
              <w:pStyle w:val="TAC"/>
              <w:rPr>
                <w:rFonts w:cs="Arial"/>
                <w:lang w:eastAsia="ja-JP"/>
              </w:rPr>
            </w:pPr>
            <w:r w:rsidRPr="00EF5447">
              <w:rPr>
                <w:rFonts w:cs="Arial"/>
                <w:lang w:eastAsia="ja-JP"/>
              </w:rPr>
              <w:t>DC_2A-12A-30A-66A_n260A</w:t>
            </w:r>
          </w:p>
        </w:tc>
        <w:tc>
          <w:tcPr>
            <w:tcW w:w="4533" w:type="dxa"/>
            <w:tcMar>
              <w:top w:w="28" w:type="dxa"/>
              <w:left w:w="28" w:type="dxa"/>
              <w:bottom w:w="28" w:type="dxa"/>
              <w:right w:w="28" w:type="dxa"/>
            </w:tcMar>
          </w:tcPr>
          <w:p w14:paraId="344D6109" w14:textId="77777777" w:rsidR="00D878FC" w:rsidRPr="00EF5447" w:rsidRDefault="00D878FC" w:rsidP="00D878FC">
            <w:pPr>
              <w:pStyle w:val="TAC"/>
              <w:rPr>
                <w:bCs/>
                <w:lang w:eastAsia="fi-FI"/>
              </w:rPr>
            </w:pPr>
            <w:r w:rsidRPr="00EF5447">
              <w:rPr>
                <w:bCs/>
                <w:lang w:eastAsia="fi-FI"/>
              </w:rPr>
              <w:t>DC_2A_n260A</w:t>
            </w:r>
          </w:p>
          <w:p w14:paraId="17906552" w14:textId="77777777" w:rsidR="00D878FC" w:rsidRPr="00EF5447" w:rsidRDefault="00D878FC" w:rsidP="00D878FC">
            <w:pPr>
              <w:pStyle w:val="TAC"/>
              <w:rPr>
                <w:bCs/>
                <w:lang w:eastAsia="fi-FI"/>
              </w:rPr>
            </w:pPr>
            <w:r w:rsidRPr="00EF5447">
              <w:rPr>
                <w:bCs/>
                <w:lang w:eastAsia="fi-FI"/>
              </w:rPr>
              <w:t>DC_12A_n260A</w:t>
            </w:r>
          </w:p>
          <w:p w14:paraId="198BC678" w14:textId="77777777" w:rsidR="00D878FC" w:rsidRPr="00EF5447" w:rsidRDefault="00D878FC" w:rsidP="00D878FC">
            <w:pPr>
              <w:pStyle w:val="TAC"/>
              <w:rPr>
                <w:bCs/>
                <w:lang w:eastAsia="fi-FI"/>
              </w:rPr>
            </w:pPr>
            <w:r w:rsidRPr="00EF5447">
              <w:rPr>
                <w:bCs/>
                <w:lang w:eastAsia="fi-FI"/>
              </w:rPr>
              <w:t>DC_</w:t>
            </w:r>
            <w:r w:rsidRPr="00EF5447">
              <w:rPr>
                <w:bCs/>
                <w:lang w:eastAsia="ja-JP"/>
              </w:rPr>
              <w:t>30</w:t>
            </w:r>
            <w:r w:rsidRPr="00EF5447">
              <w:rPr>
                <w:bCs/>
                <w:lang w:eastAsia="fi-FI"/>
              </w:rPr>
              <w:t>A_n260A</w:t>
            </w:r>
          </w:p>
          <w:p w14:paraId="2249AE9B" w14:textId="77777777" w:rsidR="00D878FC" w:rsidRPr="00EF5447" w:rsidRDefault="00D878FC" w:rsidP="00D878FC">
            <w:pPr>
              <w:pStyle w:val="TAC"/>
              <w:rPr>
                <w:rFonts w:cs="Arial"/>
                <w:bCs/>
                <w:lang w:eastAsia="ja-JP"/>
              </w:rPr>
            </w:pPr>
            <w:r w:rsidRPr="00EF5447">
              <w:rPr>
                <w:bCs/>
                <w:lang w:eastAsia="fi-FI"/>
              </w:rPr>
              <w:t>DC_</w:t>
            </w:r>
            <w:r w:rsidRPr="00EF5447">
              <w:rPr>
                <w:bCs/>
                <w:lang w:eastAsia="ja-JP"/>
              </w:rPr>
              <w:t>66</w:t>
            </w:r>
            <w:r w:rsidRPr="00EF5447">
              <w:rPr>
                <w:bCs/>
                <w:lang w:eastAsia="fi-FI"/>
              </w:rPr>
              <w:t>A_n260A</w:t>
            </w:r>
          </w:p>
        </w:tc>
      </w:tr>
      <w:tr w:rsidR="00D878FC" w:rsidRPr="00EF5447" w14:paraId="7E7BD067" w14:textId="77777777" w:rsidTr="00D878FC">
        <w:trPr>
          <w:trHeight w:val="187"/>
          <w:jc w:val="center"/>
        </w:trPr>
        <w:tc>
          <w:tcPr>
            <w:tcW w:w="5098" w:type="dxa"/>
            <w:shd w:val="clear" w:color="auto" w:fill="auto"/>
            <w:noWrap/>
            <w:tcMar>
              <w:top w:w="28" w:type="dxa"/>
              <w:left w:w="28" w:type="dxa"/>
              <w:bottom w:w="28" w:type="dxa"/>
              <w:right w:w="28" w:type="dxa"/>
            </w:tcMar>
          </w:tcPr>
          <w:p w14:paraId="7161F46B" w14:textId="77777777" w:rsidR="00D878FC" w:rsidRPr="00EF5447" w:rsidRDefault="00D878FC" w:rsidP="00D878FC">
            <w:pPr>
              <w:pStyle w:val="TAC"/>
              <w:rPr>
                <w:lang w:eastAsia="fi-FI"/>
              </w:rPr>
            </w:pPr>
            <w:r w:rsidRPr="00EF5447">
              <w:rPr>
                <w:lang w:eastAsia="fi-FI"/>
              </w:rPr>
              <w:lastRenderedPageBreak/>
              <w:t>DC_2A-14A-30A-66A_n260A</w:t>
            </w:r>
          </w:p>
          <w:p w14:paraId="55EAAC79" w14:textId="77777777" w:rsidR="00D878FC" w:rsidRPr="00EF5447" w:rsidRDefault="00D878FC" w:rsidP="00D878FC">
            <w:pPr>
              <w:pStyle w:val="TAC"/>
              <w:rPr>
                <w:lang w:eastAsia="fi-FI"/>
              </w:rPr>
            </w:pPr>
            <w:r w:rsidRPr="00EF5447">
              <w:rPr>
                <w:lang w:eastAsia="fi-FI"/>
              </w:rPr>
              <w:t>DC_2A-14A-30A-66A_n260G</w:t>
            </w:r>
          </w:p>
          <w:p w14:paraId="26E784B0" w14:textId="77777777" w:rsidR="00D878FC" w:rsidRPr="00EF5447" w:rsidRDefault="00D878FC" w:rsidP="00D878FC">
            <w:pPr>
              <w:pStyle w:val="TAC"/>
              <w:rPr>
                <w:lang w:eastAsia="fi-FI"/>
              </w:rPr>
            </w:pPr>
            <w:r w:rsidRPr="00EF5447">
              <w:rPr>
                <w:lang w:eastAsia="fi-FI"/>
              </w:rPr>
              <w:t>DC_2A-14A-30A-66A_n260H</w:t>
            </w:r>
          </w:p>
          <w:p w14:paraId="1ADA088A" w14:textId="77777777" w:rsidR="00D878FC" w:rsidRPr="00EF5447" w:rsidRDefault="00D878FC" w:rsidP="00D878FC">
            <w:pPr>
              <w:pStyle w:val="TAC"/>
              <w:rPr>
                <w:lang w:eastAsia="fi-FI"/>
              </w:rPr>
            </w:pPr>
            <w:r w:rsidRPr="00EF5447">
              <w:rPr>
                <w:lang w:eastAsia="fi-FI"/>
              </w:rPr>
              <w:t>DC_2A-14A-30A-66A_n260I</w:t>
            </w:r>
          </w:p>
          <w:p w14:paraId="39865D3E" w14:textId="77777777" w:rsidR="00D878FC" w:rsidRPr="00EF5447" w:rsidRDefault="00D878FC" w:rsidP="00D878FC">
            <w:pPr>
              <w:pStyle w:val="TAC"/>
              <w:rPr>
                <w:lang w:eastAsia="fi-FI"/>
              </w:rPr>
            </w:pPr>
            <w:r w:rsidRPr="00EF5447">
              <w:rPr>
                <w:lang w:eastAsia="fi-FI"/>
              </w:rPr>
              <w:t>DC_2A-14A-30A-66A_n260J</w:t>
            </w:r>
          </w:p>
          <w:p w14:paraId="72B3D575" w14:textId="77777777" w:rsidR="00D878FC" w:rsidRPr="00EF5447" w:rsidRDefault="00D878FC" w:rsidP="00D878FC">
            <w:pPr>
              <w:pStyle w:val="TAC"/>
              <w:rPr>
                <w:lang w:eastAsia="fi-FI"/>
              </w:rPr>
            </w:pPr>
            <w:r w:rsidRPr="00EF5447">
              <w:rPr>
                <w:lang w:eastAsia="fi-FI"/>
              </w:rPr>
              <w:t>DC_2A-14A-30A-66A_n260K</w:t>
            </w:r>
          </w:p>
          <w:p w14:paraId="7810E3B5" w14:textId="77777777" w:rsidR="00D878FC" w:rsidRPr="00EF5447" w:rsidRDefault="00D878FC" w:rsidP="00D878FC">
            <w:pPr>
              <w:pStyle w:val="TAC"/>
              <w:rPr>
                <w:lang w:eastAsia="fi-FI"/>
              </w:rPr>
            </w:pPr>
            <w:r w:rsidRPr="00EF5447">
              <w:rPr>
                <w:lang w:eastAsia="fi-FI"/>
              </w:rPr>
              <w:t>DC_2A-14A-30A-66A_n260L</w:t>
            </w:r>
          </w:p>
          <w:p w14:paraId="3AFCA0D9" w14:textId="77777777" w:rsidR="00D878FC" w:rsidRPr="00EF5447" w:rsidRDefault="00D878FC" w:rsidP="00D878FC">
            <w:pPr>
              <w:pStyle w:val="TAC"/>
              <w:rPr>
                <w:lang w:eastAsia="ja-JP"/>
              </w:rPr>
            </w:pPr>
            <w:r w:rsidRPr="00EF5447">
              <w:rPr>
                <w:lang w:eastAsia="fi-FI"/>
              </w:rPr>
              <w:t>DC_2A-14A-30A-66A_n260M</w:t>
            </w:r>
          </w:p>
        </w:tc>
        <w:tc>
          <w:tcPr>
            <w:tcW w:w="4533" w:type="dxa"/>
            <w:tcMar>
              <w:top w:w="28" w:type="dxa"/>
              <w:left w:w="28" w:type="dxa"/>
              <w:bottom w:w="28" w:type="dxa"/>
              <w:right w:w="28" w:type="dxa"/>
            </w:tcMar>
          </w:tcPr>
          <w:p w14:paraId="08B375AF" w14:textId="77777777" w:rsidR="00D878FC" w:rsidRPr="00EF5447" w:rsidRDefault="00D878FC" w:rsidP="00D878FC">
            <w:pPr>
              <w:pStyle w:val="TAC"/>
              <w:rPr>
                <w:lang w:eastAsia="fi-FI"/>
              </w:rPr>
            </w:pPr>
            <w:r w:rsidRPr="00EF5447">
              <w:rPr>
                <w:lang w:eastAsia="fi-FI"/>
              </w:rPr>
              <w:t>DC_2A_n260A</w:t>
            </w:r>
          </w:p>
          <w:p w14:paraId="67B66DAC" w14:textId="77777777" w:rsidR="00D878FC" w:rsidRPr="00EF5447" w:rsidRDefault="00D878FC" w:rsidP="00D878FC">
            <w:pPr>
              <w:pStyle w:val="TAC"/>
              <w:rPr>
                <w:lang w:eastAsia="fi-FI"/>
              </w:rPr>
            </w:pPr>
            <w:r w:rsidRPr="00EF5447">
              <w:rPr>
                <w:lang w:eastAsia="fi-FI"/>
              </w:rPr>
              <w:t>DC_2A_n260G</w:t>
            </w:r>
          </w:p>
          <w:p w14:paraId="5C9A5B0A" w14:textId="77777777" w:rsidR="00D878FC" w:rsidRPr="00EF5447" w:rsidRDefault="00D878FC" w:rsidP="00D878FC">
            <w:pPr>
              <w:pStyle w:val="TAC"/>
              <w:rPr>
                <w:lang w:eastAsia="fi-FI"/>
              </w:rPr>
            </w:pPr>
            <w:r w:rsidRPr="00EF5447">
              <w:rPr>
                <w:lang w:eastAsia="fi-FI"/>
              </w:rPr>
              <w:t>DC_2A_n260H</w:t>
            </w:r>
          </w:p>
          <w:p w14:paraId="28A37CA1" w14:textId="77777777" w:rsidR="00D878FC" w:rsidRPr="00EF5447" w:rsidRDefault="00D878FC" w:rsidP="00D878FC">
            <w:pPr>
              <w:pStyle w:val="TAC"/>
              <w:rPr>
                <w:lang w:eastAsia="fi-FI"/>
              </w:rPr>
            </w:pPr>
            <w:r w:rsidRPr="00EF5447">
              <w:rPr>
                <w:lang w:eastAsia="fi-FI"/>
              </w:rPr>
              <w:t>DC_2A_n260I</w:t>
            </w:r>
          </w:p>
          <w:p w14:paraId="22F0F8D8" w14:textId="77777777" w:rsidR="00D878FC" w:rsidRPr="00EF5447" w:rsidRDefault="00D878FC" w:rsidP="00D878FC">
            <w:pPr>
              <w:pStyle w:val="TAC"/>
              <w:rPr>
                <w:lang w:eastAsia="fi-FI"/>
              </w:rPr>
            </w:pPr>
            <w:r w:rsidRPr="00EF5447">
              <w:rPr>
                <w:lang w:eastAsia="fi-FI"/>
              </w:rPr>
              <w:t>DC_2A_n260J</w:t>
            </w:r>
          </w:p>
          <w:p w14:paraId="11872D78" w14:textId="77777777" w:rsidR="00D878FC" w:rsidRPr="00EF5447" w:rsidRDefault="00D878FC" w:rsidP="00D878FC">
            <w:pPr>
              <w:pStyle w:val="TAC"/>
              <w:rPr>
                <w:lang w:eastAsia="fi-FI"/>
              </w:rPr>
            </w:pPr>
            <w:r w:rsidRPr="00EF5447">
              <w:rPr>
                <w:lang w:eastAsia="fi-FI"/>
              </w:rPr>
              <w:t>DC_2A_n260K</w:t>
            </w:r>
          </w:p>
          <w:p w14:paraId="09E81483" w14:textId="77777777" w:rsidR="00D878FC" w:rsidRPr="00EF5447" w:rsidRDefault="00D878FC" w:rsidP="00D878FC">
            <w:pPr>
              <w:pStyle w:val="TAC"/>
              <w:rPr>
                <w:lang w:eastAsia="fi-FI"/>
              </w:rPr>
            </w:pPr>
            <w:r w:rsidRPr="00EF5447">
              <w:rPr>
                <w:lang w:eastAsia="fi-FI"/>
              </w:rPr>
              <w:t>DC_2A_n260L</w:t>
            </w:r>
          </w:p>
          <w:p w14:paraId="276796BF" w14:textId="77777777" w:rsidR="00D878FC" w:rsidRPr="00EF5447" w:rsidRDefault="00D878FC" w:rsidP="00D878FC">
            <w:pPr>
              <w:pStyle w:val="TAC"/>
              <w:rPr>
                <w:lang w:eastAsia="zh-TW"/>
              </w:rPr>
            </w:pPr>
            <w:r w:rsidRPr="00EF5447">
              <w:rPr>
                <w:lang w:eastAsia="fi-FI"/>
              </w:rPr>
              <w:t>DC_2A_n260M</w:t>
            </w:r>
          </w:p>
          <w:p w14:paraId="4C0ED6DB" w14:textId="77777777" w:rsidR="00D878FC" w:rsidRPr="00EF5447" w:rsidRDefault="00D878FC" w:rsidP="00D878FC">
            <w:pPr>
              <w:pStyle w:val="TAC"/>
              <w:rPr>
                <w:lang w:eastAsia="fi-FI"/>
              </w:rPr>
            </w:pPr>
            <w:r w:rsidRPr="00EF5447">
              <w:rPr>
                <w:lang w:eastAsia="fi-FI"/>
              </w:rPr>
              <w:t>DC_14A_n260A</w:t>
            </w:r>
          </w:p>
          <w:p w14:paraId="7055759C" w14:textId="77777777" w:rsidR="00D878FC" w:rsidRPr="00EF5447" w:rsidRDefault="00D878FC" w:rsidP="00D878FC">
            <w:pPr>
              <w:pStyle w:val="TAC"/>
              <w:rPr>
                <w:lang w:eastAsia="fi-FI"/>
              </w:rPr>
            </w:pPr>
            <w:r w:rsidRPr="00EF5447">
              <w:rPr>
                <w:lang w:eastAsia="fi-FI"/>
              </w:rPr>
              <w:t>DC_14A_n260G</w:t>
            </w:r>
          </w:p>
          <w:p w14:paraId="198DCAA6" w14:textId="77777777" w:rsidR="00D878FC" w:rsidRPr="00EF5447" w:rsidRDefault="00D878FC" w:rsidP="00D878FC">
            <w:pPr>
              <w:pStyle w:val="TAC"/>
              <w:rPr>
                <w:lang w:eastAsia="fi-FI"/>
              </w:rPr>
            </w:pPr>
            <w:r w:rsidRPr="00EF5447">
              <w:rPr>
                <w:lang w:eastAsia="fi-FI"/>
              </w:rPr>
              <w:t>DC_14A_n260H</w:t>
            </w:r>
          </w:p>
          <w:p w14:paraId="6FA40836" w14:textId="77777777" w:rsidR="00D878FC" w:rsidRPr="00EF5447" w:rsidRDefault="00D878FC" w:rsidP="00D878FC">
            <w:pPr>
              <w:pStyle w:val="TAC"/>
              <w:rPr>
                <w:lang w:eastAsia="fi-FI"/>
              </w:rPr>
            </w:pPr>
            <w:r w:rsidRPr="00EF5447">
              <w:rPr>
                <w:lang w:eastAsia="fi-FI"/>
              </w:rPr>
              <w:t>DC_14A_n260I</w:t>
            </w:r>
          </w:p>
          <w:p w14:paraId="02DBEB85" w14:textId="77777777" w:rsidR="00D878FC" w:rsidRPr="00EF5447" w:rsidRDefault="00D878FC" w:rsidP="00D878FC">
            <w:pPr>
              <w:pStyle w:val="TAC"/>
              <w:rPr>
                <w:lang w:eastAsia="fi-FI"/>
              </w:rPr>
            </w:pPr>
            <w:r w:rsidRPr="00EF5447">
              <w:rPr>
                <w:lang w:eastAsia="fi-FI"/>
              </w:rPr>
              <w:t>DC_14A_n260J</w:t>
            </w:r>
          </w:p>
          <w:p w14:paraId="49E6F002" w14:textId="77777777" w:rsidR="00D878FC" w:rsidRPr="00EF5447" w:rsidRDefault="00D878FC" w:rsidP="00D878FC">
            <w:pPr>
              <w:pStyle w:val="TAC"/>
              <w:rPr>
                <w:lang w:eastAsia="fi-FI"/>
              </w:rPr>
            </w:pPr>
            <w:r w:rsidRPr="00EF5447">
              <w:rPr>
                <w:lang w:eastAsia="fi-FI"/>
              </w:rPr>
              <w:t>DC_14A_n260K</w:t>
            </w:r>
          </w:p>
          <w:p w14:paraId="3B925A64" w14:textId="77777777" w:rsidR="00D878FC" w:rsidRPr="00EF5447" w:rsidRDefault="00D878FC" w:rsidP="00D878FC">
            <w:pPr>
              <w:pStyle w:val="TAC"/>
              <w:rPr>
                <w:lang w:eastAsia="fi-FI"/>
              </w:rPr>
            </w:pPr>
            <w:r w:rsidRPr="00EF5447">
              <w:rPr>
                <w:lang w:eastAsia="fi-FI"/>
              </w:rPr>
              <w:t>DC_14A_n260L</w:t>
            </w:r>
          </w:p>
          <w:p w14:paraId="78A27AC0" w14:textId="77777777" w:rsidR="00D878FC" w:rsidRPr="00EF5447" w:rsidRDefault="00D878FC" w:rsidP="00D878FC">
            <w:pPr>
              <w:pStyle w:val="TAC"/>
              <w:rPr>
                <w:lang w:eastAsia="zh-TW"/>
              </w:rPr>
            </w:pPr>
            <w:r w:rsidRPr="00EF5447">
              <w:rPr>
                <w:lang w:eastAsia="fi-FI"/>
              </w:rPr>
              <w:t>DC_14A_n260M</w:t>
            </w:r>
          </w:p>
          <w:p w14:paraId="0C4C2272" w14:textId="77777777" w:rsidR="00D878FC" w:rsidRPr="00EF5447" w:rsidRDefault="00D878FC" w:rsidP="00D878FC">
            <w:pPr>
              <w:pStyle w:val="TAC"/>
              <w:rPr>
                <w:lang w:eastAsia="fi-FI"/>
              </w:rPr>
            </w:pPr>
            <w:r w:rsidRPr="00EF5447">
              <w:rPr>
                <w:lang w:eastAsia="fi-FI"/>
              </w:rPr>
              <w:t>DC_30A_n260A</w:t>
            </w:r>
          </w:p>
          <w:p w14:paraId="5FD22B48" w14:textId="77777777" w:rsidR="00D878FC" w:rsidRPr="00EF5447" w:rsidRDefault="00D878FC" w:rsidP="00D878FC">
            <w:pPr>
              <w:pStyle w:val="TAC"/>
              <w:rPr>
                <w:lang w:eastAsia="fi-FI"/>
              </w:rPr>
            </w:pPr>
            <w:r w:rsidRPr="00EF5447">
              <w:rPr>
                <w:lang w:eastAsia="fi-FI"/>
              </w:rPr>
              <w:t>DC_30A_n260G</w:t>
            </w:r>
          </w:p>
          <w:p w14:paraId="1CD34805" w14:textId="77777777" w:rsidR="00D878FC" w:rsidRPr="00EF5447" w:rsidRDefault="00D878FC" w:rsidP="00D878FC">
            <w:pPr>
              <w:pStyle w:val="TAC"/>
              <w:rPr>
                <w:lang w:eastAsia="fi-FI"/>
              </w:rPr>
            </w:pPr>
            <w:r w:rsidRPr="00EF5447">
              <w:rPr>
                <w:lang w:eastAsia="fi-FI"/>
              </w:rPr>
              <w:t>DC_30A_n260H</w:t>
            </w:r>
          </w:p>
          <w:p w14:paraId="707E99A4" w14:textId="77777777" w:rsidR="00D878FC" w:rsidRPr="00EF5447" w:rsidRDefault="00D878FC" w:rsidP="00D878FC">
            <w:pPr>
              <w:pStyle w:val="TAC"/>
              <w:rPr>
                <w:lang w:eastAsia="fi-FI"/>
              </w:rPr>
            </w:pPr>
            <w:r w:rsidRPr="00EF5447">
              <w:rPr>
                <w:lang w:eastAsia="fi-FI"/>
              </w:rPr>
              <w:t>DC_30A_n260I</w:t>
            </w:r>
          </w:p>
          <w:p w14:paraId="43D920C3" w14:textId="77777777" w:rsidR="00D878FC" w:rsidRPr="00EF5447" w:rsidRDefault="00D878FC" w:rsidP="00D878FC">
            <w:pPr>
              <w:pStyle w:val="TAC"/>
              <w:rPr>
                <w:lang w:eastAsia="fi-FI"/>
              </w:rPr>
            </w:pPr>
            <w:r w:rsidRPr="00EF5447">
              <w:rPr>
                <w:lang w:eastAsia="fi-FI"/>
              </w:rPr>
              <w:t>DC_30A_n260J</w:t>
            </w:r>
          </w:p>
          <w:p w14:paraId="7BCAC02A" w14:textId="77777777" w:rsidR="00D878FC" w:rsidRPr="00EF5447" w:rsidRDefault="00D878FC" w:rsidP="00D878FC">
            <w:pPr>
              <w:pStyle w:val="TAC"/>
              <w:rPr>
                <w:lang w:eastAsia="fi-FI"/>
              </w:rPr>
            </w:pPr>
            <w:r w:rsidRPr="00EF5447">
              <w:rPr>
                <w:lang w:eastAsia="fi-FI"/>
              </w:rPr>
              <w:t>DC_30A_n260K</w:t>
            </w:r>
          </w:p>
          <w:p w14:paraId="2C3AF79B" w14:textId="77777777" w:rsidR="00D878FC" w:rsidRPr="00EF5447" w:rsidRDefault="00D878FC" w:rsidP="00D878FC">
            <w:pPr>
              <w:pStyle w:val="TAC"/>
              <w:rPr>
                <w:lang w:eastAsia="fi-FI"/>
              </w:rPr>
            </w:pPr>
            <w:r w:rsidRPr="00EF5447">
              <w:rPr>
                <w:lang w:eastAsia="fi-FI"/>
              </w:rPr>
              <w:t>DC_30A_n260L</w:t>
            </w:r>
          </w:p>
          <w:p w14:paraId="6D39C1F5" w14:textId="77777777" w:rsidR="00D878FC" w:rsidRPr="00EF5447" w:rsidRDefault="00D878FC" w:rsidP="00D878FC">
            <w:pPr>
              <w:pStyle w:val="TAC"/>
              <w:rPr>
                <w:lang w:eastAsia="zh-TW"/>
              </w:rPr>
            </w:pPr>
            <w:r w:rsidRPr="00EF5447">
              <w:rPr>
                <w:lang w:eastAsia="fi-FI"/>
              </w:rPr>
              <w:t>DC_30A_n260M</w:t>
            </w:r>
          </w:p>
          <w:p w14:paraId="5BD2CD3D" w14:textId="77777777" w:rsidR="00D878FC" w:rsidRPr="00EF5447" w:rsidRDefault="00D878FC" w:rsidP="00D878FC">
            <w:pPr>
              <w:pStyle w:val="TAC"/>
              <w:rPr>
                <w:lang w:eastAsia="fi-FI"/>
              </w:rPr>
            </w:pPr>
            <w:r w:rsidRPr="00EF5447">
              <w:rPr>
                <w:lang w:eastAsia="fi-FI"/>
              </w:rPr>
              <w:t>DC_66A_n260A</w:t>
            </w:r>
          </w:p>
          <w:p w14:paraId="4118731A" w14:textId="77777777" w:rsidR="00D878FC" w:rsidRPr="00EF5447" w:rsidRDefault="00D878FC" w:rsidP="00D878FC">
            <w:pPr>
              <w:pStyle w:val="TAC"/>
              <w:rPr>
                <w:lang w:eastAsia="fi-FI"/>
              </w:rPr>
            </w:pPr>
            <w:r w:rsidRPr="00EF5447">
              <w:rPr>
                <w:lang w:eastAsia="fi-FI"/>
              </w:rPr>
              <w:t>DC_66A_n260G</w:t>
            </w:r>
          </w:p>
          <w:p w14:paraId="62049365" w14:textId="77777777" w:rsidR="00D878FC" w:rsidRPr="00EF5447" w:rsidRDefault="00D878FC" w:rsidP="00D878FC">
            <w:pPr>
              <w:pStyle w:val="TAC"/>
              <w:rPr>
                <w:lang w:eastAsia="fi-FI"/>
              </w:rPr>
            </w:pPr>
            <w:r w:rsidRPr="00EF5447">
              <w:rPr>
                <w:lang w:eastAsia="fi-FI"/>
              </w:rPr>
              <w:t>DC_66A_n260H</w:t>
            </w:r>
          </w:p>
          <w:p w14:paraId="6497798F" w14:textId="77777777" w:rsidR="00D878FC" w:rsidRPr="00EF5447" w:rsidRDefault="00D878FC" w:rsidP="00D878FC">
            <w:pPr>
              <w:pStyle w:val="TAC"/>
              <w:rPr>
                <w:lang w:eastAsia="fi-FI"/>
              </w:rPr>
            </w:pPr>
            <w:r w:rsidRPr="00EF5447">
              <w:rPr>
                <w:lang w:eastAsia="fi-FI"/>
              </w:rPr>
              <w:t>DC_66A_n260I</w:t>
            </w:r>
          </w:p>
          <w:p w14:paraId="221F440F" w14:textId="77777777" w:rsidR="00D878FC" w:rsidRPr="00EF5447" w:rsidRDefault="00D878FC" w:rsidP="00D878FC">
            <w:pPr>
              <w:pStyle w:val="TAC"/>
              <w:rPr>
                <w:lang w:eastAsia="fi-FI"/>
              </w:rPr>
            </w:pPr>
            <w:r w:rsidRPr="00EF5447">
              <w:rPr>
                <w:lang w:eastAsia="fi-FI"/>
              </w:rPr>
              <w:t>DC_66A_n260J</w:t>
            </w:r>
          </w:p>
          <w:p w14:paraId="2482B683" w14:textId="77777777" w:rsidR="00D878FC" w:rsidRPr="00EF5447" w:rsidRDefault="00D878FC" w:rsidP="00D878FC">
            <w:pPr>
              <w:pStyle w:val="TAC"/>
              <w:rPr>
                <w:lang w:eastAsia="fi-FI"/>
              </w:rPr>
            </w:pPr>
            <w:r w:rsidRPr="00EF5447">
              <w:rPr>
                <w:lang w:eastAsia="fi-FI"/>
              </w:rPr>
              <w:t>DC_66A_n260K</w:t>
            </w:r>
          </w:p>
          <w:p w14:paraId="45A088DF" w14:textId="77777777" w:rsidR="00D878FC" w:rsidRPr="00EF5447" w:rsidRDefault="00D878FC" w:rsidP="00D878FC">
            <w:pPr>
              <w:pStyle w:val="TAC"/>
              <w:rPr>
                <w:lang w:eastAsia="fi-FI"/>
              </w:rPr>
            </w:pPr>
            <w:r w:rsidRPr="00EF5447">
              <w:rPr>
                <w:lang w:eastAsia="fi-FI"/>
              </w:rPr>
              <w:t>DC_66A_n260L</w:t>
            </w:r>
          </w:p>
          <w:p w14:paraId="3AAF9F37" w14:textId="77777777" w:rsidR="00D878FC" w:rsidRPr="00EF5447" w:rsidRDefault="00D878FC" w:rsidP="00D878FC">
            <w:pPr>
              <w:pStyle w:val="TAC"/>
              <w:rPr>
                <w:lang w:eastAsia="fi-FI"/>
              </w:rPr>
            </w:pPr>
            <w:r w:rsidRPr="00EF5447">
              <w:rPr>
                <w:lang w:eastAsia="fi-FI"/>
              </w:rPr>
              <w:t>DC_66A_n260M</w:t>
            </w:r>
          </w:p>
        </w:tc>
      </w:tr>
      <w:tr w:rsidR="00D878FC" w14:paraId="64C1E307" w14:textId="77777777" w:rsidTr="00D878FC">
        <w:trPr>
          <w:trHeight w:val="187"/>
          <w:jc w:val="center"/>
        </w:trPr>
        <w:tc>
          <w:tcPr>
            <w:tcW w:w="5098"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EF6EDEF" w14:textId="77777777" w:rsidR="00D878FC" w:rsidRDefault="00D878FC" w:rsidP="00D878FC">
            <w:pPr>
              <w:pStyle w:val="TAC"/>
              <w:rPr>
                <w:color w:val="000000"/>
                <w:lang w:val="fr-FR"/>
              </w:rPr>
            </w:pPr>
            <w:r>
              <w:rPr>
                <w:color w:val="000000"/>
                <w:lang w:val="fr-FR"/>
              </w:rPr>
              <w:t>DC_2A-29A-30A-66A_n260A</w:t>
            </w:r>
          </w:p>
          <w:p w14:paraId="1212E708" w14:textId="77777777" w:rsidR="00D878FC" w:rsidRDefault="00D878FC" w:rsidP="00D878FC">
            <w:pPr>
              <w:pStyle w:val="TAC"/>
              <w:rPr>
                <w:color w:val="000000"/>
                <w:lang w:val="fr-FR"/>
              </w:rPr>
            </w:pPr>
            <w:r>
              <w:rPr>
                <w:color w:val="000000"/>
                <w:lang w:val="fr-FR"/>
              </w:rPr>
              <w:t>DC_2A-29A-30A-66A_n260G</w:t>
            </w:r>
          </w:p>
          <w:p w14:paraId="7A35E576" w14:textId="77777777" w:rsidR="00D878FC" w:rsidRDefault="00D878FC" w:rsidP="00D878FC">
            <w:pPr>
              <w:pStyle w:val="TAC"/>
              <w:rPr>
                <w:color w:val="000000"/>
                <w:lang w:val="fr-FR"/>
              </w:rPr>
            </w:pPr>
            <w:r>
              <w:rPr>
                <w:color w:val="000000"/>
                <w:lang w:val="fr-FR"/>
              </w:rPr>
              <w:t>DC_2A-29A-30A-66A_n260H</w:t>
            </w:r>
          </w:p>
          <w:p w14:paraId="00B0CB9E" w14:textId="77777777" w:rsidR="00D878FC" w:rsidRDefault="00D878FC" w:rsidP="00D878FC">
            <w:pPr>
              <w:pStyle w:val="TAC"/>
              <w:rPr>
                <w:color w:val="000000"/>
                <w:lang w:val="fr-FR"/>
              </w:rPr>
            </w:pPr>
            <w:r>
              <w:rPr>
                <w:color w:val="000000"/>
                <w:lang w:val="fr-FR"/>
              </w:rPr>
              <w:t>DC_2A-29A-30A-66A_n260I</w:t>
            </w:r>
          </w:p>
          <w:p w14:paraId="198027AB" w14:textId="77777777" w:rsidR="00D878FC" w:rsidRDefault="00D878FC" w:rsidP="00D878FC">
            <w:pPr>
              <w:pStyle w:val="TAC"/>
              <w:rPr>
                <w:color w:val="000000"/>
                <w:lang w:val="fr-FR"/>
              </w:rPr>
            </w:pPr>
            <w:r>
              <w:rPr>
                <w:color w:val="000000"/>
                <w:lang w:val="fr-FR"/>
              </w:rPr>
              <w:t>DC_2A-29A-30A-66A_n260J</w:t>
            </w:r>
          </w:p>
          <w:p w14:paraId="647E9899" w14:textId="77777777" w:rsidR="00D878FC" w:rsidRDefault="00D878FC" w:rsidP="00D878FC">
            <w:pPr>
              <w:pStyle w:val="TAC"/>
              <w:rPr>
                <w:color w:val="000000"/>
                <w:lang w:val="fr-FR"/>
              </w:rPr>
            </w:pPr>
            <w:r>
              <w:rPr>
                <w:color w:val="000000"/>
                <w:lang w:val="fr-FR"/>
              </w:rPr>
              <w:t>DC_2A-29A-30A-66A_n260K</w:t>
            </w:r>
          </w:p>
          <w:p w14:paraId="67B103E1" w14:textId="77777777" w:rsidR="00D878FC" w:rsidRDefault="00D878FC" w:rsidP="00D878FC">
            <w:pPr>
              <w:pStyle w:val="TAC"/>
              <w:rPr>
                <w:color w:val="000000"/>
                <w:lang w:val="fr-FR"/>
              </w:rPr>
            </w:pPr>
            <w:r>
              <w:rPr>
                <w:color w:val="000000"/>
                <w:lang w:val="fr-FR"/>
              </w:rPr>
              <w:t>DC_2A-29A-30A-66A_n260L</w:t>
            </w:r>
          </w:p>
          <w:p w14:paraId="0CEEAC41" w14:textId="77777777" w:rsidR="00D878FC" w:rsidRPr="00800475" w:rsidRDefault="00D878FC" w:rsidP="00D878FC">
            <w:pPr>
              <w:pStyle w:val="TAC"/>
              <w:rPr>
                <w:color w:val="000000"/>
                <w:lang w:val="fr-FR"/>
              </w:rPr>
            </w:pPr>
            <w:r>
              <w:rPr>
                <w:color w:val="000000"/>
                <w:lang w:val="fr-FR"/>
              </w:rPr>
              <w:t>DC_2A-29A-30A-66A_n260M</w:t>
            </w:r>
          </w:p>
        </w:tc>
        <w:tc>
          <w:tcPr>
            <w:tcW w:w="45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52E11A" w14:textId="77777777" w:rsidR="00D878FC" w:rsidRDefault="00D878FC" w:rsidP="00D878FC">
            <w:pPr>
              <w:pStyle w:val="TAC"/>
              <w:rPr>
                <w:lang w:val="fr-FR" w:eastAsia="sv-SE"/>
              </w:rPr>
            </w:pPr>
            <w:r>
              <w:rPr>
                <w:lang w:val="fr-FR" w:eastAsia="sv-SE"/>
              </w:rPr>
              <w:t>DC_2A_n260A</w:t>
            </w:r>
          </w:p>
          <w:p w14:paraId="759271B7" w14:textId="77777777" w:rsidR="00D878FC" w:rsidRDefault="00D878FC" w:rsidP="00D878FC">
            <w:pPr>
              <w:pStyle w:val="TAC"/>
              <w:rPr>
                <w:lang w:val="fr-FR" w:eastAsia="sv-SE"/>
              </w:rPr>
            </w:pPr>
            <w:r>
              <w:rPr>
                <w:lang w:val="fr-FR" w:eastAsia="sv-SE"/>
              </w:rPr>
              <w:t>DC_30A_n260A</w:t>
            </w:r>
          </w:p>
          <w:p w14:paraId="0E21806E" w14:textId="77777777" w:rsidR="00D878FC" w:rsidRDefault="00D878FC" w:rsidP="00D878FC">
            <w:pPr>
              <w:pStyle w:val="TAC"/>
              <w:rPr>
                <w:lang w:val="fr-FR" w:eastAsia="sv-SE"/>
              </w:rPr>
            </w:pPr>
            <w:r>
              <w:rPr>
                <w:lang w:val="fr-FR" w:eastAsia="sv-SE"/>
              </w:rPr>
              <w:t>DC_66A_n260A</w:t>
            </w:r>
          </w:p>
          <w:p w14:paraId="3648B4AF" w14:textId="77777777" w:rsidR="00D878FC" w:rsidRDefault="00D878FC" w:rsidP="00D878FC">
            <w:pPr>
              <w:pStyle w:val="TAC"/>
              <w:rPr>
                <w:lang w:val="fr-FR" w:eastAsia="sv-SE"/>
              </w:rPr>
            </w:pPr>
            <w:r>
              <w:rPr>
                <w:lang w:val="fr-FR" w:eastAsia="sv-SE"/>
              </w:rPr>
              <w:t>DC_2A_n260G</w:t>
            </w:r>
          </w:p>
          <w:p w14:paraId="1E48644F" w14:textId="77777777" w:rsidR="00D878FC" w:rsidRDefault="00D878FC" w:rsidP="00D878FC">
            <w:pPr>
              <w:pStyle w:val="TAC"/>
              <w:rPr>
                <w:lang w:val="fr-FR" w:eastAsia="sv-SE"/>
              </w:rPr>
            </w:pPr>
            <w:r>
              <w:rPr>
                <w:lang w:val="fr-FR" w:eastAsia="sv-SE"/>
              </w:rPr>
              <w:t>DC_30A_n260G</w:t>
            </w:r>
          </w:p>
          <w:p w14:paraId="5A3CF028" w14:textId="77777777" w:rsidR="00D878FC" w:rsidRDefault="00D878FC" w:rsidP="00D878FC">
            <w:pPr>
              <w:pStyle w:val="TAC"/>
              <w:rPr>
                <w:lang w:val="fr-FR" w:eastAsia="sv-SE"/>
              </w:rPr>
            </w:pPr>
            <w:r>
              <w:rPr>
                <w:lang w:val="fr-FR" w:eastAsia="sv-SE"/>
              </w:rPr>
              <w:t>DC_66A_n260G</w:t>
            </w:r>
          </w:p>
          <w:p w14:paraId="6ED616FB" w14:textId="77777777" w:rsidR="00D878FC" w:rsidRDefault="00D878FC" w:rsidP="00D878FC">
            <w:pPr>
              <w:pStyle w:val="TAC"/>
              <w:rPr>
                <w:lang w:val="fr-FR" w:eastAsia="sv-SE"/>
              </w:rPr>
            </w:pPr>
            <w:r>
              <w:rPr>
                <w:lang w:val="fr-FR" w:eastAsia="sv-SE"/>
              </w:rPr>
              <w:t>DC_2A_n260H</w:t>
            </w:r>
          </w:p>
          <w:p w14:paraId="263C7CF8" w14:textId="77777777" w:rsidR="00D878FC" w:rsidRDefault="00D878FC" w:rsidP="00D878FC">
            <w:pPr>
              <w:pStyle w:val="TAC"/>
              <w:rPr>
                <w:lang w:val="fr-FR" w:eastAsia="sv-SE"/>
              </w:rPr>
            </w:pPr>
            <w:r>
              <w:rPr>
                <w:lang w:val="fr-FR" w:eastAsia="sv-SE"/>
              </w:rPr>
              <w:t>DC_30A_n260H</w:t>
            </w:r>
          </w:p>
          <w:p w14:paraId="7992EB37" w14:textId="77777777" w:rsidR="00D878FC" w:rsidRDefault="00D878FC" w:rsidP="00D878FC">
            <w:pPr>
              <w:pStyle w:val="TAC"/>
              <w:rPr>
                <w:lang w:val="fr-FR" w:eastAsia="sv-SE"/>
              </w:rPr>
            </w:pPr>
            <w:r>
              <w:rPr>
                <w:lang w:val="fr-FR" w:eastAsia="sv-SE"/>
              </w:rPr>
              <w:t>DC_66A_n260H</w:t>
            </w:r>
          </w:p>
          <w:p w14:paraId="145694DE" w14:textId="77777777" w:rsidR="00D878FC" w:rsidRDefault="00D878FC" w:rsidP="00D878FC">
            <w:pPr>
              <w:pStyle w:val="TAC"/>
              <w:rPr>
                <w:lang w:val="fr-FR" w:eastAsia="sv-SE"/>
              </w:rPr>
            </w:pPr>
            <w:r>
              <w:rPr>
                <w:lang w:val="fr-FR" w:eastAsia="sv-SE"/>
              </w:rPr>
              <w:t>DC_2A_n260I</w:t>
            </w:r>
          </w:p>
          <w:p w14:paraId="5899D41A" w14:textId="77777777" w:rsidR="00D878FC" w:rsidRDefault="00D878FC" w:rsidP="00D878FC">
            <w:pPr>
              <w:pStyle w:val="TAC"/>
              <w:rPr>
                <w:lang w:val="fr-FR" w:eastAsia="sv-SE"/>
              </w:rPr>
            </w:pPr>
            <w:r>
              <w:rPr>
                <w:lang w:val="fr-FR" w:eastAsia="sv-SE"/>
              </w:rPr>
              <w:t>DC_30A_n260I</w:t>
            </w:r>
          </w:p>
          <w:p w14:paraId="206ABFEA" w14:textId="77777777" w:rsidR="00D878FC" w:rsidRDefault="00D878FC" w:rsidP="00D878FC">
            <w:pPr>
              <w:pStyle w:val="TAC"/>
              <w:rPr>
                <w:lang w:val="fr-FR" w:eastAsia="sv-SE"/>
              </w:rPr>
            </w:pPr>
            <w:r>
              <w:rPr>
                <w:lang w:val="fr-FR" w:eastAsia="sv-SE"/>
              </w:rPr>
              <w:t>DC_66A_n260I</w:t>
            </w:r>
          </w:p>
          <w:p w14:paraId="3A513F03" w14:textId="77777777" w:rsidR="00D878FC" w:rsidRDefault="00D878FC" w:rsidP="00D878FC">
            <w:pPr>
              <w:pStyle w:val="TAC"/>
              <w:rPr>
                <w:lang w:val="fr-FR" w:eastAsia="sv-SE"/>
              </w:rPr>
            </w:pPr>
            <w:r>
              <w:rPr>
                <w:lang w:val="fr-FR" w:eastAsia="sv-SE"/>
              </w:rPr>
              <w:t>DC_2A_n260J</w:t>
            </w:r>
          </w:p>
          <w:p w14:paraId="59EB291C" w14:textId="77777777" w:rsidR="00D878FC" w:rsidRDefault="00D878FC" w:rsidP="00D878FC">
            <w:pPr>
              <w:pStyle w:val="TAC"/>
              <w:rPr>
                <w:lang w:val="fr-FR" w:eastAsia="sv-SE"/>
              </w:rPr>
            </w:pPr>
            <w:r>
              <w:rPr>
                <w:lang w:val="fr-FR" w:eastAsia="sv-SE"/>
              </w:rPr>
              <w:t>DC_30A_n260J</w:t>
            </w:r>
          </w:p>
          <w:p w14:paraId="2D94FAE7" w14:textId="77777777" w:rsidR="00D878FC" w:rsidRDefault="00D878FC" w:rsidP="00D878FC">
            <w:pPr>
              <w:pStyle w:val="TAC"/>
              <w:rPr>
                <w:lang w:val="fr-FR" w:eastAsia="sv-SE"/>
              </w:rPr>
            </w:pPr>
            <w:r>
              <w:rPr>
                <w:lang w:val="fr-FR" w:eastAsia="sv-SE"/>
              </w:rPr>
              <w:t>DC_66A_n260J</w:t>
            </w:r>
          </w:p>
          <w:p w14:paraId="476A40B1" w14:textId="77777777" w:rsidR="00D878FC" w:rsidRDefault="00D878FC" w:rsidP="00D878FC">
            <w:pPr>
              <w:pStyle w:val="TAC"/>
              <w:rPr>
                <w:lang w:val="fr-FR" w:eastAsia="sv-SE"/>
              </w:rPr>
            </w:pPr>
            <w:r>
              <w:rPr>
                <w:lang w:val="fr-FR" w:eastAsia="sv-SE"/>
              </w:rPr>
              <w:t>DC_2A_n260K</w:t>
            </w:r>
          </w:p>
          <w:p w14:paraId="524098CC" w14:textId="77777777" w:rsidR="00D878FC" w:rsidRDefault="00D878FC" w:rsidP="00D878FC">
            <w:pPr>
              <w:pStyle w:val="TAC"/>
              <w:rPr>
                <w:lang w:val="fr-FR" w:eastAsia="sv-SE"/>
              </w:rPr>
            </w:pPr>
            <w:r>
              <w:rPr>
                <w:lang w:val="fr-FR" w:eastAsia="sv-SE"/>
              </w:rPr>
              <w:t>DC_30A_n260K</w:t>
            </w:r>
          </w:p>
          <w:p w14:paraId="1332A36D" w14:textId="77777777" w:rsidR="00D878FC" w:rsidRDefault="00D878FC" w:rsidP="00D878FC">
            <w:pPr>
              <w:pStyle w:val="TAC"/>
              <w:rPr>
                <w:lang w:val="fr-FR" w:eastAsia="sv-SE"/>
              </w:rPr>
            </w:pPr>
            <w:r>
              <w:rPr>
                <w:lang w:val="fr-FR" w:eastAsia="sv-SE"/>
              </w:rPr>
              <w:t>DC_66A_n260K</w:t>
            </w:r>
          </w:p>
          <w:p w14:paraId="18B453DB" w14:textId="77777777" w:rsidR="00D878FC" w:rsidRDefault="00D878FC" w:rsidP="00D878FC">
            <w:pPr>
              <w:pStyle w:val="TAC"/>
              <w:rPr>
                <w:lang w:val="fr-FR" w:eastAsia="sv-SE"/>
              </w:rPr>
            </w:pPr>
            <w:r>
              <w:rPr>
                <w:lang w:val="fr-FR" w:eastAsia="sv-SE"/>
              </w:rPr>
              <w:t>DC_2A_n260L</w:t>
            </w:r>
          </w:p>
          <w:p w14:paraId="5901C86E" w14:textId="77777777" w:rsidR="00D878FC" w:rsidRDefault="00D878FC" w:rsidP="00D878FC">
            <w:pPr>
              <w:pStyle w:val="TAC"/>
              <w:rPr>
                <w:lang w:val="fr-FR" w:eastAsia="sv-SE"/>
              </w:rPr>
            </w:pPr>
            <w:r>
              <w:rPr>
                <w:lang w:val="fr-FR" w:eastAsia="sv-SE"/>
              </w:rPr>
              <w:t>DC_30A_n260L</w:t>
            </w:r>
          </w:p>
          <w:p w14:paraId="347315EE" w14:textId="77777777" w:rsidR="00D878FC" w:rsidRDefault="00D878FC" w:rsidP="00D878FC">
            <w:pPr>
              <w:pStyle w:val="TAC"/>
              <w:rPr>
                <w:lang w:val="fr-FR" w:eastAsia="sv-SE"/>
              </w:rPr>
            </w:pPr>
            <w:r>
              <w:rPr>
                <w:lang w:val="fr-FR" w:eastAsia="sv-SE"/>
              </w:rPr>
              <w:t>DC_66A_n260L</w:t>
            </w:r>
          </w:p>
          <w:p w14:paraId="3E1D0981" w14:textId="77777777" w:rsidR="00D878FC" w:rsidRDefault="00D878FC" w:rsidP="00D878FC">
            <w:pPr>
              <w:pStyle w:val="TAC"/>
              <w:rPr>
                <w:lang w:val="fr-FR" w:eastAsia="sv-SE"/>
              </w:rPr>
            </w:pPr>
            <w:r>
              <w:rPr>
                <w:lang w:val="fr-FR" w:eastAsia="sv-SE"/>
              </w:rPr>
              <w:t>DC_2A_n260M</w:t>
            </w:r>
          </w:p>
          <w:p w14:paraId="7B025C9F" w14:textId="77777777" w:rsidR="00D878FC" w:rsidRDefault="00D878FC" w:rsidP="00D878FC">
            <w:pPr>
              <w:pStyle w:val="TAC"/>
              <w:rPr>
                <w:lang w:val="fr-FR" w:eastAsia="sv-SE"/>
              </w:rPr>
            </w:pPr>
            <w:r>
              <w:rPr>
                <w:lang w:val="fr-FR" w:eastAsia="sv-SE"/>
              </w:rPr>
              <w:t>DC_30A_n260M</w:t>
            </w:r>
          </w:p>
          <w:p w14:paraId="24A839E6" w14:textId="77777777" w:rsidR="00D878FC" w:rsidRDefault="00D878FC" w:rsidP="00D878FC">
            <w:pPr>
              <w:pStyle w:val="TAC"/>
              <w:rPr>
                <w:lang w:val="en-US" w:eastAsia="fi-FI"/>
              </w:rPr>
            </w:pPr>
            <w:r>
              <w:rPr>
                <w:lang w:val="fr-FR" w:eastAsia="sv-SE"/>
              </w:rPr>
              <w:t>DC_66A_n260M</w:t>
            </w:r>
          </w:p>
        </w:tc>
      </w:tr>
      <w:tr w:rsidR="00D878FC" w:rsidRPr="00EF5447" w14:paraId="6E89D2FC" w14:textId="77777777" w:rsidTr="00D878FC">
        <w:trPr>
          <w:trHeight w:val="187"/>
          <w:jc w:val="center"/>
        </w:trPr>
        <w:tc>
          <w:tcPr>
            <w:tcW w:w="5098" w:type="dxa"/>
            <w:shd w:val="clear" w:color="auto" w:fill="auto"/>
            <w:noWrap/>
            <w:tcMar>
              <w:top w:w="28" w:type="dxa"/>
              <w:left w:w="28" w:type="dxa"/>
              <w:bottom w:w="28" w:type="dxa"/>
              <w:right w:w="28" w:type="dxa"/>
            </w:tcMar>
          </w:tcPr>
          <w:p w14:paraId="7D2F5F67" w14:textId="77777777" w:rsidR="00D878FC" w:rsidRPr="00EF5447" w:rsidRDefault="00D878FC" w:rsidP="00D878FC">
            <w:pPr>
              <w:pStyle w:val="TAC"/>
            </w:pPr>
            <w:r w:rsidRPr="00EF5447">
              <w:t>DC_3A-19A-21A-42A_n257A</w:t>
            </w:r>
          </w:p>
          <w:p w14:paraId="1D6BE6C9" w14:textId="77777777" w:rsidR="00D878FC" w:rsidRPr="00EF5447" w:rsidRDefault="00D878FC" w:rsidP="00D878FC">
            <w:pPr>
              <w:pStyle w:val="TAC"/>
              <w:rPr>
                <w:lang w:eastAsia="fi-FI"/>
              </w:rPr>
            </w:pPr>
            <w:r w:rsidRPr="00EF5447">
              <w:rPr>
                <w:lang w:eastAsia="fi-FI"/>
              </w:rPr>
              <w:t>DC_3A-19A-21A-42A_n257D</w:t>
            </w:r>
          </w:p>
          <w:p w14:paraId="4F8163F1" w14:textId="77777777" w:rsidR="00D878FC" w:rsidRPr="00EF5447" w:rsidRDefault="00D878FC" w:rsidP="00D878FC">
            <w:pPr>
              <w:pStyle w:val="TAC"/>
              <w:rPr>
                <w:lang w:eastAsia="fi-FI"/>
              </w:rPr>
            </w:pPr>
            <w:r w:rsidRPr="00EF5447">
              <w:rPr>
                <w:lang w:eastAsia="fi-FI"/>
              </w:rPr>
              <w:t>DC_3A-19A-21A-42A_n257E</w:t>
            </w:r>
          </w:p>
          <w:p w14:paraId="31E3F3DC" w14:textId="77777777" w:rsidR="00D878FC" w:rsidRPr="00EF5447" w:rsidRDefault="00D878FC" w:rsidP="00D878FC">
            <w:pPr>
              <w:pStyle w:val="TAC"/>
              <w:rPr>
                <w:lang w:eastAsia="fi-FI"/>
              </w:rPr>
            </w:pPr>
            <w:r w:rsidRPr="00EF5447">
              <w:rPr>
                <w:lang w:eastAsia="fi-FI"/>
              </w:rPr>
              <w:t>DC_3A-19A-21A-42A_n257F</w:t>
            </w:r>
          </w:p>
          <w:p w14:paraId="110F1A90" w14:textId="77777777" w:rsidR="00D878FC" w:rsidRPr="00EF5447" w:rsidRDefault="00D878FC" w:rsidP="00D878FC">
            <w:pPr>
              <w:pStyle w:val="TAC"/>
              <w:rPr>
                <w:lang w:eastAsia="fi-FI"/>
              </w:rPr>
            </w:pPr>
            <w:r w:rsidRPr="00EF5447">
              <w:rPr>
                <w:lang w:eastAsia="fi-FI"/>
              </w:rPr>
              <w:t>DC_3A-19A-21A-42C_n257A</w:t>
            </w:r>
          </w:p>
          <w:p w14:paraId="0B7ABF69" w14:textId="77777777" w:rsidR="00D878FC" w:rsidRPr="00EF5447" w:rsidRDefault="00D878FC" w:rsidP="00D878FC">
            <w:pPr>
              <w:pStyle w:val="TAC"/>
              <w:rPr>
                <w:lang w:eastAsia="fi-FI"/>
              </w:rPr>
            </w:pPr>
            <w:r w:rsidRPr="00EF5447">
              <w:rPr>
                <w:lang w:eastAsia="fi-FI"/>
              </w:rPr>
              <w:t>DC_3A-19A-21A-42C_n257D</w:t>
            </w:r>
          </w:p>
          <w:p w14:paraId="7F0DE25A" w14:textId="77777777" w:rsidR="00D878FC" w:rsidRPr="00EF5447" w:rsidRDefault="00D878FC" w:rsidP="00D878FC">
            <w:pPr>
              <w:pStyle w:val="TAC"/>
              <w:rPr>
                <w:lang w:eastAsia="fi-FI"/>
              </w:rPr>
            </w:pPr>
            <w:r w:rsidRPr="00EF5447">
              <w:rPr>
                <w:lang w:eastAsia="fi-FI"/>
              </w:rPr>
              <w:t>DC_3A-19A-21A-42C_n257E</w:t>
            </w:r>
          </w:p>
          <w:p w14:paraId="52B19446" w14:textId="77777777" w:rsidR="00D878FC" w:rsidRPr="00EF5447" w:rsidRDefault="00D878FC" w:rsidP="00D878FC">
            <w:pPr>
              <w:pStyle w:val="TAC"/>
              <w:rPr>
                <w:lang w:eastAsia="fi-FI"/>
              </w:rPr>
            </w:pPr>
            <w:r w:rsidRPr="00EF5447">
              <w:rPr>
                <w:lang w:eastAsia="fi-FI"/>
              </w:rPr>
              <w:t>DC_3A-19A-21A-42C_n257F</w:t>
            </w:r>
          </w:p>
        </w:tc>
        <w:tc>
          <w:tcPr>
            <w:tcW w:w="4533" w:type="dxa"/>
            <w:tcMar>
              <w:top w:w="28" w:type="dxa"/>
              <w:left w:w="28" w:type="dxa"/>
              <w:bottom w:w="28" w:type="dxa"/>
              <w:right w:w="28" w:type="dxa"/>
            </w:tcMar>
          </w:tcPr>
          <w:p w14:paraId="01922BC2" w14:textId="77777777" w:rsidR="00D878FC" w:rsidRPr="00EF5447" w:rsidRDefault="00D878FC" w:rsidP="00D878FC">
            <w:pPr>
              <w:pStyle w:val="TAC"/>
              <w:rPr>
                <w:lang w:eastAsia="fi-FI"/>
              </w:rPr>
            </w:pPr>
            <w:r w:rsidRPr="00EF5447">
              <w:rPr>
                <w:lang w:eastAsia="fi-FI"/>
              </w:rPr>
              <w:t>DC_3A_n257A</w:t>
            </w:r>
          </w:p>
          <w:p w14:paraId="5FA55B49" w14:textId="77777777" w:rsidR="00D878FC" w:rsidRPr="00EF5447" w:rsidRDefault="00D878FC" w:rsidP="00D878FC">
            <w:pPr>
              <w:pStyle w:val="TAC"/>
              <w:rPr>
                <w:lang w:eastAsia="fi-FI"/>
              </w:rPr>
            </w:pPr>
            <w:r w:rsidRPr="00EF5447">
              <w:rPr>
                <w:lang w:eastAsia="fi-FI"/>
              </w:rPr>
              <w:t>DC_19A_n257A</w:t>
            </w:r>
          </w:p>
          <w:p w14:paraId="65ABE6FF" w14:textId="77777777" w:rsidR="00D878FC" w:rsidRPr="00EF5447" w:rsidRDefault="00D878FC" w:rsidP="00D878FC">
            <w:pPr>
              <w:pStyle w:val="TAC"/>
              <w:rPr>
                <w:lang w:eastAsia="fi-FI"/>
              </w:rPr>
            </w:pPr>
            <w:r w:rsidRPr="00EF5447">
              <w:rPr>
                <w:lang w:eastAsia="fi-FI"/>
              </w:rPr>
              <w:t>DC_21A_n257A</w:t>
            </w:r>
          </w:p>
          <w:p w14:paraId="0EC9A406" w14:textId="77777777" w:rsidR="00D878FC" w:rsidRPr="00EF5447" w:rsidRDefault="00D878FC" w:rsidP="00D878FC">
            <w:pPr>
              <w:pStyle w:val="TAC"/>
              <w:rPr>
                <w:lang w:eastAsia="fi-FI"/>
              </w:rPr>
            </w:pPr>
            <w:r w:rsidRPr="00EF5447">
              <w:rPr>
                <w:lang w:eastAsia="fi-FI"/>
              </w:rPr>
              <w:t>DC_3A_n257D</w:t>
            </w:r>
          </w:p>
          <w:p w14:paraId="68A6366B" w14:textId="77777777" w:rsidR="00D878FC" w:rsidRPr="00EF5447" w:rsidRDefault="00D878FC" w:rsidP="00D878FC">
            <w:pPr>
              <w:pStyle w:val="TAC"/>
              <w:rPr>
                <w:lang w:eastAsia="fi-FI"/>
              </w:rPr>
            </w:pPr>
            <w:r w:rsidRPr="00EF5447">
              <w:rPr>
                <w:lang w:eastAsia="fi-FI"/>
              </w:rPr>
              <w:t>DC_19A_n257D</w:t>
            </w:r>
          </w:p>
          <w:p w14:paraId="4B82A892" w14:textId="77777777" w:rsidR="00D878FC" w:rsidRPr="00EF5447" w:rsidRDefault="00D878FC" w:rsidP="00D878FC">
            <w:pPr>
              <w:pStyle w:val="TAC"/>
              <w:rPr>
                <w:lang w:eastAsia="fi-FI"/>
              </w:rPr>
            </w:pPr>
            <w:r w:rsidRPr="00EF5447">
              <w:rPr>
                <w:lang w:eastAsia="fi-FI"/>
              </w:rPr>
              <w:t>DC_21A_n257D</w:t>
            </w:r>
          </w:p>
        </w:tc>
      </w:tr>
      <w:tr w:rsidR="00D878FC" w:rsidRPr="007F1883" w14:paraId="76CDF563" w14:textId="77777777" w:rsidTr="00D878FC">
        <w:trPr>
          <w:trHeight w:val="187"/>
          <w:jc w:val="center"/>
        </w:trPr>
        <w:tc>
          <w:tcPr>
            <w:tcW w:w="5098" w:type="dxa"/>
            <w:shd w:val="clear" w:color="auto" w:fill="auto"/>
            <w:noWrap/>
            <w:tcMar>
              <w:top w:w="28" w:type="dxa"/>
              <w:left w:w="28" w:type="dxa"/>
              <w:bottom w:w="28" w:type="dxa"/>
              <w:right w:w="28" w:type="dxa"/>
            </w:tcMar>
          </w:tcPr>
          <w:p w14:paraId="3870079B" w14:textId="77777777" w:rsidR="00D878FC" w:rsidRPr="00EF5447" w:rsidRDefault="00D878FC" w:rsidP="00D878FC">
            <w:pPr>
              <w:pStyle w:val="TAC"/>
            </w:pPr>
            <w:r w:rsidRPr="00EF5447">
              <w:lastRenderedPageBreak/>
              <w:t>DC_3A-28A-41A-42A_n257A</w:t>
            </w:r>
          </w:p>
          <w:p w14:paraId="3CE09B1A" w14:textId="77777777" w:rsidR="00D878FC" w:rsidRPr="00EF5447" w:rsidRDefault="00D878FC" w:rsidP="00D878FC">
            <w:pPr>
              <w:pStyle w:val="TAC"/>
            </w:pPr>
            <w:r w:rsidRPr="00EF5447">
              <w:t>DC_3A-28A-41A-42A_n257G</w:t>
            </w:r>
          </w:p>
          <w:p w14:paraId="0FAB0D77" w14:textId="77777777" w:rsidR="00D878FC" w:rsidRPr="00EF5447" w:rsidRDefault="00D878FC" w:rsidP="00D878FC">
            <w:pPr>
              <w:pStyle w:val="TAC"/>
            </w:pPr>
            <w:r w:rsidRPr="00EF5447">
              <w:t>DC_3A-28A-41A-42A_n257H</w:t>
            </w:r>
          </w:p>
          <w:p w14:paraId="3030399E" w14:textId="77777777" w:rsidR="00D878FC" w:rsidRPr="00EF5447" w:rsidRDefault="00D878FC" w:rsidP="00D878FC">
            <w:pPr>
              <w:pStyle w:val="TAC"/>
            </w:pPr>
            <w:r w:rsidRPr="00EF5447">
              <w:t>DC_3A-28A-41A-42A_n257I</w:t>
            </w:r>
          </w:p>
          <w:p w14:paraId="451F1C65" w14:textId="77777777" w:rsidR="00D878FC" w:rsidRPr="00EF5447" w:rsidRDefault="00D878FC" w:rsidP="00D878FC">
            <w:pPr>
              <w:pStyle w:val="TAC"/>
            </w:pPr>
            <w:r w:rsidRPr="00EF5447">
              <w:t>DC_3A-28A-41A-42C_n257A</w:t>
            </w:r>
          </w:p>
          <w:p w14:paraId="559118CB" w14:textId="77777777" w:rsidR="00D878FC" w:rsidRPr="00EF5447" w:rsidRDefault="00D878FC" w:rsidP="00D878FC">
            <w:pPr>
              <w:pStyle w:val="TAC"/>
            </w:pPr>
            <w:r w:rsidRPr="00EF5447">
              <w:t>DC_3A-28A-41A-42C_n257G</w:t>
            </w:r>
          </w:p>
          <w:p w14:paraId="3A71163D" w14:textId="77777777" w:rsidR="00D878FC" w:rsidRPr="00EF5447" w:rsidRDefault="00D878FC" w:rsidP="00D878FC">
            <w:pPr>
              <w:pStyle w:val="TAC"/>
            </w:pPr>
            <w:r w:rsidRPr="00EF5447">
              <w:t>DC_3A-28A-41A-42C_n257H</w:t>
            </w:r>
          </w:p>
          <w:p w14:paraId="1F6EEA9E" w14:textId="77777777" w:rsidR="00D878FC" w:rsidRPr="00EF5447" w:rsidRDefault="00D878FC" w:rsidP="00D878FC">
            <w:pPr>
              <w:pStyle w:val="TAC"/>
            </w:pPr>
            <w:r w:rsidRPr="00EF5447">
              <w:t>DC_3A-28A-41A-42C_n257I</w:t>
            </w:r>
          </w:p>
          <w:p w14:paraId="7D2B7BAC" w14:textId="77777777" w:rsidR="00D878FC" w:rsidRPr="00EF5447" w:rsidRDefault="00D878FC" w:rsidP="00D878FC">
            <w:pPr>
              <w:pStyle w:val="TAC"/>
            </w:pPr>
            <w:r w:rsidRPr="00EF5447">
              <w:t>DC_3A-28A-41C-42A_n257A</w:t>
            </w:r>
          </w:p>
          <w:p w14:paraId="0834723E" w14:textId="77777777" w:rsidR="00D878FC" w:rsidRPr="00EF5447" w:rsidRDefault="00D878FC" w:rsidP="00D878FC">
            <w:pPr>
              <w:pStyle w:val="TAC"/>
            </w:pPr>
            <w:r w:rsidRPr="00EF5447">
              <w:t>DC_3A-28A-41C-42A_n257G</w:t>
            </w:r>
          </w:p>
          <w:p w14:paraId="5F0F78A2" w14:textId="77777777" w:rsidR="00D878FC" w:rsidRPr="00EF5447" w:rsidRDefault="00D878FC" w:rsidP="00D878FC">
            <w:pPr>
              <w:pStyle w:val="TAC"/>
            </w:pPr>
            <w:r w:rsidRPr="00EF5447">
              <w:t>DC_3A-28A-41C-42A_n257H</w:t>
            </w:r>
          </w:p>
          <w:p w14:paraId="6F93BCF5" w14:textId="77777777" w:rsidR="00D878FC" w:rsidRPr="00EF5447" w:rsidRDefault="00D878FC" w:rsidP="00D878FC">
            <w:pPr>
              <w:pStyle w:val="TAC"/>
            </w:pPr>
            <w:r w:rsidRPr="00EF5447">
              <w:t>DC_3A-28A-41C-42A_n257I</w:t>
            </w:r>
          </w:p>
          <w:p w14:paraId="11C5089B" w14:textId="77777777" w:rsidR="00D878FC" w:rsidRPr="00EF5447" w:rsidRDefault="00D878FC" w:rsidP="00D878FC">
            <w:pPr>
              <w:pStyle w:val="TAC"/>
            </w:pPr>
            <w:r w:rsidRPr="00EF5447">
              <w:t>DC_3A-28A-41C-42C_n257A</w:t>
            </w:r>
          </w:p>
          <w:p w14:paraId="4EE7D0B0" w14:textId="77777777" w:rsidR="00D878FC" w:rsidRPr="00EF5447" w:rsidRDefault="00D878FC" w:rsidP="00D878FC">
            <w:pPr>
              <w:pStyle w:val="TAC"/>
            </w:pPr>
            <w:r w:rsidRPr="00EF5447">
              <w:t>DC_3A-28A-41C-42C_n257G</w:t>
            </w:r>
          </w:p>
          <w:p w14:paraId="2E3DDA7D" w14:textId="77777777" w:rsidR="00D878FC" w:rsidRPr="00EF5447" w:rsidRDefault="00D878FC" w:rsidP="00D878FC">
            <w:pPr>
              <w:pStyle w:val="TAC"/>
            </w:pPr>
            <w:r w:rsidRPr="00EF5447">
              <w:t>DC_3A-28A-41C-42C_n257H</w:t>
            </w:r>
          </w:p>
          <w:p w14:paraId="15F3AC21" w14:textId="77777777" w:rsidR="00D878FC" w:rsidRPr="00EF5447" w:rsidRDefault="00D878FC" w:rsidP="00D878FC">
            <w:pPr>
              <w:pStyle w:val="TAC"/>
            </w:pPr>
            <w:r w:rsidRPr="00EF5447">
              <w:t>DC_3A-28A-41C-42C_n257I</w:t>
            </w:r>
          </w:p>
        </w:tc>
        <w:tc>
          <w:tcPr>
            <w:tcW w:w="4533" w:type="dxa"/>
            <w:tcMar>
              <w:top w:w="28" w:type="dxa"/>
              <w:left w:w="28" w:type="dxa"/>
              <w:bottom w:w="28" w:type="dxa"/>
              <w:right w:w="28" w:type="dxa"/>
            </w:tcMar>
          </w:tcPr>
          <w:p w14:paraId="401F22BD" w14:textId="77777777" w:rsidR="00D878FC" w:rsidRPr="00EF5447" w:rsidRDefault="00D878FC" w:rsidP="00D878FC">
            <w:pPr>
              <w:pStyle w:val="TAC"/>
            </w:pPr>
            <w:r w:rsidRPr="00EF5447">
              <w:t>DC_28A_n257A</w:t>
            </w:r>
          </w:p>
          <w:p w14:paraId="058481B5" w14:textId="77777777" w:rsidR="00D878FC" w:rsidRPr="00EF5447" w:rsidRDefault="00D878FC" w:rsidP="00D878FC">
            <w:pPr>
              <w:pStyle w:val="TAC"/>
            </w:pPr>
            <w:r w:rsidRPr="00EF5447">
              <w:t>DC_28A_n257G</w:t>
            </w:r>
          </w:p>
          <w:p w14:paraId="4770B673" w14:textId="77777777" w:rsidR="00D878FC" w:rsidRPr="00EF5447" w:rsidRDefault="00D878FC" w:rsidP="00D878FC">
            <w:pPr>
              <w:pStyle w:val="TAC"/>
            </w:pPr>
            <w:r w:rsidRPr="00EF5447">
              <w:t>DC_28A_n257H</w:t>
            </w:r>
          </w:p>
          <w:p w14:paraId="4A142E5F" w14:textId="77777777" w:rsidR="00D878FC" w:rsidRPr="00EF5447" w:rsidRDefault="00D878FC" w:rsidP="00D878FC">
            <w:pPr>
              <w:pStyle w:val="TAC"/>
            </w:pPr>
            <w:r w:rsidRPr="00EF5447">
              <w:t>DC_28A_n257I</w:t>
            </w:r>
          </w:p>
          <w:p w14:paraId="0343CF21" w14:textId="77777777" w:rsidR="00D878FC" w:rsidRPr="00EF5447" w:rsidRDefault="00D878FC" w:rsidP="00D878FC">
            <w:pPr>
              <w:pStyle w:val="TAC"/>
            </w:pPr>
            <w:r w:rsidRPr="00EF5447">
              <w:t>DC_3A_n257A</w:t>
            </w:r>
          </w:p>
          <w:p w14:paraId="5B6DC595" w14:textId="77777777" w:rsidR="00D878FC" w:rsidRPr="00EF5447" w:rsidRDefault="00D878FC" w:rsidP="00D878FC">
            <w:pPr>
              <w:pStyle w:val="TAC"/>
            </w:pPr>
            <w:r w:rsidRPr="00EF5447">
              <w:t>DC_3A_n257G</w:t>
            </w:r>
          </w:p>
          <w:p w14:paraId="1D41BF7F" w14:textId="77777777" w:rsidR="00D878FC" w:rsidRPr="00EF5447" w:rsidRDefault="00D878FC" w:rsidP="00D878FC">
            <w:pPr>
              <w:pStyle w:val="TAC"/>
            </w:pPr>
            <w:r w:rsidRPr="00EF5447">
              <w:t>DC_3A_n257H</w:t>
            </w:r>
          </w:p>
          <w:p w14:paraId="7E5C37DC" w14:textId="77777777" w:rsidR="00D878FC" w:rsidRPr="00EF5447" w:rsidRDefault="00D878FC" w:rsidP="00D878FC">
            <w:pPr>
              <w:pStyle w:val="TAC"/>
            </w:pPr>
            <w:r w:rsidRPr="00EF5447">
              <w:t>DC_3A_n257I</w:t>
            </w:r>
          </w:p>
          <w:p w14:paraId="32D7F320" w14:textId="77777777" w:rsidR="00D878FC" w:rsidRPr="00EF5447" w:rsidRDefault="00D878FC" w:rsidP="00D878FC">
            <w:pPr>
              <w:pStyle w:val="TAC"/>
            </w:pPr>
            <w:r w:rsidRPr="00EF5447">
              <w:t>DC_41A_n257A</w:t>
            </w:r>
          </w:p>
          <w:p w14:paraId="2196E460" w14:textId="77777777" w:rsidR="00D878FC" w:rsidRPr="00EF5447" w:rsidRDefault="00D878FC" w:rsidP="00D878FC">
            <w:pPr>
              <w:pStyle w:val="TAC"/>
            </w:pPr>
            <w:r w:rsidRPr="00EF5447">
              <w:t>DC_41A_n257G</w:t>
            </w:r>
          </w:p>
          <w:p w14:paraId="34C3F0DF" w14:textId="77777777" w:rsidR="00D878FC" w:rsidRPr="00EF5447" w:rsidRDefault="00D878FC" w:rsidP="00D878FC">
            <w:pPr>
              <w:pStyle w:val="TAC"/>
            </w:pPr>
            <w:r w:rsidRPr="00EF5447">
              <w:t>DC_41A_n257H</w:t>
            </w:r>
          </w:p>
          <w:p w14:paraId="5BFC651D" w14:textId="77777777" w:rsidR="00D878FC" w:rsidRPr="00EF5447" w:rsidRDefault="00D878FC" w:rsidP="00D878FC">
            <w:pPr>
              <w:pStyle w:val="TAC"/>
            </w:pPr>
            <w:r w:rsidRPr="00EF5447">
              <w:t>DC_41A_n257I</w:t>
            </w:r>
          </w:p>
          <w:p w14:paraId="7CBFFC06" w14:textId="77777777" w:rsidR="00D878FC" w:rsidRPr="00EF5447" w:rsidRDefault="00D878FC" w:rsidP="00D878FC">
            <w:pPr>
              <w:pStyle w:val="TAC"/>
            </w:pPr>
            <w:r w:rsidRPr="00EF5447">
              <w:t>DC_41C_n257A</w:t>
            </w:r>
          </w:p>
          <w:p w14:paraId="6C3460FF" w14:textId="77777777" w:rsidR="00D878FC" w:rsidRPr="00EF5447" w:rsidRDefault="00D878FC" w:rsidP="00D878FC">
            <w:pPr>
              <w:pStyle w:val="TAC"/>
            </w:pPr>
            <w:r w:rsidRPr="00EF5447">
              <w:t>DC_41C_n257G</w:t>
            </w:r>
          </w:p>
          <w:p w14:paraId="307A095A" w14:textId="77777777" w:rsidR="00D878FC" w:rsidRPr="00EF5447" w:rsidRDefault="00D878FC" w:rsidP="00D878FC">
            <w:pPr>
              <w:pStyle w:val="TAC"/>
            </w:pPr>
            <w:r w:rsidRPr="00EF5447">
              <w:t>DC_41C_n257H</w:t>
            </w:r>
          </w:p>
          <w:p w14:paraId="54C59F21" w14:textId="77777777" w:rsidR="00D878FC" w:rsidRPr="00EF5447" w:rsidRDefault="00D878FC" w:rsidP="00D878FC">
            <w:pPr>
              <w:pStyle w:val="TAC"/>
            </w:pPr>
            <w:r w:rsidRPr="00EF5447">
              <w:t>DC_41C_n257I</w:t>
            </w:r>
          </w:p>
          <w:p w14:paraId="3C76A23C" w14:textId="77777777" w:rsidR="00D878FC" w:rsidRPr="00EF5447" w:rsidRDefault="00D878FC" w:rsidP="00D878FC">
            <w:pPr>
              <w:pStyle w:val="TAC"/>
            </w:pPr>
            <w:r w:rsidRPr="00EF5447">
              <w:t>DC_42A_n257A</w:t>
            </w:r>
          </w:p>
          <w:p w14:paraId="2E3AAB32" w14:textId="77777777" w:rsidR="00D878FC" w:rsidRPr="00EF5447" w:rsidRDefault="00D878FC" w:rsidP="00D878FC">
            <w:pPr>
              <w:pStyle w:val="TAC"/>
            </w:pPr>
            <w:r w:rsidRPr="00EF5447">
              <w:t>DC_42A_n257G</w:t>
            </w:r>
          </w:p>
          <w:p w14:paraId="1BC65703" w14:textId="77777777" w:rsidR="00D878FC" w:rsidRPr="00EF5447" w:rsidRDefault="00D878FC" w:rsidP="00D878FC">
            <w:pPr>
              <w:pStyle w:val="TAC"/>
            </w:pPr>
            <w:r w:rsidRPr="00EF5447">
              <w:t>DC_42A_n257H</w:t>
            </w:r>
          </w:p>
          <w:p w14:paraId="2304CA42" w14:textId="77777777" w:rsidR="00D878FC" w:rsidRPr="00EF5447" w:rsidRDefault="00D878FC" w:rsidP="00D878FC">
            <w:pPr>
              <w:pStyle w:val="TAC"/>
            </w:pPr>
            <w:r w:rsidRPr="00EF5447">
              <w:t>DC_42A_n257I</w:t>
            </w:r>
          </w:p>
          <w:p w14:paraId="09D01A59" w14:textId="77777777" w:rsidR="00D878FC" w:rsidRPr="00EF5447" w:rsidRDefault="00D878FC" w:rsidP="00D878FC">
            <w:pPr>
              <w:pStyle w:val="TAC"/>
            </w:pPr>
            <w:r w:rsidRPr="00EF5447">
              <w:t>DC_42C_n257A</w:t>
            </w:r>
          </w:p>
          <w:p w14:paraId="0F8F900B" w14:textId="77777777" w:rsidR="00D878FC" w:rsidRPr="006E2D1D" w:rsidRDefault="00D878FC" w:rsidP="00D878FC">
            <w:pPr>
              <w:pStyle w:val="TAC"/>
              <w:rPr>
                <w:lang w:val="sv-FI"/>
              </w:rPr>
            </w:pPr>
            <w:r w:rsidRPr="006E2D1D">
              <w:rPr>
                <w:lang w:val="sv-FI"/>
              </w:rPr>
              <w:t>DC_42C_n257G</w:t>
            </w:r>
          </w:p>
          <w:p w14:paraId="1195A2F5" w14:textId="77777777" w:rsidR="00D878FC" w:rsidRPr="006E2D1D" w:rsidRDefault="00D878FC" w:rsidP="00D878FC">
            <w:pPr>
              <w:pStyle w:val="TAC"/>
              <w:rPr>
                <w:lang w:val="sv-FI"/>
              </w:rPr>
            </w:pPr>
            <w:r w:rsidRPr="006E2D1D">
              <w:rPr>
                <w:lang w:val="sv-FI"/>
              </w:rPr>
              <w:t>DC_42C_n257H</w:t>
            </w:r>
          </w:p>
          <w:p w14:paraId="349943E2" w14:textId="77777777" w:rsidR="00D878FC" w:rsidRPr="006E2D1D" w:rsidRDefault="00D878FC" w:rsidP="00D878FC">
            <w:pPr>
              <w:pStyle w:val="TAC"/>
              <w:rPr>
                <w:lang w:val="sv-FI" w:eastAsia="fi-FI"/>
              </w:rPr>
            </w:pPr>
            <w:r w:rsidRPr="006E2D1D">
              <w:rPr>
                <w:lang w:val="sv-FI"/>
              </w:rPr>
              <w:t>DC_42C_n257I</w:t>
            </w:r>
          </w:p>
        </w:tc>
      </w:tr>
      <w:tr w:rsidR="00D878FC" w:rsidRPr="00EF5447" w14:paraId="5BDED908" w14:textId="77777777" w:rsidTr="00D878FC">
        <w:trPr>
          <w:trHeight w:val="187"/>
          <w:jc w:val="center"/>
        </w:trPr>
        <w:tc>
          <w:tcPr>
            <w:tcW w:w="9631" w:type="dxa"/>
            <w:gridSpan w:val="2"/>
            <w:shd w:val="clear" w:color="auto" w:fill="auto"/>
            <w:noWrap/>
            <w:tcMar>
              <w:top w:w="28" w:type="dxa"/>
              <w:left w:w="28" w:type="dxa"/>
              <w:bottom w:w="28" w:type="dxa"/>
              <w:right w:w="28" w:type="dxa"/>
            </w:tcMar>
            <w:vAlign w:val="center"/>
          </w:tcPr>
          <w:p w14:paraId="564BD152" w14:textId="77777777" w:rsidR="00D878FC" w:rsidRPr="00EF5447" w:rsidRDefault="00D878FC" w:rsidP="00D878FC">
            <w:pPr>
              <w:pStyle w:val="TAN"/>
              <w:rPr>
                <w:lang w:eastAsia="zh-CN"/>
              </w:rPr>
            </w:pPr>
            <w:r w:rsidRPr="00EF5447">
              <w:t>NOTE 1:</w:t>
            </w:r>
            <w:r w:rsidRPr="00EF5447">
              <w:tab/>
              <w:t>Uplink EN-DC configurations are the configurations supported by the present release of specifications.</w:t>
            </w:r>
          </w:p>
          <w:p w14:paraId="35AA2875" w14:textId="77777777" w:rsidR="00D878FC" w:rsidRPr="00EF5447" w:rsidRDefault="00D878FC" w:rsidP="00D878FC">
            <w:pPr>
              <w:pStyle w:val="TAN"/>
              <w:rPr>
                <w:lang w:eastAsia="zh-CN"/>
              </w:rPr>
            </w:pPr>
            <w:r w:rsidRPr="00EF5447">
              <w:t xml:space="preserve">NOTE </w:t>
            </w:r>
            <w:r w:rsidRPr="00EF5447">
              <w:rPr>
                <w:lang w:eastAsia="zh-CN"/>
              </w:rPr>
              <w:t>2</w:t>
            </w:r>
            <w:r w:rsidRPr="00EF5447">
              <w:t>:</w:t>
            </w:r>
            <w:r w:rsidRPr="00EF5447">
              <w:tab/>
              <w:t>Applicable for UE supporting inter-band EN-DC with mandatory simultaneous Rx/Tx capability</w:t>
            </w:r>
            <w:r>
              <w:rPr>
                <w:rFonts w:hint="eastAsia"/>
                <w:lang w:eastAsia="zh-TW"/>
              </w:rPr>
              <w:t xml:space="preserve"> </w:t>
            </w:r>
            <w:r w:rsidRPr="00EF5447">
              <w:rPr>
                <w:rStyle w:val="TALChar"/>
              </w:rPr>
              <w:t xml:space="preserve">for </w:t>
            </w:r>
            <w:proofErr w:type="gramStart"/>
            <w:r w:rsidRPr="00EF5447">
              <w:rPr>
                <w:rStyle w:val="TALChar"/>
              </w:rPr>
              <w:t>all of</w:t>
            </w:r>
            <w:proofErr w:type="gramEnd"/>
            <w:r w:rsidRPr="00EF5447">
              <w:rPr>
                <w:rStyle w:val="TALChar"/>
              </w:rPr>
              <w:t xml:space="preserve"> the above combinations</w:t>
            </w:r>
            <w:r>
              <w:rPr>
                <w:rStyle w:val="TALChar"/>
              </w:rPr>
              <w:t>.</w:t>
            </w:r>
          </w:p>
        </w:tc>
      </w:tr>
    </w:tbl>
    <w:p w14:paraId="0F390185" w14:textId="77777777" w:rsidR="00D878FC" w:rsidRPr="00EF5447" w:rsidRDefault="00D878FC" w:rsidP="00D878FC"/>
    <w:p w14:paraId="1AF3FA3D" w14:textId="77777777" w:rsidR="009D1E63" w:rsidRDefault="009D1E63" w:rsidP="009D1E63">
      <w:pPr>
        <w:rPr>
          <w:noProof/>
          <w:color w:val="0070C0"/>
        </w:rPr>
      </w:pPr>
      <w:r w:rsidRPr="001922F0">
        <w:rPr>
          <w:noProof/>
          <w:color w:val="0070C0"/>
        </w:rPr>
        <w:t>**************************** Unchanged Sections Omitted *******************************************</w:t>
      </w:r>
    </w:p>
    <w:p w14:paraId="7ACD2838" w14:textId="77777777" w:rsidR="00D878FC" w:rsidRPr="00EF5447" w:rsidRDefault="00D878FC" w:rsidP="00D878FC">
      <w:pPr>
        <w:pStyle w:val="Heading4"/>
      </w:pPr>
      <w:bookmarkStart w:id="468" w:name="_Toc61378120"/>
      <w:bookmarkStart w:id="469" w:name="_Toc61378595"/>
      <w:bookmarkStart w:id="470" w:name="_Toc67953784"/>
      <w:bookmarkStart w:id="471" w:name="_Toc68733451"/>
      <w:bookmarkStart w:id="472" w:name="_Toc68784767"/>
      <w:bookmarkStart w:id="473" w:name="_Toc76736723"/>
      <w:bookmarkStart w:id="474" w:name="_Toc77241135"/>
      <w:bookmarkStart w:id="475" w:name="_Toc77241640"/>
      <w:r w:rsidRPr="00EF5447">
        <w:t>5.5B.5a.4</w:t>
      </w:r>
      <w:r w:rsidRPr="00EF5447">
        <w:tab/>
        <w:t>Inter-band NE-DC configurations including FR2 (five bands)</w:t>
      </w:r>
      <w:bookmarkEnd w:id="468"/>
      <w:bookmarkEnd w:id="469"/>
      <w:bookmarkEnd w:id="470"/>
      <w:bookmarkEnd w:id="471"/>
      <w:bookmarkEnd w:id="472"/>
      <w:bookmarkEnd w:id="473"/>
      <w:bookmarkEnd w:id="474"/>
      <w:bookmarkEnd w:id="475"/>
    </w:p>
    <w:p w14:paraId="2B8CEFD8" w14:textId="77777777" w:rsidR="00D878FC" w:rsidRPr="00EF5447" w:rsidRDefault="00D878FC" w:rsidP="00D878FC">
      <w:pPr>
        <w:pStyle w:val="TH"/>
      </w:pPr>
      <w:r w:rsidRPr="00EF5447">
        <w:t>Table 5.5B.5a.4-1: Inter-band NE-DC configurations including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4533"/>
      </w:tblGrid>
      <w:tr w:rsidR="00D878FC" w:rsidRPr="00EF5447" w14:paraId="4F836D25" w14:textId="77777777" w:rsidTr="00D878FC">
        <w:trPr>
          <w:trHeight w:val="187"/>
          <w:tblHeader/>
          <w:jc w:val="center"/>
        </w:trPr>
        <w:tc>
          <w:tcPr>
            <w:tcW w:w="50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8DA02EA" w14:textId="77777777" w:rsidR="00D878FC" w:rsidRPr="00EF5447" w:rsidRDefault="00D878FC" w:rsidP="00D878FC">
            <w:pPr>
              <w:pStyle w:val="TAH"/>
              <w:keepNext w:val="0"/>
              <w:rPr>
                <w:lang w:eastAsia="fi-FI"/>
              </w:rPr>
            </w:pPr>
            <w:r w:rsidRPr="00EF5447">
              <w:rPr>
                <w:lang w:eastAsia="fi-FI"/>
              </w:rPr>
              <w:t>NE-DC</w:t>
            </w:r>
            <w:r w:rsidRPr="00EF5447">
              <w:rPr>
                <w:lang w:eastAsia="zh-CN"/>
              </w:rPr>
              <w:t xml:space="preserve"> </w:t>
            </w:r>
            <w:r w:rsidRPr="00EF5447">
              <w:rPr>
                <w:lang w:eastAsia="fi-FI"/>
              </w:rPr>
              <w:t>configuration</w:t>
            </w:r>
          </w:p>
        </w:tc>
        <w:tc>
          <w:tcPr>
            <w:tcW w:w="45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EAEB5DB" w14:textId="77777777" w:rsidR="00D878FC" w:rsidRPr="00EF5447" w:rsidRDefault="00D878FC" w:rsidP="00D878FC">
            <w:pPr>
              <w:pStyle w:val="TAH"/>
              <w:keepNext w:val="0"/>
              <w:rPr>
                <w:lang w:eastAsia="fi-FI"/>
              </w:rPr>
            </w:pPr>
            <w:r w:rsidRPr="00EF5447">
              <w:rPr>
                <w:lang w:eastAsia="fi-FI"/>
              </w:rPr>
              <w:t>Uplink NE-DC</w:t>
            </w:r>
            <w:r w:rsidRPr="00EF5447">
              <w:rPr>
                <w:lang w:eastAsia="zh-CN"/>
              </w:rPr>
              <w:t xml:space="preserve"> </w:t>
            </w:r>
            <w:r w:rsidRPr="00EF5447">
              <w:rPr>
                <w:lang w:eastAsia="fi-FI"/>
              </w:rPr>
              <w:t>configuration</w:t>
            </w:r>
            <w:r w:rsidRPr="00EF5447">
              <w:rPr>
                <w:lang w:eastAsia="zh-CN"/>
              </w:rPr>
              <w:t xml:space="preserve"> </w:t>
            </w:r>
            <w:r w:rsidRPr="00EF5447">
              <w:rPr>
                <w:lang w:eastAsia="fi-FI"/>
              </w:rPr>
              <w:t>(NOTE 1)</w:t>
            </w:r>
          </w:p>
        </w:tc>
      </w:tr>
      <w:tr w:rsidR="00D878FC" w:rsidRPr="00EF5447" w14:paraId="7E4F355B" w14:textId="77777777" w:rsidTr="00D878FC">
        <w:trPr>
          <w:trHeight w:val="187"/>
          <w:jc w:val="center"/>
        </w:trPr>
        <w:tc>
          <w:tcPr>
            <w:tcW w:w="5098"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FFF156E" w14:textId="77777777" w:rsidR="00D878FC" w:rsidRPr="00EF5447" w:rsidRDefault="00D878FC" w:rsidP="00D878FC">
            <w:pPr>
              <w:pStyle w:val="TAC"/>
              <w:rPr>
                <w:lang w:eastAsia="zh-CN"/>
              </w:rPr>
            </w:pPr>
            <w:r w:rsidRPr="00EF5447">
              <w:rPr>
                <w:lang w:eastAsia="fi-FI"/>
              </w:rPr>
              <w:t>DC_n257A</w:t>
            </w:r>
            <w:r w:rsidRPr="00EF5447">
              <w:rPr>
                <w:lang w:eastAsia="zh-CN"/>
              </w:rPr>
              <w:t>_</w:t>
            </w:r>
            <w:r w:rsidRPr="00EF5447">
              <w:t>1A-3A-5A-7A</w:t>
            </w:r>
          </w:p>
          <w:p w14:paraId="77E619DD" w14:textId="77777777" w:rsidR="00D878FC" w:rsidRPr="00EF5447" w:rsidRDefault="00D878FC" w:rsidP="00D878FC">
            <w:pPr>
              <w:pStyle w:val="TAC"/>
              <w:rPr>
                <w:lang w:eastAsia="ja-JP"/>
              </w:rPr>
            </w:pPr>
            <w:r w:rsidRPr="00EF5447">
              <w:rPr>
                <w:lang w:eastAsia="ja-JP"/>
              </w:rPr>
              <w:t>DC_n257G</w:t>
            </w:r>
            <w:r w:rsidRPr="00EF5447">
              <w:t>_1A-3A-5A-7A</w:t>
            </w:r>
          </w:p>
          <w:p w14:paraId="517B2BB2" w14:textId="77777777" w:rsidR="00D878FC" w:rsidRPr="00EF5447" w:rsidRDefault="00D878FC" w:rsidP="00D878FC">
            <w:pPr>
              <w:pStyle w:val="TAC"/>
              <w:rPr>
                <w:lang w:eastAsia="ja-JP"/>
              </w:rPr>
            </w:pPr>
            <w:r w:rsidRPr="00EF5447">
              <w:rPr>
                <w:lang w:eastAsia="ja-JP"/>
              </w:rPr>
              <w:t>DC_n257H</w:t>
            </w:r>
            <w:r w:rsidRPr="00EF5447">
              <w:t>_1A-3A-5A-7A</w:t>
            </w:r>
          </w:p>
          <w:p w14:paraId="7D48219A" w14:textId="77777777" w:rsidR="00D878FC" w:rsidRPr="00EF5447" w:rsidRDefault="00D878FC" w:rsidP="00D878FC">
            <w:pPr>
              <w:pStyle w:val="TAC"/>
              <w:rPr>
                <w:lang w:eastAsia="ja-JP"/>
              </w:rPr>
            </w:pPr>
            <w:r w:rsidRPr="00EF5447">
              <w:rPr>
                <w:lang w:eastAsia="ja-JP"/>
              </w:rPr>
              <w:t>DC_n257I</w:t>
            </w:r>
            <w:r w:rsidRPr="00EF5447">
              <w:t>_1A-3A-5A-7A</w:t>
            </w:r>
          </w:p>
          <w:p w14:paraId="533E1E42" w14:textId="77777777" w:rsidR="00D878FC" w:rsidRPr="00EF5447" w:rsidRDefault="00D878FC" w:rsidP="00D878FC">
            <w:pPr>
              <w:pStyle w:val="TAC"/>
              <w:rPr>
                <w:lang w:eastAsia="ja-JP"/>
              </w:rPr>
            </w:pPr>
            <w:r w:rsidRPr="00EF5447">
              <w:rPr>
                <w:lang w:eastAsia="ja-JP"/>
              </w:rPr>
              <w:t>DC_n257J</w:t>
            </w:r>
            <w:r w:rsidRPr="00EF5447">
              <w:t>_1A-3A-5A-7A</w:t>
            </w:r>
          </w:p>
          <w:p w14:paraId="111BB9FF" w14:textId="77777777" w:rsidR="00D878FC" w:rsidRPr="00EF5447" w:rsidRDefault="00D878FC" w:rsidP="00D878FC">
            <w:pPr>
              <w:pStyle w:val="TAC"/>
              <w:rPr>
                <w:lang w:eastAsia="ja-JP"/>
              </w:rPr>
            </w:pPr>
            <w:r w:rsidRPr="00EF5447">
              <w:rPr>
                <w:lang w:eastAsia="ja-JP"/>
              </w:rPr>
              <w:t>DC_n257K</w:t>
            </w:r>
            <w:r w:rsidRPr="00EF5447">
              <w:t>_1A-3A-5A-7A</w:t>
            </w:r>
          </w:p>
          <w:p w14:paraId="6FBB3451" w14:textId="77777777" w:rsidR="00D878FC" w:rsidRPr="00EF5447" w:rsidRDefault="00D878FC" w:rsidP="00D878FC">
            <w:pPr>
              <w:pStyle w:val="TAC"/>
              <w:rPr>
                <w:lang w:eastAsia="ja-JP"/>
              </w:rPr>
            </w:pPr>
            <w:r w:rsidRPr="00EF5447">
              <w:rPr>
                <w:lang w:eastAsia="ja-JP"/>
              </w:rPr>
              <w:t>DC_n257L</w:t>
            </w:r>
            <w:r w:rsidRPr="00EF5447">
              <w:t>_1A-3A-5A-7A</w:t>
            </w:r>
          </w:p>
          <w:p w14:paraId="7BD2E89B" w14:textId="77777777" w:rsidR="00D878FC" w:rsidRPr="00EF5447" w:rsidRDefault="00D878FC" w:rsidP="00D878FC">
            <w:pPr>
              <w:pStyle w:val="TAC"/>
              <w:rPr>
                <w:lang w:eastAsia="fi-FI"/>
              </w:rPr>
            </w:pPr>
            <w:r w:rsidRPr="00EF5447">
              <w:rPr>
                <w:lang w:eastAsia="ja-JP"/>
              </w:rPr>
              <w:t>DC_n257M</w:t>
            </w:r>
            <w:r w:rsidRPr="00EF5447">
              <w:t>_1A-3A-5A-7A</w:t>
            </w:r>
          </w:p>
        </w:tc>
        <w:tc>
          <w:tcPr>
            <w:tcW w:w="45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53272C6" w14:textId="77777777" w:rsidR="00D878FC" w:rsidRPr="00EF5447" w:rsidRDefault="00D878FC" w:rsidP="00D878FC">
            <w:pPr>
              <w:pStyle w:val="TAC"/>
              <w:rPr>
                <w:lang w:eastAsia="zh-CN"/>
              </w:rPr>
            </w:pPr>
            <w:r w:rsidRPr="00EF5447">
              <w:rPr>
                <w:lang w:eastAsia="fi-FI"/>
              </w:rPr>
              <w:t>DC_n257A</w:t>
            </w:r>
            <w:r w:rsidRPr="00EF5447">
              <w:rPr>
                <w:lang w:eastAsia="zh-CN"/>
              </w:rPr>
              <w:t>_1A</w:t>
            </w:r>
          </w:p>
          <w:p w14:paraId="5B6A087E" w14:textId="77777777" w:rsidR="00D878FC" w:rsidRPr="00EF5447" w:rsidRDefault="00D878FC" w:rsidP="00D878FC">
            <w:pPr>
              <w:pStyle w:val="TAC"/>
              <w:rPr>
                <w:lang w:eastAsia="zh-CN"/>
              </w:rPr>
            </w:pPr>
            <w:r w:rsidRPr="00EF5447">
              <w:rPr>
                <w:lang w:eastAsia="fi-FI"/>
              </w:rPr>
              <w:t>DC_n257A</w:t>
            </w:r>
            <w:r w:rsidRPr="00EF5447">
              <w:rPr>
                <w:lang w:eastAsia="zh-CN"/>
              </w:rPr>
              <w:t>_3A</w:t>
            </w:r>
          </w:p>
          <w:p w14:paraId="0DD4BF90" w14:textId="77777777" w:rsidR="00D878FC" w:rsidRPr="00EF5447" w:rsidRDefault="00D878FC" w:rsidP="00D878FC">
            <w:pPr>
              <w:pStyle w:val="TAC"/>
              <w:rPr>
                <w:lang w:eastAsia="zh-CN"/>
              </w:rPr>
            </w:pPr>
            <w:r w:rsidRPr="00EF5447">
              <w:rPr>
                <w:lang w:eastAsia="fi-FI"/>
              </w:rPr>
              <w:t>DC_n257A</w:t>
            </w:r>
            <w:r w:rsidRPr="00EF5447">
              <w:rPr>
                <w:lang w:eastAsia="zh-CN"/>
              </w:rPr>
              <w:t>_5A</w:t>
            </w:r>
          </w:p>
          <w:p w14:paraId="35C5BF78" w14:textId="77777777" w:rsidR="00D878FC" w:rsidRPr="00EF5447" w:rsidRDefault="00D878FC" w:rsidP="00D878FC">
            <w:pPr>
              <w:pStyle w:val="TAC"/>
              <w:rPr>
                <w:lang w:eastAsia="zh-CN"/>
              </w:rPr>
            </w:pPr>
            <w:r w:rsidRPr="00EF5447">
              <w:rPr>
                <w:lang w:eastAsia="fi-FI"/>
              </w:rPr>
              <w:t>DC_n257A</w:t>
            </w:r>
            <w:r w:rsidRPr="00EF5447">
              <w:rPr>
                <w:lang w:eastAsia="zh-CN"/>
              </w:rPr>
              <w:t>_7A</w:t>
            </w:r>
          </w:p>
        </w:tc>
      </w:tr>
      <w:tr w:rsidR="00D878FC" w:rsidRPr="00EF5447" w14:paraId="42C9DBF0" w14:textId="77777777" w:rsidTr="00D878FC">
        <w:trPr>
          <w:trHeight w:val="187"/>
          <w:jc w:val="center"/>
        </w:trPr>
        <w:tc>
          <w:tcPr>
            <w:tcW w:w="5098"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FBEF14C" w14:textId="77777777" w:rsidR="00D878FC" w:rsidRPr="00EF5447" w:rsidRDefault="00D878FC" w:rsidP="00D878FC">
            <w:pPr>
              <w:pStyle w:val="TAC"/>
              <w:rPr>
                <w:lang w:eastAsia="zh-CN"/>
              </w:rPr>
            </w:pPr>
            <w:r w:rsidRPr="00EF5447">
              <w:rPr>
                <w:lang w:eastAsia="fi-FI"/>
              </w:rPr>
              <w:t>DC_n257A</w:t>
            </w:r>
            <w:r w:rsidRPr="00EF5447">
              <w:rPr>
                <w:lang w:eastAsia="zh-CN"/>
              </w:rPr>
              <w:t>_1A-3A-5A-7A-7A</w:t>
            </w:r>
          </w:p>
          <w:p w14:paraId="1B3BD996" w14:textId="77777777" w:rsidR="00D878FC" w:rsidRPr="00EF5447" w:rsidRDefault="00D878FC" w:rsidP="00D878FC">
            <w:pPr>
              <w:pStyle w:val="TAC"/>
              <w:rPr>
                <w:lang w:eastAsia="ja-JP"/>
              </w:rPr>
            </w:pPr>
            <w:r w:rsidRPr="00EF5447">
              <w:rPr>
                <w:lang w:eastAsia="ja-JP"/>
              </w:rPr>
              <w:t>DC_n257G</w:t>
            </w:r>
            <w:r w:rsidRPr="00EF5447">
              <w:t>_1A-3A-5A-7A-7A</w:t>
            </w:r>
          </w:p>
          <w:p w14:paraId="62171553" w14:textId="77777777" w:rsidR="00D878FC" w:rsidRPr="00EF5447" w:rsidRDefault="00D878FC" w:rsidP="00D878FC">
            <w:pPr>
              <w:pStyle w:val="TAC"/>
              <w:rPr>
                <w:lang w:eastAsia="ja-JP"/>
              </w:rPr>
            </w:pPr>
            <w:r w:rsidRPr="00EF5447">
              <w:rPr>
                <w:lang w:eastAsia="ja-JP"/>
              </w:rPr>
              <w:t>DC_n257H</w:t>
            </w:r>
            <w:r w:rsidRPr="00EF5447">
              <w:t>_1A-3A-5A-7A-7A</w:t>
            </w:r>
          </w:p>
          <w:p w14:paraId="2A99F615" w14:textId="77777777" w:rsidR="00D878FC" w:rsidRPr="00EF5447" w:rsidRDefault="00D878FC" w:rsidP="00D878FC">
            <w:pPr>
              <w:pStyle w:val="TAC"/>
              <w:rPr>
                <w:lang w:eastAsia="ja-JP"/>
              </w:rPr>
            </w:pPr>
            <w:r w:rsidRPr="00EF5447">
              <w:rPr>
                <w:lang w:eastAsia="ja-JP"/>
              </w:rPr>
              <w:t>DC_n257I</w:t>
            </w:r>
            <w:r w:rsidRPr="00EF5447">
              <w:t>_1A-3A-5A-7A-7A</w:t>
            </w:r>
          </w:p>
          <w:p w14:paraId="6F8250CD" w14:textId="77777777" w:rsidR="00D878FC" w:rsidRPr="00EF5447" w:rsidRDefault="00D878FC" w:rsidP="00D878FC">
            <w:pPr>
              <w:pStyle w:val="TAC"/>
              <w:rPr>
                <w:lang w:eastAsia="ja-JP"/>
              </w:rPr>
            </w:pPr>
            <w:r w:rsidRPr="00EF5447">
              <w:rPr>
                <w:lang w:eastAsia="ja-JP"/>
              </w:rPr>
              <w:t>DC_n257J</w:t>
            </w:r>
            <w:r w:rsidRPr="00EF5447">
              <w:t>_1A-3A-5A-7A-7A</w:t>
            </w:r>
          </w:p>
          <w:p w14:paraId="7562CC1E" w14:textId="77777777" w:rsidR="00D878FC" w:rsidRPr="00EF5447" w:rsidRDefault="00D878FC" w:rsidP="00D878FC">
            <w:pPr>
              <w:pStyle w:val="TAC"/>
              <w:rPr>
                <w:lang w:eastAsia="ja-JP"/>
              </w:rPr>
            </w:pPr>
            <w:r w:rsidRPr="00EF5447">
              <w:rPr>
                <w:lang w:eastAsia="ja-JP"/>
              </w:rPr>
              <w:t>DC_n257K</w:t>
            </w:r>
            <w:r w:rsidRPr="00EF5447">
              <w:t>_1A-3A-5A-7A-7A</w:t>
            </w:r>
          </w:p>
          <w:p w14:paraId="6A3DA0A5" w14:textId="77777777" w:rsidR="00D878FC" w:rsidRPr="00EF5447" w:rsidRDefault="00D878FC" w:rsidP="00D878FC">
            <w:pPr>
              <w:pStyle w:val="TAC"/>
              <w:rPr>
                <w:lang w:eastAsia="ja-JP"/>
              </w:rPr>
            </w:pPr>
            <w:r w:rsidRPr="00EF5447">
              <w:rPr>
                <w:lang w:eastAsia="ja-JP"/>
              </w:rPr>
              <w:t>DC_n257L</w:t>
            </w:r>
            <w:r w:rsidRPr="00EF5447">
              <w:t>_1A-3A-5A-7A-7A</w:t>
            </w:r>
          </w:p>
          <w:p w14:paraId="5948BC9F" w14:textId="77777777" w:rsidR="00D878FC" w:rsidRPr="00EF5447" w:rsidRDefault="00D878FC" w:rsidP="00D878FC">
            <w:pPr>
              <w:pStyle w:val="TAC"/>
              <w:rPr>
                <w:lang w:eastAsia="fi-FI"/>
              </w:rPr>
            </w:pPr>
            <w:r w:rsidRPr="00EF5447">
              <w:rPr>
                <w:lang w:eastAsia="ja-JP"/>
              </w:rPr>
              <w:t>DC_n257M</w:t>
            </w:r>
            <w:r w:rsidRPr="00EF5447">
              <w:t>_1A-3A-5A-7A-7A</w:t>
            </w:r>
          </w:p>
        </w:tc>
        <w:tc>
          <w:tcPr>
            <w:tcW w:w="45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790211" w14:textId="77777777" w:rsidR="00D878FC" w:rsidRPr="00EF5447" w:rsidRDefault="00D878FC" w:rsidP="00D878FC">
            <w:pPr>
              <w:pStyle w:val="TAC"/>
              <w:rPr>
                <w:lang w:eastAsia="zh-CN"/>
              </w:rPr>
            </w:pPr>
            <w:r w:rsidRPr="00EF5447">
              <w:rPr>
                <w:lang w:eastAsia="fi-FI"/>
              </w:rPr>
              <w:t>DC_n257A</w:t>
            </w:r>
            <w:r w:rsidRPr="00EF5447">
              <w:rPr>
                <w:lang w:eastAsia="zh-CN"/>
              </w:rPr>
              <w:t>_1A</w:t>
            </w:r>
          </w:p>
          <w:p w14:paraId="7B512C00" w14:textId="77777777" w:rsidR="00D878FC" w:rsidRPr="00EF5447" w:rsidRDefault="00D878FC" w:rsidP="00D878FC">
            <w:pPr>
              <w:pStyle w:val="TAC"/>
              <w:rPr>
                <w:lang w:eastAsia="zh-CN"/>
              </w:rPr>
            </w:pPr>
            <w:r w:rsidRPr="00EF5447">
              <w:rPr>
                <w:lang w:eastAsia="fi-FI"/>
              </w:rPr>
              <w:t>DC_n257A</w:t>
            </w:r>
            <w:r w:rsidRPr="00EF5447">
              <w:rPr>
                <w:lang w:eastAsia="zh-CN"/>
              </w:rPr>
              <w:t>_3A</w:t>
            </w:r>
          </w:p>
          <w:p w14:paraId="7411F66E" w14:textId="77777777" w:rsidR="00D878FC" w:rsidRPr="00EF5447" w:rsidRDefault="00D878FC" w:rsidP="00D878FC">
            <w:pPr>
              <w:pStyle w:val="TAC"/>
              <w:rPr>
                <w:lang w:eastAsia="zh-CN"/>
              </w:rPr>
            </w:pPr>
            <w:r w:rsidRPr="00EF5447">
              <w:rPr>
                <w:lang w:eastAsia="fi-FI"/>
              </w:rPr>
              <w:t>DC_n257A</w:t>
            </w:r>
            <w:r w:rsidRPr="00EF5447">
              <w:rPr>
                <w:lang w:eastAsia="zh-CN"/>
              </w:rPr>
              <w:t>_5A</w:t>
            </w:r>
          </w:p>
          <w:p w14:paraId="7027D2AB" w14:textId="77777777" w:rsidR="00D878FC" w:rsidRPr="00EF5447" w:rsidRDefault="00D878FC" w:rsidP="00D878FC">
            <w:pPr>
              <w:pStyle w:val="TAC"/>
              <w:rPr>
                <w:lang w:eastAsia="zh-CN"/>
              </w:rPr>
            </w:pPr>
            <w:r w:rsidRPr="00EF5447">
              <w:rPr>
                <w:lang w:eastAsia="fi-FI"/>
              </w:rPr>
              <w:t>DC_n257A</w:t>
            </w:r>
            <w:r w:rsidRPr="00EF5447">
              <w:rPr>
                <w:lang w:eastAsia="zh-CN"/>
              </w:rPr>
              <w:t>_7A</w:t>
            </w:r>
          </w:p>
        </w:tc>
      </w:tr>
      <w:tr w:rsidR="00D878FC" w:rsidRPr="00EF5447" w14:paraId="5EA2EA2E" w14:textId="77777777" w:rsidTr="00D878FC">
        <w:trPr>
          <w:trHeight w:val="187"/>
          <w:jc w:val="center"/>
        </w:trPr>
        <w:tc>
          <w:tcPr>
            <w:tcW w:w="9631"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5075CBB" w14:textId="77777777" w:rsidR="00D878FC" w:rsidRPr="00EF5447" w:rsidRDefault="00D878FC" w:rsidP="00D878FC">
            <w:pPr>
              <w:pStyle w:val="TAN"/>
              <w:rPr>
                <w:lang w:eastAsia="zh-CN"/>
              </w:rPr>
            </w:pPr>
            <w:r w:rsidRPr="00EF5447">
              <w:t>NOTE 1:</w:t>
            </w:r>
            <w:r w:rsidRPr="00EF5447">
              <w:tab/>
              <w:t>Uplink NE-DC configurations are the configurations supported by the present release of specifications.</w:t>
            </w:r>
          </w:p>
          <w:p w14:paraId="167D43E8" w14:textId="77777777" w:rsidR="00D878FC" w:rsidRPr="00EF5447" w:rsidRDefault="00D878FC" w:rsidP="00D878FC">
            <w:pPr>
              <w:pStyle w:val="TAN"/>
              <w:rPr>
                <w:lang w:eastAsia="zh-CN"/>
              </w:rPr>
            </w:pPr>
            <w:r w:rsidRPr="00EF5447">
              <w:t xml:space="preserve">NOTE </w:t>
            </w:r>
            <w:r w:rsidRPr="00EF5447">
              <w:rPr>
                <w:lang w:eastAsia="zh-CN"/>
              </w:rPr>
              <w:t>2</w:t>
            </w:r>
            <w:r w:rsidRPr="00EF5447">
              <w:t>:</w:t>
            </w:r>
            <w:r w:rsidRPr="00EF5447">
              <w:tab/>
              <w:t>Applicable for UE supporting inter-band NE-DC with mandatory simultaneous Rx/Tx capability</w:t>
            </w:r>
          </w:p>
        </w:tc>
      </w:tr>
    </w:tbl>
    <w:p w14:paraId="3DE2ADD8" w14:textId="77777777" w:rsidR="00F8153F" w:rsidRDefault="00F8153F" w:rsidP="00F8153F"/>
    <w:p w14:paraId="77A426B6" w14:textId="77777777" w:rsidR="00EA05D5" w:rsidRDefault="00EA05D5" w:rsidP="00EA05D5">
      <w:pPr>
        <w:rPr>
          <w:noProof/>
          <w:color w:val="0070C0"/>
        </w:rPr>
      </w:pPr>
      <w:r w:rsidRPr="001922F0">
        <w:rPr>
          <w:noProof/>
          <w:color w:val="0070C0"/>
        </w:rPr>
        <w:t>**************************** Unchanged Sections Omitted *******************************************</w:t>
      </w:r>
    </w:p>
    <w:p w14:paraId="3358398F" w14:textId="77777777" w:rsidR="00D878FC" w:rsidRPr="00EF5447" w:rsidRDefault="00D878FC" w:rsidP="00D878FC">
      <w:pPr>
        <w:pStyle w:val="Heading4"/>
      </w:pPr>
      <w:bookmarkStart w:id="476" w:name="_Toc21351539"/>
      <w:bookmarkStart w:id="477" w:name="_Toc29807121"/>
      <w:bookmarkStart w:id="478" w:name="_Toc36648835"/>
      <w:bookmarkStart w:id="479" w:name="_Toc36651560"/>
      <w:bookmarkStart w:id="480" w:name="_Toc37256494"/>
      <w:bookmarkStart w:id="481" w:name="_Toc37256835"/>
      <w:bookmarkStart w:id="482" w:name="_Toc45890532"/>
      <w:bookmarkStart w:id="483" w:name="_Toc45891756"/>
      <w:bookmarkStart w:id="484" w:name="_Toc45892166"/>
      <w:bookmarkStart w:id="485" w:name="_Toc45892576"/>
      <w:bookmarkStart w:id="486" w:name="_Toc52352989"/>
      <w:bookmarkStart w:id="487" w:name="_Toc53174812"/>
      <w:bookmarkStart w:id="488" w:name="_Toc61378125"/>
      <w:bookmarkStart w:id="489" w:name="_Toc61378600"/>
      <w:bookmarkStart w:id="490" w:name="_Toc67953789"/>
      <w:bookmarkStart w:id="491" w:name="_Toc68733456"/>
      <w:bookmarkStart w:id="492" w:name="_Toc68784772"/>
      <w:bookmarkStart w:id="493" w:name="_Toc76736728"/>
      <w:bookmarkStart w:id="494" w:name="_Toc77241140"/>
      <w:bookmarkStart w:id="495" w:name="_Toc77241645"/>
      <w:r w:rsidRPr="00EF5447">
        <w:lastRenderedPageBreak/>
        <w:t>5.5B.6.4</w:t>
      </w:r>
      <w:r w:rsidRPr="00EF5447">
        <w:tab/>
        <w:t>Inter-band EN-DC configurations including FR1 and FR2 (five bands)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5AA4F239" w14:textId="77777777" w:rsidR="00D878FC" w:rsidRPr="00EF5447" w:rsidRDefault="00D878FC" w:rsidP="00D878FC">
      <w:pPr>
        <w:pStyle w:val="TH"/>
      </w:pPr>
      <w:r w:rsidRPr="00EF5447">
        <w:t>Table 5.5B.6.4-1: Inter-band EN-DC configurations including FR1 and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D878FC" w:rsidRPr="00EF5447" w14:paraId="0259CEF6" w14:textId="77777777" w:rsidTr="00D878FC">
        <w:trPr>
          <w:trHeight w:val="187"/>
          <w:tblHeader/>
          <w:jc w:val="center"/>
        </w:trPr>
        <w:tc>
          <w:tcPr>
            <w:tcW w:w="3969" w:type="dxa"/>
            <w:shd w:val="clear" w:color="auto" w:fill="auto"/>
            <w:tcMar>
              <w:top w:w="28" w:type="dxa"/>
              <w:left w:w="28" w:type="dxa"/>
              <w:bottom w:w="28" w:type="dxa"/>
              <w:right w:w="28" w:type="dxa"/>
            </w:tcMar>
            <w:hideMark/>
          </w:tcPr>
          <w:p w14:paraId="04ED554B" w14:textId="77777777" w:rsidR="00D878FC" w:rsidRPr="00EF5447" w:rsidRDefault="00D878FC" w:rsidP="00D878FC">
            <w:pPr>
              <w:pStyle w:val="TAH"/>
              <w:rPr>
                <w:lang w:eastAsia="fi-FI"/>
              </w:rPr>
            </w:pPr>
            <w:r w:rsidRPr="00EF5447">
              <w:rPr>
                <w:lang w:eastAsia="fi-FI"/>
              </w:rPr>
              <w:lastRenderedPageBreak/>
              <w:t>EN-DC</w:t>
            </w:r>
            <w:r w:rsidRPr="00EF5447">
              <w:rPr>
                <w:lang w:eastAsia="zh-CN"/>
              </w:rPr>
              <w:t xml:space="preserve"> </w:t>
            </w:r>
            <w:r w:rsidRPr="00EF5447">
              <w:rPr>
                <w:lang w:eastAsia="fi-FI"/>
              </w:rPr>
              <w:t>configuration</w:t>
            </w:r>
          </w:p>
        </w:tc>
        <w:tc>
          <w:tcPr>
            <w:tcW w:w="3969" w:type="dxa"/>
            <w:tcMar>
              <w:top w:w="28" w:type="dxa"/>
              <w:left w:w="28" w:type="dxa"/>
              <w:bottom w:w="28" w:type="dxa"/>
              <w:right w:w="28" w:type="dxa"/>
            </w:tcMar>
          </w:tcPr>
          <w:p w14:paraId="1FEDD6E5" w14:textId="77777777" w:rsidR="00D878FC" w:rsidRPr="00EF5447" w:rsidDel="00C35823" w:rsidRDefault="00D878FC" w:rsidP="00D878FC">
            <w:pPr>
              <w:pStyle w:val="TAH"/>
              <w:rPr>
                <w:lang w:eastAsia="fi-FI"/>
              </w:rPr>
            </w:pPr>
            <w:r w:rsidRPr="00EF5447">
              <w:rPr>
                <w:lang w:eastAsia="fi-FI"/>
              </w:rPr>
              <w:t>Uplink EN-DC</w:t>
            </w:r>
            <w:r w:rsidRPr="00EF5447">
              <w:rPr>
                <w:lang w:eastAsia="zh-CN"/>
              </w:rPr>
              <w:t xml:space="preserve"> </w:t>
            </w:r>
            <w:r w:rsidRPr="00EF5447">
              <w:rPr>
                <w:lang w:eastAsia="fi-FI"/>
              </w:rPr>
              <w:t>configuration</w:t>
            </w:r>
            <w:r w:rsidRPr="00EF5447">
              <w:rPr>
                <w:lang w:eastAsia="zh-CN"/>
              </w:rPr>
              <w:t xml:space="preserve"> </w:t>
            </w:r>
            <w:r w:rsidRPr="00EF5447">
              <w:rPr>
                <w:lang w:eastAsia="fi-FI"/>
              </w:rPr>
              <w:t>(NOTE 1)</w:t>
            </w:r>
          </w:p>
        </w:tc>
      </w:tr>
      <w:tr w:rsidR="00D878FC" w:rsidRPr="00EF5447" w14:paraId="000F21EB" w14:textId="77777777" w:rsidTr="00D878FC">
        <w:trPr>
          <w:trHeight w:val="187"/>
          <w:jc w:val="center"/>
        </w:trPr>
        <w:tc>
          <w:tcPr>
            <w:tcW w:w="3969" w:type="dxa"/>
            <w:shd w:val="clear" w:color="auto" w:fill="auto"/>
            <w:noWrap/>
            <w:tcMar>
              <w:top w:w="28" w:type="dxa"/>
              <w:left w:w="28" w:type="dxa"/>
              <w:bottom w:w="28" w:type="dxa"/>
              <w:right w:w="28" w:type="dxa"/>
            </w:tcMar>
          </w:tcPr>
          <w:p w14:paraId="4A655695" w14:textId="77777777" w:rsidR="00D878FC" w:rsidRPr="00EF5447" w:rsidRDefault="00D878FC" w:rsidP="00D878FC">
            <w:pPr>
              <w:pStyle w:val="TAC"/>
              <w:rPr>
                <w:noProof/>
              </w:rPr>
            </w:pPr>
            <w:r w:rsidRPr="00EF5447">
              <w:rPr>
                <w:noProof/>
              </w:rPr>
              <w:t>DC_1A-3A-5A_n78A-n257A</w:t>
            </w:r>
          </w:p>
          <w:p w14:paraId="2CB77A35" w14:textId="77777777" w:rsidR="00D878FC" w:rsidRPr="00EF5447" w:rsidRDefault="00D878FC" w:rsidP="00D878FC">
            <w:pPr>
              <w:pStyle w:val="TAC"/>
              <w:rPr>
                <w:noProof/>
                <w:lang w:eastAsia="ko-KR"/>
              </w:rPr>
            </w:pPr>
            <w:r w:rsidRPr="00EF5447">
              <w:rPr>
                <w:noProof/>
                <w:lang w:eastAsia="zh-CN"/>
              </w:rPr>
              <w:t>DC_1A-3A-5A_n78A-n257D</w:t>
            </w:r>
          </w:p>
          <w:p w14:paraId="15D81933" w14:textId="77777777" w:rsidR="00D878FC" w:rsidRPr="00EF5447" w:rsidRDefault="00D878FC" w:rsidP="00D878FC">
            <w:pPr>
              <w:pStyle w:val="TAC"/>
              <w:rPr>
                <w:noProof/>
                <w:lang w:eastAsia="ko-KR"/>
              </w:rPr>
            </w:pPr>
            <w:r w:rsidRPr="00EF5447">
              <w:rPr>
                <w:noProof/>
                <w:lang w:eastAsia="zh-CN"/>
              </w:rPr>
              <w:t>DC_1A-3A-5A_n78A-n257E</w:t>
            </w:r>
          </w:p>
          <w:p w14:paraId="1E4B7A1E" w14:textId="77777777" w:rsidR="00D878FC" w:rsidRPr="00EF5447" w:rsidRDefault="00D878FC" w:rsidP="00D878FC">
            <w:pPr>
              <w:pStyle w:val="TAC"/>
              <w:rPr>
                <w:noProof/>
                <w:lang w:eastAsia="ko-KR"/>
              </w:rPr>
            </w:pPr>
            <w:r w:rsidRPr="00EF5447">
              <w:rPr>
                <w:noProof/>
                <w:lang w:eastAsia="zh-CN"/>
              </w:rPr>
              <w:t>DC_1A-3A-5A_n78A-n257F</w:t>
            </w:r>
          </w:p>
          <w:p w14:paraId="50989A67" w14:textId="77777777" w:rsidR="00D878FC" w:rsidRPr="00EF5447" w:rsidRDefault="00D878FC" w:rsidP="00D878FC">
            <w:pPr>
              <w:pStyle w:val="TAC"/>
              <w:rPr>
                <w:noProof/>
                <w:lang w:eastAsia="ko-KR"/>
              </w:rPr>
            </w:pPr>
            <w:r w:rsidRPr="00EF5447">
              <w:rPr>
                <w:noProof/>
                <w:lang w:eastAsia="zh-CN"/>
              </w:rPr>
              <w:t>DC_1A-3A-5A_n78A-n257G</w:t>
            </w:r>
          </w:p>
          <w:p w14:paraId="09684287" w14:textId="77777777" w:rsidR="00D878FC" w:rsidRPr="00EF5447" w:rsidRDefault="00D878FC" w:rsidP="00D878FC">
            <w:pPr>
              <w:pStyle w:val="TAC"/>
              <w:rPr>
                <w:noProof/>
                <w:lang w:eastAsia="ko-KR"/>
              </w:rPr>
            </w:pPr>
            <w:r w:rsidRPr="00EF5447">
              <w:rPr>
                <w:noProof/>
                <w:lang w:eastAsia="zh-CN"/>
              </w:rPr>
              <w:t>DC_1A-3A-5A_n78A-n257H</w:t>
            </w:r>
          </w:p>
          <w:p w14:paraId="7FCCF81A" w14:textId="77777777" w:rsidR="00D878FC" w:rsidRPr="00EF5447" w:rsidRDefault="00D878FC" w:rsidP="00D878FC">
            <w:pPr>
              <w:pStyle w:val="TAC"/>
              <w:rPr>
                <w:noProof/>
                <w:lang w:eastAsia="ko-KR"/>
              </w:rPr>
            </w:pPr>
            <w:r w:rsidRPr="00EF5447">
              <w:rPr>
                <w:noProof/>
                <w:lang w:eastAsia="zh-CN"/>
              </w:rPr>
              <w:t>DC_1A-3A-5A_n78A-n257I</w:t>
            </w:r>
          </w:p>
          <w:p w14:paraId="7556ED16" w14:textId="77777777" w:rsidR="00D878FC" w:rsidRPr="00EF5447" w:rsidRDefault="00D878FC" w:rsidP="00D878FC">
            <w:pPr>
              <w:pStyle w:val="TAC"/>
              <w:rPr>
                <w:noProof/>
                <w:lang w:eastAsia="ko-KR"/>
              </w:rPr>
            </w:pPr>
            <w:r w:rsidRPr="00EF5447">
              <w:rPr>
                <w:noProof/>
                <w:lang w:eastAsia="zh-CN"/>
              </w:rPr>
              <w:t>DC_1A-3A-5A_n78A-n257J</w:t>
            </w:r>
          </w:p>
          <w:p w14:paraId="22D257B6" w14:textId="77777777" w:rsidR="00D878FC" w:rsidRPr="00EF5447" w:rsidRDefault="00D878FC" w:rsidP="00D878FC">
            <w:pPr>
              <w:pStyle w:val="TAC"/>
              <w:rPr>
                <w:noProof/>
                <w:lang w:eastAsia="ko-KR"/>
              </w:rPr>
            </w:pPr>
            <w:r w:rsidRPr="00EF5447">
              <w:rPr>
                <w:noProof/>
                <w:lang w:eastAsia="zh-CN"/>
              </w:rPr>
              <w:t>DC_1A-3A-5A_n78A-n257K</w:t>
            </w:r>
          </w:p>
          <w:p w14:paraId="7A7B9830" w14:textId="77777777" w:rsidR="00D878FC" w:rsidRPr="00EF5447" w:rsidRDefault="00D878FC" w:rsidP="00D878FC">
            <w:pPr>
              <w:pStyle w:val="TAC"/>
              <w:rPr>
                <w:noProof/>
                <w:lang w:eastAsia="ko-KR"/>
              </w:rPr>
            </w:pPr>
            <w:r w:rsidRPr="00EF5447">
              <w:rPr>
                <w:noProof/>
                <w:lang w:eastAsia="zh-CN"/>
              </w:rPr>
              <w:t>DC_1A-3A-5A_n78A-n257L</w:t>
            </w:r>
          </w:p>
          <w:p w14:paraId="728A56AE" w14:textId="77777777" w:rsidR="00D878FC" w:rsidRPr="00EF5447" w:rsidRDefault="00D878FC" w:rsidP="00D878FC">
            <w:pPr>
              <w:pStyle w:val="TAC"/>
              <w:rPr>
                <w:noProof/>
              </w:rPr>
            </w:pPr>
            <w:r w:rsidRPr="00EF5447">
              <w:rPr>
                <w:noProof/>
                <w:lang w:eastAsia="zh-CN"/>
              </w:rPr>
              <w:t>DC_1A-3A-5A_n78A-n257M</w:t>
            </w:r>
          </w:p>
        </w:tc>
        <w:tc>
          <w:tcPr>
            <w:tcW w:w="3969" w:type="dxa"/>
            <w:tcMar>
              <w:top w:w="28" w:type="dxa"/>
              <w:left w:w="28" w:type="dxa"/>
              <w:bottom w:w="28" w:type="dxa"/>
              <w:right w:w="28" w:type="dxa"/>
            </w:tcMar>
          </w:tcPr>
          <w:p w14:paraId="402C4B1F" w14:textId="77777777" w:rsidR="00D878FC" w:rsidRPr="00EF5447" w:rsidRDefault="00D878FC" w:rsidP="00D878FC">
            <w:pPr>
              <w:pStyle w:val="TAC"/>
              <w:rPr>
                <w:noProof/>
              </w:rPr>
            </w:pPr>
            <w:r w:rsidRPr="00EF5447">
              <w:rPr>
                <w:noProof/>
              </w:rPr>
              <w:t>DC_1A_n78A</w:t>
            </w:r>
          </w:p>
          <w:p w14:paraId="7E4AAC1D" w14:textId="77777777" w:rsidR="00D878FC" w:rsidRPr="00EF5447" w:rsidRDefault="00D878FC" w:rsidP="00D878FC">
            <w:pPr>
              <w:pStyle w:val="TAC"/>
              <w:rPr>
                <w:noProof/>
              </w:rPr>
            </w:pPr>
            <w:r w:rsidRPr="00EF5447">
              <w:rPr>
                <w:noProof/>
              </w:rPr>
              <w:t>DC_1A_n257A</w:t>
            </w:r>
          </w:p>
          <w:p w14:paraId="11B9DC29" w14:textId="77777777" w:rsidR="00D878FC" w:rsidRPr="00EF5447" w:rsidRDefault="00D878FC" w:rsidP="00D878FC">
            <w:pPr>
              <w:pStyle w:val="TAC"/>
              <w:rPr>
                <w:noProof/>
              </w:rPr>
            </w:pPr>
            <w:r w:rsidRPr="00EF5447">
              <w:rPr>
                <w:noProof/>
              </w:rPr>
              <w:t>DC_3A_n78A</w:t>
            </w:r>
          </w:p>
          <w:p w14:paraId="223FBBAE" w14:textId="77777777" w:rsidR="00D878FC" w:rsidRPr="00EF5447" w:rsidRDefault="00D878FC" w:rsidP="00D878FC">
            <w:pPr>
              <w:pStyle w:val="TAC"/>
              <w:rPr>
                <w:noProof/>
              </w:rPr>
            </w:pPr>
            <w:r w:rsidRPr="00EF5447">
              <w:rPr>
                <w:noProof/>
              </w:rPr>
              <w:t>DC_3A_n257A</w:t>
            </w:r>
          </w:p>
          <w:p w14:paraId="020FD131" w14:textId="77777777" w:rsidR="00D878FC" w:rsidRPr="00EF5447" w:rsidRDefault="00D878FC" w:rsidP="00D878FC">
            <w:pPr>
              <w:pStyle w:val="TAC"/>
              <w:rPr>
                <w:noProof/>
              </w:rPr>
            </w:pPr>
            <w:r w:rsidRPr="00EF5447">
              <w:rPr>
                <w:noProof/>
              </w:rPr>
              <w:t>DC_5A_n78A</w:t>
            </w:r>
          </w:p>
          <w:p w14:paraId="33D8E326" w14:textId="77777777" w:rsidR="00D878FC" w:rsidRPr="00EF5447" w:rsidRDefault="00D878FC" w:rsidP="00D878FC">
            <w:pPr>
              <w:pStyle w:val="TAC"/>
              <w:rPr>
                <w:noProof/>
                <w:lang w:eastAsia="zh-CN"/>
              </w:rPr>
            </w:pPr>
            <w:r w:rsidRPr="00EF5447">
              <w:rPr>
                <w:noProof/>
              </w:rPr>
              <w:t>DC_5A_n257A</w:t>
            </w:r>
          </w:p>
          <w:p w14:paraId="228EF1F0" w14:textId="77777777" w:rsidR="00D878FC" w:rsidRPr="00EF5447" w:rsidRDefault="00D878FC" w:rsidP="00D878FC">
            <w:pPr>
              <w:pStyle w:val="TAC"/>
            </w:pPr>
            <w:r w:rsidRPr="00EF5447">
              <w:t>DC_1A_n78A-n257A</w:t>
            </w:r>
          </w:p>
          <w:p w14:paraId="60E45974" w14:textId="77777777" w:rsidR="00D878FC" w:rsidRPr="00EF5447" w:rsidRDefault="00D878FC" w:rsidP="00D878FC">
            <w:pPr>
              <w:pStyle w:val="TAC"/>
            </w:pPr>
            <w:r w:rsidRPr="00EF5447">
              <w:t>DC_1A_n78A-n257G</w:t>
            </w:r>
          </w:p>
          <w:p w14:paraId="3348AC1B" w14:textId="77777777" w:rsidR="00D878FC" w:rsidRPr="00EF5447" w:rsidRDefault="00D878FC" w:rsidP="00D878FC">
            <w:pPr>
              <w:pStyle w:val="TAC"/>
            </w:pPr>
            <w:r w:rsidRPr="00EF5447">
              <w:t>DC_1A_n78A-n257H</w:t>
            </w:r>
          </w:p>
          <w:p w14:paraId="05FF500B" w14:textId="77777777" w:rsidR="00D878FC" w:rsidRPr="00EF5447" w:rsidRDefault="00D878FC" w:rsidP="00D878FC">
            <w:pPr>
              <w:pStyle w:val="TAC"/>
            </w:pPr>
            <w:r w:rsidRPr="00EF5447">
              <w:t>DC_1A_n78A-n257I</w:t>
            </w:r>
          </w:p>
          <w:p w14:paraId="2EAE6D5F" w14:textId="77777777" w:rsidR="00D878FC" w:rsidRPr="00EF5447" w:rsidRDefault="00D878FC" w:rsidP="00D878FC">
            <w:pPr>
              <w:pStyle w:val="TAC"/>
            </w:pPr>
            <w:r w:rsidRPr="00EF5447">
              <w:t>DC_3A_n78A-n257A</w:t>
            </w:r>
          </w:p>
          <w:p w14:paraId="74A691E7" w14:textId="77777777" w:rsidR="00D878FC" w:rsidRPr="00EF5447" w:rsidRDefault="00D878FC" w:rsidP="00D878FC">
            <w:pPr>
              <w:pStyle w:val="TAC"/>
            </w:pPr>
            <w:r w:rsidRPr="00EF5447">
              <w:t>DC_3A_n78A-n257G</w:t>
            </w:r>
          </w:p>
          <w:p w14:paraId="35383431" w14:textId="77777777" w:rsidR="00D878FC" w:rsidRPr="00EF5447" w:rsidRDefault="00D878FC" w:rsidP="00D878FC">
            <w:pPr>
              <w:pStyle w:val="TAC"/>
            </w:pPr>
            <w:r w:rsidRPr="00EF5447">
              <w:t>DC_3A_n78A-n257H</w:t>
            </w:r>
          </w:p>
          <w:p w14:paraId="48371D95" w14:textId="77777777" w:rsidR="00D878FC" w:rsidRPr="00EF5447" w:rsidRDefault="00D878FC" w:rsidP="00D878FC">
            <w:pPr>
              <w:pStyle w:val="TAC"/>
            </w:pPr>
            <w:r w:rsidRPr="00EF5447">
              <w:t>DC_3A_n78A-n257I</w:t>
            </w:r>
          </w:p>
          <w:p w14:paraId="0576B88C" w14:textId="77777777" w:rsidR="00D878FC" w:rsidRPr="00EF5447" w:rsidRDefault="00D878FC" w:rsidP="00D878FC">
            <w:pPr>
              <w:pStyle w:val="TAC"/>
            </w:pPr>
            <w:r w:rsidRPr="00EF5447">
              <w:t>DC_5A_n78A-n257A</w:t>
            </w:r>
          </w:p>
          <w:p w14:paraId="3692770D" w14:textId="77777777" w:rsidR="00D878FC" w:rsidRPr="00EF5447" w:rsidRDefault="00D878FC" w:rsidP="00D878FC">
            <w:pPr>
              <w:pStyle w:val="TAC"/>
            </w:pPr>
            <w:r w:rsidRPr="00EF5447">
              <w:t>DC_5A_n78A-n257G</w:t>
            </w:r>
          </w:p>
          <w:p w14:paraId="2BEDFD4C" w14:textId="77777777" w:rsidR="00D878FC" w:rsidRPr="00EF5447" w:rsidRDefault="00D878FC" w:rsidP="00D878FC">
            <w:pPr>
              <w:pStyle w:val="TAC"/>
            </w:pPr>
            <w:r w:rsidRPr="00EF5447">
              <w:t>DC_5A_n78A-n257H</w:t>
            </w:r>
          </w:p>
          <w:p w14:paraId="641B22B3" w14:textId="77777777" w:rsidR="00D878FC" w:rsidRPr="00EF5447" w:rsidRDefault="00D878FC" w:rsidP="00D878FC">
            <w:pPr>
              <w:pStyle w:val="TAC"/>
              <w:rPr>
                <w:noProof/>
              </w:rPr>
            </w:pPr>
            <w:r w:rsidRPr="00EF5447">
              <w:t>DC_5A_n78A-n257I</w:t>
            </w:r>
          </w:p>
        </w:tc>
      </w:tr>
      <w:tr w:rsidR="00D878FC" w:rsidRPr="00EF5447" w14:paraId="5B09E481" w14:textId="77777777" w:rsidTr="00D878FC">
        <w:trPr>
          <w:trHeight w:val="187"/>
          <w:jc w:val="center"/>
        </w:trPr>
        <w:tc>
          <w:tcPr>
            <w:tcW w:w="3969" w:type="dxa"/>
            <w:shd w:val="clear" w:color="auto" w:fill="auto"/>
            <w:noWrap/>
            <w:tcMar>
              <w:top w:w="28" w:type="dxa"/>
              <w:left w:w="28" w:type="dxa"/>
              <w:bottom w:w="28" w:type="dxa"/>
              <w:right w:w="28" w:type="dxa"/>
            </w:tcMar>
          </w:tcPr>
          <w:p w14:paraId="5F94F5A2" w14:textId="77777777" w:rsidR="00D878FC" w:rsidRPr="00EF5447" w:rsidRDefault="00D878FC" w:rsidP="00D878FC">
            <w:pPr>
              <w:pStyle w:val="TAC"/>
            </w:pPr>
            <w:r w:rsidRPr="00EF5447">
              <w:t>DC_1A-3A-5A_n78C-n257A</w:t>
            </w:r>
          </w:p>
          <w:p w14:paraId="70A029B5" w14:textId="77777777" w:rsidR="00D878FC" w:rsidRPr="00EF5447" w:rsidRDefault="00D878FC" w:rsidP="00D878FC">
            <w:pPr>
              <w:pStyle w:val="TAC"/>
            </w:pPr>
            <w:r w:rsidRPr="00EF5447">
              <w:t>DC_1A-3A-5A_n78C-n257D</w:t>
            </w:r>
          </w:p>
          <w:p w14:paraId="4B6CF4C5" w14:textId="77777777" w:rsidR="00D878FC" w:rsidRPr="00EF5447" w:rsidRDefault="00D878FC" w:rsidP="00D878FC">
            <w:pPr>
              <w:pStyle w:val="TAC"/>
            </w:pPr>
            <w:r w:rsidRPr="00EF5447">
              <w:t>DC_1A-3A-5A_n78C-n257E</w:t>
            </w:r>
          </w:p>
          <w:p w14:paraId="2DF718B0" w14:textId="77777777" w:rsidR="00D878FC" w:rsidRPr="00EF5447" w:rsidRDefault="00D878FC" w:rsidP="00D878FC">
            <w:pPr>
              <w:pStyle w:val="TAC"/>
            </w:pPr>
            <w:r w:rsidRPr="00EF5447">
              <w:t>DC_1A-3A-5A_n78C-n257F</w:t>
            </w:r>
          </w:p>
          <w:p w14:paraId="7B7AD9B9" w14:textId="77777777" w:rsidR="00D878FC" w:rsidRPr="00EF5447" w:rsidRDefault="00D878FC" w:rsidP="00D878FC">
            <w:pPr>
              <w:pStyle w:val="TAC"/>
            </w:pPr>
            <w:r w:rsidRPr="00EF5447">
              <w:t>DC_1A-3A-5A_n78C-n257G</w:t>
            </w:r>
          </w:p>
          <w:p w14:paraId="32FF7A7B" w14:textId="77777777" w:rsidR="00D878FC" w:rsidRPr="00EF5447" w:rsidRDefault="00D878FC" w:rsidP="00D878FC">
            <w:pPr>
              <w:pStyle w:val="TAC"/>
            </w:pPr>
            <w:r w:rsidRPr="00EF5447">
              <w:t>DC_1A-3A-5A_n78C-n257H</w:t>
            </w:r>
          </w:p>
          <w:p w14:paraId="0E0A864C" w14:textId="77777777" w:rsidR="00D878FC" w:rsidRPr="00EF5447" w:rsidRDefault="00D878FC" w:rsidP="00D878FC">
            <w:pPr>
              <w:pStyle w:val="TAC"/>
            </w:pPr>
            <w:r w:rsidRPr="00EF5447">
              <w:t>DC_1A-3A-5A_n78C-n257I</w:t>
            </w:r>
          </w:p>
          <w:p w14:paraId="44CEBB45" w14:textId="77777777" w:rsidR="00D878FC" w:rsidRPr="00EF5447" w:rsidRDefault="00D878FC" w:rsidP="00D878FC">
            <w:pPr>
              <w:pStyle w:val="TAC"/>
            </w:pPr>
            <w:r w:rsidRPr="00EF5447">
              <w:t>DC_1A-3A-5A_n78C-n257J</w:t>
            </w:r>
          </w:p>
          <w:p w14:paraId="49F31F9B" w14:textId="77777777" w:rsidR="00D878FC" w:rsidRPr="00EF5447" w:rsidRDefault="00D878FC" w:rsidP="00D878FC">
            <w:pPr>
              <w:pStyle w:val="TAC"/>
            </w:pPr>
            <w:r w:rsidRPr="00EF5447">
              <w:t>DC_1A-3A-5A_n78C-n257K</w:t>
            </w:r>
          </w:p>
          <w:p w14:paraId="0F105979" w14:textId="77777777" w:rsidR="00D878FC" w:rsidRPr="00EF5447" w:rsidRDefault="00D878FC" w:rsidP="00D878FC">
            <w:pPr>
              <w:pStyle w:val="TAC"/>
            </w:pPr>
            <w:r w:rsidRPr="00EF5447">
              <w:t>DC_1A-3A-5A_n78C-n257L</w:t>
            </w:r>
          </w:p>
          <w:p w14:paraId="01453A79" w14:textId="77777777" w:rsidR="00D878FC" w:rsidRPr="00EF5447" w:rsidRDefault="00D878FC" w:rsidP="00D878FC">
            <w:pPr>
              <w:pStyle w:val="TAC"/>
              <w:rPr>
                <w:noProof/>
              </w:rPr>
            </w:pPr>
            <w:r w:rsidRPr="00EF5447">
              <w:t>DC_1A-3A-5A_n78C-n257M</w:t>
            </w:r>
          </w:p>
        </w:tc>
        <w:tc>
          <w:tcPr>
            <w:tcW w:w="3969" w:type="dxa"/>
            <w:tcMar>
              <w:top w:w="28" w:type="dxa"/>
              <w:left w:w="28" w:type="dxa"/>
              <w:bottom w:w="28" w:type="dxa"/>
              <w:right w:w="28" w:type="dxa"/>
            </w:tcMar>
          </w:tcPr>
          <w:p w14:paraId="57E0DA52" w14:textId="77777777" w:rsidR="00D878FC" w:rsidRPr="00EF5447" w:rsidRDefault="00D878FC" w:rsidP="00D878FC">
            <w:pPr>
              <w:pStyle w:val="TAC"/>
            </w:pPr>
            <w:r w:rsidRPr="00EF5447">
              <w:t>DC_1A_n78A-n257A</w:t>
            </w:r>
          </w:p>
          <w:p w14:paraId="682455A1" w14:textId="77777777" w:rsidR="00D878FC" w:rsidRPr="00EF5447" w:rsidRDefault="00D878FC" w:rsidP="00D878FC">
            <w:pPr>
              <w:pStyle w:val="TAC"/>
            </w:pPr>
            <w:r w:rsidRPr="00EF5447">
              <w:t>DC_1A_n78A-n257G</w:t>
            </w:r>
          </w:p>
          <w:p w14:paraId="54F5DEA0" w14:textId="77777777" w:rsidR="00D878FC" w:rsidRPr="00EF5447" w:rsidRDefault="00D878FC" w:rsidP="00D878FC">
            <w:pPr>
              <w:pStyle w:val="TAC"/>
            </w:pPr>
            <w:r w:rsidRPr="00EF5447">
              <w:t>DC_1A_n78A-n257H</w:t>
            </w:r>
          </w:p>
          <w:p w14:paraId="776A717E" w14:textId="77777777" w:rsidR="00D878FC" w:rsidRPr="00EF5447" w:rsidRDefault="00D878FC" w:rsidP="00D878FC">
            <w:pPr>
              <w:pStyle w:val="TAC"/>
            </w:pPr>
            <w:r w:rsidRPr="00EF5447">
              <w:t>DC_1A_n78A-n257I</w:t>
            </w:r>
          </w:p>
          <w:p w14:paraId="4990F904" w14:textId="77777777" w:rsidR="00D878FC" w:rsidRPr="00EF5447" w:rsidRDefault="00D878FC" w:rsidP="00D878FC">
            <w:pPr>
              <w:pStyle w:val="TAC"/>
            </w:pPr>
            <w:r w:rsidRPr="00EF5447">
              <w:t>DC_3A_n78A-n257A</w:t>
            </w:r>
          </w:p>
          <w:p w14:paraId="59ADED3C" w14:textId="77777777" w:rsidR="00D878FC" w:rsidRPr="00EF5447" w:rsidRDefault="00D878FC" w:rsidP="00D878FC">
            <w:pPr>
              <w:pStyle w:val="TAC"/>
            </w:pPr>
            <w:r w:rsidRPr="00EF5447">
              <w:t>DC_3A_n78A-n257G</w:t>
            </w:r>
          </w:p>
          <w:p w14:paraId="00730E63" w14:textId="77777777" w:rsidR="00D878FC" w:rsidRPr="00EF5447" w:rsidRDefault="00D878FC" w:rsidP="00D878FC">
            <w:pPr>
              <w:pStyle w:val="TAC"/>
            </w:pPr>
            <w:r w:rsidRPr="00EF5447">
              <w:t>DC_3A_n78A-n257H</w:t>
            </w:r>
          </w:p>
          <w:p w14:paraId="58FB9B8B" w14:textId="77777777" w:rsidR="00D878FC" w:rsidRPr="00EF5447" w:rsidRDefault="00D878FC" w:rsidP="00D878FC">
            <w:pPr>
              <w:pStyle w:val="TAC"/>
            </w:pPr>
            <w:r w:rsidRPr="00EF5447">
              <w:t>DC_3A_n78A-n257I</w:t>
            </w:r>
          </w:p>
          <w:p w14:paraId="478B0A73" w14:textId="77777777" w:rsidR="00D878FC" w:rsidRPr="00EF5447" w:rsidRDefault="00D878FC" w:rsidP="00D878FC">
            <w:pPr>
              <w:pStyle w:val="TAC"/>
            </w:pPr>
            <w:r w:rsidRPr="00EF5447">
              <w:t>DC_5A_n78A-n257A</w:t>
            </w:r>
          </w:p>
          <w:p w14:paraId="3C1CB2BF" w14:textId="77777777" w:rsidR="00D878FC" w:rsidRPr="00EF5447" w:rsidRDefault="00D878FC" w:rsidP="00D878FC">
            <w:pPr>
              <w:pStyle w:val="TAC"/>
            </w:pPr>
            <w:r w:rsidRPr="00EF5447">
              <w:t>DC_5A_n78A-n257G</w:t>
            </w:r>
          </w:p>
          <w:p w14:paraId="3402227A" w14:textId="77777777" w:rsidR="00D878FC" w:rsidRPr="00EF5447" w:rsidRDefault="00D878FC" w:rsidP="00D878FC">
            <w:pPr>
              <w:pStyle w:val="TAC"/>
            </w:pPr>
            <w:r w:rsidRPr="00EF5447">
              <w:t>DC_5A_n78A-n257H</w:t>
            </w:r>
          </w:p>
          <w:p w14:paraId="50F17B09" w14:textId="77777777" w:rsidR="00D878FC" w:rsidRPr="00EF5447" w:rsidRDefault="00D878FC" w:rsidP="00D878FC">
            <w:pPr>
              <w:pStyle w:val="TAC"/>
              <w:rPr>
                <w:noProof/>
              </w:rPr>
            </w:pPr>
            <w:r w:rsidRPr="00EF5447">
              <w:t>DC_5A_n78A-n257I</w:t>
            </w:r>
          </w:p>
        </w:tc>
      </w:tr>
      <w:tr w:rsidR="00D878FC" w:rsidRPr="00EF5447" w14:paraId="464570E0" w14:textId="77777777" w:rsidTr="00D878FC">
        <w:trPr>
          <w:trHeight w:val="187"/>
          <w:jc w:val="center"/>
        </w:trPr>
        <w:tc>
          <w:tcPr>
            <w:tcW w:w="3969" w:type="dxa"/>
            <w:shd w:val="clear" w:color="auto" w:fill="auto"/>
            <w:noWrap/>
            <w:tcMar>
              <w:top w:w="28" w:type="dxa"/>
              <w:left w:w="28" w:type="dxa"/>
              <w:bottom w:w="28" w:type="dxa"/>
              <w:right w:w="28" w:type="dxa"/>
            </w:tcMar>
          </w:tcPr>
          <w:p w14:paraId="259019B5" w14:textId="77777777" w:rsidR="00D878FC" w:rsidRPr="00EF5447" w:rsidRDefault="00D878FC" w:rsidP="00D878FC">
            <w:pPr>
              <w:pStyle w:val="TAC"/>
              <w:rPr>
                <w:noProof/>
              </w:rPr>
            </w:pPr>
            <w:r w:rsidRPr="00EF5447">
              <w:rPr>
                <w:noProof/>
              </w:rPr>
              <w:t>DC_1A-3A-7A_n78A-n257A</w:t>
            </w:r>
          </w:p>
          <w:p w14:paraId="2436FD5D" w14:textId="77777777" w:rsidR="00D878FC" w:rsidRPr="00EF5447" w:rsidRDefault="00D878FC" w:rsidP="00D878FC">
            <w:pPr>
              <w:pStyle w:val="TAC"/>
              <w:rPr>
                <w:noProof/>
                <w:lang w:eastAsia="ko-KR"/>
              </w:rPr>
            </w:pPr>
            <w:r w:rsidRPr="00EF5447">
              <w:rPr>
                <w:noProof/>
                <w:lang w:eastAsia="zh-CN"/>
              </w:rPr>
              <w:t>DC_1A-3A-7A_n78A-n257D</w:t>
            </w:r>
          </w:p>
          <w:p w14:paraId="6CA28CA2" w14:textId="77777777" w:rsidR="00D878FC" w:rsidRPr="00EF5447" w:rsidRDefault="00D878FC" w:rsidP="00D878FC">
            <w:pPr>
              <w:pStyle w:val="TAC"/>
              <w:rPr>
                <w:noProof/>
                <w:lang w:eastAsia="ko-KR"/>
              </w:rPr>
            </w:pPr>
            <w:r w:rsidRPr="00EF5447">
              <w:rPr>
                <w:noProof/>
                <w:lang w:eastAsia="zh-CN"/>
              </w:rPr>
              <w:t>DC_1A-3A-7A_n78A-n257E</w:t>
            </w:r>
          </w:p>
          <w:p w14:paraId="32FA175E" w14:textId="77777777" w:rsidR="00D878FC" w:rsidRPr="00EF5447" w:rsidRDefault="00D878FC" w:rsidP="00D878FC">
            <w:pPr>
              <w:pStyle w:val="TAC"/>
              <w:rPr>
                <w:noProof/>
                <w:lang w:eastAsia="ko-KR"/>
              </w:rPr>
            </w:pPr>
            <w:r w:rsidRPr="00EF5447">
              <w:rPr>
                <w:noProof/>
                <w:lang w:eastAsia="zh-CN"/>
              </w:rPr>
              <w:t>DC_1A-3A-7A_n78A-n257F</w:t>
            </w:r>
          </w:p>
          <w:p w14:paraId="3F5F3602" w14:textId="77777777" w:rsidR="00D878FC" w:rsidRPr="00EF5447" w:rsidRDefault="00D878FC" w:rsidP="00D878FC">
            <w:pPr>
              <w:pStyle w:val="TAC"/>
              <w:rPr>
                <w:noProof/>
                <w:lang w:eastAsia="ko-KR"/>
              </w:rPr>
            </w:pPr>
            <w:r w:rsidRPr="00EF5447">
              <w:rPr>
                <w:noProof/>
                <w:lang w:eastAsia="zh-CN"/>
              </w:rPr>
              <w:t>DC_1A-3A-7A_n78A-n257G</w:t>
            </w:r>
          </w:p>
          <w:p w14:paraId="42A7C1CB" w14:textId="77777777" w:rsidR="00D878FC" w:rsidRPr="00EF5447" w:rsidRDefault="00D878FC" w:rsidP="00D878FC">
            <w:pPr>
              <w:pStyle w:val="TAC"/>
              <w:rPr>
                <w:noProof/>
                <w:lang w:eastAsia="ko-KR"/>
              </w:rPr>
            </w:pPr>
            <w:r w:rsidRPr="00EF5447">
              <w:rPr>
                <w:noProof/>
                <w:lang w:eastAsia="zh-CN"/>
              </w:rPr>
              <w:t>DC_1A-3A-7A_n78A-n257H</w:t>
            </w:r>
          </w:p>
          <w:p w14:paraId="38C26522" w14:textId="77777777" w:rsidR="00D878FC" w:rsidRPr="00EF5447" w:rsidRDefault="00D878FC" w:rsidP="00D878FC">
            <w:pPr>
              <w:pStyle w:val="TAC"/>
              <w:rPr>
                <w:noProof/>
                <w:lang w:eastAsia="ko-KR"/>
              </w:rPr>
            </w:pPr>
            <w:r w:rsidRPr="00EF5447">
              <w:rPr>
                <w:noProof/>
                <w:lang w:eastAsia="zh-CN"/>
              </w:rPr>
              <w:t>DC_1A-3A-7A_n78A-n257I</w:t>
            </w:r>
          </w:p>
          <w:p w14:paraId="14AEA1C5" w14:textId="77777777" w:rsidR="00D878FC" w:rsidRPr="00EF5447" w:rsidRDefault="00D878FC" w:rsidP="00D878FC">
            <w:pPr>
              <w:pStyle w:val="TAC"/>
              <w:rPr>
                <w:noProof/>
                <w:lang w:eastAsia="ko-KR"/>
              </w:rPr>
            </w:pPr>
            <w:r w:rsidRPr="00EF5447">
              <w:rPr>
                <w:noProof/>
                <w:lang w:eastAsia="zh-CN"/>
              </w:rPr>
              <w:t>DC_1A-3A-7A_n78A-n257J</w:t>
            </w:r>
          </w:p>
          <w:p w14:paraId="0A80C2EF" w14:textId="77777777" w:rsidR="00D878FC" w:rsidRPr="00EF5447" w:rsidRDefault="00D878FC" w:rsidP="00D878FC">
            <w:pPr>
              <w:pStyle w:val="TAC"/>
              <w:rPr>
                <w:noProof/>
                <w:lang w:eastAsia="ko-KR"/>
              </w:rPr>
            </w:pPr>
            <w:r w:rsidRPr="00EF5447">
              <w:rPr>
                <w:noProof/>
                <w:lang w:eastAsia="zh-CN"/>
              </w:rPr>
              <w:t>DC_1A-3A-7A_n78A-n257K</w:t>
            </w:r>
          </w:p>
          <w:p w14:paraId="08C2FF6D" w14:textId="77777777" w:rsidR="00D878FC" w:rsidRPr="00EF5447" w:rsidRDefault="00D878FC" w:rsidP="00D878FC">
            <w:pPr>
              <w:pStyle w:val="TAC"/>
              <w:rPr>
                <w:noProof/>
                <w:lang w:eastAsia="ko-KR"/>
              </w:rPr>
            </w:pPr>
            <w:r w:rsidRPr="00EF5447">
              <w:rPr>
                <w:noProof/>
                <w:lang w:eastAsia="zh-CN"/>
              </w:rPr>
              <w:t>DC_1A-3A-7A_n78A-n257L</w:t>
            </w:r>
          </w:p>
          <w:p w14:paraId="3BCDBFB5" w14:textId="77777777" w:rsidR="00D878FC" w:rsidRPr="00EF5447" w:rsidRDefault="00D878FC" w:rsidP="00D878FC">
            <w:pPr>
              <w:pStyle w:val="TAC"/>
              <w:rPr>
                <w:noProof/>
              </w:rPr>
            </w:pPr>
            <w:r w:rsidRPr="00EF5447">
              <w:rPr>
                <w:noProof/>
                <w:lang w:eastAsia="zh-CN"/>
              </w:rPr>
              <w:t>DC_1A-3A-7A_n78A-n257M</w:t>
            </w:r>
          </w:p>
        </w:tc>
        <w:tc>
          <w:tcPr>
            <w:tcW w:w="3969" w:type="dxa"/>
            <w:tcMar>
              <w:top w:w="28" w:type="dxa"/>
              <w:left w:w="28" w:type="dxa"/>
              <w:bottom w:w="28" w:type="dxa"/>
              <w:right w:w="28" w:type="dxa"/>
            </w:tcMar>
          </w:tcPr>
          <w:p w14:paraId="5F4044B0" w14:textId="77777777" w:rsidR="00D878FC" w:rsidRPr="00EF5447" w:rsidRDefault="00D878FC" w:rsidP="00D878FC">
            <w:pPr>
              <w:pStyle w:val="TAC"/>
              <w:rPr>
                <w:noProof/>
              </w:rPr>
            </w:pPr>
            <w:r w:rsidRPr="00EF5447">
              <w:rPr>
                <w:noProof/>
              </w:rPr>
              <w:t>DC_1A_n78A</w:t>
            </w:r>
          </w:p>
          <w:p w14:paraId="3F980E25" w14:textId="77777777" w:rsidR="00D878FC" w:rsidRPr="00EF5447" w:rsidRDefault="00D878FC" w:rsidP="00D878FC">
            <w:pPr>
              <w:pStyle w:val="TAC"/>
              <w:rPr>
                <w:noProof/>
              </w:rPr>
            </w:pPr>
            <w:r w:rsidRPr="00EF5447">
              <w:rPr>
                <w:noProof/>
              </w:rPr>
              <w:t>DC_1A_n257A</w:t>
            </w:r>
          </w:p>
          <w:p w14:paraId="47638519" w14:textId="77777777" w:rsidR="00D878FC" w:rsidRPr="00EF5447" w:rsidRDefault="00D878FC" w:rsidP="00D878FC">
            <w:pPr>
              <w:pStyle w:val="TAC"/>
              <w:rPr>
                <w:noProof/>
              </w:rPr>
            </w:pPr>
            <w:r w:rsidRPr="00EF5447">
              <w:rPr>
                <w:noProof/>
              </w:rPr>
              <w:t>DC_3A_n78A</w:t>
            </w:r>
          </w:p>
          <w:p w14:paraId="4FF5D9E3" w14:textId="77777777" w:rsidR="00D878FC" w:rsidRPr="00EF5447" w:rsidRDefault="00D878FC" w:rsidP="00D878FC">
            <w:pPr>
              <w:pStyle w:val="TAC"/>
              <w:rPr>
                <w:noProof/>
              </w:rPr>
            </w:pPr>
            <w:r w:rsidRPr="00EF5447">
              <w:rPr>
                <w:noProof/>
              </w:rPr>
              <w:t>DC_3A_n257A</w:t>
            </w:r>
          </w:p>
          <w:p w14:paraId="25B4B015" w14:textId="77777777" w:rsidR="00D878FC" w:rsidRPr="00EF5447" w:rsidRDefault="00D878FC" w:rsidP="00D878FC">
            <w:pPr>
              <w:pStyle w:val="TAC"/>
              <w:rPr>
                <w:noProof/>
              </w:rPr>
            </w:pPr>
            <w:r w:rsidRPr="00EF5447">
              <w:rPr>
                <w:noProof/>
              </w:rPr>
              <w:t>DC_7A_n78A</w:t>
            </w:r>
          </w:p>
          <w:p w14:paraId="1FD3EE92" w14:textId="77777777" w:rsidR="00D878FC" w:rsidRPr="00EF5447" w:rsidRDefault="00D878FC" w:rsidP="00D878FC">
            <w:pPr>
              <w:pStyle w:val="TAC"/>
              <w:rPr>
                <w:noProof/>
                <w:lang w:eastAsia="zh-CN"/>
              </w:rPr>
            </w:pPr>
            <w:r w:rsidRPr="00EF5447">
              <w:rPr>
                <w:noProof/>
              </w:rPr>
              <w:t>DC_7A_n257A</w:t>
            </w:r>
          </w:p>
          <w:p w14:paraId="207421D2" w14:textId="77777777" w:rsidR="00D878FC" w:rsidRPr="00EF5447" w:rsidRDefault="00D878FC" w:rsidP="00D878FC">
            <w:pPr>
              <w:pStyle w:val="TAC"/>
            </w:pPr>
            <w:r w:rsidRPr="00EF5447">
              <w:t>DC_1A_n78A-n257A</w:t>
            </w:r>
          </w:p>
          <w:p w14:paraId="22423368" w14:textId="77777777" w:rsidR="00D878FC" w:rsidRPr="00EF5447" w:rsidRDefault="00D878FC" w:rsidP="00D878FC">
            <w:pPr>
              <w:pStyle w:val="TAC"/>
            </w:pPr>
            <w:r w:rsidRPr="00EF5447">
              <w:t>DC_1A_n78A-n257G</w:t>
            </w:r>
          </w:p>
          <w:p w14:paraId="60BAE682" w14:textId="77777777" w:rsidR="00D878FC" w:rsidRPr="00EF5447" w:rsidRDefault="00D878FC" w:rsidP="00D878FC">
            <w:pPr>
              <w:pStyle w:val="TAC"/>
            </w:pPr>
            <w:r w:rsidRPr="00EF5447">
              <w:t>DC_1A_n78A-n257H</w:t>
            </w:r>
          </w:p>
          <w:p w14:paraId="7D29FF3C" w14:textId="77777777" w:rsidR="00D878FC" w:rsidRPr="00EF5447" w:rsidRDefault="00D878FC" w:rsidP="00D878FC">
            <w:pPr>
              <w:pStyle w:val="TAC"/>
            </w:pPr>
            <w:r w:rsidRPr="00EF5447">
              <w:t>DC_1A_n78A-n257I</w:t>
            </w:r>
          </w:p>
          <w:p w14:paraId="4F31A438" w14:textId="77777777" w:rsidR="00D878FC" w:rsidRPr="00EF5447" w:rsidRDefault="00D878FC" w:rsidP="00D878FC">
            <w:pPr>
              <w:pStyle w:val="TAC"/>
            </w:pPr>
            <w:r w:rsidRPr="00EF5447">
              <w:t>DC_3A_n78A-n257A</w:t>
            </w:r>
          </w:p>
          <w:p w14:paraId="3E75E943" w14:textId="77777777" w:rsidR="00D878FC" w:rsidRPr="00EF5447" w:rsidRDefault="00D878FC" w:rsidP="00D878FC">
            <w:pPr>
              <w:pStyle w:val="TAC"/>
            </w:pPr>
            <w:r w:rsidRPr="00EF5447">
              <w:t>DC_3A_n78A-n257G</w:t>
            </w:r>
          </w:p>
          <w:p w14:paraId="4C827EEA" w14:textId="77777777" w:rsidR="00D878FC" w:rsidRPr="00EF5447" w:rsidRDefault="00D878FC" w:rsidP="00D878FC">
            <w:pPr>
              <w:pStyle w:val="TAC"/>
            </w:pPr>
            <w:r w:rsidRPr="00EF5447">
              <w:t>DC_3A_n78A-n257H</w:t>
            </w:r>
          </w:p>
          <w:p w14:paraId="454BAD1A" w14:textId="77777777" w:rsidR="00D878FC" w:rsidRPr="00EF5447" w:rsidRDefault="00D878FC" w:rsidP="00D878FC">
            <w:pPr>
              <w:pStyle w:val="TAC"/>
            </w:pPr>
            <w:r w:rsidRPr="00EF5447">
              <w:t>DC_3A_n78A-n257I</w:t>
            </w:r>
          </w:p>
          <w:p w14:paraId="033C8CF9" w14:textId="77777777" w:rsidR="00D878FC" w:rsidRPr="00EF5447" w:rsidRDefault="00D878FC" w:rsidP="00D878FC">
            <w:pPr>
              <w:pStyle w:val="TAC"/>
            </w:pPr>
            <w:r w:rsidRPr="00EF5447">
              <w:t>DC_7A_n78A-n257A</w:t>
            </w:r>
          </w:p>
          <w:p w14:paraId="44F8EDB8" w14:textId="77777777" w:rsidR="00D878FC" w:rsidRPr="00EF5447" w:rsidRDefault="00D878FC" w:rsidP="00D878FC">
            <w:pPr>
              <w:pStyle w:val="TAC"/>
            </w:pPr>
            <w:r w:rsidRPr="00EF5447">
              <w:t>DC_7A_n78A-n257G</w:t>
            </w:r>
          </w:p>
          <w:p w14:paraId="1CC48DB4" w14:textId="77777777" w:rsidR="00D878FC" w:rsidRPr="00EF5447" w:rsidRDefault="00D878FC" w:rsidP="00D878FC">
            <w:pPr>
              <w:pStyle w:val="TAC"/>
            </w:pPr>
            <w:r w:rsidRPr="00EF5447">
              <w:t>DC_7A_n78A-n257H</w:t>
            </w:r>
          </w:p>
          <w:p w14:paraId="3B7D0569" w14:textId="77777777" w:rsidR="00D878FC" w:rsidRPr="00EF5447" w:rsidRDefault="00D878FC" w:rsidP="00D878FC">
            <w:pPr>
              <w:pStyle w:val="TAC"/>
              <w:rPr>
                <w:noProof/>
              </w:rPr>
            </w:pPr>
            <w:r w:rsidRPr="00EF5447">
              <w:t>DC_7A_n78A-n257I</w:t>
            </w:r>
          </w:p>
        </w:tc>
      </w:tr>
      <w:tr w:rsidR="00D878FC" w:rsidRPr="00EF5447" w14:paraId="6B5F0EDF" w14:textId="77777777" w:rsidTr="00D878FC">
        <w:trPr>
          <w:trHeight w:val="187"/>
          <w:jc w:val="center"/>
        </w:trPr>
        <w:tc>
          <w:tcPr>
            <w:tcW w:w="3969" w:type="dxa"/>
            <w:shd w:val="clear" w:color="auto" w:fill="auto"/>
            <w:noWrap/>
            <w:tcMar>
              <w:top w:w="28" w:type="dxa"/>
              <w:left w:w="28" w:type="dxa"/>
              <w:bottom w:w="28" w:type="dxa"/>
              <w:right w:w="28" w:type="dxa"/>
            </w:tcMar>
          </w:tcPr>
          <w:p w14:paraId="71081225" w14:textId="77777777" w:rsidR="00D878FC" w:rsidRPr="00EF5447" w:rsidRDefault="00D878FC" w:rsidP="00D878FC">
            <w:pPr>
              <w:pStyle w:val="TAC"/>
            </w:pPr>
            <w:r w:rsidRPr="00EF5447">
              <w:t>DC_1A-3A-7A_n78C-n257A</w:t>
            </w:r>
          </w:p>
          <w:p w14:paraId="5DAD0E4D" w14:textId="77777777" w:rsidR="00D878FC" w:rsidRPr="00EF5447" w:rsidRDefault="00D878FC" w:rsidP="00D878FC">
            <w:pPr>
              <w:pStyle w:val="TAC"/>
            </w:pPr>
            <w:r w:rsidRPr="00EF5447">
              <w:t>DC_1A-3A-7A_n78C-n257D</w:t>
            </w:r>
          </w:p>
          <w:p w14:paraId="530A795C" w14:textId="77777777" w:rsidR="00D878FC" w:rsidRPr="00EF5447" w:rsidRDefault="00D878FC" w:rsidP="00D878FC">
            <w:pPr>
              <w:pStyle w:val="TAC"/>
            </w:pPr>
            <w:r w:rsidRPr="00EF5447">
              <w:t>DC_1A-3A-7A_n78C-n257E</w:t>
            </w:r>
          </w:p>
          <w:p w14:paraId="53DEB302" w14:textId="77777777" w:rsidR="00D878FC" w:rsidRPr="00EF5447" w:rsidRDefault="00D878FC" w:rsidP="00D878FC">
            <w:pPr>
              <w:pStyle w:val="TAC"/>
            </w:pPr>
            <w:r w:rsidRPr="00EF5447">
              <w:t>DC_1A-3A-7A_n78C-n257F</w:t>
            </w:r>
          </w:p>
          <w:p w14:paraId="218645D8" w14:textId="77777777" w:rsidR="00D878FC" w:rsidRPr="00EF5447" w:rsidRDefault="00D878FC" w:rsidP="00D878FC">
            <w:pPr>
              <w:pStyle w:val="TAC"/>
            </w:pPr>
            <w:r w:rsidRPr="00EF5447">
              <w:t>DC_1A-3A-7A_n78C-n257G</w:t>
            </w:r>
          </w:p>
          <w:p w14:paraId="37323B72" w14:textId="77777777" w:rsidR="00D878FC" w:rsidRPr="00EF5447" w:rsidRDefault="00D878FC" w:rsidP="00D878FC">
            <w:pPr>
              <w:pStyle w:val="TAC"/>
            </w:pPr>
            <w:r w:rsidRPr="00EF5447">
              <w:t>DC_1A-3A-7A_n78C-n257H</w:t>
            </w:r>
          </w:p>
          <w:p w14:paraId="1D1F654C" w14:textId="77777777" w:rsidR="00D878FC" w:rsidRPr="00EF5447" w:rsidRDefault="00D878FC" w:rsidP="00D878FC">
            <w:pPr>
              <w:pStyle w:val="TAC"/>
            </w:pPr>
            <w:r w:rsidRPr="00EF5447">
              <w:t>DC_1A-3A-7A_n78C-n257I</w:t>
            </w:r>
          </w:p>
          <w:p w14:paraId="587DE921" w14:textId="77777777" w:rsidR="00D878FC" w:rsidRPr="00EF5447" w:rsidRDefault="00D878FC" w:rsidP="00D878FC">
            <w:pPr>
              <w:pStyle w:val="TAC"/>
            </w:pPr>
            <w:r w:rsidRPr="00EF5447">
              <w:t>DC_1A-3A-7A_n78C-n257J</w:t>
            </w:r>
          </w:p>
          <w:p w14:paraId="71656CA1" w14:textId="77777777" w:rsidR="00D878FC" w:rsidRPr="00EF5447" w:rsidRDefault="00D878FC" w:rsidP="00D878FC">
            <w:pPr>
              <w:pStyle w:val="TAC"/>
            </w:pPr>
            <w:r w:rsidRPr="00EF5447">
              <w:t>DC_1A-3A-7A_n78C-n257K</w:t>
            </w:r>
          </w:p>
          <w:p w14:paraId="5B054DEE" w14:textId="77777777" w:rsidR="00D878FC" w:rsidRPr="00EF5447" w:rsidRDefault="00D878FC" w:rsidP="00D878FC">
            <w:pPr>
              <w:pStyle w:val="TAC"/>
            </w:pPr>
            <w:r w:rsidRPr="00EF5447">
              <w:t>DC_1A-3A-7A_n78C-n257L</w:t>
            </w:r>
          </w:p>
          <w:p w14:paraId="758B7D99" w14:textId="77777777" w:rsidR="00D878FC" w:rsidRPr="00EF5447" w:rsidRDefault="00D878FC" w:rsidP="00D878FC">
            <w:pPr>
              <w:pStyle w:val="TAC"/>
              <w:rPr>
                <w:noProof/>
              </w:rPr>
            </w:pPr>
            <w:r w:rsidRPr="00EF5447">
              <w:t>DC_1A-3A-7A_n78C-n257M</w:t>
            </w:r>
          </w:p>
        </w:tc>
        <w:tc>
          <w:tcPr>
            <w:tcW w:w="3969" w:type="dxa"/>
            <w:tcMar>
              <w:top w:w="28" w:type="dxa"/>
              <w:left w:w="28" w:type="dxa"/>
              <w:bottom w:w="28" w:type="dxa"/>
              <w:right w:w="28" w:type="dxa"/>
            </w:tcMar>
          </w:tcPr>
          <w:p w14:paraId="035E4422" w14:textId="77777777" w:rsidR="00D878FC" w:rsidRPr="00EF5447" w:rsidRDefault="00D878FC" w:rsidP="00D878FC">
            <w:pPr>
              <w:pStyle w:val="TAC"/>
            </w:pPr>
            <w:r w:rsidRPr="00EF5447">
              <w:t>DC_1A_n78A-n257A</w:t>
            </w:r>
          </w:p>
          <w:p w14:paraId="52686F0B" w14:textId="77777777" w:rsidR="00D878FC" w:rsidRPr="00EF5447" w:rsidRDefault="00D878FC" w:rsidP="00D878FC">
            <w:pPr>
              <w:pStyle w:val="TAC"/>
            </w:pPr>
            <w:r w:rsidRPr="00EF5447">
              <w:t>DC_1A_n78A-n257G</w:t>
            </w:r>
          </w:p>
          <w:p w14:paraId="0B78D6A9" w14:textId="77777777" w:rsidR="00D878FC" w:rsidRPr="00EF5447" w:rsidRDefault="00D878FC" w:rsidP="00D878FC">
            <w:pPr>
              <w:pStyle w:val="TAC"/>
            </w:pPr>
            <w:r w:rsidRPr="00EF5447">
              <w:t>DC_1A_n78A-n257H</w:t>
            </w:r>
          </w:p>
          <w:p w14:paraId="35CFC6D2" w14:textId="77777777" w:rsidR="00D878FC" w:rsidRPr="00EF5447" w:rsidRDefault="00D878FC" w:rsidP="00D878FC">
            <w:pPr>
              <w:pStyle w:val="TAC"/>
            </w:pPr>
            <w:r w:rsidRPr="00EF5447">
              <w:t>DC_1A_n78A-n257I</w:t>
            </w:r>
          </w:p>
          <w:p w14:paraId="7F0B2D51" w14:textId="77777777" w:rsidR="00D878FC" w:rsidRPr="00EF5447" w:rsidRDefault="00D878FC" w:rsidP="00D878FC">
            <w:pPr>
              <w:pStyle w:val="TAC"/>
            </w:pPr>
            <w:r w:rsidRPr="00EF5447">
              <w:t>DC_3A_n78A-n257A</w:t>
            </w:r>
          </w:p>
          <w:p w14:paraId="6AD6841E" w14:textId="77777777" w:rsidR="00D878FC" w:rsidRPr="00EF5447" w:rsidRDefault="00D878FC" w:rsidP="00D878FC">
            <w:pPr>
              <w:pStyle w:val="TAC"/>
            </w:pPr>
            <w:r w:rsidRPr="00EF5447">
              <w:t>DC_3A_n78A-n257G</w:t>
            </w:r>
          </w:p>
          <w:p w14:paraId="4297714D" w14:textId="77777777" w:rsidR="00D878FC" w:rsidRPr="00EF5447" w:rsidRDefault="00D878FC" w:rsidP="00D878FC">
            <w:pPr>
              <w:pStyle w:val="TAC"/>
            </w:pPr>
            <w:r w:rsidRPr="00EF5447">
              <w:t>DC_3A_n78A-n257H</w:t>
            </w:r>
          </w:p>
          <w:p w14:paraId="46E2814C" w14:textId="77777777" w:rsidR="00D878FC" w:rsidRPr="00EF5447" w:rsidRDefault="00D878FC" w:rsidP="00D878FC">
            <w:pPr>
              <w:pStyle w:val="TAC"/>
            </w:pPr>
            <w:r w:rsidRPr="00EF5447">
              <w:t>DC_3A_n78A-n257I</w:t>
            </w:r>
          </w:p>
          <w:p w14:paraId="7A8710C8" w14:textId="77777777" w:rsidR="00D878FC" w:rsidRPr="00EF5447" w:rsidRDefault="00D878FC" w:rsidP="00D878FC">
            <w:pPr>
              <w:pStyle w:val="TAC"/>
            </w:pPr>
            <w:r w:rsidRPr="00EF5447">
              <w:t>DC_7A_n78A-n257A</w:t>
            </w:r>
          </w:p>
          <w:p w14:paraId="2A9BB022" w14:textId="77777777" w:rsidR="00D878FC" w:rsidRPr="00EF5447" w:rsidRDefault="00D878FC" w:rsidP="00D878FC">
            <w:pPr>
              <w:pStyle w:val="TAC"/>
            </w:pPr>
            <w:r w:rsidRPr="00EF5447">
              <w:t>DC_7A_n78A-n257G</w:t>
            </w:r>
          </w:p>
          <w:p w14:paraId="31C0DC59" w14:textId="77777777" w:rsidR="00D878FC" w:rsidRPr="00EF5447" w:rsidRDefault="00D878FC" w:rsidP="00D878FC">
            <w:pPr>
              <w:pStyle w:val="TAC"/>
            </w:pPr>
            <w:r w:rsidRPr="00EF5447">
              <w:t>DC_7A_n78A-n257H</w:t>
            </w:r>
          </w:p>
          <w:p w14:paraId="4ED20D8F" w14:textId="77777777" w:rsidR="00D878FC" w:rsidRPr="00EF5447" w:rsidRDefault="00D878FC" w:rsidP="00D878FC">
            <w:pPr>
              <w:pStyle w:val="TAC"/>
              <w:rPr>
                <w:noProof/>
              </w:rPr>
            </w:pPr>
            <w:r w:rsidRPr="00EF5447">
              <w:t>DC_7A_n78A-n257I</w:t>
            </w:r>
          </w:p>
        </w:tc>
      </w:tr>
      <w:tr w:rsidR="00D878FC" w:rsidRPr="00EF5447" w14:paraId="00BDDE3E" w14:textId="77777777" w:rsidTr="00D878FC">
        <w:trPr>
          <w:trHeight w:val="187"/>
          <w:jc w:val="center"/>
        </w:trPr>
        <w:tc>
          <w:tcPr>
            <w:tcW w:w="3969" w:type="dxa"/>
            <w:shd w:val="clear" w:color="auto" w:fill="auto"/>
            <w:noWrap/>
            <w:tcMar>
              <w:top w:w="28" w:type="dxa"/>
              <w:left w:w="28" w:type="dxa"/>
              <w:bottom w:w="28" w:type="dxa"/>
              <w:right w:w="28" w:type="dxa"/>
            </w:tcMar>
          </w:tcPr>
          <w:p w14:paraId="38CA7EBE" w14:textId="77777777" w:rsidR="00D878FC" w:rsidRPr="00EF5447" w:rsidRDefault="00D878FC" w:rsidP="00D878FC">
            <w:pPr>
              <w:pStyle w:val="TAC"/>
              <w:rPr>
                <w:noProof/>
              </w:rPr>
            </w:pPr>
            <w:r w:rsidRPr="00EF5447">
              <w:rPr>
                <w:noProof/>
              </w:rPr>
              <w:lastRenderedPageBreak/>
              <w:t>DC_1A-3A-7A-7A_n78A-n257A</w:t>
            </w:r>
          </w:p>
          <w:p w14:paraId="4B6D1112" w14:textId="77777777" w:rsidR="00D878FC" w:rsidRPr="00EF5447" w:rsidRDefault="00D878FC" w:rsidP="00D878FC">
            <w:pPr>
              <w:pStyle w:val="TAC"/>
              <w:rPr>
                <w:noProof/>
                <w:lang w:eastAsia="ko-KR"/>
              </w:rPr>
            </w:pPr>
            <w:r w:rsidRPr="00EF5447">
              <w:rPr>
                <w:noProof/>
                <w:lang w:eastAsia="zh-CN"/>
              </w:rPr>
              <w:t>DC_1A-3A-7A-7A_n78A-n257D</w:t>
            </w:r>
          </w:p>
          <w:p w14:paraId="3234B568" w14:textId="77777777" w:rsidR="00D878FC" w:rsidRPr="00EF5447" w:rsidRDefault="00D878FC" w:rsidP="00D878FC">
            <w:pPr>
              <w:pStyle w:val="TAC"/>
              <w:rPr>
                <w:noProof/>
                <w:lang w:eastAsia="ko-KR"/>
              </w:rPr>
            </w:pPr>
            <w:r w:rsidRPr="00EF5447">
              <w:rPr>
                <w:noProof/>
                <w:lang w:eastAsia="zh-CN"/>
              </w:rPr>
              <w:t>DC_1A-3A-7A-7A_n78A-n257E</w:t>
            </w:r>
          </w:p>
          <w:p w14:paraId="2B2036C4" w14:textId="77777777" w:rsidR="00D878FC" w:rsidRPr="00EF5447" w:rsidRDefault="00D878FC" w:rsidP="00D878FC">
            <w:pPr>
              <w:pStyle w:val="TAC"/>
              <w:rPr>
                <w:noProof/>
                <w:lang w:eastAsia="ko-KR"/>
              </w:rPr>
            </w:pPr>
            <w:r w:rsidRPr="00EF5447">
              <w:rPr>
                <w:noProof/>
                <w:lang w:eastAsia="zh-CN"/>
              </w:rPr>
              <w:t>DC_1A-3A-7A-7A_n78A-n257F</w:t>
            </w:r>
          </w:p>
          <w:p w14:paraId="0DE1CAD5" w14:textId="77777777" w:rsidR="00D878FC" w:rsidRPr="00EF5447" w:rsidRDefault="00D878FC" w:rsidP="00D878FC">
            <w:pPr>
              <w:pStyle w:val="TAC"/>
              <w:rPr>
                <w:noProof/>
                <w:lang w:eastAsia="ko-KR"/>
              </w:rPr>
            </w:pPr>
            <w:r w:rsidRPr="00EF5447">
              <w:rPr>
                <w:noProof/>
                <w:lang w:eastAsia="zh-CN"/>
              </w:rPr>
              <w:t>DC_1A-3A-7A-7A_n78A-n257G</w:t>
            </w:r>
          </w:p>
          <w:p w14:paraId="2A2F07C0" w14:textId="77777777" w:rsidR="00D878FC" w:rsidRPr="00EF5447" w:rsidRDefault="00D878FC" w:rsidP="00D878FC">
            <w:pPr>
              <w:pStyle w:val="TAC"/>
              <w:rPr>
                <w:noProof/>
                <w:lang w:eastAsia="ko-KR"/>
              </w:rPr>
            </w:pPr>
            <w:r w:rsidRPr="00EF5447">
              <w:rPr>
                <w:noProof/>
                <w:lang w:eastAsia="zh-CN"/>
              </w:rPr>
              <w:t>DC_1A-3A-7A-7A_n78A-n257H</w:t>
            </w:r>
          </w:p>
          <w:p w14:paraId="69491755" w14:textId="77777777" w:rsidR="00D878FC" w:rsidRPr="00EF5447" w:rsidRDefault="00D878FC" w:rsidP="00D878FC">
            <w:pPr>
              <w:pStyle w:val="TAC"/>
              <w:rPr>
                <w:noProof/>
                <w:lang w:eastAsia="ko-KR"/>
              </w:rPr>
            </w:pPr>
            <w:r w:rsidRPr="00EF5447">
              <w:rPr>
                <w:noProof/>
                <w:lang w:eastAsia="zh-CN"/>
              </w:rPr>
              <w:t>DC_1A-3A-7A-7A_n78A-n257I</w:t>
            </w:r>
          </w:p>
          <w:p w14:paraId="3410F5C4" w14:textId="77777777" w:rsidR="00D878FC" w:rsidRPr="00EF5447" w:rsidRDefault="00D878FC" w:rsidP="00D878FC">
            <w:pPr>
              <w:pStyle w:val="TAC"/>
              <w:rPr>
                <w:noProof/>
                <w:lang w:eastAsia="ko-KR"/>
              </w:rPr>
            </w:pPr>
            <w:r w:rsidRPr="00EF5447">
              <w:rPr>
                <w:noProof/>
                <w:lang w:eastAsia="zh-CN"/>
              </w:rPr>
              <w:t>DC_1A-3A-7A-7A_n78A-n257J</w:t>
            </w:r>
          </w:p>
          <w:p w14:paraId="09B12A89" w14:textId="77777777" w:rsidR="00D878FC" w:rsidRPr="00EF5447" w:rsidRDefault="00D878FC" w:rsidP="00D878FC">
            <w:pPr>
              <w:pStyle w:val="TAC"/>
              <w:rPr>
                <w:noProof/>
                <w:lang w:eastAsia="ko-KR"/>
              </w:rPr>
            </w:pPr>
            <w:r w:rsidRPr="00EF5447">
              <w:rPr>
                <w:noProof/>
                <w:lang w:eastAsia="zh-CN"/>
              </w:rPr>
              <w:t>DC_1A-3A-7A-7A_n78A-n257K</w:t>
            </w:r>
          </w:p>
          <w:p w14:paraId="6CB98470" w14:textId="77777777" w:rsidR="00D878FC" w:rsidRPr="00EF5447" w:rsidRDefault="00D878FC" w:rsidP="00D878FC">
            <w:pPr>
              <w:pStyle w:val="TAC"/>
              <w:rPr>
                <w:noProof/>
                <w:lang w:eastAsia="ko-KR"/>
              </w:rPr>
            </w:pPr>
            <w:r w:rsidRPr="00EF5447">
              <w:rPr>
                <w:noProof/>
                <w:lang w:eastAsia="zh-CN"/>
              </w:rPr>
              <w:t>DC_1A-3A-7A-7A_n78A-n257L</w:t>
            </w:r>
          </w:p>
          <w:p w14:paraId="241A9F25" w14:textId="77777777" w:rsidR="00D878FC" w:rsidRPr="00EF5447" w:rsidRDefault="00D878FC" w:rsidP="00D878FC">
            <w:pPr>
              <w:pStyle w:val="TAC"/>
              <w:rPr>
                <w:noProof/>
              </w:rPr>
            </w:pPr>
            <w:r w:rsidRPr="00EF5447">
              <w:rPr>
                <w:noProof/>
                <w:lang w:eastAsia="zh-CN"/>
              </w:rPr>
              <w:t>DC_1A-3A-7A-7A_n78A-n257M</w:t>
            </w:r>
          </w:p>
        </w:tc>
        <w:tc>
          <w:tcPr>
            <w:tcW w:w="3969" w:type="dxa"/>
            <w:tcMar>
              <w:top w:w="28" w:type="dxa"/>
              <w:left w:w="28" w:type="dxa"/>
              <w:bottom w:w="28" w:type="dxa"/>
              <w:right w:w="28" w:type="dxa"/>
            </w:tcMar>
          </w:tcPr>
          <w:p w14:paraId="2C581BFE" w14:textId="77777777" w:rsidR="00D878FC" w:rsidRPr="00EF5447" w:rsidRDefault="00D878FC" w:rsidP="00D878FC">
            <w:pPr>
              <w:pStyle w:val="TAC"/>
              <w:rPr>
                <w:noProof/>
              </w:rPr>
            </w:pPr>
            <w:r w:rsidRPr="00EF5447">
              <w:rPr>
                <w:noProof/>
              </w:rPr>
              <w:t>DC_1A_n78A</w:t>
            </w:r>
          </w:p>
          <w:p w14:paraId="4B36B90A" w14:textId="77777777" w:rsidR="00D878FC" w:rsidRPr="00EF5447" w:rsidRDefault="00D878FC" w:rsidP="00D878FC">
            <w:pPr>
              <w:pStyle w:val="TAC"/>
              <w:rPr>
                <w:noProof/>
              </w:rPr>
            </w:pPr>
            <w:r w:rsidRPr="00EF5447">
              <w:rPr>
                <w:noProof/>
              </w:rPr>
              <w:t>DC_1A_n257A</w:t>
            </w:r>
          </w:p>
          <w:p w14:paraId="0D657F57" w14:textId="77777777" w:rsidR="00D878FC" w:rsidRPr="00EF5447" w:rsidRDefault="00D878FC" w:rsidP="00D878FC">
            <w:pPr>
              <w:pStyle w:val="TAC"/>
              <w:rPr>
                <w:noProof/>
              </w:rPr>
            </w:pPr>
            <w:r w:rsidRPr="00EF5447">
              <w:rPr>
                <w:noProof/>
              </w:rPr>
              <w:t>DC_3A_n78A</w:t>
            </w:r>
          </w:p>
          <w:p w14:paraId="09D2E3C2" w14:textId="77777777" w:rsidR="00D878FC" w:rsidRPr="00EF5447" w:rsidRDefault="00D878FC" w:rsidP="00D878FC">
            <w:pPr>
              <w:pStyle w:val="TAC"/>
              <w:rPr>
                <w:noProof/>
              </w:rPr>
            </w:pPr>
            <w:r w:rsidRPr="00EF5447">
              <w:rPr>
                <w:noProof/>
              </w:rPr>
              <w:t>DC_3A_n257A</w:t>
            </w:r>
          </w:p>
          <w:p w14:paraId="7A7830F6" w14:textId="77777777" w:rsidR="00D878FC" w:rsidRPr="00EF5447" w:rsidRDefault="00D878FC" w:rsidP="00D878FC">
            <w:pPr>
              <w:pStyle w:val="TAC"/>
              <w:rPr>
                <w:noProof/>
              </w:rPr>
            </w:pPr>
            <w:r w:rsidRPr="00EF5447">
              <w:rPr>
                <w:noProof/>
              </w:rPr>
              <w:t>DC_7A_n78A</w:t>
            </w:r>
          </w:p>
          <w:p w14:paraId="6FFB4301" w14:textId="77777777" w:rsidR="00D878FC" w:rsidRPr="00EF5447" w:rsidRDefault="00D878FC" w:rsidP="00D878FC">
            <w:pPr>
              <w:pStyle w:val="TAC"/>
              <w:rPr>
                <w:noProof/>
                <w:lang w:eastAsia="zh-CN"/>
              </w:rPr>
            </w:pPr>
            <w:r w:rsidRPr="00EF5447">
              <w:rPr>
                <w:noProof/>
              </w:rPr>
              <w:t>DC_7A_n257A</w:t>
            </w:r>
          </w:p>
          <w:p w14:paraId="15465E19" w14:textId="77777777" w:rsidR="00D878FC" w:rsidRPr="00EF5447" w:rsidRDefault="00D878FC" w:rsidP="00D878FC">
            <w:pPr>
              <w:pStyle w:val="TAC"/>
            </w:pPr>
            <w:r w:rsidRPr="00EF5447">
              <w:t>DC_1A_n78A-n257A</w:t>
            </w:r>
          </w:p>
          <w:p w14:paraId="4794ABBD" w14:textId="77777777" w:rsidR="00D878FC" w:rsidRPr="00EF5447" w:rsidRDefault="00D878FC" w:rsidP="00D878FC">
            <w:pPr>
              <w:pStyle w:val="TAC"/>
            </w:pPr>
            <w:r w:rsidRPr="00EF5447">
              <w:t>DC_1A_n78A-n257G</w:t>
            </w:r>
          </w:p>
          <w:p w14:paraId="2D8D5684" w14:textId="77777777" w:rsidR="00D878FC" w:rsidRPr="00EF5447" w:rsidRDefault="00D878FC" w:rsidP="00D878FC">
            <w:pPr>
              <w:pStyle w:val="TAC"/>
            </w:pPr>
            <w:r w:rsidRPr="00EF5447">
              <w:t>DC_1A_n78A-n257H</w:t>
            </w:r>
          </w:p>
          <w:p w14:paraId="223CCC2A" w14:textId="77777777" w:rsidR="00D878FC" w:rsidRPr="00EF5447" w:rsidRDefault="00D878FC" w:rsidP="00D878FC">
            <w:pPr>
              <w:pStyle w:val="TAC"/>
            </w:pPr>
            <w:r w:rsidRPr="00EF5447">
              <w:t>DC_1A_n78A-n257I</w:t>
            </w:r>
          </w:p>
          <w:p w14:paraId="1171224E" w14:textId="77777777" w:rsidR="00D878FC" w:rsidRPr="00EF5447" w:rsidRDefault="00D878FC" w:rsidP="00D878FC">
            <w:pPr>
              <w:pStyle w:val="TAC"/>
            </w:pPr>
            <w:r w:rsidRPr="00EF5447">
              <w:t>DC_3A_n78A-n257A</w:t>
            </w:r>
          </w:p>
          <w:p w14:paraId="3C3DC2E8" w14:textId="77777777" w:rsidR="00D878FC" w:rsidRPr="00EF5447" w:rsidRDefault="00D878FC" w:rsidP="00D878FC">
            <w:pPr>
              <w:pStyle w:val="TAC"/>
            </w:pPr>
            <w:r w:rsidRPr="00EF5447">
              <w:t>DC_3A_n78A-n257G</w:t>
            </w:r>
          </w:p>
          <w:p w14:paraId="286B1D71" w14:textId="77777777" w:rsidR="00D878FC" w:rsidRPr="00EF5447" w:rsidRDefault="00D878FC" w:rsidP="00D878FC">
            <w:pPr>
              <w:pStyle w:val="TAC"/>
            </w:pPr>
            <w:r w:rsidRPr="00EF5447">
              <w:t>DC_3A_n78A-n257H</w:t>
            </w:r>
          </w:p>
          <w:p w14:paraId="305545C1" w14:textId="77777777" w:rsidR="00D878FC" w:rsidRPr="00EF5447" w:rsidRDefault="00D878FC" w:rsidP="00D878FC">
            <w:pPr>
              <w:pStyle w:val="TAC"/>
            </w:pPr>
            <w:r w:rsidRPr="00EF5447">
              <w:t>DC_3A_n78A-n257I</w:t>
            </w:r>
          </w:p>
          <w:p w14:paraId="5261BE73" w14:textId="77777777" w:rsidR="00D878FC" w:rsidRPr="00EF5447" w:rsidRDefault="00D878FC" w:rsidP="00D878FC">
            <w:pPr>
              <w:pStyle w:val="TAC"/>
            </w:pPr>
            <w:r w:rsidRPr="00EF5447">
              <w:t>DC_7A_n78A-n257A</w:t>
            </w:r>
          </w:p>
          <w:p w14:paraId="0AD42A9B" w14:textId="77777777" w:rsidR="00D878FC" w:rsidRPr="00EF5447" w:rsidRDefault="00D878FC" w:rsidP="00D878FC">
            <w:pPr>
              <w:pStyle w:val="TAC"/>
            </w:pPr>
            <w:r w:rsidRPr="00EF5447">
              <w:t>DC_7A_n78A-n257G</w:t>
            </w:r>
          </w:p>
          <w:p w14:paraId="08733435" w14:textId="77777777" w:rsidR="00D878FC" w:rsidRPr="00EF5447" w:rsidRDefault="00D878FC" w:rsidP="00D878FC">
            <w:pPr>
              <w:pStyle w:val="TAC"/>
            </w:pPr>
            <w:r w:rsidRPr="00EF5447">
              <w:t>DC_7A_n78A-n257H</w:t>
            </w:r>
          </w:p>
          <w:p w14:paraId="46A69C10" w14:textId="77777777" w:rsidR="00D878FC" w:rsidRPr="00EF5447" w:rsidRDefault="00D878FC" w:rsidP="00D878FC">
            <w:pPr>
              <w:pStyle w:val="TAC"/>
              <w:rPr>
                <w:noProof/>
              </w:rPr>
            </w:pPr>
            <w:r w:rsidRPr="00EF5447">
              <w:t>DC_7A_n78A-n257I</w:t>
            </w:r>
          </w:p>
        </w:tc>
      </w:tr>
      <w:tr w:rsidR="00D878FC" w:rsidRPr="00EF5447" w14:paraId="38B7D69F" w14:textId="77777777" w:rsidTr="00D878FC">
        <w:trPr>
          <w:trHeight w:val="187"/>
          <w:jc w:val="center"/>
        </w:trPr>
        <w:tc>
          <w:tcPr>
            <w:tcW w:w="3969" w:type="dxa"/>
            <w:shd w:val="clear" w:color="auto" w:fill="auto"/>
            <w:noWrap/>
            <w:tcMar>
              <w:top w:w="28" w:type="dxa"/>
              <w:left w:w="28" w:type="dxa"/>
              <w:bottom w:w="28" w:type="dxa"/>
              <w:right w:w="28" w:type="dxa"/>
            </w:tcMar>
          </w:tcPr>
          <w:p w14:paraId="0F03AE7E" w14:textId="77777777" w:rsidR="00D878FC" w:rsidRPr="00EF5447" w:rsidRDefault="00D878FC" w:rsidP="00D878FC">
            <w:pPr>
              <w:pStyle w:val="TAC"/>
            </w:pPr>
            <w:r w:rsidRPr="00EF5447">
              <w:t>DC_1A-3A-7A-7A_n78C-n257A</w:t>
            </w:r>
          </w:p>
          <w:p w14:paraId="1B49D392" w14:textId="77777777" w:rsidR="00D878FC" w:rsidRPr="00EF5447" w:rsidRDefault="00D878FC" w:rsidP="00D878FC">
            <w:pPr>
              <w:pStyle w:val="TAC"/>
            </w:pPr>
            <w:r w:rsidRPr="00EF5447">
              <w:t>DC_1A-3A-7A-7A_n78C-n257D</w:t>
            </w:r>
          </w:p>
          <w:p w14:paraId="7A464511" w14:textId="77777777" w:rsidR="00D878FC" w:rsidRPr="00EF5447" w:rsidRDefault="00D878FC" w:rsidP="00D878FC">
            <w:pPr>
              <w:pStyle w:val="TAC"/>
            </w:pPr>
            <w:r w:rsidRPr="00EF5447">
              <w:t>DC_1A-3A-7A-7A_n78C-n257E</w:t>
            </w:r>
          </w:p>
          <w:p w14:paraId="74D48822" w14:textId="77777777" w:rsidR="00D878FC" w:rsidRPr="00EF5447" w:rsidRDefault="00D878FC" w:rsidP="00D878FC">
            <w:pPr>
              <w:pStyle w:val="TAC"/>
            </w:pPr>
            <w:r w:rsidRPr="00EF5447">
              <w:t>DC_1A-3A-7A-7A_n78C-n257F</w:t>
            </w:r>
          </w:p>
          <w:p w14:paraId="1877789D" w14:textId="77777777" w:rsidR="00D878FC" w:rsidRPr="00EF5447" w:rsidRDefault="00D878FC" w:rsidP="00D878FC">
            <w:pPr>
              <w:pStyle w:val="TAC"/>
            </w:pPr>
            <w:r w:rsidRPr="00EF5447">
              <w:t>DC_1A-3A-7A-7A_n78C-n257G</w:t>
            </w:r>
          </w:p>
          <w:p w14:paraId="3A5AE70B" w14:textId="77777777" w:rsidR="00D878FC" w:rsidRPr="00EF5447" w:rsidRDefault="00D878FC" w:rsidP="00D878FC">
            <w:pPr>
              <w:pStyle w:val="TAC"/>
            </w:pPr>
            <w:r w:rsidRPr="00EF5447">
              <w:t>DC_1A-3A-7A-7A_n78C-n257H</w:t>
            </w:r>
          </w:p>
          <w:p w14:paraId="4C5E59D3" w14:textId="77777777" w:rsidR="00D878FC" w:rsidRPr="00EF5447" w:rsidRDefault="00D878FC" w:rsidP="00D878FC">
            <w:pPr>
              <w:pStyle w:val="TAC"/>
            </w:pPr>
            <w:r w:rsidRPr="00EF5447">
              <w:t>DC_1A-3A-7A-7A_n78C-n257I</w:t>
            </w:r>
          </w:p>
          <w:p w14:paraId="5AA8E2C5" w14:textId="77777777" w:rsidR="00D878FC" w:rsidRPr="00EF5447" w:rsidRDefault="00D878FC" w:rsidP="00D878FC">
            <w:pPr>
              <w:pStyle w:val="TAC"/>
            </w:pPr>
            <w:r w:rsidRPr="00EF5447">
              <w:t>DC_1A-3A-7A-7A_n78C-n257J</w:t>
            </w:r>
          </w:p>
          <w:p w14:paraId="1C1087B8" w14:textId="77777777" w:rsidR="00D878FC" w:rsidRPr="00EF5447" w:rsidRDefault="00D878FC" w:rsidP="00D878FC">
            <w:pPr>
              <w:pStyle w:val="TAC"/>
            </w:pPr>
            <w:r w:rsidRPr="00EF5447">
              <w:t>DC_1A-3A-7A-7A_n78C-n257K</w:t>
            </w:r>
          </w:p>
          <w:p w14:paraId="413363C1" w14:textId="77777777" w:rsidR="00D878FC" w:rsidRPr="00EF5447" w:rsidRDefault="00D878FC" w:rsidP="00D878FC">
            <w:pPr>
              <w:pStyle w:val="TAC"/>
            </w:pPr>
            <w:r w:rsidRPr="00EF5447">
              <w:t>DC_1A-3A-7A-7A_n78C-n257L</w:t>
            </w:r>
          </w:p>
          <w:p w14:paraId="6B86A8A5" w14:textId="77777777" w:rsidR="00D878FC" w:rsidRPr="00EF5447" w:rsidRDefault="00D878FC" w:rsidP="00D878FC">
            <w:pPr>
              <w:pStyle w:val="TAC"/>
              <w:rPr>
                <w:noProof/>
              </w:rPr>
            </w:pPr>
            <w:r w:rsidRPr="00EF5447">
              <w:t>DC_1A-3A-7A-7A_n78C-n257M</w:t>
            </w:r>
          </w:p>
        </w:tc>
        <w:tc>
          <w:tcPr>
            <w:tcW w:w="3969" w:type="dxa"/>
            <w:tcMar>
              <w:top w:w="28" w:type="dxa"/>
              <w:left w:w="28" w:type="dxa"/>
              <w:bottom w:w="28" w:type="dxa"/>
              <w:right w:w="28" w:type="dxa"/>
            </w:tcMar>
          </w:tcPr>
          <w:p w14:paraId="2800B15D" w14:textId="77777777" w:rsidR="00D878FC" w:rsidRPr="00EF5447" w:rsidRDefault="00D878FC" w:rsidP="00D878FC">
            <w:pPr>
              <w:pStyle w:val="TAC"/>
            </w:pPr>
            <w:r w:rsidRPr="00EF5447">
              <w:t>DC_1A_n78A-n257A</w:t>
            </w:r>
          </w:p>
          <w:p w14:paraId="3DA0F428" w14:textId="77777777" w:rsidR="00D878FC" w:rsidRPr="00EF5447" w:rsidRDefault="00D878FC" w:rsidP="00D878FC">
            <w:pPr>
              <w:pStyle w:val="TAC"/>
            </w:pPr>
            <w:r w:rsidRPr="00EF5447">
              <w:t>DC_1A_n78A-n257G</w:t>
            </w:r>
          </w:p>
          <w:p w14:paraId="62C38549" w14:textId="77777777" w:rsidR="00D878FC" w:rsidRPr="00EF5447" w:rsidRDefault="00D878FC" w:rsidP="00D878FC">
            <w:pPr>
              <w:pStyle w:val="TAC"/>
            </w:pPr>
            <w:r w:rsidRPr="00EF5447">
              <w:t>DC_1A_n78A-n257H</w:t>
            </w:r>
          </w:p>
          <w:p w14:paraId="01DD2ACC" w14:textId="77777777" w:rsidR="00D878FC" w:rsidRPr="00EF5447" w:rsidRDefault="00D878FC" w:rsidP="00D878FC">
            <w:pPr>
              <w:pStyle w:val="TAC"/>
            </w:pPr>
            <w:r w:rsidRPr="00EF5447">
              <w:t>DC_1A_n78A-n257I</w:t>
            </w:r>
          </w:p>
          <w:p w14:paraId="1CBF8F74" w14:textId="77777777" w:rsidR="00D878FC" w:rsidRPr="00EF5447" w:rsidRDefault="00D878FC" w:rsidP="00D878FC">
            <w:pPr>
              <w:pStyle w:val="TAC"/>
            </w:pPr>
            <w:r w:rsidRPr="00EF5447">
              <w:t>DC_3A_n78A-n257A</w:t>
            </w:r>
          </w:p>
          <w:p w14:paraId="7BEF2995" w14:textId="77777777" w:rsidR="00D878FC" w:rsidRPr="00EF5447" w:rsidRDefault="00D878FC" w:rsidP="00D878FC">
            <w:pPr>
              <w:pStyle w:val="TAC"/>
            </w:pPr>
            <w:r w:rsidRPr="00EF5447">
              <w:t>DC_3A_n78A-n257G</w:t>
            </w:r>
          </w:p>
          <w:p w14:paraId="211B452C" w14:textId="77777777" w:rsidR="00D878FC" w:rsidRPr="00EF5447" w:rsidRDefault="00D878FC" w:rsidP="00D878FC">
            <w:pPr>
              <w:pStyle w:val="TAC"/>
            </w:pPr>
            <w:r w:rsidRPr="00EF5447">
              <w:t>DC_3A_n78A-n257H</w:t>
            </w:r>
          </w:p>
          <w:p w14:paraId="2E396F32" w14:textId="77777777" w:rsidR="00D878FC" w:rsidRPr="00EF5447" w:rsidRDefault="00D878FC" w:rsidP="00D878FC">
            <w:pPr>
              <w:pStyle w:val="TAC"/>
            </w:pPr>
            <w:r w:rsidRPr="00EF5447">
              <w:t>DC_3A_n78A-n257I</w:t>
            </w:r>
          </w:p>
          <w:p w14:paraId="6C6B8C35" w14:textId="77777777" w:rsidR="00D878FC" w:rsidRPr="00EF5447" w:rsidRDefault="00D878FC" w:rsidP="00D878FC">
            <w:pPr>
              <w:pStyle w:val="TAC"/>
            </w:pPr>
            <w:r w:rsidRPr="00EF5447">
              <w:t>DC_7A_n78A-n257A</w:t>
            </w:r>
          </w:p>
          <w:p w14:paraId="74EEAC2F" w14:textId="77777777" w:rsidR="00D878FC" w:rsidRPr="00EF5447" w:rsidRDefault="00D878FC" w:rsidP="00D878FC">
            <w:pPr>
              <w:pStyle w:val="TAC"/>
            </w:pPr>
            <w:r w:rsidRPr="00EF5447">
              <w:t>DC_7A_n78A-n257G</w:t>
            </w:r>
          </w:p>
          <w:p w14:paraId="03508CAD" w14:textId="77777777" w:rsidR="00D878FC" w:rsidRPr="00EF5447" w:rsidRDefault="00D878FC" w:rsidP="00D878FC">
            <w:pPr>
              <w:pStyle w:val="TAC"/>
            </w:pPr>
            <w:r w:rsidRPr="00EF5447">
              <w:t>DC_7A_n78A-n257H</w:t>
            </w:r>
          </w:p>
          <w:p w14:paraId="4431773A" w14:textId="77777777" w:rsidR="00D878FC" w:rsidRPr="00EF5447" w:rsidRDefault="00D878FC" w:rsidP="00D878FC">
            <w:pPr>
              <w:pStyle w:val="TAC"/>
              <w:rPr>
                <w:noProof/>
              </w:rPr>
            </w:pPr>
            <w:r w:rsidRPr="00EF5447">
              <w:t>DC_7A_n78A-n257I</w:t>
            </w:r>
          </w:p>
        </w:tc>
      </w:tr>
      <w:tr w:rsidR="00D878FC" w:rsidRPr="00EF5447" w14:paraId="06E26CDA" w14:textId="77777777" w:rsidTr="00D878FC">
        <w:trPr>
          <w:trHeight w:val="187"/>
          <w:jc w:val="center"/>
        </w:trPr>
        <w:tc>
          <w:tcPr>
            <w:tcW w:w="3969" w:type="dxa"/>
            <w:shd w:val="clear" w:color="auto" w:fill="auto"/>
            <w:noWrap/>
            <w:tcMar>
              <w:top w:w="28" w:type="dxa"/>
              <w:left w:w="28" w:type="dxa"/>
              <w:bottom w:w="28" w:type="dxa"/>
              <w:right w:w="28" w:type="dxa"/>
            </w:tcMar>
          </w:tcPr>
          <w:p w14:paraId="7FB1677A" w14:textId="77777777" w:rsidR="00D878FC" w:rsidRPr="00EF5447" w:rsidRDefault="00D878FC" w:rsidP="00D878FC">
            <w:pPr>
              <w:pStyle w:val="TAC"/>
              <w:rPr>
                <w:noProof/>
              </w:rPr>
            </w:pPr>
            <w:r w:rsidRPr="00EF5447">
              <w:rPr>
                <w:noProof/>
              </w:rPr>
              <w:t>DC_1A-3A-8A_n78A-n257A</w:t>
            </w:r>
            <w:r>
              <w:rPr>
                <w:rFonts w:hint="eastAsia"/>
                <w:vertAlign w:val="superscript"/>
                <w:lang w:eastAsia="zh-TW"/>
              </w:rPr>
              <w:t>2</w:t>
            </w:r>
          </w:p>
          <w:p w14:paraId="53DBABBB" w14:textId="77777777" w:rsidR="00D878FC" w:rsidRPr="00EF5447" w:rsidRDefault="00D878FC" w:rsidP="00D878FC">
            <w:pPr>
              <w:pStyle w:val="TAC"/>
              <w:rPr>
                <w:noProof/>
                <w:lang w:eastAsia="ko-KR"/>
              </w:rPr>
            </w:pPr>
            <w:r w:rsidRPr="00EF5447">
              <w:rPr>
                <w:noProof/>
                <w:lang w:eastAsia="zh-CN"/>
              </w:rPr>
              <w:t>DC_1A-3A-8A_n78A-n257D</w:t>
            </w:r>
            <w:r>
              <w:rPr>
                <w:rFonts w:hint="eastAsia"/>
                <w:vertAlign w:val="superscript"/>
                <w:lang w:eastAsia="zh-TW"/>
              </w:rPr>
              <w:t>2</w:t>
            </w:r>
          </w:p>
          <w:p w14:paraId="2D57FAE1" w14:textId="77777777" w:rsidR="00D878FC" w:rsidRPr="00EF5447" w:rsidRDefault="00D878FC" w:rsidP="00D878FC">
            <w:pPr>
              <w:pStyle w:val="TAC"/>
              <w:rPr>
                <w:noProof/>
                <w:lang w:eastAsia="ko-KR"/>
              </w:rPr>
            </w:pPr>
            <w:r w:rsidRPr="00EF5447">
              <w:rPr>
                <w:noProof/>
                <w:lang w:eastAsia="zh-CN"/>
              </w:rPr>
              <w:t>DC_1A-3A-8A_n78A-n257E</w:t>
            </w:r>
            <w:r>
              <w:rPr>
                <w:rFonts w:hint="eastAsia"/>
                <w:vertAlign w:val="superscript"/>
                <w:lang w:eastAsia="zh-TW"/>
              </w:rPr>
              <w:t>2</w:t>
            </w:r>
          </w:p>
          <w:p w14:paraId="23404A54" w14:textId="77777777" w:rsidR="00D878FC" w:rsidRPr="00EF5447" w:rsidRDefault="00D878FC" w:rsidP="00D878FC">
            <w:pPr>
              <w:pStyle w:val="TAC"/>
              <w:rPr>
                <w:noProof/>
                <w:lang w:eastAsia="ko-KR"/>
              </w:rPr>
            </w:pPr>
            <w:r w:rsidRPr="00EF5447">
              <w:rPr>
                <w:noProof/>
                <w:lang w:eastAsia="zh-CN"/>
              </w:rPr>
              <w:t>DC_1A-3A-8A_n78A-n257F</w:t>
            </w:r>
            <w:r>
              <w:rPr>
                <w:rFonts w:hint="eastAsia"/>
                <w:vertAlign w:val="superscript"/>
                <w:lang w:eastAsia="zh-TW"/>
              </w:rPr>
              <w:t>2</w:t>
            </w:r>
          </w:p>
          <w:p w14:paraId="74704204" w14:textId="77777777" w:rsidR="00D878FC" w:rsidRPr="00EF5447" w:rsidRDefault="00D878FC" w:rsidP="00D878FC">
            <w:pPr>
              <w:pStyle w:val="TAC"/>
              <w:rPr>
                <w:noProof/>
                <w:lang w:eastAsia="ko-KR"/>
              </w:rPr>
            </w:pPr>
            <w:r w:rsidRPr="00EF5447">
              <w:rPr>
                <w:noProof/>
                <w:lang w:eastAsia="zh-CN"/>
              </w:rPr>
              <w:t>DC_1A-3A-8A_n78A-n257G</w:t>
            </w:r>
            <w:r>
              <w:rPr>
                <w:rFonts w:hint="eastAsia"/>
                <w:vertAlign w:val="superscript"/>
                <w:lang w:eastAsia="zh-TW"/>
              </w:rPr>
              <w:t>2</w:t>
            </w:r>
          </w:p>
          <w:p w14:paraId="11A19AED" w14:textId="77777777" w:rsidR="00D878FC" w:rsidRPr="00EF5447" w:rsidRDefault="00D878FC" w:rsidP="00D878FC">
            <w:pPr>
              <w:pStyle w:val="TAC"/>
              <w:rPr>
                <w:noProof/>
                <w:lang w:eastAsia="ko-KR"/>
              </w:rPr>
            </w:pPr>
            <w:r w:rsidRPr="00EF5447">
              <w:rPr>
                <w:noProof/>
                <w:lang w:eastAsia="zh-CN"/>
              </w:rPr>
              <w:t>DC_1A-3A-8A_n78A-n257H</w:t>
            </w:r>
            <w:r>
              <w:rPr>
                <w:rFonts w:hint="eastAsia"/>
                <w:vertAlign w:val="superscript"/>
                <w:lang w:eastAsia="zh-TW"/>
              </w:rPr>
              <w:t>2</w:t>
            </w:r>
          </w:p>
          <w:p w14:paraId="7FC13928" w14:textId="77777777" w:rsidR="00D878FC" w:rsidRPr="00EF5447" w:rsidRDefault="00D878FC" w:rsidP="00D878FC">
            <w:pPr>
              <w:pStyle w:val="TAC"/>
              <w:rPr>
                <w:noProof/>
                <w:lang w:eastAsia="ko-KR"/>
              </w:rPr>
            </w:pPr>
            <w:r w:rsidRPr="00EF5447">
              <w:rPr>
                <w:noProof/>
                <w:lang w:eastAsia="zh-CN"/>
              </w:rPr>
              <w:t>DC_1A-3A-8A_n78A-n257I</w:t>
            </w:r>
            <w:r>
              <w:rPr>
                <w:rFonts w:hint="eastAsia"/>
                <w:vertAlign w:val="superscript"/>
                <w:lang w:eastAsia="zh-TW"/>
              </w:rPr>
              <w:t>2</w:t>
            </w:r>
          </w:p>
          <w:p w14:paraId="32BAA32D" w14:textId="77777777" w:rsidR="00D878FC" w:rsidRPr="00EF5447" w:rsidRDefault="00D878FC" w:rsidP="00D878FC">
            <w:pPr>
              <w:pStyle w:val="TAC"/>
              <w:rPr>
                <w:noProof/>
                <w:lang w:eastAsia="ko-KR"/>
              </w:rPr>
            </w:pPr>
            <w:r w:rsidRPr="00EF5447">
              <w:rPr>
                <w:noProof/>
                <w:lang w:eastAsia="zh-CN"/>
              </w:rPr>
              <w:t>DC_1A-3A-8A_n78A-n257J</w:t>
            </w:r>
            <w:r>
              <w:rPr>
                <w:rFonts w:hint="eastAsia"/>
                <w:vertAlign w:val="superscript"/>
                <w:lang w:eastAsia="zh-TW"/>
              </w:rPr>
              <w:t>2</w:t>
            </w:r>
          </w:p>
          <w:p w14:paraId="3D12C1B3" w14:textId="77777777" w:rsidR="00D878FC" w:rsidRPr="00EF5447" w:rsidRDefault="00D878FC" w:rsidP="00D878FC">
            <w:pPr>
              <w:pStyle w:val="TAC"/>
              <w:rPr>
                <w:noProof/>
                <w:lang w:eastAsia="ko-KR"/>
              </w:rPr>
            </w:pPr>
            <w:r w:rsidRPr="00EF5447">
              <w:rPr>
                <w:noProof/>
                <w:lang w:eastAsia="zh-CN"/>
              </w:rPr>
              <w:t>DC_1A-3A-8A_n78A-n257K</w:t>
            </w:r>
            <w:r>
              <w:rPr>
                <w:rFonts w:hint="eastAsia"/>
                <w:vertAlign w:val="superscript"/>
                <w:lang w:eastAsia="zh-TW"/>
              </w:rPr>
              <w:t>2</w:t>
            </w:r>
          </w:p>
          <w:p w14:paraId="139DCD64" w14:textId="77777777" w:rsidR="00D878FC" w:rsidRPr="00EF5447" w:rsidRDefault="00D878FC" w:rsidP="00D878FC">
            <w:pPr>
              <w:pStyle w:val="TAC"/>
              <w:rPr>
                <w:noProof/>
                <w:lang w:eastAsia="ko-KR"/>
              </w:rPr>
            </w:pPr>
            <w:r w:rsidRPr="00EF5447">
              <w:rPr>
                <w:noProof/>
                <w:lang w:eastAsia="zh-CN"/>
              </w:rPr>
              <w:t>DC_1A-3A-8A_n78A-n257L</w:t>
            </w:r>
            <w:r>
              <w:rPr>
                <w:rFonts w:hint="eastAsia"/>
                <w:vertAlign w:val="superscript"/>
                <w:lang w:eastAsia="zh-TW"/>
              </w:rPr>
              <w:t>2</w:t>
            </w:r>
          </w:p>
          <w:p w14:paraId="27DD353E" w14:textId="77777777" w:rsidR="00D878FC" w:rsidRPr="00EF5447" w:rsidRDefault="00D878FC" w:rsidP="00D878FC">
            <w:pPr>
              <w:pStyle w:val="TAC"/>
              <w:rPr>
                <w:noProof/>
                <w:lang w:eastAsia="zh-CN"/>
              </w:rPr>
            </w:pPr>
            <w:r w:rsidRPr="00EF5447">
              <w:rPr>
                <w:noProof/>
                <w:lang w:eastAsia="zh-CN"/>
              </w:rPr>
              <w:t>DC_1A-3A-8A_n78A-n257M</w:t>
            </w:r>
            <w:r>
              <w:rPr>
                <w:rFonts w:hint="eastAsia"/>
                <w:vertAlign w:val="superscript"/>
                <w:lang w:eastAsia="zh-TW"/>
              </w:rPr>
              <w:t>2</w:t>
            </w:r>
          </w:p>
          <w:p w14:paraId="6C50630A" w14:textId="77777777" w:rsidR="00D878FC" w:rsidRPr="00EF5447" w:rsidRDefault="00D878FC" w:rsidP="00D878FC">
            <w:pPr>
              <w:pStyle w:val="TAC"/>
              <w:rPr>
                <w:rFonts w:cs="Arial"/>
                <w:lang w:eastAsia="zh-CN"/>
              </w:rPr>
            </w:pPr>
            <w:r w:rsidRPr="00EF5447">
              <w:rPr>
                <w:rFonts w:cs="Arial"/>
                <w:lang w:eastAsia="zh-CN"/>
              </w:rPr>
              <w:t>DC_1A-3C-8A_n78A</w:t>
            </w:r>
            <w:r w:rsidRPr="00EF5447">
              <w:rPr>
                <w:rFonts w:cs="Arial"/>
                <w:lang w:eastAsia="ja-JP"/>
              </w:rPr>
              <w:t>-</w:t>
            </w:r>
            <w:r w:rsidRPr="00EF5447">
              <w:rPr>
                <w:rFonts w:cs="Arial"/>
                <w:lang w:eastAsia="zh-CN"/>
              </w:rPr>
              <w:t>n257A</w:t>
            </w:r>
          </w:p>
          <w:p w14:paraId="62F45677" w14:textId="77777777" w:rsidR="00D878FC" w:rsidRPr="00EF5447" w:rsidRDefault="00D878FC" w:rsidP="00D878FC">
            <w:pPr>
              <w:pStyle w:val="TAC"/>
              <w:rPr>
                <w:rFonts w:eastAsia="Malgun Gothic" w:cs="Arial"/>
                <w:lang w:eastAsia="ko-KR"/>
              </w:rPr>
            </w:pPr>
            <w:r w:rsidRPr="00EF5447">
              <w:rPr>
                <w:rFonts w:cs="Arial"/>
                <w:lang w:eastAsia="zh-CN"/>
              </w:rPr>
              <w:t>DC_1A-3C-8A_n78A</w:t>
            </w:r>
            <w:r w:rsidRPr="00EF5447">
              <w:rPr>
                <w:rFonts w:cs="Arial"/>
                <w:lang w:eastAsia="ja-JP"/>
              </w:rPr>
              <w:t>-</w:t>
            </w:r>
            <w:r w:rsidRPr="00EF5447">
              <w:rPr>
                <w:rFonts w:cs="Arial"/>
                <w:lang w:eastAsia="zh-CN"/>
              </w:rPr>
              <w:t>n257</w:t>
            </w:r>
            <w:r w:rsidRPr="00EF5447">
              <w:rPr>
                <w:rFonts w:eastAsia="Malgun Gothic" w:cs="Arial"/>
                <w:lang w:eastAsia="ko-KR"/>
              </w:rPr>
              <w:t>D</w:t>
            </w:r>
          </w:p>
          <w:p w14:paraId="52A5F95B" w14:textId="77777777" w:rsidR="00D878FC" w:rsidRPr="00EF5447" w:rsidRDefault="00D878FC" w:rsidP="00D878FC">
            <w:pPr>
              <w:pStyle w:val="TAC"/>
              <w:rPr>
                <w:noProof/>
                <w:lang w:eastAsia="ko-KR"/>
              </w:rPr>
            </w:pPr>
            <w:r w:rsidRPr="00EF5447">
              <w:rPr>
                <w:noProof/>
                <w:lang w:eastAsia="zh-CN"/>
              </w:rPr>
              <w:t>DC_1A-3C-8A_n78A-n257E</w:t>
            </w:r>
          </w:p>
          <w:p w14:paraId="445C0800" w14:textId="77777777" w:rsidR="00D878FC" w:rsidRPr="00EF5447" w:rsidRDefault="00D878FC" w:rsidP="00D878FC">
            <w:pPr>
              <w:pStyle w:val="TAC"/>
              <w:rPr>
                <w:noProof/>
                <w:lang w:eastAsia="ko-KR"/>
              </w:rPr>
            </w:pPr>
            <w:r w:rsidRPr="00EF5447">
              <w:rPr>
                <w:noProof/>
                <w:lang w:eastAsia="zh-CN"/>
              </w:rPr>
              <w:t>DC_1A-3C-8A_n78A-n257F</w:t>
            </w:r>
          </w:p>
          <w:p w14:paraId="19ABD014" w14:textId="77777777" w:rsidR="00D878FC" w:rsidRPr="00EF5447" w:rsidRDefault="00D878FC" w:rsidP="00D878FC">
            <w:pPr>
              <w:pStyle w:val="TAC"/>
              <w:rPr>
                <w:noProof/>
                <w:lang w:eastAsia="ko-KR"/>
              </w:rPr>
            </w:pPr>
            <w:r w:rsidRPr="00EF5447">
              <w:rPr>
                <w:noProof/>
                <w:lang w:eastAsia="zh-CN"/>
              </w:rPr>
              <w:t>DC_1A-3C-8A_n78A-n257G</w:t>
            </w:r>
          </w:p>
          <w:p w14:paraId="6F5A4E34" w14:textId="77777777" w:rsidR="00D878FC" w:rsidRPr="00EF5447" w:rsidRDefault="00D878FC" w:rsidP="00D878FC">
            <w:pPr>
              <w:pStyle w:val="TAC"/>
              <w:rPr>
                <w:noProof/>
                <w:lang w:eastAsia="ko-KR"/>
              </w:rPr>
            </w:pPr>
            <w:r w:rsidRPr="00EF5447">
              <w:rPr>
                <w:noProof/>
                <w:lang w:eastAsia="zh-CN"/>
              </w:rPr>
              <w:t>DC_1A-3C-8A_n78A-n257H</w:t>
            </w:r>
          </w:p>
          <w:p w14:paraId="767710E8" w14:textId="77777777" w:rsidR="00D878FC" w:rsidRPr="00EF5447" w:rsidRDefault="00D878FC" w:rsidP="00D878FC">
            <w:pPr>
              <w:pStyle w:val="TAC"/>
              <w:rPr>
                <w:noProof/>
                <w:lang w:eastAsia="ko-KR"/>
              </w:rPr>
            </w:pPr>
            <w:r w:rsidRPr="00EF5447">
              <w:rPr>
                <w:noProof/>
                <w:lang w:eastAsia="zh-CN"/>
              </w:rPr>
              <w:t>DC_1A-3C-8A_n78A-n257I</w:t>
            </w:r>
          </w:p>
          <w:p w14:paraId="50D08366" w14:textId="77777777" w:rsidR="00D878FC" w:rsidRPr="00EF5447" w:rsidRDefault="00D878FC" w:rsidP="00D878FC">
            <w:pPr>
              <w:pStyle w:val="TAC"/>
              <w:rPr>
                <w:noProof/>
                <w:lang w:eastAsia="ko-KR"/>
              </w:rPr>
            </w:pPr>
            <w:r w:rsidRPr="00EF5447">
              <w:rPr>
                <w:noProof/>
                <w:lang w:eastAsia="zh-CN"/>
              </w:rPr>
              <w:t>DC_1A-3C-8A_n78A-n257J</w:t>
            </w:r>
          </w:p>
          <w:p w14:paraId="6A4DC847" w14:textId="77777777" w:rsidR="00D878FC" w:rsidRPr="00EF5447" w:rsidRDefault="00D878FC" w:rsidP="00D878FC">
            <w:pPr>
              <w:pStyle w:val="TAC"/>
              <w:rPr>
                <w:noProof/>
                <w:lang w:eastAsia="ko-KR"/>
              </w:rPr>
            </w:pPr>
            <w:r w:rsidRPr="00EF5447">
              <w:rPr>
                <w:noProof/>
                <w:lang w:eastAsia="zh-CN"/>
              </w:rPr>
              <w:t>DC_1A-3C-8A_n78A-n257K</w:t>
            </w:r>
          </w:p>
          <w:p w14:paraId="45093F08" w14:textId="77777777" w:rsidR="00D878FC" w:rsidRPr="00EF5447" w:rsidRDefault="00D878FC" w:rsidP="00D878FC">
            <w:pPr>
              <w:pStyle w:val="TAC"/>
              <w:rPr>
                <w:noProof/>
                <w:lang w:eastAsia="ko-KR"/>
              </w:rPr>
            </w:pPr>
            <w:r w:rsidRPr="00EF5447">
              <w:rPr>
                <w:noProof/>
                <w:lang w:eastAsia="zh-CN"/>
              </w:rPr>
              <w:t>DC_1A-3C-8A_n78A-n257L</w:t>
            </w:r>
          </w:p>
          <w:p w14:paraId="0EC3FDAF" w14:textId="77777777" w:rsidR="00D878FC" w:rsidRPr="00EF5447" w:rsidRDefault="00D878FC" w:rsidP="00D878FC">
            <w:pPr>
              <w:pStyle w:val="TAC"/>
              <w:rPr>
                <w:noProof/>
              </w:rPr>
            </w:pPr>
            <w:r w:rsidRPr="00EF5447">
              <w:rPr>
                <w:noProof/>
                <w:lang w:eastAsia="zh-CN"/>
              </w:rPr>
              <w:t>DC_1A-3C-8A_n78A-n257M</w:t>
            </w:r>
          </w:p>
        </w:tc>
        <w:tc>
          <w:tcPr>
            <w:tcW w:w="3969" w:type="dxa"/>
            <w:tcMar>
              <w:top w:w="28" w:type="dxa"/>
              <w:left w:w="28" w:type="dxa"/>
              <w:bottom w:w="28" w:type="dxa"/>
              <w:right w:w="28" w:type="dxa"/>
            </w:tcMar>
          </w:tcPr>
          <w:p w14:paraId="0FE7EC02" w14:textId="77777777" w:rsidR="00D878FC" w:rsidRPr="00EF5447" w:rsidRDefault="00D878FC" w:rsidP="00D878FC">
            <w:pPr>
              <w:pStyle w:val="TAC"/>
              <w:rPr>
                <w:noProof/>
              </w:rPr>
            </w:pPr>
            <w:r w:rsidRPr="00EF5447">
              <w:rPr>
                <w:noProof/>
              </w:rPr>
              <w:t>DC_1A_n78A</w:t>
            </w:r>
          </w:p>
          <w:p w14:paraId="4F55BC80" w14:textId="77777777" w:rsidR="00D878FC" w:rsidRPr="00EF5447" w:rsidRDefault="00D878FC" w:rsidP="00D878FC">
            <w:pPr>
              <w:pStyle w:val="TAC"/>
              <w:rPr>
                <w:noProof/>
              </w:rPr>
            </w:pPr>
            <w:r w:rsidRPr="00EF5447">
              <w:rPr>
                <w:noProof/>
              </w:rPr>
              <w:t>DC_1A_n257A</w:t>
            </w:r>
          </w:p>
          <w:p w14:paraId="272D680C" w14:textId="77777777" w:rsidR="00D878FC" w:rsidRPr="00EF5447" w:rsidRDefault="00D878FC" w:rsidP="00D878FC">
            <w:pPr>
              <w:pStyle w:val="TAC"/>
              <w:rPr>
                <w:noProof/>
              </w:rPr>
            </w:pPr>
            <w:r w:rsidRPr="00EF5447">
              <w:rPr>
                <w:noProof/>
              </w:rPr>
              <w:t>DC_3A_n78A</w:t>
            </w:r>
          </w:p>
          <w:p w14:paraId="13FD5D45" w14:textId="77777777" w:rsidR="00D878FC" w:rsidRPr="00EF5447" w:rsidRDefault="00D878FC" w:rsidP="00D878FC">
            <w:pPr>
              <w:pStyle w:val="TAC"/>
              <w:rPr>
                <w:noProof/>
              </w:rPr>
            </w:pPr>
            <w:r w:rsidRPr="00EF5447">
              <w:rPr>
                <w:noProof/>
              </w:rPr>
              <w:t>DC_3A_n257A</w:t>
            </w:r>
          </w:p>
          <w:p w14:paraId="79EFC96C" w14:textId="77777777" w:rsidR="00D878FC" w:rsidRPr="00EF5447" w:rsidRDefault="00D878FC" w:rsidP="00D878FC">
            <w:pPr>
              <w:pStyle w:val="TAC"/>
              <w:rPr>
                <w:noProof/>
              </w:rPr>
            </w:pPr>
            <w:r w:rsidRPr="00EF5447">
              <w:rPr>
                <w:noProof/>
              </w:rPr>
              <w:t>DC_8A_n78A</w:t>
            </w:r>
          </w:p>
          <w:p w14:paraId="7F0F3EA0" w14:textId="77777777" w:rsidR="00D878FC" w:rsidRPr="00EF5447" w:rsidRDefault="00D878FC" w:rsidP="00D878FC">
            <w:pPr>
              <w:pStyle w:val="TAC"/>
              <w:rPr>
                <w:noProof/>
              </w:rPr>
            </w:pPr>
            <w:r w:rsidRPr="00EF5447">
              <w:rPr>
                <w:noProof/>
              </w:rPr>
              <w:t>DC_8A_n257A</w:t>
            </w:r>
          </w:p>
        </w:tc>
      </w:tr>
      <w:tr w:rsidR="00D878FC" w:rsidRPr="00EF5447" w14:paraId="4958F575" w14:textId="77777777" w:rsidTr="00D878FC">
        <w:trPr>
          <w:trHeight w:val="187"/>
          <w:jc w:val="center"/>
        </w:trPr>
        <w:tc>
          <w:tcPr>
            <w:tcW w:w="3969" w:type="dxa"/>
            <w:shd w:val="clear" w:color="auto" w:fill="auto"/>
            <w:noWrap/>
            <w:tcMar>
              <w:top w:w="28" w:type="dxa"/>
              <w:left w:w="28" w:type="dxa"/>
              <w:bottom w:w="28" w:type="dxa"/>
              <w:right w:w="28" w:type="dxa"/>
            </w:tcMar>
          </w:tcPr>
          <w:p w14:paraId="377689E3" w14:textId="77777777" w:rsidR="00D878FC" w:rsidRPr="00EF5447" w:rsidRDefault="00D878FC" w:rsidP="00D878FC">
            <w:pPr>
              <w:pStyle w:val="TAC"/>
              <w:rPr>
                <w:noProof/>
              </w:rPr>
            </w:pPr>
            <w:r w:rsidRPr="00EF5447">
              <w:rPr>
                <w:noProof/>
              </w:rPr>
              <w:lastRenderedPageBreak/>
              <w:t>DC_1A-3A-18A_n78A-n257A</w:t>
            </w:r>
          </w:p>
          <w:p w14:paraId="5994A720" w14:textId="77777777" w:rsidR="00D878FC" w:rsidRPr="00EF5447" w:rsidRDefault="00D878FC" w:rsidP="00D878FC">
            <w:pPr>
              <w:pStyle w:val="TAC"/>
              <w:rPr>
                <w:noProof/>
                <w:lang w:eastAsia="ko-KR"/>
              </w:rPr>
            </w:pPr>
            <w:r w:rsidRPr="00EF5447">
              <w:rPr>
                <w:noProof/>
                <w:lang w:eastAsia="zh-CN"/>
              </w:rPr>
              <w:t>DC_1A-3A-18A_n78A-n257G</w:t>
            </w:r>
          </w:p>
          <w:p w14:paraId="36DC526A" w14:textId="77777777" w:rsidR="00D878FC" w:rsidRPr="00EF5447" w:rsidRDefault="00D878FC" w:rsidP="00D878FC">
            <w:pPr>
              <w:pStyle w:val="TAC"/>
              <w:rPr>
                <w:noProof/>
                <w:lang w:eastAsia="ko-KR"/>
              </w:rPr>
            </w:pPr>
            <w:r w:rsidRPr="00EF5447">
              <w:rPr>
                <w:noProof/>
                <w:lang w:eastAsia="zh-CN"/>
              </w:rPr>
              <w:t>DC_1A-3A-18A_n78A-n257H</w:t>
            </w:r>
          </w:p>
          <w:p w14:paraId="3D52738A" w14:textId="77777777" w:rsidR="00D878FC" w:rsidRPr="00EF5447" w:rsidRDefault="00D878FC" w:rsidP="00D878FC">
            <w:pPr>
              <w:pStyle w:val="TAC"/>
              <w:rPr>
                <w:noProof/>
              </w:rPr>
            </w:pPr>
            <w:r w:rsidRPr="00EF5447">
              <w:rPr>
                <w:noProof/>
                <w:lang w:eastAsia="zh-CN"/>
              </w:rPr>
              <w:t>DC_1A-3A-18A_n78A-n257I</w:t>
            </w:r>
          </w:p>
        </w:tc>
        <w:tc>
          <w:tcPr>
            <w:tcW w:w="3969" w:type="dxa"/>
            <w:tcMar>
              <w:top w:w="28" w:type="dxa"/>
              <w:left w:w="28" w:type="dxa"/>
              <w:bottom w:w="28" w:type="dxa"/>
              <w:right w:w="28" w:type="dxa"/>
            </w:tcMar>
          </w:tcPr>
          <w:p w14:paraId="1F275678" w14:textId="77777777" w:rsidR="00D878FC" w:rsidRPr="00EF5447" w:rsidRDefault="00D878FC" w:rsidP="00D878FC">
            <w:pPr>
              <w:pStyle w:val="TAC"/>
              <w:rPr>
                <w:rFonts w:cs="Arial"/>
                <w:lang w:eastAsia="zh-CN"/>
              </w:rPr>
            </w:pPr>
            <w:r w:rsidRPr="00EF5447">
              <w:rPr>
                <w:rFonts w:cs="Arial"/>
                <w:lang w:eastAsia="zh-CN"/>
              </w:rPr>
              <w:t>DC_1A_n78A</w:t>
            </w:r>
          </w:p>
          <w:p w14:paraId="432CEB32" w14:textId="77777777" w:rsidR="00D878FC" w:rsidRPr="00EF5447" w:rsidRDefault="00D878FC" w:rsidP="00D878FC">
            <w:pPr>
              <w:pStyle w:val="TAC"/>
              <w:rPr>
                <w:rFonts w:cs="Arial"/>
                <w:lang w:eastAsia="zh-CN"/>
              </w:rPr>
            </w:pPr>
            <w:r w:rsidRPr="00EF5447">
              <w:rPr>
                <w:rFonts w:cs="Arial"/>
                <w:lang w:eastAsia="zh-CN"/>
              </w:rPr>
              <w:t>DC_1A_n257A</w:t>
            </w:r>
          </w:p>
          <w:p w14:paraId="2D47C072" w14:textId="77777777" w:rsidR="00D878FC" w:rsidRPr="00EF5447" w:rsidRDefault="00D878FC" w:rsidP="00D878FC">
            <w:pPr>
              <w:pStyle w:val="TAC"/>
              <w:rPr>
                <w:rFonts w:cs="Arial"/>
                <w:lang w:eastAsia="zh-CN"/>
              </w:rPr>
            </w:pPr>
            <w:r w:rsidRPr="00EF5447">
              <w:rPr>
                <w:rFonts w:cs="Arial"/>
                <w:lang w:eastAsia="zh-CN"/>
              </w:rPr>
              <w:t>DC_1A_n257G</w:t>
            </w:r>
          </w:p>
          <w:p w14:paraId="34AEA2BE" w14:textId="77777777" w:rsidR="00D878FC" w:rsidRPr="00EF5447" w:rsidRDefault="00D878FC" w:rsidP="00D878FC">
            <w:pPr>
              <w:pStyle w:val="TAC"/>
              <w:rPr>
                <w:rFonts w:cs="Arial"/>
                <w:lang w:eastAsia="zh-CN"/>
              </w:rPr>
            </w:pPr>
            <w:r w:rsidRPr="00EF5447">
              <w:rPr>
                <w:rFonts w:cs="Arial"/>
                <w:lang w:eastAsia="zh-CN"/>
              </w:rPr>
              <w:t>DC_1A_n257H</w:t>
            </w:r>
          </w:p>
          <w:p w14:paraId="2AA617E2" w14:textId="77777777" w:rsidR="00D878FC" w:rsidRPr="00EF5447" w:rsidRDefault="00D878FC" w:rsidP="00D878FC">
            <w:pPr>
              <w:pStyle w:val="TAC"/>
              <w:rPr>
                <w:rFonts w:cs="Arial"/>
                <w:lang w:eastAsia="zh-CN"/>
              </w:rPr>
            </w:pPr>
            <w:r w:rsidRPr="00EF5447">
              <w:rPr>
                <w:rFonts w:cs="Arial"/>
                <w:lang w:eastAsia="zh-CN"/>
              </w:rPr>
              <w:t>DC_1A_n257I</w:t>
            </w:r>
          </w:p>
          <w:p w14:paraId="40EF102B" w14:textId="77777777" w:rsidR="00D878FC" w:rsidRPr="00EF5447" w:rsidRDefault="00D878FC" w:rsidP="00D878FC">
            <w:pPr>
              <w:pStyle w:val="TAC"/>
              <w:rPr>
                <w:rFonts w:cs="Arial"/>
                <w:lang w:eastAsia="zh-CN"/>
              </w:rPr>
            </w:pPr>
            <w:r w:rsidRPr="00EF5447">
              <w:rPr>
                <w:rFonts w:cs="Arial"/>
                <w:lang w:eastAsia="zh-CN"/>
              </w:rPr>
              <w:t>DC_3A_n78A</w:t>
            </w:r>
          </w:p>
          <w:p w14:paraId="2E4C1E02" w14:textId="77777777" w:rsidR="00D878FC" w:rsidRPr="00EF5447" w:rsidRDefault="00D878FC" w:rsidP="00D878FC">
            <w:pPr>
              <w:pStyle w:val="TAC"/>
              <w:rPr>
                <w:rFonts w:cs="Arial"/>
                <w:lang w:eastAsia="zh-CN"/>
              </w:rPr>
            </w:pPr>
            <w:r w:rsidRPr="00EF5447">
              <w:rPr>
                <w:rFonts w:cs="Arial"/>
                <w:lang w:eastAsia="zh-CN"/>
              </w:rPr>
              <w:t>DC_3A_n257A</w:t>
            </w:r>
          </w:p>
          <w:p w14:paraId="39280B25" w14:textId="77777777" w:rsidR="00D878FC" w:rsidRPr="00EF5447" w:rsidRDefault="00D878FC" w:rsidP="00D878FC">
            <w:pPr>
              <w:pStyle w:val="TAC"/>
              <w:rPr>
                <w:rFonts w:cs="Arial"/>
                <w:lang w:eastAsia="zh-CN"/>
              </w:rPr>
            </w:pPr>
            <w:r w:rsidRPr="00EF5447">
              <w:rPr>
                <w:rFonts w:cs="Arial"/>
                <w:lang w:eastAsia="zh-CN"/>
              </w:rPr>
              <w:t>DC_3A_n257G</w:t>
            </w:r>
          </w:p>
          <w:p w14:paraId="50404ACE" w14:textId="77777777" w:rsidR="00D878FC" w:rsidRPr="00EF5447" w:rsidRDefault="00D878FC" w:rsidP="00D878FC">
            <w:pPr>
              <w:pStyle w:val="TAC"/>
              <w:rPr>
                <w:rFonts w:cs="Arial"/>
                <w:lang w:eastAsia="zh-CN"/>
              </w:rPr>
            </w:pPr>
            <w:r w:rsidRPr="00EF5447">
              <w:rPr>
                <w:rFonts w:cs="Arial"/>
                <w:lang w:eastAsia="zh-CN"/>
              </w:rPr>
              <w:t>DC_3A_n257H</w:t>
            </w:r>
          </w:p>
          <w:p w14:paraId="4D829BCC" w14:textId="77777777" w:rsidR="00D878FC" w:rsidRPr="00EF5447" w:rsidRDefault="00D878FC" w:rsidP="00D878FC">
            <w:pPr>
              <w:pStyle w:val="TAC"/>
              <w:rPr>
                <w:rFonts w:cs="Arial"/>
                <w:lang w:eastAsia="zh-CN"/>
              </w:rPr>
            </w:pPr>
            <w:r w:rsidRPr="00EF5447">
              <w:rPr>
                <w:rFonts w:cs="Arial"/>
                <w:lang w:eastAsia="zh-CN"/>
              </w:rPr>
              <w:t>DC_3A_n257I</w:t>
            </w:r>
          </w:p>
          <w:p w14:paraId="269FCE95" w14:textId="77777777" w:rsidR="00D878FC" w:rsidRPr="00EF5447" w:rsidRDefault="00D878FC" w:rsidP="00D878FC">
            <w:pPr>
              <w:pStyle w:val="TAC"/>
              <w:rPr>
                <w:rFonts w:cs="Arial"/>
                <w:lang w:eastAsia="zh-CN"/>
              </w:rPr>
            </w:pPr>
            <w:r w:rsidRPr="00EF5447">
              <w:rPr>
                <w:rFonts w:cs="Arial"/>
                <w:lang w:eastAsia="zh-CN"/>
              </w:rPr>
              <w:t>DC_18A_n78A</w:t>
            </w:r>
          </w:p>
          <w:p w14:paraId="5BC4EC10" w14:textId="77777777" w:rsidR="00D878FC" w:rsidRPr="00EF5447" w:rsidRDefault="00D878FC" w:rsidP="00D878FC">
            <w:pPr>
              <w:pStyle w:val="TAC"/>
              <w:rPr>
                <w:rFonts w:cs="Arial"/>
                <w:lang w:eastAsia="zh-CN"/>
              </w:rPr>
            </w:pPr>
            <w:r w:rsidRPr="00EF5447">
              <w:rPr>
                <w:rFonts w:cs="Arial"/>
                <w:lang w:eastAsia="zh-CN"/>
              </w:rPr>
              <w:t>DC_18A_n257A</w:t>
            </w:r>
          </w:p>
          <w:p w14:paraId="2CA11C06" w14:textId="77777777" w:rsidR="00D878FC" w:rsidRPr="00EF5447" w:rsidRDefault="00D878FC" w:rsidP="00D878FC">
            <w:pPr>
              <w:pStyle w:val="TAC"/>
              <w:rPr>
                <w:rFonts w:cs="Arial"/>
                <w:lang w:eastAsia="zh-CN"/>
              </w:rPr>
            </w:pPr>
            <w:r w:rsidRPr="00EF5447">
              <w:rPr>
                <w:rFonts w:cs="Arial"/>
                <w:lang w:eastAsia="zh-CN"/>
              </w:rPr>
              <w:t>DC_18A_n257G</w:t>
            </w:r>
          </w:p>
          <w:p w14:paraId="3BBCCF79" w14:textId="77777777" w:rsidR="00D878FC" w:rsidRPr="00EF5447" w:rsidRDefault="00D878FC" w:rsidP="00D878FC">
            <w:pPr>
              <w:pStyle w:val="TAC"/>
              <w:rPr>
                <w:rFonts w:cs="Arial"/>
                <w:lang w:eastAsia="zh-CN"/>
              </w:rPr>
            </w:pPr>
            <w:r w:rsidRPr="00EF5447">
              <w:rPr>
                <w:rFonts w:cs="Arial"/>
                <w:lang w:eastAsia="zh-CN"/>
              </w:rPr>
              <w:t>DC_18A_n257H</w:t>
            </w:r>
          </w:p>
          <w:p w14:paraId="55701EC3" w14:textId="77777777" w:rsidR="00D878FC" w:rsidRPr="00EF5447" w:rsidRDefault="00D878FC" w:rsidP="00D878FC">
            <w:pPr>
              <w:pStyle w:val="TAC"/>
              <w:rPr>
                <w:noProof/>
              </w:rPr>
            </w:pPr>
            <w:r w:rsidRPr="00EF5447">
              <w:rPr>
                <w:rFonts w:cs="Arial"/>
                <w:lang w:eastAsia="zh-CN"/>
              </w:rPr>
              <w:t>DC_18A_n257I</w:t>
            </w:r>
          </w:p>
        </w:tc>
      </w:tr>
      <w:tr w:rsidR="00D878FC" w:rsidRPr="00EF5447" w14:paraId="465A44D9" w14:textId="77777777" w:rsidTr="00D878FC">
        <w:trPr>
          <w:trHeight w:val="187"/>
          <w:jc w:val="center"/>
        </w:trPr>
        <w:tc>
          <w:tcPr>
            <w:tcW w:w="3969" w:type="dxa"/>
            <w:shd w:val="clear" w:color="auto" w:fill="auto"/>
            <w:noWrap/>
            <w:tcMar>
              <w:top w:w="28" w:type="dxa"/>
              <w:left w:w="28" w:type="dxa"/>
              <w:bottom w:w="28" w:type="dxa"/>
              <w:right w:w="28" w:type="dxa"/>
            </w:tcMar>
          </w:tcPr>
          <w:p w14:paraId="74CD6271" w14:textId="77777777" w:rsidR="00D878FC" w:rsidRPr="00EF5447" w:rsidRDefault="00D878FC" w:rsidP="00D878FC">
            <w:pPr>
              <w:pStyle w:val="TAC"/>
              <w:rPr>
                <w:rFonts w:eastAsia="Malgun Gothic" w:cs="Arial"/>
                <w:lang w:eastAsia="ko-KR"/>
              </w:rPr>
            </w:pPr>
            <w:r w:rsidRPr="00EF5447">
              <w:rPr>
                <w:rFonts w:cs="Arial"/>
                <w:lang w:eastAsia="zh-CN"/>
              </w:rPr>
              <w:t>DC_1A-3A-21A_n77A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06467A32" w14:textId="77777777" w:rsidR="00D878FC" w:rsidRPr="00EF5447" w:rsidRDefault="00D878FC" w:rsidP="00D878FC">
            <w:pPr>
              <w:pStyle w:val="TAC"/>
              <w:rPr>
                <w:rFonts w:eastAsia="Malgun Gothic" w:cs="Arial"/>
                <w:lang w:eastAsia="ko-KR"/>
              </w:rPr>
            </w:pPr>
            <w:r w:rsidRPr="00EF5447">
              <w:rPr>
                <w:rFonts w:cs="Arial"/>
                <w:lang w:eastAsia="zh-CN"/>
              </w:rPr>
              <w:t>DC_1A-3A-21A_n77A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58CA8E6E" w14:textId="77777777" w:rsidR="00D878FC" w:rsidRPr="00EF5447" w:rsidRDefault="00D878FC" w:rsidP="00D878FC">
            <w:pPr>
              <w:pStyle w:val="TAC"/>
              <w:rPr>
                <w:rFonts w:eastAsia="Malgun Gothic" w:cs="Arial"/>
                <w:lang w:eastAsia="ko-KR"/>
              </w:rPr>
            </w:pPr>
            <w:r w:rsidRPr="00EF5447">
              <w:rPr>
                <w:rFonts w:cs="Arial"/>
                <w:lang w:eastAsia="zh-CN"/>
              </w:rPr>
              <w:t>DC_1A-3A-21A_n77A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6DC6E9A0" w14:textId="77777777" w:rsidR="00D878FC" w:rsidRPr="00EF5447" w:rsidRDefault="00D878FC" w:rsidP="00D878FC">
            <w:pPr>
              <w:pStyle w:val="TAC"/>
              <w:rPr>
                <w:noProof/>
              </w:rPr>
            </w:pPr>
            <w:r w:rsidRPr="00EF5447">
              <w:rPr>
                <w:rFonts w:cs="Arial"/>
                <w:lang w:eastAsia="zh-CN"/>
              </w:rPr>
              <w:t>DC_1A-3A-21A_n77A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02FD8CE6" w14:textId="77777777" w:rsidR="00D878FC" w:rsidRPr="00EF5447" w:rsidRDefault="00D878FC" w:rsidP="00D878FC">
            <w:pPr>
              <w:pStyle w:val="TAC"/>
              <w:rPr>
                <w:rFonts w:cs="Arial"/>
                <w:lang w:eastAsia="zh-CN"/>
              </w:rPr>
            </w:pPr>
            <w:r w:rsidRPr="00EF5447">
              <w:rPr>
                <w:rFonts w:cs="Arial"/>
                <w:lang w:eastAsia="zh-CN"/>
              </w:rPr>
              <w:t>DC_1A_n77A</w:t>
            </w:r>
          </w:p>
          <w:p w14:paraId="54130B13" w14:textId="77777777" w:rsidR="00D878FC" w:rsidRPr="00EF5447" w:rsidRDefault="00D878FC" w:rsidP="00D878FC">
            <w:pPr>
              <w:pStyle w:val="TAC"/>
              <w:rPr>
                <w:rFonts w:cs="Arial"/>
                <w:lang w:eastAsia="zh-CN"/>
              </w:rPr>
            </w:pPr>
            <w:r w:rsidRPr="00EF5447">
              <w:rPr>
                <w:rFonts w:cs="Arial"/>
                <w:lang w:eastAsia="zh-CN"/>
              </w:rPr>
              <w:t>DC_1A_n257A</w:t>
            </w:r>
          </w:p>
          <w:p w14:paraId="799CC898" w14:textId="77777777" w:rsidR="00D878FC" w:rsidRPr="00EF5447" w:rsidRDefault="00D878FC" w:rsidP="00D878FC">
            <w:pPr>
              <w:pStyle w:val="TAC"/>
              <w:rPr>
                <w:rFonts w:cs="Arial"/>
                <w:lang w:eastAsia="zh-CN"/>
              </w:rPr>
            </w:pPr>
            <w:r w:rsidRPr="00EF5447">
              <w:rPr>
                <w:rFonts w:cs="Arial"/>
                <w:lang w:eastAsia="zh-CN"/>
              </w:rPr>
              <w:t>DC_1A_n257G</w:t>
            </w:r>
          </w:p>
          <w:p w14:paraId="0EC86742" w14:textId="77777777" w:rsidR="00D878FC" w:rsidRPr="00EF5447" w:rsidRDefault="00D878FC" w:rsidP="00D878FC">
            <w:pPr>
              <w:pStyle w:val="TAC"/>
              <w:rPr>
                <w:rFonts w:cs="Arial"/>
                <w:lang w:eastAsia="zh-CN"/>
              </w:rPr>
            </w:pPr>
            <w:r w:rsidRPr="00EF5447">
              <w:rPr>
                <w:rFonts w:cs="Arial"/>
                <w:lang w:eastAsia="zh-CN"/>
              </w:rPr>
              <w:t>DC_1A_n257H</w:t>
            </w:r>
          </w:p>
          <w:p w14:paraId="392E0227" w14:textId="77777777" w:rsidR="00D878FC" w:rsidRPr="00EF5447" w:rsidRDefault="00D878FC" w:rsidP="00D878FC">
            <w:pPr>
              <w:pStyle w:val="TAC"/>
              <w:rPr>
                <w:rFonts w:cs="Arial"/>
                <w:lang w:eastAsia="zh-CN"/>
              </w:rPr>
            </w:pPr>
            <w:r w:rsidRPr="00EF5447">
              <w:rPr>
                <w:rFonts w:cs="Arial"/>
                <w:lang w:eastAsia="zh-CN"/>
              </w:rPr>
              <w:t>DC_1A_n257I</w:t>
            </w:r>
          </w:p>
          <w:p w14:paraId="35156E55"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DC_3A_n77A</w:t>
            </w:r>
          </w:p>
          <w:p w14:paraId="12367664"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DC_3A_n257A</w:t>
            </w:r>
          </w:p>
          <w:p w14:paraId="4E68A70E"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DC_3A_n257G</w:t>
            </w:r>
          </w:p>
          <w:p w14:paraId="1FDD9DED"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DC_3A_n257H</w:t>
            </w:r>
          </w:p>
          <w:p w14:paraId="14005EC6"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DC_3A_n257I</w:t>
            </w:r>
          </w:p>
          <w:p w14:paraId="6D4084F4" w14:textId="77777777" w:rsidR="00D878FC" w:rsidRPr="00EF5447" w:rsidRDefault="00D878FC" w:rsidP="00D878FC">
            <w:pPr>
              <w:pStyle w:val="TAC"/>
              <w:rPr>
                <w:rFonts w:cs="Arial"/>
                <w:lang w:eastAsia="zh-CN"/>
              </w:rPr>
            </w:pPr>
            <w:r w:rsidRPr="00EF5447">
              <w:rPr>
                <w:rFonts w:cs="Arial"/>
                <w:lang w:eastAsia="zh-CN"/>
              </w:rPr>
              <w:t>DC_21A_n77A</w:t>
            </w:r>
          </w:p>
          <w:p w14:paraId="5F39793A" w14:textId="77777777" w:rsidR="00D878FC" w:rsidRPr="00EF5447" w:rsidRDefault="00D878FC" w:rsidP="00D878FC">
            <w:pPr>
              <w:pStyle w:val="TAC"/>
              <w:rPr>
                <w:rFonts w:cs="Arial"/>
                <w:lang w:eastAsia="zh-CN"/>
              </w:rPr>
            </w:pPr>
            <w:r w:rsidRPr="00EF5447">
              <w:rPr>
                <w:rFonts w:cs="Arial"/>
                <w:lang w:eastAsia="zh-CN"/>
              </w:rPr>
              <w:t>DC_21A_n257A</w:t>
            </w:r>
          </w:p>
          <w:p w14:paraId="3AEC9830" w14:textId="77777777" w:rsidR="00D878FC" w:rsidRPr="00EF5447" w:rsidRDefault="00D878FC" w:rsidP="00D878FC">
            <w:pPr>
              <w:pStyle w:val="TAC"/>
              <w:rPr>
                <w:rFonts w:cs="Arial"/>
                <w:lang w:eastAsia="zh-CN"/>
              </w:rPr>
            </w:pPr>
            <w:r w:rsidRPr="00EF5447">
              <w:rPr>
                <w:rFonts w:cs="Arial"/>
                <w:lang w:eastAsia="zh-CN"/>
              </w:rPr>
              <w:t>DC_21A_n257G</w:t>
            </w:r>
          </w:p>
          <w:p w14:paraId="2197356B" w14:textId="77777777" w:rsidR="00D878FC" w:rsidRPr="00EF5447" w:rsidRDefault="00D878FC" w:rsidP="00D878FC">
            <w:pPr>
              <w:pStyle w:val="TAC"/>
              <w:rPr>
                <w:rFonts w:cs="Arial"/>
                <w:lang w:eastAsia="zh-CN"/>
              </w:rPr>
            </w:pPr>
            <w:r w:rsidRPr="00EF5447">
              <w:rPr>
                <w:rFonts w:cs="Arial"/>
                <w:lang w:eastAsia="zh-CN"/>
              </w:rPr>
              <w:t>DC_21A_n257H</w:t>
            </w:r>
          </w:p>
          <w:p w14:paraId="40E90464" w14:textId="77777777" w:rsidR="00D878FC" w:rsidRPr="00EF5447" w:rsidRDefault="00D878FC" w:rsidP="00D878FC">
            <w:pPr>
              <w:pStyle w:val="TAC"/>
              <w:rPr>
                <w:rFonts w:cs="Arial"/>
                <w:lang w:eastAsia="zh-CN"/>
              </w:rPr>
            </w:pPr>
            <w:r w:rsidRPr="00EF5447">
              <w:rPr>
                <w:rFonts w:cs="Arial"/>
                <w:lang w:eastAsia="zh-CN"/>
              </w:rPr>
              <w:t>DC_21A_n257I</w:t>
            </w:r>
          </w:p>
        </w:tc>
      </w:tr>
      <w:tr w:rsidR="00D878FC" w:rsidRPr="00EF5447" w14:paraId="5DDB80F5" w14:textId="77777777" w:rsidTr="00D878FC">
        <w:trPr>
          <w:trHeight w:val="187"/>
          <w:jc w:val="center"/>
        </w:trPr>
        <w:tc>
          <w:tcPr>
            <w:tcW w:w="3969" w:type="dxa"/>
            <w:shd w:val="clear" w:color="auto" w:fill="auto"/>
            <w:noWrap/>
            <w:tcMar>
              <w:top w:w="28" w:type="dxa"/>
              <w:left w:w="28" w:type="dxa"/>
              <w:bottom w:w="28" w:type="dxa"/>
              <w:right w:w="28" w:type="dxa"/>
            </w:tcMar>
          </w:tcPr>
          <w:p w14:paraId="10100E7A" w14:textId="77777777" w:rsidR="00D878FC" w:rsidRPr="00EF5447" w:rsidRDefault="00D878FC" w:rsidP="00D878FC">
            <w:pPr>
              <w:pStyle w:val="TAC"/>
              <w:rPr>
                <w:rFonts w:eastAsia="Malgun Gothic" w:cs="Arial"/>
                <w:lang w:eastAsia="ko-KR"/>
              </w:rPr>
            </w:pPr>
            <w:r w:rsidRPr="00EF5447">
              <w:rPr>
                <w:rFonts w:cs="Arial"/>
                <w:lang w:eastAsia="zh-CN"/>
              </w:rPr>
              <w:t>DC_1A-3A-21A_n78A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53082966" w14:textId="77777777" w:rsidR="00D878FC" w:rsidRPr="00EF5447" w:rsidRDefault="00D878FC" w:rsidP="00D878FC">
            <w:pPr>
              <w:pStyle w:val="TAC"/>
              <w:rPr>
                <w:rFonts w:eastAsia="Malgun Gothic" w:cs="Arial"/>
                <w:lang w:eastAsia="ko-KR"/>
              </w:rPr>
            </w:pPr>
            <w:r w:rsidRPr="00EF5447">
              <w:rPr>
                <w:rFonts w:cs="Arial"/>
                <w:lang w:eastAsia="zh-CN"/>
              </w:rPr>
              <w:t>DC_1A-3A-21A_n78A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7B29080A" w14:textId="77777777" w:rsidR="00D878FC" w:rsidRPr="00EF5447" w:rsidRDefault="00D878FC" w:rsidP="00D878FC">
            <w:pPr>
              <w:pStyle w:val="TAC"/>
              <w:rPr>
                <w:rFonts w:eastAsia="Malgun Gothic" w:cs="Arial"/>
                <w:lang w:eastAsia="ko-KR"/>
              </w:rPr>
            </w:pPr>
            <w:r w:rsidRPr="00EF5447">
              <w:rPr>
                <w:rFonts w:cs="Arial"/>
                <w:lang w:eastAsia="zh-CN"/>
              </w:rPr>
              <w:t>DC_1A-3A-21A_n78A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70266D9A" w14:textId="77777777" w:rsidR="00D878FC" w:rsidRPr="00EF5447" w:rsidRDefault="00D878FC" w:rsidP="00D878FC">
            <w:pPr>
              <w:pStyle w:val="TAC"/>
              <w:rPr>
                <w:noProof/>
              </w:rPr>
            </w:pPr>
            <w:r w:rsidRPr="00EF5447">
              <w:rPr>
                <w:rFonts w:cs="Arial"/>
                <w:lang w:eastAsia="zh-CN"/>
              </w:rPr>
              <w:t>DC_1A-3A-21A_n78A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0D47A476" w14:textId="77777777" w:rsidR="00D878FC" w:rsidRPr="00EF5447" w:rsidRDefault="00D878FC" w:rsidP="00D878FC">
            <w:pPr>
              <w:pStyle w:val="TAC"/>
              <w:rPr>
                <w:rFonts w:cs="Arial"/>
                <w:lang w:eastAsia="zh-CN"/>
              </w:rPr>
            </w:pPr>
            <w:r w:rsidRPr="00EF5447">
              <w:rPr>
                <w:rFonts w:cs="Arial"/>
                <w:lang w:eastAsia="zh-CN"/>
              </w:rPr>
              <w:t>DC_1A_n78A</w:t>
            </w:r>
          </w:p>
          <w:p w14:paraId="107CEB8E" w14:textId="77777777" w:rsidR="00D878FC" w:rsidRPr="00EF5447" w:rsidRDefault="00D878FC" w:rsidP="00D878FC">
            <w:pPr>
              <w:pStyle w:val="TAC"/>
              <w:rPr>
                <w:rFonts w:cs="Arial"/>
                <w:lang w:eastAsia="zh-CN"/>
              </w:rPr>
            </w:pPr>
            <w:r w:rsidRPr="00EF5447">
              <w:rPr>
                <w:rFonts w:cs="Arial"/>
                <w:lang w:eastAsia="zh-CN"/>
              </w:rPr>
              <w:t>DC_1A_n257A</w:t>
            </w:r>
          </w:p>
          <w:p w14:paraId="23657244" w14:textId="77777777" w:rsidR="00D878FC" w:rsidRPr="00EF5447" w:rsidRDefault="00D878FC" w:rsidP="00D878FC">
            <w:pPr>
              <w:pStyle w:val="TAC"/>
              <w:rPr>
                <w:rFonts w:cs="Arial"/>
                <w:lang w:eastAsia="zh-CN"/>
              </w:rPr>
            </w:pPr>
            <w:r w:rsidRPr="00EF5447">
              <w:rPr>
                <w:rFonts w:cs="Arial"/>
                <w:lang w:eastAsia="zh-CN"/>
              </w:rPr>
              <w:t>DC_1A_n257G</w:t>
            </w:r>
          </w:p>
          <w:p w14:paraId="05DD5FB7" w14:textId="77777777" w:rsidR="00D878FC" w:rsidRPr="00EF5447" w:rsidRDefault="00D878FC" w:rsidP="00D878FC">
            <w:pPr>
              <w:pStyle w:val="TAC"/>
              <w:rPr>
                <w:rFonts w:cs="Arial"/>
                <w:lang w:eastAsia="zh-CN"/>
              </w:rPr>
            </w:pPr>
            <w:r w:rsidRPr="00EF5447">
              <w:rPr>
                <w:rFonts w:cs="Arial"/>
                <w:lang w:eastAsia="zh-CN"/>
              </w:rPr>
              <w:t>DC_1A_n257H</w:t>
            </w:r>
          </w:p>
          <w:p w14:paraId="18ADAE20" w14:textId="77777777" w:rsidR="00D878FC" w:rsidRPr="00EF5447" w:rsidRDefault="00D878FC" w:rsidP="00D878FC">
            <w:pPr>
              <w:pStyle w:val="TAC"/>
              <w:rPr>
                <w:rFonts w:cs="Arial"/>
                <w:lang w:eastAsia="zh-CN"/>
              </w:rPr>
            </w:pPr>
            <w:r w:rsidRPr="00EF5447">
              <w:rPr>
                <w:rFonts w:cs="Arial"/>
                <w:lang w:eastAsia="zh-CN"/>
              </w:rPr>
              <w:t>DC_1A_n257I</w:t>
            </w:r>
          </w:p>
          <w:p w14:paraId="59FDAF68"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DC_3A_n78A</w:t>
            </w:r>
          </w:p>
          <w:p w14:paraId="743F01F1"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DC_3A_n257A</w:t>
            </w:r>
          </w:p>
          <w:p w14:paraId="303A8099"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DC_3A_n257G</w:t>
            </w:r>
          </w:p>
          <w:p w14:paraId="4F6445C6"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DC_3A_n257H</w:t>
            </w:r>
          </w:p>
          <w:p w14:paraId="54D58EC0"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DC_3A_n257I</w:t>
            </w:r>
          </w:p>
          <w:p w14:paraId="1FD24314" w14:textId="77777777" w:rsidR="00D878FC" w:rsidRPr="00EF5447" w:rsidRDefault="00D878FC" w:rsidP="00D878FC">
            <w:pPr>
              <w:pStyle w:val="TAC"/>
              <w:rPr>
                <w:rFonts w:cs="Arial"/>
                <w:lang w:eastAsia="zh-CN"/>
              </w:rPr>
            </w:pPr>
            <w:r w:rsidRPr="00EF5447">
              <w:rPr>
                <w:rFonts w:cs="Arial"/>
                <w:lang w:eastAsia="zh-CN"/>
              </w:rPr>
              <w:t>DC_21A_n78A</w:t>
            </w:r>
          </w:p>
          <w:p w14:paraId="60641C3F" w14:textId="77777777" w:rsidR="00D878FC" w:rsidRPr="00EF5447" w:rsidRDefault="00D878FC" w:rsidP="00D878FC">
            <w:pPr>
              <w:pStyle w:val="TAC"/>
              <w:rPr>
                <w:rFonts w:cs="Arial"/>
                <w:lang w:eastAsia="zh-CN"/>
              </w:rPr>
            </w:pPr>
            <w:r w:rsidRPr="00EF5447">
              <w:rPr>
                <w:rFonts w:cs="Arial"/>
                <w:lang w:eastAsia="zh-CN"/>
              </w:rPr>
              <w:t>DC_21A_n257A</w:t>
            </w:r>
          </w:p>
          <w:p w14:paraId="7B9C8FC0" w14:textId="77777777" w:rsidR="00D878FC" w:rsidRPr="00EF5447" w:rsidRDefault="00D878FC" w:rsidP="00D878FC">
            <w:pPr>
              <w:pStyle w:val="TAC"/>
              <w:rPr>
                <w:rFonts w:cs="Arial"/>
                <w:lang w:eastAsia="zh-CN"/>
              </w:rPr>
            </w:pPr>
            <w:r w:rsidRPr="00EF5447">
              <w:rPr>
                <w:rFonts w:cs="Arial"/>
                <w:lang w:eastAsia="zh-CN"/>
              </w:rPr>
              <w:t>DC_21A_n257G</w:t>
            </w:r>
          </w:p>
          <w:p w14:paraId="4043A40C" w14:textId="77777777" w:rsidR="00D878FC" w:rsidRPr="00EF5447" w:rsidRDefault="00D878FC" w:rsidP="00D878FC">
            <w:pPr>
              <w:pStyle w:val="TAC"/>
              <w:rPr>
                <w:rFonts w:cs="Arial"/>
                <w:lang w:eastAsia="zh-CN"/>
              </w:rPr>
            </w:pPr>
            <w:r w:rsidRPr="00EF5447">
              <w:rPr>
                <w:rFonts w:cs="Arial"/>
                <w:lang w:eastAsia="zh-CN"/>
              </w:rPr>
              <w:t>DC_21A_n257H</w:t>
            </w:r>
          </w:p>
          <w:p w14:paraId="7DF93E64" w14:textId="77777777" w:rsidR="00D878FC" w:rsidRPr="00EF5447" w:rsidRDefault="00D878FC" w:rsidP="00D878FC">
            <w:pPr>
              <w:pStyle w:val="TAC"/>
              <w:rPr>
                <w:rFonts w:cs="Arial"/>
                <w:lang w:eastAsia="zh-CN"/>
              </w:rPr>
            </w:pPr>
            <w:r w:rsidRPr="00EF5447">
              <w:rPr>
                <w:rFonts w:cs="Arial"/>
                <w:lang w:eastAsia="zh-CN"/>
              </w:rPr>
              <w:t>DC_21A_n257I</w:t>
            </w:r>
          </w:p>
        </w:tc>
      </w:tr>
      <w:tr w:rsidR="00D878FC" w:rsidRPr="00EF5447" w14:paraId="5D1F8C5A" w14:textId="77777777" w:rsidTr="00D878FC">
        <w:trPr>
          <w:trHeight w:val="187"/>
          <w:jc w:val="center"/>
        </w:trPr>
        <w:tc>
          <w:tcPr>
            <w:tcW w:w="3969" w:type="dxa"/>
            <w:shd w:val="clear" w:color="auto" w:fill="auto"/>
            <w:noWrap/>
            <w:tcMar>
              <w:top w:w="28" w:type="dxa"/>
              <w:left w:w="28" w:type="dxa"/>
              <w:bottom w:w="28" w:type="dxa"/>
              <w:right w:w="28" w:type="dxa"/>
            </w:tcMar>
          </w:tcPr>
          <w:p w14:paraId="48EF0FF2" w14:textId="77777777" w:rsidR="00D878FC" w:rsidRPr="00EF5447" w:rsidRDefault="00D878FC" w:rsidP="00D878FC">
            <w:pPr>
              <w:pStyle w:val="TAC"/>
              <w:rPr>
                <w:rFonts w:eastAsia="Malgun Gothic" w:cs="Arial"/>
                <w:lang w:eastAsia="ko-KR"/>
              </w:rPr>
            </w:pPr>
            <w:r w:rsidRPr="00EF5447">
              <w:rPr>
                <w:rFonts w:cs="Arial"/>
                <w:lang w:eastAsia="zh-CN"/>
              </w:rPr>
              <w:t>DC_1A-3A-21A_n79A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164381B2" w14:textId="77777777" w:rsidR="00D878FC" w:rsidRPr="00EF5447" w:rsidRDefault="00D878FC" w:rsidP="00D878FC">
            <w:pPr>
              <w:pStyle w:val="TAC"/>
              <w:rPr>
                <w:rFonts w:eastAsia="Malgun Gothic" w:cs="Arial"/>
                <w:lang w:eastAsia="ko-KR"/>
              </w:rPr>
            </w:pPr>
            <w:r w:rsidRPr="00EF5447">
              <w:rPr>
                <w:rFonts w:cs="Arial"/>
                <w:lang w:eastAsia="zh-CN"/>
              </w:rPr>
              <w:t>DC_1A-3A-21A_n79A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36D347C8" w14:textId="77777777" w:rsidR="00D878FC" w:rsidRPr="00EF5447" w:rsidRDefault="00D878FC" w:rsidP="00D878FC">
            <w:pPr>
              <w:pStyle w:val="TAC"/>
              <w:rPr>
                <w:rFonts w:eastAsia="Malgun Gothic" w:cs="Arial"/>
                <w:lang w:eastAsia="ko-KR"/>
              </w:rPr>
            </w:pPr>
            <w:r w:rsidRPr="00EF5447">
              <w:rPr>
                <w:rFonts w:cs="Arial"/>
                <w:lang w:eastAsia="zh-CN"/>
              </w:rPr>
              <w:t>DC_1A-3A-21A_n79A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62758D62" w14:textId="77777777" w:rsidR="00D878FC" w:rsidRPr="00EF5447" w:rsidRDefault="00D878FC" w:rsidP="00D878FC">
            <w:pPr>
              <w:pStyle w:val="TAC"/>
              <w:rPr>
                <w:rFonts w:cs="Arial"/>
                <w:lang w:eastAsia="zh-CN"/>
              </w:rPr>
            </w:pPr>
            <w:r w:rsidRPr="00EF5447">
              <w:rPr>
                <w:rFonts w:cs="Arial"/>
                <w:lang w:eastAsia="zh-CN"/>
              </w:rPr>
              <w:t>DC_1A-3A-21A_n79A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52BDDE9D" w14:textId="77777777" w:rsidR="00D878FC" w:rsidRPr="00EF5447" w:rsidRDefault="00D878FC" w:rsidP="00D878FC">
            <w:pPr>
              <w:pStyle w:val="TAC"/>
              <w:rPr>
                <w:rFonts w:cs="Arial"/>
                <w:lang w:eastAsia="zh-CN"/>
              </w:rPr>
            </w:pPr>
            <w:r w:rsidRPr="00EF5447">
              <w:rPr>
                <w:rFonts w:cs="Arial"/>
                <w:lang w:eastAsia="zh-CN"/>
              </w:rPr>
              <w:t>DC_1A_n79A</w:t>
            </w:r>
          </w:p>
          <w:p w14:paraId="59120A18" w14:textId="77777777" w:rsidR="00D878FC" w:rsidRPr="00EF5447" w:rsidRDefault="00D878FC" w:rsidP="00D878FC">
            <w:pPr>
              <w:pStyle w:val="TAC"/>
              <w:rPr>
                <w:rFonts w:cs="Arial"/>
                <w:lang w:eastAsia="zh-CN"/>
              </w:rPr>
            </w:pPr>
            <w:r w:rsidRPr="00EF5447">
              <w:rPr>
                <w:rFonts w:cs="Arial"/>
                <w:lang w:eastAsia="zh-CN"/>
              </w:rPr>
              <w:t>DC_1A_n257A</w:t>
            </w:r>
          </w:p>
          <w:p w14:paraId="241A2B7D" w14:textId="77777777" w:rsidR="00D878FC" w:rsidRPr="00EF5447" w:rsidRDefault="00D878FC" w:rsidP="00D878FC">
            <w:pPr>
              <w:pStyle w:val="TAC"/>
              <w:rPr>
                <w:rFonts w:cs="Arial"/>
                <w:lang w:eastAsia="zh-CN"/>
              </w:rPr>
            </w:pPr>
            <w:r w:rsidRPr="00EF5447">
              <w:rPr>
                <w:rFonts w:cs="Arial"/>
                <w:lang w:eastAsia="zh-CN"/>
              </w:rPr>
              <w:t>DC_1A_n257G</w:t>
            </w:r>
          </w:p>
          <w:p w14:paraId="1B031C0D" w14:textId="77777777" w:rsidR="00D878FC" w:rsidRPr="00EF5447" w:rsidRDefault="00D878FC" w:rsidP="00D878FC">
            <w:pPr>
              <w:pStyle w:val="TAC"/>
              <w:rPr>
                <w:rFonts w:cs="Arial"/>
                <w:lang w:eastAsia="zh-CN"/>
              </w:rPr>
            </w:pPr>
            <w:r w:rsidRPr="00EF5447">
              <w:rPr>
                <w:rFonts w:cs="Arial"/>
                <w:lang w:eastAsia="zh-CN"/>
              </w:rPr>
              <w:t>DC_1A_n257H</w:t>
            </w:r>
          </w:p>
          <w:p w14:paraId="6157D6B1" w14:textId="77777777" w:rsidR="00D878FC" w:rsidRPr="00EF5447" w:rsidRDefault="00D878FC" w:rsidP="00D878FC">
            <w:pPr>
              <w:pStyle w:val="TAC"/>
              <w:rPr>
                <w:rFonts w:cs="Arial"/>
                <w:lang w:eastAsia="zh-CN"/>
              </w:rPr>
            </w:pPr>
            <w:r w:rsidRPr="00EF5447">
              <w:rPr>
                <w:rFonts w:cs="Arial"/>
                <w:lang w:eastAsia="zh-CN"/>
              </w:rPr>
              <w:t>DC_1A_n257I</w:t>
            </w:r>
          </w:p>
          <w:p w14:paraId="01D43872"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DC_3A_n79A</w:t>
            </w:r>
          </w:p>
          <w:p w14:paraId="45860F5B"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DC_3A_n257A</w:t>
            </w:r>
          </w:p>
          <w:p w14:paraId="4307FAC4"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DC_3A_n257G</w:t>
            </w:r>
          </w:p>
          <w:p w14:paraId="242C007B"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DC_3A_n257H</w:t>
            </w:r>
          </w:p>
          <w:p w14:paraId="471B28E7" w14:textId="77777777" w:rsidR="00D878FC" w:rsidRPr="00EF5447" w:rsidRDefault="00D878FC" w:rsidP="00D878FC">
            <w:pPr>
              <w:pStyle w:val="TAC"/>
              <w:rPr>
                <w:rFonts w:eastAsia="Malgun Gothic" w:cs="Arial"/>
                <w:lang w:eastAsia="ko-KR"/>
              </w:rPr>
            </w:pPr>
            <w:r w:rsidRPr="00EF5447">
              <w:rPr>
                <w:rFonts w:eastAsia="Malgun Gothic" w:cs="Arial"/>
                <w:lang w:eastAsia="ko-KR"/>
              </w:rPr>
              <w:t>DC_3A_n257I</w:t>
            </w:r>
          </w:p>
          <w:p w14:paraId="77FD04ED" w14:textId="77777777" w:rsidR="00D878FC" w:rsidRPr="00EF5447" w:rsidRDefault="00D878FC" w:rsidP="00D878FC">
            <w:pPr>
              <w:pStyle w:val="TAC"/>
              <w:rPr>
                <w:rFonts w:cs="Arial"/>
                <w:lang w:eastAsia="zh-CN"/>
              </w:rPr>
            </w:pPr>
            <w:r w:rsidRPr="00EF5447">
              <w:rPr>
                <w:rFonts w:cs="Arial"/>
                <w:lang w:eastAsia="zh-CN"/>
              </w:rPr>
              <w:t>DC_21A_n79A</w:t>
            </w:r>
          </w:p>
          <w:p w14:paraId="40B2DE3A" w14:textId="77777777" w:rsidR="00D878FC" w:rsidRPr="00EF5447" w:rsidRDefault="00D878FC" w:rsidP="00D878FC">
            <w:pPr>
              <w:pStyle w:val="TAC"/>
              <w:rPr>
                <w:rFonts w:cs="Arial"/>
                <w:lang w:eastAsia="zh-CN"/>
              </w:rPr>
            </w:pPr>
            <w:r w:rsidRPr="00EF5447">
              <w:rPr>
                <w:rFonts w:cs="Arial"/>
                <w:lang w:eastAsia="zh-CN"/>
              </w:rPr>
              <w:t>DC_21A_n257A</w:t>
            </w:r>
          </w:p>
          <w:p w14:paraId="290420BA" w14:textId="77777777" w:rsidR="00D878FC" w:rsidRPr="00EF5447" w:rsidRDefault="00D878FC" w:rsidP="00D878FC">
            <w:pPr>
              <w:pStyle w:val="TAC"/>
              <w:rPr>
                <w:rFonts w:cs="Arial"/>
                <w:lang w:eastAsia="zh-CN"/>
              </w:rPr>
            </w:pPr>
            <w:r w:rsidRPr="00EF5447">
              <w:rPr>
                <w:rFonts w:cs="Arial"/>
                <w:lang w:eastAsia="zh-CN"/>
              </w:rPr>
              <w:t>DC_21A_n257G</w:t>
            </w:r>
          </w:p>
          <w:p w14:paraId="1E684841" w14:textId="77777777" w:rsidR="00D878FC" w:rsidRPr="00EF5447" w:rsidRDefault="00D878FC" w:rsidP="00D878FC">
            <w:pPr>
              <w:pStyle w:val="TAC"/>
              <w:rPr>
                <w:rFonts w:cs="Arial"/>
                <w:lang w:eastAsia="zh-CN"/>
              </w:rPr>
            </w:pPr>
            <w:r w:rsidRPr="00EF5447">
              <w:rPr>
                <w:rFonts w:cs="Arial"/>
                <w:lang w:eastAsia="zh-CN"/>
              </w:rPr>
              <w:t>DC_21A_n257H</w:t>
            </w:r>
          </w:p>
          <w:p w14:paraId="21A8A06F" w14:textId="77777777" w:rsidR="00D878FC" w:rsidRPr="00EF5447" w:rsidRDefault="00D878FC" w:rsidP="00D878FC">
            <w:pPr>
              <w:pStyle w:val="TAC"/>
              <w:rPr>
                <w:rFonts w:cs="Arial"/>
                <w:lang w:eastAsia="zh-CN"/>
              </w:rPr>
            </w:pPr>
            <w:r w:rsidRPr="00EF5447">
              <w:rPr>
                <w:rFonts w:cs="Arial"/>
                <w:lang w:eastAsia="zh-CN"/>
              </w:rPr>
              <w:t>DC_21A_n257I</w:t>
            </w:r>
          </w:p>
        </w:tc>
      </w:tr>
      <w:tr w:rsidR="00D878FC" w:rsidRPr="00EF5447" w14:paraId="4B3DE176" w14:textId="77777777" w:rsidTr="00D878FC">
        <w:trPr>
          <w:trHeight w:val="187"/>
          <w:jc w:val="center"/>
        </w:trPr>
        <w:tc>
          <w:tcPr>
            <w:tcW w:w="3969" w:type="dxa"/>
            <w:shd w:val="clear" w:color="auto" w:fill="auto"/>
            <w:noWrap/>
            <w:tcMar>
              <w:top w:w="28" w:type="dxa"/>
              <w:left w:w="28" w:type="dxa"/>
              <w:bottom w:w="28" w:type="dxa"/>
              <w:right w:w="28" w:type="dxa"/>
            </w:tcMar>
          </w:tcPr>
          <w:p w14:paraId="1E584438" w14:textId="77777777" w:rsidR="00D878FC" w:rsidRPr="00EF5447" w:rsidRDefault="00D878FC" w:rsidP="00D878FC">
            <w:pPr>
              <w:pStyle w:val="TAC"/>
              <w:rPr>
                <w:b/>
                <w:noProof/>
              </w:rPr>
            </w:pPr>
            <w:r w:rsidRPr="00EF5447">
              <w:rPr>
                <w:noProof/>
              </w:rPr>
              <w:lastRenderedPageBreak/>
              <w:t>DC_1A-3A-21A_n77A-n257A</w:t>
            </w:r>
            <w:r>
              <w:rPr>
                <w:rFonts w:hint="eastAsia"/>
                <w:vertAlign w:val="superscript"/>
                <w:lang w:eastAsia="zh-TW"/>
              </w:rPr>
              <w:t>2</w:t>
            </w:r>
          </w:p>
          <w:p w14:paraId="3B3DE4EC" w14:textId="77777777" w:rsidR="00D878FC" w:rsidRPr="00EF5447" w:rsidRDefault="00D878FC" w:rsidP="00D878FC">
            <w:pPr>
              <w:pStyle w:val="TAC"/>
              <w:rPr>
                <w:b/>
                <w:noProof/>
              </w:rPr>
            </w:pPr>
            <w:r w:rsidRPr="00EF5447">
              <w:rPr>
                <w:noProof/>
              </w:rPr>
              <w:t>DC_1A-3A-21A_n77A-n257G</w:t>
            </w:r>
            <w:r>
              <w:rPr>
                <w:rFonts w:hint="eastAsia"/>
                <w:vertAlign w:val="superscript"/>
                <w:lang w:eastAsia="zh-TW"/>
              </w:rPr>
              <w:t>2</w:t>
            </w:r>
          </w:p>
          <w:p w14:paraId="5083FDA3" w14:textId="77777777" w:rsidR="00D878FC" w:rsidRPr="00EF5447" w:rsidRDefault="00D878FC" w:rsidP="00D878FC">
            <w:pPr>
              <w:pStyle w:val="TAC"/>
              <w:rPr>
                <w:b/>
                <w:noProof/>
              </w:rPr>
            </w:pPr>
            <w:r w:rsidRPr="00EF5447">
              <w:rPr>
                <w:noProof/>
              </w:rPr>
              <w:t>DC_1A-3A-21A_n77A-n257H</w:t>
            </w:r>
            <w:r>
              <w:rPr>
                <w:rFonts w:hint="eastAsia"/>
                <w:vertAlign w:val="superscript"/>
                <w:lang w:eastAsia="zh-TW"/>
              </w:rPr>
              <w:t>2</w:t>
            </w:r>
          </w:p>
          <w:p w14:paraId="72A63020" w14:textId="77777777" w:rsidR="00D878FC" w:rsidRPr="00EF5447" w:rsidRDefault="00D878FC" w:rsidP="00D878FC">
            <w:pPr>
              <w:pStyle w:val="TAC"/>
              <w:rPr>
                <w:rFonts w:cs="Arial"/>
                <w:lang w:eastAsia="zh-CN"/>
              </w:rPr>
            </w:pPr>
            <w:r w:rsidRPr="00EF5447">
              <w:rPr>
                <w:noProof/>
              </w:rPr>
              <w:t>DC_1A-3A-21A_n77A-n257I</w:t>
            </w:r>
            <w:r>
              <w:rPr>
                <w:rFonts w:hint="eastAsia"/>
                <w:vertAlign w:val="superscript"/>
                <w:lang w:eastAsia="zh-TW"/>
              </w:rPr>
              <w:t>2</w:t>
            </w:r>
          </w:p>
        </w:tc>
        <w:tc>
          <w:tcPr>
            <w:tcW w:w="3969" w:type="dxa"/>
            <w:tcMar>
              <w:top w:w="28" w:type="dxa"/>
              <w:left w:w="28" w:type="dxa"/>
              <w:bottom w:w="28" w:type="dxa"/>
              <w:right w:w="28" w:type="dxa"/>
            </w:tcMar>
          </w:tcPr>
          <w:p w14:paraId="6C913AA0" w14:textId="77777777" w:rsidR="00D878FC" w:rsidRPr="00EF5447" w:rsidRDefault="00D878FC" w:rsidP="00D878FC">
            <w:pPr>
              <w:pStyle w:val="TAC"/>
              <w:rPr>
                <w:noProof/>
              </w:rPr>
            </w:pPr>
            <w:r w:rsidRPr="00EF5447">
              <w:rPr>
                <w:noProof/>
              </w:rPr>
              <w:t>DC_1A_n77A-n257A</w:t>
            </w:r>
          </w:p>
          <w:p w14:paraId="1A8307D6" w14:textId="77777777" w:rsidR="00D878FC" w:rsidRPr="00EF5447" w:rsidRDefault="00D878FC" w:rsidP="00D878FC">
            <w:pPr>
              <w:pStyle w:val="TAC"/>
              <w:rPr>
                <w:noProof/>
              </w:rPr>
            </w:pPr>
            <w:r w:rsidRPr="00EF5447">
              <w:rPr>
                <w:noProof/>
              </w:rPr>
              <w:t>DC_1A_n77A-n257G</w:t>
            </w:r>
          </w:p>
          <w:p w14:paraId="2FD04C06" w14:textId="77777777" w:rsidR="00D878FC" w:rsidRPr="00EF5447" w:rsidRDefault="00D878FC" w:rsidP="00D878FC">
            <w:pPr>
              <w:pStyle w:val="TAC"/>
              <w:rPr>
                <w:noProof/>
              </w:rPr>
            </w:pPr>
            <w:r w:rsidRPr="00EF5447">
              <w:rPr>
                <w:noProof/>
              </w:rPr>
              <w:t>DC_1A_n77A-n257H</w:t>
            </w:r>
          </w:p>
          <w:p w14:paraId="65014D42" w14:textId="77777777" w:rsidR="00D878FC" w:rsidRPr="00EF5447" w:rsidRDefault="00D878FC" w:rsidP="00D878FC">
            <w:pPr>
              <w:pStyle w:val="TAC"/>
              <w:rPr>
                <w:noProof/>
              </w:rPr>
            </w:pPr>
            <w:r w:rsidRPr="00EF5447">
              <w:rPr>
                <w:noProof/>
              </w:rPr>
              <w:t>DC_1A_n77A-n257I</w:t>
            </w:r>
          </w:p>
          <w:p w14:paraId="7DFDB6F6" w14:textId="77777777" w:rsidR="00D878FC" w:rsidRPr="00EF5447" w:rsidRDefault="00D878FC" w:rsidP="00D878FC">
            <w:pPr>
              <w:pStyle w:val="TAC"/>
              <w:rPr>
                <w:noProof/>
              </w:rPr>
            </w:pPr>
            <w:r w:rsidRPr="00EF5447">
              <w:rPr>
                <w:noProof/>
              </w:rPr>
              <w:t>DC_3A_n77A-n257A</w:t>
            </w:r>
          </w:p>
          <w:p w14:paraId="09610158" w14:textId="77777777" w:rsidR="00D878FC" w:rsidRPr="00EF5447" w:rsidRDefault="00D878FC" w:rsidP="00D878FC">
            <w:pPr>
              <w:pStyle w:val="TAC"/>
              <w:rPr>
                <w:noProof/>
              </w:rPr>
            </w:pPr>
            <w:r w:rsidRPr="00EF5447">
              <w:rPr>
                <w:noProof/>
              </w:rPr>
              <w:t>DC_3A_n77A-n257G</w:t>
            </w:r>
          </w:p>
          <w:p w14:paraId="697D37C0" w14:textId="77777777" w:rsidR="00D878FC" w:rsidRPr="00EF5447" w:rsidRDefault="00D878FC" w:rsidP="00D878FC">
            <w:pPr>
              <w:pStyle w:val="TAC"/>
              <w:rPr>
                <w:noProof/>
              </w:rPr>
            </w:pPr>
            <w:r w:rsidRPr="00EF5447">
              <w:rPr>
                <w:noProof/>
              </w:rPr>
              <w:t>DC_3A_n77A-n257H</w:t>
            </w:r>
          </w:p>
          <w:p w14:paraId="03D0B617" w14:textId="77777777" w:rsidR="00D878FC" w:rsidRPr="00EF5447" w:rsidRDefault="00D878FC" w:rsidP="00D878FC">
            <w:pPr>
              <w:pStyle w:val="TAC"/>
              <w:rPr>
                <w:noProof/>
              </w:rPr>
            </w:pPr>
            <w:r w:rsidRPr="00EF5447">
              <w:rPr>
                <w:noProof/>
              </w:rPr>
              <w:t>DC_3A_n77A-n257I</w:t>
            </w:r>
          </w:p>
          <w:p w14:paraId="78E65510" w14:textId="77777777" w:rsidR="00D878FC" w:rsidRPr="00EF5447" w:rsidRDefault="00D878FC" w:rsidP="00D878FC">
            <w:pPr>
              <w:pStyle w:val="TAC"/>
              <w:rPr>
                <w:noProof/>
              </w:rPr>
            </w:pPr>
            <w:r w:rsidRPr="00EF5447">
              <w:rPr>
                <w:noProof/>
              </w:rPr>
              <w:t>DC_21A_n77A-n257A</w:t>
            </w:r>
          </w:p>
          <w:p w14:paraId="375A364F" w14:textId="77777777" w:rsidR="00D878FC" w:rsidRPr="00EF5447" w:rsidRDefault="00D878FC" w:rsidP="00D878FC">
            <w:pPr>
              <w:pStyle w:val="TAC"/>
              <w:rPr>
                <w:noProof/>
              </w:rPr>
            </w:pPr>
            <w:r w:rsidRPr="00EF5447">
              <w:rPr>
                <w:noProof/>
              </w:rPr>
              <w:t>DC_21A_n77A-n257G</w:t>
            </w:r>
          </w:p>
          <w:p w14:paraId="1AE232F8" w14:textId="77777777" w:rsidR="00D878FC" w:rsidRPr="00EF5447" w:rsidRDefault="00D878FC" w:rsidP="00D878FC">
            <w:pPr>
              <w:pStyle w:val="TAC"/>
              <w:rPr>
                <w:noProof/>
              </w:rPr>
            </w:pPr>
            <w:r w:rsidRPr="00EF5447">
              <w:rPr>
                <w:noProof/>
              </w:rPr>
              <w:t>DC_21A_n77A-n257H</w:t>
            </w:r>
          </w:p>
          <w:p w14:paraId="72CA0565" w14:textId="77777777" w:rsidR="00D878FC" w:rsidRPr="00EF5447" w:rsidRDefault="00D878FC" w:rsidP="00D878FC">
            <w:pPr>
              <w:pStyle w:val="TAC"/>
              <w:rPr>
                <w:rFonts w:cs="Arial"/>
                <w:lang w:eastAsia="zh-CN"/>
              </w:rPr>
            </w:pPr>
            <w:r w:rsidRPr="00EF5447">
              <w:rPr>
                <w:noProof/>
              </w:rPr>
              <w:t>DC_21A_n77A-n257I</w:t>
            </w:r>
          </w:p>
        </w:tc>
      </w:tr>
      <w:tr w:rsidR="00D878FC" w:rsidRPr="00EF5447" w14:paraId="044EAFE3" w14:textId="77777777" w:rsidTr="00D878FC">
        <w:trPr>
          <w:trHeight w:val="187"/>
          <w:jc w:val="center"/>
        </w:trPr>
        <w:tc>
          <w:tcPr>
            <w:tcW w:w="3969" w:type="dxa"/>
            <w:shd w:val="clear" w:color="auto" w:fill="auto"/>
            <w:noWrap/>
            <w:tcMar>
              <w:top w:w="28" w:type="dxa"/>
              <w:left w:w="28" w:type="dxa"/>
              <w:bottom w:w="28" w:type="dxa"/>
              <w:right w:w="28" w:type="dxa"/>
            </w:tcMar>
          </w:tcPr>
          <w:p w14:paraId="1FFF49C1" w14:textId="77777777" w:rsidR="00D878FC" w:rsidRPr="00EF5447" w:rsidRDefault="00D878FC" w:rsidP="00D878FC">
            <w:pPr>
              <w:pStyle w:val="TAC"/>
              <w:rPr>
                <w:b/>
                <w:noProof/>
              </w:rPr>
            </w:pPr>
            <w:r w:rsidRPr="00EF5447">
              <w:rPr>
                <w:noProof/>
              </w:rPr>
              <w:t>DC_1A-3A-21A_n78A-n257A</w:t>
            </w:r>
            <w:r>
              <w:rPr>
                <w:rFonts w:hint="eastAsia"/>
                <w:vertAlign w:val="superscript"/>
                <w:lang w:eastAsia="zh-TW"/>
              </w:rPr>
              <w:t>2</w:t>
            </w:r>
          </w:p>
          <w:p w14:paraId="1FBD3B72" w14:textId="77777777" w:rsidR="00D878FC" w:rsidRPr="00EF5447" w:rsidRDefault="00D878FC" w:rsidP="00D878FC">
            <w:pPr>
              <w:pStyle w:val="TAC"/>
              <w:rPr>
                <w:b/>
                <w:noProof/>
              </w:rPr>
            </w:pPr>
            <w:r w:rsidRPr="00EF5447">
              <w:rPr>
                <w:noProof/>
              </w:rPr>
              <w:t>DC_1A-3A-21A_n78A-n257G</w:t>
            </w:r>
            <w:r>
              <w:rPr>
                <w:rFonts w:hint="eastAsia"/>
                <w:vertAlign w:val="superscript"/>
                <w:lang w:eastAsia="zh-TW"/>
              </w:rPr>
              <w:t>2</w:t>
            </w:r>
          </w:p>
          <w:p w14:paraId="399E3F15" w14:textId="77777777" w:rsidR="00D878FC" w:rsidRPr="00EF5447" w:rsidRDefault="00D878FC" w:rsidP="00D878FC">
            <w:pPr>
              <w:pStyle w:val="TAC"/>
              <w:rPr>
                <w:b/>
                <w:noProof/>
              </w:rPr>
            </w:pPr>
            <w:r w:rsidRPr="00EF5447">
              <w:rPr>
                <w:noProof/>
              </w:rPr>
              <w:t>DC_1A-3A-21A_n78A-n257H</w:t>
            </w:r>
            <w:r>
              <w:rPr>
                <w:rFonts w:hint="eastAsia"/>
                <w:vertAlign w:val="superscript"/>
                <w:lang w:eastAsia="zh-TW"/>
              </w:rPr>
              <w:t>2</w:t>
            </w:r>
          </w:p>
          <w:p w14:paraId="06E6EB17" w14:textId="77777777" w:rsidR="00D878FC" w:rsidRPr="00EF5447" w:rsidRDefault="00D878FC" w:rsidP="00D878FC">
            <w:pPr>
              <w:pStyle w:val="TAC"/>
              <w:rPr>
                <w:rFonts w:cs="Arial"/>
                <w:lang w:eastAsia="zh-CN"/>
              </w:rPr>
            </w:pPr>
            <w:r w:rsidRPr="00EF5447">
              <w:rPr>
                <w:noProof/>
              </w:rPr>
              <w:t>DC_1A-3A-21A_n78A-n257I</w:t>
            </w:r>
            <w:r>
              <w:rPr>
                <w:rFonts w:hint="eastAsia"/>
                <w:vertAlign w:val="superscript"/>
                <w:lang w:eastAsia="zh-TW"/>
              </w:rPr>
              <w:t>2</w:t>
            </w:r>
          </w:p>
        </w:tc>
        <w:tc>
          <w:tcPr>
            <w:tcW w:w="3969" w:type="dxa"/>
            <w:tcMar>
              <w:top w:w="28" w:type="dxa"/>
              <w:left w:w="28" w:type="dxa"/>
              <w:bottom w:w="28" w:type="dxa"/>
              <w:right w:w="28" w:type="dxa"/>
            </w:tcMar>
          </w:tcPr>
          <w:p w14:paraId="63D57864" w14:textId="77777777" w:rsidR="00D878FC" w:rsidRPr="00EF5447" w:rsidRDefault="00D878FC" w:rsidP="00D878FC">
            <w:pPr>
              <w:pStyle w:val="TAC"/>
              <w:rPr>
                <w:noProof/>
              </w:rPr>
            </w:pPr>
            <w:r w:rsidRPr="00EF5447">
              <w:rPr>
                <w:noProof/>
              </w:rPr>
              <w:t>DC_1A_n78A-n257A</w:t>
            </w:r>
          </w:p>
          <w:p w14:paraId="0F788686" w14:textId="77777777" w:rsidR="00D878FC" w:rsidRPr="00EF5447" w:rsidRDefault="00D878FC" w:rsidP="00D878FC">
            <w:pPr>
              <w:pStyle w:val="TAC"/>
              <w:rPr>
                <w:noProof/>
              </w:rPr>
            </w:pPr>
            <w:r w:rsidRPr="00EF5447">
              <w:rPr>
                <w:noProof/>
              </w:rPr>
              <w:t>DC_1A_n78A-n257G</w:t>
            </w:r>
          </w:p>
          <w:p w14:paraId="1DCD6F44" w14:textId="77777777" w:rsidR="00D878FC" w:rsidRPr="00EF5447" w:rsidRDefault="00D878FC" w:rsidP="00D878FC">
            <w:pPr>
              <w:pStyle w:val="TAC"/>
              <w:rPr>
                <w:noProof/>
              </w:rPr>
            </w:pPr>
            <w:r w:rsidRPr="00EF5447">
              <w:rPr>
                <w:noProof/>
              </w:rPr>
              <w:t>DC_1A_n78A-n257H</w:t>
            </w:r>
          </w:p>
          <w:p w14:paraId="6D323A19" w14:textId="77777777" w:rsidR="00D878FC" w:rsidRPr="00EF5447" w:rsidRDefault="00D878FC" w:rsidP="00D878FC">
            <w:pPr>
              <w:pStyle w:val="TAC"/>
              <w:rPr>
                <w:noProof/>
              </w:rPr>
            </w:pPr>
            <w:r w:rsidRPr="00EF5447">
              <w:rPr>
                <w:noProof/>
              </w:rPr>
              <w:t>DC_1A_n78A-n257I</w:t>
            </w:r>
          </w:p>
          <w:p w14:paraId="3AEBCC57" w14:textId="77777777" w:rsidR="00D878FC" w:rsidRPr="00EF5447" w:rsidRDefault="00D878FC" w:rsidP="00D878FC">
            <w:pPr>
              <w:pStyle w:val="TAC"/>
              <w:rPr>
                <w:noProof/>
              </w:rPr>
            </w:pPr>
            <w:r w:rsidRPr="00EF5447">
              <w:rPr>
                <w:noProof/>
              </w:rPr>
              <w:t>DC_3A_n78A-n257A</w:t>
            </w:r>
          </w:p>
          <w:p w14:paraId="030AF7CE" w14:textId="77777777" w:rsidR="00D878FC" w:rsidRPr="00EF5447" w:rsidRDefault="00D878FC" w:rsidP="00D878FC">
            <w:pPr>
              <w:pStyle w:val="TAC"/>
              <w:rPr>
                <w:noProof/>
              </w:rPr>
            </w:pPr>
            <w:r w:rsidRPr="00EF5447">
              <w:rPr>
                <w:noProof/>
              </w:rPr>
              <w:t>DC_3A_n78A-n257G</w:t>
            </w:r>
          </w:p>
          <w:p w14:paraId="56D15747" w14:textId="77777777" w:rsidR="00D878FC" w:rsidRPr="00EF5447" w:rsidRDefault="00D878FC" w:rsidP="00D878FC">
            <w:pPr>
              <w:pStyle w:val="TAC"/>
              <w:rPr>
                <w:noProof/>
              </w:rPr>
            </w:pPr>
            <w:r w:rsidRPr="00EF5447">
              <w:rPr>
                <w:noProof/>
              </w:rPr>
              <w:t>DC_3A_n78A-n257H</w:t>
            </w:r>
          </w:p>
          <w:p w14:paraId="380E168A" w14:textId="77777777" w:rsidR="00D878FC" w:rsidRPr="00EF5447" w:rsidRDefault="00D878FC" w:rsidP="00D878FC">
            <w:pPr>
              <w:pStyle w:val="TAC"/>
              <w:rPr>
                <w:noProof/>
              </w:rPr>
            </w:pPr>
            <w:r w:rsidRPr="00EF5447">
              <w:rPr>
                <w:noProof/>
              </w:rPr>
              <w:t>DC_3A_n78A-n257I</w:t>
            </w:r>
          </w:p>
          <w:p w14:paraId="0F836B27" w14:textId="77777777" w:rsidR="00D878FC" w:rsidRPr="00EF5447" w:rsidRDefault="00D878FC" w:rsidP="00D878FC">
            <w:pPr>
              <w:pStyle w:val="TAC"/>
              <w:rPr>
                <w:noProof/>
              </w:rPr>
            </w:pPr>
            <w:r w:rsidRPr="00EF5447">
              <w:rPr>
                <w:noProof/>
              </w:rPr>
              <w:t>DC_21A_n78A-n257A</w:t>
            </w:r>
          </w:p>
          <w:p w14:paraId="3FB2616E" w14:textId="77777777" w:rsidR="00D878FC" w:rsidRPr="00EF5447" w:rsidRDefault="00D878FC" w:rsidP="00D878FC">
            <w:pPr>
              <w:pStyle w:val="TAC"/>
              <w:rPr>
                <w:noProof/>
              </w:rPr>
            </w:pPr>
            <w:r w:rsidRPr="00EF5447">
              <w:rPr>
                <w:noProof/>
              </w:rPr>
              <w:t>DC_21A_n78A-n257G</w:t>
            </w:r>
          </w:p>
          <w:p w14:paraId="39507D85" w14:textId="77777777" w:rsidR="00D878FC" w:rsidRPr="00EF5447" w:rsidRDefault="00D878FC" w:rsidP="00D878FC">
            <w:pPr>
              <w:pStyle w:val="TAC"/>
              <w:rPr>
                <w:noProof/>
              </w:rPr>
            </w:pPr>
            <w:r w:rsidRPr="00EF5447">
              <w:rPr>
                <w:noProof/>
              </w:rPr>
              <w:t>DC_21A_n78A-n257H</w:t>
            </w:r>
          </w:p>
          <w:p w14:paraId="5FEC38DF" w14:textId="77777777" w:rsidR="00D878FC" w:rsidRPr="00EF5447" w:rsidRDefault="00D878FC" w:rsidP="00D878FC">
            <w:pPr>
              <w:pStyle w:val="TAC"/>
              <w:rPr>
                <w:rFonts w:cs="Arial"/>
                <w:lang w:eastAsia="zh-CN"/>
              </w:rPr>
            </w:pPr>
            <w:r w:rsidRPr="00EF5447">
              <w:rPr>
                <w:noProof/>
              </w:rPr>
              <w:t>DC_21A_n78A-n257I</w:t>
            </w:r>
          </w:p>
        </w:tc>
      </w:tr>
      <w:tr w:rsidR="00D878FC" w:rsidRPr="00EF5447" w14:paraId="23CEE732" w14:textId="77777777" w:rsidTr="00D878FC">
        <w:trPr>
          <w:trHeight w:val="187"/>
          <w:jc w:val="center"/>
        </w:trPr>
        <w:tc>
          <w:tcPr>
            <w:tcW w:w="3969" w:type="dxa"/>
            <w:shd w:val="clear" w:color="auto" w:fill="auto"/>
            <w:noWrap/>
            <w:tcMar>
              <w:top w:w="28" w:type="dxa"/>
              <w:left w:w="28" w:type="dxa"/>
              <w:bottom w:w="28" w:type="dxa"/>
              <w:right w:w="28" w:type="dxa"/>
            </w:tcMar>
          </w:tcPr>
          <w:p w14:paraId="59BE4804" w14:textId="77777777" w:rsidR="00D878FC" w:rsidRPr="00EF5447" w:rsidRDefault="00D878FC" w:rsidP="00D878FC">
            <w:pPr>
              <w:pStyle w:val="TAC"/>
              <w:rPr>
                <w:b/>
                <w:noProof/>
              </w:rPr>
            </w:pPr>
            <w:r w:rsidRPr="00EF5447">
              <w:rPr>
                <w:noProof/>
              </w:rPr>
              <w:t>DC_1A-3A-21A_n79A-n257A</w:t>
            </w:r>
            <w:r>
              <w:rPr>
                <w:rFonts w:hint="eastAsia"/>
                <w:vertAlign w:val="superscript"/>
                <w:lang w:eastAsia="zh-TW"/>
              </w:rPr>
              <w:t>2</w:t>
            </w:r>
          </w:p>
          <w:p w14:paraId="73DDB643" w14:textId="77777777" w:rsidR="00D878FC" w:rsidRPr="00EF5447" w:rsidRDefault="00D878FC" w:rsidP="00D878FC">
            <w:pPr>
              <w:pStyle w:val="TAC"/>
              <w:rPr>
                <w:b/>
                <w:noProof/>
              </w:rPr>
            </w:pPr>
            <w:r w:rsidRPr="00EF5447">
              <w:rPr>
                <w:noProof/>
              </w:rPr>
              <w:t>DC_1A-3A-21A_n79A-n257G</w:t>
            </w:r>
            <w:r>
              <w:rPr>
                <w:rFonts w:hint="eastAsia"/>
                <w:vertAlign w:val="superscript"/>
                <w:lang w:eastAsia="zh-TW"/>
              </w:rPr>
              <w:t>2</w:t>
            </w:r>
          </w:p>
          <w:p w14:paraId="1BA62F5D" w14:textId="77777777" w:rsidR="00D878FC" w:rsidRPr="00EF5447" w:rsidRDefault="00D878FC" w:rsidP="00D878FC">
            <w:pPr>
              <w:pStyle w:val="TAC"/>
              <w:rPr>
                <w:b/>
                <w:noProof/>
              </w:rPr>
            </w:pPr>
            <w:r w:rsidRPr="00EF5447">
              <w:rPr>
                <w:noProof/>
              </w:rPr>
              <w:t>DC_1A-3A-21A_n79A-n257H</w:t>
            </w:r>
            <w:r>
              <w:rPr>
                <w:rFonts w:hint="eastAsia"/>
                <w:vertAlign w:val="superscript"/>
                <w:lang w:eastAsia="zh-TW"/>
              </w:rPr>
              <w:t>2</w:t>
            </w:r>
          </w:p>
          <w:p w14:paraId="5173C28C" w14:textId="77777777" w:rsidR="00D878FC" w:rsidRPr="00EF5447" w:rsidRDefault="00D878FC" w:rsidP="00D878FC">
            <w:pPr>
              <w:pStyle w:val="TAC"/>
              <w:rPr>
                <w:rFonts w:cs="Arial"/>
                <w:lang w:eastAsia="zh-CN"/>
              </w:rPr>
            </w:pPr>
            <w:r w:rsidRPr="00EF5447">
              <w:rPr>
                <w:noProof/>
              </w:rPr>
              <w:t>DC_1A-3A-21A_n79A-n257I</w:t>
            </w:r>
            <w:r>
              <w:rPr>
                <w:rFonts w:hint="eastAsia"/>
                <w:vertAlign w:val="superscript"/>
                <w:lang w:eastAsia="zh-TW"/>
              </w:rPr>
              <w:t>2</w:t>
            </w:r>
          </w:p>
        </w:tc>
        <w:tc>
          <w:tcPr>
            <w:tcW w:w="3969" w:type="dxa"/>
            <w:tcMar>
              <w:top w:w="28" w:type="dxa"/>
              <w:left w:w="28" w:type="dxa"/>
              <w:bottom w:w="28" w:type="dxa"/>
              <w:right w:w="28" w:type="dxa"/>
            </w:tcMar>
          </w:tcPr>
          <w:p w14:paraId="60FB64CD" w14:textId="77777777" w:rsidR="00D878FC" w:rsidRPr="00EF5447" w:rsidRDefault="00D878FC" w:rsidP="00D878FC">
            <w:pPr>
              <w:pStyle w:val="TAC"/>
              <w:rPr>
                <w:noProof/>
              </w:rPr>
            </w:pPr>
            <w:r w:rsidRPr="00EF5447">
              <w:rPr>
                <w:noProof/>
              </w:rPr>
              <w:t>DC_1A_n79A-n257A</w:t>
            </w:r>
          </w:p>
          <w:p w14:paraId="2756F48D" w14:textId="77777777" w:rsidR="00D878FC" w:rsidRPr="00EF5447" w:rsidRDefault="00D878FC" w:rsidP="00D878FC">
            <w:pPr>
              <w:pStyle w:val="TAC"/>
              <w:rPr>
                <w:noProof/>
              </w:rPr>
            </w:pPr>
            <w:r w:rsidRPr="00EF5447">
              <w:rPr>
                <w:noProof/>
              </w:rPr>
              <w:t>DC_1A_n79A-n257G</w:t>
            </w:r>
          </w:p>
          <w:p w14:paraId="4DF08429" w14:textId="77777777" w:rsidR="00D878FC" w:rsidRPr="00EF5447" w:rsidRDefault="00D878FC" w:rsidP="00D878FC">
            <w:pPr>
              <w:pStyle w:val="TAC"/>
              <w:rPr>
                <w:noProof/>
              </w:rPr>
            </w:pPr>
            <w:r w:rsidRPr="00EF5447">
              <w:rPr>
                <w:noProof/>
              </w:rPr>
              <w:t>DC_1A_n79A-n257H</w:t>
            </w:r>
          </w:p>
          <w:p w14:paraId="1F0B08EA" w14:textId="77777777" w:rsidR="00D878FC" w:rsidRPr="00EF5447" w:rsidRDefault="00D878FC" w:rsidP="00D878FC">
            <w:pPr>
              <w:pStyle w:val="TAC"/>
              <w:rPr>
                <w:noProof/>
              </w:rPr>
            </w:pPr>
            <w:r w:rsidRPr="00EF5447">
              <w:rPr>
                <w:noProof/>
              </w:rPr>
              <w:t>DC_1A_n79A-n257I</w:t>
            </w:r>
          </w:p>
          <w:p w14:paraId="0561C1B1" w14:textId="77777777" w:rsidR="00D878FC" w:rsidRPr="00EF5447" w:rsidRDefault="00D878FC" w:rsidP="00D878FC">
            <w:pPr>
              <w:pStyle w:val="TAC"/>
              <w:rPr>
                <w:noProof/>
              </w:rPr>
            </w:pPr>
            <w:r w:rsidRPr="00EF5447">
              <w:rPr>
                <w:noProof/>
              </w:rPr>
              <w:t>DC_3A_n79A-n257A</w:t>
            </w:r>
          </w:p>
          <w:p w14:paraId="12505E1F" w14:textId="77777777" w:rsidR="00D878FC" w:rsidRPr="00EF5447" w:rsidRDefault="00D878FC" w:rsidP="00D878FC">
            <w:pPr>
              <w:pStyle w:val="TAC"/>
              <w:rPr>
                <w:noProof/>
              </w:rPr>
            </w:pPr>
            <w:r w:rsidRPr="00EF5447">
              <w:rPr>
                <w:noProof/>
              </w:rPr>
              <w:t>DC_3A_n79A-n257G</w:t>
            </w:r>
          </w:p>
          <w:p w14:paraId="3037954B" w14:textId="77777777" w:rsidR="00D878FC" w:rsidRPr="00EF5447" w:rsidRDefault="00D878FC" w:rsidP="00D878FC">
            <w:pPr>
              <w:pStyle w:val="TAC"/>
              <w:rPr>
                <w:noProof/>
              </w:rPr>
            </w:pPr>
            <w:r w:rsidRPr="00EF5447">
              <w:rPr>
                <w:noProof/>
              </w:rPr>
              <w:t>DC_3A_n79A-n257H</w:t>
            </w:r>
          </w:p>
          <w:p w14:paraId="5F672367" w14:textId="77777777" w:rsidR="00D878FC" w:rsidRPr="00EF5447" w:rsidRDefault="00D878FC" w:rsidP="00D878FC">
            <w:pPr>
              <w:pStyle w:val="TAC"/>
              <w:rPr>
                <w:noProof/>
              </w:rPr>
            </w:pPr>
            <w:r w:rsidRPr="00EF5447">
              <w:rPr>
                <w:noProof/>
              </w:rPr>
              <w:t>DC_3A_n79A-n257I</w:t>
            </w:r>
          </w:p>
          <w:p w14:paraId="12C6195C" w14:textId="77777777" w:rsidR="00D878FC" w:rsidRPr="00EF5447" w:rsidRDefault="00D878FC" w:rsidP="00D878FC">
            <w:pPr>
              <w:pStyle w:val="TAC"/>
              <w:rPr>
                <w:noProof/>
              </w:rPr>
            </w:pPr>
            <w:r w:rsidRPr="00EF5447">
              <w:rPr>
                <w:noProof/>
              </w:rPr>
              <w:t>DC_21A_n79A-n257A</w:t>
            </w:r>
          </w:p>
          <w:p w14:paraId="54C7AA53" w14:textId="77777777" w:rsidR="00D878FC" w:rsidRPr="00EF5447" w:rsidRDefault="00D878FC" w:rsidP="00D878FC">
            <w:pPr>
              <w:pStyle w:val="TAC"/>
              <w:rPr>
                <w:noProof/>
              </w:rPr>
            </w:pPr>
            <w:r w:rsidRPr="00EF5447">
              <w:rPr>
                <w:noProof/>
              </w:rPr>
              <w:t>DC_21A_n79A-n257G</w:t>
            </w:r>
          </w:p>
          <w:p w14:paraId="0ADE0C12" w14:textId="77777777" w:rsidR="00D878FC" w:rsidRPr="00EF5447" w:rsidRDefault="00D878FC" w:rsidP="00D878FC">
            <w:pPr>
              <w:pStyle w:val="TAC"/>
              <w:rPr>
                <w:noProof/>
              </w:rPr>
            </w:pPr>
            <w:r w:rsidRPr="00EF5447">
              <w:rPr>
                <w:noProof/>
              </w:rPr>
              <w:t>DC_21A_n79A-n257H</w:t>
            </w:r>
          </w:p>
          <w:p w14:paraId="0381C0D2" w14:textId="77777777" w:rsidR="00D878FC" w:rsidRPr="00EF5447" w:rsidRDefault="00D878FC" w:rsidP="00D878FC">
            <w:pPr>
              <w:pStyle w:val="TAC"/>
              <w:rPr>
                <w:rFonts w:cs="Arial"/>
                <w:lang w:eastAsia="zh-CN"/>
              </w:rPr>
            </w:pPr>
            <w:r w:rsidRPr="00EF5447">
              <w:rPr>
                <w:noProof/>
              </w:rPr>
              <w:t>DC_21A_n79A-n257I</w:t>
            </w:r>
          </w:p>
        </w:tc>
      </w:tr>
      <w:tr w:rsidR="00D878FC" w:rsidRPr="00EF5447" w14:paraId="2C0AE909" w14:textId="77777777" w:rsidTr="00D878FC">
        <w:trPr>
          <w:trHeight w:val="187"/>
          <w:jc w:val="center"/>
        </w:trPr>
        <w:tc>
          <w:tcPr>
            <w:tcW w:w="3969" w:type="dxa"/>
            <w:shd w:val="clear" w:color="auto" w:fill="auto"/>
            <w:noWrap/>
            <w:tcMar>
              <w:top w:w="28" w:type="dxa"/>
              <w:left w:w="28" w:type="dxa"/>
              <w:bottom w:w="28" w:type="dxa"/>
              <w:right w:w="28" w:type="dxa"/>
            </w:tcMar>
          </w:tcPr>
          <w:p w14:paraId="538837C3" w14:textId="77777777" w:rsidR="00D878FC" w:rsidRPr="00EF5447" w:rsidRDefault="00D878FC" w:rsidP="00D878FC">
            <w:pPr>
              <w:pStyle w:val="TAC"/>
              <w:rPr>
                <w:noProof/>
              </w:rPr>
            </w:pPr>
            <w:r w:rsidRPr="00EF5447">
              <w:rPr>
                <w:noProof/>
              </w:rPr>
              <w:t>DC_1A-3A-28A_n78A-n257A</w:t>
            </w:r>
            <w:r>
              <w:rPr>
                <w:rFonts w:hint="eastAsia"/>
                <w:vertAlign w:val="superscript"/>
                <w:lang w:eastAsia="zh-TW"/>
              </w:rPr>
              <w:t>2</w:t>
            </w:r>
          </w:p>
          <w:p w14:paraId="2BD02270" w14:textId="77777777" w:rsidR="00D878FC" w:rsidRPr="00EF5447" w:rsidRDefault="00D878FC" w:rsidP="00D878FC">
            <w:pPr>
              <w:pStyle w:val="TAC"/>
              <w:rPr>
                <w:noProof/>
                <w:lang w:eastAsia="ko-KR"/>
              </w:rPr>
            </w:pPr>
            <w:r w:rsidRPr="00EF5447">
              <w:rPr>
                <w:noProof/>
                <w:lang w:eastAsia="zh-CN"/>
              </w:rPr>
              <w:t>DC_1A-3A-28A_n78A-n257G</w:t>
            </w:r>
            <w:r>
              <w:rPr>
                <w:rFonts w:hint="eastAsia"/>
                <w:vertAlign w:val="superscript"/>
                <w:lang w:eastAsia="zh-TW"/>
              </w:rPr>
              <w:t>2</w:t>
            </w:r>
          </w:p>
          <w:p w14:paraId="6AC5DA0F" w14:textId="77777777" w:rsidR="00D878FC" w:rsidRPr="00EF5447" w:rsidRDefault="00D878FC" w:rsidP="00D878FC">
            <w:pPr>
              <w:pStyle w:val="TAC"/>
              <w:rPr>
                <w:noProof/>
                <w:lang w:eastAsia="ko-KR"/>
              </w:rPr>
            </w:pPr>
            <w:r w:rsidRPr="00EF5447">
              <w:rPr>
                <w:noProof/>
                <w:lang w:eastAsia="zh-CN"/>
              </w:rPr>
              <w:t>DC_1A-3A-28A_n78A-n257H</w:t>
            </w:r>
            <w:r>
              <w:rPr>
                <w:rFonts w:hint="eastAsia"/>
                <w:vertAlign w:val="superscript"/>
                <w:lang w:eastAsia="zh-TW"/>
              </w:rPr>
              <w:t>2</w:t>
            </w:r>
          </w:p>
          <w:p w14:paraId="434B5434" w14:textId="77777777" w:rsidR="00D878FC" w:rsidRPr="00EF5447" w:rsidRDefault="00D878FC" w:rsidP="00D878FC">
            <w:pPr>
              <w:pStyle w:val="TAC"/>
              <w:rPr>
                <w:noProof/>
              </w:rPr>
            </w:pPr>
            <w:r w:rsidRPr="00EF5447">
              <w:rPr>
                <w:noProof/>
                <w:lang w:eastAsia="zh-CN"/>
              </w:rPr>
              <w:t>DC_1A-3A-28A_n78A-n257I</w:t>
            </w:r>
            <w:r>
              <w:rPr>
                <w:rFonts w:hint="eastAsia"/>
                <w:vertAlign w:val="superscript"/>
                <w:lang w:eastAsia="zh-TW"/>
              </w:rPr>
              <w:t>2</w:t>
            </w:r>
          </w:p>
        </w:tc>
        <w:tc>
          <w:tcPr>
            <w:tcW w:w="3969" w:type="dxa"/>
            <w:tcMar>
              <w:top w:w="28" w:type="dxa"/>
              <w:left w:w="28" w:type="dxa"/>
              <w:bottom w:w="28" w:type="dxa"/>
              <w:right w:w="28" w:type="dxa"/>
            </w:tcMar>
          </w:tcPr>
          <w:p w14:paraId="3BEA3851" w14:textId="77777777" w:rsidR="00D878FC" w:rsidRPr="00EF5447" w:rsidRDefault="00D878FC" w:rsidP="00D878FC">
            <w:pPr>
              <w:pStyle w:val="TAC"/>
              <w:rPr>
                <w:rFonts w:cs="Arial"/>
                <w:lang w:eastAsia="zh-CN"/>
              </w:rPr>
            </w:pPr>
            <w:r w:rsidRPr="00EF5447">
              <w:rPr>
                <w:rFonts w:cs="Arial"/>
                <w:lang w:eastAsia="zh-CN"/>
              </w:rPr>
              <w:t>DC_1A_n78A</w:t>
            </w:r>
          </w:p>
          <w:p w14:paraId="237F44B5" w14:textId="77777777" w:rsidR="00D878FC" w:rsidRPr="00EF5447" w:rsidRDefault="00D878FC" w:rsidP="00D878FC">
            <w:pPr>
              <w:pStyle w:val="TAC"/>
              <w:rPr>
                <w:rFonts w:cs="Arial"/>
                <w:lang w:eastAsia="zh-CN"/>
              </w:rPr>
            </w:pPr>
            <w:r w:rsidRPr="00EF5447">
              <w:rPr>
                <w:rFonts w:cs="Arial"/>
                <w:lang w:eastAsia="zh-CN"/>
              </w:rPr>
              <w:t>DC_1A_n257A</w:t>
            </w:r>
          </w:p>
          <w:p w14:paraId="647B9FF4" w14:textId="77777777" w:rsidR="00D878FC" w:rsidRPr="00EF5447" w:rsidRDefault="00D878FC" w:rsidP="00D878FC">
            <w:pPr>
              <w:pStyle w:val="TAC"/>
              <w:rPr>
                <w:rFonts w:cs="Arial"/>
                <w:lang w:eastAsia="zh-CN"/>
              </w:rPr>
            </w:pPr>
            <w:r w:rsidRPr="00EF5447">
              <w:rPr>
                <w:rFonts w:cs="Arial"/>
                <w:lang w:eastAsia="zh-CN"/>
              </w:rPr>
              <w:t>DC_1A_n257G</w:t>
            </w:r>
          </w:p>
          <w:p w14:paraId="75B4496D" w14:textId="77777777" w:rsidR="00D878FC" w:rsidRPr="00EF5447" w:rsidRDefault="00D878FC" w:rsidP="00D878FC">
            <w:pPr>
              <w:pStyle w:val="TAC"/>
              <w:rPr>
                <w:rFonts w:cs="Arial"/>
                <w:lang w:eastAsia="zh-CN"/>
              </w:rPr>
            </w:pPr>
            <w:r w:rsidRPr="00EF5447">
              <w:rPr>
                <w:rFonts w:cs="Arial"/>
                <w:lang w:eastAsia="zh-CN"/>
              </w:rPr>
              <w:t>DC_1A_n257H</w:t>
            </w:r>
          </w:p>
          <w:p w14:paraId="2071C91F" w14:textId="77777777" w:rsidR="00D878FC" w:rsidRPr="00EF5447" w:rsidRDefault="00D878FC" w:rsidP="00D878FC">
            <w:pPr>
              <w:pStyle w:val="TAC"/>
              <w:rPr>
                <w:rFonts w:cs="Arial"/>
                <w:lang w:eastAsia="zh-CN"/>
              </w:rPr>
            </w:pPr>
            <w:r w:rsidRPr="00EF5447">
              <w:rPr>
                <w:rFonts w:cs="Arial"/>
                <w:lang w:eastAsia="zh-CN"/>
              </w:rPr>
              <w:t>DC_1A_n257I</w:t>
            </w:r>
          </w:p>
          <w:p w14:paraId="483D5ABD" w14:textId="77777777" w:rsidR="00D878FC" w:rsidRPr="00EF5447" w:rsidRDefault="00D878FC" w:rsidP="00D878FC">
            <w:pPr>
              <w:pStyle w:val="TAC"/>
              <w:rPr>
                <w:rFonts w:cs="Arial"/>
                <w:lang w:eastAsia="zh-CN"/>
              </w:rPr>
            </w:pPr>
            <w:r w:rsidRPr="00EF5447">
              <w:rPr>
                <w:rFonts w:cs="Arial"/>
                <w:lang w:eastAsia="zh-CN"/>
              </w:rPr>
              <w:t>DC_3A_n78A</w:t>
            </w:r>
          </w:p>
          <w:p w14:paraId="74CEF281" w14:textId="77777777" w:rsidR="00D878FC" w:rsidRPr="00EF5447" w:rsidRDefault="00D878FC" w:rsidP="00D878FC">
            <w:pPr>
              <w:pStyle w:val="TAC"/>
              <w:rPr>
                <w:rFonts w:cs="Arial"/>
                <w:lang w:eastAsia="zh-CN"/>
              </w:rPr>
            </w:pPr>
            <w:r w:rsidRPr="00EF5447">
              <w:rPr>
                <w:rFonts w:cs="Arial"/>
                <w:lang w:eastAsia="zh-CN"/>
              </w:rPr>
              <w:t>DC_3A_n257A</w:t>
            </w:r>
          </w:p>
          <w:p w14:paraId="423A23A4" w14:textId="77777777" w:rsidR="00D878FC" w:rsidRPr="00EF5447" w:rsidRDefault="00D878FC" w:rsidP="00D878FC">
            <w:pPr>
              <w:pStyle w:val="TAC"/>
              <w:rPr>
                <w:rFonts w:cs="Arial"/>
                <w:lang w:eastAsia="zh-CN"/>
              </w:rPr>
            </w:pPr>
            <w:r w:rsidRPr="00EF5447">
              <w:rPr>
                <w:rFonts w:cs="Arial"/>
                <w:lang w:eastAsia="zh-CN"/>
              </w:rPr>
              <w:t>DC_3A_n257G</w:t>
            </w:r>
          </w:p>
          <w:p w14:paraId="4B763041" w14:textId="77777777" w:rsidR="00D878FC" w:rsidRPr="00EF5447" w:rsidRDefault="00D878FC" w:rsidP="00D878FC">
            <w:pPr>
              <w:pStyle w:val="TAC"/>
              <w:rPr>
                <w:rFonts w:cs="Arial"/>
                <w:lang w:eastAsia="zh-CN"/>
              </w:rPr>
            </w:pPr>
            <w:r w:rsidRPr="00EF5447">
              <w:rPr>
                <w:rFonts w:cs="Arial"/>
                <w:lang w:eastAsia="zh-CN"/>
              </w:rPr>
              <w:t>DC_3A_n257H</w:t>
            </w:r>
          </w:p>
          <w:p w14:paraId="10261A1D" w14:textId="77777777" w:rsidR="00D878FC" w:rsidRPr="00EF5447" w:rsidRDefault="00D878FC" w:rsidP="00D878FC">
            <w:pPr>
              <w:pStyle w:val="TAC"/>
              <w:rPr>
                <w:rFonts w:cs="Arial"/>
                <w:lang w:eastAsia="zh-CN"/>
              </w:rPr>
            </w:pPr>
            <w:r w:rsidRPr="00EF5447">
              <w:rPr>
                <w:rFonts w:cs="Arial"/>
                <w:lang w:eastAsia="zh-CN"/>
              </w:rPr>
              <w:t>DC_3A_n257I</w:t>
            </w:r>
          </w:p>
          <w:p w14:paraId="20C47E9D" w14:textId="77777777" w:rsidR="00D878FC" w:rsidRPr="00EF5447" w:rsidRDefault="00D878FC" w:rsidP="00D878FC">
            <w:pPr>
              <w:pStyle w:val="TAC"/>
              <w:rPr>
                <w:rFonts w:cs="Arial"/>
                <w:lang w:eastAsia="zh-CN"/>
              </w:rPr>
            </w:pPr>
            <w:r w:rsidRPr="00EF5447">
              <w:rPr>
                <w:rFonts w:cs="Arial"/>
                <w:lang w:eastAsia="zh-CN"/>
              </w:rPr>
              <w:t>DC_28A_n78A</w:t>
            </w:r>
          </w:p>
          <w:p w14:paraId="2D3A09BB" w14:textId="77777777" w:rsidR="00D878FC" w:rsidRPr="00EF5447" w:rsidRDefault="00D878FC" w:rsidP="00D878FC">
            <w:pPr>
              <w:pStyle w:val="TAC"/>
              <w:rPr>
                <w:rFonts w:cs="Arial"/>
                <w:lang w:eastAsia="zh-CN"/>
              </w:rPr>
            </w:pPr>
            <w:r w:rsidRPr="00EF5447">
              <w:rPr>
                <w:rFonts w:cs="Arial"/>
                <w:lang w:eastAsia="zh-CN"/>
              </w:rPr>
              <w:t>DC_28A_n257A</w:t>
            </w:r>
          </w:p>
          <w:p w14:paraId="2694035B" w14:textId="77777777" w:rsidR="00D878FC" w:rsidRPr="00EF5447" w:rsidRDefault="00D878FC" w:rsidP="00D878FC">
            <w:pPr>
              <w:pStyle w:val="TAC"/>
              <w:rPr>
                <w:rFonts w:cs="Arial"/>
                <w:lang w:eastAsia="zh-CN"/>
              </w:rPr>
            </w:pPr>
            <w:r w:rsidRPr="00EF5447">
              <w:rPr>
                <w:rFonts w:cs="Arial"/>
                <w:lang w:eastAsia="zh-CN"/>
              </w:rPr>
              <w:t>DC_28A_n257G</w:t>
            </w:r>
          </w:p>
          <w:p w14:paraId="17518B49" w14:textId="77777777" w:rsidR="00D878FC" w:rsidRPr="00EF5447" w:rsidRDefault="00D878FC" w:rsidP="00D878FC">
            <w:pPr>
              <w:pStyle w:val="TAC"/>
              <w:rPr>
                <w:rFonts w:cs="Arial"/>
                <w:lang w:eastAsia="zh-CN"/>
              </w:rPr>
            </w:pPr>
            <w:r w:rsidRPr="00EF5447">
              <w:rPr>
                <w:rFonts w:cs="Arial"/>
                <w:lang w:eastAsia="zh-CN"/>
              </w:rPr>
              <w:t>DC_28A_n257H</w:t>
            </w:r>
          </w:p>
          <w:p w14:paraId="2E591F1A" w14:textId="77777777" w:rsidR="00D878FC" w:rsidRPr="00EF5447" w:rsidRDefault="00D878FC" w:rsidP="00D878FC">
            <w:pPr>
              <w:pStyle w:val="TAC"/>
              <w:rPr>
                <w:noProof/>
              </w:rPr>
            </w:pPr>
            <w:r w:rsidRPr="00EF5447">
              <w:rPr>
                <w:rFonts w:cs="Arial"/>
                <w:lang w:eastAsia="zh-CN"/>
              </w:rPr>
              <w:t>DC_28A_n257I</w:t>
            </w:r>
          </w:p>
        </w:tc>
      </w:tr>
      <w:tr w:rsidR="00D878FC" w:rsidRPr="00EF5447" w14:paraId="0AC9E056" w14:textId="77777777" w:rsidTr="00D878FC">
        <w:trPr>
          <w:trHeight w:val="187"/>
          <w:jc w:val="center"/>
        </w:trPr>
        <w:tc>
          <w:tcPr>
            <w:tcW w:w="3969" w:type="dxa"/>
            <w:shd w:val="clear" w:color="auto" w:fill="auto"/>
            <w:noWrap/>
            <w:tcMar>
              <w:top w:w="28" w:type="dxa"/>
              <w:left w:w="28" w:type="dxa"/>
              <w:bottom w:w="28" w:type="dxa"/>
              <w:right w:w="28" w:type="dxa"/>
            </w:tcMar>
          </w:tcPr>
          <w:p w14:paraId="399AC7C6" w14:textId="77777777" w:rsidR="00D878FC" w:rsidRPr="00EF5447" w:rsidRDefault="00D878FC" w:rsidP="00D878FC">
            <w:pPr>
              <w:pStyle w:val="TAC"/>
              <w:rPr>
                <w:rFonts w:eastAsia="DengXian" w:cs="Arial"/>
                <w:szCs w:val="18"/>
                <w:lang w:eastAsia="zh-CN"/>
              </w:rPr>
            </w:pPr>
            <w:r w:rsidRPr="00EF5447">
              <w:rPr>
                <w:rFonts w:cs="Arial"/>
                <w:szCs w:val="18"/>
                <w:lang w:eastAsia="ja-JP"/>
              </w:rPr>
              <w:t>DC_1A-3A-41A_n28A-n257A</w:t>
            </w:r>
            <w:r>
              <w:rPr>
                <w:rFonts w:hint="eastAsia"/>
                <w:vertAlign w:val="superscript"/>
                <w:lang w:eastAsia="zh-TW"/>
              </w:rPr>
              <w:t>2</w:t>
            </w:r>
          </w:p>
          <w:p w14:paraId="01EED80A" w14:textId="77777777" w:rsidR="00D878FC" w:rsidRPr="00EF5447" w:rsidRDefault="00D878FC" w:rsidP="00D878FC">
            <w:pPr>
              <w:pStyle w:val="TAC"/>
              <w:rPr>
                <w:noProof/>
              </w:rPr>
            </w:pPr>
            <w:r w:rsidRPr="00EF5447">
              <w:rPr>
                <w:rFonts w:cs="Arial"/>
                <w:szCs w:val="18"/>
                <w:lang w:eastAsia="ja-JP"/>
              </w:rPr>
              <w:t>DC_1A-3A-41A_n28A-n257</w:t>
            </w:r>
            <w:r w:rsidRPr="00EF5447">
              <w:rPr>
                <w:rFonts w:eastAsia="DengXian" w:cs="Arial"/>
                <w:szCs w:val="18"/>
                <w:lang w:eastAsia="zh-CN"/>
              </w:rPr>
              <w:t>I</w:t>
            </w:r>
          </w:p>
        </w:tc>
        <w:tc>
          <w:tcPr>
            <w:tcW w:w="3969" w:type="dxa"/>
            <w:tcMar>
              <w:top w:w="28" w:type="dxa"/>
              <w:left w:w="28" w:type="dxa"/>
              <w:bottom w:w="28" w:type="dxa"/>
              <w:right w:w="28" w:type="dxa"/>
            </w:tcMar>
          </w:tcPr>
          <w:p w14:paraId="42E2BAB2" w14:textId="77777777" w:rsidR="00D878FC" w:rsidRPr="00EF5447" w:rsidRDefault="00D878FC" w:rsidP="00D878FC">
            <w:pPr>
              <w:pStyle w:val="TAC"/>
              <w:rPr>
                <w:rFonts w:cs="Arial"/>
                <w:lang w:eastAsia="zh-CN"/>
              </w:rPr>
            </w:pPr>
            <w:r w:rsidRPr="00EF5447">
              <w:rPr>
                <w:rFonts w:cs="Arial"/>
                <w:lang w:eastAsia="zh-CN"/>
              </w:rPr>
              <w:t>DC_1A_n28A</w:t>
            </w:r>
          </w:p>
          <w:p w14:paraId="0F2107F3" w14:textId="77777777" w:rsidR="00D878FC" w:rsidRPr="00EF5447" w:rsidRDefault="00D878FC" w:rsidP="00D878FC">
            <w:pPr>
              <w:pStyle w:val="TAC"/>
              <w:rPr>
                <w:rFonts w:cs="Arial"/>
                <w:lang w:eastAsia="zh-CN"/>
              </w:rPr>
            </w:pPr>
            <w:r w:rsidRPr="00EF5447">
              <w:rPr>
                <w:rFonts w:cs="Arial"/>
                <w:lang w:eastAsia="zh-CN"/>
              </w:rPr>
              <w:t>DC_1A_n257A</w:t>
            </w:r>
          </w:p>
          <w:p w14:paraId="013AB220" w14:textId="77777777" w:rsidR="00D878FC" w:rsidRPr="00EF5447" w:rsidRDefault="00D878FC" w:rsidP="00D878FC">
            <w:pPr>
              <w:pStyle w:val="TAC"/>
              <w:rPr>
                <w:rFonts w:cs="Arial"/>
                <w:lang w:eastAsia="zh-CN"/>
              </w:rPr>
            </w:pPr>
            <w:r w:rsidRPr="00EF5447">
              <w:rPr>
                <w:rFonts w:cs="Arial"/>
                <w:lang w:eastAsia="zh-CN"/>
              </w:rPr>
              <w:t>DC_3A_n28A</w:t>
            </w:r>
          </w:p>
          <w:p w14:paraId="43D0159F" w14:textId="77777777" w:rsidR="00D878FC" w:rsidRPr="00EF5447" w:rsidRDefault="00D878FC" w:rsidP="00D878FC">
            <w:pPr>
              <w:pStyle w:val="TAC"/>
              <w:rPr>
                <w:rFonts w:cs="Arial"/>
                <w:lang w:eastAsia="zh-CN"/>
              </w:rPr>
            </w:pPr>
            <w:r w:rsidRPr="00EF5447">
              <w:rPr>
                <w:rFonts w:cs="Arial"/>
                <w:lang w:eastAsia="zh-CN"/>
              </w:rPr>
              <w:t>DC_3A_n257A</w:t>
            </w:r>
          </w:p>
          <w:p w14:paraId="20DA3DBF" w14:textId="77777777" w:rsidR="00D878FC" w:rsidRPr="00EF5447" w:rsidRDefault="00D878FC" w:rsidP="00D878FC">
            <w:pPr>
              <w:pStyle w:val="TAC"/>
              <w:rPr>
                <w:rFonts w:cs="Arial"/>
                <w:lang w:eastAsia="zh-CN"/>
              </w:rPr>
            </w:pPr>
            <w:r w:rsidRPr="00EF5447">
              <w:rPr>
                <w:rFonts w:cs="Arial"/>
                <w:lang w:eastAsia="zh-CN"/>
              </w:rPr>
              <w:t>DC_41A_n28A</w:t>
            </w:r>
          </w:p>
          <w:p w14:paraId="6F7F842D" w14:textId="77777777" w:rsidR="00D878FC" w:rsidRPr="00EF5447" w:rsidRDefault="00D878FC" w:rsidP="00D878FC">
            <w:pPr>
              <w:pStyle w:val="TAC"/>
              <w:rPr>
                <w:rFonts w:cs="Arial"/>
                <w:lang w:eastAsia="zh-CN"/>
              </w:rPr>
            </w:pPr>
            <w:r w:rsidRPr="00EF5447">
              <w:rPr>
                <w:rFonts w:cs="Arial"/>
                <w:lang w:eastAsia="zh-CN"/>
              </w:rPr>
              <w:t>DC_41A_n257A</w:t>
            </w:r>
          </w:p>
          <w:p w14:paraId="09FEB09B" w14:textId="77777777" w:rsidR="00D878FC" w:rsidRPr="00EF5447" w:rsidRDefault="00D878FC" w:rsidP="00D878FC">
            <w:pPr>
              <w:pStyle w:val="TAC"/>
              <w:rPr>
                <w:rFonts w:cs="Arial"/>
                <w:lang w:eastAsia="zh-CN"/>
              </w:rPr>
            </w:pPr>
            <w:r w:rsidRPr="00EF5447">
              <w:rPr>
                <w:rFonts w:cs="Arial"/>
                <w:lang w:eastAsia="zh-CN"/>
              </w:rPr>
              <w:t>DC_41A_n257I</w:t>
            </w:r>
          </w:p>
        </w:tc>
      </w:tr>
      <w:tr w:rsidR="00D878FC" w:rsidRPr="00EF5447" w14:paraId="7BD83C2A" w14:textId="77777777" w:rsidTr="00D878FC">
        <w:trPr>
          <w:trHeight w:val="187"/>
          <w:jc w:val="center"/>
        </w:trPr>
        <w:tc>
          <w:tcPr>
            <w:tcW w:w="3969" w:type="dxa"/>
            <w:shd w:val="clear" w:color="auto" w:fill="auto"/>
            <w:noWrap/>
            <w:tcMar>
              <w:top w:w="28" w:type="dxa"/>
              <w:left w:w="28" w:type="dxa"/>
              <w:bottom w:w="28" w:type="dxa"/>
              <w:right w:w="28" w:type="dxa"/>
            </w:tcMar>
          </w:tcPr>
          <w:p w14:paraId="7DAFF54A" w14:textId="77777777" w:rsidR="00D878FC" w:rsidRPr="00EF5447" w:rsidRDefault="00D878FC" w:rsidP="00D878FC">
            <w:pPr>
              <w:pStyle w:val="TAC"/>
              <w:rPr>
                <w:rFonts w:cs="Arial"/>
                <w:szCs w:val="18"/>
                <w:lang w:eastAsia="ja-JP"/>
              </w:rPr>
            </w:pPr>
            <w:r w:rsidRPr="00EF5447">
              <w:rPr>
                <w:rFonts w:cs="Arial"/>
                <w:szCs w:val="18"/>
                <w:lang w:eastAsia="ja-JP"/>
              </w:rPr>
              <w:lastRenderedPageBreak/>
              <w:t>DC_1A-3A-41C_n28A-n257A</w:t>
            </w:r>
            <w:r>
              <w:rPr>
                <w:rFonts w:hint="eastAsia"/>
                <w:vertAlign w:val="superscript"/>
                <w:lang w:eastAsia="zh-TW"/>
              </w:rPr>
              <w:t>2</w:t>
            </w:r>
          </w:p>
          <w:p w14:paraId="626224F9" w14:textId="77777777" w:rsidR="00D878FC" w:rsidRPr="00EF5447" w:rsidRDefault="00D878FC" w:rsidP="00D878FC">
            <w:pPr>
              <w:pStyle w:val="TAC"/>
              <w:rPr>
                <w:noProof/>
              </w:rPr>
            </w:pPr>
            <w:r w:rsidRPr="00EF5447">
              <w:rPr>
                <w:rFonts w:cs="Arial"/>
                <w:szCs w:val="18"/>
                <w:lang w:eastAsia="ja-JP"/>
              </w:rPr>
              <w:t>DC_1A-3A-41</w:t>
            </w:r>
            <w:r w:rsidRPr="00EF5447">
              <w:rPr>
                <w:rFonts w:eastAsia="DengXian" w:cs="Arial"/>
                <w:szCs w:val="18"/>
                <w:lang w:eastAsia="zh-CN"/>
              </w:rPr>
              <w:t>C</w:t>
            </w:r>
            <w:r w:rsidRPr="00EF5447">
              <w:rPr>
                <w:rFonts w:cs="Arial"/>
                <w:szCs w:val="18"/>
                <w:lang w:eastAsia="ja-JP"/>
              </w:rPr>
              <w:t>_n28A-n257</w:t>
            </w:r>
            <w:r w:rsidRPr="00EF5447">
              <w:rPr>
                <w:rFonts w:eastAsia="DengXian" w:cs="Arial"/>
                <w:szCs w:val="18"/>
                <w:lang w:eastAsia="zh-CN"/>
              </w:rPr>
              <w:t>I</w:t>
            </w:r>
          </w:p>
        </w:tc>
        <w:tc>
          <w:tcPr>
            <w:tcW w:w="3969" w:type="dxa"/>
            <w:tcMar>
              <w:top w:w="28" w:type="dxa"/>
              <w:left w:w="28" w:type="dxa"/>
              <w:bottom w:w="28" w:type="dxa"/>
              <w:right w:w="28" w:type="dxa"/>
            </w:tcMar>
          </w:tcPr>
          <w:p w14:paraId="6A313F7E" w14:textId="77777777" w:rsidR="00D878FC" w:rsidRPr="00EF5447" w:rsidRDefault="00D878FC" w:rsidP="00D878FC">
            <w:pPr>
              <w:pStyle w:val="TAC"/>
              <w:rPr>
                <w:rFonts w:cs="Arial"/>
                <w:lang w:eastAsia="zh-CN"/>
              </w:rPr>
            </w:pPr>
            <w:r w:rsidRPr="00EF5447">
              <w:rPr>
                <w:rFonts w:cs="Arial"/>
                <w:lang w:eastAsia="zh-CN"/>
              </w:rPr>
              <w:t>DC_1A_n28A</w:t>
            </w:r>
          </w:p>
          <w:p w14:paraId="7E5DB935" w14:textId="77777777" w:rsidR="00D878FC" w:rsidRPr="00EF5447" w:rsidRDefault="00D878FC" w:rsidP="00D878FC">
            <w:pPr>
              <w:pStyle w:val="TAC"/>
              <w:rPr>
                <w:rFonts w:cs="Arial"/>
                <w:lang w:eastAsia="zh-CN"/>
              </w:rPr>
            </w:pPr>
            <w:r w:rsidRPr="00EF5447">
              <w:rPr>
                <w:rFonts w:cs="Arial"/>
                <w:lang w:eastAsia="zh-CN"/>
              </w:rPr>
              <w:t>DC_1A_n257A</w:t>
            </w:r>
          </w:p>
          <w:p w14:paraId="6C9730CB" w14:textId="77777777" w:rsidR="00D878FC" w:rsidRPr="00EF5447" w:rsidRDefault="00D878FC" w:rsidP="00D878FC">
            <w:pPr>
              <w:pStyle w:val="TAC"/>
              <w:rPr>
                <w:rFonts w:cs="Arial"/>
                <w:lang w:eastAsia="zh-CN"/>
              </w:rPr>
            </w:pPr>
            <w:r w:rsidRPr="00EF5447">
              <w:rPr>
                <w:rFonts w:cs="Arial"/>
                <w:lang w:eastAsia="zh-CN"/>
              </w:rPr>
              <w:t>DC_3A_n28A</w:t>
            </w:r>
          </w:p>
          <w:p w14:paraId="7F37D666" w14:textId="77777777" w:rsidR="00D878FC" w:rsidRPr="00EF5447" w:rsidRDefault="00D878FC" w:rsidP="00D878FC">
            <w:pPr>
              <w:pStyle w:val="TAC"/>
              <w:rPr>
                <w:rFonts w:cs="Arial"/>
                <w:lang w:eastAsia="zh-CN"/>
              </w:rPr>
            </w:pPr>
            <w:r w:rsidRPr="00EF5447">
              <w:rPr>
                <w:rFonts w:cs="Arial"/>
                <w:lang w:eastAsia="zh-CN"/>
              </w:rPr>
              <w:t>DC_3A_n257A</w:t>
            </w:r>
          </w:p>
          <w:p w14:paraId="1C291499" w14:textId="77777777" w:rsidR="00D878FC" w:rsidRPr="00EF5447" w:rsidRDefault="00D878FC" w:rsidP="00D878FC">
            <w:pPr>
              <w:pStyle w:val="TAC"/>
              <w:rPr>
                <w:rFonts w:cs="Arial"/>
                <w:lang w:eastAsia="zh-CN"/>
              </w:rPr>
            </w:pPr>
            <w:r w:rsidRPr="00EF5447">
              <w:rPr>
                <w:rFonts w:cs="Arial"/>
                <w:lang w:eastAsia="zh-CN"/>
              </w:rPr>
              <w:t>DC_41A_n28A</w:t>
            </w:r>
          </w:p>
          <w:p w14:paraId="6F07E9B3" w14:textId="77777777" w:rsidR="00D878FC" w:rsidRPr="00EF5447" w:rsidRDefault="00D878FC" w:rsidP="00D878FC">
            <w:pPr>
              <w:pStyle w:val="TAC"/>
              <w:rPr>
                <w:rFonts w:cs="Arial"/>
                <w:lang w:eastAsia="zh-CN"/>
              </w:rPr>
            </w:pPr>
            <w:r w:rsidRPr="00EF5447">
              <w:rPr>
                <w:rFonts w:cs="Arial"/>
                <w:lang w:eastAsia="zh-CN"/>
              </w:rPr>
              <w:t>DC_41A_n257A</w:t>
            </w:r>
          </w:p>
          <w:p w14:paraId="1D9D7A1B" w14:textId="77777777" w:rsidR="00D878FC" w:rsidRPr="00EF5447" w:rsidRDefault="00D878FC" w:rsidP="00D878FC">
            <w:pPr>
              <w:pStyle w:val="TAC"/>
              <w:rPr>
                <w:rFonts w:cs="Arial"/>
                <w:lang w:eastAsia="zh-CN"/>
              </w:rPr>
            </w:pPr>
            <w:r w:rsidRPr="00EF5447">
              <w:rPr>
                <w:rFonts w:cs="Arial"/>
                <w:lang w:eastAsia="zh-CN"/>
              </w:rPr>
              <w:t>DC_41A_n257I</w:t>
            </w:r>
          </w:p>
          <w:p w14:paraId="3D621DDF" w14:textId="77777777" w:rsidR="00D878FC" w:rsidRPr="00EF5447" w:rsidRDefault="00D878FC" w:rsidP="00D878FC">
            <w:pPr>
              <w:pStyle w:val="TAC"/>
              <w:rPr>
                <w:rFonts w:cs="Arial"/>
                <w:lang w:eastAsia="zh-CN"/>
              </w:rPr>
            </w:pPr>
            <w:r w:rsidRPr="00EF5447">
              <w:rPr>
                <w:rFonts w:cs="Arial"/>
                <w:lang w:eastAsia="zh-CN"/>
              </w:rPr>
              <w:t>DC_41C_n28A</w:t>
            </w:r>
          </w:p>
          <w:p w14:paraId="7820D976" w14:textId="77777777" w:rsidR="00D878FC" w:rsidRPr="00EF5447" w:rsidRDefault="00D878FC" w:rsidP="00D878FC">
            <w:pPr>
              <w:pStyle w:val="TAC"/>
              <w:rPr>
                <w:rFonts w:cs="Arial"/>
                <w:lang w:eastAsia="zh-CN"/>
              </w:rPr>
            </w:pPr>
            <w:r w:rsidRPr="00EF5447">
              <w:rPr>
                <w:rFonts w:cs="Arial"/>
                <w:lang w:eastAsia="zh-CN"/>
              </w:rPr>
              <w:t>DC_41C_n257A</w:t>
            </w:r>
          </w:p>
          <w:p w14:paraId="1F4381D3" w14:textId="77777777" w:rsidR="00D878FC" w:rsidRPr="00EF5447" w:rsidRDefault="00D878FC" w:rsidP="00D878FC">
            <w:pPr>
              <w:pStyle w:val="TAC"/>
              <w:rPr>
                <w:rFonts w:cs="Arial"/>
                <w:lang w:eastAsia="zh-CN"/>
              </w:rPr>
            </w:pPr>
            <w:r w:rsidRPr="00EF5447">
              <w:rPr>
                <w:rFonts w:cs="Arial"/>
                <w:lang w:eastAsia="zh-CN"/>
              </w:rPr>
              <w:t>DC_41C_n257I</w:t>
            </w:r>
          </w:p>
        </w:tc>
      </w:tr>
      <w:tr w:rsidR="00D878FC" w:rsidRPr="007F1883" w14:paraId="4B52CF65" w14:textId="77777777" w:rsidTr="00D878FC">
        <w:trPr>
          <w:trHeight w:val="187"/>
          <w:jc w:val="center"/>
        </w:trPr>
        <w:tc>
          <w:tcPr>
            <w:tcW w:w="3969" w:type="dxa"/>
            <w:shd w:val="clear" w:color="auto" w:fill="auto"/>
            <w:noWrap/>
            <w:tcMar>
              <w:top w:w="28" w:type="dxa"/>
              <w:left w:w="28" w:type="dxa"/>
              <w:bottom w:w="28" w:type="dxa"/>
              <w:right w:w="28" w:type="dxa"/>
            </w:tcMar>
          </w:tcPr>
          <w:p w14:paraId="31890029" w14:textId="77777777" w:rsidR="00D878FC" w:rsidRPr="00EF5447" w:rsidRDefault="00D878FC" w:rsidP="00D878FC">
            <w:pPr>
              <w:pStyle w:val="TAC"/>
              <w:rPr>
                <w:rFonts w:cs="Arial"/>
                <w:szCs w:val="18"/>
              </w:rPr>
            </w:pPr>
            <w:r w:rsidRPr="00EF5447">
              <w:rPr>
                <w:rFonts w:cs="Arial"/>
                <w:szCs w:val="18"/>
              </w:rPr>
              <w:t>DC_1</w:t>
            </w:r>
            <w:r w:rsidRPr="00EF5447">
              <w:rPr>
                <w:rFonts w:cs="Arial"/>
                <w:szCs w:val="18"/>
                <w:lang w:eastAsia="zh-CN"/>
              </w:rPr>
              <w:t>A</w:t>
            </w:r>
            <w:r w:rsidRPr="00EF5447">
              <w:rPr>
                <w:rFonts w:cs="Arial"/>
                <w:szCs w:val="18"/>
              </w:rPr>
              <w:t>-3</w:t>
            </w:r>
            <w:r w:rsidRPr="00EF5447">
              <w:rPr>
                <w:rFonts w:cs="Arial"/>
                <w:szCs w:val="18"/>
                <w:lang w:eastAsia="zh-CN"/>
              </w:rPr>
              <w:t>A</w:t>
            </w:r>
            <w:r w:rsidRPr="00EF5447">
              <w:rPr>
                <w:rFonts w:cs="Arial"/>
                <w:szCs w:val="18"/>
              </w:rPr>
              <w:t>-41A_n77A-n257A</w:t>
            </w:r>
          </w:p>
          <w:p w14:paraId="6FD7E3C2" w14:textId="77777777" w:rsidR="00D878FC" w:rsidRPr="00EF5447" w:rsidRDefault="00D878FC" w:rsidP="00D878FC">
            <w:pPr>
              <w:pStyle w:val="TAC"/>
              <w:rPr>
                <w:rFonts w:cs="Arial"/>
                <w:szCs w:val="18"/>
              </w:rPr>
            </w:pPr>
            <w:r w:rsidRPr="00EF5447">
              <w:rPr>
                <w:rFonts w:cs="Arial"/>
                <w:szCs w:val="18"/>
              </w:rPr>
              <w:t>DC_1</w:t>
            </w:r>
            <w:r w:rsidRPr="00EF5447">
              <w:rPr>
                <w:rFonts w:cs="Arial"/>
                <w:szCs w:val="18"/>
                <w:lang w:eastAsia="zh-CN"/>
              </w:rPr>
              <w:t>A</w:t>
            </w:r>
            <w:r w:rsidRPr="00EF5447">
              <w:rPr>
                <w:rFonts w:cs="Arial"/>
                <w:szCs w:val="18"/>
              </w:rPr>
              <w:t>-3</w:t>
            </w:r>
            <w:r w:rsidRPr="00EF5447">
              <w:rPr>
                <w:rFonts w:cs="Arial"/>
                <w:szCs w:val="18"/>
                <w:lang w:eastAsia="zh-CN"/>
              </w:rPr>
              <w:t>A</w:t>
            </w:r>
            <w:r w:rsidRPr="00EF5447">
              <w:rPr>
                <w:rFonts w:cs="Arial"/>
                <w:szCs w:val="18"/>
              </w:rPr>
              <w:t>-41A_n77A-n257G</w:t>
            </w:r>
          </w:p>
          <w:p w14:paraId="48497287" w14:textId="77777777" w:rsidR="00D878FC" w:rsidRPr="00EF5447" w:rsidRDefault="00D878FC" w:rsidP="00D878FC">
            <w:pPr>
              <w:pStyle w:val="TAC"/>
              <w:rPr>
                <w:rFonts w:cs="Arial"/>
                <w:szCs w:val="18"/>
              </w:rPr>
            </w:pPr>
            <w:r w:rsidRPr="00EF5447">
              <w:rPr>
                <w:rFonts w:cs="Arial"/>
                <w:szCs w:val="18"/>
              </w:rPr>
              <w:t>DC_1</w:t>
            </w:r>
            <w:r w:rsidRPr="00EF5447">
              <w:rPr>
                <w:rFonts w:cs="Arial"/>
                <w:szCs w:val="18"/>
                <w:lang w:eastAsia="zh-CN"/>
              </w:rPr>
              <w:t>A</w:t>
            </w:r>
            <w:r w:rsidRPr="00EF5447">
              <w:rPr>
                <w:rFonts w:cs="Arial"/>
                <w:szCs w:val="18"/>
              </w:rPr>
              <w:t>-3</w:t>
            </w:r>
            <w:r w:rsidRPr="00EF5447">
              <w:rPr>
                <w:rFonts w:cs="Arial"/>
                <w:szCs w:val="18"/>
                <w:lang w:eastAsia="zh-CN"/>
              </w:rPr>
              <w:t>A</w:t>
            </w:r>
            <w:r w:rsidRPr="00EF5447">
              <w:rPr>
                <w:rFonts w:cs="Arial"/>
                <w:szCs w:val="18"/>
              </w:rPr>
              <w:t>-41A_n77A-n257H</w:t>
            </w:r>
          </w:p>
          <w:p w14:paraId="44BB71FF" w14:textId="77777777" w:rsidR="00D878FC" w:rsidRPr="00EF5447" w:rsidRDefault="00D878FC" w:rsidP="00D878FC">
            <w:pPr>
              <w:pStyle w:val="TAC"/>
              <w:rPr>
                <w:rFonts w:cs="Arial"/>
                <w:szCs w:val="18"/>
              </w:rPr>
            </w:pPr>
            <w:r w:rsidRPr="00EF5447">
              <w:rPr>
                <w:rFonts w:cs="Arial"/>
                <w:szCs w:val="18"/>
              </w:rPr>
              <w:t>DC_1</w:t>
            </w:r>
            <w:r w:rsidRPr="00EF5447">
              <w:rPr>
                <w:rFonts w:cs="Arial"/>
                <w:szCs w:val="18"/>
                <w:lang w:eastAsia="zh-CN"/>
              </w:rPr>
              <w:t>A</w:t>
            </w:r>
            <w:r w:rsidRPr="00EF5447">
              <w:rPr>
                <w:rFonts w:cs="Arial"/>
                <w:szCs w:val="18"/>
              </w:rPr>
              <w:t>-3</w:t>
            </w:r>
            <w:r w:rsidRPr="00EF5447">
              <w:rPr>
                <w:rFonts w:cs="Arial"/>
                <w:szCs w:val="18"/>
                <w:lang w:eastAsia="zh-CN"/>
              </w:rPr>
              <w:t>A</w:t>
            </w:r>
            <w:r w:rsidRPr="00EF5447">
              <w:rPr>
                <w:rFonts w:cs="Arial"/>
                <w:szCs w:val="18"/>
              </w:rPr>
              <w:t>-41A_n77A-n257I</w:t>
            </w:r>
          </w:p>
          <w:p w14:paraId="66110C04" w14:textId="77777777" w:rsidR="00D878FC" w:rsidRPr="00EF5447" w:rsidRDefault="00D878FC" w:rsidP="00D878FC">
            <w:pPr>
              <w:pStyle w:val="TAC"/>
              <w:rPr>
                <w:rFonts w:cs="Arial"/>
                <w:szCs w:val="18"/>
              </w:rPr>
            </w:pPr>
            <w:r w:rsidRPr="00EF5447">
              <w:rPr>
                <w:rFonts w:cs="Arial"/>
                <w:szCs w:val="18"/>
              </w:rPr>
              <w:t>DC_1A-3A-41C_n77A-n257A</w:t>
            </w:r>
          </w:p>
          <w:p w14:paraId="3706E120" w14:textId="77777777" w:rsidR="00D878FC" w:rsidRPr="00EF5447" w:rsidRDefault="00D878FC" w:rsidP="00D878FC">
            <w:pPr>
              <w:pStyle w:val="TAC"/>
              <w:rPr>
                <w:rFonts w:cs="Arial"/>
                <w:szCs w:val="18"/>
              </w:rPr>
            </w:pPr>
            <w:r w:rsidRPr="00EF5447">
              <w:rPr>
                <w:rFonts w:cs="Arial"/>
                <w:szCs w:val="18"/>
              </w:rPr>
              <w:t>DC_1A-3A-41C_n77A-n257G</w:t>
            </w:r>
          </w:p>
          <w:p w14:paraId="1DF76324" w14:textId="77777777" w:rsidR="00D878FC" w:rsidRPr="00EF5447" w:rsidRDefault="00D878FC" w:rsidP="00D878FC">
            <w:pPr>
              <w:pStyle w:val="TAC"/>
              <w:rPr>
                <w:rFonts w:cs="Arial"/>
                <w:szCs w:val="18"/>
              </w:rPr>
            </w:pPr>
            <w:r w:rsidRPr="00EF5447">
              <w:rPr>
                <w:rFonts w:cs="Arial"/>
                <w:szCs w:val="18"/>
              </w:rPr>
              <w:t>DC_1A-3A-41C_n77A-n257H</w:t>
            </w:r>
          </w:p>
          <w:p w14:paraId="36A31FBD" w14:textId="77777777" w:rsidR="00D878FC" w:rsidRPr="00EF5447" w:rsidRDefault="00D878FC" w:rsidP="00D878FC">
            <w:pPr>
              <w:pStyle w:val="TAC"/>
              <w:rPr>
                <w:noProof/>
              </w:rPr>
            </w:pPr>
            <w:r w:rsidRPr="00EF5447">
              <w:rPr>
                <w:rFonts w:cs="Arial"/>
                <w:szCs w:val="18"/>
              </w:rPr>
              <w:t>DC_1A-3A-41C_n77A-n257I</w:t>
            </w:r>
          </w:p>
        </w:tc>
        <w:tc>
          <w:tcPr>
            <w:tcW w:w="3969" w:type="dxa"/>
            <w:tcMar>
              <w:top w:w="28" w:type="dxa"/>
              <w:left w:w="28" w:type="dxa"/>
              <w:bottom w:w="28" w:type="dxa"/>
              <w:right w:w="28" w:type="dxa"/>
            </w:tcMar>
          </w:tcPr>
          <w:p w14:paraId="2B057053" w14:textId="77777777" w:rsidR="00D878FC" w:rsidRPr="00EF5447" w:rsidRDefault="00D878FC" w:rsidP="00D878FC">
            <w:pPr>
              <w:pStyle w:val="TAC"/>
              <w:rPr>
                <w:rFonts w:cs="Arial"/>
                <w:lang w:eastAsia="zh-CN"/>
              </w:rPr>
            </w:pPr>
            <w:r w:rsidRPr="00EF5447">
              <w:rPr>
                <w:rFonts w:cs="Arial"/>
                <w:lang w:eastAsia="zh-CN"/>
              </w:rPr>
              <w:t>DC_1A_n77A</w:t>
            </w:r>
          </w:p>
          <w:p w14:paraId="0AB2F1C1" w14:textId="77777777" w:rsidR="00D878FC" w:rsidRPr="00EF5447" w:rsidRDefault="00D878FC" w:rsidP="00D878FC">
            <w:pPr>
              <w:pStyle w:val="TAC"/>
              <w:rPr>
                <w:rFonts w:cs="Arial"/>
                <w:lang w:eastAsia="zh-CN"/>
              </w:rPr>
            </w:pPr>
            <w:r w:rsidRPr="00EF5447">
              <w:rPr>
                <w:rFonts w:cs="Arial"/>
                <w:lang w:eastAsia="zh-CN"/>
              </w:rPr>
              <w:t>DC_1A_n257A</w:t>
            </w:r>
          </w:p>
          <w:p w14:paraId="0DF1252D" w14:textId="77777777" w:rsidR="00D878FC" w:rsidRPr="00EF5447" w:rsidRDefault="00D878FC" w:rsidP="00D878FC">
            <w:pPr>
              <w:pStyle w:val="TAC"/>
              <w:rPr>
                <w:rFonts w:cs="Arial"/>
                <w:lang w:eastAsia="zh-CN"/>
              </w:rPr>
            </w:pPr>
            <w:r w:rsidRPr="00EF5447">
              <w:rPr>
                <w:rFonts w:cs="Arial"/>
                <w:lang w:eastAsia="zh-CN"/>
              </w:rPr>
              <w:t>DC_1A_n257G</w:t>
            </w:r>
          </w:p>
          <w:p w14:paraId="772BDB54" w14:textId="77777777" w:rsidR="00D878FC" w:rsidRPr="00EF5447" w:rsidRDefault="00D878FC" w:rsidP="00D878FC">
            <w:pPr>
              <w:pStyle w:val="TAC"/>
              <w:rPr>
                <w:rFonts w:cs="Arial"/>
                <w:lang w:eastAsia="zh-CN"/>
              </w:rPr>
            </w:pPr>
            <w:r w:rsidRPr="00EF5447">
              <w:rPr>
                <w:rFonts w:cs="Arial"/>
                <w:lang w:eastAsia="zh-CN"/>
              </w:rPr>
              <w:t>DC_1A_n257H</w:t>
            </w:r>
          </w:p>
          <w:p w14:paraId="688A1741" w14:textId="77777777" w:rsidR="00D878FC" w:rsidRPr="00EF5447" w:rsidRDefault="00D878FC" w:rsidP="00D878FC">
            <w:pPr>
              <w:pStyle w:val="TAC"/>
              <w:rPr>
                <w:rFonts w:cs="Arial"/>
                <w:lang w:eastAsia="zh-CN"/>
              </w:rPr>
            </w:pPr>
            <w:r w:rsidRPr="00EF5447">
              <w:rPr>
                <w:rFonts w:cs="Arial"/>
                <w:lang w:eastAsia="zh-CN"/>
              </w:rPr>
              <w:t>DC_1A_n257I</w:t>
            </w:r>
          </w:p>
          <w:p w14:paraId="14AB0EA1" w14:textId="77777777" w:rsidR="00D878FC" w:rsidRPr="00EF5447" w:rsidRDefault="00D878FC" w:rsidP="00D878FC">
            <w:pPr>
              <w:pStyle w:val="TAC"/>
              <w:rPr>
                <w:rFonts w:cs="Arial"/>
                <w:lang w:eastAsia="zh-CN"/>
              </w:rPr>
            </w:pPr>
            <w:r w:rsidRPr="00EF5447">
              <w:rPr>
                <w:rFonts w:cs="Arial"/>
                <w:lang w:eastAsia="zh-CN"/>
              </w:rPr>
              <w:t>DC_3A_n77A</w:t>
            </w:r>
          </w:p>
          <w:p w14:paraId="015CED31" w14:textId="77777777" w:rsidR="00D878FC" w:rsidRPr="00EF5447" w:rsidRDefault="00D878FC" w:rsidP="00D878FC">
            <w:pPr>
              <w:pStyle w:val="TAC"/>
              <w:rPr>
                <w:rFonts w:cs="Arial"/>
                <w:lang w:eastAsia="zh-CN"/>
              </w:rPr>
            </w:pPr>
            <w:r w:rsidRPr="00EF5447">
              <w:rPr>
                <w:rFonts w:cs="Arial"/>
                <w:lang w:eastAsia="zh-CN"/>
              </w:rPr>
              <w:t>DC_3A_n257A</w:t>
            </w:r>
          </w:p>
          <w:p w14:paraId="650414D7" w14:textId="77777777" w:rsidR="00D878FC" w:rsidRPr="00EF5447" w:rsidRDefault="00D878FC" w:rsidP="00D878FC">
            <w:pPr>
              <w:pStyle w:val="TAC"/>
              <w:rPr>
                <w:rFonts w:cs="Arial"/>
                <w:lang w:eastAsia="zh-CN"/>
              </w:rPr>
            </w:pPr>
            <w:r w:rsidRPr="00EF5447">
              <w:rPr>
                <w:rFonts w:cs="Arial"/>
                <w:lang w:eastAsia="zh-CN"/>
              </w:rPr>
              <w:t>DC_3A_n257G</w:t>
            </w:r>
          </w:p>
          <w:p w14:paraId="68A0641B" w14:textId="77777777" w:rsidR="00D878FC" w:rsidRPr="00EF5447" w:rsidRDefault="00D878FC" w:rsidP="00D878FC">
            <w:pPr>
              <w:pStyle w:val="TAC"/>
              <w:rPr>
                <w:rFonts w:cs="Arial"/>
                <w:lang w:eastAsia="zh-CN"/>
              </w:rPr>
            </w:pPr>
            <w:r w:rsidRPr="00EF5447">
              <w:rPr>
                <w:rFonts w:cs="Arial"/>
                <w:lang w:eastAsia="zh-CN"/>
              </w:rPr>
              <w:t>DC_3A_n257H</w:t>
            </w:r>
          </w:p>
          <w:p w14:paraId="6C2D499B" w14:textId="77777777" w:rsidR="00D878FC" w:rsidRPr="00EF5447" w:rsidRDefault="00D878FC" w:rsidP="00D878FC">
            <w:pPr>
              <w:pStyle w:val="TAC"/>
              <w:rPr>
                <w:rFonts w:cs="Arial"/>
                <w:lang w:eastAsia="zh-CN"/>
              </w:rPr>
            </w:pPr>
            <w:r w:rsidRPr="00EF5447">
              <w:rPr>
                <w:rFonts w:cs="Arial"/>
                <w:lang w:eastAsia="zh-CN"/>
              </w:rPr>
              <w:t>DC_3A_n257I</w:t>
            </w:r>
          </w:p>
          <w:p w14:paraId="206DAB6F" w14:textId="77777777" w:rsidR="00D878FC" w:rsidRPr="00EF5447" w:rsidRDefault="00D878FC" w:rsidP="00D878FC">
            <w:pPr>
              <w:pStyle w:val="TAC"/>
              <w:rPr>
                <w:rFonts w:cs="Arial"/>
                <w:lang w:eastAsia="zh-CN"/>
              </w:rPr>
            </w:pPr>
            <w:r w:rsidRPr="00EF5447">
              <w:rPr>
                <w:rFonts w:cs="Arial"/>
                <w:lang w:eastAsia="zh-CN"/>
              </w:rPr>
              <w:t>DC_41A_n77A</w:t>
            </w:r>
          </w:p>
          <w:p w14:paraId="2A5678FF" w14:textId="77777777" w:rsidR="00D878FC" w:rsidRPr="00EF5447" w:rsidRDefault="00D878FC" w:rsidP="00D878FC">
            <w:pPr>
              <w:pStyle w:val="TAC"/>
              <w:rPr>
                <w:rFonts w:cs="Arial"/>
                <w:lang w:eastAsia="zh-CN"/>
              </w:rPr>
            </w:pPr>
            <w:r w:rsidRPr="00EF5447">
              <w:rPr>
                <w:rFonts w:cs="Arial"/>
                <w:lang w:eastAsia="zh-CN"/>
              </w:rPr>
              <w:t>DC_41A_n257A</w:t>
            </w:r>
          </w:p>
          <w:p w14:paraId="526CA6E7" w14:textId="77777777" w:rsidR="00D878FC" w:rsidRPr="00EF5447" w:rsidRDefault="00D878FC" w:rsidP="00D878FC">
            <w:pPr>
              <w:pStyle w:val="TAC"/>
              <w:rPr>
                <w:rFonts w:cs="Arial"/>
                <w:lang w:eastAsia="zh-CN"/>
              </w:rPr>
            </w:pPr>
            <w:r w:rsidRPr="00EF5447">
              <w:rPr>
                <w:rFonts w:cs="Arial"/>
                <w:lang w:eastAsia="zh-CN"/>
              </w:rPr>
              <w:t>DC_41A_n257G</w:t>
            </w:r>
          </w:p>
          <w:p w14:paraId="2D4BC4B6" w14:textId="77777777" w:rsidR="00D878FC" w:rsidRPr="00EF5447" w:rsidRDefault="00D878FC" w:rsidP="00D878FC">
            <w:pPr>
              <w:pStyle w:val="TAC"/>
              <w:rPr>
                <w:rFonts w:cs="Arial"/>
                <w:lang w:eastAsia="zh-CN"/>
              </w:rPr>
            </w:pPr>
            <w:r w:rsidRPr="00EF5447">
              <w:rPr>
                <w:rFonts w:cs="Arial"/>
                <w:lang w:eastAsia="zh-CN"/>
              </w:rPr>
              <w:t>DC_41A_n257H</w:t>
            </w:r>
          </w:p>
          <w:p w14:paraId="4EC636F5" w14:textId="77777777" w:rsidR="00D878FC" w:rsidRPr="00EF5447" w:rsidRDefault="00D878FC" w:rsidP="00D878FC">
            <w:pPr>
              <w:pStyle w:val="TAC"/>
              <w:rPr>
                <w:rFonts w:cs="Arial"/>
                <w:lang w:eastAsia="zh-CN"/>
              </w:rPr>
            </w:pPr>
            <w:r w:rsidRPr="00EF5447">
              <w:rPr>
                <w:rFonts w:cs="Arial"/>
                <w:lang w:eastAsia="zh-CN"/>
              </w:rPr>
              <w:t>DC_41A_n257I</w:t>
            </w:r>
          </w:p>
          <w:p w14:paraId="253741BA" w14:textId="77777777" w:rsidR="00D878FC" w:rsidRPr="00EF5447" w:rsidRDefault="00D878FC" w:rsidP="00D878FC">
            <w:pPr>
              <w:pStyle w:val="TAC"/>
              <w:rPr>
                <w:rFonts w:cs="Arial"/>
                <w:lang w:eastAsia="zh-CN"/>
              </w:rPr>
            </w:pPr>
            <w:r w:rsidRPr="00EF5447">
              <w:rPr>
                <w:rFonts w:cs="Arial"/>
                <w:lang w:eastAsia="zh-CN"/>
              </w:rPr>
              <w:t>DC_41C_n77A</w:t>
            </w:r>
          </w:p>
          <w:p w14:paraId="53E1458D" w14:textId="77777777" w:rsidR="00D878FC" w:rsidRPr="00EF5447" w:rsidRDefault="00D878FC" w:rsidP="00D878FC">
            <w:pPr>
              <w:pStyle w:val="TAC"/>
              <w:rPr>
                <w:rFonts w:cs="Arial"/>
                <w:lang w:eastAsia="zh-CN"/>
              </w:rPr>
            </w:pPr>
            <w:r w:rsidRPr="00EF5447">
              <w:rPr>
                <w:rFonts w:cs="Arial"/>
                <w:lang w:eastAsia="zh-CN"/>
              </w:rPr>
              <w:t>DC_41C_n257A</w:t>
            </w:r>
          </w:p>
          <w:p w14:paraId="043608EB" w14:textId="77777777" w:rsidR="00D878FC" w:rsidRPr="00EF5447" w:rsidRDefault="00D878FC" w:rsidP="00D878FC">
            <w:pPr>
              <w:pStyle w:val="TAC"/>
              <w:rPr>
                <w:rFonts w:cs="Arial"/>
                <w:lang w:eastAsia="zh-CN"/>
              </w:rPr>
            </w:pPr>
            <w:r w:rsidRPr="00EF5447">
              <w:rPr>
                <w:rFonts w:cs="Arial"/>
                <w:lang w:eastAsia="zh-CN"/>
              </w:rPr>
              <w:t>DC_41C_n257G</w:t>
            </w:r>
          </w:p>
          <w:p w14:paraId="2800D8EB" w14:textId="77777777" w:rsidR="00D878FC" w:rsidRPr="00B677E8" w:rsidRDefault="00D878FC" w:rsidP="00D878FC">
            <w:pPr>
              <w:pStyle w:val="TAC"/>
              <w:rPr>
                <w:rFonts w:cs="Arial"/>
                <w:lang w:val="sv-FI" w:eastAsia="zh-CN"/>
              </w:rPr>
            </w:pPr>
            <w:r w:rsidRPr="00B677E8">
              <w:rPr>
                <w:rFonts w:cs="Arial"/>
                <w:lang w:val="sv-FI" w:eastAsia="zh-CN"/>
              </w:rPr>
              <w:t>DC_41C_n257H</w:t>
            </w:r>
          </w:p>
          <w:p w14:paraId="438E7607" w14:textId="77777777" w:rsidR="00D878FC" w:rsidRPr="00B677E8" w:rsidRDefault="00D878FC" w:rsidP="00D878FC">
            <w:pPr>
              <w:pStyle w:val="TAC"/>
              <w:rPr>
                <w:rFonts w:cs="Arial"/>
                <w:lang w:val="sv-FI" w:eastAsia="zh-CN"/>
              </w:rPr>
            </w:pPr>
            <w:r w:rsidRPr="00B677E8">
              <w:rPr>
                <w:rFonts w:cs="Arial"/>
                <w:lang w:val="sv-FI" w:eastAsia="zh-CN"/>
              </w:rPr>
              <w:t>DC_41C_n257I</w:t>
            </w:r>
          </w:p>
        </w:tc>
      </w:tr>
      <w:tr w:rsidR="00D878FC" w:rsidRPr="007F1883" w14:paraId="5545CD43" w14:textId="77777777" w:rsidTr="00D878FC">
        <w:trPr>
          <w:trHeight w:val="187"/>
          <w:jc w:val="center"/>
        </w:trPr>
        <w:tc>
          <w:tcPr>
            <w:tcW w:w="3969" w:type="dxa"/>
            <w:shd w:val="clear" w:color="auto" w:fill="auto"/>
            <w:noWrap/>
            <w:tcMar>
              <w:top w:w="28" w:type="dxa"/>
              <w:left w:w="28" w:type="dxa"/>
              <w:bottom w:w="28" w:type="dxa"/>
              <w:right w:w="28" w:type="dxa"/>
            </w:tcMar>
          </w:tcPr>
          <w:p w14:paraId="42EB4243" w14:textId="77777777" w:rsidR="00D878FC" w:rsidRPr="00EF5447" w:rsidRDefault="00D878FC" w:rsidP="00D878FC">
            <w:pPr>
              <w:pStyle w:val="TAC"/>
              <w:rPr>
                <w:noProof/>
              </w:rPr>
            </w:pPr>
            <w:r w:rsidRPr="00EF5447">
              <w:rPr>
                <w:noProof/>
              </w:rPr>
              <w:t>DC_1A-3A-41A_n78A-n257A</w:t>
            </w:r>
          </w:p>
          <w:p w14:paraId="5659E5BF" w14:textId="77777777" w:rsidR="00D878FC" w:rsidRPr="00EF5447" w:rsidRDefault="00D878FC" w:rsidP="00D878FC">
            <w:pPr>
              <w:pStyle w:val="TAC"/>
              <w:rPr>
                <w:noProof/>
                <w:lang w:eastAsia="ko-KR"/>
              </w:rPr>
            </w:pPr>
            <w:r w:rsidRPr="00EF5447">
              <w:rPr>
                <w:noProof/>
                <w:lang w:eastAsia="zh-CN"/>
              </w:rPr>
              <w:t>DC_1A-3A-41A_n78A-n257G</w:t>
            </w:r>
          </w:p>
          <w:p w14:paraId="51CFAF52" w14:textId="77777777" w:rsidR="00D878FC" w:rsidRPr="00EF5447" w:rsidRDefault="00D878FC" w:rsidP="00D878FC">
            <w:pPr>
              <w:pStyle w:val="TAC"/>
              <w:rPr>
                <w:noProof/>
                <w:lang w:eastAsia="ko-KR"/>
              </w:rPr>
            </w:pPr>
            <w:r w:rsidRPr="00EF5447">
              <w:rPr>
                <w:noProof/>
                <w:lang w:eastAsia="zh-CN"/>
              </w:rPr>
              <w:t>DC_1A-3A-41A_n78A-n257H</w:t>
            </w:r>
          </w:p>
          <w:p w14:paraId="2785BBF3" w14:textId="77777777" w:rsidR="00D878FC" w:rsidRPr="00EF5447" w:rsidRDefault="00D878FC" w:rsidP="00D878FC">
            <w:pPr>
              <w:pStyle w:val="TAC"/>
              <w:rPr>
                <w:noProof/>
                <w:lang w:eastAsia="zh-CN"/>
              </w:rPr>
            </w:pPr>
            <w:r w:rsidRPr="00EF5447">
              <w:rPr>
                <w:noProof/>
                <w:lang w:eastAsia="zh-CN"/>
              </w:rPr>
              <w:t>DC_1A-3A-41A_n78A-n257I</w:t>
            </w:r>
          </w:p>
          <w:p w14:paraId="508826FA" w14:textId="77777777" w:rsidR="00D878FC" w:rsidRPr="00EF5447" w:rsidRDefault="00D878FC" w:rsidP="00D878FC">
            <w:pPr>
              <w:pStyle w:val="TAC"/>
              <w:rPr>
                <w:noProof/>
              </w:rPr>
            </w:pPr>
            <w:r w:rsidRPr="00EF5447">
              <w:rPr>
                <w:noProof/>
              </w:rPr>
              <w:t>DC_1A-3A-41C_n78A-n257A</w:t>
            </w:r>
          </w:p>
          <w:p w14:paraId="124C2C86" w14:textId="77777777" w:rsidR="00D878FC" w:rsidRPr="00EF5447" w:rsidRDefault="00D878FC" w:rsidP="00D878FC">
            <w:pPr>
              <w:pStyle w:val="TAC"/>
              <w:rPr>
                <w:noProof/>
                <w:lang w:eastAsia="ko-KR"/>
              </w:rPr>
            </w:pPr>
            <w:r w:rsidRPr="00EF5447">
              <w:rPr>
                <w:noProof/>
                <w:lang w:eastAsia="zh-CN"/>
              </w:rPr>
              <w:t>DC_1A-3A-41C_n78A-n257G</w:t>
            </w:r>
          </w:p>
          <w:p w14:paraId="0F54D325" w14:textId="77777777" w:rsidR="00D878FC" w:rsidRPr="00EF5447" w:rsidRDefault="00D878FC" w:rsidP="00D878FC">
            <w:pPr>
              <w:pStyle w:val="TAC"/>
              <w:rPr>
                <w:noProof/>
                <w:lang w:eastAsia="ko-KR"/>
              </w:rPr>
            </w:pPr>
            <w:r w:rsidRPr="00EF5447">
              <w:rPr>
                <w:noProof/>
                <w:lang w:eastAsia="zh-CN"/>
              </w:rPr>
              <w:t>DC_1A-3A-41C_n78A-n257H</w:t>
            </w:r>
          </w:p>
          <w:p w14:paraId="4434EA57" w14:textId="77777777" w:rsidR="00D878FC" w:rsidRPr="00EF5447" w:rsidRDefault="00D878FC" w:rsidP="00D878FC">
            <w:pPr>
              <w:pStyle w:val="TAC"/>
              <w:rPr>
                <w:noProof/>
              </w:rPr>
            </w:pPr>
            <w:r w:rsidRPr="00EF5447">
              <w:rPr>
                <w:noProof/>
                <w:lang w:eastAsia="zh-CN"/>
              </w:rPr>
              <w:t>DC_1A-3A-41C_n78A-n257I</w:t>
            </w:r>
          </w:p>
        </w:tc>
        <w:tc>
          <w:tcPr>
            <w:tcW w:w="3969" w:type="dxa"/>
            <w:tcMar>
              <w:top w:w="28" w:type="dxa"/>
              <w:left w:w="28" w:type="dxa"/>
              <w:bottom w:w="28" w:type="dxa"/>
              <w:right w:w="28" w:type="dxa"/>
            </w:tcMar>
          </w:tcPr>
          <w:p w14:paraId="3D0ED26A" w14:textId="77777777" w:rsidR="00D878FC" w:rsidRPr="00EF5447" w:rsidRDefault="00D878FC" w:rsidP="00D878FC">
            <w:pPr>
              <w:pStyle w:val="TAC"/>
              <w:rPr>
                <w:rFonts w:cs="Arial"/>
                <w:lang w:eastAsia="zh-CN"/>
              </w:rPr>
            </w:pPr>
            <w:r w:rsidRPr="00EF5447">
              <w:rPr>
                <w:rFonts w:cs="Arial"/>
                <w:lang w:eastAsia="zh-CN"/>
              </w:rPr>
              <w:t>DC_1A_n78A</w:t>
            </w:r>
          </w:p>
          <w:p w14:paraId="7CAAF8EE" w14:textId="77777777" w:rsidR="00D878FC" w:rsidRPr="00EF5447" w:rsidRDefault="00D878FC" w:rsidP="00D878FC">
            <w:pPr>
              <w:pStyle w:val="TAC"/>
              <w:rPr>
                <w:rFonts w:cs="Arial"/>
                <w:lang w:eastAsia="zh-CN"/>
              </w:rPr>
            </w:pPr>
            <w:r w:rsidRPr="00EF5447">
              <w:rPr>
                <w:rFonts w:cs="Arial"/>
                <w:lang w:eastAsia="zh-CN"/>
              </w:rPr>
              <w:t>DC_1A_n257A</w:t>
            </w:r>
          </w:p>
          <w:p w14:paraId="461CCD27" w14:textId="77777777" w:rsidR="00D878FC" w:rsidRPr="00EF5447" w:rsidRDefault="00D878FC" w:rsidP="00D878FC">
            <w:pPr>
              <w:pStyle w:val="TAC"/>
              <w:rPr>
                <w:rFonts w:cs="Arial"/>
                <w:lang w:eastAsia="zh-CN"/>
              </w:rPr>
            </w:pPr>
            <w:r w:rsidRPr="00EF5447">
              <w:rPr>
                <w:rFonts w:cs="Arial"/>
                <w:lang w:eastAsia="zh-CN"/>
              </w:rPr>
              <w:t>DC_1A_n257G</w:t>
            </w:r>
          </w:p>
          <w:p w14:paraId="59F73366" w14:textId="77777777" w:rsidR="00D878FC" w:rsidRPr="00EF5447" w:rsidRDefault="00D878FC" w:rsidP="00D878FC">
            <w:pPr>
              <w:pStyle w:val="TAC"/>
              <w:rPr>
                <w:rFonts w:cs="Arial"/>
                <w:lang w:eastAsia="zh-CN"/>
              </w:rPr>
            </w:pPr>
            <w:r w:rsidRPr="00EF5447">
              <w:rPr>
                <w:rFonts w:cs="Arial"/>
                <w:lang w:eastAsia="zh-CN"/>
              </w:rPr>
              <w:t>DC_1A_n257H</w:t>
            </w:r>
          </w:p>
          <w:p w14:paraId="7B7BAEE9" w14:textId="77777777" w:rsidR="00D878FC" w:rsidRPr="00EF5447" w:rsidRDefault="00D878FC" w:rsidP="00D878FC">
            <w:pPr>
              <w:pStyle w:val="TAC"/>
              <w:rPr>
                <w:rFonts w:cs="Arial"/>
                <w:lang w:eastAsia="zh-CN"/>
              </w:rPr>
            </w:pPr>
            <w:r w:rsidRPr="00EF5447">
              <w:rPr>
                <w:rFonts w:cs="Arial"/>
                <w:lang w:eastAsia="zh-CN"/>
              </w:rPr>
              <w:t>DC_1A_n257I</w:t>
            </w:r>
          </w:p>
          <w:p w14:paraId="52F21F33" w14:textId="77777777" w:rsidR="00D878FC" w:rsidRPr="00EF5447" w:rsidRDefault="00D878FC" w:rsidP="00D878FC">
            <w:pPr>
              <w:pStyle w:val="TAC"/>
              <w:rPr>
                <w:rFonts w:cs="Arial"/>
                <w:lang w:eastAsia="zh-CN"/>
              </w:rPr>
            </w:pPr>
            <w:r w:rsidRPr="00EF5447">
              <w:rPr>
                <w:rFonts w:cs="Arial"/>
                <w:lang w:eastAsia="zh-CN"/>
              </w:rPr>
              <w:t>DC_3A_n78A</w:t>
            </w:r>
          </w:p>
          <w:p w14:paraId="2DA3B96D" w14:textId="77777777" w:rsidR="00D878FC" w:rsidRPr="00EF5447" w:rsidRDefault="00D878FC" w:rsidP="00D878FC">
            <w:pPr>
              <w:pStyle w:val="TAC"/>
              <w:rPr>
                <w:rFonts w:cs="Arial"/>
                <w:lang w:eastAsia="zh-CN"/>
              </w:rPr>
            </w:pPr>
            <w:r w:rsidRPr="00EF5447">
              <w:rPr>
                <w:rFonts w:cs="Arial"/>
                <w:lang w:eastAsia="zh-CN"/>
              </w:rPr>
              <w:t>DC_3A_n257A</w:t>
            </w:r>
          </w:p>
          <w:p w14:paraId="7D0D5287" w14:textId="77777777" w:rsidR="00D878FC" w:rsidRPr="00EF5447" w:rsidRDefault="00D878FC" w:rsidP="00D878FC">
            <w:pPr>
              <w:pStyle w:val="TAC"/>
              <w:rPr>
                <w:rFonts w:cs="Arial"/>
                <w:lang w:eastAsia="zh-CN"/>
              </w:rPr>
            </w:pPr>
            <w:r w:rsidRPr="00EF5447">
              <w:rPr>
                <w:rFonts w:cs="Arial"/>
                <w:lang w:eastAsia="zh-CN"/>
              </w:rPr>
              <w:t>DC_3A_n257G</w:t>
            </w:r>
          </w:p>
          <w:p w14:paraId="0323ED46" w14:textId="77777777" w:rsidR="00D878FC" w:rsidRPr="00EF5447" w:rsidRDefault="00D878FC" w:rsidP="00D878FC">
            <w:pPr>
              <w:pStyle w:val="TAC"/>
              <w:rPr>
                <w:rFonts w:cs="Arial"/>
                <w:lang w:eastAsia="zh-CN"/>
              </w:rPr>
            </w:pPr>
            <w:r w:rsidRPr="00EF5447">
              <w:rPr>
                <w:rFonts w:cs="Arial"/>
                <w:lang w:eastAsia="zh-CN"/>
              </w:rPr>
              <w:t>DC_3A_n257H</w:t>
            </w:r>
          </w:p>
          <w:p w14:paraId="14523D05" w14:textId="77777777" w:rsidR="00D878FC" w:rsidRPr="00EF5447" w:rsidRDefault="00D878FC" w:rsidP="00D878FC">
            <w:pPr>
              <w:pStyle w:val="TAC"/>
              <w:rPr>
                <w:rFonts w:cs="Arial"/>
                <w:lang w:eastAsia="zh-CN"/>
              </w:rPr>
            </w:pPr>
            <w:r w:rsidRPr="00EF5447">
              <w:rPr>
                <w:rFonts w:cs="Arial"/>
                <w:lang w:eastAsia="zh-CN"/>
              </w:rPr>
              <w:t>DC_3A_n257I</w:t>
            </w:r>
          </w:p>
          <w:p w14:paraId="31FBB133" w14:textId="77777777" w:rsidR="00D878FC" w:rsidRPr="00EF5447" w:rsidRDefault="00D878FC" w:rsidP="00D878FC">
            <w:pPr>
              <w:pStyle w:val="TAC"/>
              <w:rPr>
                <w:rFonts w:cs="Arial"/>
                <w:lang w:eastAsia="zh-CN"/>
              </w:rPr>
            </w:pPr>
            <w:r w:rsidRPr="00EF5447">
              <w:rPr>
                <w:rFonts w:cs="Arial"/>
                <w:lang w:eastAsia="zh-CN"/>
              </w:rPr>
              <w:t>DC_41A_n78A</w:t>
            </w:r>
          </w:p>
          <w:p w14:paraId="1FC9CDD7" w14:textId="77777777" w:rsidR="00D878FC" w:rsidRPr="00EF5447" w:rsidRDefault="00D878FC" w:rsidP="00D878FC">
            <w:pPr>
              <w:pStyle w:val="TAC"/>
              <w:rPr>
                <w:rFonts w:cs="Arial"/>
                <w:lang w:eastAsia="zh-CN"/>
              </w:rPr>
            </w:pPr>
            <w:r w:rsidRPr="00EF5447">
              <w:rPr>
                <w:rFonts w:cs="Arial"/>
                <w:lang w:eastAsia="zh-CN"/>
              </w:rPr>
              <w:t>DC_41A_n257A</w:t>
            </w:r>
          </w:p>
          <w:p w14:paraId="1BEA828E" w14:textId="77777777" w:rsidR="00D878FC" w:rsidRPr="00EF5447" w:rsidRDefault="00D878FC" w:rsidP="00D878FC">
            <w:pPr>
              <w:pStyle w:val="TAC"/>
              <w:rPr>
                <w:rFonts w:cs="Arial"/>
                <w:lang w:eastAsia="zh-CN"/>
              </w:rPr>
            </w:pPr>
            <w:r w:rsidRPr="00EF5447">
              <w:rPr>
                <w:rFonts w:cs="Arial"/>
                <w:lang w:eastAsia="zh-CN"/>
              </w:rPr>
              <w:t>DC_41A_n257G</w:t>
            </w:r>
          </w:p>
          <w:p w14:paraId="0E9F4613" w14:textId="77777777" w:rsidR="00D878FC" w:rsidRPr="00EF5447" w:rsidRDefault="00D878FC" w:rsidP="00D878FC">
            <w:pPr>
              <w:pStyle w:val="TAC"/>
              <w:rPr>
                <w:rFonts w:cs="Arial"/>
                <w:lang w:eastAsia="zh-CN"/>
              </w:rPr>
            </w:pPr>
            <w:r w:rsidRPr="00EF5447">
              <w:rPr>
                <w:rFonts w:cs="Arial"/>
                <w:lang w:eastAsia="zh-CN"/>
              </w:rPr>
              <w:t>DC_41A_n257H</w:t>
            </w:r>
          </w:p>
          <w:p w14:paraId="0F4FFB21" w14:textId="77777777" w:rsidR="00D878FC" w:rsidRPr="00EF5447" w:rsidRDefault="00D878FC" w:rsidP="00D878FC">
            <w:pPr>
              <w:pStyle w:val="TAC"/>
              <w:rPr>
                <w:rFonts w:cs="Arial"/>
                <w:lang w:eastAsia="zh-CN"/>
              </w:rPr>
            </w:pPr>
            <w:r w:rsidRPr="00EF5447">
              <w:rPr>
                <w:rFonts w:cs="Arial"/>
                <w:lang w:eastAsia="zh-CN"/>
              </w:rPr>
              <w:t>DC_41A_n257I</w:t>
            </w:r>
          </w:p>
          <w:p w14:paraId="0A61EB9F" w14:textId="77777777" w:rsidR="00D878FC" w:rsidRPr="00EF5447" w:rsidRDefault="00D878FC" w:rsidP="00D878FC">
            <w:pPr>
              <w:pStyle w:val="TAC"/>
              <w:rPr>
                <w:rFonts w:cs="Arial"/>
                <w:lang w:eastAsia="zh-CN"/>
              </w:rPr>
            </w:pPr>
            <w:r w:rsidRPr="00EF5447">
              <w:rPr>
                <w:rFonts w:cs="Arial"/>
                <w:lang w:eastAsia="zh-CN"/>
              </w:rPr>
              <w:t>DC_41C_n78A</w:t>
            </w:r>
          </w:p>
          <w:p w14:paraId="6998E2F0" w14:textId="77777777" w:rsidR="00D878FC" w:rsidRPr="00EF5447" w:rsidRDefault="00D878FC" w:rsidP="00D878FC">
            <w:pPr>
              <w:pStyle w:val="TAC"/>
              <w:rPr>
                <w:rFonts w:cs="Arial"/>
                <w:lang w:eastAsia="zh-CN"/>
              </w:rPr>
            </w:pPr>
            <w:r w:rsidRPr="00EF5447">
              <w:rPr>
                <w:rFonts w:cs="Arial"/>
                <w:lang w:eastAsia="zh-CN"/>
              </w:rPr>
              <w:t>DC_41C_n257A</w:t>
            </w:r>
          </w:p>
          <w:p w14:paraId="29470986" w14:textId="77777777" w:rsidR="00D878FC" w:rsidRPr="00EF5447" w:rsidRDefault="00D878FC" w:rsidP="00D878FC">
            <w:pPr>
              <w:pStyle w:val="TAC"/>
              <w:rPr>
                <w:rFonts w:cs="Arial"/>
                <w:lang w:eastAsia="zh-CN"/>
              </w:rPr>
            </w:pPr>
            <w:r w:rsidRPr="00EF5447">
              <w:rPr>
                <w:rFonts w:cs="Arial"/>
                <w:lang w:eastAsia="zh-CN"/>
              </w:rPr>
              <w:t>DC_41C_n257G</w:t>
            </w:r>
          </w:p>
          <w:p w14:paraId="25452895" w14:textId="77777777" w:rsidR="00D878FC" w:rsidRPr="00B677E8" w:rsidRDefault="00D878FC" w:rsidP="00D878FC">
            <w:pPr>
              <w:pStyle w:val="TAC"/>
              <w:rPr>
                <w:rFonts w:cs="Arial"/>
                <w:lang w:val="sv-FI" w:eastAsia="zh-CN"/>
              </w:rPr>
            </w:pPr>
            <w:r w:rsidRPr="00B677E8">
              <w:rPr>
                <w:rFonts w:cs="Arial"/>
                <w:lang w:val="sv-FI" w:eastAsia="zh-CN"/>
              </w:rPr>
              <w:t>DC_41C_n257H</w:t>
            </w:r>
          </w:p>
          <w:p w14:paraId="693299DE" w14:textId="77777777" w:rsidR="00D878FC" w:rsidRPr="00B677E8" w:rsidRDefault="00D878FC" w:rsidP="00D878FC">
            <w:pPr>
              <w:pStyle w:val="TAC"/>
              <w:rPr>
                <w:noProof/>
                <w:lang w:val="sv-FI"/>
              </w:rPr>
            </w:pPr>
            <w:r w:rsidRPr="00B677E8">
              <w:rPr>
                <w:rFonts w:cs="Arial"/>
                <w:lang w:val="sv-FI" w:eastAsia="zh-CN"/>
              </w:rPr>
              <w:t>DC_41C_n257I</w:t>
            </w:r>
          </w:p>
        </w:tc>
      </w:tr>
      <w:tr w:rsidR="00D878FC" w:rsidRPr="007F1883" w14:paraId="2F212B48" w14:textId="77777777" w:rsidTr="00D878FC">
        <w:trPr>
          <w:trHeight w:val="187"/>
          <w:jc w:val="center"/>
        </w:trPr>
        <w:tc>
          <w:tcPr>
            <w:tcW w:w="3969" w:type="dxa"/>
            <w:shd w:val="clear" w:color="auto" w:fill="auto"/>
            <w:noWrap/>
            <w:tcMar>
              <w:top w:w="28" w:type="dxa"/>
              <w:left w:w="28" w:type="dxa"/>
              <w:bottom w:w="28" w:type="dxa"/>
              <w:right w:w="28" w:type="dxa"/>
            </w:tcMar>
          </w:tcPr>
          <w:p w14:paraId="71E06797" w14:textId="77777777" w:rsidR="00D878FC" w:rsidRPr="00EF5447" w:rsidRDefault="00D878FC" w:rsidP="00D878FC">
            <w:pPr>
              <w:pStyle w:val="TAC"/>
              <w:rPr>
                <w:rFonts w:cs="Arial"/>
                <w:szCs w:val="18"/>
              </w:rPr>
            </w:pPr>
            <w:r w:rsidRPr="00EF5447">
              <w:rPr>
                <w:rFonts w:cs="Arial"/>
                <w:szCs w:val="18"/>
              </w:rPr>
              <w:lastRenderedPageBreak/>
              <w:t>DC_1</w:t>
            </w:r>
            <w:r w:rsidRPr="00EF5447">
              <w:rPr>
                <w:rFonts w:cs="Arial"/>
                <w:szCs w:val="18"/>
                <w:lang w:eastAsia="zh-CN"/>
              </w:rPr>
              <w:t>A</w:t>
            </w:r>
            <w:r w:rsidRPr="00EF5447">
              <w:rPr>
                <w:rFonts w:cs="Arial"/>
                <w:szCs w:val="18"/>
              </w:rPr>
              <w:t>-3</w:t>
            </w:r>
            <w:r w:rsidRPr="00EF5447">
              <w:rPr>
                <w:rFonts w:cs="Arial"/>
                <w:szCs w:val="18"/>
                <w:lang w:eastAsia="zh-CN"/>
              </w:rPr>
              <w:t>A</w:t>
            </w:r>
            <w:r w:rsidRPr="00EF5447">
              <w:rPr>
                <w:rFonts w:cs="Arial"/>
                <w:szCs w:val="18"/>
              </w:rPr>
              <w:t>-42A_n77A-n257A</w:t>
            </w:r>
          </w:p>
          <w:p w14:paraId="48F30D68" w14:textId="77777777" w:rsidR="00D878FC" w:rsidRPr="00EF5447" w:rsidRDefault="00D878FC" w:rsidP="00D878FC">
            <w:pPr>
              <w:pStyle w:val="TAC"/>
              <w:rPr>
                <w:rFonts w:cs="Arial"/>
                <w:szCs w:val="18"/>
              </w:rPr>
            </w:pPr>
            <w:r w:rsidRPr="00EF5447">
              <w:rPr>
                <w:rFonts w:cs="Arial"/>
                <w:szCs w:val="18"/>
              </w:rPr>
              <w:t>DC_1</w:t>
            </w:r>
            <w:r w:rsidRPr="00EF5447">
              <w:rPr>
                <w:rFonts w:cs="Arial"/>
                <w:szCs w:val="18"/>
                <w:lang w:eastAsia="zh-CN"/>
              </w:rPr>
              <w:t>A</w:t>
            </w:r>
            <w:r w:rsidRPr="00EF5447">
              <w:rPr>
                <w:rFonts w:cs="Arial"/>
                <w:szCs w:val="18"/>
              </w:rPr>
              <w:t>-3</w:t>
            </w:r>
            <w:r w:rsidRPr="00EF5447">
              <w:rPr>
                <w:rFonts w:cs="Arial"/>
                <w:szCs w:val="18"/>
                <w:lang w:eastAsia="zh-CN"/>
              </w:rPr>
              <w:t>A</w:t>
            </w:r>
            <w:r w:rsidRPr="00EF5447">
              <w:rPr>
                <w:rFonts w:cs="Arial"/>
                <w:szCs w:val="18"/>
              </w:rPr>
              <w:t>-42A_n77A-n257G</w:t>
            </w:r>
          </w:p>
          <w:p w14:paraId="2F562ADF" w14:textId="77777777" w:rsidR="00D878FC" w:rsidRPr="00EF5447" w:rsidRDefault="00D878FC" w:rsidP="00D878FC">
            <w:pPr>
              <w:pStyle w:val="TAC"/>
              <w:rPr>
                <w:rFonts w:cs="Arial"/>
                <w:szCs w:val="18"/>
              </w:rPr>
            </w:pPr>
            <w:r w:rsidRPr="00EF5447">
              <w:rPr>
                <w:rFonts w:cs="Arial"/>
                <w:szCs w:val="18"/>
              </w:rPr>
              <w:t>DC_1</w:t>
            </w:r>
            <w:r w:rsidRPr="00EF5447">
              <w:rPr>
                <w:rFonts w:cs="Arial"/>
                <w:szCs w:val="18"/>
                <w:lang w:eastAsia="zh-CN"/>
              </w:rPr>
              <w:t>A</w:t>
            </w:r>
            <w:r w:rsidRPr="00EF5447">
              <w:rPr>
                <w:rFonts w:cs="Arial"/>
                <w:szCs w:val="18"/>
              </w:rPr>
              <w:t>-3</w:t>
            </w:r>
            <w:r w:rsidRPr="00EF5447">
              <w:rPr>
                <w:rFonts w:cs="Arial"/>
                <w:szCs w:val="18"/>
                <w:lang w:eastAsia="zh-CN"/>
              </w:rPr>
              <w:t>A</w:t>
            </w:r>
            <w:r w:rsidRPr="00EF5447">
              <w:rPr>
                <w:rFonts w:cs="Arial"/>
                <w:szCs w:val="18"/>
              </w:rPr>
              <w:t>-42A_n77A-n257H</w:t>
            </w:r>
          </w:p>
          <w:p w14:paraId="17B7698E" w14:textId="77777777" w:rsidR="00D878FC" w:rsidRPr="00EF5447" w:rsidRDefault="00D878FC" w:rsidP="00D878FC">
            <w:pPr>
              <w:pStyle w:val="TAC"/>
              <w:rPr>
                <w:rFonts w:cs="Arial"/>
                <w:szCs w:val="18"/>
              </w:rPr>
            </w:pPr>
            <w:r w:rsidRPr="00EF5447">
              <w:rPr>
                <w:rFonts w:cs="Arial"/>
                <w:szCs w:val="18"/>
              </w:rPr>
              <w:t>DC_1</w:t>
            </w:r>
            <w:r w:rsidRPr="00EF5447">
              <w:rPr>
                <w:rFonts w:cs="Arial"/>
                <w:szCs w:val="18"/>
                <w:lang w:eastAsia="zh-CN"/>
              </w:rPr>
              <w:t>A</w:t>
            </w:r>
            <w:r w:rsidRPr="00EF5447">
              <w:rPr>
                <w:rFonts w:cs="Arial"/>
                <w:szCs w:val="18"/>
              </w:rPr>
              <w:t>-3</w:t>
            </w:r>
            <w:r w:rsidRPr="00EF5447">
              <w:rPr>
                <w:rFonts w:cs="Arial"/>
                <w:szCs w:val="18"/>
                <w:lang w:eastAsia="zh-CN"/>
              </w:rPr>
              <w:t>A</w:t>
            </w:r>
            <w:r w:rsidRPr="00EF5447">
              <w:rPr>
                <w:rFonts w:cs="Arial"/>
                <w:szCs w:val="18"/>
              </w:rPr>
              <w:t>-42A_n77A-n257I</w:t>
            </w:r>
          </w:p>
          <w:p w14:paraId="72593D6E" w14:textId="77777777" w:rsidR="00D878FC" w:rsidRPr="00EF5447" w:rsidRDefault="00D878FC" w:rsidP="00D878FC">
            <w:pPr>
              <w:pStyle w:val="TAC"/>
              <w:rPr>
                <w:rFonts w:cs="Arial"/>
                <w:szCs w:val="18"/>
              </w:rPr>
            </w:pPr>
            <w:r w:rsidRPr="00EF5447">
              <w:rPr>
                <w:rFonts w:cs="Arial"/>
                <w:szCs w:val="18"/>
              </w:rPr>
              <w:t>DC_1A-3A-42C_n77A-n257A</w:t>
            </w:r>
          </w:p>
          <w:p w14:paraId="6496A4C9" w14:textId="77777777" w:rsidR="00D878FC" w:rsidRPr="00EF5447" w:rsidRDefault="00D878FC" w:rsidP="00D878FC">
            <w:pPr>
              <w:pStyle w:val="TAC"/>
              <w:rPr>
                <w:rFonts w:cs="Arial"/>
                <w:szCs w:val="18"/>
              </w:rPr>
            </w:pPr>
            <w:r w:rsidRPr="00EF5447">
              <w:rPr>
                <w:rFonts w:cs="Arial"/>
                <w:szCs w:val="18"/>
              </w:rPr>
              <w:t>DC_1A-3A-42C_n77A-n257G</w:t>
            </w:r>
          </w:p>
          <w:p w14:paraId="023CAEBB" w14:textId="77777777" w:rsidR="00D878FC" w:rsidRPr="00EF5447" w:rsidRDefault="00D878FC" w:rsidP="00D878FC">
            <w:pPr>
              <w:pStyle w:val="TAC"/>
              <w:rPr>
                <w:rFonts w:cs="Arial"/>
                <w:szCs w:val="18"/>
              </w:rPr>
            </w:pPr>
            <w:r w:rsidRPr="00EF5447">
              <w:rPr>
                <w:rFonts w:cs="Arial"/>
                <w:szCs w:val="18"/>
              </w:rPr>
              <w:t>DC_1A-3A-42C_n77A-n257H</w:t>
            </w:r>
          </w:p>
          <w:p w14:paraId="6D07EB23" w14:textId="77777777" w:rsidR="00D878FC" w:rsidRPr="00EF5447" w:rsidRDefault="00D878FC" w:rsidP="00D878FC">
            <w:pPr>
              <w:pStyle w:val="TAC"/>
              <w:rPr>
                <w:noProof/>
              </w:rPr>
            </w:pPr>
            <w:r w:rsidRPr="00EF5447">
              <w:rPr>
                <w:rFonts w:cs="Arial"/>
                <w:szCs w:val="18"/>
              </w:rPr>
              <w:t>DC_1A-3A-42C_n77A-n257I</w:t>
            </w:r>
          </w:p>
        </w:tc>
        <w:tc>
          <w:tcPr>
            <w:tcW w:w="3969" w:type="dxa"/>
            <w:tcMar>
              <w:top w:w="28" w:type="dxa"/>
              <w:left w:w="28" w:type="dxa"/>
              <w:bottom w:w="28" w:type="dxa"/>
              <w:right w:w="28" w:type="dxa"/>
            </w:tcMar>
          </w:tcPr>
          <w:p w14:paraId="63D48830" w14:textId="77777777" w:rsidR="00D878FC" w:rsidRPr="00EF5447" w:rsidRDefault="00D878FC" w:rsidP="00D878FC">
            <w:pPr>
              <w:pStyle w:val="TAC"/>
              <w:rPr>
                <w:rFonts w:cs="Arial"/>
                <w:lang w:eastAsia="zh-CN"/>
              </w:rPr>
            </w:pPr>
            <w:r w:rsidRPr="00EF5447">
              <w:rPr>
                <w:rFonts w:cs="Arial"/>
                <w:lang w:eastAsia="zh-CN"/>
              </w:rPr>
              <w:t>DC_1A_n77A</w:t>
            </w:r>
          </w:p>
          <w:p w14:paraId="6B798E8C" w14:textId="77777777" w:rsidR="00D878FC" w:rsidRPr="00EF5447" w:rsidRDefault="00D878FC" w:rsidP="00D878FC">
            <w:pPr>
              <w:pStyle w:val="TAC"/>
              <w:rPr>
                <w:rFonts w:cs="Arial"/>
                <w:lang w:eastAsia="zh-CN"/>
              </w:rPr>
            </w:pPr>
            <w:r w:rsidRPr="00EF5447">
              <w:rPr>
                <w:rFonts w:cs="Arial"/>
                <w:lang w:eastAsia="zh-CN"/>
              </w:rPr>
              <w:t>DC_1A_n257A</w:t>
            </w:r>
          </w:p>
          <w:p w14:paraId="315E8D64" w14:textId="77777777" w:rsidR="00D878FC" w:rsidRPr="00EF5447" w:rsidRDefault="00D878FC" w:rsidP="00D878FC">
            <w:pPr>
              <w:pStyle w:val="TAC"/>
              <w:rPr>
                <w:rFonts w:cs="Arial"/>
                <w:lang w:eastAsia="zh-CN"/>
              </w:rPr>
            </w:pPr>
            <w:r w:rsidRPr="00EF5447">
              <w:rPr>
                <w:rFonts w:cs="Arial"/>
                <w:lang w:eastAsia="zh-CN"/>
              </w:rPr>
              <w:t>DC_1A_n257G</w:t>
            </w:r>
          </w:p>
          <w:p w14:paraId="13630AF9" w14:textId="77777777" w:rsidR="00D878FC" w:rsidRPr="00EF5447" w:rsidRDefault="00D878FC" w:rsidP="00D878FC">
            <w:pPr>
              <w:pStyle w:val="TAC"/>
              <w:rPr>
                <w:rFonts w:cs="Arial"/>
                <w:lang w:eastAsia="zh-CN"/>
              </w:rPr>
            </w:pPr>
            <w:r w:rsidRPr="00EF5447">
              <w:rPr>
                <w:rFonts w:cs="Arial"/>
                <w:lang w:eastAsia="zh-CN"/>
              </w:rPr>
              <w:t>DC_1A_n257H</w:t>
            </w:r>
          </w:p>
          <w:p w14:paraId="59A8BD89" w14:textId="77777777" w:rsidR="00D878FC" w:rsidRPr="00EF5447" w:rsidRDefault="00D878FC" w:rsidP="00D878FC">
            <w:pPr>
              <w:pStyle w:val="TAC"/>
              <w:rPr>
                <w:rFonts w:cs="Arial"/>
                <w:lang w:eastAsia="zh-CN"/>
              </w:rPr>
            </w:pPr>
            <w:r w:rsidRPr="00EF5447">
              <w:rPr>
                <w:rFonts w:cs="Arial"/>
                <w:lang w:eastAsia="zh-CN"/>
              </w:rPr>
              <w:t>DC_1A_n257I</w:t>
            </w:r>
          </w:p>
          <w:p w14:paraId="397C0AC2" w14:textId="77777777" w:rsidR="00D878FC" w:rsidRPr="00EF5447" w:rsidRDefault="00D878FC" w:rsidP="00D878FC">
            <w:pPr>
              <w:pStyle w:val="TAC"/>
              <w:rPr>
                <w:rFonts w:cs="Arial"/>
                <w:lang w:eastAsia="zh-CN"/>
              </w:rPr>
            </w:pPr>
            <w:r w:rsidRPr="00EF5447">
              <w:rPr>
                <w:rFonts w:cs="Arial"/>
                <w:lang w:eastAsia="zh-CN"/>
              </w:rPr>
              <w:t>DC_3A_n77A</w:t>
            </w:r>
          </w:p>
          <w:p w14:paraId="66B59415" w14:textId="77777777" w:rsidR="00D878FC" w:rsidRPr="00EF5447" w:rsidRDefault="00D878FC" w:rsidP="00D878FC">
            <w:pPr>
              <w:pStyle w:val="TAC"/>
              <w:rPr>
                <w:rFonts w:cs="Arial"/>
                <w:lang w:eastAsia="zh-CN"/>
              </w:rPr>
            </w:pPr>
            <w:r w:rsidRPr="00EF5447">
              <w:rPr>
                <w:rFonts w:cs="Arial"/>
                <w:lang w:eastAsia="zh-CN"/>
              </w:rPr>
              <w:t>DC_3A_n257A</w:t>
            </w:r>
          </w:p>
          <w:p w14:paraId="5EFEE123" w14:textId="77777777" w:rsidR="00D878FC" w:rsidRPr="00EF5447" w:rsidRDefault="00D878FC" w:rsidP="00D878FC">
            <w:pPr>
              <w:pStyle w:val="TAC"/>
              <w:rPr>
                <w:rFonts w:cs="Arial"/>
                <w:lang w:eastAsia="zh-CN"/>
              </w:rPr>
            </w:pPr>
            <w:r w:rsidRPr="00EF5447">
              <w:rPr>
                <w:rFonts w:cs="Arial"/>
                <w:lang w:eastAsia="zh-CN"/>
              </w:rPr>
              <w:t>DC_3A_n257G</w:t>
            </w:r>
          </w:p>
          <w:p w14:paraId="730FF10D" w14:textId="77777777" w:rsidR="00D878FC" w:rsidRPr="00EF5447" w:rsidRDefault="00D878FC" w:rsidP="00D878FC">
            <w:pPr>
              <w:pStyle w:val="TAC"/>
              <w:rPr>
                <w:rFonts w:cs="Arial"/>
                <w:lang w:eastAsia="zh-CN"/>
              </w:rPr>
            </w:pPr>
            <w:r w:rsidRPr="00EF5447">
              <w:rPr>
                <w:rFonts w:cs="Arial"/>
                <w:lang w:eastAsia="zh-CN"/>
              </w:rPr>
              <w:t>DC_3A_n257H</w:t>
            </w:r>
          </w:p>
          <w:p w14:paraId="459F6ACC" w14:textId="77777777" w:rsidR="00D878FC" w:rsidRPr="00EF5447" w:rsidRDefault="00D878FC" w:rsidP="00D878FC">
            <w:pPr>
              <w:pStyle w:val="TAC"/>
              <w:rPr>
                <w:rFonts w:cs="Arial"/>
                <w:lang w:eastAsia="zh-CN"/>
              </w:rPr>
            </w:pPr>
            <w:r w:rsidRPr="00EF5447">
              <w:rPr>
                <w:rFonts w:cs="Arial"/>
                <w:lang w:eastAsia="zh-CN"/>
              </w:rPr>
              <w:t>DC_3A_n257I</w:t>
            </w:r>
          </w:p>
          <w:p w14:paraId="0FD0DD51" w14:textId="77777777" w:rsidR="00D878FC" w:rsidRPr="00EF5447" w:rsidRDefault="00D878FC" w:rsidP="00D878FC">
            <w:pPr>
              <w:pStyle w:val="TAC"/>
              <w:rPr>
                <w:rFonts w:cs="Arial"/>
                <w:lang w:eastAsia="zh-CN"/>
              </w:rPr>
            </w:pPr>
            <w:r w:rsidRPr="00EF5447">
              <w:rPr>
                <w:rFonts w:cs="Arial"/>
                <w:lang w:eastAsia="zh-CN"/>
              </w:rPr>
              <w:t>DC_42A_n257A</w:t>
            </w:r>
          </w:p>
          <w:p w14:paraId="5AC731A9" w14:textId="77777777" w:rsidR="00D878FC" w:rsidRPr="00EF5447" w:rsidRDefault="00D878FC" w:rsidP="00D878FC">
            <w:pPr>
              <w:pStyle w:val="TAC"/>
              <w:rPr>
                <w:rFonts w:cs="Arial"/>
                <w:lang w:eastAsia="zh-CN"/>
              </w:rPr>
            </w:pPr>
            <w:r w:rsidRPr="00EF5447">
              <w:rPr>
                <w:rFonts w:cs="Arial"/>
                <w:lang w:eastAsia="zh-CN"/>
              </w:rPr>
              <w:t>DC_42A_n257G</w:t>
            </w:r>
          </w:p>
          <w:p w14:paraId="26C8F3F1" w14:textId="77777777" w:rsidR="00D878FC" w:rsidRPr="00EF5447" w:rsidRDefault="00D878FC" w:rsidP="00D878FC">
            <w:pPr>
              <w:pStyle w:val="TAC"/>
              <w:rPr>
                <w:rFonts w:cs="Arial"/>
                <w:lang w:eastAsia="zh-CN"/>
              </w:rPr>
            </w:pPr>
            <w:r w:rsidRPr="00EF5447">
              <w:rPr>
                <w:rFonts w:cs="Arial"/>
                <w:lang w:eastAsia="zh-CN"/>
              </w:rPr>
              <w:t>DC_42A_n257H</w:t>
            </w:r>
          </w:p>
          <w:p w14:paraId="06432C56" w14:textId="77777777" w:rsidR="00D878FC" w:rsidRPr="00EF5447" w:rsidRDefault="00D878FC" w:rsidP="00D878FC">
            <w:pPr>
              <w:pStyle w:val="TAC"/>
              <w:rPr>
                <w:rFonts w:cs="Arial"/>
                <w:lang w:eastAsia="zh-CN"/>
              </w:rPr>
            </w:pPr>
            <w:r w:rsidRPr="00EF5447">
              <w:rPr>
                <w:rFonts w:cs="Arial"/>
                <w:lang w:eastAsia="zh-CN"/>
              </w:rPr>
              <w:t>DC_42A_n257I</w:t>
            </w:r>
          </w:p>
          <w:p w14:paraId="5A08932B" w14:textId="77777777" w:rsidR="00D878FC" w:rsidRPr="00EF5447" w:rsidRDefault="00D878FC" w:rsidP="00D878FC">
            <w:pPr>
              <w:pStyle w:val="TAC"/>
              <w:rPr>
                <w:rFonts w:cs="Arial"/>
                <w:lang w:eastAsia="zh-CN"/>
              </w:rPr>
            </w:pPr>
            <w:r w:rsidRPr="00EF5447">
              <w:rPr>
                <w:rFonts w:cs="Arial"/>
                <w:lang w:eastAsia="zh-CN"/>
              </w:rPr>
              <w:t>DC_42C_n257A</w:t>
            </w:r>
          </w:p>
          <w:p w14:paraId="1602ADBE" w14:textId="77777777" w:rsidR="00D878FC" w:rsidRPr="00B677E8" w:rsidRDefault="00D878FC" w:rsidP="00D878FC">
            <w:pPr>
              <w:pStyle w:val="TAC"/>
              <w:rPr>
                <w:rFonts w:cs="Arial"/>
                <w:lang w:val="sv-FI" w:eastAsia="zh-CN"/>
              </w:rPr>
            </w:pPr>
            <w:r w:rsidRPr="00B677E8">
              <w:rPr>
                <w:rFonts w:cs="Arial"/>
                <w:lang w:val="sv-FI" w:eastAsia="zh-CN"/>
              </w:rPr>
              <w:t>DC_42C_n257G</w:t>
            </w:r>
          </w:p>
          <w:p w14:paraId="7FD012AF" w14:textId="77777777" w:rsidR="00D878FC" w:rsidRPr="00B677E8" w:rsidRDefault="00D878FC" w:rsidP="00D878FC">
            <w:pPr>
              <w:pStyle w:val="TAC"/>
              <w:rPr>
                <w:rFonts w:cs="Arial"/>
                <w:lang w:val="sv-FI" w:eastAsia="zh-CN"/>
              </w:rPr>
            </w:pPr>
            <w:r w:rsidRPr="00B677E8">
              <w:rPr>
                <w:rFonts w:cs="Arial"/>
                <w:lang w:val="sv-FI" w:eastAsia="zh-CN"/>
              </w:rPr>
              <w:t>DC_42C_n257H</w:t>
            </w:r>
          </w:p>
          <w:p w14:paraId="6C69BA68" w14:textId="77777777" w:rsidR="00D878FC" w:rsidRPr="00B677E8" w:rsidRDefault="00D878FC" w:rsidP="00D878FC">
            <w:pPr>
              <w:pStyle w:val="TAC"/>
              <w:rPr>
                <w:rFonts w:cs="Arial"/>
                <w:lang w:val="sv-FI" w:eastAsia="zh-CN"/>
              </w:rPr>
            </w:pPr>
            <w:r w:rsidRPr="00B677E8">
              <w:rPr>
                <w:rFonts w:cs="Arial"/>
                <w:lang w:val="sv-FI" w:eastAsia="zh-CN"/>
              </w:rPr>
              <w:t>DC_42C_n257I</w:t>
            </w:r>
          </w:p>
        </w:tc>
      </w:tr>
      <w:tr w:rsidR="00D878FC" w:rsidRPr="007F1883" w14:paraId="79B0DC01" w14:textId="77777777" w:rsidTr="00D878FC">
        <w:trPr>
          <w:trHeight w:val="187"/>
          <w:jc w:val="center"/>
        </w:trPr>
        <w:tc>
          <w:tcPr>
            <w:tcW w:w="3969" w:type="dxa"/>
            <w:shd w:val="clear" w:color="auto" w:fill="auto"/>
            <w:noWrap/>
            <w:tcMar>
              <w:top w:w="28" w:type="dxa"/>
              <w:left w:w="28" w:type="dxa"/>
              <w:bottom w:w="28" w:type="dxa"/>
              <w:right w:w="28" w:type="dxa"/>
            </w:tcMar>
          </w:tcPr>
          <w:p w14:paraId="26863A9B" w14:textId="77777777" w:rsidR="00D878FC" w:rsidRPr="00EF5447" w:rsidRDefault="00D878FC" w:rsidP="00D878FC">
            <w:pPr>
              <w:pStyle w:val="TAC"/>
              <w:rPr>
                <w:noProof/>
              </w:rPr>
            </w:pPr>
            <w:r w:rsidRPr="00EF5447">
              <w:rPr>
                <w:noProof/>
              </w:rPr>
              <w:t>DC_1A-3A-42A_n78A-n257A</w:t>
            </w:r>
          </w:p>
          <w:p w14:paraId="068310CC" w14:textId="77777777" w:rsidR="00D878FC" w:rsidRPr="00EF5447" w:rsidRDefault="00D878FC" w:rsidP="00D878FC">
            <w:pPr>
              <w:pStyle w:val="TAC"/>
              <w:rPr>
                <w:noProof/>
                <w:lang w:eastAsia="ko-KR"/>
              </w:rPr>
            </w:pPr>
            <w:r w:rsidRPr="00EF5447">
              <w:rPr>
                <w:noProof/>
                <w:lang w:eastAsia="zh-CN"/>
              </w:rPr>
              <w:t>DC_1A-3A-42A_n78A-n257G</w:t>
            </w:r>
          </w:p>
          <w:p w14:paraId="6D281655" w14:textId="77777777" w:rsidR="00D878FC" w:rsidRPr="00EF5447" w:rsidRDefault="00D878FC" w:rsidP="00D878FC">
            <w:pPr>
              <w:pStyle w:val="TAC"/>
              <w:rPr>
                <w:noProof/>
                <w:lang w:eastAsia="ko-KR"/>
              </w:rPr>
            </w:pPr>
            <w:r w:rsidRPr="00EF5447">
              <w:rPr>
                <w:noProof/>
                <w:lang w:eastAsia="zh-CN"/>
              </w:rPr>
              <w:t>DC_1A-3A-42A_n78A-n257H</w:t>
            </w:r>
          </w:p>
          <w:p w14:paraId="35EDABDF" w14:textId="77777777" w:rsidR="00D878FC" w:rsidRPr="00EF5447" w:rsidRDefault="00D878FC" w:rsidP="00D878FC">
            <w:pPr>
              <w:pStyle w:val="TAC"/>
              <w:rPr>
                <w:noProof/>
                <w:lang w:eastAsia="zh-CN"/>
              </w:rPr>
            </w:pPr>
            <w:r w:rsidRPr="00EF5447">
              <w:rPr>
                <w:noProof/>
                <w:lang w:eastAsia="zh-CN"/>
              </w:rPr>
              <w:t>DC_1A-3A-42A_n78A-n257I</w:t>
            </w:r>
          </w:p>
          <w:p w14:paraId="79E7608D" w14:textId="77777777" w:rsidR="00D878FC" w:rsidRPr="00EF5447" w:rsidRDefault="00D878FC" w:rsidP="00D878FC">
            <w:pPr>
              <w:pStyle w:val="TAC"/>
              <w:rPr>
                <w:noProof/>
              </w:rPr>
            </w:pPr>
            <w:r w:rsidRPr="00EF5447">
              <w:rPr>
                <w:noProof/>
              </w:rPr>
              <w:t>DC_1A-3A-42C_n78A-n257A</w:t>
            </w:r>
          </w:p>
          <w:p w14:paraId="3C6FF98F" w14:textId="77777777" w:rsidR="00D878FC" w:rsidRPr="00EF5447" w:rsidRDefault="00D878FC" w:rsidP="00D878FC">
            <w:pPr>
              <w:pStyle w:val="TAC"/>
              <w:rPr>
                <w:noProof/>
                <w:lang w:eastAsia="ko-KR"/>
              </w:rPr>
            </w:pPr>
            <w:r w:rsidRPr="00EF5447">
              <w:rPr>
                <w:noProof/>
                <w:lang w:eastAsia="zh-CN"/>
              </w:rPr>
              <w:t>DC_1A-3A-42C_n78A-n257G</w:t>
            </w:r>
          </w:p>
          <w:p w14:paraId="2EC5B200" w14:textId="77777777" w:rsidR="00D878FC" w:rsidRPr="00EF5447" w:rsidRDefault="00D878FC" w:rsidP="00D878FC">
            <w:pPr>
              <w:pStyle w:val="TAC"/>
              <w:rPr>
                <w:noProof/>
                <w:lang w:eastAsia="ko-KR"/>
              </w:rPr>
            </w:pPr>
            <w:r w:rsidRPr="00EF5447">
              <w:rPr>
                <w:noProof/>
                <w:lang w:eastAsia="zh-CN"/>
              </w:rPr>
              <w:t>DC_1A-3A-42C_n78A-n257H</w:t>
            </w:r>
          </w:p>
          <w:p w14:paraId="714A75AD" w14:textId="77777777" w:rsidR="00D878FC" w:rsidRPr="00EF5447" w:rsidRDefault="00D878FC" w:rsidP="00D878FC">
            <w:pPr>
              <w:pStyle w:val="TAC"/>
              <w:rPr>
                <w:noProof/>
              </w:rPr>
            </w:pPr>
            <w:r w:rsidRPr="00EF5447">
              <w:rPr>
                <w:noProof/>
                <w:lang w:eastAsia="zh-CN"/>
              </w:rPr>
              <w:t>DC_1A-3A-42C_n78A-n257I</w:t>
            </w:r>
          </w:p>
        </w:tc>
        <w:tc>
          <w:tcPr>
            <w:tcW w:w="3969" w:type="dxa"/>
            <w:tcMar>
              <w:top w:w="28" w:type="dxa"/>
              <w:left w:w="28" w:type="dxa"/>
              <w:bottom w:w="28" w:type="dxa"/>
              <w:right w:w="28" w:type="dxa"/>
            </w:tcMar>
          </w:tcPr>
          <w:p w14:paraId="50915938" w14:textId="77777777" w:rsidR="00D878FC" w:rsidRPr="00EF5447" w:rsidRDefault="00D878FC" w:rsidP="00D878FC">
            <w:pPr>
              <w:pStyle w:val="TAC"/>
              <w:rPr>
                <w:rFonts w:cs="Arial"/>
                <w:lang w:eastAsia="zh-CN"/>
              </w:rPr>
            </w:pPr>
            <w:r w:rsidRPr="00EF5447">
              <w:rPr>
                <w:rFonts w:cs="Arial"/>
                <w:lang w:eastAsia="zh-CN"/>
              </w:rPr>
              <w:t>DC_1A_n78A</w:t>
            </w:r>
          </w:p>
          <w:p w14:paraId="73189E6B" w14:textId="77777777" w:rsidR="00D878FC" w:rsidRPr="00EF5447" w:rsidRDefault="00D878FC" w:rsidP="00D878FC">
            <w:pPr>
              <w:pStyle w:val="TAC"/>
              <w:rPr>
                <w:rFonts w:cs="Arial"/>
                <w:lang w:eastAsia="zh-CN"/>
              </w:rPr>
            </w:pPr>
            <w:r w:rsidRPr="00EF5447">
              <w:rPr>
                <w:rFonts w:cs="Arial"/>
                <w:lang w:eastAsia="zh-CN"/>
              </w:rPr>
              <w:t>DC_1A_n257A</w:t>
            </w:r>
          </w:p>
          <w:p w14:paraId="1282705A" w14:textId="77777777" w:rsidR="00D878FC" w:rsidRPr="00EF5447" w:rsidRDefault="00D878FC" w:rsidP="00D878FC">
            <w:pPr>
              <w:pStyle w:val="TAC"/>
              <w:rPr>
                <w:rFonts w:cs="Arial"/>
                <w:lang w:eastAsia="zh-CN"/>
              </w:rPr>
            </w:pPr>
            <w:r w:rsidRPr="00EF5447">
              <w:rPr>
                <w:rFonts w:cs="Arial"/>
                <w:lang w:eastAsia="zh-CN"/>
              </w:rPr>
              <w:t>DC_1A_n257G</w:t>
            </w:r>
          </w:p>
          <w:p w14:paraId="311CDB60" w14:textId="77777777" w:rsidR="00D878FC" w:rsidRPr="00EF5447" w:rsidRDefault="00D878FC" w:rsidP="00D878FC">
            <w:pPr>
              <w:pStyle w:val="TAC"/>
              <w:rPr>
                <w:rFonts w:cs="Arial"/>
                <w:lang w:eastAsia="zh-CN"/>
              </w:rPr>
            </w:pPr>
            <w:r w:rsidRPr="00EF5447">
              <w:rPr>
                <w:rFonts w:cs="Arial"/>
                <w:lang w:eastAsia="zh-CN"/>
              </w:rPr>
              <w:t>DC_1A_n257H</w:t>
            </w:r>
          </w:p>
          <w:p w14:paraId="3B18D1EF" w14:textId="77777777" w:rsidR="00D878FC" w:rsidRPr="00EF5447" w:rsidRDefault="00D878FC" w:rsidP="00D878FC">
            <w:pPr>
              <w:pStyle w:val="TAC"/>
              <w:rPr>
                <w:rFonts w:cs="Arial"/>
                <w:lang w:eastAsia="zh-CN"/>
              </w:rPr>
            </w:pPr>
            <w:r w:rsidRPr="00EF5447">
              <w:rPr>
                <w:rFonts w:cs="Arial"/>
                <w:lang w:eastAsia="zh-CN"/>
              </w:rPr>
              <w:t>DC_1A_n257I</w:t>
            </w:r>
          </w:p>
          <w:p w14:paraId="423A926B" w14:textId="77777777" w:rsidR="00D878FC" w:rsidRPr="00EF5447" w:rsidRDefault="00D878FC" w:rsidP="00D878FC">
            <w:pPr>
              <w:pStyle w:val="TAC"/>
              <w:rPr>
                <w:rFonts w:cs="Arial"/>
                <w:lang w:eastAsia="zh-CN"/>
              </w:rPr>
            </w:pPr>
            <w:r w:rsidRPr="00EF5447">
              <w:rPr>
                <w:rFonts w:cs="Arial"/>
                <w:lang w:eastAsia="zh-CN"/>
              </w:rPr>
              <w:t>DC_3A_n78A</w:t>
            </w:r>
          </w:p>
          <w:p w14:paraId="5C0FEF7B" w14:textId="77777777" w:rsidR="00D878FC" w:rsidRPr="00EF5447" w:rsidRDefault="00D878FC" w:rsidP="00D878FC">
            <w:pPr>
              <w:pStyle w:val="TAC"/>
              <w:rPr>
                <w:rFonts w:cs="Arial"/>
                <w:lang w:eastAsia="zh-CN"/>
              </w:rPr>
            </w:pPr>
            <w:r w:rsidRPr="00EF5447">
              <w:rPr>
                <w:rFonts w:cs="Arial"/>
                <w:lang w:eastAsia="zh-CN"/>
              </w:rPr>
              <w:t>DC_3A_n257A</w:t>
            </w:r>
          </w:p>
          <w:p w14:paraId="6A632F00" w14:textId="77777777" w:rsidR="00D878FC" w:rsidRPr="00EF5447" w:rsidRDefault="00D878FC" w:rsidP="00D878FC">
            <w:pPr>
              <w:pStyle w:val="TAC"/>
              <w:rPr>
                <w:rFonts w:cs="Arial"/>
                <w:lang w:eastAsia="zh-CN"/>
              </w:rPr>
            </w:pPr>
            <w:r w:rsidRPr="00EF5447">
              <w:rPr>
                <w:rFonts w:cs="Arial"/>
                <w:lang w:eastAsia="zh-CN"/>
              </w:rPr>
              <w:t>DC_3A_n257G</w:t>
            </w:r>
          </w:p>
          <w:p w14:paraId="7A0F13B9" w14:textId="77777777" w:rsidR="00D878FC" w:rsidRPr="00EF5447" w:rsidRDefault="00D878FC" w:rsidP="00D878FC">
            <w:pPr>
              <w:pStyle w:val="TAC"/>
              <w:rPr>
                <w:rFonts w:cs="Arial"/>
                <w:lang w:eastAsia="zh-CN"/>
              </w:rPr>
            </w:pPr>
            <w:r w:rsidRPr="00EF5447">
              <w:rPr>
                <w:rFonts w:cs="Arial"/>
                <w:lang w:eastAsia="zh-CN"/>
              </w:rPr>
              <w:t>DC_3A_n257H</w:t>
            </w:r>
          </w:p>
          <w:p w14:paraId="2F74A2A9" w14:textId="77777777" w:rsidR="00D878FC" w:rsidRPr="00EF5447" w:rsidRDefault="00D878FC" w:rsidP="00D878FC">
            <w:pPr>
              <w:pStyle w:val="TAC"/>
              <w:rPr>
                <w:rFonts w:cs="Arial"/>
                <w:lang w:eastAsia="zh-CN"/>
              </w:rPr>
            </w:pPr>
            <w:r w:rsidRPr="00EF5447">
              <w:rPr>
                <w:rFonts w:cs="Arial"/>
                <w:lang w:eastAsia="zh-CN"/>
              </w:rPr>
              <w:t>DC_3A_n257I</w:t>
            </w:r>
          </w:p>
          <w:p w14:paraId="2890EA03" w14:textId="77777777" w:rsidR="00D878FC" w:rsidRPr="00EF5447" w:rsidRDefault="00D878FC" w:rsidP="00D878FC">
            <w:pPr>
              <w:pStyle w:val="TAC"/>
              <w:rPr>
                <w:rFonts w:cs="Arial"/>
                <w:lang w:eastAsia="zh-CN"/>
              </w:rPr>
            </w:pPr>
            <w:r w:rsidRPr="00EF5447">
              <w:rPr>
                <w:rFonts w:cs="Arial"/>
                <w:lang w:eastAsia="zh-CN"/>
              </w:rPr>
              <w:t>DC_42A_n257A</w:t>
            </w:r>
          </w:p>
          <w:p w14:paraId="5A6E4CE8" w14:textId="77777777" w:rsidR="00D878FC" w:rsidRPr="00EF5447" w:rsidRDefault="00D878FC" w:rsidP="00D878FC">
            <w:pPr>
              <w:pStyle w:val="TAC"/>
              <w:rPr>
                <w:rFonts w:cs="Arial"/>
                <w:lang w:eastAsia="zh-CN"/>
              </w:rPr>
            </w:pPr>
            <w:r w:rsidRPr="00EF5447">
              <w:rPr>
                <w:rFonts w:cs="Arial"/>
                <w:lang w:eastAsia="zh-CN"/>
              </w:rPr>
              <w:t>DC_42A_n257G</w:t>
            </w:r>
          </w:p>
          <w:p w14:paraId="548935A0" w14:textId="77777777" w:rsidR="00D878FC" w:rsidRPr="00EF5447" w:rsidRDefault="00D878FC" w:rsidP="00D878FC">
            <w:pPr>
              <w:pStyle w:val="TAC"/>
              <w:rPr>
                <w:rFonts w:cs="Arial"/>
                <w:lang w:eastAsia="zh-CN"/>
              </w:rPr>
            </w:pPr>
            <w:r w:rsidRPr="00EF5447">
              <w:rPr>
                <w:rFonts w:cs="Arial"/>
                <w:lang w:eastAsia="zh-CN"/>
              </w:rPr>
              <w:t>DC_42A_n257H</w:t>
            </w:r>
          </w:p>
          <w:p w14:paraId="2EDB10B2" w14:textId="77777777" w:rsidR="00D878FC" w:rsidRPr="00EF5447" w:rsidRDefault="00D878FC" w:rsidP="00D878FC">
            <w:pPr>
              <w:pStyle w:val="TAC"/>
              <w:rPr>
                <w:rFonts w:cs="Arial"/>
                <w:lang w:eastAsia="zh-CN"/>
              </w:rPr>
            </w:pPr>
            <w:r w:rsidRPr="00EF5447">
              <w:rPr>
                <w:rFonts w:cs="Arial"/>
                <w:lang w:eastAsia="zh-CN"/>
              </w:rPr>
              <w:t>DC_42A_n257I</w:t>
            </w:r>
          </w:p>
          <w:p w14:paraId="251C40C7" w14:textId="77777777" w:rsidR="00D878FC" w:rsidRPr="00EF5447" w:rsidRDefault="00D878FC" w:rsidP="00D878FC">
            <w:pPr>
              <w:pStyle w:val="TAC"/>
              <w:rPr>
                <w:rFonts w:cs="Arial"/>
                <w:lang w:eastAsia="zh-CN"/>
              </w:rPr>
            </w:pPr>
            <w:r w:rsidRPr="00EF5447">
              <w:rPr>
                <w:rFonts w:cs="Arial"/>
                <w:lang w:eastAsia="zh-CN"/>
              </w:rPr>
              <w:t>DC_42C_n257A</w:t>
            </w:r>
          </w:p>
          <w:p w14:paraId="47EDCA0A" w14:textId="77777777" w:rsidR="00D878FC" w:rsidRPr="00B677E8" w:rsidRDefault="00D878FC" w:rsidP="00D878FC">
            <w:pPr>
              <w:pStyle w:val="TAC"/>
              <w:rPr>
                <w:rFonts w:cs="Arial"/>
                <w:lang w:val="sv-FI" w:eastAsia="zh-CN"/>
              </w:rPr>
            </w:pPr>
            <w:r w:rsidRPr="00B677E8">
              <w:rPr>
                <w:rFonts w:cs="Arial"/>
                <w:lang w:val="sv-FI" w:eastAsia="zh-CN"/>
              </w:rPr>
              <w:t>DC_42C_n257G</w:t>
            </w:r>
          </w:p>
          <w:p w14:paraId="086CC0DF" w14:textId="77777777" w:rsidR="00D878FC" w:rsidRPr="00B677E8" w:rsidRDefault="00D878FC" w:rsidP="00D878FC">
            <w:pPr>
              <w:pStyle w:val="TAC"/>
              <w:rPr>
                <w:rFonts w:cs="Arial"/>
                <w:lang w:val="sv-FI" w:eastAsia="zh-CN"/>
              </w:rPr>
            </w:pPr>
            <w:r w:rsidRPr="00B677E8">
              <w:rPr>
                <w:rFonts w:cs="Arial"/>
                <w:lang w:val="sv-FI" w:eastAsia="zh-CN"/>
              </w:rPr>
              <w:t>DC_42C_n257H</w:t>
            </w:r>
          </w:p>
          <w:p w14:paraId="4F2FD951" w14:textId="77777777" w:rsidR="00D878FC" w:rsidRPr="00B677E8" w:rsidRDefault="00D878FC" w:rsidP="00D878FC">
            <w:pPr>
              <w:pStyle w:val="TAC"/>
              <w:rPr>
                <w:noProof/>
                <w:lang w:val="sv-FI"/>
              </w:rPr>
            </w:pPr>
            <w:r w:rsidRPr="00B677E8">
              <w:rPr>
                <w:rFonts w:cs="Arial"/>
                <w:lang w:val="sv-FI" w:eastAsia="zh-CN"/>
              </w:rPr>
              <w:t>DC_42C_n257I</w:t>
            </w:r>
          </w:p>
        </w:tc>
      </w:tr>
      <w:tr w:rsidR="00D878FC" w:rsidRPr="00EF5447" w14:paraId="75627460" w14:textId="77777777" w:rsidTr="00D878FC">
        <w:trPr>
          <w:trHeight w:val="187"/>
          <w:jc w:val="center"/>
        </w:trPr>
        <w:tc>
          <w:tcPr>
            <w:tcW w:w="3969" w:type="dxa"/>
            <w:shd w:val="clear" w:color="auto" w:fill="auto"/>
            <w:noWrap/>
            <w:tcMar>
              <w:top w:w="28" w:type="dxa"/>
              <w:left w:w="28" w:type="dxa"/>
              <w:bottom w:w="28" w:type="dxa"/>
              <w:right w:w="28" w:type="dxa"/>
            </w:tcMar>
          </w:tcPr>
          <w:p w14:paraId="10F4FB91" w14:textId="77777777" w:rsidR="00D878FC" w:rsidRPr="00EF5447" w:rsidRDefault="00D878FC" w:rsidP="00D878FC">
            <w:pPr>
              <w:pStyle w:val="TAC"/>
              <w:rPr>
                <w:noProof/>
              </w:rPr>
            </w:pPr>
            <w:r w:rsidRPr="00EF5447">
              <w:rPr>
                <w:noProof/>
              </w:rPr>
              <w:t>DC_1A-5A-7A_n78A-n257A</w:t>
            </w:r>
          </w:p>
          <w:p w14:paraId="21639E0E" w14:textId="77777777" w:rsidR="00D878FC" w:rsidRPr="00EF5447" w:rsidRDefault="00D878FC" w:rsidP="00D878FC">
            <w:pPr>
              <w:pStyle w:val="TAC"/>
              <w:rPr>
                <w:noProof/>
                <w:lang w:eastAsia="ko-KR"/>
              </w:rPr>
            </w:pPr>
            <w:r w:rsidRPr="00EF5447">
              <w:rPr>
                <w:noProof/>
                <w:lang w:eastAsia="zh-CN"/>
              </w:rPr>
              <w:t>DC_1A-5A-7A_n78A-n257D</w:t>
            </w:r>
          </w:p>
          <w:p w14:paraId="05B3314B" w14:textId="77777777" w:rsidR="00D878FC" w:rsidRPr="00EF5447" w:rsidRDefault="00D878FC" w:rsidP="00D878FC">
            <w:pPr>
              <w:pStyle w:val="TAC"/>
              <w:rPr>
                <w:noProof/>
                <w:lang w:eastAsia="ko-KR"/>
              </w:rPr>
            </w:pPr>
            <w:r w:rsidRPr="00EF5447">
              <w:rPr>
                <w:noProof/>
                <w:lang w:eastAsia="zh-CN"/>
              </w:rPr>
              <w:t>DC_1A-5A-7A_n78A-n257E</w:t>
            </w:r>
          </w:p>
          <w:p w14:paraId="4676B22F" w14:textId="77777777" w:rsidR="00D878FC" w:rsidRPr="00EF5447" w:rsidRDefault="00D878FC" w:rsidP="00D878FC">
            <w:pPr>
              <w:pStyle w:val="TAC"/>
              <w:rPr>
                <w:noProof/>
                <w:lang w:eastAsia="ko-KR"/>
              </w:rPr>
            </w:pPr>
            <w:r w:rsidRPr="00EF5447">
              <w:rPr>
                <w:noProof/>
                <w:lang w:eastAsia="zh-CN"/>
              </w:rPr>
              <w:t>DC_1A-5A-7A_n78A-n257F</w:t>
            </w:r>
          </w:p>
          <w:p w14:paraId="529E87CB" w14:textId="77777777" w:rsidR="00D878FC" w:rsidRPr="00EF5447" w:rsidRDefault="00D878FC" w:rsidP="00D878FC">
            <w:pPr>
              <w:pStyle w:val="TAC"/>
              <w:rPr>
                <w:noProof/>
                <w:lang w:eastAsia="ko-KR"/>
              </w:rPr>
            </w:pPr>
            <w:r w:rsidRPr="00EF5447">
              <w:rPr>
                <w:noProof/>
                <w:lang w:eastAsia="zh-CN"/>
              </w:rPr>
              <w:t>DC_1A-5A-7A_n78A-n257G</w:t>
            </w:r>
          </w:p>
          <w:p w14:paraId="26CC64F8" w14:textId="77777777" w:rsidR="00D878FC" w:rsidRPr="00EF5447" w:rsidRDefault="00D878FC" w:rsidP="00D878FC">
            <w:pPr>
              <w:pStyle w:val="TAC"/>
              <w:rPr>
                <w:noProof/>
                <w:lang w:eastAsia="ko-KR"/>
              </w:rPr>
            </w:pPr>
            <w:r w:rsidRPr="00EF5447">
              <w:rPr>
                <w:noProof/>
                <w:lang w:eastAsia="zh-CN"/>
              </w:rPr>
              <w:t>DC_1A-5A-7A_n78A-n257H</w:t>
            </w:r>
          </w:p>
          <w:p w14:paraId="0A4A38FE" w14:textId="77777777" w:rsidR="00D878FC" w:rsidRPr="00EF5447" w:rsidRDefault="00D878FC" w:rsidP="00D878FC">
            <w:pPr>
              <w:pStyle w:val="TAC"/>
              <w:rPr>
                <w:noProof/>
                <w:lang w:eastAsia="ko-KR"/>
              </w:rPr>
            </w:pPr>
            <w:r w:rsidRPr="00EF5447">
              <w:rPr>
                <w:noProof/>
                <w:lang w:eastAsia="zh-CN"/>
              </w:rPr>
              <w:t>DC_1A-5A-7A_n78A-n257I</w:t>
            </w:r>
          </w:p>
          <w:p w14:paraId="5C7912E8" w14:textId="77777777" w:rsidR="00D878FC" w:rsidRPr="00EF5447" w:rsidRDefault="00D878FC" w:rsidP="00D878FC">
            <w:pPr>
              <w:pStyle w:val="TAC"/>
              <w:rPr>
                <w:noProof/>
                <w:lang w:eastAsia="ko-KR"/>
              </w:rPr>
            </w:pPr>
            <w:r w:rsidRPr="00EF5447">
              <w:rPr>
                <w:noProof/>
                <w:lang w:eastAsia="zh-CN"/>
              </w:rPr>
              <w:t>DC_1A-5A-7A_n78A-n257J</w:t>
            </w:r>
          </w:p>
          <w:p w14:paraId="2BD735AF" w14:textId="77777777" w:rsidR="00D878FC" w:rsidRPr="00EF5447" w:rsidRDefault="00D878FC" w:rsidP="00D878FC">
            <w:pPr>
              <w:pStyle w:val="TAC"/>
              <w:rPr>
                <w:noProof/>
                <w:lang w:eastAsia="ko-KR"/>
              </w:rPr>
            </w:pPr>
            <w:r w:rsidRPr="00EF5447">
              <w:rPr>
                <w:noProof/>
                <w:lang w:eastAsia="zh-CN"/>
              </w:rPr>
              <w:t>DC_1A-5A-7A_n78A-n257K</w:t>
            </w:r>
          </w:p>
          <w:p w14:paraId="7A334786" w14:textId="77777777" w:rsidR="00D878FC" w:rsidRPr="00EF5447" w:rsidRDefault="00D878FC" w:rsidP="00D878FC">
            <w:pPr>
              <w:pStyle w:val="TAC"/>
              <w:rPr>
                <w:noProof/>
                <w:lang w:eastAsia="ko-KR"/>
              </w:rPr>
            </w:pPr>
            <w:r w:rsidRPr="00EF5447">
              <w:rPr>
                <w:noProof/>
                <w:lang w:eastAsia="zh-CN"/>
              </w:rPr>
              <w:t>DC_1A-5A-7A_n78A-n257L</w:t>
            </w:r>
          </w:p>
          <w:p w14:paraId="1C4BCE6D" w14:textId="77777777" w:rsidR="00D878FC" w:rsidRPr="00EF5447" w:rsidRDefault="00D878FC" w:rsidP="00D878FC">
            <w:pPr>
              <w:pStyle w:val="TAC"/>
              <w:rPr>
                <w:noProof/>
              </w:rPr>
            </w:pPr>
            <w:r w:rsidRPr="00EF5447">
              <w:rPr>
                <w:noProof/>
                <w:lang w:eastAsia="zh-CN"/>
              </w:rPr>
              <w:t>DC_1A-5A-7A_n78A-n257M</w:t>
            </w:r>
          </w:p>
        </w:tc>
        <w:tc>
          <w:tcPr>
            <w:tcW w:w="3969" w:type="dxa"/>
            <w:tcMar>
              <w:top w:w="28" w:type="dxa"/>
              <w:left w:w="28" w:type="dxa"/>
              <w:bottom w:w="28" w:type="dxa"/>
              <w:right w:w="28" w:type="dxa"/>
            </w:tcMar>
          </w:tcPr>
          <w:p w14:paraId="233AF10F" w14:textId="77777777" w:rsidR="00D878FC" w:rsidRPr="00EF5447" w:rsidRDefault="00D878FC" w:rsidP="00D878FC">
            <w:pPr>
              <w:pStyle w:val="TAC"/>
              <w:rPr>
                <w:noProof/>
              </w:rPr>
            </w:pPr>
            <w:r w:rsidRPr="00EF5447">
              <w:rPr>
                <w:noProof/>
              </w:rPr>
              <w:t>DC_1A_n78A</w:t>
            </w:r>
          </w:p>
          <w:p w14:paraId="273E8E8A" w14:textId="77777777" w:rsidR="00D878FC" w:rsidRPr="00EF5447" w:rsidRDefault="00D878FC" w:rsidP="00D878FC">
            <w:pPr>
              <w:pStyle w:val="TAC"/>
              <w:rPr>
                <w:noProof/>
              </w:rPr>
            </w:pPr>
            <w:r w:rsidRPr="00EF5447">
              <w:rPr>
                <w:noProof/>
              </w:rPr>
              <w:t>DC_1A_n257A</w:t>
            </w:r>
          </w:p>
          <w:p w14:paraId="25EEFF8E" w14:textId="77777777" w:rsidR="00D878FC" w:rsidRPr="00EF5447" w:rsidRDefault="00D878FC" w:rsidP="00D878FC">
            <w:pPr>
              <w:pStyle w:val="TAC"/>
              <w:rPr>
                <w:noProof/>
              </w:rPr>
            </w:pPr>
            <w:r w:rsidRPr="00EF5447">
              <w:rPr>
                <w:noProof/>
              </w:rPr>
              <w:t>DC_5A_n78A</w:t>
            </w:r>
          </w:p>
          <w:p w14:paraId="5CCE9FA2" w14:textId="77777777" w:rsidR="00D878FC" w:rsidRPr="00EF5447" w:rsidRDefault="00D878FC" w:rsidP="00D878FC">
            <w:pPr>
              <w:pStyle w:val="TAC"/>
              <w:rPr>
                <w:noProof/>
              </w:rPr>
            </w:pPr>
            <w:r w:rsidRPr="00EF5447">
              <w:rPr>
                <w:noProof/>
              </w:rPr>
              <w:t>DC_5A_n257A</w:t>
            </w:r>
          </w:p>
          <w:p w14:paraId="7DCEFAC4" w14:textId="77777777" w:rsidR="00D878FC" w:rsidRPr="00EF5447" w:rsidRDefault="00D878FC" w:rsidP="00D878FC">
            <w:pPr>
              <w:pStyle w:val="TAC"/>
              <w:rPr>
                <w:noProof/>
              </w:rPr>
            </w:pPr>
            <w:r w:rsidRPr="00EF5447">
              <w:rPr>
                <w:noProof/>
              </w:rPr>
              <w:t>DC_7A_n78A</w:t>
            </w:r>
          </w:p>
          <w:p w14:paraId="08772725" w14:textId="77777777" w:rsidR="00D878FC" w:rsidRPr="00EF5447" w:rsidRDefault="00D878FC" w:rsidP="00D878FC">
            <w:pPr>
              <w:pStyle w:val="TAC"/>
              <w:rPr>
                <w:noProof/>
                <w:lang w:eastAsia="zh-CN"/>
              </w:rPr>
            </w:pPr>
            <w:r w:rsidRPr="00EF5447">
              <w:rPr>
                <w:noProof/>
              </w:rPr>
              <w:t>DC_7A_n257A</w:t>
            </w:r>
          </w:p>
          <w:p w14:paraId="5E256652" w14:textId="77777777" w:rsidR="00D878FC" w:rsidRPr="00EF5447" w:rsidRDefault="00D878FC" w:rsidP="00D878FC">
            <w:pPr>
              <w:pStyle w:val="TAC"/>
            </w:pPr>
            <w:r w:rsidRPr="00EF5447">
              <w:t>DC_1A_n78A-n257A</w:t>
            </w:r>
          </w:p>
          <w:p w14:paraId="5BD33440" w14:textId="77777777" w:rsidR="00D878FC" w:rsidRPr="00EF5447" w:rsidRDefault="00D878FC" w:rsidP="00D878FC">
            <w:pPr>
              <w:pStyle w:val="TAC"/>
            </w:pPr>
            <w:r w:rsidRPr="00EF5447">
              <w:t>DC_1A_n78A-n257G</w:t>
            </w:r>
          </w:p>
          <w:p w14:paraId="50885AA2" w14:textId="77777777" w:rsidR="00D878FC" w:rsidRPr="00EF5447" w:rsidRDefault="00D878FC" w:rsidP="00D878FC">
            <w:pPr>
              <w:pStyle w:val="TAC"/>
            </w:pPr>
            <w:r w:rsidRPr="00EF5447">
              <w:t>DC_1A_n78A-n257H</w:t>
            </w:r>
          </w:p>
          <w:p w14:paraId="1A09DB76" w14:textId="77777777" w:rsidR="00D878FC" w:rsidRPr="00EF5447" w:rsidRDefault="00D878FC" w:rsidP="00D878FC">
            <w:pPr>
              <w:pStyle w:val="TAC"/>
            </w:pPr>
            <w:r w:rsidRPr="00EF5447">
              <w:t>DC_1A_n78A-n257I</w:t>
            </w:r>
          </w:p>
          <w:p w14:paraId="0734F2D8" w14:textId="77777777" w:rsidR="00D878FC" w:rsidRPr="00EF5447" w:rsidRDefault="00D878FC" w:rsidP="00D878FC">
            <w:pPr>
              <w:pStyle w:val="TAC"/>
            </w:pPr>
            <w:r w:rsidRPr="00EF5447">
              <w:t>DC_5A_n78A-n257A</w:t>
            </w:r>
          </w:p>
          <w:p w14:paraId="15550C0F" w14:textId="77777777" w:rsidR="00D878FC" w:rsidRPr="00EF5447" w:rsidRDefault="00D878FC" w:rsidP="00D878FC">
            <w:pPr>
              <w:pStyle w:val="TAC"/>
            </w:pPr>
            <w:r w:rsidRPr="00EF5447">
              <w:t>DC_5A_n78A-n257G</w:t>
            </w:r>
          </w:p>
          <w:p w14:paraId="7ABC48C7" w14:textId="77777777" w:rsidR="00D878FC" w:rsidRPr="00EF5447" w:rsidRDefault="00D878FC" w:rsidP="00D878FC">
            <w:pPr>
              <w:pStyle w:val="TAC"/>
            </w:pPr>
            <w:r w:rsidRPr="00EF5447">
              <w:t>DC_5A_n78A-n257H</w:t>
            </w:r>
          </w:p>
          <w:p w14:paraId="2440F660" w14:textId="77777777" w:rsidR="00D878FC" w:rsidRPr="00EF5447" w:rsidRDefault="00D878FC" w:rsidP="00D878FC">
            <w:pPr>
              <w:pStyle w:val="TAC"/>
            </w:pPr>
            <w:r w:rsidRPr="00EF5447">
              <w:t>DC_5A_n78A-n257I</w:t>
            </w:r>
          </w:p>
          <w:p w14:paraId="6B3892EB" w14:textId="77777777" w:rsidR="00D878FC" w:rsidRPr="00EF5447" w:rsidRDefault="00D878FC" w:rsidP="00D878FC">
            <w:pPr>
              <w:pStyle w:val="TAC"/>
            </w:pPr>
            <w:r w:rsidRPr="00EF5447">
              <w:t>DC_7A_n78A-n257A</w:t>
            </w:r>
          </w:p>
          <w:p w14:paraId="74693D99" w14:textId="77777777" w:rsidR="00D878FC" w:rsidRPr="00EF5447" w:rsidRDefault="00D878FC" w:rsidP="00D878FC">
            <w:pPr>
              <w:pStyle w:val="TAC"/>
            </w:pPr>
            <w:r w:rsidRPr="00EF5447">
              <w:t>DC_7A_n78A-n257G</w:t>
            </w:r>
          </w:p>
          <w:p w14:paraId="046D1D15" w14:textId="77777777" w:rsidR="00D878FC" w:rsidRPr="00EF5447" w:rsidRDefault="00D878FC" w:rsidP="00D878FC">
            <w:pPr>
              <w:pStyle w:val="TAC"/>
            </w:pPr>
            <w:r w:rsidRPr="00EF5447">
              <w:t>DC_7A_n78A-n257H</w:t>
            </w:r>
          </w:p>
          <w:p w14:paraId="690163E7" w14:textId="77777777" w:rsidR="00D878FC" w:rsidRPr="00EF5447" w:rsidRDefault="00D878FC" w:rsidP="00D878FC">
            <w:pPr>
              <w:pStyle w:val="TAC"/>
              <w:rPr>
                <w:noProof/>
              </w:rPr>
            </w:pPr>
            <w:r w:rsidRPr="00EF5447">
              <w:t>DC_7A_n78A-n257I</w:t>
            </w:r>
          </w:p>
        </w:tc>
      </w:tr>
      <w:tr w:rsidR="00D878FC" w:rsidRPr="00EF5447" w14:paraId="70720ED9" w14:textId="77777777" w:rsidTr="00D878FC">
        <w:trPr>
          <w:trHeight w:val="187"/>
          <w:jc w:val="center"/>
        </w:trPr>
        <w:tc>
          <w:tcPr>
            <w:tcW w:w="3969" w:type="dxa"/>
            <w:shd w:val="clear" w:color="auto" w:fill="auto"/>
            <w:noWrap/>
            <w:tcMar>
              <w:top w:w="28" w:type="dxa"/>
              <w:left w:w="28" w:type="dxa"/>
              <w:bottom w:w="28" w:type="dxa"/>
              <w:right w:w="28" w:type="dxa"/>
            </w:tcMar>
          </w:tcPr>
          <w:p w14:paraId="5D177073" w14:textId="77777777" w:rsidR="00D878FC" w:rsidRPr="00EF5447" w:rsidRDefault="00D878FC" w:rsidP="00D878FC">
            <w:pPr>
              <w:pStyle w:val="TAC"/>
            </w:pPr>
            <w:r w:rsidRPr="00EF5447">
              <w:t>DC_1A-5A-7A_n78C-n257A</w:t>
            </w:r>
          </w:p>
          <w:p w14:paraId="6741C311" w14:textId="77777777" w:rsidR="00D878FC" w:rsidRPr="00EF5447" w:rsidRDefault="00D878FC" w:rsidP="00D878FC">
            <w:pPr>
              <w:pStyle w:val="TAC"/>
            </w:pPr>
            <w:r w:rsidRPr="00EF5447">
              <w:t>DC_1A-5A-7A_n78C-n257D</w:t>
            </w:r>
          </w:p>
          <w:p w14:paraId="60E55477" w14:textId="77777777" w:rsidR="00D878FC" w:rsidRPr="00EF5447" w:rsidRDefault="00D878FC" w:rsidP="00D878FC">
            <w:pPr>
              <w:pStyle w:val="TAC"/>
            </w:pPr>
            <w:r w:rsidRPr="00EF5447">
              <w:t>DC_1A-5A-7A_n78C-n257E</w:t>
            </w:r>
          </w:p>
          <w:p w14:paraId="58E64BA5" w14:textId="77777777" w:rsidR="00D878FC" w:rsidRPr="00EF5447" w:rsidRDefault="00D878FC" w:rsidP="00D878FC">
            <w:pPr>
              <w:pStyle w:val="TAC"/>
            </w:pPr>
            <w:r w:rsidRPr="00EF5447">
              <w:t>DC_1A-5A-7A_n78C-n257F</w:t>
            </w:r>
          </w:p>
          <w:p w14:paraId="15F0E0CB" w14:textId="77777777" w:rsidR="00D878FC" w:rsidRPr="00EF5447" w:rsidRDefault="00D878FC" w:rsidP="00D878FC">
            <w:pPr>
              <w:pStyle w:val="TAC"/>
            </w:pPr>
            <w:r w:rsidRPr="00EF5447">
              <w:t>DC_1A-5A-7A_n78C-n257G</w:t>
            </w:r>
          </w:p>
          <w:p w14:paraId="54EC9C25" w14:textId="77777777" w:rsidR="00D878FC" w:rsidRPr="00EF5447" w:rsidRDefault="00D878FC" w:rsidP="00D878FC">
            <w:pPr>
              <w:pStyle w:val="TAC"/>
            </w:pPr>
            <w:r w:rsidRPr="00EF5447">
              <w:t>DC_1A-5A-7A_n78C-n257H</w:t>
            </w:r>
          </w:p>
          <w:p w14:paraId="142F0D76" w14:textId="77777777" w:rsidR="00D878FC" w:rsidRPr="00EF5447" w:rsidRDefault="00D878FC" w:rsidP="00D878FC">
            <w:pPr>
              <w:pStyle w:val="TAC"/>
            </w:pPr>
            <w:r w:rsidRPr="00EF5447">
              <w:t>DC_1A-5A-7A_n78C-n257I</w:t>
            </w:r>
          </w:p>
          <w:p w14:paraId="6C242F6C" w14:textId="77777777" w:rsidR="00D878FC" w:rsidRPr="00EF5447" w:rsidRDefault="00D878FC" w:rsidP="00D878FC">
            <w:pPr>
              <w:pStyle w:val="TAC"/>
            </w:pPr>
            <w:r w:rsidRPr="00EF5447">
              <w:t>DC_1A-5A-7A_n78C-n257J</w:t>
            </w:r>
          </w:p>
          <w:p w14:paraId="433C2DFB" w14:textId="77777777" w:rsidR="00D878FC" w:rsidRPr="00EF5447" w:rsidRDefault="00D878FC" w:rsidP="00D878FC">
            <w:pPr>
              <w:pStyle w:val="TAC"/>
            </w:pPr>
            <w:r w:rsidRPr="00EF5447">
              <w:t>DC_1A-5A-7A_n78C-n257K</w:t>
            </w:r>
          </w:p>
          <w:p w14:paraId="76BCD7D0" w14:textId="77777777" w:rsidR="00D878FC" w:rsidRPr="00EF5447" w:rsidRDefault="00D878FC" w:rsidP="00D878FC">
            <w:pPr>
              <w:pStyle w:val="TAC"/>
            </w:pPr>
            <w:r w:rsidRPr="00EF5447">
              <w:t>DC_1A-5A-7A_n78C-n257L</w:t>
            </w:r>
          </w:p>
          <w:p w14:paraId="45B03A67" w14:textId="77777777" w:rsidR="00D878FC" w:rsidRPr="00EF5447" w:rsidRDefault="00D878FC" w:rsidP="00D878FC">
            <w:pPr>
              <w:pStyle w:val="TAC"/>
              <w:rPr>
                <w:noProof/>
              </w:rPr>
            </w:pPr>
            <w:r w:rsidRPr="00EF5447">
              <w:t>DC_1A-5A-7A_n78C-n257M</w:t>
            </w:r>
          </w:p>
        </w:tc>
        <w:tc>
          <w:tcPr>
            <w:tcW w:w="3969" w:type="dxa"/>
            <w:tcMar>
              <w:top w:w="28" w:type="dxa"/>
              <w:left w:w="28" w:type="dxa"/>
              <w:bottom w:w="28" w:type="dxa"/>
              <w:right w:w="28" w:type="dxa"/>
            </w:tcMar>
          </w:tcPr>
          <w:p w14:paraId="14BD545E" w14:textId="77777777" w:rsidR="00D878FC" w:rsidRPr="00EF5447" w:rsidRDefault="00D878FC" w:rsidP="00D878FC">
            <w:pPr>
              <w:pStyle w:val="TAC"/>
            </w:pPr>
            <w:r w:rsidRPr="00EF5447">
              <w:t>DC_1A_n78A-n257A</w:t>
            </w:r>
          </w:p>
          <w:p w14:paraId="3E5A508C" w14:textId="77777777" w:rsidR="00D878FC" w:rsidRPr="00EF5447" w:rsidRDefault="00D878FC" w:rsidP="00D878FC">
            <w:pPr>
              <w:pStyle w:val="TAC"/>
            </w:pPr>
            <w:r w:rsidRPr="00EF5447">
              <w:t>DC_1A_n78A-n257G</w:t>
            </w:r>
          </w:p>
          <w:p w14:paraId="29D0DFC1" w14:textId="77777777" w:rsidR="00D878FC" w:rsidRPr="00EF5447" w:rsidRDefault="00D878FC" w:rsidP="00D878FC">
            <w:pPr>
              <w:pStyle w:val="TAC"/>
            </w:pPr>
            <w:r w:rsidRPr="00EF5447">
              <w:t>DC_1A_n78A-n257H</w:t>
            </w:r>
          </w:p>
          <w:p w14:paraId="4D24C13C" w14:textId="77777777" w:rsidR="00D878FC" w:rsidRPr="00EF5447" w:rsidRDefault="00D878FC" w:rsidP="00D878FC">
            <w:pPr>
              <w:pStyle w:val="TAC"/>
            </w:pPr>
            <w:r w:rsidRPr="00EF5447">
              <w:t>DC_1A_n78A-n257I</w:t>
            </w:r>
          </w:p>
          <w:p w14:paraId="1615F7A3" w14:textId="77777777" w:rsidR="00D878FC" w:rsidRPr="00EF5447" w:rsidRDefault="00D878FC" w:rsidP="00D878FC">
            <w:pPr>
              <w:pStyle w:val="TAC"/>
            </w:pPr>
            <w:r w:rsidRPr="00EF5447">
              <w:t>DC_5A_n78A-n257A</w:t>
            </w:r>
          </w:p>
          <w:p w14:paraId="63C9DDB6" w14:textId="77777777" w:rsidR="00D878FC" w:rsidRPr="00EF5447" w:rsidRDefault="00D878FC" w:rsidP="00D878FC">
            <w:pPr>
              <w:pStyle w:val="TAC"/>
            </w:pPr>
            <w:r w:rsidRPr="00EF5447">
              <w:t>DC_5A_n78A-n257G</w:t>
            </w:r>
          </w:p>
          <w:p w14:paraId="524B837B" w14:textId="77777777" w:rsidR="00D878FC" w:rsidRPr="00EF5447" w:rsidRDefault="00D878FC" w:rsidP="00D878FC">
            <w:pPr>
              <w:pStyle w:val="TAC"/>
            </w:pPr>
            <w:r w:rsidRPr="00EF5447">
              <w:t>DC_5A_n78A-n257H</w:t>
            </w:r>
          </w:p>
          <w:p w14:paraId="35FFE2E5" w14:textId="77777777" w:rsidR="00D878FC" w:rsidRPr="00EF5447" w:rsidRDefault="00D878FC" w:rsidP="00D878FC">
            <w:pPr>
              <w:pStyle w:val="TAC"/>
            </w:pPr>
            <w:r w:rsidRPr="00EF5447">
              <w:t>DC_5A_n78A-n257I</w:t>
            </w:r>
          </w:p>
          <w:p w14:paraId="34B04388" w14:textId="77777777" w:rsidR="00D878FC" w:rsidRPr="00EF5447" w:rsidRDefault="00D878FC" w:rsidP="00D878FC">
            <w:pPr>
              <w:pStyle w:val="TAC"/>
            </w:pPr>
            <w:r w:rsidRPr="00EF5447">
              <w:t>DC_7A_n78A-n257A</w:t>
            </w:r>
          </w:p>
          <w:p w14:paraId="691B982A" w14:textId="77777777" w:rsidR="00D878FC" w:rsidRPr="00EF5447" w:rsidRDefault="00D878FC" w:rsidP="00D878FC">
            <w:pPr>
              <w:pStyle w:val="TAC"/>
            </w:pPr>
            <w:r w:rsidRPr="00EF5447">
              <w:t>DC_7A_n78A-n257G</w:t>
            </w:r>
          </w:p>
          <w:p w14:paraId="62A96257" w14:textId="77777777" w:rsidR="00D878FC" w:rsidRPr="00EF5447" w:rsidRDefault="00D878FC" w:rsidP="00D878FC">
            <w:pPr>
              <w:pStyle w:val="TAC"/>
            </w:pPr>
            <w:r w:rsidRPr="00EF5447">
              <w:t>DC_7A_n78A-n257H</w:t>
            </w:r>
          </w:p>
          <w:p w14:paraId="172E90B4" w14:textId="77777777" w:rsidR="00D878FC" w:rsidRPr="00EF5447" w:rsidRDefault="00D878FC" w:rsidP="00D878FC">
            <w:pPr>
              <w:pStyle w:val="TAC"/>
              <w:rPr>
                <w:noProof/>
              </w:rPr>
            </w:pPr>
            <w:r w:rsidRPr="00EF5447">
              <w:t>DC_7A_n78A-n257I</w:t>
            </w:r>
          </w:p>
        </w:tc>
      </w:tr>
      <w:tr w:rsidR="00D878FC" w:rsidRPr="00EF5447" w14:paraId="4FFC8B96" w14:textId="77777777" w:rsidTr="00D878FC">
        <w:trPr>
          <w:trHeight w:val="187"/>
          <w:jc w:val="center"/>
        </w:trPr>
        <w:tc>
          <w:tcPr>
            <w:tcW w:w="3969" w:type="dxa"/>
            <w:shd w:val="clear" w:color="auto" w:fill="auto"/>
            <w:noWrap/>
            <w:tcMar>
              <w:top w:w="28" w:type="dxa"/>
              <w:left w:w="28" w:type="dxa"/>
              <w:bottom w:w="28" w:type="dxa"/>
              <w:right w:w="28" w:type="dxa"/>
            </w:tcMar>
          </w:tcPr>
          <w:p w14:paraId="62B08348" w14:textId="77777777" w:rsidR="00D878FC" w:rsidRPr="00EF5447" w:rsidRDefault="00D878FC" w:rsidP="00D878FC">
            <w:pPr>
              <w:pStyle w:val="TAC"/>
              <w:rPr>
                <w:noProof/>
              </w:rPr>
            </w:pPr>
            <w:r w:rsidRPr="00EF5447">
              <w:rPr>
                <w:noProof/>
              </w:rPr>
              <w:lastRenderedPageBreak/>
              <w:t>DC_1A-5A-7A-7A_n78A-n257A</w:t>
            </w:r>
          </w:p>
          <w:p w14:paraId="28A94317" w14:textId="77777777" w:rsidR="00D878FC" w:rsidRPr="00EF5447" w:rsidRDefault="00D878FC" w:rsidP="00D878FC">
            <w:pPr>
              <w:pStyle w:val="TAC"/>
              <w:rPr>
                <w:noProof/>
                <w:lang w:eastAsia="ko-KR"/>
              </w:rPr>
            </w:pPr>
            <w:r w:rsidRPr="00EF5447">
              <w:rPr>
                <w:noProof/>
                <w:lang w:eastAsia="zh-CN"/>
              </w:rPr>
              <w:t>DC_1A-5A-7A-7A_n78A-n257D</w:t>
            </w:r>
          </w:p>
          <w:p w14:paraId="007F8C58" w14:textId="77777777" w:rsidR="00D878FC" w:rsidRPr="00EF5447" w:rsidRDefault="00D878FC" w:rsidP="00D878FC">
            <w:pPr>
              <w:pStyle w:val="TAC"/>
              <w:rPr>
                <w:noProof/>
                <w:lang w:eastAsia="ko-KR"/>
              </w:rPr>
            </w:pPr>
            <w:r w:rsidRPr="00EF5447">
              <w:rPr>
                <w:noProof/>
                <w:lang w:eastAsia="zh-CN"/>
              </w:rPr>
              <w:t>DC_1A-5A-7A-7A_n78A-n257E</w:t>
            </w:r>
          </w:p>
          <w:p w14:paraId="3837CE48" w14:textId="77777777" w:rsidR="00D878FC" w:rsidRPr="00EF5447" w:rsidRDefault="00D878FC" w:rsidP="00D878FC">
            <w:pPr>
              <w:pStyle w:val="TAC"/>
              <w:rPr>
                <w:noProof/>
                <w:lang w:eastAsia="ko-KR"/>
              </w:rPr>
            </w:pPr>
            <w:r w:rsidRPr="00EF5447">
              <w:rPr>
                <w:noProof/>
                <w:lang w:eastAsia="zh-CN"/>
              </w:rPr>
              <w:t>DC_1A-5A-7A-7A_n78A-n257F</w:t>
            </w:r>
          </w:p>
          <w:p w14:paraId="4FF1707B" w14:textId="77777777" w:rsidR="00D878FC" w:rsidRPr="00EF5447" w:rsidRDefault="00D878FC" w:rsidP="00D878FC">
            <w:pPr>
              <w:pStyle w:val="TAC"/>
              <w:rPr>
                <w:noProof/>
                <w:lang w:eastAsia="ko-KR"/>
              </w:rPr>
            </w:pPr>
            <w:r w:rsidRPr="00EF5447">
              <w:rPr>
                <w:noProof/>
                <w:lang w:eastAsia="zh-CN"/>
              </w:rPr>
              <w:t>DC_1A-5A-7A-7A_n78A-n257G</w:t>
            </w:r>
          </w:p>
          <w:p w14:paraId="7C74F932" w14:textId="77777777" w:rsidR="00D878FC" w:rsidRPr="00EF5447" w:rsidRDefault="00D878FC" w:rsidP="00D878FC">
            <w:pPr>
              <w:pStyle w:val="TAC"/>
              <w:rPr>
                <w:noProof/>
                <w:lang w:eastAsia="ko-KR"/>
              </w:rPr>
            </w:pPr>
            <w:r w:rsidRPr="00EF5447">
              <w:rPr>
                <w:noProof/>
                <w:lang w:eastAsia="zh-CN"/>
              </w:rPr>
              <w:t>DC_1A-5A-7A-7A_n78A-n257H</w:t>
            </w:r>
          </w:p>
          <w:p w14:paraId="2E88DD30" w14:textId="77777777" w:rsidR="00D878FC" w:rsidRPr="00EF5447" w:rsidRDefault="00D878FC" w:rsidP="00D878FC">
            <w:pPr>
              <w:pStyle w:val="TAC"/>
              <w:rPr>
                <w:noProof/>
                <w:lang w:eastAsia="ko-KR"/>
              </w:rPr>
            </w:pPr>
            <w:r w:rsidRPr="00EF5447">
              <w:rPr>
                <w:noProof/>
                <w:lang w:eastAsia="zh-CN"/>
              </w:rPr>
              <w:t>DC_1A-5A-7A-7A_n78A-n257I</w:t>
            </w:r>
          </w:p>
          <w:p w14:paraId="539A552D" w14:textId="77777777" w:rsidR="00D878FC" w:rsidRPr="00EF5447" w:rsidRDefault="00D878FC" w:rsidP="00D878FC">
            <w:pPr>
              <w:pStyle w:val="TAC"/>
              <w:rPr>
                <w:noProof/>
                <w:lang w:eastAsia="ko-KR"/>
              </w:rPr>
            </w:pPr>
            <w:r w:rsidRPr="00EF5447">
              <w:rPr>
                <w:noProof/>
                <w:lang w:eastAsia="zh-CN"/>
              </w:rPr>
              <w:t>DC_1A-5A-7A-7A_n78A-n257J</w:t>
            </w:r>
          </w:p>
          <w:p w14:paraId="62C277E9" w14:textId="77777777" w:rsidR="00D878FC" w:rsidRPr="00EF5447" w:rsidRDefault="00D878FC" w:rsidP="00D878FC">
            <w:pPr>
              <w:pStyle w:val="TAC"/>
              <w:rPr>
                <w:noProof/>
                <w:lang w:eastAsia="ko-KR"/>
              </w:rPr>
            </w:pPr>
            <w:r w:rsidRPr="00EF5447">
              <w:rPr>
                <w:noProof/>
                <w:lang w:eastAsia="zh-CN"/>
              </w:rPr>
              <w:t>DC_1A-5A-7A-7A_n78A-n257K</w:t>
            </w:r>
          </w:p>
          <w:p w14:paraId="597F1A4F" w14:textId="77777777" w:rsidR="00D878FC" w:rsidRPr="00EF5447" w:rsidRDefault="00D878FC" w:rsidP="00D878FC">
            <w:pPr>
              <w:pStyle w:val="TAC"/>
              <w:rPr>
                <w:noProof/>
                <w:lang w:eastAsia="ko-KR"/>
              </w:rPr>
            </w:pPr>
            <w:r w:rsidRPr="00EF5447">
              <w:rPr>
                <w:noProof/>
                <w:lang w:eastAsia="zh-CN"/>
              </w:rPr>
              <w:t>DC_1A-5A-7A-7A_n78A-n257L</w:t>
            </w:r>
          </w:p>
          <w:p w14:paraId="7C211B6B" w14:textId="77777777" w:rsidR="00D878FC" w:rsidRPr="00EF5447" w:rsidRDefault="00D878FC" w:rsidP="00D878FC">
            <w:pPr>
              <w:pStyle w:val="TAC"/>
              <w:keepNext w:val="0"/>
              <w:rPr>
                <w:noProof/>
                <w:lang w:eastAsia="zh-CN"/>
              </w:rPr>
            </w:pPr>
            <w:r w:rsidRPr="00EF5447">
              <w:rPr>
                <w:noProof/>
                <w:lang w:eastAsia="zh-CN"/>
              </w:rPr>
              <w:t>DC_1A-5A-7A-7A_n78A-n257M</w:t>
            </w:r>
          </w:p>
          <w:p w14:paraId="1D25C618" w14:textId="77777777" w:rsidR="00D878FC" w:rsidRPr="00EF5447" w:rsidRDefault="00D878FC" w:rsidP="00D878FC">
            <w:pPr>
              <w:pStyle w:val="TAC"/>
            </w:pPr>
            <w:r w:rsidRPr="00EF5447">
              <w:t>DC_1A-5A-7A-7A_n78A-n257A</w:t>
            </w:r>
          </w:p>
          <w:p w14:paraId="4D2D41B0" w14:textId="77777777" w:rsidR="00D878FC" w:rsidRPr="00EF5447" w:rsidRDefault="00D878FC" w:rsidP="00D878FC">
            <w:pPr>
              <w:pStyle w:val="TAC"/>
            </w:pPr>
            <w:r w:rsidRPr="00EF5447">
              <w:t>DC_1A-5A-7A-7A_n78A-n257D</w:t>
            </w:r>
          </w:p>
          <w:p w14:paraId="5C3DD4E7" w14:textId="77777777" w:rsidR="00D878FC" w:rsidRPr="00EF5447" w:rsidRDefault="00D878FC" w:rsidP="00D878FC">
            <w:pPr>
              <w:pStyle w:val="TAC"/>
            </w:pPr>
            <w:r w:rsidRPr="00EF5447">
              <w:t>DC_1A-5A-7A-7A_n78A-n257E</w:t>
            </w:r>
          </w:p>
          <w:p w14:paraId="4B1D8533" w14:textId="77777777" w:rsidR="00D878FC" w:rsidRPr="00EF5447" w:rsidRDefault="00D878FC" w:rsidP="00D878FC">
            <w:pPr>
              <w:pStyle w:val="TAC"/>
            </w:pPr>
            <w:r w:rsidRPr="00EF5447">
              <w:t>DC_1A-5A-7A-7A_n78A-n257F</w:t>
            </w:r>
          </w:p>
          <w:p w14:paraId="468BC2DA" w14:textId="77777777" w:rsidR="00D878FC" w:rsidRPr="00EF5447" w:rsidRDefault="00D878FC" w:rsidP="00D878FC">
            <w:pPr>
              <w:pStyle w:val="TAC"/>
            </w:pPr>
            <w:r w:rsidRPr="00EF5447">
              <w:t>DC_1A-5A-7A-7A_n78A-n257G</w:t>
            </w:r>
          </w:p>
          <w:p w14:paraId="7ABF106A" w14:textId="77777777" w:rsidR="00D878FC" w:rsidRPr="00EF5447" w:rsidRDefault="00D878FC" w:rsidP="00D878FC">
            <w:pPr>
              <w:pStyle w:val="TAC"/>
            </w:pPr>
            <w:r w:rsidRPr="00EF5447">
              <w:t>DC_1A-5A-7A-7A_n78A-n257H</w:t>
            </w:r>
          </w:p>
          <w:p w14:paraId="0EE5AFF1" w14:textId="77777777" w:rsidR="00D878FC" w:rsidRPr="00EF5447" w:rsidRDefault="00D878FC" w:rsidP="00D878FC">
            <w:pPr>
              <w:pStyle w:val="TAC"/>
            </w:pPr>
            <w:r w:rsidRPr="00EF5447">
              <w:t>DC_1A-5A-7A-7A_n78A-n257I</w:t>
            </w:r>
          </w:p>
          <w:p w14:paraId="1C9B66BA" w14:textId="77777777" w:rsidR="00D878FC" w:rsidRPr="00EF5447" w:rsidRDefault="00D878FC" w:rsidP="00D878FC">
            <w:pPr>
              <w:pStyle w:val="TAC"/>
            </w:pPr>
            <w:r w:rsidRPr="00EF5447">
              <w:t>DC_1A-5A-7A-7A_n78A-n257J</w:t>
            </w:r>
          </w:p>
          <w:p w14:paraId="10C0AD90" w14:textId="77777777" w:rsidR="00D878FC" w:rsidRPr="00EF5447" w:rsidRDefault="00D878FC" w:rsidP="00D878FC">
            <w:pPr>
              <w:pStyle w:val="TAC"/>
            </w:pPr>
            <w:r w:rsidRPr="00EF5447">
              <w:t>DC_1A-5A-7A-7A_n78A-n257K</w:t>
            </w:r>
          </w:p>
          <w:p w14:paraId="4ACF256F" w14:textId="77777777" w:rsidR="00D878FC" w:rsidRPr="00EF5447" w:rsidRDefault="00D878FC" w:rsidP="00D878FC">
            <w:pPr>
              <w:pStyle w:val="TAC"/>
            </w:pPr>
            <w:r w:rsidRPr="00EF5447">
              <w:t>DC_1A-5A-7A-7A_n78A-n257L</w:t>
            </w:r>
          </w:p>
          <w:p w14:paraId="07DBEF0A" w14:textId="77777777" w:rsidR="00D878FC" w:rsidRPr="00EF5447" w:rsidRDefault="00D878FC" w:rsidP="00D878FC">
            <w:pPr>
              <w:pStyle w:val="TAC"/>
              <w:rPr>
                <w:noProof/>
              </w:rPr>
            </w:pPr>
            <w:r w:rsidRPr="00EF5447">
              <w:t>DC_1A-5A-7A-7A_n78A-n257M</w:t>
            </w:r>
          </w:p>
        </w:tc>
        <w:tc>
          <w:tcPr>
            <w:tcW w:w="3969" w:type="dxa"/>
            <w:tcMar>
              <w:top w:w="28" w:type="dxa"/>
              <w:left w:w="28" w:type="dxa"/>
              <w:bottom w:w="28" w:type="dxa"/>
              <w:right w:w="28" w:type="dxa"/>
            </w:tcMar>
          </w:tcPr>
          <w:p w14:paraId="1B6E12B3" w14:textId="77777777" w:rsidR="00D878FC" w:rsidRPr="00EF5447" w:rsidRDefault="00D878FC" w:rsidP="00D878FC">
            <w:pPr>
              <w:pStyle w:val="TAC"/>
              <w:rPr>
                <w:noProof/>
              </w:rPr>
            </w:pPr>
            <w:r w:rsidRPr="00EF5447">
              <w:rPr>
                <w:noProof/>
              </w:rPr>
              <w:t>DC_1A_n78A</w:t>
            </w:r>
          </w:p>
          <w:p w14:paraId="68D01C1D" w14:textId="77777777" w:rsidR="00D878FC" w:rsidRPr="00EF5447" w:rsidRDefault="00D878FC" w:rsidP="00D878FC">
            <w:pPr>
              <w:pStyle w:val="TAC"/>
              <w:rPr>
                <w:noProof/>
              </w:rPr>
            </w:pPr>
            <w:r w:rsidRPr="00EF5447">
              <w:rPr>
                <w:noProof/>
              </w:rPr>
              <w:t>DC_1A_n257A</w:t>
            </w:r>
          </w:p>
          <w:p w14:paraId="12D3827E" w14:textId="77777777" w:rsidR="00D878FC" w:rsidRPr="00EF5447" w:rsidRDefault="00D878FC" w:rsidP="00D878FC">
            <w:pPr>
              <w:pStyle w:val="TAC"/>
              <w:rPr>
                <w:noProof/>
              </w:rPr>
            </w:pPr>
            <w:r w:rsidRPr="00EF5447">
              <w:rPr>
                <w:noProof/>
              </w:rPr>
              <w:t>DC_5A_n78A</w:t>
            </w:r>
          </w:p>
          <w:p w14:paraId="5741DC36" w14:textId="77777777" w:rsidR="00D878FC" w:rsidRPr="00EF5447" w:rsidRDefault="00D878FC" w:rsidP="00D878FC">
            <w:pPr>
              <w:pStyle w:val="TAC"/>
              <w:rPr>
                <w:noProof/>
              </w:rPr>
            </w:pPr>
            <w:r w:rsidRPr="00EF5447">
              <w:rPr>
                <w:noProof/>
              </w:rPr>
              <w:t>DC_5A_n257A</w:t>
            </w:r>
          </w:p>
          <w:p w14:paraId="14A9E58D" w14:textId="77777777" w:rsidR="00D878FC" w:rsidRPr="00EF5447" w:rsidRDefault="00D878FC" w:rsidP="00D878FC">
            <w:pPr>
              <w:pStyle w:val="TAC"/>
              <w:rPr>
                <w:noProof/>
              </w:rPr>
            </w:pPr>
            <w:r w:rsidRPr="00EF5447">
              <w:rPr>
                <w:noProof/>
              </w:rPr>
              <w:t>DC_7A_n78A</w:t>
            </w:r>
          </w:p>
          <w:p w14:paraId="54D81535" w14:textId="77777777" w:rsidR="00D878FC" w:rsidRPr="00EF5447" w:rsidRDefault="00D878FC" w:rsidP="00D878FC">
            <w:pPr>
              <w:pStyle w:val="TAC"/>
              <w:rPr>
                <w:noProof/>
                <w:lang w:eastAsia="zh-CN"/>
              </w:rPr>
            </w:pPr>
            <w:r w:rsidRPr="00EF5447">
              <w:rPr>
                <w:noProof/>
              </w:rPr>
              <w:t>DC_7A_n257A</w:t>
            </w:r>
          </w:p>
          <w:p w14:paraId="00B27AEF" w14:textId="77777777" w:rsidR="00D878FC" w:rsidRPr="00EF5447" w:rsidRDefault="00D878FC" w:rsidP="00D878FC">
            <w:pPr>
              <w:pStyle w:val="TAC"/>
            </w:pPr>
            <w:r w:rsidRPr="00EF5447">
              <w:t>DC_1A_n78A-n257A</w:t>
            </w:r>
          </w:p>
          <w:p w14:paraId="5A22CCC8" w14:textId="77777777" w:rsidR="00D878FC" w:rsidRPr="00EF5447" w:rsidRDefault="00D878FC" w:rsidP="00D878FC">
            <w:pPr>
              <w:pStyle w:val="TAC"/>
            </w:pPr>
            <w:r w:rsidRPr="00EF5447">
              <w:t>DC_1A_n78A-n257G</w:t>
            </w:r>
          </w:p>
          <w:p w14:paraId="04170A13" w14:textId="77777777" w:rsidR="00D878FC" w:rsidRPr="00EF5447" w:rsidRDefault="00D878FC" w:rsidP="00D878FC">
            <w:pPr>
              <w:pStyle w:val="TAC"/>
            </w:pPr>
            <w:r w:rsidRPr="00EF5447">
              <w:t>DC_1A_n78A-n257H</w:t>
            </w:r>
          </w:p>
          <w:p w14:paraId="02EA2BAF" w14:textId="77777777" w:rsidR="00D878FC" w:rsidRPr="00EF5447" w:rsidRDefault="00D878FC" w:rsidP="00D878FC">
            <w:pPr>
              <w:pStyle w:val="TAC"/>
            </w:pPr>
            <w:r w:rsidRPr="00EF5447">
              <w:t>DC_1A_n78A-n257I</w:t>
            </w:r>
          </w:p>
          <w:p w14:paraId="6C9A9590" w14:textId="77777777" w:rsidR="00D878FC" w:rsidRPr="00EF5447" w:rsidRDefault="00D878FC" w:rsidP="00D878FC">
            <w:pPr>
              <w:pStyle w:val="TAC"/>
            </w:pPr>
            <w:r w:rsidRPr="00EF5447">
              <w:t>DC_5A_n78A-n257A</w:t>
            </w:r>
          </w:p>
          <w:p w14:paraId="0168AFFA" w14:textId="77777777" w:rsidR="00D878FC" w:rsidRPr="00EF5447" w:rsidRDefault="00D878FC" w:rsidP="00D878FC">
            <w:pPr>
              <w:pStyle w:val="TAC"/>
            </w:pPr>
            <w:r w:rsidRPr="00EF5447">
              <w:t>DC_5A_n78A-n257G</w:t>
            </w:r>
          </w:p>
          <w:p w14:paraId="2833BB33" w14:textId="77777777" w:rsidR="00D878FC" w:rsidRPr="00EF5447" w:rsidRDefault="00D878FC" w:rsidP="00D878FC">
            <w:pPr>
              <w:pStyle w:val="TAC"/>
            </w:pPr>
            <w:r w:rsidRPr="00EF5447">
              <w:t>DC_5A_n78A-n257H</w:t>
            </w:r>
          </w:p>
          <w:p w14:paraId="63A161E7" w14:textId="77777777" w:rsidR="00D878FC" w:rsidRPr="00EF5447" w:rsidRDefault="00D878FC" w:rsidP="00D878FC">
            <w:pPr>
              <w:pStyle w:val="TAC"/>
            </w:pPr>
            <w:r w:rsidRPr="00EF5447">
              <w:t>DC_5A_n78A-n257I</w:t>
            </w:r>
          </w:p>
          <w:p w14:paraId="4135C01C" w14:textId="77777777" w:rsidR="00D878FC" w:rsidRPr="00EF5447" w:rsidRDefault="00D878FC" w:rsidP="00D878FC">
            <w:pPr>
              <w:pStyle w:val="TAC"/>
            </w:pPr>
            <w:r w:rsidRPr="00EF5447">
              <w:t>DC_7A_n78A-n257A</w:t>
            </w:r>
          </w:p>
          <w:p w14:paraId="4617C498" w14:textId="77777777" w:rsidR="00D878FC" w:rsidRPr="00EF5447" w:rsidRDefault="00D878FC" w:rsidP="00D878FC">
            <w:pPr>
              <w:pStyle w:val="TAC"/>
            </w:pPr>
            <w:r w:rsidRPr="00EF5447">
              <w:t>DC_7A_n78A-n257G</w:t>
            </w:r>
          </w:p>
          <w:p w14:paraId="18DDCD91" w14:textId="77777777" w:rsidR="00D878FC" w:rsidRPr="00EF5447" w:rsidRDefault="00D878FC" w:rsidP="00D878FC">
            <w:pPr>
              <w:pStyle w:val="TAC"/>
            </w:pPr>
            <w:r w:rsidRPr="00EF5447">
              <w:t>DC_7A_n78A-n257H</w:t>
            </w:r>
          </w:p>
          <w:p w14:paraId="1023FF0F" w14:textId="77777777" w:rsidR="00D878FC" w:rsidRPr="00EF5447" w:rsidRDefault="00D878FC" w:rsidP="00D878FC">
            <w:pPr>
              <w:pStyle w:val="TAC"/>
              <w:rPr>
                <w:noProof/>
              </w:rPr>
            </w:pPr>
            <w:r w:rsidRPr="00EF5447">
              <w:t>DC_7A_n78A-n257I</w:t>
            </w:r>
          </w:p>
        </w:tc>
      </w:tr>
      <w:tr w:rsidR="00D878FC" w:rsidRPr="00EF5447" w14:paraId="592A14CB" w14:textId="77777777" w:rsidTr="00D878FC">
        <w:trPr>
          <w:trHeight w:val="187"/>
          <w:jc w:val="center"/>
        </w:trPr>
        <w:tc>
          <w:tcPr>
            <w:tcW w:w="3969" w:type="dxa"/>
            <w:shd w:val="clear" w:color="auto" w:fill="auto"/>
            <w:noWrap/>
            <w:tcMar>
              <w:top w:w="28" w:type="dxa"/>
              <w:left w:w="28" w:type="dxa"/>
              <w:bottom w:w="28" w:type="dxa"/>
              <w:right w:w="28" w:type="dxa"/>
            </w:tcMar>
          </w:tcPr>
          <w:p w14:paraId="2683C89E" w14:textId="77777777" w:rsidR="00D878FC" w:rsidRPr="00EF5447" w:rsidRDefault="00D878FC" w:rsidP="00D878FC">
            <w:pPr>
              <w:pStyle w:val="TAC"/>
            </w:pPr>
            <w:r w:rsidRPr="00EF5447">
              <w:t>DC_1A-5A-7A-7A_n78C-n257A</w:t>
            </w:r>
          </w:p>
          <w:p w14:paraId="28B4280C" w14:textId="77777777" w:rsidR="00D878FC" w:rsidRPr="00EF5447" w:rsidRDefault="00D878FC" w:rsidP="00D878FC">
            <w:pPr>
              <w:pStyle w:val="TAC"/>
            </w:pPr>
            <w:r w:rsidRPr="00EF5447">
              <w:t>DC_1A-5A-7A-7A_n78C-n257D</w:t>
            </w:r>
          </w:p>
          <w:p w14:paraId="22711540" w14:textId="77777777" w:rsidR="00D878FC" w:rsidRPr="00EF5447" w:rsidRDefault="00D878FC" w:rsidP="00D878FC">
            <w:pPr>
              <w:pStyle w:val="TAC"/>
            </w:pPr>
            <w:r w:rsidRPr="00EF5447">
              <w:t>DC_1A-5A-7A-7A_n78C-n257E</w:t>
            </w:r>
          </w:p>
          <w:p w14:paraId="6748F743" w14:textId="77777777" w:rsidR="00D878FC" w:rsidRPr="00EF5447" w:rsidRDefault="00D878FC" w:rsidP="00D878FC">
            <w:pPr>
              <w:pStyle w:val="TAC"/>
            </w:pPr>
            <w:r w:rsidRPr="00EF5447">
              <w:t>DC_1A-5A-7A-7A_n78C-n257F</w:t>
            </w:r>
          </w:p>
          <w:p w14:paraId="7542BC53" w14:textId="77777777" w:rsidR="00D878FC" w:rsidRPr="00EF5447" w:rsidRDefault="00D878FC" w:rsidP="00D878FC">
            <w:pPr>
              <w:pStyle w:val="TAC"/>
            </w:pPr>
            <w:r w:rsidRPr="00EF5447">
              <w:t>DC_1A-5A-7A-7A_n78C-n257G</w:t>
            </w:r>
          </w:p>
          <w:p w14:paraId="1C3FA714" w14:textId="77777777" w:rsidR="00D878FC" w:rsidRPr="00EF5447" w:rsidRDefault="00D878FC" w:rsidP="00D878FC">
            <w:pPr>
              <w:pStyle w:val="TAC"/>
            </w:pPr>
            <w:r w:rsidRPr="00EF5447">
              <w:t>DC_1A-5A-7A-7A_n78C-n257H</w:t>
            </w:r>
          </w:p>
          <w:p w14:paraId="50F96588" w14:textId="77777777" w:rsidR="00D878FC" w:rsidRPr="00EF5447" w:rsidRDefault="00D878FC" w:rsidP="00D878FC">
            <w:pPr>
              <w:pStyle w:val="TAC"/>
            </w:pPr>
            <w:r w:rsidRPr="00EF5447">
              <w:t>DC_1A-5A-7A-7A_n78C-n257I</w:t>
            </w:r>
          </w:p>
          <w:p w14:paraId="0AB90640" w14:textId="77777777" w:rsidR="00D878FC" w:rsidRPr="00EF5447" w:rsidRDefault="00D878FC" w:rsidP="00D878FC">
            <w:pPr>
              <w:pStyle w:val="TAC"/>
            </w:pPr>
            <w:r w:rsidRPr="00EF5447">
              <w:t>DC_1A-5A-7A-7A_n78C-n257J</w:t>
            </w:r>
          </w:p>
          <w:p w14:paraId="773171AE" w14:textId="77777777" w:rsidR="00D878FC" w:rsidRPr="00EF5447" w:rsidRDefault="00D878FC" w:rsidP="00D878FC">
            <w:pPr>
              <w:pStyle w:val="TAC"/>
            </w:pPr>
            <w:r w:rsidRPr="00EF5447">
              <w:t>DC_1A-5A-7A-7A_n78C-n257K</w:t>
            </w:r>
          </w:p>
          <w:p w14:paraId="3EE31566" w14:textId="77777777" w:rsidR="00D878FC" w:rsidRPr="00EF5447" w:rsidRDefault="00D878FC" w:rsidP="00D878FC">
            <w:pPr>
              <w:pStyle w:val="TAC"/>
            </w:pPr>
            <w:r w:rsidRPr="00EF5447">
              <w:t>DC_1A-5A-7A-7A_n78C-n257L</w:t>
            </w:r>
          </w:p>
          <w:p w14:paraId="28B8C731" w14:textId="77777777" w:rsidR="00D878FC" w:rsidRPr="00EF5447" w:rsidRDefault="00D878FC" w:rsidP="00D878FC">
            <w:pPr>
              <w:pStyle w:val="TAC"/>
              <w:rPr>
                <w:noProof/>
              </w:rPr>
            </w:pPr>
            <w:r w:rsidRPr="00EF5447">
              <w:t>DC_1A-5A-7A-7A_n78C-n257M</w:t>
            </w:r>
          </w:p>
        </w:tc>
        <w:tc>
          <w:tcPr>
            <w:tcW w:w="3969" w:type="dxa"/>
            <w:tcMar>
              <w:top w:w="28" w:type="dxa"/>
              <w:left w:w="28" w:type="dxa"/>
              <w:bottom w:w="28" w:type="dxa"/>
              <w:right w:w="28" w:type="dxa"/>
            </w:tcMar>
          </w:tcPr>
          <w:p w14:paraId="53BE742C" w14:textId="77777777" w:rsidR="00D878FC" w:rsidRPr="00EF5447" w:rsidRDefault="00D878FC" w:rsidP="00D878FC">
            <w:pPr>
              <w:pStyle w:val="TAC"/>
            </w:pPr>
            <w:r w:rsidRPr="00EF5447">
              <w:t>DC_1A_n78A-n257A</w:t>
            </w:r>
          </w:p>
          <w:p w14:paraId="4C7B9FDD" w14:textId="77777777" w:rsidR="00D878FC" w:rsidRPr="00EF5447" w:rsidRDefault="00D878FC" w:rsidP="00D878FC">
            <w:pPr>
              <w:pStyle w:val="TAC"/>
            </w:pPr>
            <w:r w:rsidRPr="00EF5447">
              <w:t>DC_1A_n78A-n257G</w:t>
            </w:r>
          </w:p>
          <w:p w14:paraId="3DB0BFFF" w14:textId="77777777" w:rsidR="00D878FC" w:rsidRPr="00EF5447" w:rsidRDefault="00D878FC" w:rsidP="00D878FC">
            <w:pPr>
              <w:pStyle w:val="TAC"/>
            </w:pPr>
            <w:r w:rsidRPr="00EF5447">
              <w:t>DC_1A_n78A-n257H</w:t>
            </w:r>
          </w:p>
          <w:p w14:paraId="40C263E4" w14:textId="77777777" w:rsidR="00D878FC" w:rsidRPr="00EF5447" w:rsidRDefault="00D878FC" w:rsidP="00D878FC">
            <w:pPr>
              <w:pStyle w:val="TAC"/>
            </w:pPr>
            <w:r w:rsidRPr="00EF5447">
              <w:t>DC_1A_n78A-n257I</w:t>
            </w:r>
          </w:p>
          <w:p w14:paraId="7C7EFBE3" w14:textId="77777777" w:rsidR="00D878FC" w:rsidRPr="00EF5447" w:rsidRDefault="00D878FC" w:rsidP="00D878FC">
            <w:pPr>
              <w:pStyle w:val="TAC"/>
            </w:pPr>
            <w:r w:rsidRPr="00EF5447">
              <w:t>DC_5A_n78A-n257A</w:t>
            </w:r>
          </w:p>
          <w:p w14:paraId="2E924068" w14:textId="77777777" w:rsidR="00D878FC" w:rsidRPr="00EF5447" w:rsidRDefault="00D878FC" w:rsidP="00D878FC">
            <w:pPr>
              <w:pStyle w:val="TAC"/>
            </w:pPr>
            <w:r w:rsidRPr="00EF5447">
              <w:t>DC_5A_n78A-n257G</w:t>
            </w:r>
          </w:p>
          <w:p w14:paraId="3BBDA2E2" w14:textId="77777777" w:rsidR="00D878FC" w:rsidRPr="00EF5447" w:rsidRDefault="00D878FC" w:rsidP="00D878FC">
            <w:pPr>
              <w:pStyle w:val="TAC"/>
            </w:pPr>
            <w:r w:rsidRPr="00EF5447">
              <w:t>DC_5A_n78A-n257H</w:t>
            </w:r>
          </w:p>
          <w:p w14:paraId="751E8E6B" w14:textId="77777777" w:rsidR="00D878FC" w:rsidRPr="00EF5447" w:rsidRDefault="00D878FC" w:rsidP="00D878FC">
            <w:pPr>
              <w:pStyle w:val="TAC"/>
            </w:pPr>
            <w:r w:rsidRPr="00EF5447">
              <w:t>DC_5A_n78A-n257I</w:t>
            </w:r>
          </w:p>
          <w:p w14:paraId="304A824D" w14:textId="77777777" w:rsidR="00D878FC" w:rsidRPr="00EF5447" w:rsidRDefault="00D878FC" w:rsidP="00D878FC">
            <w:pPr>
              <w:pStyle w:val="TAC"/>
            </w:pPr>
            <w:r w:rsidRPr="00EF5447">
              <w:t>DC_7A_n78A-n257A</w:t>
            </w:r>
          </w:p>
          <w:p w14:paraId="35759F50" w14:textId="77777777" w:rsidR="00D878FC" w:rsidRPr="00EF5447" w:rsidRDefault="00D878FC" w:rsidP="00D878FC">
            <w:pPr>
              <w:pStyle w:val="TAC"/>
            </w:pPr>
            <w:r w:rsidRPr="00EF5447">
              <w:t>DC_7A_n78A-n257G</w:t>
            </w:r>
          </w:p>
          <w:p w14:paraId="7C6D83A5" w14:textId="77777777" w:rsidR="00D878FC" w:rsidRPr="00EF5447" w:rsidRDefault="00D878FC" w:rsidP="00D878FC">
            <w:pPr>
              <w:pStyle w:val="TAC"/>
            </w:pPr>
            <w:r w:rsidRPr="00EF5447">
              <w:t>DC_7A_n78A-n257H</w:t>
            </w:r>
          </w:p>
          <w:p w14:paraId="10604B01" w14:textId="77777777" w:rsidR="00D878FC" w:rsidRPr="00EF5447" w:rsidRDefault="00D878FC" w:rsidP="00D878FC">
            <w:pPr>
              <w:pStyle w:val="TAC"/>
              <w:rPr>
                <w:noProof/>
              </w:rPr>
            </w:pPr>
            <w:r w:rsidRPr="00EF5447">
              <w:t>DC_7A_n78A-n257I</w:t>
            </w:r>
          </w:p>
        </w:tc>
      </w:tr>
      <w:tr w:rsidR="00D878FC" w:rsidRPr="00EF5447" w14:paraId="3B8E398B" w14:textId="77777777" w:rsidTr="00D878FC">
        <w:trPr>
          <w:trHeight w:val="187"/>
          <w:jc w:val="center"/>
        </w:trPr>
        <w:tc>
          <w:tcPr>
            <w:tcW w:w="3969" w:type="dxa"/>
            <w:shd w:val="clear" w:color="auto" w:fill="auto"/>
            <w:noWrap/>
            <w:tcMar>
              <w:top w:w="28" w:type="dxa"/>
              <w:left w:w="28" w:type="dxa"/>
              <w:bottom w:w="28" w:type="dxa"/>
              <w:right w:w="28" w:type="dxa"/>
            </w:tcMar>
          </w:tcPr>
          <w:p w14:paraId="3E6C88C3" w14:textId="77777777" w:rsidR="00D878FC" w:rsidRPr="00EF5447" w:rsidRDefault="00D878FC" w:rsidP="00D878FC">
            <w:pPr>
              <w:pStyle w:val="TAC"/>
              <w:rPr>
                <w:rFonts w:cs="Arial"/>
                <w:szCs w:val="18"/>
              </w:rPr>
            </w:pPr>
            <w:r w:rsidRPr="00EF5447">
              <w:rPr>
                <w:rFonts w:cs="Arial"/>
                <w:szCs w:val="18"/>
              </w:rPr>
              <w:t>DC_1A-8A-11A_n77A-n257A</w:t>
            </w:r>
            <w:r>
              <w:rPr>
                <w:rFonts w:hint="eastAsia"/>
                <w:vertAlign w:val="superscript"/>
                <w:lang w:eastAsia="zh-TW"/>
              </w:rPr>
              <w:t>2</w:t>
            </w:r>
          </w:p>
          <w:p w14:paraId="64C77296" w14:textId="77777777" w:rsidR="00D878FC" w:rsidRPr="00EF5447" w:rsidRDefault="00D878FC" w:rsidP="00D878FC">
            <w:pPr>
              <w:pStyle w:val="TAC"/>
              <w:rPr>
                <w:rFonts w:cs="Arial"/>
                <w:szCs w:val="18"/>
              </w:rPr>
            </w:pPr>
            <w:r w:rsidRPr="00EF5447">
              <w:rPr>
                <w:rFonts w:cs="Arial"/>
                <w:szCs w:val="18"/>
              </w:rPr>
              <w:t>DC_1A-8A-11A_n77A-n257D</w:t>
            </w:r>
            <w:r>
              <w:rPr>
                <w:rFonts w:hint="eastAsia"/>
                <w:vertAlign w:val="superscript"/>
                <w:lang w:eastAsia="zh-TW"/>
              </w:rPr>
              <w:t>2</w:t>
            </w:r>
          </w:p>
          <w:p w14:paraId="5283C4D9" w14:textId="77777777" w:rsidR="00D878FC" w:rsidRPr="00EF5447" w:rsidRDefault="00D878FC" w:rsidP="00D878FC">
            <w:pPr>
              <w:pStyle w:val="TAC"/>
              <w:rPr>
                <w:rFonts w:cs="Arial"/>
                <w:szCs w:val="18"/>
              </w:rPr>
            </w:pPr>
            <w:r w:rsidRPr="00EF5447">
              <w:rPr>
                <w:rFonts w:cs="Arial"/>
                <w:szCs w:val="18"/>
              </w:rPr>
              <w:t>DC_1A-8A-11A_n77A-n257G</w:t>
            </w:r>
            <w:r>
              <w:rPr>
                <w:rFonts w:hint="eastAsia"/>
                <w:vertAlign w:val="superscript"/>
                <w:lang w:eastAsia="zh-TW"/>
              </w:rPr>
              <w:t>2</w:t>
            </w:r>
          </w:p>
          <w:p w14:paraId="2423A94D" w14:textId="77777777" w:rsidR="00D878FC" w:rsidRPr="00EF5447" w:rsidRDefault="00D878FC" w:rsidP="00D878FC">
            <w:pPr>
              <w:pStyle w:val="TAC"/>
              <w:rPr>
                <w:rFonts w:cs="Arial"/>
                <w:szCs w:val="18"/>
              </w:rPr>
            </w:pPr>
            <w:r w:rsidRPr="00EF5447">
              <w:rPr>
                <w:rFonts w:cs="Arial"/>
                <w:szCs w:val="18"/>
              </w:rPr>
              <w:t>DC_1A-8A-11A_n77A-n257H</w:t>
            </w:r>
            <w:r>
              <w:rPr>
                <w:rFonts w:hint="eastAsia"/>
                <w:vertAlign w:val="superscript"/>
                <w:lang w:eastAsia="zh-TW"/>
              </w:rPr>
              <w:t>2</w:t>
            </w:r>
          </w:p>
          <w:p w14:paraId="0722BB1B" w14:textId="77777777" w:rsidR="00D878FC" w:rsidRPr="00EF5447" w:rsidRDefault="00D878FC" w:rsidP="00D878FC">
            <w:pPr>
              <w:pStyle w:val="TAC"/>
              <w:rPr>
                <w:noProof/>
              </w:rPr>
            </w:pPr>
            <w:r w:rsidRPr="00EF5447">
              <w:rPr>
                <w:rFonts w:cs="Arial"/>
                <w:szCs w:val="18"/>
              </w:rPr>
              <w:t>DC_1A-8A-11A_n77A-n257I</w:t>
            </w:r>
            <w:r>
              <w:rPr>
                <w:rFonts w:hint="eastAsia"/>
                <w:vertAlign w:val="superscript"/>
                <w:lang w:eastAsia="zh-TW"/>
              </w:rPr>
              <w:t>2</w:t>
            </w:r>
          </w:p>
        </w:tc>
        <w:tc>
          <w:tcPr>
            <w:tcW w:w="3969" w:type="dxa"/>
            <w:tcMar>
              <w:top w:w="28" w:type="dxa"/>
              <w:left w:w="28" w:type="dxa"/>
              <w:bottom w:w="28" w:type="dxa"/>
              <w:right w:w="28" w:type="dxa"/>
            </w:tcMar>
          </w:tcPr>
          <w:p w14:paraId="5A709CE6" w14:textId="77777777" w:rsidR="00D878FC" w:rsidRPr="00EF5447" w:rsidRDefault="00D878FC" w:rsidP="00D878FC">
            <w:pPr>
              <w:pStyle w:val="TAC"/>
              <w:rPr>
                <w:rFonts w:cs="Arial"/>
                <w:lang w:eastAsia="zh-CN"/>
              </w:rPr>
            </w:pPr>
            <w:r w:rsidRPr="00EF5447">
              <w:rPr>
                <w:rFonts w:cs="Arial"/>
                <w:lang w:eastAsia="zh-CN"/>
              </w:rPr>
              <w:t>DC_1A_n77A</w:t>
            </w:r>
          </w:p>
          <w:p w14:paraId="2D401632" w14:textId="77777777" w:rsidR="00D878FC" w:rsidRPr="00EF5447" w:rsidRDefault="00D878FC" w:rsidP="00D878FC">
            <w:pPr>
              <w:pStyle w:val="TAC"/>
              <w:rPr>
                <w:rFonts w:cs="Arial"/>
                <w:lang w:eastAsia="zh-CN"/>
              </w:rPr>
            </w:pPr>
            <w:r w:rsidRPr="00EF5447">
              <w:rPr>
                <w:rFonts w:cs="Arial"/>
                <w:lang w:eastAsia="zh-CN"/>
              </w:rPr>
              <w:t>DC_1A_n257A</w:t>
            </w:r>
          </w:p>
          <w:p w14:paraId="0EA0528F" w14:textId="77777777" w:rsidR="00D878FC" w:rsidRPr="00EF5447" w:rsidRDefault="00D878FC" w:rsidP="00D878FC">
            <w:pPr>
              <w:pStyle w:val="TAC"/>
              <w:rPr>
                <w:rFonts w:cs="Arial"/>
                <w:lang w:eastAsia="zh-CN"/>
              </w:rPr>
            </w:pPr>
            <w:r w:rsidRPr="00EF5447">
              <w:rPr>
                <w:rFonts w:cs="Arial"/>
                <w:lang w:eastAsia="zh-CN"/>
              </w:rPr>
              <w:t>DC_8A_n77A</w:t>
            </w:r>
          </w:p>
          <w:p w14:paraId="378BFBFC" w14:textId="77777777" w:rsidR="00D878FC" w:rsidRPr="00EF5447" w:rsidRDefault="00D878FC" w:rsidP="00D878FC">
            <w:pPr>
              <w:pStyle w:val="TAC"/>
              <w:rPr>
                <w:rFonts w:cs="Arial"/>
                <w:lang w:eastAsia="zh-CN"/>
              </w:rPr>
            </w:pPr>
            <w:r w:rsidRPr="00EF5447">
              <w:rPr>
                <w:rFonts w:cs="Arial"/>
                <w:lang w:eastAsia="zh-CN"/>
              </w:rPr>
              <w:t>DC_8A_n257A</w:t>
            </w:r>
          </w:p>
          <w:p w14:paraId="104EC9B1" w14:textId="77777777" w:rsidR="00D878FC" w:rsidRPr="00EF5447" w:rsidRDefault="00D878FC" w:rsidP="00D878FC">
            <w:pPr>
              <w:pStyle w:val="TAC"/>
              <w:rPr>
                <w:rFonts w:cs="Arial"/>
                <w:lang w:eastAsia="zh-CN"/>
              </w:rPr>
            </w:pPr>
            <w:r w:rsidRPr="00EF5447">
              <w:rPr>
                <w:rFonts w:cs="Arial"/>
                <w:lang w:eastAsia="zh-CN"/>
              </w:rPr>
              <w:t>DC_11A_n77A</w:t>
            </w:r>
          </w:p>
          <w:p w14:paraId="399C484B" w14:textId="77777777" w:rsidR="00D878FC" w:rsidRPr="00EF5447" w:rsidRDefault="00D878FC" w:rsidP="00D878FC">
            <w:pPr>
              <w:pStyle w:val="TAC"/>
              <w:rPr>
                <w:noProof/>
              </w:rPr>
            </w:pPr>
            <w:r w:rsidRPr="00EF5447">
              <w:rPr>
                <w:rFonts w:cs="Arial"/>
                <w:lang w:eastAsia="zh-CN"/>
              </w:rPr>
              <w:t>DC_11A_n257A</w:t>
            </w:r>
          </w:p>
        </w:tc>
      </w:tr>
      <w:tr w:rsidR="00D878FC" w:rsidRPr="00EF5447" w14:paraId="2F206775" w14:textId="77777777" w:rsidTr="00D878FC">
        <w:trPr>
          <w:trHeight w:val="187"/>
          <w:jc w:val="center"/>
        </w:trPr>
        <w:tc>
          <w:tcPr>
            <w:tcW w:w="3969" w:type="dxa"/>
            <w:shd w:val="clear" w:color="auto" w:fill="auto"/>
            <w:noWrap/>
            <w:tcMar>
              <w:top w:w="28" w:type="dxa"/>
              <w:left w:w="28" w:type="dxa"/>
              <w:bottom w:w="28" w:type="dxa"/>
              <w:right w:w="28" w:type="dxa"/>
            </w:tcMar>
          </w:tcPr>
          <w:p w14:paraId="5A424A3C" w14:textId="77777777" w:rsidR="00D878FC" w:rsidRPr="00EF5447" w:rsidRDefault="00D878FC" w:rsidP="00D878FC">
            <w:pPr>
              <w:pStyle w:val="TAC"/>
              <w:rPr>
                <w:rFonts w:cs="Arial"/>
                <w:szCs w:val="18"/>
              </w:rPr>
            </w:pPr>
            <w:r w:rsidRPr="00EF5447">
              <w:rPr>
                <w:rFonts w:cs="Arial"/>
                <w:szCs w:val="18"/>
              </w:rPr>
              <w:t>DC_1A-8A-11A_n77(2A)-n257A</w:t>
            </w:r>
            <w:r>
              <w:rPr>
                <w:rFonts w:hint="eastAsia"/>
                <w:vertAlign w:val="superscript"/>
                <w:lang w:eastAsia="zh-TW"/>
              </w:rPr>
              <w:t>2</w:t>
            </w:r>
          </w:p>
          <w:p w14:paraId="3C26B73D" w14:textId="77777777" w:rsidR="00D878FC" w:rsidRPr="00EF5447" w:rsidRDefault="00D878FC" w:rsidP="00D878FC">
            <w:pPr>
              <w:pStyle w:val="TAC"/>
              <w:rPr>
                <w:rFonts w:cs="Arial"/>
                <w:szCs w:val="18"/>
              </w:rPr>
            </w:pPr>
            <w:r w:rsidRPr="00EF5447">
              <w:rPr>
                <w:rFonts w:cs="Arial"/>
                <w:szCs w:val="18"/>
              </w:rPr>
              <w:t>DC_1A-8A-11A_n77(2A)-n257D</w:t>
            </w:r>
            <w:r>
              <w:rPr>
                <w:rFonts w:hint="eastAsia"/>
                <w:vertAlign w:val="superscript"/>
                <w:lang w:eastAsia="zh-TW"/>
              </w:rPr>
              <w:t>2</w:t>
            </w:r>
          </w:p>
          <w:p w14:paraId="34507807" w14:textId="77777777" w:rsidR="00D878FC" w:rsidRPr="00EF5447" w:rsidRDefault="00D878FC" w:rsidP="00D878FC">
            <w:pPr>
              <w:pStyle w:val="TAC"/>
              <w:rPr>
                <w:rFonts w:cs="Arial"/>
                <w:szCs w:val="18"/>
              </w:rPr>
            </w:pPr>
            <w:r w:rsidRPr="00EF5447">
              <w:rPr>
                <w:rFonts w:cs="Arial"/>
                <w:szCs w:val="18"/>
              </w:rPr>
              <w:t>DC_1A-8A-11A_n77(2A)-n257G</w:t>
            </w:r>
            <w:r>
              <w:rPr>
                <w:rFonts w:hint="eastAsia"/>
                <w:vertAlign w:val="superscript"/>
                <w:lang w:eastAsia="zh-TW"/>
              </w:rPr>
              <w:t>2</w:t>
            </w:r>
          </w:p>
          <w:p w14:paraId="0E19685B" w14:textId="77777777" w:rsidR="00D878FC" w:rsidRPr="00EF5447" w:rsidRDefault="00D878FC" w:rsidP="00D878FC">
            <w:pPr>
              <w:pStyle w:val="TAC"/>
              <w:rPr>
                <w:rFonts w:cs="Arial"/>
                <w:szCs w:val="18"/>
              </w:rPr>
            </w:pPr>
            <w:r w:rsidRPr="00EF5447">
              <w:rPr>
                <w:rFonts w:cs="Arial"/>
                <w:szCs w:val="18"/>
              </w:rPr>
              <w:t>DC_1A-8A-11A_n77(2A)-n257H</w:t>
            </w:r>
            <w:r>
              <w:rPr>
                <w:rFonts w:hint="eastAsia"/>
                <w:vertAlign w:val="superscript"/>
                <w:lang w:eastAsia="zh-TW"/>
              </w:rPr>
              <w:t>2</w:t>
            </w:r>
          </w:p>
          <w:p w14:paraId="7FC52D4B" w14:textId="77777777" w:rsidR="00D878FC" w:rsidRPr="00EF5447" w:rsidRDefault="00D878FC" w:rsidP="00D878FC">
            <w:pPr>
              <w:pStyle w:val="TAC"/>
              <w:rPr>
                <w:rFonts w:cs="Arial"/>
                <w:szCs w:val="18"/>
              </w:rPr>
            </w:pPr>
            <w:r w:rsidRPr="00EF5447">
              <w:rPr>
                <w:rFonts w:cs="Arial"/>
                <w:szCs w:val="18"/>
              </w:rPr>
              <w:t>DC_1A-8A-11A_n77(2A)-n257I</w:t>
            </w:r>
            <w:r>
              <w:rPr>
                <w:rFonts w:hint="eastAsia"/>
                <w:vertAlign w:val="superscript"/>
                <w:lang w:eastAsia="zh-TW"/>
              </w:rPr>
              <w:t>2</w:t>
            </w:r>
          </w:p>
        </w:tc>
        <w:tc>
          <w:tcPr>
            <w:tcW w:w="3969" w:type="dxa"/>
            <w:tcMar>
              <w:top w:w="28" w:type="dxa"/>
              <w:left w:w="28" w:type="dxa"/>
              <w:bottom w:w="28" w:type="dxa"/>
              <w:right w:w="28" w:type="dxa"/>
            </w:tcMar>
          </w:tcPr>
          <w:p w14:paraId="4A6785F7" w14:textId="77777777" w:rsidR="00D878FC" w:rsidRPr="00EF5447" w:rsidRDefault="00D878FC" w:rsidP="00D878FC">
            <w:pPr>
              <w:pStyle w:val="TAC"/>
              <w:rPr>
                <w:rFonts w:cs="Arial"/>
                <w:szCs w:val="18"/>
                <w:lang w:eastAsia="zh-CN"/>
              </w:rPr>
            </w:pPr>
            <w:r w:rsidRPr="00EF5447">
              <w:rPr>
                <w:rFonts w:cs="Arial"/>
                <w:szCs w:val="18"/>
                <w:lang w:eastAsia="zh-CN"/>
              </w:rPr>
              <w:t>DC_1A_n77A</w:t>
            </w:r>
          </w:p>
          <w:p w14:paraId="008B27FB" w14:textId="77777777" w:rsidR="00D878FC" w:rsidRPr="00EF5447" w:rsidRDefault="00D878FC" w:rsidP="00D878FC">
            <w:pPr>
              <w:pStyle w:val="TAC"/>
              <w:rPr>
                <w:rFonts w:cs="Arial"/>
                <w:szCs w:val="18"/>
                <w:lang w:eastAsia="zh-CN"/>
              </w:rPr>
            </w:pPr>
            <w:r w:rsidRPr="00EF5447">
              <w:rPr>
                <w:rFonts w:cs="Arial"/>
                <w:szCs w:val="18"/>
                <w:lang w:eastAsia="zh-CN"/>
              </w:rPr>
              <w:t>DC_1A_n257A</w:t>
            </w:r>
          </w:p>
          <w:p w14:paraId="75897417" w14:textId="77777777" w:rsidR="00D878FC" w:rsidRPr="00EF5447" w:rsidRDefault="00D878FC" w:rsidP="00D878FC">
            <w:pPr>
              <w:pStyle w:val="TAC"/>
              <w:rPr>
                <w:rFonts w:cs="Arial"/>
                <w:szCs w:val="18"/>
                <w:lang w:eastAsia="zh-CN"/>
              </w:rPr>
            </w:pPr>
            <w:r w:rsidRPr="00EF5447">
              <w:rPr>
                <w:rFonts w:cs="Arial"/>
                <w:szCs w:val="18"/>
                <w:lang w:eastAsia="zh-CN"/>
              </w:rPr>
              <w:t>DC_8A_n77A</w:t>
            </w:r>
          </w:p>
          <w:p w14:paraId="35378121" w14:textId="77777777" w:rsidR="00D878FC" w:rsidRPr="00EF5447" w:rsidRDefault="00D878FC" w:rsidP="00D878FC">
            <w:pPr>
              <w:pStyle w:val="TAC"/>
              <w:rPr>
                <w:rFonts w:cs="Arial"/>
                <w:szCs w:val="18"/>
                <w:lang w:eastAsia="zh-CN"/>
              </w:rPr>
            </w:pPr>
            <w:r w:rsidRPr="00EF5447">
              <w:rPr>
                <w:rFonts w:cs="Arial"/>
                <w:szCs w:val="18"/>
                <w:lang w:eastAsia="zh-CN"/>
              </w:rPr>
              <w:t>DC_8A_n257A</w:t>
            </w:r>
          </w:p>
          <w:p w14:paraId="2D61AE39" w14:textId="77777777" w:rsidR="00D878FC" w:rsidRPr="00EF5447" w:rsidRDefault="00D878FC" w:rsidP="00D878FC">
            <w:pPr>
              <w:pStyle w:val="TAC"/>
              <w:rPr>
                <w:rFonts w:cs="Arial"/>
                <w:szCs w:val="18"/>
                <w:lang w:eastAsia="zh-CN"/>
              </w:rPr>
            </w:pPr>
            <w:r w:rsidRPr="00EF5447">
              <w:rPr>
                <w:rFonts w:cs="Arial"/>
                <w:szCs w:val="18"/>
                <w:lang w:eastAsia="zh-CN"/>
              </w:rPr>
              <w:t>DC_11A_n77A</w:t>
            </w:r>
          </w:p>
          <w:p w14:paraId="17659561" w14:textId="77777777" w:rsidR="00D878FC" w:rsidRPr="00EF5447" w:rsidRDefault="00D878FC" w:rsidP="00D878FC">
            <w:pPr>
              <w:pStyle w:val="TAC"/>
              <w:rPr>
                <w:rFonts w:cs="Arial"/>
                <w:lang w:eastAsia="zh-CN"/>
              </w:rPr>
            </w:pPr>
            <w:r w:rsidRPr="00EF5447">
              <w:rPr>
                <w:rFonts w:cs="Arial"/>
                <w:szCs w:val="18"/>
                <w:lang w:eastAsia="zh-CN"/>
              </w:rPr>
              <w:t>DC_11A_n257A</w:t>
            </w:r>
          </w:p>
        </w:tc>
      </w:tr>
      <w:tr w:rsidR="00D878FC" w:rsidRPr="00EF5447" w14:paraId="16BD7333" w14:textId="77777777" w:rsidTr="00D878FC">
        <w:trPr>
          <w:trHeight w:val="187"/>
          <w:jc w:val="center"/>
        </w:trPr>
        <w:tc>
          <w:tcPr>
            <w:tcW w:w="3969" w:type="dxa"/>
            <w:shd w:val="clear" w:color="auto" w:fill="auto"/>
            <w:noWrap/>
            <w:tcMar>
              <w:top w:w="28" w:type="dxa"/>
              <w:left w:w="28" w:type="dxa"/>
              <w:bottom w:w="28" w:type="dxa"/>
              <w:right w:w="28" w:type="dxa"/>
            </w:tcMar>
          </w:tcPr>
          <w:p w14:paraId="092DB658" w14:textId="77777777" w:rsidR="00D878FC" w:rsidRPr="00EF5447" w:rsidRDefault="00D878FC" w:rsidP="00D878FC">
            <w:pPr>
              <w:pStyle w:val="TAC"/>
              <w:rPr>
                <w:rFonts w:cs="Arial"/>
                <w:szCs w:val="18"/>
              </w:rPr>
            </w:pPr>
            <w:r w:rsidRPr="00EF5447">
              <w:rPr>
                <w:rFonts w:cs="Arial"/>
                <w:szCs w:val="18"/>
                <w:lang w:eastAsia="ja-JP"/>
              </w:rPr>
              <w:t>DC_1A-</w:t>
            </w:r>
            <w:r w:rsidRPr="00EF5447">
              <w:rPr>
                <w:rFonts w:eastAsia="DengXian" w:cs="Arial"/>
                <w:szCs w:val="18"/>
                <w:lang w:eastAsia="zh-CN"/>
              </w:rPr>
              <w:t>18</w:t>
            </w:r>
            <w:r w:rsidRPr="00EF5447">
              <w:rPr>
                <w:rFonts w:cs="Arial"/>
                <w:szCs w:val="18"/>
                <w:lang w:eastAsia="ja-JP"/>
              </w:rPr>
              <w:t>A-4</w:t>
            </w:r>
            <w:r w:rsidRPr="00EF5447">
              <w:rPr>
                <w:rFonts w:eastAsia="DengXian" w:cs="Arial"/>
                <w:szCs w:val="18"/>
                <w:lang w:eastAsia="zh-CN"/>
              </w:rPr>
              <w:t>1</w:t>
            </w:r>
            <w:r w:rsidRPr="00EF5447">
              <w:rPr>
                <w:rFonts w:cs="Arial"/>
                <w:szCs w:val="18"/>
                <w:lang w:eastAsia="ja-JP"/>
              </w:rPr>
              <w:t>A_n</w:t>
            </w:r>
            <w:r w:rsidRPr="00EF5447">
              <w:rPr>
                <w:rFonts w:eastAsia="DengXian" w:cs="Arial"/>
                <w:szCs w:val="18"/>
                <w:lang w:eastAsia="zh-CN"/>
              </w:rPr>
              <w:t>3</w:t>
            </w:r>
            <w:r w:rsidRPr="00EF5447">
              <w:rPr>
                <w:rFonts w:cs="Arial"/>
                <w:szCs w:val="18"/>
                <w:lang w:eastAsia="ja-JP"/>
              </w:rPr>
              <w:t>A-n7</w:t>
            </w:r>
            <w:r w:rsidRPr="00EF5447">
              <w:rPr>
                <w:rFonts w:eastAsia="DengXian" w:cs="Arial"/>
                <w:szCs w:val="18"/>
                <w:lang w:eastAsia="zh-CN"/>
              </w:rPr>
              <w:t>7</w:t>
            </w:r>
            <w:r w:rsidRPr="00EF5447">
              <w:rPr>
                <w:rFonts w:cs="Arial"/>
                <w:szCs w:val="18"/>
                <w:lang w:eastAsia="ja-JP"/>
              </w:rPr>
              <w:t>A</w:t>
            </w:r>
          </w:p>
        </w:tc>
        <w:tc>
          <w:tcPr>
            <w:tcW w:w="3969" w:type="dxa"/>
            <w:tcMar>
              <w:top w:w="28" w:type="dxa"/>
              <w:left w:w="28" w:type="dxa"/>
              <w:bottom w:w="28" w:type="dxa"/>
              <w:right w:w="28" w:type="dxa"/>
            </w:tcMar>
          </w:tcPr>
          <w:p w14:paraId="39B90258"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DC_18A_n3A</w:t>
            </w:r>
          </w:p>
          <w:p w14:paraId="099BC28A"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DC_18A_n77A</w:t>
            </w:r>
          </w:p>
          <w:p w14:paraId="3782D012"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DC_41A_n3A</w:t>
            </w:r>
          </w:p>
          <w:p w14:paraId="30751543" w14:textId="77777777" w:rsidR="00D878FC" w:rsidRPr="00EF5447" w:rsidRDefault="00D878FC" w:rsidP="00D878FC">
            <w:pPr>
              <w:pStyle w:val="TAC"/>
              <w:rPr>
                <w:rFonts w:cs="Arial"/>
                <w:lang w:eastAsia="zh-CN"/>
              </w:rPr>
            </w:pPr>
            <w:r w:rsidRPr="00EF5447">
              <w:rPr>
                <w:rFonts w:eastAsia="DengXian" w:cs="Arial"/>
                <w:szCs w:val="18"/>
                <w:lang w:eastAsia="zh-CN"/>
              </w:rPr>
              <w:t>DC_41A_n77A</w:t>
            </w:r>
          </w:p>
        </w:tc>
      </w:tr>
      <w:tr w:rsidR="00D878FC" w:rsidRPr="00EF5447" w14:paraId="7A880126" w14:textId="77777777" w:rsidTr="00D878FC">
        <w:trPr>
          <w:trHeight w:val="187"/>
          <w:jc w:val="center"/>
        </w:trPr>
        <w:tc>
          <w:tcPr>
            <w:tcW w:w="3969" w:type="dxa"/>
            <w:shd w:val="clear" w:color="auto" w:fill="auto"/>
            <w:noWrap/>
            <w:tcMar>
              <w:top w:w="28" w:type="dxa"/>
              <w:left w:w="28" w:type="dxa"/>
              <w:bottom w:w="28" w:type="dxa"/>
              <w:right w:w="28" w:type="dxa"/>
            </w:tcMar>
          </w:tcPr>
          <w:p w14:paraId="7CF9266B" w14:textId="77777777" w:rsidR="00D878FC" w:rsidRPr="00EF5447" w:rsidRDefault="00D878FC" w:rsidP="00D878FC">
            <w:pPr>
              <w:pStyle w:val="TAC"/>
              <w:rPr>
                <w:rFonts w:cs="Arial"/>
                <w:szCs w:val="18"/>
              </w:rPr>
            </w:pPr>
            <w:r w:rsidRPr="00EF5447">
              <w:rPr>
                <w:rFonts w:cs="Arial"/>
                <w:szCs w:val="18"/>
                <w:lang w:eastAsia="ja-JP"/>
              </w:rPr>
              <w:t>DC_1A-</w:t>
            </w:r>
            <w:r w:rsidRPr="00EF5447">
              <w:rPr>
                <w:rFonts w:eastAsia="DengXian" w:cs="Arial"/>
                <w:szCs w:val="18"/>
                <w:lang w:eastAsia="zh-CN"/>
              </w:rPr>
              <w:t>18</w:t>
            </w:r>
            <w:r w:rsidRPr="00EF5447">
              <w:rPr>
                <w:rFonts w:cs="Arial"/>
                <w:szCs w:val="18"/>
                <w:lang w:eastAsia="ja-JP"/>
              </w:rPr>
              <w:t>A-4</w:t>
            </w:r>
            <w:r w:rsidRPr="00EF5447">
              <w:rPr>
                <w:rFonts w:eastAsia="DengXian" w:cs="Arial"/>
                <w:szCs w:val="18"/>
                <w:lang w:eastAsia="zh-CN"/>
              </w:rPr>
              <w:t>1C</w:t>
            </w:r>
            <w:r w:rsidRPr="00EF5447">
              <w:rPr>
                <w:rFonts w:cs="Arial"/>
                <w:szCs w:val="18"/>
                <w:lang w:eastAsia="ja-JP"/>
              </w:rPr>
              <w:t>_n</w:t>
            </w:r>
            <w:r w:rsidRPr="00EF5447">
              <w:rPr>
                <w:rFonts w:eastAsia="DengXian" w:cs="Arial"/>
                <w:szCs w:val="18"/>
                <w:lang w:eastAsia="zh-CN"/>
              </w:rPr>
              <w:t>3</w:t>
            </w:r>
            <w:r w:rsidRPr="00EF5447">
              <w:rPr>
                <w:rFonts w:cs="Arial"/>
                <w:szCs w:val="18"/>
                <w:lang w:eastAsia="ja-JP"/>
              </w:rPr>
              <w:t>A-n7</w:t>
            </w:r>
            <w:r w:rsidRPr="00EF5447">
              <w:rPr>
                <w:rFonts w:eastAsia="DengXian" w:cs="Arial"/>
                <w:szCs w:val="18"/>
                <w:lang w:eastAsia="zh-CN"/>
              </w:rPr>
              <w:t>7</w:t>
            </w:r>
            <w:r w:rsidRPr="00EF5447">
              <w:rPr>
                <w:rFonts w:cs="Arial"/>
                <w:szCs w:val="18"/>
                <w:lang w:eastAsia="ja-JP"/>
              </w:rPr>
              <w:t>A</w:t>
            </w:r>
          </w:p>
        </w:tc>
        <w:tc>
          <w:tcPr>
            <w:tcW w:w="3969" w:type="dxa"/>
            <w:tcMar>
              <w:top w:w="28" w:type="dxa"/>
              <w:left w:w="28" w:type="dxa"/>
              <w:bottom w:w="28" w:type="dxa"/>
              <w:right w:w="28" w:type="dxa"/>
            </w:tcMar>
          </w:tcPr>
          <w:p w14:paraId="7D43CE3A"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DC_18A_n3A</w:t>
            </w:r>
          </w:p>
          <w:p w14:paraId="2D4B94E9"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DC_18A_n77A</w:t>
            </w:r>
          </w:p>
          <w:p w14:paraId="479C82A4"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DC_41A_n3A</w:t>
            </w:r>
          </w:p>
          <w:p w14:paraId="5A4C98CE"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DC_41C_n3A</w:t>
            </w:r>
          </w:p>
          <w:p w14:paraId="478EFEC3"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DC_41A_n77A</w:t>
            </w:r>
          </w:p>
          <w:p w14:paraId="53D05635" w14:textId="77777777" w:rsidR="00D878FC" w:rsidRPr="00EF5447" w:rsidRDefault="00D878FC" w:rsidP="00D878FC">
            <w:pPr>
              <w:pStyle w:val="TAC"/>
              <w:rPr>
                <w:rFonts w:cs="Arial"/>
                <w:lang w:eastAsia="zh-CN"/>
              </w:rPr>
            </w:pPr>
            <w:r w:rsidRPr="00EF5447">
              <w:rPr>
                <w:rFonts w:eastAsia="DengXian" w:cs="Arial"/>
                <w:szCs w:val="18"/>
                <w:lang w:eastAsia="zh-CN"/>
              </w:rPr>
              <w:t>DC_41C_n77A</w:t>
            </w:r>
          </w:p>
        </w:tc>
      </w:tr>
      <w:tr w:rsidR="00D878FC" w:rsidRPr="00EF5447" w14:paraId="0D5FDB38" w14:textId="77777777" w:rsidTr="00D878FC">
        <w:trPr>
          <w:trHeight w:val="187"/>
          <w:jc w:val="center"/>
        </w:trPr>
        <w:tc>
          <w:tcPr>
            <w:tcW w:w="3969" w:type="dxa"/>
            <w:shd w:val="clear" w:color="auto" w:fill="auto"/>
            <w:noWrap/>
            <w:tcMar>
              <w:top w:w="28" w:type="dxa"/>
              <w:left w:w="28" w:type="dxa"/>
              <w:bottom w:w="28" w:type="dxa"/>
              <w:right w:w="28" w:type="dxa"/>
            </w:tcMar>
          </w:tcPr>
          <w:p w14:paraId="4EA0FD19" w14:textId="77777777" w:rsidR="00D878FC" w:rsidRPr="00EF5447" w:rsidRDefault="00D878FC" w:rsidP="00D878FC">
            <w:pPr>
              <w:pStyle w:val="TAC"/>
              <w:rPr>
                <w:rFonts w:cs="Arial"/>
                <w:szCs w:val="18"/>
              </w:rPr>
            </w:pPr>
            <w:r w:rsidRPr="00EF5447">
              <w:rPr>
                <w:rFonts w:cs="Arial"/>
                <w:szCs w:val="18"/>
                <w:lang w:eastAsia="ja-JP"/>
              </w:rPr>
              <w:t>DC_1A-</w:t>
            </w:r>
            <w:r w:rsidRPr="00EF5447">
              <w:rPr>
                <w:rFonts w:eastAsia="DengXian" w:cs="Arial"/>
                <w:szCs w:val="18"/>
                <w:lang w:eastAsia="zh-CN"/>
              </w:rPr>
              <w:t>18</w:t>
            </w:r>
            <w:r w:rsidRPr="00EF5447">
              <w:rPr>
                <w:rFonts w:cs="Arial"/>
                <w:szCs w:val="18"/>
                <w:lang w:eastAsia="ja-JP"/>
              </w:rPr>
              <w:t>A-4</w:t>
            </w:r>
            <w:r w:rsidRPr="00EF5447">
              <w:rPr>
                <w:rFonts w:eastAsia="DengXian" w:cs="Arial"/>
                <w:szCs w:val="18"/>
                <w:lang w:eastAsia="zh-CN"/>
              </w:rPr>
              <w:t>1</w:t>
            </w:r>
            <w:r w:rsidRPr="00EF5447">
              <w:rPr>
                <w:rFonts w:cs="Arial"/>
                <w:szCs w:val="18"/>
                <w:lang w:eastAsia="ja-JP"/>
              </w:rPr>
              <w:t>A_n</w:t>
            </w:r>
            <w:r w:rsidRPr="00EF5447">
              <w:rPr>
                <w:rFonts w:eastAsia="DengXian" w:cs="Arial"/>
                <w:szCs w:val="18"/>
                <w:lang w:eastAsia="zh-CN"/>
              </w:rPr>
              <w:t>3</w:t>
            </w:r>
            <w:r w:rsidRPr="00EF5447">
              <w:rPr>
                <w:rFonts w:cs="Arial"/>
                <w:szCs w:val="18"/>
                <w:lang w:eastAsia="ja-JP"/>
              </w:rPr>
              <w:t>A-n7</w:t>
            </w:r>
            <w:r w:rsidRPr="00EF5447">
              <w:rPr>
                <w:rFonts w:eastAsia="DengXian" w:cs="Arial"/>
                <w:szCs w:val="18"/>
                <w:lang w:eastAsia="zh-CN"/>
              </w:rPr>
              <w:t>8</w:t>
            </w:r>
            <w:r w:rsidRPr="00EF5447">
              <w:rPr>
                <w:rFonts w:cs="Arial"/>
                <w:szCs w:val="18"/>
                <w:lang w:eastAsia="ja-JP"/>
              </w:rPr>
              <w:t>A</w:t>
            </w:r>
          </w:p>
        </w:tc>
        <w:tc>
          <w:tcPr>
            <w:tcW w:w="3969" w:type="dxa"/>
            <w:tcMar>
              <w:top w:w="28" w:type="dxa"/>
              <w:left w:w="28" w:type="dxa"/>
              <w:bottom w:w="28" w:type="dxa"/>
              <w:right w:w="28" w:type="dxa"/>
            </w:tcMar>
          </w:tcPr>
          <w:p w14:paraId="111A904F"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DC_18A_n3A</w:t>
            </w:r>
          </w:p>
          <w:p w14:paraId="431EF393"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DC_18A_n78A</w:t>
            </w:r>
          </w:p>
          <w:p w14:paraId="1573362E"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DC_41A_n3A</w:t>
            </w:r>
          </w:p>
          <w:p w14:paraId="7FF24C23" w14:textId="77777777" w:rsidR="00D878FC" w:rsidRPr="00EF5447" w:rsidRDefault="00D878FC" w:rsidP="00D878FC">
            <w:pPr>
              <w:pStyle w:val="TAC"/>
              <w:rPr>
                <w:rFonts w:cs="Arial"/>
                <w:lang w:eastAsia="zh-CN"/>
              </w:rPr>
            </w:pPr>
            <w:r w:rsidRPr="00EF5447">
              <w:rPr>
                <w:rFonts w:eastAsia="DengXian" w:cs="Arial"/>
                <w:szCs w:val="18"/>
                <w:lang w:eastAsia="zh-CN"/>
              </w:rPr>
              <w:t>DC_41A_n78A</w:t>
            </w:r>
          </w:p>
        </w:tc>
      </w:tr>
      <w:tr w:rsidR="00D878FC" w:rsidRPr="00EF5447" w14:paraId="753FFE54" w14:textId="77777777" w:rsidTr="00D878FC">
        <w:trPr>
          <w:trHeight w:val="187"/>
          <w:jc w:val="center"/>
        </w:trPr>
        <w:tc>
          <w:tcPr>
            <w:tcW w:w="3969" w:type="dxa"/>
            <w:shd w:val="clear" w:color="auto" w:fill="auto"/>
            <w:noWrap/>
            <w:tcMar>
              <w:top w:w="28" w:type="dxa"/>
              <w:left w:w="28" w:type="dxa"/>
              <w:bottom w:w="28" w:type="dxa"/>
              <w:right w:w="28" w:type="dxa"/>
            </w:tcMar>
          </w:tcPr>
          <w:p w14:paraId="3169BA9A" w14:textId="77777777" w:rsidR="00D878FC" w:rsidRPr="00EF5447" w:rsidRDefault="00D878FC" w:rsidP="00D878FC">
            <w:pPr>
              <w:pStyle w:val="TAC"/>
              <w:rPr>
                <w:rFonts w:cs="Arial"/>
                <w:szCs w:val="18"/>
              </w:rPr>
            </w:pPr>
            <w:r w:rsidRPr="00EF5447">
              <w:rPr>
                <w:rFonts w:cs="Arial"/>
                <w:szCs w:val="18"/>
                <w:lang w:eastAsia="ja-JP"/>
              </w:rPr>
              <w:lastRenderedPageBreak/>
              <w:t>DC_1A-</w:t>
            </w:r>
            <w:r w:rsidRPr="00EF5447">
              <w:rPr>
                <w:rFonts w:eastAsia="DengXian" w:cs="Arial"/>
                <w:szCs w:val="18"/>
                <w:lang w:eastAsia="zh-CN"/>
              </w:rPr>
              <w:t>18</w:t>
            </w:r>
            <w:r w:rsidRPr="00EF5447">
              <w:rPr>
                <w:rFonts w:cs="Arial"/>
                <w:szCs w:val="18"/>
                <w:lang w:eastAsia="ja-JP"/>
              </w:rPr>
              <w:t>A-4</w:t>
            </w:r>
            <w:r w:rsidRPr="00EF5447">
              <w:rPr>
                <w:rFonts w:eastAsia="DengXian" w:cs="Arial"/>
                <w:szCs w:val="18"/>
                <w:lang w:eastAsia="zh-CN"/>
              </w:rPr>
              <w:t>1C</w:t>
            </w:r>
            <w:r w:rsidRPr="00EF5447">
              <w:rPr>
                <w:rFonts w:cs="Arial"/>
                <w:szCs w:val="18"/>
                <w:lang w:eastAsia="ja-JP"/>
              </w:rPr>
              <w:t>_n</w:t>
            </w:r>
            <w:r w:rsidRPr="00EF5447">
              <w:rPr>
                <w:rFonts w:eastAsia="DengXian" w:cs="Arial"/>
                <w:szCs w:val="18"/>
                <w:lang w:eastAsia="zh-CN"/>
              </w:rPr>
              <w:t>3</w:t>
            </w:r>
            <w:r w:rsidRPr="00EF5447">
              <w:rPr>
                <w:rFonts w:cs="Arial"/>
                <w:szCs w:val="18"/>
                <w:lang w:eastAsia="ja-JP"/>
              </w:rPr>
              <w:t>A-n7</w:t>
            </w:r>
            <w:r w:rsidRPr="00EF5447">
              <w:rPr>
                <w:rFonts w:eastAsia="DengXian" w:cs="Arial"/>
                <w:szCs w:val="18"/>
                <w:lang w:eastAsia="zh-CN"/>
              </w:rPr>
              <w:t>8</w:t>
            </w:r>
            <w:r w:rsidRPr="00EF5447">
              <w:rPr>
                <w:rFonts w:cs="Arial"/>
                <w:szCs w:val="18"/>
                <w:lang w:eastAsia="ja-JP"/>
              </w:rPr>
              <w:t>A</w:t>
            </w:r>
          </w:p>
        </w:tc>
        <w:tc>
          <w:tcPr>
            <w:tcW w:w="3969" w:type="dxa"/>
            <w:tcMar>
              <w:top w:w="28" w:type="dxa"/>
              <w:left w:w="28" w:type="dxa"/>
              <w:bottom w:w="28" w:type="dxa"/>
              <w:right w:w="28" w:type="dxa"/>
            </w:tcMar>
          </w:tcPr>
          <w:p w14:paraId="402875D2"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DC_18A_n3A</w:t>
            </w:r>
          </w:p>
          <w:p w14:paraId="6B3CC4E4"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DC_18A_n78A</w:t>
            </w:r>
          </w:p>
          <w:p w14:paraId="155A433C"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DC_41A_n3A</w:t>
            </w:r>
          </w:p>
          <w:p w14:paraId="42D2178F"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DC_41C_n3A</w:t>
            </w:r>
          </w:p>
          <w:p w14:paraId="10DE9CB9"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DC_41A_n78A</w:t>
            </w:r>
          </w:p>
          <w:p w14:paraId="472F1B88" w14:textId="77777777" w:rsidR="00D878FC" w:rsidRPr="00EF5447" w:rsidRDefault="00D878FC" w:rsidP="00D878FC">
            <w:pPr>
              <w:pStyle w:val="TAC"/>
              <w:rPr>
                <w:rFonts w:cs="Arial"/>
                <w:lang w:eastAsia="zh-CN"/>
              </w:rPr>
            </w:pPr>
            <w:r w:rsidRPr="00EF5447">
              <w:rPr>
                <w:rFonts w:eastAsia="DengXian" w:cs="Arial"/>
                <w:szCs w:val="18"/>
                <w:lang w:eastAsia="zh-CN"/>
              </w:rPr>
              <w:t>DC_41C_n78A</w:t>
            </w:r>
          </w:p>
        </w:tc>
      </w:tr>
      <w:tr w:rsidR="00D878FC" w:rsidRPr="00EF5447" w14:paraId="720A6CCC" w14:textId="77777777" w:rsidTr="00D878FC">
        <w:trPr>
          <w:trHeight w:val="187"/>
          <w:jc w:val="center"/>
        </w:trPr>
        <w:tc>
          <w:tcPr>
            <w:tcW w:w="3969" w:type="dxa"/>
            <w:shd w:val="clear" w:color="auto" w:fill="auto"/>
            <w:noWrap/>
            <w:tcMar>
              <w:top w:w="28" w:type="dxa"/>
              <w:left w:w="28" w:type="dxa"/>
              <w:bottom w:w="28" w:type="dxa"/>
              <w:right w:w="28" w:type="dxa"/>
            </w:tcMar>
          </w:tcPr>
          <w:p w14:paraId="330CD91F" w14:textId="77777777" w:rsidR="00D878FC" w:rsidRPr="00EF5447" w:rsidRDefault="00D878FC" w:rsidP="00D878FC">
            <w:pPr>
              <w:pStyle w:val="TAC"/>
              <w:rPr>
                <w:rFonts w:cs="Arial"/>
                <w:szCs w:val="18"/>
                <w:lang w:eastAsia="ja-JP"/>
              </w:rPr>
            </w:pPr>
            <w:r w:rsidRPr="00EF5447">
              <w:rPr>
                <w:rFonts w:cs="Arial"/>
                <w:szCs w:val="18"/>
                <w:lang w:eastAsia="ja-JP"/>
              </w:rPr>
              <w:t>DC_1A-</w:t>
            </w:r>
            <w:r w:rsidRPr="00EF5447">
              <w:rPr>
                <w:rFonts w:eastAsia="DengXian" w:cs="Arial"/>
                <w:szCs w:val="18"/>
                <w:lang w:eastAsia="zh-CN"/>
              </w:rPr>
              <w:t>18</w:t>
            </w:r>
            <w:r w:rsidRPr="00EF5447">
              <w:rPr>
                <w:rFonts w:cs="Arial"/>
                <w:szCs w:val="18"/>
                <w:lang w:eastAsia="ja-JP"/>
              </w:rPr>
              <w:t>A-4</w:t>
            </w:r>
            <w:r w:rsidRPr="00EF5447">
              <w:rPr>
                <w:rFonts w:eastAsia="DengXian" w:cs="Arial"/>
                <w:szCs w:val="18"/>
                <w:lang w:eastAsia="zh-CN"/>
              </w:rPr>
              <w:t>1</w:t>
            </w:r>
            <w:r w:rsidRPr="00EF5447">
              <w:rPr>
                <w:rFonts w:cs="Arial"/>
                <w:szCs w:val="18"/>
                <w:lang w:eastAsia="ja-JP"/>
              </w:rPr>
              <w:t>A_n</w:t>
            </w:r>
            <w:r w:rsidRPr="00EF5447">
              <w:rPr>
                <w:rFonts w:eastAsia="DengXian" w:cs="Arial"/>
                <w:szCs w:val="18"/>
                <w:lang w:eastAsia="zh-CN"/>
              </w:rPr>
              <w:t>3</w:t>
            </w:r>
            <w:r w:rsidRPr="00EF5447">
              <w:rPr>
                <w:rFonts w:cs="Arial"/>
                <w:szCs w:val="18"/>
                <w:lang w:eastAsia="ja-JP"/>
              </w:rPr>
              <w:t>A-n257A</w:t>
            </w:r>
          </w:p>
          <w:p w14:paraId="0EF256CD" w14:textId="77777777" w:rsidR="00D878FC" w:rsidRPr="00EF5447" w:rsidRDefault="00D878FC" w:rsidP="00D878FC">
            <w:pPr>
              <w:pStyle w:val="TAC"/>
              <w:rPr>
                <w:rFonts w:cs="Arial"/>
                <w:szCs w:val="18"/>
              </w:rPr>
            </w:pPr>
            <w:r w:rsidRPr="00EF5447">
              <w:rPr>
                <w:rFonts w:cs="Arial"/>
                <w:szCs w:val="18"/>
                <w:lang w:eastAsia="ja-JP"/>
              </w:rPr>
              <w:t>DC_1A-</w:t>
            </w:r>
            <w:r w:rsidRPr="00EF5447">
              <w:rPr>
                <w:rFonts w:eastAsia="DengXian" w:cs="Arial"/>
                <w:szCs w:val="18"/>
                <w:lang w:eastAsia="zh-CN"/>
              </w:rPr>
              <w:t>18</w:t>
            </w:r>
            <w:r w:rsidRPr="00EF5447">
              <w:rPr>
                <w:rFonts w:cs="Arial"/>
                <w:szCs w:val="18"/>
                <w:lang w:eastAsia="ja-JP"/>
              </w:rPr>
              <w:t>A-4</w:t>
            </w:r>
            <w:r w:rsidRPr="00EF5447">
              <w:rPr>
                <w:rFonts w:eastAsia="DengXian" w:cs="Arial"/>
                <w:szCs w:val="18"/>
                <w:lang w:eastAsia="zh-CN"/>
              </w:rPr>
              <w:t>1</w:t>
            </w:r>
            <w:r w:rsidRPr="00EF5447">
              <w:rPr>
                <w:rFonts w:cs="Arial"/>
                <w:szCs w:val="18"/>
                <w:lang w:eastAsia="ja-JP"/>
              </w:rPr>
              <w:t>A_n</w:t>
            </w:r>
            <w:r w:rsidRPr="00EF5447">
              <w:rPr>
                <w:rFonts w:eastAsia="DengXian" w:cs="Arial"/>
                <w:szCs w:val="18"/>
                <w:lang w:eastAsia="zh-CN"/>
              </w:rPr>
              <w:t>3</w:t>
            </w:r>
            <w:r w:rsidRPr="00EF5447">
              <w:rPr>
                <w:rFonts w:cs="Arial"/>
                <w:szCs w:val="18"/>
                <w:lang w:eastAsia="ja-JP"/>
              </w:rPr>
              <w:t>A-n257</w:t>
            </w:r>
            <w:r w:rsidRPr="00EF5447">
              <w:rPr>
                <w:rFonts w:eastAsia="DengXian" w:cs="Arial"/>
                <w:szCs w:val="18"/>
                <w:lang w:eastAsia="zh-CN"/>
              </w:rPr>
              <w:t>I</w:t>
            </w:r>
          </w:p>
        </w:tc>
        <w:tc>
          <w:tcPr>
            <w:tcW w:w="3969" w:type="dxa"/>
            <w:tcMar>
              <w:top w:w="28" w:type="dxa"/>
              <w:left w:w="28" w:type="dxa"/>
              <w:bottom w:w="28" w:type="dxa"/>
              <w:right w:w="28" w:type="dxa"/>
            </w:tcMar>
          </w:tcPr>
          <w:p w14:paraId="01F8B677"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DC_18A_n3A</w:t>
            </w:r>
          </w:p>
          <w:p w14:paraId="3D7CAB5A"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DC_18A_n257A</w:t>
            </w:r>
          </w:p>
          <w:p w14:paraId="72C67768"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DC_41A_n3A</w:t>
            </w:r>
          </w:p>
          <w:p w14:paraId="42DFCE36"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DC_41A_n257A</w:t>
            </w:r>
          </w:p>
          <w:p w14:paraId="1EF6CA28"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DC_18A_n257I</w:t>
            </w:r>
          </w:p>
          <w:p w14:paraId="7CB62084" w14:textId="77777777" w:rsidR="00D878FC" w:rsidRPr="00EF5447" w:rsidRDefault="00D878FC" w:rsidP="00D878FC">
            <w:pPr>
              <w:pStyle w:val="TAC"/>
              <w:rPr>
                <w:rFonts w:cs="Arial"/>
                <w:lang w:eastAsia="zh-CN"/>
              </w:rPr>
            </w:pPr>
            <w:r w:rsidRPr="00EF5447">
              <w:rPr>
                <w:rFonts w:eastAsia="DengXian" w:cs="Arial"/>
                <w:szCs w:val="18"/>
                <w:lang w:eastAsia="zh-CN"/>
              </w:rPr>
              <w:t>DC_41A_n257I</w:t>
            </w:r>
          </w:p>
        </w:tc>
      </w:tr>
      <w:tr w:rsidR="00D878FC" w:rsidRPr="00EF5447" w14:paraId="67C3B02B" w14:textId="77777777" w:rsidTr="00D878FC">
        <w:trPr>
          <w:trHeight w:val="187"/>
          <w:jc w:val="center"/>
        </w:trPr>
        <w:tc>
          <w:tcPr>
            <w:tcW w:w="3969" w:type="dxa"/>
            <w:shd w:val="clear" w:color="auto" w:fill="auto"/>
            <w:noWrap/>
            <w:tcMar>
              <w:top w:w="28" w:type="dxa"/>
              <w:left w:w="28" w:type="dxa"/>
              <w:bottom w:w="28" w:type="dxa"/>
              <w:right w:w="28" w:type="dxa"/>
            </w:tcMar>
          </w:tcPr>
          <w:p w14:paraId="14FCD043" w14:textId="77777777" w:rsidR="00D878FC" w:rsidRPr="00EF5447" w:rsidRDefault="00D878FC" w:rsidP="00D878FC">
            <w:pPr>
              <w:pStyle w:val="TAC"/>
              <w:rPr>
                <w:rFonts w:cs="Arial"/>
                <w:szCs w:val="18"/>
                <w:lang w:eastAsia="ja-JP"/>
              </w:rPr>
            </w:pPr>
            <w:r w:rsidRPr="00EF5447">
              <w:rPr>
                <w:rFonts w:cs="Arial"/>
                <w:szCs w:val="18"/>
                <w:lang w:eastAsia="ja-JP"/>
              </w:rPr>
              <w:t>DC_1A-</w:t>
            </w:r>
            <w:r w:rsidRPr="00EF5447">
              <w:rPr>
                <w:rFonts w:eastAsia="DengXian" w:cs="Arial"/>
                <w:szCs w:val="18"/>
                <w:lang w:eastAsia="zh-CN"/>
              </w:rPr>
              <w:t>18</w:t>
            </w:r>
            <w:r w:rsidRPr="00EF5447">
              <w:rPr>
                <w:rFonts w:cs="Arial"/>
                <w:szCs w:val="18"/>
                <w:lang w:eastAsia="ja-JP"/>
              </w:rPr>
              <w:t>A-4</w:t>
            </w:r>
            <w:r w:rsidRPr="00EF5447">
              <w:rPr>
                <w:rFonts w:eastAsia="DengXian" w:cs="Arial"/>
                <w:szCs w:val="18"/>
                <w:lang w:eastAsia="zh-CN"/>
              </w:rPr>
              <w:t>1C</w:t>
            </w:r>
            <w:r w:rsidRPr="00EF5447">
              <w:rPr>
                <w:rFonts w:cs="Arial"/>
                <w:szCs w:val="18"/>
                <w:lang w:eastAsia="ja-JP"/>
              </w:rPr>
              <w:t>_n</w:t>
            </w:r>
            <w:r w:rsidRPr="00EF5447">
              <w:rPr>
                <w:rFonts w:eastAsia="DengXian" w:cs="Arial"/>
                <w:szCs w:val="18"/>
                <w:lang w:eastAsia="zh-CN"/>
              </w:rPr>
              <w:t>3</w:t>
            </w:r>
            <w:r w:rsidRPr="00EF5447">
              <w:rPr>
                <w:rFonts w:cs="Arial"/>
                <w:szCs w:val="18"/>
                <w:lang w:eastAsia="ja-JP"/>
              </w:rPr>
              <w:t>A-n257A</w:t>
            </w:r>
          </w:p>
          <w:p w14:paraId="41CE6172" w14:textId="77777777" w:rsidR="00D878FC" w:rsidRPr="00EF5447" w:rsidRDefault="00D878FC" w:rsidP="00D878FC">
            <w:pPr>
              <w:pStyle w:val="TAC"/>
              <w:rPr>
                <w:rFonts w:cs="Arial"/>
                <w:szCs w:val="18"/>
              </w:rPr>
            </w:pPr>
            <w:r w:rsidRPr="00EF5447">
              <w:rPr>
                <w:rFonts w:cs="Arial"/>
                <w:szCs w:val="18"/>
                <w:lang w:eastAsia="ja-JP"/>
              </w:rPr>
              <w:t>DC_1A-</w:t>
            </w:r>
            <w:r w:rsidRPr="00EF5447">
              <w:rPr>
                <w:rFonts w:eastAsia="DengXian" w:cs="Arial"/>
                <w:szCs w:val="18"/>
                <w:lang w:eastAsia="zh-CN"/>
              </w:rPr>
              <w:t>18</w:t>
            </w:r>
            <w:r w:rsidRPr="00EF5447">
              <w:rPr>
                <w:rFonts w:cs="Arial"/>
                <w:szCs w:val="18"/>
                <w:lang w:eastAsia="ja-JP"/>
              </w:rPr>
              <w:t>A-4</w:t>
            </w:r>
            <w:r w:rsidRPr="00EF5447">
              <w:rPr>
                <w:rFonts w:eastAsia="DengXian" w:cs="Arial"/>
                <w:szCs w:val="18"/>
                <w:lang w:eastAsia="zh-CN"/>
              </w:rPr>
              <w:t>1C</w:t>
            </w:r>
            <w:r w:rsidRPr="00EF5447">
              <w:rPr>
                <w:rFonts w:cs="Arial"/>
                <w:szCs w:val="18"/>
                <w:lang w:eastAsia="ja-JP"/>
              </w:rPr>
              <w:t>_n</w:t>
            </w:r>
            <w:r w:rsidRPr="00EF5447">
              <w:rPr>
                <w:rFonts w:eastAsia="DengXian" w:cs="Arial"/>
                <w:szCs w:val="18"/>
                <w:lang w:eastAsia="zh-CN"/>
              </w:rPr>
              <w:t>3</w:t>
            </w:r>
            <w:r w:rsidRPr="00EF5447">
              <w:rPr>
                <w:rFonts w:cs="Arial"/>
                <w:szCs w:val="18"/>
                <w:lang w:eastAsia="ja-JP"/>
              </w:rPr>
              <w:t>A-n257</w:t>
            </w:r>
            <w:r w:rsidRPr="00EF5447">
              <w:rPr>
                <w:rFonts w:eastAsia="DengXian" w:cs="Arial"/>
                <w:szCs w:val="18"/>
                <w:lang w:eastAsia="zh-CN"/>
              </w:rPr>
              <w:t>I</w:t>
            </w:r>
          </w:p>
        </w:tc>
        <w:tc>
          <w:tcPr>
            <w:tcW w:w="3969" w:type="dxa"/>
            <w:tcMar>
              <w:top w:w="28" w:type="dxa"/>
              <w:left w:w="28" w:type="dxa"/>
              <w:bottom w:w="28" w:type="dxa"/>
              <w:right w:w="28" w:type="dxa"/>
            </w:tcMar>
          </w:tcPr>
          <w:p w14:paraId="257D3AB7"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DC_18A_n3A</w:t>
            </w:r>
          </w:p>
          <w:p w14:paraId="50425253"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DC_18A_n257A</w:t>
            </w:r>
          </w:p>
          <w:p w14:paraId="1B5D1DCF"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DC_41A_n3A</w:t>
            </w:r>
          </w:p>
          <w:p w14:paraId="5E4D5801"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DC_41C_n3A</w:t>
            </w:r>
          </w:p>
          <w:p w14:paraId="5835F4FB"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DC_41A_n257A</w:t>
            </w:r>
          </w:p>
          <w:p w14:paraId="29041A20"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DC_41C_n257A</w:t>
            </w:r>
          </w:p>
          <w:p w14:paraId="1D6B0868"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DC_18A_n257I</w:t>
            </w:r>
          </w:p>
          <w:p w14:paraId="2E2E3BE6" w14:textId="77777777" w:rsidR="00D878FC" w:rsidRPr="00EF5447" w:rsidRDefault="00D878FC" w:rsidP="00D878FC">
            <w:pPr>
              <w:pStyle w:val="TAC"/>
              <w:rPr>
                <w:rFonts w:eastAsia="DengXian" w:cs="Arial"/>
                <w:szCs w:val="18"/>
                <w:lang w:eastAsia="zh-CN"/>
              </w:rPr>
            </w:pPr>
            <w:r w:rsidRPr="00EF5447">
              <w:rPr>
                <w:rFonts w:eastAsia="DengXian" w:cs="Arial"/>
                <w:szCs w:val="18"/>
                <w:lang w:eastAsia="zh-CN"/>
              </w:rPr>
              <w:t>DC_41A_n257I</w:t>
            </w:r>
          </w:p>
          <w:p w14:paraId="3EBCB049" w14:textId="77777777" w:rsidR="00D878FC" w:rsidRPr="00EF5447" w:rsidRDefault="00D878FC" w:rsidP="00D878FC">
            <w:pPr>
              <w:pStyle w:val="TAC"/>
              <w:rPr>
                <w:rFonts w:cs="Arial"/>
                <w:lang w:eastAsia="zh-CN"/>
              </w:rPr>
            </w:pPr>
            <w:r w:rsidRPr="00EF5447">
              <w:rPr>
                <w:rFonts w:eastAsia="DengXian" w:cs="Arial"/>
                <w:szCs w:val="18"/>
                <w:lang w:eastAsia="zh-CN"/>
              </w:rPr>
              <w:t>DC_41C_n257I</w:t>
            </w:r>
          </w:p>
        </w:tc>
      </w:tr>
      <w:tr w:rsidR="00D878FC" w:rsidRPr="007F1883" w14:paraId="734F53C1" w14:textId="77777777" w:rsidTr="00D878FC">
        <w:trPr>
          <w:trHeight w:val="187"/>
          <w:jc w:val="center"/>
        </w:trPr>
        <w:tc>
          <w:tcPr>
            <w:tcW w:w="3969" w:type="dxa"/>
            <w:shd w:val="clear" w:color="auto" w:fill="auto"/>
            <w:noWrap/>
            <w:tcMar>
              <w:top w:w="28" w:type="dxa"/>
              <w:left w:w="28" w:type="dxa"/>
              <w:bottom w:w="28" w:type="dxa"/>
              <w:right w:w="28" w:type="dxa"/>
            </w:tcMar>
          </w:tcPr>
          <w:p w14:paraId="594A3EAE" w14:textId="77777777" w:rsidR="00D878FC" w:rsidRPr="00EF5447" w:rsidRDefault="00D878FC" w:rsidP="00D878FC">
            <w:pPr>
              <w:pStyle w:val="TAC"/>
              <w:rPr>
                <w:noProof/>
              </w:rPr>
            </w:pPr>
            <w:r w:rsidRPr="00EF5447">
              <w:rPr>
                <w:noProof/>
              </w:rPr>
              <w:t>DC_1A-18A-42A_n78A-n257A</w:t>
            </w:r>
          </w:p>
          <w:p w14:paraId="105389FB" w14:textId="77777777" w:rsidR="00D878FC" w:rsidRPr="00EF5447" w:rsidRDefault="00D878FC" w:rsidP="00D878FC">
            <w:pPr>
              <w:pStyle w:val="TAC"/>
              <w:rPr>
                <w:noProof/>
                <w:lang w:eastAsia="ko-KR"/>
              </w:rPr>
            </w:pPr>
            <w:r w:rsidRPr="00EF5447">
              <w:rPr>
                <w:noProof/>
                <w:lang w:eastAsia="zh-CN"/>
              </w:rPr>
              <w:t>DC_1A-18A-42A_n78A-n257G</w:t>
            </w:r>
          </w:p>
          <w:p w14:paraId="6FE123D1" w14:textId="77777777" w:rsidR="00D878FC" w:rsidRPr="00EF5447" w:rsidRDefault="00D878FC" w:rsidP="00D878FC">
            <w:pPr>
              <w:pStyle w:val="TAC"/>
              <w:rPr>
                <w:noProof/>
                <w:lang w:eastAsia="ko-KR"/>
              </w:rPr>
            </w:pPr>
            <w:r w:rsidRPr="00EF5447">
              <w:rPr>
                <w:noProof/>
                <w:lang w:eastAsia="zh-CN"/>
              </w:rPr>
              <w:t>DC_1A-18A-42A_n78A-n257H</w:t>
            </w:r>
          </w:p>
          <w:p w14:paraId="2B280DA0" w14:textId="77777777" w:rsidR="00D878FC" w:rsidRPr="00EF5447" w:rsidRDefault="00D878FC" w:rsidP="00D878FC">
            <w:pPr>
              <w:pStyle w:val="TAC"/>
              <w:rPr>
                <w:noProof/>
                <w:lang w:eastAsia="zh-CN"/>
              </w:rPr>
            </w:pPr>
            <w:r w:rsidRPr="00EF5447">
              <w:rPr>
                <w:noProof/>
                <w:lang w:eastAsia="zh-CN"/>
              </w:rPr>
              <w:t>DC_1A-18A-42A_n78A-n257I</w:t>
            </w:r>
          </w:p>
          <w:p w14:paraId="3A9F80FA" w14:textId="77777777" w:rsidR="00D878FC" w:rsidRPr="00EF5447" w:rsidRDefault="00D878FC" w:rsidP="00D878FC">
            <w:pPr>
              <w:pStyle w:val="TAC"/>
              <w:rPr>
                <w:noProof/>
              </w:rPr>
            </w:pPr>
            <w:r w:rsidRPr="00EF5447">
              <w:rPr>
                <w:noProof/>
              </w:rPr>
              <w:t>DC_1A-18A-42C_n78A-n257A</w:t>
            </w:r>
          </w:p>
          <w:p w14:paraId="1423C619" w14:textId="77777777" w:rsidR="00D878FC" w:rsidRPr="00EF5447" w:rsidRDefault="00D878FC" w:rsidP="00D878FC">
            <w:pPr>
              <w:pStyle w:val="TAC"/>
              <w:rPr>
                <w:noProof/>
                <w:lang w:eastAsia="ko-KR"/>
              </w:rPr>
            </w:pPr>
            <w:r w:rsidRPr="00EF5447">
              <w:rPr>
                <w:noProof/>
                <w:lang w:eastAsia="zh-CN"/>
              </w:rPr>
              <w:t>DC_1A-18A-42C_n78A-n257G</w:t>
            </w:r>
          </w:p>
          <w:p w14:paraId="3B73674D" w14:textId="77777777" w:rsidR="00D878FC" w:rsidRPr="00EF5447" w:rsidRDefault="00D878FC" w:rsidP="00D878FC">
            <w:pPr>
              <w:pStyle w:val="TAC"/>
              <w:rPr>
                <w:noProof/>
                <w:lang w:eastAsia="ko-KR"/>
              </w:rPr>
            </w:pPr>
            <w:r w:rsidRPr="00EF5447">
              <w:rPr>
                <w:noProof/>
                <w:lang w:eastAsia="zh-CN"/>
              </w:rPr>
              <w:t>DC_1A-18A-42C_n78A-n257H</w:t>
            </w:r>
          </w:p>
          <w:p w14:paraId="554ED3FB" w14:textId="77777777" w:rsidR="00D878FC" w:rsidRPr="00EF5447" w:rsidRDefault="00D878FC" w:rsidP="00D878FC">
            <w:pPr>
              <w:pStyle w:val="TAC"/>
              <w:rPr>
                <w:noProof/>
              </w:rPr>
            </w:pPr>
            <w:r w:rsidRPr="00EF5447">
              <w:rPr>
                <w:noProof/>
                <w:lang w:eastAsia="zh-CN"/>
              </w:rPr>
              <w:t>DC_1A-18A-42C_n78A-n257I</w:t>
            </w:r>
          </w:p>
        </w:tc>
        <w:tc>
          <w:tcPr>
            <w:tcW w:w="3969" w:type="dxa"/>
            <w:tcMar>
              <w:top w:w="28" w:type="dxa"/>
              <w:left w:w="28" w:type="dxa"/>
              <w:bottom w:w="28" w:type="dxa"/>
              <w:right w:w="28" w:type="dxa"/>
            </w:tcMar>
          </w:tcPr>
          <w:p w14:paraId="4C272A4F" w14:textId="77777777" w:rsidR="00D878FC" w:rsidRPr="00EF5447" w:rsidRDefault="00D878FC" w:rsidP="00D878FC">
            <w:pPr>
              <w:pStyle w:val="TAC"/>
              <w:rPr>
                <w:rFonts w:cs="Arial"/>
                <w:lang w:eastAsia="zh-CN"/>
              </w:rPr>
            </w:pPr>
            <w:r w:rsidRPr="00EF5447">
              <w:rPr>
                <w:rFonts w:cs="Arial"/>
                <w:lang w:eastAsia="zh-CN"/>
              </w:rPr>
              <w:t>DC_1A_n78A</w:t>
            </w:r>
          </w:p>
          <w:p w14:paraId="158F08A5" w14:textId="77777777" w:rsidR="00D878FC" w:rsidRPr="00EF5447" w:rsidRDefault="00D878FC" w:rsidP="00D878FC">
            <w:pPr>
              <w:pStyle w:val="TAC"/>
              <w:rPr>
                <w:rFonts w:cs="Arial"/>
                <w:lang w:eastAsia="zh-CN"/>
              </w:rPr>
            </w:pPr>
            <w:r w:rsidRPr="00EF5447">
              <w:rPr>
                <w:rFonts w:cs="Arial"/>
                <w:lang w:eastAsia="zh-CN"/>
              </w:rPr>
              <w:t>DC_1A_n257A</w:t>
            </w:r>
          </w:p>
          <w:p w14:paraId="2B4B63A8" w14:textId="77777777" w:rsidR="00D878FC" w:rsidRPr="00EF5447" w:rsidRDefault="00D878FC" w:rsidP="00D878FC">
            <w:pPr>
              <w:pStyle w:val="TAC"/>
              <w:rPr>
                <w:rFonts w:cs="Arial"/>
                <w:lang w:eastAsia="zh-CN"/>
              </w:rPr>
            </w:pPr>
            <w:r w:rsidRPr="00EF5447">
              <w:rPr>
                <w:rFonts w:cs="Arial"/>
                <w:lang w:eastAsia="zh-CN"/>
              </w:rPr>
              <w:t>DC_1A_n257G</w:t>
            </w:r>
          </w:p>
          <w:p w14:paraId="063AE2FA" w14:textId="77777777" w:rsidR="00D878FC" w:rsidRPr="00EF5447" w:rsidRDefault="00D878FC" w:rsidP="00D878FC">
            <w:pPr>
              <w:pStyle w:val="TAC"/>
              <w:rPr>
                <w:rFonts w:cs="Arial"/>
                <w:lang w:eastAsia="zh-CN"/>
              </w:rPr>
            </w:pPr>
            <w:r w:rsidRPr="00EF5447">
              <w:rPr>
                <w:rFonts w:cs="Arial"/>
                <w:lang w:eastAsia="zh-CN"/>
              </w:rPr>
              <w:t>DC_1A_n257H</w:t>
            </w:r>
          </w:p>
          <w:p w14:paraId="1C22341D" w14:textId="77777777" w:rsidR="00D878FC" w:rsidRPr="00EF5447" w:rsidRDefault="00D878FC" w:rsidP="00D878FC">
            <w:pPr>
              <w:pStyle w:val="TAC"/>
              <w:rPr>
                <w:rFonts w:cs="Arial"/>
                <w:lang w:eastAsia="zh-CN"/>
              </w:rPr>
            </w:pPr>
            <w:r w:rsidRPr="00EF5447">
              <w:rPr>
                <w:rFonts w:cs="Arial"/>
                <w:lang w:eastAsia="zh-CN"/>
              </w:rPr>
              <w:t>DC_1A_n257I</w:t>
            </w:r>
          </w:p>
          <w:p w14:paraId="67360537" w14:textId="77777777" w:rsidR="00D878FC" w:rsidRPr="00EF5447" w:rsidRDefault="00D878FC" w:rsidP="00D878FC">
            <w:pPr>
              <w:pStyle w:val="TAC"/>
              <w:rPr>
                <w:rFonts w:cs="Arial"/>
                <w:lang w:eastAsia="zh-CN"/>
              </w:rPr>
            </w:pPr>
            <w:r w:rsidRPr="00EF5447">
              <w:rPr>
                <w:rFonts w:cs="Arial"/>
                <w:lang w:eastAsia="zh-CN"/>
              </w:rPr>
              <w:t>DC_18A_n78A</w:t>
            </w:r>
          </w:p>
          <w:p w14:paraId="1E72F02A" w14:textId="77777777" w:rsidR="00D878FC" w:rsidRPr="00EF5447" w:rsidRDefault="00D878FC" w:rsidP="00D878FC">
            <w:pPr>
              <w:pStyle w:val="TAC"/>
              <w:rPr>
                <w:rFonts w:cs="Arial"/>
                <w:lang w:eastAsia="zh-CN"/>
              </w:rPr>
            </w:pPr>
            <w:r w:rsidRPr="00EF5447">
              <w:rPr>
                <w:rFonts w:cs="Arial"/>
                <w:lang w:eastAsia="zh-CN"/>
              </w:rPr>
              <w:t>DC_18A_n257A</w:t>
            </w:r>
          </w:p>
          <w:p w14:paraId="3A74454A" w14:textId="77777777" w:rsidR="00D878FC" w:rsidRPr="00EF5447" w:rsidRDefault="00D878FC" w:rsidP="00D878FC">
            <w:pPr>
              <w:pStyle w:val="TAC"/>
              <w:rPr>
                <w:rFonts w:cs="Arial"/>
                <w:lang w:eastAsia="zh-CN"/>
              </w:rPr>
            </w:pPr>
            <w:r w:rsidRPr="00EF5447">
              <w:rPr>
                <w:rFonts w:cs="Arial"/>
                <w:lang w:eastAsia="zh-CN"/>
              </w:rPr>
              <w:t>DC_18A_n257G</w:t>
            </w:r>
          </w:p>
          <w:p w14:paraId="1992ED0B" w14:textId="77777777" w:rsidR="00D878FC" w:rsidRPr="00EF5447" w:rsidRDefault="00D878FC" w:rsidP="00D878FC">
            <w:pPr>
              <w:pStyle w:val="TAC"/>
              <w:rPr>
                <w:rFonts w:cs="Arial"/>
                <w:lang w:eastAsia="zh-CN"/>
              </w:rPr>
            </w:pPr>
            <w:r w:rsidRPr="00EF5447">
              <w:rPr>
                <w:rFonts w:cs="Arial"/>
                <w:lang w:eastAsia="zh-CN"/>
              </w:rPr>
              <w:t>DC_18A_n257H</w:t>
            </w:r>
          </w:p>
          <w:p w14:paraId="349C8B93" w14:textId="77777777" w:rsidR="00D878FC" w:rsidRPr="00EF5447" w:rsidRDefault="00D878FC" w:rsidP="00D878FC">
            <w:pPr>
              <w:pStyle w:val="TAC"/>
              <w:rPr>
                <w:rFonts w:cs="Arial"/>
                <w:lang w:eastAsia="zh-CN"/>
              </w:rPr>
            </w:pPr>
            <w:r w:rsidRPr="00EF5447">
              <w:rPr>
                <w:rFonts w:cs="Arial"/>
                <w:lang w:eastAsia="zh-CN"/>
              </w:rPr>
              <w:t>DC_18A_n257I</w:t>
            </w:r>
          </w:p>
          <w:p w14:paraId="74A3524D" w14:textId="77777777" w:rsidR="00D878FC" w:rsidRPr="00EF5447" w:rsidRDefault="00D878FC" w:rsidP="00D878FC">
            <w:pPr>
              <w:pStyle w:val="TAC"/>
              <w:rPr>
                <w:rFonts w:cs="Arial"/>
                <w:lang w:eastAsia="zh-CN"/>
              </w:rPr>
            </w:pPr>
            <w:r w:rsidRPr="00EF5447">
              <w:rPr>
                <w:rFonts w:cs="Arial"/>
                <w:lang w:eastAsia="zh-CN"/>
              </w:rPr>
              <w:t>DC_42A_n257A</w:t>
            </w:r>
          </w:p>
          <w:p w14:paraId="38995440" w14:textId="77777777" w:rsidR="00D878FC" w:rsidRPr="00EF5447" w:rsidRDefault="00D878FC" w:rsidP="00D878FC">
            <w:pPr>
              <w:pStyle w:val="TAC"/>
              <w:rPr>
                <w:rFonts w:cs="Arial"/>
                <w:lang w:eastAsia="zh-CN"/>
              </w:rPr>
            </w:pPr>
            <w:r w:rsidRPr="00EF5447">
              <w:rPr>
                <w:rFonts w:cs="Arial"/>
                <w:lang w:eastAsia="zh-CN"/>
              </w:rPr>
              <w:t>DC_42A_n257G</w:t>
            </w:r>
          </w:p>
          <w:p w14:paraId="6D41F3E3" w14:textId="77777777" w:rsidR="00D878FC" w:rsidRPr="00EF5447" w:rsidRDefault="00D878FC" w:rsidP="00D878FC">
            <w:pPr>
              <w:pStyle w:val="TAC"/>
              <w:rPr>
                <w:rFonts w:cs="Arial"/>
                <w:lang w:eastAsia="zh-CN"/>
              </w:rPr>
            </w:pPr>
            <w:r w:rsidRPr="00EF5447">
              <w:rPr>
                <w:rFonts w:cs="Arial"/>
                <w:lang w:eastAsia="zh-CN"/>
              </w:rPr>
              <w:t>DC_42A_n257H</w:t>
            </w:r>
          </w:p>
          <w:p w14:paraId="16364719" w14:textId="77777777" w:rsidR="00D878FC" w:rsidRPr="00EF5447" w:rsidRDefault="00D878FC" w:rsidP="00D878FC">
            <w:pPr>
              <w:pStyle w:val="TAC"/>
              <w:rPr>
                <w:rFonts w:cs="Arial"/>
                <w:lang w:eastAsia="zh-CN"/>
              </w:rPr>
            </w:pPr>
            <w:r w:rsidRPr="00EF5447">
              <w:rPr>
                <w:rFonts w:cs="Arial"/>
                <w:lang w:eastAsia="zh-CN"/>
              </w:rPr>
              <w:t>DC_42A_n257I</w:t>
            </w:r>
          </w:p>
          <w:p w14:paraId="3B5258D5" w14:textId="77777777" w:rsidR="00D878FC" w:rsidRPr="00EF5447" w:rsidRDefault="00D878FC" w:rsidP="00D878FC">
            <w:pPr>
              <w:pStyle w:val="TAC"/>
              <w:rPr>
                <w:rFonts w:cs="Arial"/>
                <w:lang w:eastAsia="zh-CN"/>
              </w:rPr>
            </w:pPr>
            <w:r w:rsidRPr="00EF5447">
              <w:rPr>
                <w:rFonts w:cs="Arial"/>
                <w:lang w:eastAsia="zh-CN"/>
              </w:rPr>
              <w:t>DC_42C_n257A</w:t>
            </w:r>
          </w:p>
          <w:p w14:paraId="6126B98B" w14:textId="77777777" w:rsidR="00D878FC" w:rsidRPr="00B677E8" w:rsidRDefault="00D878FC" w:rsidP="00D878FC">
            <w:pPr>
              <w:pStyle w:val="TAC"/>
              <w:rPr>
                <w:rFonts w:cs="Arial"/>
                <w:lang w:val="sv-FI" w:eastAsia="zh-CN"/>
              </w:rPr>
            </w:pPr>
            <w:r w:rsidRPr="00B677E8">
              <w:rPr>
                <w:rFonts w:cs="Arial"/>
                <w:lang w:val="sv-FI" w:eastAsia="zh-CN"/>
              </w:rPr>
              <w:t>DC_42C_n257G</w:t>
            </w:r>
          </w:p>
          <w:p w14:paraId="25A9055B" w14:textId="77777777" w:rsidR="00D878FC" w:rsidRPr="00B677E8" w:rsidRDefault="00D878FC" w:rsidP="00D878FC">
            <w:pPr>
              <w:pStyle w:val="TAC"/>
              <w:rPr>
                <w:rFonts w:cs="Arial"/>
                <w:lang w:val="sv-FI" w:eastAsia="zh-CN"/>
              </w:rPr>
            </w:pPr>
            <w:r w:rsidRPr="00B677E8">
              <w:rPr>
                <w:rFonts w:cs="Arial"/>
                <w:lang w:val="sv-FI" w:eastAsia="zh-CN"/>
              </w:rPr>
              <w:t>DC_42C_n257H</w:t>
            </w:r>
          </w:p>
          <w:p w14:paraId="603F3133" w14:textId="77777777" w:rsidR="00D878FC" w:rsidRPr="00B677E8" w:rsidRDefault="00D878FC" w:rsidP="00D878FC">
            <w:pPr>
              <w:pStyle w:val="TAC"/>
              <w:rPr>
                <w:noProof/>
                <w:lang w:val="sv-FI"/>
              </w:rPr>
            </w:pPr>
            <w:r w:rsidRPr="00B677E8">
              <w:rPr>
                <w:rFonts w:cs="Arial"/>
                <w:lang w:val="sv-FI" w:eastAsia="zh-CN"/>
              </w:rPr>
              <w:t>DC_42C_n257I</w:t>
            </w:r>
          </w:p>
        </w:tc>
      </w:tr>
      <w:tr w:rsidR="00D878FC" w:rsidRPr="00EF5447" w14:paraId="5470F7BD" w14:textId="77777777" w:rsidTr="00D878FC">
        <w:trPr>
          <w:trHeight w:val="187"/>
          <w:jc w:val="center"/>
        </w:trPr>
        <w:tc>
          <w:tcPr>
            <w:tcW w:w="3969" w:type="dxa"/>
            <w:shd w:val="clear" w:color="auto" w:fill="auto"/>
            <w:noWrap/>
            <w:tcMar>
              <w:top w:w="28" w:type="dxa"/>
              <w:left w:w="28" w:type="dxa"/>
              <w:bottom w:w="28" w:type="dxa"/>
              <w:right w:w="28" w:type="dxa"/>
            </w:tcMar>
          </w:tcPr>
          <w:p w14:paraId="454D1856" w14:textId="77777777" w:rsidR="00D878FC" w:rsidRPr="00EF5447" w:rsidRDefault="00D878FC" w:rsidP="00D878FC">
            <w:pPr>
              <w:pStyle w:val="TAC"/>
              <w:rPr>
                <w:noProof/>
              </w:rPr>
            </w:pPr>
            <w:r w:rsidRPr="00EF5447">
              <w:rPr>
                <w:noProof/>
              </w:rPr>
              <w:t>DC_1A-19A-42A_n77A-n257A</w:t>
            </w:r>
          </w:p>
          <w:p w14:paraId="39AB7395" w14:textId="77777777" w:rsidR="00D878FC" w:rsidRPr="00EF5447" w:rsidRDefault="00D878FC" w:rsidP="00D878FC">
            <w:pPr>
              <w:pStyle w:val="TAC"/>
              <w:rPr>
                <w:noProof/>
                <w:lang w:eastAsia="ko-KR"/>
              </w:rPr>
            </w:pPr>
            <w:r w:rsidRPr="00EF5447">
              <w:rPr>
                <w:noProof/>
                <w:lang w:eastAsia="zh-CN"/>
              </w:rPr>
              <w:t>DC_1A-19A-42A_n77A-n257G</w:t>
            </w:r>
          </w:p>
          <w:p w14:paraId="017DFAE4" w14:textId="77777777" w:rsidR="00D878FC" w:rsidRPr="00EF5447" w:rsidRDefault="00D878FC" w:rsidP="00D878FC">
            <w:pPr>
              <w:pStyle w:val="TAC"/>
              <w:rPr>
                <w:noProof/>
                <w:lang w:eastAsia="ko-KR"/>
              </w:rPr>
            </w:pPr>
            <w:r w:rsidRPr="00EF5447">
              <w:rPr>
                <w:noProof/>
                <w:lang w:eastAsia="zh-CN"/>
              </w:rPr>
              <w:t>DC_1A-19A-42A_n77A-n257H</w:t>
            </w:r>
          </w:p>
          <w:p w14:paraId="590EB58C" w14:textId="77777777" w:rsidR="00D878FC" w:rsidRPr="00EF5447" w:rsidRDefault="00D878FC" w:rsidP="00D878FC">
            <w:pPr>
              <w:pStyle w:val="TAC"/>
              <w:rPr>
                <w:noProof/>
                <w:lang w:eastAsia="zh-CN"/>
              </w:rPr>
            </w:pPr>
            <w:r w:rsidRPr="00EF5447">
              <w:rPr>
                <w:noProof/>
                <w:lang w:eastAsia="zh-CN"/>
              </w:rPr>
              <w:t>DC_1A-19A-42A_n77A-n257I</w:t>
            </w:r>
          </w:p>
          <w:p w14:paraId="2457A8F5" w14:textId="77777777" w:rsidR="00D878FC" w:rsidRPr="00EF5447" w:rsidRDefault="00D878FC" w:rsidP="00D878FC">
            <w:pPr>
              <w:pStyle w:val="TAC"/>
              <w:rPr>
                <w:noProof/>
              </w:rPr>
            </w:pPr>
            <w:r w:rsidRPr="00EF5447">
              <w:rPr>
                <w:noProof/>
              </w:rPr>
              <w:t>DC_1A-19A-42C_n77A-n257A</w:t>
            </w:r>
          </w:p>
          <w:p w14:paraId="51F98FED" w14:textId="77777777" w:rsidR="00D878FC" w:rsidRPr="00EF5447" w:rsidRDefault="00D878FC" w:rsidP="00D878FC">
            <w:pPr>
              <w:pStyle w:val="TAC"/>
              <w:rPr>
                <w:noProof/>
                <w:lang w:eastAsia="ko-KR"/>
              </w:rPr>
            </w:pPr>
            <w:r w:rsidRPr="00EF5447">
              <w:rPr>
                <w:noProof/>
                <w:lang w:eastAsia="zh-CN"/>
              </w:rPr>
              <w:t>DC_1A-19A-42C_n77A-n257G</w:t>
            </w:r>
          </w:p>
          <w:p w14:paraId="6E135787" w14:textId="77777777" w:rsidR="00D878FC" w:rsidRPr="00EF5447" w:rsidRDefault="00D878FC" w:rsidP="00D878FC">
            <w:pPr>
              <w:pStyle w:val="TAC"/>
              <w:rPr>
                <w:noProof/>
                <w:lang w:eastAsia="ko-KR"/>
              </w:rPr>
            </w:pPr>
            <w:r w:rsidRPr="00EF5447">
              <w:rPr>
                <w:noProof/>
                <w:lang w:eastAsia="zh-CN"/>
              </w:rPr>
              <w:t>DC_1A-19A-42C_n77A-n257H</w:t>
            </w:r>
          </w:p>
          <w:p w14:paraId="7711CD7A" w14:textId="77777777" w:rsidR="00D878FC" w:rsidRPr="00EF5447" w:rsidRDefault="00D878FC" w:rsidP="00D878FC">
            <w:pPr>
              <w:pStyle w:val="TAC"/>
              <w:rPr>
                <w:noProof/>
              </w:rPr>
            </w:pPr>
            <w:r w:rsidRPr="00EF5447">
              <w:rPr>
                <w:noProof/>
                <w:lang w:eastAsia="zh-CN"/>
              </w:rPr>
              <w:t>DC_1A-19A-42C_n77A-n257I</w:t>
            </w:r>
          </w:p>
        </w:tc>
        <w:tc>
          <w:tcPr>
            <w:tcW w:w="3969" w:type="dxa"/>
            <w:tcMar>
              <w:top w:w="28" w:type="dxa"/>
              <w:left w:w="28" w:type="dxa"/>
              <w:bottom w:w="28" w:type="dxa"/>
              <w:right w:w="28" w:type="dxa"/>
            </w:tcMar>
          </w:tcPr>
          <w:p w14:paraId="0104AFD8" w14:textId="77777777" w:rsidR="00D878FC" w:rsidRPr="00EF5447" w:rsidRDefault="00D878FC" w:rsidP="00D878FC">
            <w:pPr>
              <w:pStyle w:val="TAC"/>
              <w:rPr>
                <w:rFonts w:cs="Arial"/>
                <w:lang w:eastAsia="zh-CN"/>
              </w:rPr>
            </w:pPr>
            <w:r w:rsidRPr="00EF5447">
              <w:rPr>
                <w:rFonts w:cs="Arial"/>
                <w:lang w:eastAsia="zh-CN"/>
              </w:rPr>
              <w:t>DC_1A_n77A</w:t>
            </w:r>
          </w:p>
          <w:p w14:paraId="2BDAA1F3" w14:textId="77777777" w:rsidR="00D878FC" w:rsidRPr="00EF5447" w:rsidRDefault="00D878FC" w:rsidP="00D878FC">
            <w:pPr>
              <w:pStyle w:val="TAC"/>
              <w:rPr>
                <w:rFonts w:cs="Arial"/>
                <w:lang w:eastAsia="zh-CN"/>
              </w:rPr>
            </w:pPr>
            <w:r w:rsidRPr="00EF5447">
              <w:rPr>
                <w:rFonts w:cs="Arial"/>
                <w:lang w:eastAsia="zh-CN"/>
              </w:rPr>
              <w:t>DC_1A_n257A</w:t>
            </w:r>
          </w:p>
          <w:p w14:paraId="7D83AEC2" w14:textId="77777777" w:rsidR="00D878FC" w:rsidRPr="00EF5447" w:rsidRDefault="00D878FC" w:rsidP="00D878FC">
            <w:pPr>
              <w:pStyle w:val="TAC"/>
              <w:rPr>
                <w:rFonts w:cs="Arial"/>
                <w:lang w:eastAsia="zh-CN"/>
              </w:rPr>
            </w:pPr>
            <w:r w:rsidRPr="00EF5447">
              <w:rPr>
                <w:rFonts w:cs="Arial"/>
                <w:lang w:eastAsia="zh-CN"/>
              </w:rPr>
              <w:t>DC_1A_n257G</w:t>
            </w:r>
          </w:p>
          <w:p w14:paraId="3FD438C2" w14:textId="77777777" w:rsidR="00D878FC" w:rsidRPr="00EF5447" w:rsidRDefault="00D878FC" w:rsidP="00D878FC">
            <w:pPr>
              <w:pStyle w:val="TAC"/>
              <w:rPr>
                <w:rFonts w:cs="Arial"/>
                <w:lang w:eastAsia="zh-CN"/>
              </w:rPr>
            </w:pPr>
            <w:r w:rsidRPr="00EF5447">
              <w:rPr>
                <w:rFonts w:cs="Arial"/>
                <w:lang w:eastAsia="zh-CN"/>
              </w:rPr>
              <w:t>DC_1A_n257H</w:t>
            </w:r>
          </w:p>
          <w:p w14:paraId="4B92387A" w14:textId="77777777" w:rsidR="00D878FC" w:rsidRPr="00EF5447" w:rsidRDefault="00D878FC" w:rsidP="00D878FC">
            <w:pPr>
              <w:pStyle w:val="TAC"/>
              <w:rPr>
                <w:rFonts w:cs="Arial"/>
                <w:lang w:eastAsia="zh-CN"/>
              </w:rPr>
            </w:pPr>
            <w:r w:rsidRPr="00EF5447">
              <w:rPr>
                <w:rFonts w:cs="Arial"/>
                <w:lang w:eastAsia="zh-CN"/>
              </w:rPr>
              <w:t>DC_1A_n257I</w:t>
            </w:r>
          </w:p>
          <w:p w14:paraId="438D7D88" w14:textId="77777777" w:rsidR="00D878FC" w:rsidRPr="00EF5447" w:rsidRDefault="00D878FC" w:rsidP="00D878FC">
            <w:pPr>
              <w:pStyle w:val="TAC"/>
              <w:rPr>
                <w:rFonts w:cs="Arial"/>
                <w:lang w:eastAsia="zh-CN"/>
              </w:rPr>
            </w:pPr>
            <w:r w:rsidRPr="00EF5447">
              <w:rPr>
                <w:rFonts w:cs="Arial"/>
                <w:lang w:eastAsia="zh-CN"/>
              </w:rPr>
              <w:t>DC_19A_n77A</w:t>
            </w:r>
          </w:p>
          <w:p w14:paraId="2615A2C0" w14:textId="77777777" w:rsidR="00D878FC" w:rsidRPr="00EF5447" w:rsidRDefault="00D878FC" w:rsidP="00D878FC">
            <w:pPr>
              <w:pStyle w:val="TAC"/>
              <w:rPr>
                <w:rFonts w:cs="Arial"/>
                <w:lang w:eastAsia="zh-CN"/>
              </w:rPr>
            </w:pPr>
            <w:r w:rsidRPr="00EF5447">
              <w:rPr>
                <w:rFonts w:cs="Arial"/>
                <w:lang w:eastAsia="zh-CN"/>
              </w:rPr>
              <w:t>DC_19A_n257A</w:t>
            </w:r>
          </w:p>
          <w:p w14:paraId="27115926" w14:textId="77777777" w:rsidR="00D878FC" w:rsidRPr="00EF5447" w:rsidRDefault="00D878FC" w:rsidP="00D878FC">
            <w:pPr>
              <w:pStyle w:val="TAC"/>
              <w:rPr>
                <w:rFonts w:cs="Arial"/>
                <w:lang w:eastAsia="zh-CN"/>
              </w:rPr>
            </w:pPr>
            <w:r w:rsidRPr="00EF5447">
              <w:rPr>
                <w:rFonts w:cs="Arial"/>
                <w:lang w:eastAsia="zh-CN"/>
              </w:rPr>
              <w:t>DC_19A_n257G</w:t>
            </w:r>
          </w:p>
          <w:p w14:paraId="5F95BF86" w14:textId="77777777" w:rsidR="00D878FC" w:rsidRPr="00EF5447" w:rsidRDefault="00D878FC" w:rsidP="00D878FC">
            <w:pPr>
              <w:pStyle w:val="TAC"/>
              <w:rPr>
                <w:rFonts w:cs="Arial"/>
                <w:lang w:eastAsia="zh-CN"/>
              </w:rPr>
            </w:pPr>
            <w:r w:rsidRPr="00EF5447">
              <w:rPr>
                <w:rFonts w:cs="Arial"/>
                <w:lang w:eastAsia="zh-CN"/>
              </w:rPr>
              <w:t>DC_19A_n257H</w:t>
            </w:r>
          </w:p>
          <w:p w14:paraId="0EE164C7" w14:textId="77777777" w:rsidR="00D878FC" w:rsidRPr="00EF5447" w:rsidRDefault="00D878FC" w:rsidP="00D878FC">
            <w:pPr>
              <w:pStyle w:val="TAC"/>
              <w:rPr>
                <w:rFonts w:cs="Arial"/>
                <w:lang w:eastAsia="zh-CN"/>
              </w:rPr>
            </w:pPr>
            <w:r w:rsidRPr="00EF5447">
              <w:rPr>
                <w:rFonts w:cs="Arial"/>
                <w:lang w:eastAsia="zh-CN"/>
              </w:rPr>
              <w:t>DC_19A_n257I</w:t>
            </w:r>
          </w:p>
          <w:p w14:paraId="77E3EBC0" w14:textId="77777777" w:rsidR="00D878FC" w:rsidRPr="00EF5447" w:rsidRDefault="00D878FC" w:rsidP="00D878FC">
            <w:pPr>
              <w:pStyle w:val="TAC"/>
              <w:rPr>
                <w:rFonts w:cs="Arial"/>
                <w:lang w:eastAsia="zh-CN"/>
              </w:rPr>
            </w:pPr>
            <w:r w:rsidRPr="00EF5447">
              <w:rPr>
                <w:rFonts w:cs="Arial"/>
                <w:lang w:eastAsia="zh-CN"/>
              </w:rPr>
              <w:t>DC_42A_n257A</w:t>
            </w:r>
          </w:p>
          <w:p w14:paraId="7DD80D32" w14:textId="77777777" w:rsidR="00D878FC" w:rsidRPr="00EF5447" w:rsidRDefault="00D878FC" w:rsidP="00D878FC">
            <w:pPr>
              <w:pStyle w:val="TAC"/>
              <w:rPr>
                <w:rFonts w:cs="Arial"/>
                <w:lang w:eastAsia="zh-CN"/>
              </w:rPr>
            </w:pPr>
            <w:r w:rsidRPr="00EF5447">
              <w:rPr>
                <w:rFonts w:cs="Arial"/>
                <w:lang w:eastAsia="zh-CN"/>
              </w:rPr>
              <w:t>DC_42A_n257G</w:t>
            </w:r>
          </w:p>
          <w:p w14:paraId="647F3F75" w14:textId="77777777" w:rsidR="00D878FC" w:rsidRPr="00EF5447" w:rsidRDefault="00D878FC" w:rsidP="00D878FC">
            <w:pPr>
              <w:pStyle w:val="TAC"/>
              <w:rPr>
                <w:rFonts w:cs="Arial"/>
                <w:lang w:eastAsia="zh-CN"/>
              </w:rPr>
            </w:pPr>
            <w:r w:rsidRPr="00EF5447">
              <w:rPr>
                <w:rFonts w:cs="Arial"/>
                <w:lang w:eastAsia="zh-CN"/>
              </w:rPr>
              <w:t>DC_42A_n257H</w:t>
            </w:r>
          </w:p>
          <w:p w14:paraId="00B254EF" w14:textId="77777777" w:rsidR="00D878FC" w:rsidRPr="00EF5447" w:rsidRDefault="00D878FC" w:rsidP="00D878FC">
            <w:pPr>
              <w:pStyle w:val="TAC"/>
              <w:rPr>
                <w:rFonts w:cs="Arial"/>
                <w:lang w:eastAsia="zh-CN"/>
              </w:rPr>
            </w:pPr>
            <w:r w:rsidRPr="00EF5447">
              <w:rPr>
                <w:rFonts w:cs="Arial"/>
                <w:lang w:eastAsia="zh-CN"/>
              </w:rPr>
              <w:t>DC_42A_n257I</w:t>
            </w:r>
          </w:p>
        </w:tc>
      </w:tr>
      <w:tr w:rsidR="00D878FC" w:rsidRPr="00EF5447" w14:paraId="3643C469" w14:textId="77777777" w:rsidTr="00D878FC">
        <w:trPr>
          <w:trHeight w:val="187"/>
          <w:jc w:val="center"/>
        </w:trPr>
        <w:tc>
          <w:tcPr>
            <w:tcW w:w="3969" w:type="dxa"/>
            <w:shd w:val="clear" w:color="auto" w:fill="auto"/>
            <w:noWrap/>
            <w:tcMar>
              <w:top w:w="28" w:type="dxa"/>
              <w:left w:w="28" w:type="dxa"/>
              <w:bottom w:w="28" w:type="dxa"/>
              <w:right w:w="28" w:type="dxa"/>
            </w:tcMar>
          </w:tcPr>
          <w:p w14:paraId="0CDD003B" w14:textId="77777777" w:rsidR="00D878FC" w:rsidRPr="00EF5447" w:rsidRDefault="00D878FC" w:rsidP="00D878FC">
            <w:pPr>
              <w:pStyle w:val="TAC"/>
              <w:rPr>
                <w:noProof/>
              </w:rPr>
            </w:pPr>
            <w:r w:rsidRPr="00EF5447">
              <w:rPr>
                <w:noProof/>
              </w:rPr>
              <w:lastRenderedPageBreak/>
              <w:t>DC_1A-19A-42A_n78A-n257A</w:t>
            </w:r>
          </w:p>
          <w:p w14:paraId="155E8BF6" w14:textId="77777777" w:rsidR="00D878FC" w:rsidRPr="00EF5447" w:rsidRDefault="00D878FC" w:rsidP="00D878FC">
            <w:pPr>
              <w:pStyle w:val="TAC"/>
              <w:rPr>
                <w:noProof/>
                <w:lang w:eastAsia="ko-KR"/>
              </w:rPr>
            </w:pPr>
            <w:r w:rsidRPr="00EF5447">
              <w:rPr>
                <w:noProof/>
                <w:lang w:eastAsia="zh-CN"/>
              </w:rPr>
              <w:t>DC_1A-19A-42A_n78A-n257G</w:t>
            </w:r>
          </w:p>
          <w:p w14:paraId="672C1C81" w14:textId="77777777" w:rsidR="00D878FC" w:rsidRPr="00EF5447" w:rsidRDefault="00D878FC" w:rsidP="00D878FC">
            <w:pPr>
              <w:pStyle w:val="TAC"/>
              <w:rPr>
                <w:noProof/>
                <w:lang w:eastAsia="ko-KR"/>
              </w:rPr>
            </w:pPr>
            <w:r w:rsidRPr="00EF5447">
              <w:rPr>
                <w:noProof/>
                <w:lang w:eastAsia="zh-CN"/>
              </w:rPr>
              <w:t>DC_1A-19A-42A_n78A-n257H</w:t>
            </w:r>
          </w:p>
          <w:p w14:paraId="224E6D49" w14:textId="77777777" w:rsidR="00D878FC" w:rsidRPr="00EF5447" w:rsidRDefault="00D878FC" w:rsidP="00D878FC">
            <w:pPr>
              <w:pStyle w:val="TAC"/>
              <w:rPr>
                <w:noProof/>
                <w:lang w:eastAsia="zh-CN"/>
              </w:rPr>
            </w:pPr>
            <w:r w:rsidRPr="00EF5447">
              <w:rPr>
                <w:noProof/>
                <w:lang w:eastAsia="zh-CN"/>
              </w:rPr>
              <w:t>DC_1A-19A-42A_n78A-n257I</w:t>
            </w:r>
          </w:p>
          <w:p w14:paraId="35C35CFE" w14:textId="77777777" w:rsidR="00D878FC" w:rsidRPr="00EF5447" w:rsidRDefault="00D878FC" w:rsidP="00D878FC">
            <w:pPr>
              <w:pStyle w:val="TAC"/>
              <w:rPr>
                <w:noProof/>
              </w:rPr>
            </w:pPr>
            <w:r w:rsidRPr="00EF5447">
              <w:rPr>
                <w:noProof/>
              </w:rPr>
              <w:t>DC_1A-19A-42C_n78A-n257A</w:t>
            </w:r>
          </w:p>
          <w:p w14:paraId="22D33D17" w14:textId="77777777" w:rsidR="00D878FC" w:rsidRPr="00EF5447" w:rsidRDefault="00D878FC" w:rsidP="00D878FC">
            <w:pPr>
              <w:pStyle w:val="TAC"/>
              <w:rPr>
                <w:noProof/>
                <w:lang w:eastAsia="ko-KR"/>
              </w:rPr>
            </w:pPr>
            <w:r w:rsidRPr="00EF5447">
              <w:rPr>
                <w:noProof/>
                <w:lang w:eastAsia="zh-CN"/>
              </w:rPr>
              <w:t>DC_1A-19A-42C_n78A-n257G</w:t>
            </w:r>
          </w:p>
          <w:p w14:paraId="1CDB5368" w14:textId="77777777" w:rsidR="00D878FC" w:rsidRPr="00EF5447" w:rsidRDefault="00D878FC" w:rsidP="00D878FC">
            <w:pPr>
              <w:pStyle w:val="TAC"/>
              <w:rPr>
                <w:noProof/>
                <w:lang w:eastAsia="ko-KR"/>
              </w:rPr>
            </w:pPr>
            <w:r w:rsidRPr="00EF5447">
              <w:rPr>
                <w:noProof/>
                <w:lang w:eastAsia="zh-CN"/>
              </w:rPr>
              <w:t>DC_1A-19A-42C_n78A-n257H</w:t>
            </w:r>
          </w:p>
          <w:p w14:paraId="251B6B2A" w14:textId="77777777" w:rsidR="00D878FC" w:rsidRPr="00EF5447" w:rsidRDefault="00D878FC" w:rsidP="00D878FC">
            <w:pPr>
              <w:pStyle w:val="TAC"/>
              <w:rPr>
                <w:noProof/>
              </w:rPr>
            </w:pPr>
            <w:r w:rsidRPr="00EF5447">
              <w:rPr>
                <w:noProof/>
                <w:lang w:eastAsia="zh-CN"/>
              </w:rPr>
              <w:t>DC_1A-19A-42C_n78A-n257I</w:t>
            </w:r>
          </w:p>
        </w:tc>
        <w:tc>
          <w:tcPr>
            <w:tcW w:w="3969" w:type="dxa"/>
            <w:tcMar>
              <w:top w:w="28" w:type="dxa"/>
              <w:left w:w="28" w:type="dxa"/>
              <w:bottom w:w="28" w:type="dxa"/>
              <w:right w:w="28" w:type="dxa"/>
            </w:tcMar>
          </w:tcPr>
          <w:p w14:paraId="27EAEE72" w14:textId="77777777" w:rsidR="00D878FC" w:rsidRPr="00EF5447" w:rsidRDefault="00D878FC" w:rsidP="00D878FC">
            <w:pPr>
              <w:pStyle w:val="TAC"/>
              <w:rPr>
                <w:rFonts w:cs="Arial"/>
                <w:lang w:eastAsia="zh-CN"/>
              </w:rPr>
            </w:pPr>
            <w:r w:rsidRPr="00EF5447">
              <w:rPr>
                <w:rFonts w:cs="Arial"/>
                <w:lang w:eastAsia="zh-CN"/>
              </w:rPr>
              <w:t>DC_1A_n78A</w:t>
            </w:r>
          </w:p>
          <w:p w14:paraId="7ACA4A20" w14:textId="77777777" w:rsidR="00D878FC" w:rsidRPr="00EF5447" w:rsidRDefault="00D878FC" w:rsidP="00D878FC">
            <w:pPr>
              <w:pStyle w:val="TAC"/>
              <w:rPr>
                <w:rFonts w:cs="Arial"/>
                <w:lang w:eastAsia="zh-CN"/>
              </w:rPr>
            </w:pPr>
            <w:r w:rsidRPr="00EF5447">
              <w:rPr>
                <w:rFonts w:cs="Arial"/>
                <w:lang w:eastAsia="zh-CN"/>
              </w:rPr>
              <w:t>DC_1A_n257A</w:t>
            </w:r>
          </w:p>
          <w:p w14:paraId="3D8AAF1A" w14:textId="77777777" w:rsidR="00D878FC" w:rsidRPr="00EF5447" w:rsidRDefault="00D878FC" w:rsidP="00D878FC">
            <w:pPr>
              <w:pStyle w:val="TAC"/>
              <w:rPr>
                <w:rFonts w:cs="Arial"/>
                <w:lang w:eastAsia="zh-CN"/>
              </w:rPr>
            </w:pPr>
            <w:r w:rsidRPr="00EF5447">
              <w:rPr>
                <w:rFonts w:cs="Arial"/>
                <w:lang w:eastAsia="zh-CN"/>
              </w:rPr>
              <w:t>DC_1A_n257G</w:t>
            </w:r>
          </w:p>
          <w:p w14:paraId="0C6C4D7E" w14:textId="77777777" w:rsidR="00D878FC" w:rsidRPr="00EF5447" w:rsidRDefault="00D878FC" w:rsidP="00D878FC">
            <w:pPr>
              <w:pStyle w:val="TAC"/>
              <w:rPr>
                <w:rFonts w:cs="Arial"/>
                <w:lang w:eastAsia="zh-CN"/>
              </w:rPr>
            </w:pPr>
            <w:r w:rsidRPr="00EF5447">
              <w:rPr>
                <w:rFonts w:cs="Arial"/>
                <w:lang w:eastAsia="zh-CN"/>
              </w:rPr>
              <w:t>DC_1A_n257H</w:t>
            </w:r>
          </w:p>
          <w:p w14:paraId="31E59478" w14:textId="77777777" w:rsidR="00D878FC" w:rsidRPr="00EF5447" w:rsidRDefault="00D878FC" w:rsidP="00D878FC">
            <w:pPr>
              <w:pStyle w:val="TAC"/>
              <w:rPr>
                <w:rFonts w:cs="Arial"/>
                <w:lang w:eastAsia="zh-CN"/>
              </w:rPr>
            </w:pPr>
            <w:r w:rsidRPr="00EF5447">
              <w:rPr>
                <w:rFonts w:cs="Arial"/>
                <w:lang w:eastAsia="zh-CN"/>
              </w:rPr>
              <w:t>DC_1A_n257I</w:t>
            </w:r>
          </w:p>
          <w:p w14:paraId="4F7D9430" w14:textId="77777777" w:rsidR="00D878FC" w:rsidRPr="00EF5447" w:rsidRDefault="00D878FC" w:rsidP="00D878FC">
            <w:pPr>
              <w:pStyle w:val="TAC"/>
              <w:rPr>
                <w:rFonts w:cs="Arial"/>
                <w:lang w:eastAsia="zh-CN"/>
              </w:rPr>
            </w:pPr>
            <w:r w:rsidRPr="00EF5447">
              <w:rPr>
                <w:rFonts w:cs="Arial"/>
                <w:lang w:eastAsia="zh-CN"/>
              </w:rPr>
              <w:t>DC_19A_n78A</w:t>
            </w:r>
          </w:p>
          <w:p w14:paraId="1FAAD20D" w14:textId="77777777" w:rsidR="00D878FC" w:rsidRPr="00EF5447" w:rsidRDefault="00D878FC" w:rsidP="00D878FC">
            <w:pPr>
              <w:pStyle w:val="TAC"/>
              <w:rPr>
                <w:rFonts w:cs="Arial"/>
                <w:lang w:eastAsia="zh-CN"/>
              </w:rPr>
            </w:pPr>
            <w:r w:rsidRPr="00EF5447">
              <w:rPr>
                <w:rFonts w:cs="Arial"/>
                <w:lang w:eastAsia="zh-CN"/>
              </w:rPr>
              <w:t>DC_19A_n257A</w:t>
            </w:r>
          </w:p>
          <w:p w14:paraId="774903AD" w14:textId="77777777" w:rsidR="00D878FC" w:rsidRPr="00EF5447" w:rsidRDefault="00D878FC" w:rsidP="00D878FC">
            <w:pPr>
              <w:pStyle w:val="TAC"/>
              <w:rPr>
                <w:rFonts w:cs="Arial"/>
                <w:lang w:eastAsia="zh-CN"/>
              </w:rPr>
            </w:pPr>
            <w:r w:rsidRPr="00EF5447">
              <w:rPr>
                <w:rFonts w:cs="Arial"/>
                <w:lang w:eastAsia="zh-CN"/>
              </w:rPr>
              <w:t>DC_19A_n257G</w:t>
            </w:r>
          </w:p>
          <w:p w14:paraId="471F0493" w14:textId="77777777" w:rsidR="00D878FC" w:rsidRPr="00EF5447" w:rsidRDefault="00D878FC" w:rsidP="00D878FC">
            <w:pPr>
              <w:pStyle w:val="TAC"/>
              <w:rPr>
                <w:rFonts w:cs="Arial"/>
                <w:lang w:eastAsia="zh-CN"/>
              </w:rPr>
            </w:pPr>
            <w:r w:rsidRPr="00EF5447">
              <w:rPr>
                <w:rFonts w:cs="Arial"/>
                <w:lang w:eastAsia="zh-CN"/>
              </w:rPr>
              <w:t>DC_19A_n257H</w:t>
            </w:r>
          </w:p>
          <w:p w14:paraId="0BFF57A4" w14:textId="77777777" w:rsidR="00D878FC" w:rsidRPr="00EF5447" w:rsidRDefault="00D878FC" w:rsidP="00D878FC">
            <w:pPr>
              <w:pStyle w:val="TAC"/>
              <w:rPr>
                <w:rFonts w:cs="Arial"/>
                <w:lang w:eastAsia="zh-CN"/>
              </w:rPr>
            </w:pPr>
            <w:r w:rsidRPr="00EF5447">
              <w:rPr>
                <w:rFonts w:cs="Arial"/>
                <w:lang w:eastAsia="zh-CN"/>
              </w:rPr>
              <w:t>DC_19A_n257I</w:t>
            </w:r>
          </w:p>
          <w:p w14:paraId="5DD1F90E" w14:textId="77777777" w:rsidR="00D878FC" w:rsidRPr="00EF5447" w:rsidRDefault="00D878FC" w:rsidP="00D878FC">
            <w:pPr>
              <w:pStyle w:val="TAC"/>
              <w:rPr>
                <w:rFonts w:cs="Arial"/>
                <w:lang w:eastAsia="zh-CN"/>
              </w:rPr>
            </w:pPr>
            <w:r w:rsidRPr="00EF5447">
              <w:rPr>
                <w:rFonts w:cs="Arial"/>
                <w:lang w:eastAsia="zh-CN"/>
              </w:rPr>
              <w:t>DC_42A_n257A</w:t>
            </w:r>
          </w:p>
          <w:p w14:paraId="5B4C7D0E" w14:textId="77777777" w:rsidR="00D878FC" w:rsidRPr="00EF5447" w:rsidRDefault="00D878FC" w:rsidP="00D878FC">
            <w:pPr>
              <w:pStyle w:val="TAC"/>
              <w:rPr>
                <w:rFonts w:cs="Arial"/>
                <w:lang w:eastAsia="zh-CN"/>
              </w:rPr>
            </w:pPr>
            <w:r w:rsidRPr="00EF5447">
              <w:rPr>
                <w:rFonts w:cs="Arial"/>
                <w:lang w:eastAsia="zh-CN"/>
              </w:rPr>
              <w:t>DC_42A_n257G</w:t>
            </w:r>
          </w:p>
          <w:p w14:paraId="20665C4D" w14:textId="77777777" w:rsidR="00D878FC" w:rsidRPr="00EF5447" w:rsidRDefault="00D878FC" w:rsidP="00D878FC">
            <w:pPr>
              <w:pStyle w:val="TAC"/>
              <w:rPr>
                <w:rFonts w:cs="Arial"/>
                <w:lang w:eastAsia="zh-CN"/>
              </w:rPr>
            </w:pPr>
            <w:r w:rsidRPr="00EF5447">
              <w:rPr>
                <w:rFonts w:cs="Arial"/>
                <w:lang w:eastAsia="zh-CN"/>
              </w:rPr>
              <w:t>DC_42A_n257H</w:t>
            </w:r>
          </w:p>
          <w:p w14:paraId="11EFC420" w14:textId="77777777" w:rsidR="00D878FC" w:rsidRPr="00EF5447" w:rsidRDefault="00D878FC" w:rsidP="00D878FC">
            <w:pPr>
              <w:pStyle w:val="TAC"/>
              <w:rPr>
                <w:rFonts w:cs="Arial"/>
                <w:lang w:eastAsia="zh-CN"/>
              </w:rPr>
            </w:pPr>
            <w:r w:rsidRPr="00EF5447">
              <w:rPr>
                <w:rFonts w:cs="Arial"/>
                <w:lang w:eastAsia="zh-CN"/>
              </w:rPr>
              <w:t>DC_42A_n257I</w:t>
            </w:r>
          </w:p>
        </w:tc>
      </w:tr>
      <w:tr w:rsidR="00D878FC" w:rsidRPr="00EF5447" w14:paraId="40C85CA9" w14:textId="77777777" w:rsidTr="00D878FC">
        <w:trPr>
          <w:trHeight w:val="187"/>
          <w:jc w:val="center"/>
        </w:trPr>
        <w:tc>
          <w:tcPr>
            <w:tcW w:w="3969" w:type="dxa"/>
            <w:shd w:val="clear" w:color="auto" w:fill="auto"/>
            <w:noWrap/>
            <w:tcMar>
              <w:top w:w="28" w:type="dxa"/>
              <w:left w:w="28" w:type="dxa"/>
              <w:bottom w:w="28" w:type="dxa"/>
              <w:right w:w="28" w:type="dxa"/>
            </w:tcMar>
          </w:tcPr>
          <w:p w14:paraId="60D2C03E" w14:textId="77777777" w:rsidR="00D878FC" w:rsidRPr="00EF5447" w:rsidRDefault="00D878FC" w:rsidP="00D878FC">
            <w:pPr>
              <w:pStyle w:val="TAC"/>
              <w:rPr>
                <w:noProof/>
              </w:rPr>
            </w:pPr>
            <w:r w:rsidRPr="00EF5447">
              <w:rPr>
                <w:noProof/>
              </w:rPr>
              <w:t>DC_1A-19A-42A_n79A-n257A</w:t>
            </w:r>
          </w:p>
          <w:p w14:paraId="1025EB09" w14:textId="77777777" w:rsidR="00D878FC" w:rsidRPr="00EF5447" w:rsidRDefault="00D878FC" w:rsidP="00D878FC">
            <w:pPr>
              <w:pStyle w:val="TAC"/>
              <w:rPr>
                <w:noProof/>
                <w:lang w:eastAsia="ko-KR"/>
              </w:rPr>
            </w:pPr>
            <w:r w:rsidRPr="00EF5447">
              <w:rPr>
                <w:noProof/>
                <w:lang w:eastAsia="zh-CN"/>
              </w:rPr>
              <w:t>DC_1A-19A-42A_n79A-n257G</w:t>
            </w:r>
          </w:p>
          <w:p w14:paraId="19B669F3" w14:textId="77777777" w:rsidR="00D878FC" w:rsidRPr="00EF5447" w:rsidRDefault="00D878FC" w:rsidP="00D878FC">
            <w:pPr>
              <w:pStyle w:val="TAC"/>
              <w:rPr>
                <w:noProof/>
                <w:lang w:eastAsia="ko-KR"/>
              </w:rPr>
            </w:pPr>
            <w:r w:rsidRPr="00EF5447">
              <w:rPr>
                <w:noProof/>
                <w:lang w:eastAsia="zh-CN"/>
              </w:rPr>
              <w:t>DC_1A-19A-42A_n79A-n257H</w:t>
            </w:r>
          </w:p>
          <w:p w14:paraId="060B532B" w14:textId="77777777" w:rsidR="00D878FC" w:rsidRPr="00EF5447" w:rsidRDefault="00D878FC" w:rsidP="00D878FC">
            <w:pPr>
              <w:pStyle w:val="TAC"/>
              <w:rPr>
                <w:noProof/>
                <w:lang w:eastAsia="zh-CN"/>
              </w:rPr>
            </w:pPr>
            <w:r w:rsidRPr="00EF5447">
              <w:rPr>
                <w:noProof/>
                <w:lang w:eastAsia="zh-CN"/>
              </w:rPr>
              <w:t>DC_1A-19A-42A_n79A-n257I</w:t>
            </w:r>
          </w:p>
          <w:p w14:paraId="7B823B76" w14:textId="77777777" w:rsidR="00D878FC" w:rsidRPr="00EF5447" w:rsidRDefault="00D878FC" w:rsidP="00D878FC">
            <w:pPr>
              <w:pStyle w:val="TAC"/>
              <w:rPr>
                <w:noProof/>
              </w:rPr>
            </w:pPr>
            <w:r w:rsidRPr="00EF5447">
              <w:rPr>
                <w:noProof/>
              </w:rPr>
              <w:t>DC_1A-19A-42C_n79A-n257A</w:t>
            </w:r>
          </w:p>
          <w:p w14:paraId="4E300977" w14:textId="77777777" w:rsidR="00D878FC" w:rsidRPr="00EF5447" w:rsidRDefault="00D878FC" w:rsidP="00D878FC">
            <w:pPr>
              <w:pStyle w:val="TAC"/>
              <w:rPr>
                <w:noProof/>
                <w:lang w:eastAsia="ko-KR"/>
              </w:rPr>
            </w:pPr>
            <w:r w:rsidRPr="00EF5447">
              <w:rPr>
                <w:noProof/>
                <w:lang w:eastAsia="zh-CN"/>
              </w:rPr>
              <w:t>DC_1A-19A-42C_n79A-n257G</w:t>
            </w:r>
          </w:p>
          <w:p w14:paraId="23E7EDC7" w14:textId="77777777" w:rsidR="00D878FC" w:rsidRPr="00EF5447" w:rsidRDefault="00D878FC" w:rsidP="00D878FC">
            <w:pPr>
              <w:pStyle w:val="TAC"/>
              <w:rPr>
                <w:noProof/>
                <w:lang w:eastAsia="ko-KR"/>
              </w:rPr>
            </w:pPr>
            <w:r w:rsidRPr="00EF5447">
              <w:rPr>
                <w:noProof/>
                <w:lang w:eastAsia="zh-CN"/>
              </w:rPr>
              <w:t>DC_1A-19A-42C_n79A-n257H</w:t>
            </w:r>
          </w:p>
          <w:p w14:paraId="1399B314" w14:textId="77777777" w:rsidR="00D878FC" w:rsidRPr="00EF5447" w:rsidRDefault="00D878FC" w:rsidP="00D878FC">
            <w:pPr>
              <w:pStyle w:val="TAC"/>
              <w:rPr>
                <w:noProof/>
              </w:rPr>
            </w:pPr>
            <w:r w:rsidRPr="00EF5447">
              <w:rPr>
                <w:noProof/>
                <w:lang w:eastAsia="zh-CN"/>
              </w:rPr>
              <w:t>DC_1A-19A-42C_n79A-n257I</w:t>
            </w:r>
          </w:p>
        </w:tc>
        <w:tc>
          <w:tcPr>
            <w:tcW w:w="3969" w:type="dxa"/>
            <w:tcMar>
              <w:top w:w="28" w:type="dxa"/>
              <w:left w:w="28" w:type="dxa"/>
              <w:bottom w:w="28" w:type="dxa"/>
              <w:right w:w="28" w:type="dxa"/>
            </w:tcMar>
          </w:tcPr>
          <w:p w14:paraId="0A77BA32" w14:textId="77777777" w:rsidR="00D878FC" w:rsidRPr="00EF5447" w:rsidRDefault="00D878FC" w:rsidP="00D878FC">
            <w:pPr>
              <w:pStyle w:val="TAC"/>
              <w:rPr>
                <w:rFonts w:cs="Arial"/>
                <w:lang w:eastAsia="zh-CN"/>
              </w:rPr>
            </w:pPr>
            <w:r w:rsidRPr="00EF5447">
              <w:rPr>
                <w:rFonts w:cs="Arial"/>
                <w:lang w:eastAsia="zh-CN"/>
              </w:rPr>
              <w:t>DC_1A_n79A</w:t>
            </w:r>
          </w:p>
          <w:p w14:paraId="2E2EBEEC" w14:textId="77777777" w:rsidR="00D878FC" w:rsidRPr="00EF5447" w:rsidRDefault="00D878FC" w:rsidP="00D878FC">
            <w:pPr>
              <w:pStyle w:val="TAC"/>
              <w:rPr>
                <w:rFonts w:cs="Arial"/>
                <w:lang w:eastAsia="zh-CN"/>
              </w:rPr>
            </w:pPr>
            <w:r w:rsidRPr="00EF5447">
              <w:rPr>
                <w:rFonts w:cs="Arial"/>
                <w:lang w:eastAsia="zh-CN"/>
              </w:rPr>
              <w:t>DC_1A_n257A</w:t>
            </w:r>
          </w:p>
          <w:p w14:paraId="525F2466" w14:textId="77777777" w:rsidR="00D878FC" w:rsidRPr="00EF5447" w:rsidRDefault="00D878FC" w:rsidP="00D878FC">
            <w:pPr>
              <w:pStyle w:val="TAC"/>
              <w:rPr>
                <w:rFonts w:cs="Arial"/>
                <w:lang w:eastAsia="zh-CN"/>
              </w:rPr>
            </w:pPr>
            <w:r w:rsidRPr="00EF5447">
              <w:rPr>
                <w:rFonts w:cs="Arial"/>
                <w:lang w:eastAsia="zh-CN"/>
              </w:rPr>
              <w:t>DC_1A_n257G</w:t>
            </w:r>
          </w:p>
          <w:p w14:paraId="27042D88" w14:textId="77777777" w:rsidR="00D878FC" w:rsidRPr="00EF5447" w:rsidRDefault="00D878FC" w:rsidP="00D878FC">
            <w:pPr>
              <w:pStyle w:val="TAC"/>
              <w:rPr>
                <w:rFonts w:cs="Arial"/>
                <w:lang w:eastAsia="zh-CN"/>
              </w:rPr>
            </w:pPr>
            <w:r w:rsidRPr="00EF5447">
              <w:rPr>
                <w:rFonts w:cs="Arial"/>
                <w:lang w:eastAsia="zh-CN"/>
              </w:rPr>
              <w:t>DC_1A_n257H</w:t>
            </w:r>
          </w:p>
          <w:p w14:paraId="66537107" w14:textId="77777777" w:rsidR="00D878FC" w:rsidRPr="00EF5447" w:rsidRDefault="00D878FC" w:rsidP="00D878FC">
            <w:pPr>
              <w:pStyle w:val="TAC"/>
              <w:rPr>
                <w:rFonts w:cs="Arial"/>
                <w:lang w:eastAsia="zh-CN"/>
              </w:rPr>
            </w:pPr>
            <w:r w:rsidRPr="00EF5447">
              <w:rPr>
                <w:rFonts w:cs="Arial"/>
                <w:lang w:eastAsia="zh-CN"/>
              </w:rPr>
              <w:t>DC_1A_n257I</w:t>
            </w:r>
          </w:p>
          <w:p w14:paraId="2A240358" w14:textId="77777777" w:rsidR="00D878FC" w:rsidRPr="00EF5447" w:rsidRDefault="00D878FC" w:rsidP="00D878FC">
            <w:pPr>
              <w:pStyle w:val="TAC"/>
              <w:rPr>
                <w:rFonts w:cs="Arial"/>
                <w:lang w:eastAsia="zh-CN"/>
              </w:rPr>
            </w:pPr>
            <w:r w:rsidRPr="00EF5447">
              <w:rPr>
                <w:rFonts w:cs="Arial"/>
                <w:lang w:eastAsia="zh-CN"/>
              </w:rPr>
              <w:t>DC_19A_n79A</w:t>
            </w:r>
          </w:p>
          <w:p w14:paraId="42A10CBA" w14:textId="77777777" w:rsidR="00D878FC" w:rsidRPr="00EF5447" w:rsidRDefault="00D878FC" w:rsidP="00D878FC">
            <w:pPr>
              <w:pStyle w:val="TAC"/>
              <w:rPr>
                <w:rFonts w:cs="Arial"/>
                <w:lang w:eastAsia="zh-CN"/>
              </w:rPr>
            </w:pPr>
            <w:r w:rsidRPr="00EF5447">
              <w:rPr>
                <w:rFonts w:cs="Arial"/>
                <w:lang w:eastAsia="zh-CN"/>
              </w:rPr>
              <w:t>DC_19A_n257A</w:t>
            </w:r>
          </w:p>
          <w:p w14:paraId="37721988" w14:textId="77777777" w:rsidR="00D878FC" w:rsidRPr="00EF5447" w:rsidRDefault="00D878FC" w:rsidP="00D878FC">
            <w:pPr>
              <w:pStyle w:val="TAC"/>
              <w:rPr>
                <w:rFonts w:cs="Arial"/>
                <w:lang w:eastAsia="zh-CN"/>
              </w:rPr>
            </w:pPr>
            <w:r w:rsidRPr="00EF5447">
              <w:rPr>
                <w:rFonts w:cs="Arial"/>
                <w:lang w:eastAsia="zh-CN"/>
              </w:rPr>
              <w:t>DC_19A_n257G</w:t>
            </w:r>
          </w:p>
          <w:p w14:paraId="2F4A47B4" w14:textId="77777777" w:rsidR="00D878FC" w:rsidRPr="00EF5447" w:rsidRDefault="00D878FC" w:rsidP="00D878FC">
            <w:pPr>
              <w:pStyle w:val="TAC"/>
              <w:rPr>
                <w:rFonts w:cs="Arial"/>
                <w:lang w:eastAsia="zh-CN"/>
              </w:rPr>
            </w:pPr>
            <w:r w:rsidRPr="00EF5447">
              <w:rPr>
                <w:rFonts w:cs="Arial"/>
                <w:lang w:eastAsia="zh-CN"/>
              </w:rPr>
              <w:t>DC_19A_n257H</w:t>
            </w:r>
          </w:p>
          <w:p w14:paraId="4FADA14D" w14:textId="77777777" w:rsidR="00D878FC" w:rsidRPr="00EF5447" w:rsidRDefault="00D878FC" w:rsidP="00D878FC">
            <w:pPr>
              <w:pStyle w:val="TAC"/>
              <w:rPr>
                <w:rFonts w:cs="Arial"/>
                <w:lang w:eastAsia="zh-CN"/>
              </w:rPr>
            </w:pPr>
            <w:r w:rsidRPr="00EF5447">
              <w:rPr>
                <w:rFonts w:cs="Arial"/>
                <w:lang w:eastAsia="zh-CN"/>
              </w:rPr>
              <w:t>DC_19A_n257I</w:t>
            </w:r>
          </w:p>
          <w:p w14:paraId="5311E9CD" w14:textId="77777777" w:rsidR="00D878FC" w:rsidRPr="00EF5447" w:rsidRDefault="00D878FC" w:rsidP="00D878FC">
            <w:pPr>
              <w:pStyle w:val="TAC"/>
              <w:rPr>
                <w:rFonts w:cs="Arial"/>
                <w:lang w:eastAsia="zh-CN"/>
              </w:rPr>
            </w:pPr>
            <w:r w:rsidRPr="00EF5447">
              <w:rPr>
                <w:rFonts w:cs="Arial"/>
                <w:lang w:eastAsia="zh-CN"/>
              </w:rPr>
              <w:t>DC_42A_n257A</w:t>
            </w:r>
          </w:p>
          <w:p w14:paraId="71434DB6" w14:textId="77777777" w:rsidR="00D878FC" w:rsidRPr="00EF5447" w:rsidRDefault="00D878FC" w:rsidP="00D878FC">
            <w:pPr>
              <w:pStyle w:val="TAC"/>
              <w:rPr>
                <w:rFonts w:cs="Arial"/>
                <w:lang w:eastAsia="zh-CN"/>
              </w:rPr>
            </w:pPr>
            <w:r w:rsidRPr="00EF5447">
              <w:rPr>
                <w:rFonts w:cs="Arial"/>
                <w:lang w:eastAsia="zh-CN"/>
              </w:rPr>
              <w:t>DC_42A_n257G</w:t>
            </w:r>
          </w:p>
          <w:p w14:paraId="3E094311" w14:textId="77777777" w:rsidR="00D878FC" w:rsidRPr="00EF5447" w:rsidRDefault="00D878FC" w:rsidP="00D878FC">
            <w:pPr>
              <w:pStyle w:val="TAC"/>
              <w:rPr>
                <w:rFonts w:cs="Arial"/>
                <w:lang w:eastAsia="zh-CN"/>
              </w:rPr>
            </w:pPr>
            <w:r w:rsidRPr="00EF5447">
              <w:rPr>
                <w:rFonts w:cs="Arial"/>
                <w:lang w:eastAsia="zh-CN"/>
              </w:rPr>
              <w:t>DC_42A_n257H</w:t>
            </w:r>
          </w:p>
          <w:p w14:paraId="045EB813" w14:textId="77777777" w:rsidR="00D878FC" w:rsidRPr="00EF5447" w:rsidRDefault="00D878FC" w:rsidP="00D878FC">
            <w:pPr>
              <w:pStyle w:val="TAC"/>
              <w:rPr>
                <w:rFonts w:cs="Arial"/>
                <w:lang w:eastAsia="zh-CN"/>
              </w:rPr>
            </w:pPr>
            <w:r w:rsidRPr="00EF5447">
              <w:rPr>
                <w:rFonts w:cs="Arial"/>
                <w:lang w:eastAsia="zh-CN"/>
              </w:rPr>
              <w:t>DC_42A_n257I</w:t>
            </w:r>
          </w:p>
        </w:tc>
      </w:tr>
      <w:tr w:rsidR="00D878FC" w:rsidRPr="00EF5447" w14:paraId="01783727" w14:textId="77777777" w:rsidTr="00D878FC">
        <w:trPr>
          <w:trHeight w:val="187"/>
          <w:jc w:val="center"/>
        </w:trPr>
        <w:tc>
          <w:tcPr>
            <w:tcW w:w="3969" w:type="dxa"/>
            <w:shd w:val="clear" w:color="auto" w:fill="auto"/>
            <w:noWrap/>
            <w:tcMar>
              <w:top w:w="28" w:type="dxa"/>
              <w:left w:w="28" w:type="dxa"/>
              <w:bottom w:w="28" w:type="dxa"/>
              <w:right w:w="28" w:type="dxa"/>
            </w:tcMar>
          </w:tcPr>
          <w:p w14:paraId="61979C3B" w14:textId="77777777" w:rsidR="00D878FC" w:rsidRPr="00EF5447" w:rsidRDefault="00D878FC" w:rsidP="00D878FC">
            <w:pPr>
              <w:pStyle w:val="TAC"/>
              <w:rPr>
                <w:noProof/>
              </w:rPr>
            </w:pPr>
            <w:r w:rsidRPr="00EF5447">
              <w:rPr>
                <w:noProof/>
              </w:rPr>
              <w:t>DC_1A-21A-42A_n77A-n257A</w:t>
            </w:r>
          </w:p>
          <w:p w14:paraId="10515F4D" w14:textId="77777777" w:rsidR="00D878FC" w:rsidRPr="00EF5447" w:rsidRDefault="00D878FC" w:rsidP="00D878FC">
            <w:pPr>
              <w:pStyle w:val="TAC"/>
              <w:rPr>
                <w:noProof/>
                <w:lang w:eastAsia="ko-KR"/>
              </w:rPr>
            </w:pPr>
            <w:r w:rsidRPr="00EF5447">
              <w:rPr>
                <w:noProof/>
                <w:lang w:eastAsia="zh-CN"/>
              </w:rPr>
              <w:t>DC_1A-21A-42A_n77A-n257G</w:t>
            </w:r>
          </w:p>
          <w:p w14:paraId="1CC1B49D" w14:textId="77777777" w:rsidR="00D878FC" w:rsidRPr="00EF5447" w:rsidRDefault="00D878FC" w:rsidP="00D878FC">
            <w:pPr>
              <w:pStyle w:val="TAC"/>
              <w:rPr>
                <w:noProof/>
                <w:lang w:eastAsia="ko-KR"/>
              </w:rPr>
            </w:pPr>
            <w:r w:rsidRPr="00EF5447">
              <w:rPr>
                <w:noProof/>
                <w:lang w:eastAsia="zh-CN"/>
              </w:rPr>
              <w:t>DC_1A-21A-42A_n77A-n257H</w:t>
            </w:r>
          </w:p>
          <w:p w14:paraId="4E3AA1E2" w14:textId="77777777" w:rsidR="00D878FC" w:rsidRPr="00EF5447" w:rsidRDefault="00D878FC" w:rsidP="00D878FC">
            <w:pPr>
              <w:pStyle w:val="TAC"/>
              <w:rPr>
                <w:noProof/>
                <w:lang w:eastAsia="zh-CN"/>
              </w:rPr>
            </w:pPr>
            <w:r w:rsidRPr="00EF5447">
              <w:rPr>
                <w:noProof/>
                <w:lang w:eastAsia="zh-CN"/>
              </w:rPr>
              <w:t>DC_1A-21A-42A_n77A-n257I</w:t>
            </w:r>
          </w:p>
          <w:p w14:paraId="3A613371" w14:textId="77777777" w:rsidR="00D878FC" w:rsidRPr="00EF5447" w:rsidRDefault="00D878FC" w:rsidP="00D878FC">
            <w:pPr>
              <w:pStyle w:val="TAC"/>
              <w:rPr>
                <w:noProof/>
              </w:rPr>
            </w:pPr>
            <w:r w:rsidRPr="00EF5447">
              <w:rPr>
                <w:noProof/>
              </w:rPr>
              <w:t>DC_1A-21A-42C_n77A-n257A</w:t>
            </w:r>
          </w:p>
          <w:p w14:paraId="3DFF55CF" w14:textId="77777777" w:rsidR="00D878FC" w:rsidRPr="00EF5447" w:rsidRDefault="00D878FC" w:rsidP="00D878FC">
            <w:pPr>
              <w:pStyle w:val="TAC"/>
              <w:rPr>
                <w:noProof/>
                <w:lang w:eastAsia="ko-KR"/>
              </w:rPr>
            </w:pPr>
            <w:r w:rsidRPr="00EF5447">
              <w:rPr>
                <w:noProof/>
                <w:lang w:eastAsia="zh-CN"/>
              </w:rPr>
              <w:t>DC_1A-21A-42C_n77A-n257G</w:t>
            </w:r>
          </w:p>
          <w:p w14:paraId="078BC549" w14:textId="77777777" w:rsidR="00D878FC" w:rsidRPr="00EF5447" w:rsidRDefault="00D878FC" w:rsidP="00D878FC">
            <w:pPr>
              <w:pStyle w:val="TAC"/>
              <w:rPr>
                <w:noProof/>
                <w:lang w:eastAsia="ko-KR"/>
              </w:rPr>
            </w:pPr>
            <w:r w:rsidRPr="00EF5447">
              <w:rPr>
                <w:noProof/>
                <w:lang w:eastAsia="zh-CN"/>
              </w:rPr>
              <w:t>DC_1A-21A-42C_n77A-n257H</w:t>
            </w:r>
          </w:p>
          <w:p w14:paraId="181C4841" w14:textId="77777777" w:rsidR="00D878FC" w:rsidRPr="00EF5447" w:rsidRDefault="00D878FC" w:rsidP="00D878FC">
            <w:pPr>
              <w:pStyle w:val="TAC"/>
              <w:rPr>
                <w:noProof/>
              </w:rPr>
            </w:pPr>
            <w:r w:rsidRPr="00EF5447">
              <w:rPr>
                <w:noProof/>
                <w:lang w:eastAsia="zh-CN"/>
              </w:rPr>
              <w:t>DC_1A-21A-42C_n77A-n257I</w:t>
            </w:r>
          </w:p>
        </w:tc>
        <w:tc>
          <w:tcPr>
            <w:tcW w:w="3969" w:type="dxa"/>
            <w:tcMar>
              <w:top w:w="28" w:type="dxa"/>
              <w:left w:w="28" w:type="dxa"/>
              <w:bottom w:w="28" w:type="dxa"/>
              <w:right w:w="28" w:type="dxa"/>
            </w:tcMar>
          </w:tcPr>
          <w:p w14:paraId="100CAB13" w14:textId="77777777" w:rsidR="00D878FC" w:rsidRPr="00EF5447" w:rsidRDefault="00D878FC" w:rsidP="00D878FC">
            <w:pPr>
              <w:pStyle w:val="TAC"/>
              <w:rPr>
                <w:rFonts w:cs="Arial"/>
                <w:lang w:eastAsia="zh-CN"/>
              </w:rPr>
            </w:pPr>
            <w:r w:rsidRPr="00EF5447">
              <w:rPr>
                <w:rFonts w:cs="Arial"/>
                <w:lang w:eastAsia="zh-CN"/>
              </w:rPr>
              <w:t>DC_1A_n77A</w:t>
            </w:r>
          </w:p>
          <w:p w14:paraId="510BB9FD" w14:textId="77777777" w:rsidR="00D878FC" w:rsidRPr="00EF5447" w:rsidRDefault="00D878FC" w:rsidP="00D878FC">
            <w:pPr>
              <w:pStyle w:val="TAC"/>
              <w:rPr>
                <w:rFonts w:cs="Arial"/>
                <w:lang w:eastAsia="zh-CN"/>
              </w:rPr>
            </w:pPr>
            <w:r w:rsidRPr="00EF5447">
              <w:rPr>
                <w:rFonts w:cs="Arial"/>
                <w:lang w:eastAsia="zh-CN"/>
              </w:rPr>
              <w:t>DC_1A_n257A</w:t>
            </w:r>
          </w:p>
          <w:p w14:paraId="49EB00B1" w14:textId="77777777" w:rsidR="00D878FC" w:rsidRPr="00EF5447" w:rsidRDefault="00D878FC" w:rsidP="00D878FC">
            <w:pPr>
              <w:pStyle w:val="TAC"/>
              <w:rPr>
                <w:rFonts w:cs="Arial"/>
                <w:lang w:eastAsia="zh-CN"/>
              </w:rPr>
            </w:pPr>
            <w:r w:rsidRPr="00EF5447">
              <w:rPr>
                <w:rFonts w:cs="Arial"/>
                <w:lang w:eastAsia="zh-CN"/>
              </w:rPr>
              <w:t>DC_1A_n257G</w:t>
            </w:r>
          </w:p>
          <w:p w14:paraId="578661B6" w14:textId="77777777" w:rsidR="00D878FC" w:rsidRPr="00EF5447" w:rsidRDefault="00D878FC" w:rsidP="00D878FC">
            <w:pPr>
              <w:pStyle w:val="TAC"/>
              <w:rPr>
                <w:rFonts w:cs="Arial"/>
                <w:lang w:eastAsia="zh-CN"/>
              </w:rPr>
            </w:pPr>
            <w:r w:rsidRPr="00EF5447">
              <w:rPr>
                <w:rFonts w:cs="Arial"/>
                <w:lang w:eastAsia="zh-CN"/>
              </w:rPr>
              <w:t>DC_1A_n257H</w:t>
            </w:r>
          </w:p>
          <w:p w14:paraId="595F7408" w14:textId="77777777" w:rsidR="00D878FC" w:rsidRPr="00EF5447" w:rsidRDefault="00D878FC" w:rsidP="00D878FC">
            <w:pPr>
              <w:pStyle w:val="TAC"/>
              <w:rPr>
                <w:rFonts w:cs="Arial"/>
                <w:lang w:eastAsia="zh-CN"/>
              </w:rPr>
            </w:pPr>
            <w:r w:rsidRPr="00EF5447">
              <w:rPr>
                <w:rFonts w:cs="Arial"/>
                <w:lang w:eastAsia="zh-CN"/>
              </w:rPr>
              <w:t>DC_1A_n257I</w:t>
            </w:r>
          </w:p>
          <w:p w14:paraId="3DF34CD8" w14:textId="77777777" w:rsidR="00D878FC" w:rsidRPr="00EF5447" w:rsidRDefault="00D878FC" w:rsidP="00D878FC">
            <w:pPr>
              <w:pStyle w:val="TAC"/>
              <w:rPr>
                <w:rFonts w:cs="Arial"/>
                <w:lang w:eastAsia="zh-CN"/>
              </w:rPr>
            </w:pPr>
            <w:r w:rsidRPr="00EF5447">
              <w:rPr>
                <w:rFonts w:cs="Arial"/>
                <w:lang w:eastAsia="zh-CN"/>
              </w:rPr>
              <w:t>DC_21A_n77A</w:t>
            </w:r>
          </w:p>
          <w:p w14:paraId="39D7D090" w14:textId="77777777" w:rsidR="00D878FC" w:rsidRPr="00EF5447" w:rsidRDefault="00D878FC" w:rsidP="00D878FC">
            <w:pPr>
              <w:pStyle w:val="TAC"/>
              <w:rPr>
                <w:rFonts w:cs="Arial"/>
                <w:lang w:eastAsia="zh-CN"/>
              </w:rPr>
            </w:pPr>
            <w:r w:rsidRPr="00EF5447">
              <w:rPr>
                <w:rFonts w:cs="Arial"/>
                <w:lang w:eastAsia="zh-CN"/>
              </w:rPr>
              <w:t>DC_21A_n257A</w:t>
            </w:r>
          </w:p>
          <w:p w14:paraId="2768F2D7" w14:textId="77777777" w:rsidR="00D878FC" w:rsidRPr="00EF5447" w:rsidRDefault="00D878FC" w:rsidP="00D878FC">
            <w:pPr>
              <w:pStyle w:val="TAC"/>
              <w:rPr>
                <w:rFonts w:cs="Arial"/>
                <w:lang w:eastAsia="zh-CN"/>
              </w:rPr>
            </w:pPr>
            <w:r w:rsidRPr="00EF5447">
              <w:rPr>
                <w:rFonts w:cs="Arial"/>
                <w:lang w:eastAsia="zh-CN"/>
              </w:rPr>
              <w:t>DC_21A_n257G</w:t>
            </w:r>
          </w:p>
          <w:p w14:paraId="0038E35F" w14:textId="77777777" w:rsidR="00D878FC" w:rsidRPr="00EF5447" w:rsidRDefault="00D878FC" w:rsidP="00D878FC">
            <w:pPr>
              <w:pStyle w:val="TAC"/>
              <w:rPr>
                <w:rFonts w:cs="Arial"/>
                <w:lang w:eastAsia="zh-CN"/>
              </w:rPr>
            </w:pPr>
            <w:r w:rsidRPr="00EF5447">
              <w:rPr>
                <w:rFonts w:cs="Arial"/>
                <w:lang w:eastAsia="zh-CN"/>
              </w:rPr>
              <w:t>DC_21A_n257H</w:t>
            </w:r>
          </w:p>
          <w:p w14:paraId="21776F02" w14:textId="77777777" w:rsidR="00D878FC" w:rsidRPr="00EF5447" w:rsidRDefault="00D878FC" w:rsidP="00D878FC">
            <w:pPr>
              <w:pStyle w:val="TAC"/>
              <w:rPr>
                <w:rFonts w:cs="Arial"/>
                <w:lang w:eastAsia="zh-CN"/>
              </w:rPr>
            </w:pPr>
            <w:r w:rsidRPr="00EF5447">
              <w:rPr>
                <w:rFonts w:cs="Arial"/>
                <w:lang w:eastAsia="zh-CN"/>
              </w:rPr>
              <w:t>DC_21A_n257I</w:t>
            </w:r>
          </w:p>
          <w:p w14:paraId="7DEA5BBE" w14:textId="77777777" w:rsidR="00D878FC" w:rsidRPr="00EF5447" w:rsidRDefault="00D878FC" w:rsidP="00D878FC">
            <w:pPr>
              <w:pStyle w:val="TAC"/>
              <w:rPr>
                <w:rFonts w:cs="Arial"/>
                <w:lang w:eastAsia="zh-CN"/>
              </w:rPr>
            </w:pPr>
            <w:r w:rsidRPr="00EF5447">
              <w:rPr>
                <w:rFonts w:cs="Arial"/>
                <w:lang w:eastAsia="zh-CN"/>
              </w:rPr>
              <w:t>DC_42A_n257A</w:t>
            </w:r>
          </w:p>
          <w:p w14:paraId="22CE8335" w14:textId="77777777" w:rsidR="00D878FC" w:rsidRPr="00EF5447" w:rsidRDefault="00D878FC" w:rsidP="00D878FC">
            <w:pPr>
              <w:pStyle w:val="TAC"/>
              <w:rPr>
                <w:rFonts w:cs="Arial"/>
                <w:lang w:eastAsia="zh-CN"/>
              </w:rPr>
            </w:pPr>
            <w:r w:rsidRPr="00EF5447">
              <w:rPr>
                <w:rFonts w:cs="Arial"/>
                <w:lang w:eastAsia="zh-CN"/>
              </w:rPr>
              <w:t>DC_42A_n257G</w:t>
            </w:r>
          </w:p>
          <w:p w14:paraId="678C5368" w14:textId="77777777" w:rsidR="00D878FC" w:rsidRPr="00EF5447" w:rsidRDefault="00D878FC" w:rsidP="00D878FC">
            <w:pPr>
              <w:pStyle w:val="TAC"/>
              <w:rPr>
                <w:rFonts w:cs="Arial"/>
                <w:lang w:eastAsia="zh-CN"/>
              </w:rPr>
            </w:pPr>
            <w:r w:rsidRPr="00EF5447">
              <w:rPr>
                <w:rFonts w:cs="Arial"/>
                <w:lang w:eastAsia="zh-CN"/>
              </w:rPr>
              <w:t>DC_42A_n257H</w:t>
            </w:r>
          </w:p>
          <w:p w14:paraId="0D689DBE" w14:textId="77777777" w:rsidR="00D878FC" w:rsidRPr="00EF5447" w:rsidRDefault="00D878FC" w:rsidP="00D878FC">
            <w:pPr>
              <w:pStyle w:val="TAC"/>
              <w:rPr>
                <w:rFonts w:cs="Arial"/>
                <w:lang w:eastAsia="zh-CN"/>
              </w:rPr>
            </w:pPr>
            <w:r w:rsidRPr="00EF5447">
              <w:rPr>
                <w:rFonts w:cs="Arial"/>
                <w:lang w:eastAsia="zh-CN"/>
              </w:rPr>
              <w:t>DC_42A_n257I</w:t>
            </w:r>
          </w:p>
        </w:tc>
      </w:tr>
      <w:tr w:rsidR="00D878FC" w:rsidRPr="00EF5447" w14:paraId="10CC2FFB" w14:textId="77777777" w:rsidTr="00D878FC">
        <w:trPr>
          <w:trHeight w:val="187"/>
          <w:jc w:val="center"/>
        </w:trPr>
        <w:tc>
          <w:tcPr>
            <w:tcW w:w="3969" w:type="dxa"/>
            <w:shd w:val="clear" w:color="auto" w:fill="auto"/>
            <w:noWrap/>
            <w:tcMar>
              <w:top w:w="28" w:type="dxa"/>
              <w:left w:w="28" w:type="dxa"/>
              <w:bottom w:w="28" w:type="dxa"/>
              <w:right w:w="28" w:type="dxa"/>
            </w:tcMar>
          </w:tcPr>
          <w:p w14:paraId="7BE87E53" w14:textId="77777777" w:rsidR="00D878FC" w:rsidRPr="00EF5447" w:rsidRDefault="00D878FC" w:rsidP="00D878FC">
            <w:pPr>
              <w:pStyle w:val="TAC"/>
              <w:rPr>
                <w:noProof/>
              </w:rPr>
            </w:pPr>
            <w:r w:rsidRPr="00EF5447">
              <w:rPr>
                <w:noProof/>
              </w:rPr>
              <w:t>DC_1A-21A-42A_n78A-n257A</w:t>
            </w:r>
          </w:p>
          <w:p w14:paraId="214327F9" w14:textId="77777777" w:rsidR="00D878FC" w:rsidRPr="00EF5447" w:rsidRDefault="00D878FC" w:rsidP="00D878FC">
            <w:pPr>
              <w:pStyle w:val="TAC"/>
              <w:rPr>
                <w:noProof/>
                <w:lang w:eastAsia="ko-KR"/>
              </w:rPr>
            </w:pPr>
            <w:r w:rsidRPr="00EF5447">
              <w:rPr>
                <w:noProof/>
                <w:lang w:eastAsia="zh-CN"/>
              </w:rPr>
              <w:t>DC_1A-21A-42A_n78A-n257G</w:t>
            </w:r>
          </w:p>
          <w:p w14:paraId="2861372D" w14:textId="77777777" w:rsidR="00D878FC" w:rsidRPr="00EF5447" w:rsidRDefault="00D878FC" w:rsidP="00D878FC">
            <w:pPr>
              <w:pStyle w:val="TAC"/>
              <w:rPr>
                <w:noProof/>
                <w:lang w:eastAsia="ko-KR"/>
              </w:rPr>
            </w:pPr>
            <w:r w:rsidRPr="00EF5447">
              <w:rPr>
                <w:noProof/>
                <w:lang w:eastAsia="zh-CN"/>
              </w:rPr>
              <w:t>DC_1A-21A-42A_n78A-n257H</w:t>
            </w:r>
          </w:p>
          <w:p w14:paraId="348E8A45" w14:textId="77777777" w:rsidR="00D878FC" w:rsidRPr="00EF5447" w:rsidRDefault="00D878FC" w:rsidP="00D878FC">
            <w:pPr>
              <w:pStyle w:val="TAC"/>
              <w:rPr>
                <w:noProof/>
                <w:lang w:eastAsia="zh-CN"/>
              </w:rPr>
            </w:pPr>
            <w:r w:rsidRPr="00EF5447">
              <w:rPr>
                <w:noProof/>
                <w:lang w:eastAsia="zh-CN"/>
              </w:rPr>
              <w:t>DC_1A-21A-42A_n78A-n257I</w:t>
            </w:r>
          </w:p>
          <w:p w14:paraId="5B5B597F" w14:textId="77777777" w:rsidR="00D878FC" w:rsidRPr="00EF5447" w:rsidRDefault="00D878FC" w:rsidP="00D878FC">
            <w:pPr>
              <w:pStyle w:val="TAC"/>
              <w:rPr>
                <w:noProof/>
              </w:rPr>
            </w:pPr>
            <w:r w:rsidRPr="00EF5447">
              <w:rPr>
                <w:noProof/>
              </w:rPr>
              <w:t>DC_1A-21A-42C_n78A-n257A</w:t>
            </w:r>
          </w:p>
          <w:p w14:paraId="5A855492" w14:textId="77777777" w:rsidR="00D878FC" w:rsidRPr="00EF5447" w:rsidRDefault="00D878FC" w:rsidP="00D878FC">
            <w:pPr>
              <w:pStyle w:val="TAC"/>
              <w:rPr>
                <w:noProof/>
                <w:lang w:eastAsia="ko-KR"/>
              </w:rPr>
            </w:pPr>
            <w:r w:rsidRPr="00EF5447">
              <w:rPr>
                <w:noProof/>
                <w:lang w:eastAsia="zh-CN"/>
              </w:rPr>
              <w:t>DC_1A-21A-42C_n78A-n257G</w:t>
            </w:r>
          </w:p>
          <w:p w14:paraId="480A5369" w14:textId="77777777" w:rsidR="00D878FC" w:rsidRPr="00EF5447" w:rsidRDefault="00D878FC" w:rsidP="00D878FC">
            <w:pPr>
              <w:pStyle w:val="TAC"/>
              <w:rPr>
                <w:noProof/>
                <w:lang w:eastAsia="ko-KR"/>
              </w:rPr>
            </w:pPr>
            <w:r w:rsidRPr="00EF5447">
              <w:rPr>
                <w:noProof/>
                <w:lang w:eastAsia="zh-CN"/>
              </w:rPr>
              <w:t>DC_1A-21A-42C_n78A-n257H</w:t>
            </w:r>
          </w:p>
          <w:p w14:paraId="4F2EABF9" w14:textId="77777777" w:rsidR="00D878FC" w:rsidRPr="00EF5447" w:rsidRDefault="00D878FC" w:rsidP="00D878FC">
            <w:pPr>
              <w:pStyle w:val="TAC"/>
              <w:rPr>
                <w:noProof/>
              </w:rPr>
            </w:pPr>
            <w:r w:rsidRPr="00EF5447">
              <w:rPr>
                <w:noProof/>
                <w:lang w:eastAsia="zh-CN"/>
              </w:rPr>
              <w:t>DC_1A-21A-42C_n78A-n257I</w:t>
            </w:r>
          </w:p>
        </w:tc>
        <w:tc>
          <w:tcPr>
            <w:tcW w:w="3969" w:type="dxa"/>
            <w:tcMar>
              <w:top w:w="28" w:type="dxa"/>
              <w:left w:w="28" w:type="dxa"/>
              <w:bottom w:w="28" w:type="dxa"/>
              <w:right w:w="28" w:type="dxa"/>
            </w:tcMar>
          </w:tcPr>
          <w:p w14:paraId="4C885E93" w14:textId="77777777" w:rsidR="00D878FC" w:rsidRPr="00EF5447" w:rsidRDefault="00D878FC" w:rsidP="00D878FC">
            <w:pPr>
              <w:pStyle w:val="TAC"/>
              <w:rPr>
                <w:rFonts w:cs="Arial"/>
                <w:lang w:eastAsia="zh-CN"/>
              </w:rPr>
            </w:pPr>
            <w:r w:rsidRPr="00EF5447">
              <w:rPr>
                <w:rFonts w:cs="Arial"/>
                <w:lang w:eastAsia="zh-CN"/>
              </w:rPr>
              <w:t>DC_1A_n78A</w:t>
            </w:r>
          </w:p>
          <w:p w14:paraId="26A1158E" w14:textId="77777777" w:rsidR="00D878FC" w:rsidRPr="00EF5447" w:rsidRDefault="00D878FC" w:rsidP="00D878FC">
            <w:pPr>
              <w:pStyle w:val="TAC"/>
              <w:rPr>
                <w:rFonts w:cs="Arial"/>
                <w:lang w:eastAsia="zh-CN"/>
              </w:rPr>
            </w:pPr>
            <w:r w:rsidRPr="00EF5447">
              <w:rPr>
                <w:rFonts w:cs="Arial"/>
                <w:lang w:eastAsia="zh-CN"/>
              </w:rPr>
              <w:t>DC_1A_n257A</w:t>
            </w:r>
          </w:p>
          <w:p w14:paraId="0CC4AE7F" w14:textId="77777777" w:rsidR="00D878FC" w:rsidRPr="00EF5447" w:rsidRDefault="00D878FC" w:rsidP="00D878FC">
            <w:pPr>
              <w:pStyle w:val="TAC"/>
              <w:rPr>
                <w:rFonts w:cs="Arial"/>
                <w:lang w:eastAsia="zh-CN"/>
              </w:rPr>
            </w:pPr>
            <w:r w:rsidRPr="00EF5447">
              <w:rPr>
                <w:rFonts w:cs="Arial"/>
                <w:lang w:eastAsia="zh-CN"/>
              </w:rPr>
              <w:t>DC_1A_n257G</w:t>
            </w:r>
          </w:p>
          <w:p w14:paraId="706703AB" w14:textId="77777777" w:rsidR="00D878FC" w:rsidRPr="00EF5447" w:rsidRDefault="00D878FC" w:rsidP="00D878FC">
            <w:pPr>
              <w:pStyle w:val="TAC"/>
              <w:rPr>
                <w:rFonts w:cs="Arial"/>
                <w:lang w:eastAsia="zh-CN"/>
              </w:rPr>
            </w:pPr>
            <w:r w:rsidRPr="00EF5447">
              <w:rPr>
                <w:rFonts w:cs="Arial"/>
                <w:lang w:eastAsia="zh-CN"/>
              </w:rPr>
              <w:t>DC_1A_n257H</w:t>
            </w:r>
          </w:p>
          <w:p w14:paraId="3B04A68A" w14:textId="77777777" w:rsidR="00D878FC" w:rsidRPr="00EF5447" w:rsidRDefault="00D878FC" w:rsidP="00D878FC">
            <w:pPr>
              <w:pStyle w:val="TAC"/>
              <w:rPr>
                <w:rFonts w:cs="Arial"/>
                <w:lang w:eastAsia="zh-CN"/>
              </w:rPr>
            </w:pPr>
            <w:r w:rsidRPr="00EF5447">
              <w:rPr>
                <w:rFonts w:cs="Arial"/>
                <w:lang w:eastAsia="zh-CN"/>
              </w:rPr>
              <w:t>DC_1A_n257I</w:t>
            </w:r>
          </w:p>
          <w:p w14:paraId="3C75D9DE" w14:textId="77777777" w:rsidR="00D878FC" w:rsidRPr="00EF5447" w:rsidRDefault="00D878FC" w:rsidP="00D878FC">
            <w:pPr>
              <w:pStyle w:val="TAC"/>
              <w:rPr>
                <w:rFonts w:cs="Arial"/>
                <w:lang w:eastAsia="zh-CN"/>
              </w:rPr>
            </w:pPr>
            <w:r w:rsidRPr="00EF5447">
              <w:rPr>
                <w:rFonts w:cs="Arial"/>
                <w:lang w:eastAsia="zh-CN"/>
              </w:rPr>
              <w:t>DC_21A_n78A</w:t>
            </w:r>
          </w:p>
          <w:p w14:paraId="1033FC68" w14:textId="77777777" w:rsidR="00D878FC" w:rsidRPr="00EF5447" w:rsidRDefault="00D878FC" w:rsidP="00D878FC">
            <w:pPr>
              <w:pStyle w:val="TAC"/>
              <w:rPr>
                <w:rFonts w:cs="Arial"/>
                <w:lang w:eastAsia="zh-CN"/>
              </w:rPr>
            </w:pPr>
            <w:r w:rsidRPr="00EF5447">
              <w:rPr>
                <w:rFonts w:cs="Arial"/>
                <w:lang w:eastAsia="zh-CN"/>
              </w:rPr>
              <w:t>DC_21A_n257A</w:t>
            </w:r>
          </w:p>
          <w:p w14:paraId="3566E4B1" w14:textId="77777777" w:rsidR="00D878FC" w:rsidRPr="00EF5447" w:rsidRDefault="00D878FC" w:rsidP="00D878FC">
            <w:pPr>
              <w:pStyle w:val="TAC"/>
              <w:rPr>
                <w:rFonts w:cs="Arial"/>
                <w:lang w:eastAsia="zh-CN"/>
              </w:rPr>
            </w:pPr>
            <w:r w:rsidRPr="00EF5447">
              <w:rPr>
                <w:rFonts w:cs="Arial"/>
                <w:lang w:eastAsia="zh-CN"/>
              </w:rPr>
              <w:t>DC_21A_n257G</w:t>
            </w:r>
          </w:p>
          <w:p w14:paraId="47603C02" w14:textId="77777777" w:rsidR="00D878FC" w:rsidRPr="00EF5447" w:rsidRDefault="00D878FC" w:rsidP="00D878FC">
            <w:pPr>
              <w:pStyle w:val="TAC"/>
              <w:rPr>
                <w:rFonts w:cs="Arial"/>
                <w:lang w:eastAsia="zh-CN"/>
              </w:rPr>
            </w:pPr>
            <w:r w:rsidRPr="00EF5447">
              <w:rPr>
                <w:rFonts w:cs="Arial"/>
                <w:lang w:eastAsia="zh-CN"/>
              </w:rPr>
              <w:t>DC_21A_n257H</w:t>
            </w:r>
          </w:p>
          <w:p w14:paraId="51EAED2C" w14:textId="77777777" w:rsidR="00D878FC" w:rsidRPr="00EF5447" w:rsidRDefault="00D878FC" w:rsidP="00D878FC">
            <w:pPr>
              <w:pStyle w:val="TAC"/>
              <w:rPr>
                <w:rFonts w:cs="Arial"/>
                <w:lang w:eastAsia="zh-CN"/>
              </w:rPr>
            </w:pPr>
            <w:r w:rsidRPr="00EF5447">
              <w:rPr>
                <w:rFonts w:cs="Arial"/>
                <w:lang w:eastAsia="zh-CN"/>
              </w:rPr>
              <w:t>DC_21A_n257I</w:t>
            </w:r>
          </w:p>
          <w:p w14:paraId="3C997FA9" w14:textId="77777777" w:rsidR="00D878FC" w:rsidRPr="00EF5447" w:rsidRDefault="00D878FC" w:rsidP="00D878FC">
            <w:pPr>
              <w:pStyle w:val="TAC"/>
              <w:rPr>
                <w:rFonts w:cs="Arial"/>
                <w:lang w:eastAsia="zh-CN"/>
              </w:rPr>
            </w:pPr>
            <w:r w:rsidRPr="00EF5447">
              <w:rPr>
                <w:rFonts w:cs="Arial"/>
                <w:lang w:eastAsia="zh-CN"/>
              </w:rPr>
              <w:t>DC_42A_n257A</w:t>
            </w:r>
          </w:p>
          <w:p w14:paraId="67C34597" w14:textId="77777777" w:rsidR="00D878FC" w:rsidRPr="00EF5447" w:rsidRDefault="00D878FC" w:rsidP="00D878FC">
            <w:pPr>
              <w:pStyle w:val="TAC"/>
              <w:rPr>
                <w:rFonts w:cs="Arial"/>
                <w:lang w:eastAsia="zh-CN"/>
              </w:rPr>
            </w:pPr>
            <w:r w:rsidRPr="00EF5447">
              <w:rPr>
                <w:rFonts w:cs="Arial"/>
                <w:lang w:eastAsia="zh-CN"/>
              </w:rPr>
              <w:t>DC_42A_n257G</w:t>
            </w:r>
          </w:p>
          <w:p w14:paraId="4951B1D5" w14:textId="77777777" w:rsidR="00D878FC" w:rsidRPr="00EF5447" w:rsidRDefault="00D878FC" w:rsidP="00D878FC">
            <w:pPr>
              <w:pStyle w:val="TAC"/>
              <w:rPr>
                <w:rFonts w:cs="Arial"/>
                <w:lang w:eastAsia="zh-CN"/>
              </w:rPr>
            </w:pPr>
            <w:r w:rsidRPr="00EF5447">
              <w:rPr>
                <w:rFonts w:cs="Arial"/>
                <w:lang w:eastAsia="zh-CN"/>
              </w:rPr>
              <w:t>DC_42A_n257H</w:t>
            </w:r>
          </w:p>
          <w:p w14:paraId="5E201B82" w14:textId="77777777" w:rsidR="00D878FC" w:rsidRPr="00EF5447" w:rsidRDefault="00D878FC" w:rsidP="00D878FC">
            <w:pPr>
              <w:pStyle w:val="TAC"/>
              <w:rPr>
                <w:rFonts w:cs="Arial"/>
                <w:lang w:eastAsia="zh-CN"/>
              </w:rPr>
            </w:pPr>
            <w:r w:rsidRPr="00EF5447">
              <w:rPr>
                <w:rFonts w:cs="Arial"/>
                <w:lang w:eastAsia="zh-CN"/>
              </w:rPr>
              <w:t>DC_42A_n257I</w:t>
            </w:r>
          </w:p>
        </w:tc>
      </w:tr>
      <w:tr w:rsidR="00D878FC" w:rsidRPr="00EF5447" w14:paraId="06FB2728" w14:textId="77777777" w:rsidTr="00D878FC">
        <w:trPr>
          <w:trHeight w:val="187"/>
          <w:jc w:val="center"/>
        </w:trPr>
        <w:tc>
          <w:tcPr>
            <w:tcW w:w="3969" w:type="dxa"/>
            <w:shd w:val="clear" w:color="auto" w:fill="auto"/>
            <w:noWrap/>
            <w:tcMar>
              <w:top w:w="28" w:type="dxa"/>
              <w:left w:w="28" w:type="dxa"/>
              <w:bottom w:w="28" w:type="dxa"/>
              <w:right w:w="28" w:type="dxa"/>
            </w:tcMar>
          </w:tcPr>
          <w:p w14:paraId="04597D4A" w14:textId="77777777" w:rsidR="00D878FC" w:rsidRPr="00EF5447" w:rsidRDefault="00D878FC" w:rsidP="00D878FC">
            <w:pPr>
              <w:pStyle w:val="TAC"/>
              <w:rPr>
                <w:noProof/>
              </w:rPr>
            </w:pPr>
            <w:r w:rsidRPr="00EF5447">
              <w:rPr>
                <w:noProof/>
              </w:rPr>
              <w:lastRenderedPageBreak/>
              <w:t>DC_1A-21A-42A_n79A-n257A</w:t>
            </w:r>
          </w:p>
          <w:p w14:paraId="78282FD5" w14:textId="77777777" w:rsidR="00D878FC" w:rsidRPr="00EF5447" w:rsidRDefault="00D878FC" w:rsidP="00D878FC">
            <w:pPr>
              <w:pStyle w:val="TAC"/>
              <w:rPr>
                <w:noProof/>
                <w:lang w:eastAsia="ko-KR"/>
              </w:rPr>
            </w:pPr>
            <w:r w:rsidRPr="00EF5447">
              <w:rPr>
                <w:noProof/>
                <w:lang w:eastAsia="zh-CN"/>
              </w:rPr>
              <w:t>DC_1A-21A-42A_n79A-n257G</w:t>
            </w:r>
          </w:p>
          <w:p w14:paraId="38C0082C" w14:textId="77777777" w:rsidR="00D878FC" w:rsidRPr="00EF5447" w:rsidRDefault="00D878FC" w:rsidP="00D878FC">
            <w:pPr>
              <w:pStyle w:val="TAC"/>
              <w:rPr>
                <w:noProof/>
                <w:lang w:eastAsia="ko-KR"/>
              </w:rPr>
            </w:pPr>
            <w:r w:rsidRPr="00EF5447">
              <w:rPr>
                <w:noProof/>
                <w:lang w:eastAsia="zh-CN"/>
              </w:rPr>
              <w:t>DC_1A-21A-42A_n79A-n257H</w:t>
            </w:r>
          </w:p>
          <w:p w14:paraId="3A065B53" w14:textId="77777777" w:rsidR="00D878FC" w:rsidRPr="00EF5447" w:rsidRDefault="00D878FC" w:rsidP="00D878FC">
            <w:pPr>
              <w:pStyle w:val="TAC"/>
              <w:rPr>
                <w:noProof/>
                <w:lang w:eastAsia="zh-CN"/>
              </w:rPr>
            </w:pPr>
            <w:r w:rsidRPr="00EF5447">
              <w:rPr>
                <w:noProof/>
                <w:lang w:eastAsia="zh-CN"/>
              </w:rPr>
              <w:t>DC_1A-21A-42A_n79A-n257I</w:t>
            </w:r>
          </w:p>
          <w:p w14:paraId="20EA42BD" w14:textId="77777777" w:rsidR="00D878FC" w:rsidRPr="00EF5447" w:rsidRDefault="00D878FC" w:rsidP="00D878FC">
            <w:pPr>
              <w:pStyle w:val="TAC"/>
              <w:rPr>
                <w:noProof/>
              </w:rPr>
            </w:pPr>
            <w:r w:rsidRPr="00EF5447">
              <w:rPr>
                <w:noProof/>
              </w:rPr>
              <w:t>DC_1A-21A-42C_n79A-n257A</w:t>
            </w:r>
          </w:p>
          <w:p w14:paraId="560F205B" w14:textId="77777777" w:rsidR="00D878FC" w:rsidRPr="00EF5447" w:rsidRDefault="00D878FC" w:rsidP="00D878FC">
            <w:pPr>
              <w:pStyle w:val="TAC"/>
              <w:rPr>
                <w:noProof/>
                <w:lang w:eastAsia="ko-KR"/>
              </w:rPr>
            </w:pPr>
            <w:r w:rsidRPr="00EF5447">
              <w:rPr>
                <w:noProof/>
                <w:lang w:eastAsia="zh-CN"/>
              </w:rPr>
              <w:t>DC_1A-21A-42C_n79A-n257G</w:t>
            </w:r>
          </w:p>
          <w:p w14:paraId="1D5918C7" w14:textId="77777777" w:rsidR="00D878FC" w:rsidRPr="00EF5447" w:rsidRDefault="00D878FC" w:rsidP="00D878FC">
            <w:pPr>
              <w:pStyle w:val="TAC"/>
              <w:rPr>
                <w:noProof/>
                <w:lang w:eastAsia="ko-KR"/>
              </w:rPr>
            </w:pPr>
            <w:r w:rsidRPr="00EF5447">
              <w:rPr>
                <w:noProof/>
                <w:lang w:eastAsia="zh-CN"/>
              </w:rPr>
              <w:t>DC_1A-21A-42C_n79A-n257H</w:t>
            </w:r>
          </w:p>
          <w:p w14:paraId="7E185C56" w14:textId="77777777" w:rsidR="00D878FC" w:rsidRPr="00EF5447" w:rsidRDefault="00D878FC" w:rsidP="00D878FC">
            <w:pPr>
              <w:pStyle w:val="TAC"/>
              <w:rPr>
                <w:noProof/>
              </w:rPr>
            </w:pPr>
            <w:r w:rsidRPr="00EF5447">
              <w:rPr>
                <w:noProof/>
                <w:lang w:eastAsia="zh-CN"/>
              </w:rPr>
              <w:t>DC_1A-21A-42C_n79A-n257I</w:t>
            </w:r>
          </w:p>
        </w:tc>
        <w:tc>
          <w:tcPr>
            <w:tcW w:w="3969" w:type="dxa"/>
            <w:tcMar>
              <w:top w:w="28" w:type="dxa"/>
              <w:left w:w="28" w:type="dxa"/>
              <w:bottom w:w="28" w:type="dxa"/>
              <w:right w:w="28" w:type="dxa"/>
            </w:tcMar>
          </w:tcPr>
          <w:p w14:paraId="079B4B7A" w14:textId="77777777" w:rsidR="00D878FC" w:rsidRPr="00EF5447" w:rsidRDefault="00D878FC" w:rsidP="00D878FC">
            <w:pPr>
              <w:pStyle w:val="TAC"/>
              <w:rPr>
                <w:rFonts w:cs="Arial"/>
                <w:lang w:eastAsia="zh-CN"/>
              </w:rPr>
            </w:pPr>
            <w:r w:rsidRPr="00EF5447">
              <w:rPr>
                <w:rFonts w:cs="Arial"/>
                <w:lang w:eastAsia="zh-CN"/>
              </w:rPr>
              <w:t>DC_1A_n79A</w:t>
            </w:r>
          </w:p>
          <w:p w14:paraId="6BAB4116" w14:textId="77777777" w:rsidR="00D878FC" w:rsidRPr="00EF5447" w:rsidRDefault="00D878FC" w:rsidP="00D878FC">
            <w:pPr>
              <w:pStyle w:val="TAC"/>
              <w:rPr>
                <w:rFonts w:cs="Arial"/>
                <w:lang w:eastAsia="zh-CN"/>
              </w:rPr>
            </w:pPr>
            <w:r w:rsidRPr="00EF5447">
              <w:rPr>
                <w:rFonts w:cs="Arial"/>
                <w:lang w:eastAsia="zh-CN"/>
              </w:rPr>
              <w:t>DC_1A_n257A</w:t>
            </w:r>
          </w:p>
          <w:p w14:paraId="23ECEAEB" w14:textId="77777777" w:rsidR="00D878FC" w:rsidRPr="00EF5447" w:rsidRDefault="00D878FC" w:rsidP="00D878FC">
            <w:pPr>
              <w:pStyle w:val="TAC"/>
              <w:rPr>
                <w:rFonts w:cs="Arial"/>
                <w:lang w:eastAsia="zh-CN"/>
              </w:rPr>
            </w:pPr>
            <w:r w:rsidRPr="00EF5447">
              <w:rPr>
                <w:rFonts w:cs="Arial"/>
                <w:lang w:eastAsia="zh-CN"/>
              </w:rPr>
              <w:t>DC_1A_n257G</w:t>
            </w:r>
          </w:p>
          <w:p w14:paraId="52FD1203" w14:textId="77777777" w:rsidR="00D878FC" w:rsidRPr="00EF5447" w:rsidRDefault="00D878FC" w:rsidP="00D878FC">
            <w:pPr>
              <w:pStyle w:val="TAC"/>
              <w:rPr>
                <w:rFonts w:cs="Arial"/>
                <w:lang w:eastAsia="zh-CN"/>
              </w:rPr>
            </w:pPr>
            <w:r w:rsidRPr="00EF5447">
              <w:rPr>
                <w:rFonts w:cs="Arial"/>
                <w:lang w:eastAsia="zh-CN"/>
              </w:rPr>
              <w:t>DC_1A_n257H</w:t>
            </w:r>
          </w:p>
          <w:p w14:paraId="51A8D25C" w14:textId="77777777" w:rsidR="00D878FC" w:rsidRPr="00EF5447" w:rsidRDefault="00D878FC" w:rsidP="00D878FC">
            <w:pPr>
              <w:pStyle w:val="TAC"/>
              <w:rPr>
                <w:rFonts w:cs="Arial"/>
                <w:lang w:eastAsia="zh-CN"/>
              </w:rPr>
            </w:pPr>
            <w:r w:rsidRPr="00EF5447">
              <w:rPr>
                <w:rFonts w:cs="Arial"/>
                <w:lang w:eastAsia="zh-CN"/>
              </w:rPr>
              <w:t>DC_1A_n257I</w:t>
            </w:r>
          </w:p>
          <w:p w14:paraId="549AE205" w14:textId="77777777" w:rsidR="00D878FC" w:rsidRPr="00EF5447" w:rsidRDefault="00D878FC" w:rsidP="00D878FC">
            <w:pPr>
              <w:pStyle w:val="TAC"/>
              <w:rPr>
                <w:rFonts w:cs="Arial"/>
                <w:lang w:eastAsia="zh-CN"/>
              </w:rPr>
            </w:pPr>
            <w:r w:rsidRPr="00EF5447">
              <w:rPr>
                <w:rFonts w:cs="Arial"/>
                <w:lang w:eastAsia="zh-CN"/>
              </w:rPr>
              <w:t>DC_21A_n79A</w:t>
            </w:r>
          </w:p>
          <w:p w14:paraId="54DDC869" w14:textId="77777777" w:rsidR="00D878FC" w:rsidRPr="00EF5447" w:rsidRDefault="00D878FC" w:rsidP="00D878FC">
            <w:pPr>
              <w:pStyle w:val="TAC"/>
              <w:rPr>
                <w:rFonts w:cs="Arial"/>
                <w:lang w:eastAsia="zh-CN"/>
              </w:rPr>
            </w:pPr>
            <w:r w:rsidRPr="00EF5447">
              <w:rPr>
                <w:rFonts w:cs="Arial"/>
                <w:lang w:eastAsia="zh-CN"/>
              </w:rPr>
              <w:t>DC_21A_n257A</w:t>
            </w:r>
          </w:p>
          <w:p w14:paraId="5B5E41E1" w14:textId="77777777" w:rsidR="00D878FC" w:rsidRPr="00EF5447" w:rsidRDefault="00D878FC" w:rsidP="00D878FC">
            <w:pPr>
              <w:pStyle w:val="TAC"/>
              <w:rPr>
                <w:rFonts w:cs="Arial"/>
                <w:lang w:eastAsia="zh-CN"/>
              </w:rPr>
            </w:pPr>
            <w:r w:rsidRPr="00EF5447">
              <w:rPr>
                <w:rFonts w:cs="Arial"/>
                <w:lang w:eastAsia="zh-CN"/>
              </w:rPr>
              <w:t>DC_21A_n257G</w:t>
            </w:r>
          </w:p>
          <w:p w14:paraId="4A12377E" w14:textId="77777777" w:rsidR="00D878FC" w:rsidRPr="00EF5447" w:rsidRDefault="00D878FC" w:rsidP="00D878FC">
            <w:pPr>
              <w:pStyle w:val="TAC"/>
              <w:rPr>
                <w:rFonts w:cs="Arial"/>
                <w:lang w:eastAsia="zh-CN"/>
              </w:rPr>
            </w:pPr>
            <w:r w:rsidRPr="00EF5447">
              <w:rPr>
                <w:rFonts w:cs="Arial"/>
                <w:lang w:eastAsia="zh-CN"/>
              </w:rPr>
              <w:t>DC_21A_n257H</w:t>
            </w:r>
          </w:p>
          <w:p w14:paraId="37E7C60C" w14:textId="77777777" w:rsidR="00D878FC" w:rsidRPr="00EF5447" w:rsidRDefault="00D878FC" w:rsidP="00D878FC">
            <w:pPr>
              <w:pStyle w:val="TAC"/>
              <w:rPr>
                <w:rFonts w:cs="Arial"/>
                <w:lang w:eastAsia="zh-CN"/>
              </w:rPr>
            </w:pPr>
            <w:r w:rsidRPr="00EF5447">
              <w:rPr>
                <w:rFonts w:cs="Arial"/>
                <w:lang w:eastAsia="zh-CN"/>
              </w:rPr>
              <w:t>DC_21A_n257I</w:t>
            </w:r>
          </w:p>
          <w:p w14:paraId="51A59C11" w14:textId="77777777" w:rsidR="00D878FC" w:rsidRPr="00EF5447" w:rsidRDefault="00D878FC" w:rsidP="00D878FC">
            <w:pPr>
              <w:pStyle w:val="TAC"/>
              <w:rPr>
                <w:rFonts w:cs="Arial"/>
                <w:lang w:eastAsia="zh-CN"/>
              </w:rPr>
            </w:pPr>
            <w:r w:rsidRPr="00EF5447">
              <w:rPr>
                <w:rFonts w:cs="Arial"/>
                <w:lang w:eastAsia="zh-CN"/>
              </w:rPr>
              <w:t>DC_42A_n257A</w:t>
            </w:r>
          </w:p>
          <w:p w14:paraId="59610C9E" w14:textId="77777777" w:rsidR="00D878FC" w:rsidRPr="00EF5447" w:rsidRDefault="00D878FC" w:rsidP="00D878FC">
            <w:pPr>
              <w:pStyle w:val="TAC"/>
              <w:rPr>
                <w:rFonts w:cs="Arial"/>
                <w:lang w:eastAsia="zh-CN"/>
              </w:rPr>
            </w:pPr>
            <w:r w:rsidRPr="00EF5447">
              <w:rPr>
                <w:rFonts w:cs="Arial"/>
                <w:lang w:eastAsia="zh-CN"/>
              </w:rPr>
              <w:t>DC_42A_n257G</w:t>
            </w:r>
          </w:p>
          <w:p w14:paraId="7B2DFE6F" w14:textId="77777777" w:rsidR="00D878FC" w:rsidRPr="00EF5447" w:rsidRDefault="00D878FC" w:rsidP="00D878FC">
            <w:pPr>
              <w:pStyle w:val="TAC"/>
              <w:rPr>
                <w:rFonts w:cs="Arial"/>
                <w:lang w:eastAsia="zh-CN"/>
              </w:rPr>
            </w:pPr>
            <w:r w:rsidRPr="00EF5447">
              <w:rPr>
                <w:rFonts w:cs="Arial"/>
                <w:lang w:eastAsia="zh-CN"/>
              </w:rPr>
              <w:t>DC_42A_n257H</w:t>
            </w:r>
          </w:p>
          <w:p w14:paraId="2E86DDE3" w14:textId="77777777" w:rsidR="00D878FC" w:rsidRPr="00EF5447" w:rsidRDefault="00D878FC" w:rsidP="00D878FC">
            <w:pPr>
              <w:pStyle w:val="TAC"/>
              <w:rPr>
                <w:rFonts w:cs="Arial"/>
                <w:lang w:eastAsia="zh-CN"/>
              </w:rPr>
            </w:pPr>
            <w:r w:rsidRPr="00EF5447">
              <w:rPr>
                <w:rFonts w:cs="Arial"/>
                <w:lang w:eastAsia="zh-CN"/>
              </w:rPr>
              <w:t>DC_42A_n257I</w:t>
            </w:r>
          </w:p>
        </w:tc>
      </w:tr>
      <w:tr w:rsidR="00D878FC" w:rsidRPr="00EF5447" w14:paraId="2C79EFD4" w14:textId="77777777" w:rsidTr="00D878FC">
        <w:trPr>
          <w:trHeight w:val="187"/>
          <w:jc w:val="center"/>
        </w:trPr>
        <w:tc>
          <w:tcPr>
            <w:tcW w:w="3969" w:type="dxa"/>
            <w:shd w:val="clear" w:color="auto" w:fill="auto"/>
            <w:noWrap/>
            <w:tcMar>
              <w:top w:w="28" w:type="dxa"/>
              <w:left w:w="28" w:type="dxa"/>
              <w:bottom w:w="28" w:type="dxa"/>
              <w:right w:w="28" w:type="dxa"/>
            </w:tcMar>
          </w:tcPr>
          <w:p w14:paraId="6C19ED44" w14:textId="77777777" w:rsidR="00D878FC" w:rsidRPr="00EF5447" w:rsidRDefault="00D878FC" w:rsidP="00D878FC">
            <w:pPr>
              <w:pStyle w:val="TAC"/>
              <w:rPr>
                <w:b/>
                <w:noProof/>
              </w:rPr>
            </w:pPr>
            <w:r w:rsidRPr="00EF5447">
              <w:rPr>
                <w:noProof/>
              </w:rPr>
              <w:t>DC_1A-19A-42A_n79A-n257A</w:t>
            </w:r>
          </w:p>
          <w:p w14:paraId="39B02B56" w14:textId="77777777" w:rsidR="00D878FC" w:rsidRPr="00EF5447" w:rsidRDefault="00D878FC" w:rsidP="00D878FC">
            <w:pPr>
              <w:pStyle w:val="TAC"/>
              <w:rPr>
                <w:b/>
                <w:noProof/>
              </w:rPr>
            </w:pPr>
            <w:r w:rsidRPr="00EF5447">
              <w:rPr>
                <w:noProof/>
              </w:rPr>
              <w:t>DC_1A-19A-42A_n79A-n257G</w:t>
            </w:r>
          </w:p>
          <w:p w14:paraId="367B4FCB" w14:textId="77777777" w:rsidR="00D878FC" w:rsidRPr="00EF5447" w:rsidRDefault="00D878FC" w:rsidP="00D878FC">
            <w:pPr>
              <w:pStyle w:val="TAC"/>
              <w:rPr>
                <w:b/>
                <w:noProof/>
              </w:rPr>
            </w:pPr>
            <w:r w:rsidRPr="00EF5447">
              <w:rPr>
                <w:noProof/>
              </w:rPr>
              <w:t>DC_1A-19A-42A_n79A-n257H</w:t>
            </w:r>
          </w:p>
          <w:p w14:paraId="33B0F883" w14:textId="77777777" w:rsidR="00D878FC" w:rsidRPr="00EF5447" w:rsidRDefault="00D878FC" w:rsidP="00D878FC">
            <w:pPr>
              <w:pStyle w:val="TAC"/>
              <w:rPr>
                <w:b/>
                <w:noProof/>
              </w:rPr>
            </w:pPr>
            <w:r w:rsidRPr="00EF5447">
              <w:rPr>
                <w:noProof/>
              </w:rPr>
              <w:t>DC_1A-19A-42A_n79A-n257I</w:t>
            </w:r>
          </w:p>
          <w:p w14:paraId="273A844C" w14:textId="77777777" w:rsidR="00D878FC" w:rsidRPr="00EF5447" w:rsidRDefault="00D878FC" w:rsidP="00D878FC">
            <w:pPr>
              <w:pStyle w:val="TAC"/>
              <w:rPr>
                <w:b/>
                <w:noProof/>
              </w:rPr>
            </w:pPr>
            <w:r w:rsidRPr="00EF5447">
              <w:rPr>
                <w:noProof/>
              </w:rPr>
              <w:t>DC_1A-19A-42C_n79A-n257A</w:t>
            </w:r>
          </w:p>
          <w:p w14:paraId="0AF20EC3" w14:textId="77777777" w:rsidR="00D878FC" w:rsidRPr="00EF5447" w:rsidRDefault="00D878FC" w:rsidP="00D878FC">
            <w:pPr>
              <w:pStyle w:val="TAC"/>
              <w:rPr>
                <w:b/>
                <w:noProof/>
              </w:rPr>
            </w:pPr>
            <w:r w:rsidRPr="00EF5447">
              <w:rPr>
                <w:noProof/>
              </w:rPr>
              <w:t>DC_1A-19A-42C_n79A-n257G</w:t>
            </w:r>
          </w:p>
          <w:p w14:paraId="032CF655" w14:textId="77777777" w:rsidR="00D878FC" w:rsidRPr="00EF5447" w:rsidRDefault="00D878FC" w:rsidP="00D878FC">
            <w:pPr>
              <w:pStyle w:val="TAC"/>
              <w:rPr>
                <w:b/>
                <w:noProof/>
              </w:rPr>
            </w:pPr>
            <w:r w:rsidRPr="00EF5447">
              <w:rPr>
                <w:noProof/>
              </w:rPr>
              <w:t>DC_1A-19A-42C_n79A-n257H</w:t>
            </w:r>
          </w:p>
          <w:p w14:paraId="6EF2C3CA" w14:textId="77777777" w:rsidR="00D878FC" w:rsidRPr="00EF5447" w:rsidRDefault="00D878FC" w:rsidP="00D878FC">
            <w:pPr>
              <w:pStyle w:val="TAC"/>
              <w:rPr>
                <w:noProof/>
              </w:rPr>
            </w:pPr>
            <w:r w:rsidRPr="00EF5447">
              <w:rPr>
                <w:noProof/>
              </w:rPr>
              <w:t>DC_1A-19A-42C_n79A-n257I</w:t>
            </w:r>
          </w:p>
        </w:tc>
        <w:tc>
          <w:tcPr>
            <w:tcW w:w="3969" w:type="dxa"/>
            <w:tcMar>
              <w:top w:w="28" w:type="dxa"/>
              <w:left w:w="28" w:type="dxa"/>
              <w:bottom w:w="28" w:type="dxa"/>
              <w:right w:w="28" w:type="dxa"/>
            </w:tcMar>
          </w:tcPr>
          <w:p w14:paraId="724DFCF7" w14:textId="77777777" w:rsidR="00D878FC" w:rsidRPr="00EF5447" w:rsidRDefault="00D878FC" w:rsidP="00D878FC">
            <w:pPr>
              <w:pStyle w:val="TAC"/>
              <w:rPr>
                <w:noProof/>
              </w:rPr>
            </w:pPr>
            <w:r w:rsidRPr="00EF5447">
              <w:rPr>
                <w:noProof/>
              </w:rPr>
              <w:t>DC_1A_n79A-n257A</w:t>
            </w:r>
          </w:p>
          <w:p w14:paraId="34EE85BE" w14:textId="77777777" w:rsidR="00D878FC" w:rsidRPr="00EF5447" w:rsidRDefault="00D878FC" w:rsidP="00D878FC">
            <w:pPr>
              <w:pStyle w:val="TAC"/>
              <w:rPr>
                <w:noProof/>
              </w:rPr>
            </w:pPr>
            <w:r w:rsidRPr="00EF5447">
              <w:rPr>
                <w:noProof/>
              </w:rPr>
              <w:t>DC_1A_n79A-n257G</w:t>
            </w:r>
          </w:p>
          <w:p w14:paraId="3D8DA729" w14:textId="77777777" w:rsidR="00D878FC" w:rsidRPr="00EF5447" w:rsidRDefault="00D878FC" w:rsidP="00D878FC">
            <w:pPr>
              <w:pStyle w:val="TAC"/>
              <w:rPr>
                <w:noProof/>
              </w:rPr>
            </w:pPr>
            <w:r w:rsidRPr="00EF5447">
              <w:rPr>
                <w:noProof/>
              </w:rPr>
              <w:t>DC_1A_n79A-n257H</w:t>
            </w:r>
          </w:p>
          <w:p w14:paraId="7E52A143" w14:textId="77777777" w:rsidR="00D878FC" w:rsidRPr="00EF5447" w:rsidRDefault="00D878FC" w:rsidP="00D878FC">
            <w:pPr>
              <w:pStyle w:val="TAC"/>
              <w:rPr>
                <w:noProof/>
              </w:rPr>
            </w:pPr>
            <w:r w:rsidRPr="00EF5447">
              <w:rPr>
                <w:noProof/>
              </w:rPr>
              <w:t>DC_1A_n79A-n257I</w:t>
            </w:r>
          </w:p>
          <w:p w14:paraId="43019195" w14:textId="77777777" w:rsidR="00D878FC" w:rsidRPr="00EF5447" w:rsidRDefault="00D878FC" w:rsidP="00D878FC">
            <w:pPr>
              <w:pStyle w:val="TAC"/>
              <w:rPr>
                <w:noProof/>
              </w:rPr>
            </w:pPr>
            <w:r w:rsidRPr="00EF5447">
              <w:rPr>
                <w:noProof/>
              </w:rPr>
              <w:t>DC_19A_n79A-n257A</w:t>
            </w:r>
          </w:p>
          <w:p w14:paraId="2E3ADFEA" w14:textId="77777777" w:rsidR="00D878FC" w:rsidRPr="00EF5447" w:rsidRDefault="00D878FC" w:rsidP="00D878FC">
            <w:pPr>
              <w:pStyle w:val="TAC"/>
              <w:rPr>
                <w:noProof/>
              </w:rPr>
            </w:pPr>
            <w:r w:rsidRPr="00EF5447">
              <w:rPr>
                <w:noProof/>
              </w:rPr>
              <w:t>DC_19A_n79A-n257G</w:t>
            </w:r>
          </w:p>
          <w:p w14:paraId="23ACE53B" w14:textId="77777777" w:rsidR="00D878FC" w:rsidRPr="00EF5447" w:rsidRDefault="00D878FC" w:rsidP="00D878FC">
            <w:pPr>
              <w:pStyle w:val="TAC"/>
              <w:rPr>
                <w:noProof/>
              </w:rPr>
            </w:pPr>
            <w:r w:rsidRPr="00EF5447">
              <w:rPr>
                <w:noProof/>
              </w:rPr>
              <w:t>DC_19A_n79A-n257H</w:t>
            </w:r>
          </w:p>
          <w:p w14:paraId="3AE2DE61" w14:textId="77777777" w:rsidR="00D878FC" w:rsidRPr="00EF5447" w:rsidRDefault="00D878FC" w:rsidP="00D878FC">
            <w:pPr>
              <w:pStyle w:val="TAC"/>
              <w:rPr>
                <w:rFonts w:cs="Arial"/>
                <w:lang w:eastAsia="zh-CN"/>
              </w:rPr>
            </w:pPr>
            <w:r w:rsidRPr="00EF5447">
              <w:rPr>
                <w:noProof/>
              </w:rPr>
              <w:t>DC_19A_n79A-n257I</w:t>
            </w:r>
          </w:p>
        </w:tc>
      </w:tr>
      <w:tr w:rsidR="00D878FC" w:rsidRPr="00EF5447" w14:paraId="20301611" w14:textId="77777777" w:rsidTr="00D878FC">
        <w:trPr>
          <w:trHeight w:val="187"/>
          <w:jc w:val="center"/>
        </w:trPr>
        <w:tc>
          <w:tcPr>
            <w:tcW w:w="3969" w:type="dxa"/>
            <w:shd w:val="clear" w:color="auto" w:fill="auto"/>
            <w:noWrap/>
            <w:tcMar>
              <w:top w:w="28" w:type="dxa"/>
              <w:left w:w="28" w:type="dxa"/>
              <w:bottom w:w="28" w:type="dxa"/>
              <w:right w:w="28" w:type="dxa"/>
            </w:tcMar>
          </w:tcPr>
          <w:p w14:paraId="5CF26185" w14:textId="77777777" w:rsidR="00D878FC" w:rsidRPr="00EF5447" w:rsidRDefault="00D878FC" w:rsidP="00D878FC">
            <w:pPr>
              <w:pStyle w:val="TAC"/>
              <w:rPr>
                <w:b/>
                <w:noProof/>
              </w:rPr>
            </w:pPr>
            <w:r w:rsidRPr="00EF5447">
              <w:rPr>
                <w:noProof/>
              </w:rPr>
              <w:t>DC_1A-21A-42A_n77A-n257A</w:t>
            </w:r>
          </w:p>
          <w:p w14:paraId="59940C6C" w14:textId="77777777" w:rsidR="00D878FC" w:rsidRPr="00EF5447" w:rsidRDefault="00D878FC" w:rsidP="00D878FC">
            <w:pPr>
              <w:pStyle w:val="TAC"/>
              <w:rPr>
                <w:b/>
                <w:noProof/>
              </w:rPr>
            </w:pPr>
            <w:r w:rsidRPr="00EF5447">
              <w:rPr>
                <w:noProof/>
              </w:rPr>
              <w:t>DC_1A-21A-42A_n77A-n257G</w:t>
            </w:r>
          </w:p>
          <w:p w14:paraId="1FAD74A9" w14:textId="77777777" w:rsidR="00D878FC" w:rsidRPr="00EF5447" w:rsidRDefault="00D878FC" w:rsidP="00D878FC">
            <w:pPr>
              <w:pStyle w:val="TAC"/>
              <w:rPr>
                <w:b/>
                <w:noProof/>
              </w:rPr>
            </w:pPr>
            <w:r w:rsidRPr="00EF5447">
              <w:rPr>
                <w:noProof/>
              </w:rPr>
              <w:t>DC_1A-21A-42A_n77A-n257H</w:t>
            </w:r>
          </w:p>
          <w:p w14:paraId="5C6140AC" w14:textId="77777777" w:rsidR="00D878FC" w:rsidRPr="00EF5447" w:rsidRDefault="00D878FC" w:rsidP="00D878FC">
            <w:pPr>
              <w:pStyle w:val="TAC"/>
              <w:rPr>
                <w:b/>
                <w:noProof/>
              </w:rPr>
            </w:pPr>
            <w:r w:rsidRPr="00EF5447">
              <w:rPr>
                <w:noProof/>
              </w:rPr>
              <w:t>DC_1A-21A-42A_n77A-n257I</w:t>
            </w:r>
          </w:p>
          <w:p w14:paraId="19FAF90D" w14:textId="77777777" w:rsidR="00D878FC" w:rsidRPr="00EF5447" w:rsidRDefault="00D878FC" w:rsidP="00D878FC">
            <w:pPr>
              <w:pStyle w:val="TAC"/>
              <w:rPr>
                <w:b/>
                <w:noProof/>
              </w:rPr>
            </w:pPr>
            <w:r w:rsidRPr="00EF5447">
              <w:rPr>
                <w:noProof/>
              </w:rPr>
              <w:t>DC_1A-21A-42C_n77A-n257A</w:t>
            </w:r>
          </w:p>
          <w:p w14:paraId="4C313725" w14:textId="77777777" w:rsidR="00D878FC" w:rsidRPr="00EF5447" w:rsidRDefault="00D878FC" w:rsidP="00D878FC">
            <w:pPr>
              <w:pStyle w:val="TAC"/>
              <w:rPr>
                <w:b/>
                <w:noProof/>
              </w:rPr>
            </w:pPr>
            <w:r w:rsidRPr="00EF5447">
              <w:rPr>
                <w:noProof/>
              </w:rPr>
              <w:t>DC_1A-21A-42C_n77A-n257G</w:t>
            </w:r>
          </w:p>
          <w:p w14:paraId="171D74F7" w14:textId="77777777" w:rsidR="00D878FC" w:rsidRPr="00EF5447" w:rsidRDefault="00D878FC" w:rsidP="00D878FC">
            <w:pPr>
              <w:pStyle w:val="TAC"/>
              <w:rPr>
                <w:b/>
                <w:noProof/>
              </w:rPr>
            </w:pPr>
            <w:r w:rsidRPr="00EF5447">
              <w:rPr>
                <w:noProof/>
              </w:rPr>
              <w:t>DC_1A-21A-42C_n77A-n257H</w:t>
            </w:r>
          </w:p>
          <w:p w14:paraId="601CD822" w14:textId="77777777" w:rsidR="00D878FC" w:rsidRPr="00EF5447" w:rsidRDefault="00D878FC" w:rsidP="00D878FC">
            <w:pPr>
              <w:pStyle w:val="TAC"/>
              <w:rPr>
                <w:noProof/>
              </w:rPr>
            </w:pPr>
            <w:r w:rsidRPr="00EF5447">
              <w:rPr>
                <w:noProof/>
              </w:rPr>
              <w:t>DC_1A-21A-42C_n77A-n257I</w:t>
            </w:r>
          </w:p>
        </w:tc>
        <w:tc>
          <w:tcPr>
            <w:tcW w:w="3969" w:type="dxa"/>
            <w:tcMar>
              <w:top w:w="28" w:type="dxa"/>
              <w:left w:w="28" w:type="dxa"/>
              <w:bottom w:w="28" w:type="dxa"/>
              <w:right w:w="28" w:type="dxa"/>
            </w:tcMar>
          </w:tcPr>
          <w:p w14:paraId="4D9C773A" w14:textId="77777777" w:rsidR="00D878FC" w:rsidRPr="00EF5447" w:rsidRDefault="00D878FC" w:rsidP="00D878FC">
            <w:pPr>
              <w:pStyle w:val="TAC"/>
              <w:rPr>
                <w:noProof/>
              </w:rPr>
            </w:pPr>
            <w:r w:rsidRPr="00EF5447">
              <w:rPr>
                <w:noProof/>
              </w:rPr>
              <w:t>DC_1A_n77A-n257A</w:t>
            </w:r>
          </w:p>
          <w:p w14:paraId="0696D4F9" w14:textId="77777777" w:rsidR="00D878FC" w:rsidRPr="00EF5447" w:rsidRDefault="00D878FC" w:rsidP="00D878FC">
            <w:pPr>
              <w:pStyle w:val="TAC"/>
              <w:rPr>
                <w:noProof/>
              </w:rPr>
            </w:pPr>
            <w:r w:rsidRPr="00EF5447">
              <w:rPr>
                <w:noProof/>
              </w:rPr>
              <w:t>DC_1A_n77A-n257G</w:t>
            </w:r>
          </w:p>
          <w:p w14:paraId="63751352" w14:textId="77777777" w:rsidR="00D878FC" w:rsidRPr="00EF5447" w:rsidRDefault="00D878FC" w:rsidP="00D878FC">
            <w:pPr>
              <w:pStyle w:val="TAC"/>
              <w:rPr>
                <w:noProof/>
              </w:rPr>
            </w:pPr>
            <w:r w:rsidRPr="00EF5447">
              <w:rPr>
                <w:noProof/>
              </w:rPr>
              <w:t>DC_1A_n77A-n257H</w:t>
            </w:r>
          </w:p>
          <w:p w14:paraId="1D7319D7" w14:textId="77777777" w:rsidR="00D878FC" w:rsidRPr="00EF5447" w:rsidRDefault="00D878FC" w:rsidP="00D878FC">
            <w:pPr>
              <w:pStyle w:val="TAC"/>
              <w:rPr>
                <w:noProof/>
              </w:rPr>
            </w:pPr>
            <w:r w:rsidRPr="00EF5447">
              <w:rPr>
                <w:noProof/>
              </w:rPr>
              <w:t>DC_1A_n77A-n257I</w:t>
            </w:r>
          </w:p>
          <w:p w14:paraId="63B319E8" w14:textId="77777777" w:rsidR="00D878FC" w:rsidRPr="00EF5447" w:rsidRDefault="00D878FC" w:rsidP="00D878FC">
            <w:pPr>
              <w:pStyle w:val="TAC"/>
              <w:rPr>
                <w:noProof/>
              </w:rPr>
            </w:pPr>
            <w:r w:rsidRPr="00EF5447">
              <w:rPr>
                <w:noProof/>
              </w:rPr>
              <w:t>DC_21A_n77A-n257A</w:t>
            </w:r>
          </w:p>
          <w:p w14:paraId="68F5BA16" w14:textId="77777777" w:rsidR="00D878FC" w:rsidRPr="00EF5447" w:rsidRDefault="00D878FC" w:rsidP="00D878FC">
            <w:pPr>
              <w:pStyle w:val="TAC"/>
              <w:rPr>
                <w:noProof/>
              </w:rPr>
            </w:pPr>
            <w:r w:rsidRPr="00EF5447">
              <w:rPr>
                <w:noProof/>
              </w:rPr>
              <w:t>DC_21A_n77A-n257G</w:t>
            </w:r>
          </w:p>
          <w:p w14:paraId="35F0D1E8" w14:textId="77777777" w:rsidR="00D878FC" w:rsidRPr="00EF5447" w:rsidRDefault="00D878FC" w:rsidP="00D878FC">
            <w:pPr>
              <w:pStyle w:val="TAC"/>
              <w:rPr>
                <w:noProof/>
              </w:rPr>
            </w:pPr>
            <w:r w:rsidRPr="00EF5447">
              <w:rPr>
                <w:noProof/>
              </w:rPr>
              <w:t>DC_21A_n77A-n257H</w:t>
            </w:r>
          </w:p>
          <w:p w14:paraId="72B18B0B" w14:textId="77777777" w:rsidR="00D878FC" w:rsidRPr="00EF5447" w:rsidRDefault="00D878FC" w:rsidP="00D878FC">
            <w:pPr>
              <w:pStyle w:val="TAC"/>
              <w:rPr>
                <w:rFonts w:cs="Arial"/>
                <w:lang w:eastAsia="zh-CN"/>
              </w:rPr>
            </w:pPr>
            <w:r w:rsidRPr="00EF5447">
              <w:rPr>
                <w:noProof/>
              </w:rPr>
              <w:t>DC_21A_n77A-n257I</w:t>
            </w:r>
          </w:p>
        </w:tc>
      </w:tr>
      <w:tr w:rsidR="00D878FC" w:rsidRPr="00EF5447" w14:paraId="4A8656D5" w14:textId="77777777" w:rsidTr="00D878FC">
        <w:trPr>
          <w:trHeight w:val="187"/>
          <w:jc w:val="center"/>
        </w:trPr>
        <w:tc>
          <w:tcPr>
            <w:tcW w:w="3969" w:type="dxa"/>
            <w:shd w:val="clear" w:color="auto" w:fill="auto"/>
            <w:noWrap/>
            <w:tcMar>
              <w:top w:w="28" w:type="dxa"/>
              <w:left w:w="28" w:type="dxa"/>
              <w:bottom w:w="28" w:type="dxa"/>
              <w:right w:w="28" w:type="dxa"/>
            </w:tcMar>
          </w:tcPr>
          <w:p w14:paraId="6FCB4165" w14:textId="77777777" w:rsidR="00D878FC" w:rsidRPr="00EF5447" w:rsidRDefault="00D878FC" w:rsidP="00D878FC">
            <w:pPr>
              <w:pStyle w:val="TAC"/>
              <w:rPr>
                <w:b/>
                <w:noProof/>
              </w:rPr>
            </w:pPr>
            <w:r w:rsidRPr="00EF5447">
              <w:rPr>
                <w:noProof/>
              </w:rPr>
              <w:t>DC_1A-21A-42A_n78A-n257A</w:t>
            </w:r>
          </w:p>
          <w:p w14:paraId="6398BADF" w14:textId="77777777" w:rsidR="00D878FC" w:rsidRPr="00EF5447" w:rsidRDefault="00D878FC" w:rsidP="00D878FC">
            <w:pPr>
              <w:pStyle w:val="TAC"/>
              <w:rPr>
                <w:b/>
                <w:noProof/>
              </w:rPr>
            </w:pPr>
            <w:r w:rsidRPr="00EF5447">
              <w:rPr>
                <w:noProof/>
              </w:rPr>
              <w:t>DC_1A-21A-42A_n78A-n257G</w:t>
            </w:r>
          </w:p>
          <w:p w14:paraId="7545EE86" w14:textId="77777777" w:rsidR="00D878FC" w:rsidRPr="00EF5447" w:rsidRDefault="00D878FC" w:rsidP="00D878FC">
            <w:pPr>
              <w:pStyle w:val="TAC"/>
              <w:rPr>
                <w:b/>
                <w:noProof/>
              </w:rPr>
            </w:pPr>
            <w:r w:rsidRPr="00EF5447">
              <w:rPr>
                <w:noProof/>
              </w:rPr>
              <w:t>DC_1A-21A-42A_n78A-n257H</w:t>
            </w:r>
          </w:p>
          <w:p w14:paraId="16DC9201" w14:textId="77777777" w:rsidR="00D878FC" w:rsidRPr="00EF5447" w:rsidRDefault="00D878FC" w:rsidP="00D878FC">
            <w:pPr>
              <w:pStyle w:val="TAC"/>
              <w:rPr>
                <w:b/>
                <w:noProof/>
              </w:rPr>
            </w:pPr>
            <w:r w:rsidRPr="00EF5447">
              <w:rPr>
                <w:noProof/>
              </w:rPr>
              <w:t>DC_1A-21A-42A_n78A-n257I</w:t>
            </w:r>
          </w:p>
          <w:p w14:paraId="26D9E5A4" w14:textId="77777777" w:rsidR="00D878FC" w:rsidRPr="00EF5447" w:rsidRDefault="00D878FC" w:rsidP="00D878FC">
            <w:pPr>
              <w:pStyle w:val="TAC"/>
              <w:rPr>
                <w:b/>
                <w:noProof/>
              </w:rPr>
            </w:pPr>
            <w:r w:rsidRPr="00EF5447">
              <w:rPr>
                <w:noProof/>
              </w:rPr>
              <w:t>DC_1A-21A-42C_n78A-n257A</w:t>
            </w:r>
          </w:p>
          <w:p w14:paraId="104B7DAD" w14:textId="77777777" w:rsidR="00D878FC" w:rsidRPr="00EF5447" w:rsidRDefault="00D878FC" w:rsidP="00D878FC">
            <w:pPr>
              <w:pStyle w:val="TAC"/>
              <w:rPr>
                <w:b/>
                <w:noProof/>
              </w:rPr>
            </w:pPr>
            <w:r w:rsidRPr="00EF5447">
              <w:rPr>
                <w:noProof/>
              </w:rPr>
              <w:t>DC_1A-21A-42C_n78A-n257G</w:t>
            </w:r>
          </w:p>
          <w:p w14:paraId="3B21190F" w14:textId="77777777" w:rsidR="00D878FC" w:rsidRPr="00EF5447" w:rsidRDefault="00D878FC" w:rsidP="00D878FC">
            <w:pPr>
              <w:pStyle w:val="TAC"/>
              <w:rPr>
                <w:b/>
                <w:noProof/>
              </w:rPr>
            </w:pPr>
            <w:r w:rsidRPr="00EF5447">
              <w:rPr>
                <w:noProof/>
              </w:rPr>
              <w:t>DC_1A-21A-42C_n78A-n257H</w:t>
            </w:r>
          </w:p>
          <w:p w14:paraId="7FCB2BAA" w14:textId="77777777" w:rsidR="00D878FC" w:rsidRPr="00EF5447" w:rsidRDefault="00D878FC" w:rsidP="00D878FC">
            <w:pPr>
              <w:pStyle w:val="TAC"/>
              <w:rPr>
                <w:noProof/>
              </w:rPr>
            </w:pPr>
            <w:r w:rsidRPr="00EF5447">
              <w:rPr>
                <w:noProof/>
              </w:rPr>
              <w:t>DC_1A-21A-42C_n78A-n257I</w:t>
            </w:r>
          </w:p>
        </w:tc>
        <w:tc>
          <w:tcPr>
            <w:tcW w:w="3969" w:type="dxa"/>
            <w:tcMar>
              <w:top w:w="28" w:type="dxa"/>
              <w:left w:w="28" w:type="dxa"/>
              <w:bottom w:w="28" w:type="dxa"/>
              <w:right w:w="28" w:type="dxa"/>
            </w:tcMar>
          </w:tcPr>
          <w:p w14:paraId="30570315" w14:textId="77777777" w:rsidR="00D878FC" w:rsidRPr="00EF5447" w:rsidRDefault="00D878FC" w:rsidP="00D878FC">
            <w:pPr>
              <w:pStyle w:val="TAC"/>
              <w:rPr>
                <w:noProof/>
              </w:rPr>
            </w:pPr>
            <w:r w:rsidRPr="00EF5447">
              <w:rPr>
                <w:noProof/>
              </w:rPr>
              <w:t>DC_1A_n78A-n257A</w:t>
            </w:r>
          </w:p>
          <w:p w14:paraId="151E0CE1" w14:textId="77777777" w:rsidR="00D878FC" w:rsidRPr="00EF5447" w:rsidRDefault="00D878FC" w:rsidP="00D878FC">
            <w:pPr>
              <w:pStyle w:val="TAC"/>
              <w:rPr>
                <w:noProof/>
              </w:rPr>
            </w:pPr>
            <w:r w:rsidRPr="00EF5447">
              <w:rPr>
                <w:noProof/>
              </w:rPr>
              <w:t>DC_1A_n78A-n257G</w:t>
            </w:r>
          </w:p>
          <w:p w14:paraId="3CE0DBD2" w14:textId="77777777" w:rsidR="00D878FC" w:rsidRPr="00EF5447" w:rsidRDefault="00D878FC" w:rsidP="00D878FC">
            <w:pPr>
              <w:pStyle w:val="TAC"/>
              <w:rPr>
                <w:noProof/>
              </w:rPr>
            </w:pPr>
            <w:r w:rsidRPr="00EF5447">
              <w:rPr>
                <w:noProof/>
              </w:rPr>
              <w:t>DC_1A_n78A-n257H</w:t>
            </w:r>
          </w:p>
          <w:p w14:paraId="195DD717" w14:textId="77777777" w:rsidR="00D878FC" w:rsidRPr="00EF5447" w:rsidRDefault="00D878FC" w:rsidP="00D878FC">
            <w:pPr>
              <w:pStyle w:val="TAC"/>
              <w:rPr>
                <w:noProof/>
              </w:rPr>
            </w:pPr>
            <w:r w:rsidRPr="00EF5447">
              <w:rPr>
                <w:noProof/>
              </w:rPr>
              <w:t>DC_1A_n78A-n257I</w:t>
            </w:r>
          </w:p>
          <w:p w14:paraId="401151FD" w14:textId="77777777" w:rsidR="00D878FC" w:rsidRPr="00EF5447" w:rsidRDefault="00D878FC" w:rsidP="00D878FC">
            <w:pPr>
              <w:pStyle w:val="TAC"/>
              <w:rPr>
                <w:noProof/>
              </w:rPr>
            </w:pPr>
            <w:r w:rsidRPr="00EF5447">
              <w:rPr>
                <w:noProof/>
              </w:rPr>
              <w:t>DC_21A_n78A-n257A</w:t>
            </w:r>
          </w:p>
          <w:p w14:paraId="73833F6F" w14:textId="77777777" w:rsidR="00D878FC" w:rsidRPr="00EF5447" w:rsidRDefault="00D878FC" w:rsidP="00D878FC">
            <w:pPr>
              <w:pStyle w:val="TAC"/>
              <w:rPr>
                <w:noProof/>
              </w:rPr>
            </w:pPr>
            <w:r w:rsidRPr="00EF5447">
              <w:rPr>
                <w:noProof/>
              </w:rPr>
              <w:t>DC_21A_n78A-n257G</w:t>
            </w:r>
          </w:p>
          <w:p w14:paraId="0D256E14" w14:textId="77777777" w:rsidR="00D878FC" w:rsidRPr="00EF5447" w:rsidRDefault="00D878FC" w:rsidP="00D878FC">
            <w:pPr>
              <w:pStyle w:val="TAC"/>
              <w:rPr>
                <w:noProof/>
              </w:rPr>
            </w:pPr>
            <w:r w:rsidRPr="00EF5447">
              <w:rPr>
                <w:noProof/>
              </w:rPr>
              <w:t>DC_21A_n78A-n257H</w:t>
            </w:r>
          </w:p>
          <w:p w14:paraId="6FFCA657" w14:textId="77777777" w:rsidR="00D878FC" w:rsidRPr="00EF5447" w:rsidRDefault="00D878FC" w:rsidP="00D878FC">
            <w:pPr>
              <w:pStyle w:val="TAC"/>
              <w:rPr>
                <w:rFonts w:cs="Arial"/>
                <w:lang w:eastAsia="zh-CN"/>
              </w:rPr>
            </w:pPr>
            <w:r w:rsidRPr="00EF5447">
              <w:rPr>
                <w:noProof/>
              </w:rPr>
              <w:t>DC_21A_n78A-n257I</w:t>
            </w:r>
          </w:p>
        </w:tc>
      </w:tr>
      <w:tr w:rsidR="00D878FC" w:rsidRPr="00EF5447" w14:paraId="3CAD538D" w14:textId="77777777" w:rsidTr="00D878FC">
        <w:trPr>
          <w:trHeight w:val="187"/>
          <w:jc w:val="center"/>
        </w:trPr>
        <w:tc>
          <w:tcPr>
            <w:tcW w:w="3969" w:type="dxa"/>
            <w:shd w:val="clear" w:color="auto" w:fill="auto"/>
            <w:noWrap/>
            <w:tcMar>
              <w:top w:w="28" w:type="dxa"/>
              <w:left w:w="28" w:type="dxa"/>
              <w:bottom w:w="28" w:type="dxa"/>
              <w:right w:w="28" w:type="dxa"/>
            </w:tcMar>
          </w:tcPr>
          <w:p w14:paraId="1EBE13B4" w14:textId="77777777" w:rsidR="00D878FC" w:rsidRPr="00EF5447" w:rsidRDefault="00D878FC" w:rsidP="00D878FC">
            <w:pPr>
              <w:pStyle w:val="TAC"/>
              <w:rPr>
                <w:b/>
                <w:noProof/>
              </w:rPr>
            </w:pPr>
            <w:r w:rsidRPr="00EF5447">
              <w:rPr>
                <w:noProof/>
              </w:rPr>
              <w:t>DC_1A-21A-42A_n79A-n257A</w:t>
            </w:r>
          </w:p>
          <w:p w14:paraId="7D06B08F" w14:textId="77777777" w:rsidR="00D878FC" w:rsidRPr="00EF5447" w:rsidRDefault="00D878FC" w:rsidP="00D878FC">
            <w:pPr>
              <w:pStyle w:val="TAC"/>
              <w:rPr>
                <w:b/>
                <w:noProof/>
              </w:rPr>
            </w:pPr>
            <w:r w:rsidRPr="00EF5447">
              <w:rPr>
                <w:noProof/>
              </w:rPr>
              <w:t>DC_1A-21A-42A_n79A-n257G</w:t>
            </w:r>
          </w:p>
          <w:p w14:paraId="04B06BCB" w14:textId="77777777" w:rsidR="00D878FC" w:rsidRPr="00EF5447" w:rsidRDefault="00D878FC" w:rsidP="00D878FC">
            <w:pPr>
              <w:pStyle w:val="TAC"/>
              <w:rPr>
                <w:b/>
                <w:noProof/>
              </w:rPr>
            </w:pPr>
            <w:r w:rsidRPr="00EF5447">
              <w:rPr>
                <w:noProof/>
              </w:rPr>
              <w:t>DC_1A-21A-42A_n79A-n257H</w:t>
            </w:r>
          </w:p>
          <w:p w14:paraId="7F23F860" w14:textId="77777777" w:rsidR="00D878FC" w:rsidRPr="00EF5447" w:rsidRDefault="00D878FC" w:rsidP="00D878FC">
            <w:pPr>
              <w:pStyle w:val="TAC"/>
              <w:rPr>
                <w:b/>
                <w:noProof/>
              </w:rPr>
            </w:pPr>
            <w:r w:rsidRPr="00EF5447">
              <w:rPr>
                <w:noProof/>
              </w:rPr>
              <w:t>DC_1A-21A-42A_n79A-n257I</w:t>
            </w:r>
          </w:p>
          <w:p w14:paraId="21FC6C78" w14:textId="77777777" w:rsidR="00D878FC" w:rsidRPr="00EF5447" w:rsidRDefault="00D878FC" w:rsidP="00D878FC">
            <w:pPr>
              <w:pStyle w:val="TAC"/>
              <w:rPr>
                <w:b/>
                <w:noProof/>
              </w:rPr>
            </w:pPr>
            <w:r w:rsidRPr="00EF5447">
              <w:rPr>
                <w:noProof/>
              </w:rPr>
              <w:t>DC_1A-21A-42C_n79A-n257A</w:t>
            </w:r>
          </w:p>
          <w:p w14:paraId="6BD9F927" w14:textId="77777777" w:rsidR="00D878FC" w:rsidRPr="00EF5447" w:rsidRDefault="00D878FC" w:rsidP="00D878FC">
            <w:pPr>
              <w:pStyle w:val="TAC"/>
              <w:rPr>
                <w:b/>
                <w:noProof/>
              </w:rPr>
            </w:pPr>
            <w:r w:rsidRPr="00EF5447">
              <w:rPr>
                <w:noProof/>
              </w:rPr>
              <w:t>DC_1A-21A-42C_n79A-n257G</w:t>
            </w:r>
          </w:p>
          <w:p w14:paraId="24384AE6" w14:textId="77777777" w:rsidR="00D878FC" w:rsidRPr="00EF5447" w:rsidRDefault="00D878FC" w:rsidP="00D878FC">
            <w:pPr>
              <w:pStyle w:val="TAC"/>
              <w:rPr>
                <w:b/>
                <w:noProof/>
              </w:rPr>
            </w:pPr>
            <w:r w:rsidRPr="00EF5447">
              <w:rPr>
                <w:noProof/>
              </w:rPr>
              <w:t>DC_1A-21A-42C_n79A-n257H</w:t>
            </w:r>
          </w:p>
          <w:p w14:paraId="1E9E2B9B" w14:textId="77777777" w:rsidR="00D878FC" w:rsidRPr="00EF5447" w:rsidRDefault="00D878FC" w:rsidP="00D878FC">
            <w:pPr>
              <w:pStyle w:val="TAC"/>
              <w:rPr>
                <w:noProof/>
              </w:rPr>
            </w:pPr>
            <w:r w:rsidRPr="00EF5447">
              <w:rPr>
                <w:noProof/>
              </w:rPr>
              <w:t>DC_1A-21A-42C_n79A-n257I</w:t>
            </w:r>
          </w:p>
        </w:tc>
        <w:tc>
          <w:tcPr>
            <w:tcW w:w="3969" w:type="dxa"/>
            <w:tcMar>
              <w:top w:w="28" w:type="dxa"/>
              <w:left w:w="28" w:type="dxa"/>
              <w:bottom w:w="28" w:type="dxa"/>
              <w:right w:w="28" w:type="dxa"/>
            </w:tcMar>
          </w:tcPr>
          <w:p w14:paraId="34FB88D0" w14:textId="77777777" w:rsidR="00D878FC" w:rsidRPr="00EF5447" w:rsidRDefault="00D878FC" w:rsidP="00D878FC">
            <w:pPr>
              <w:pStyle w:val="TAC"/>
              <w:rPr>
                <w:noProof/>
              </w:rPr>
            </w:pPr>
            <w:r w:rsidRPr="00EF5447">
              <w:rPr>
                <w:noProof/>
              </w:rPr>
              <w:t>DC_1A_n79A-n257A</w:t>
            </w:r>
          </w:p>
          <w:p w14:paraId="30BC738C" w14:textId="77777777" w:rsidR="00D878FC" w:rsidRPr="00EF5447" w:rsidRDefault="00D878FC" w:rsidP="00D878FC">
            <w:pPr>
              <w:pStyle w:val="TAC"/>
              <w:rPr>
                <w:noProof/>
              </w:rPr>
            </w:pPr>
            <w:r w:rsidRPr="00EF5447">
              <w:rPr>
                <w:noProof/>
              </w:rPr>
              <w:t>DC_1A_n79A-n257G</w:t>
            </w:r>
          </w:p>
          <w:p w14:paraId="48A98F7C" w14:textId="77777777" w:rsidR="00D878FC" w:rsidRPr="00EF5447" w:rsidRDefault="00D878FC" w:rsidP="00D878FC">
            <w:pPr>
              <w:pStyle w:val="TAC"/>
              <w:rPr>
                <w:noProof/>
              </w:rPr>
            </w:pPr>
            <w:r w:rsidRPr="00EF5447">
              <w:rPr>
                <w:noProof/>
              </w:rPr>
              <w:t>DC_1A_n79A-n257H</w:t>
            </w:r>
          </w:p>
          <w:p w14:paraId="2BF268C8" w14:textId="77777777" w:rsidR="00D878FC" w:rsidRPr="00EF5447" w:rsidRDefault="00D878FC" w:rsidP="00D878FC">
            <w:pPr>
              <w:pStyle w:val="TAC"/>
              <w:rPr>
                <w:noProof/>
              </w:rPr>
            </w:pPr>
            <w:r w:rsidRPr="00EF5447">
              <w:rPr>
                <w:noProof/>
              </w:rPr>
              <w:t>DC_1A_n79A-n257I</w:t>
            </w:r>
          </w:p>
          <w:p w14:paraId="0DAA873E" w14:textId="77777777" w:rsidR="00D878FC" w:rsidRPr="00EF5447" w:rsidRDefault="00D878FC" w:rsidP="00D878FC">
            <w:pPr>
              <w:pStyle w:val="TAC"/>
              <w:rPr>
                <w:noProof/>
              </w:rPr>
            </w:pPr>
            <w:r w:rsidRPr="00EF5447">
              <w:rPr>
                <w:noProof/>
              </w:rPr>
              <w:t>DC_21A_n79A-n257A</w:t>
            </w:r>
          </w:p>
          <w:p w14:paraId="62130D0B" w14:textId="77777777" w:rsidR="00D878FC" w:rsidRPr="00EF5447" w:rsidRDefault="00D878FC" w:rsidP="00D878FC">
            <w:pPr>
              <w:pStyle w:val="TAC"/>
              <w:rPr>
                <w:noProof/>
              </w:rPr>
            </w:pPr>
            <w:r w:rsidRPr="00EF5447">
              <w:rPr>
                <w:noProof/>
              </w:rPr>
              <w:t>DC_21A_n79A-n257G</w:t>
            </w:r>
          </w:p>
          <w:p w14:paraId="0FE84FB1" w14:textId="77777777" w:rsidR="00D878FC" w:rsidRPr="00EF5447" w:rsidRDefault="00D878FC" w:rsidP="00D878FC">
            <w:pPr>
              <w:pStyle w:val="TAC"/>
              <w:rPr>
                <w:noProof/>
              </w:rPr>
            </w:pPr>
            <w:r w:rsidRPr="00EF5447">
              <w:rPr>
                <w:noProof/>
              </w:rPr>
              <w:t>DC_21A_n79A-n257H</w:t>
            </w:r>
          </w:p>
          <w:p w14:paraId="5E45F3F8" w14:textId="77777777" w:rsidR="00D878FC" w:rsidRPr="00EF5447" w:rsidRDefault="00D878FC" w:rsidP="00D878FC">
            <w:pPr>
              <w:pStyle w:val="TAC"/>
              <w:rPr>
                <w:rFonts w:cs="Arial"/>
                <w:lang w:eastAsia="zh-CN"/>
              </w:rPr>
            </w:pPr>
            <w:r w:rsidRPr="00EF5447">
              <w:rPr>
                <w:noProof/>
              </w:rPr>
              <w:t>DC_21A_n79A-n257I</w:t>
            </w:r>
          </w:p>
        </w:tc>
      </w:tr>
      <w:tr w:rsidR="00D878FC" w:rsidRPr="007F1883" w14:paraId="1C2E4C2F" w14:textId="77777777" w:rsidTr="00D878FC">
        <w:trPr>
          <w:trHeight w:val="187"/>
          <w:jc w:val="center"/>
        </w:trPr>
        <w:tc>
          <w:tcPr>
            <w:tcW w:w="3969" w:type="dxa"/>
            <w:shd w:val="clear" w:color="auto" w:fill="auto"/>
            <w:noWrap/>
            <w:tcMar>
              <w:top w:w="28" w:type="dxa"/>
              <w:left w:w="28" w:type="dxa"/>
              <w:bottom w:w="28" w:type="dxa"/>
              <w:right w:w="28" w:type="dxa"/>
            </w:tcMar>
          </w:tcPr>
          <w:p w14:paraId="606B159F" w14:textId="77777777" w:rsidR="00D878FC" w:rsidRPr="00EF5447" w:rsidRDefault="00D878FC" w:rsidP="00D878FC">
            <w:pPr>
              <w:pStyle w:val="TAC"/>
              <w:rPr>
                <w:noProof/>
              </w:rPr>
            </w:pPr>
            <w:r w:rsidRPr="00EF5447">
              <w:rPr>
                <w:noProof/>
              </w:rPr>
              <w:t>DC_1A-28A-42A_n78A-n257A</w:t>
            </w:r>
          </w:p>
          <w:p w14:paraId="072966F5" w14:textId="77777777" w:rsidR="00D878FC" w:rsidRPr="00EF5447" w:rsidRDefault="00D878FC" w:rsidP="00D878FC">
            <w:pPr>
              <w:pStyle w:val="TAC"/>
              <w:rPr>
                <w:noProof/>
                <w:lang w:eastAsia="ko-KR"/>
              </w:rPr>
            </w:pPr>
            <w:r w:rsidRPr="00EF5447">
              <w:rPr>
                <w:noProof/>
                <w:lang w:eastAsia="zh-CN"/>
              </w:rPr>
              <w:t>DC_1A-28A-42A_n78A-n257G</w:t>
            </w:r>
          </w:p>
          <w:p w14:paraId="5A5F7196" w14:textId="77777777" w:rsidR="00D878FC" w:rsidRPr="00EF5447" w:rsidRDefault="00D878FC" w:rsidP="00D878FC">
            <w:pPr>
              <w:pStyle w:val="TAC"/>
              <w:rPr>
                <w:noProof/>
                <w:lang w:eastAsia="ko-KR"/>
              </w:rPr>
            </w:pPr>
            <w:r w:rsidRPr="00EF5447">
              <w:rPr>
                <w:noProof/>
                <w:lang w:eastAsia="zh-CN"/>
              </w:rPr>
              <w:t>DC_1A-28A-42A_n78A-n257H</w:t>
            </w:r>
          </w:p>
          <w:p w14:paraId="1A956442" w14:textId="77777777" w:rsidR="00D878FC" w:rsidRPr="00EF5447" w:rsidRDefault="00D878FC" w:rsidP="00D878FC">
            <w:pPr>
              <w:pStyle w:val="TAC"/>
              <w:rPr>
                <w:noProof/>
                <w:lang w:eastAsia="zh-CN"/>
              </w:rPr>
            </w:pPr>
            <w:r w:rsidRPr="00EF5447">
              <w:rPr>
                <w:noProof/>
                <w:lang w:eastAsia="zh-CN"/>
              </w:rPr>
              <w:t>DC_1A-28A-42A_n78A-n257I</w:t>
            </w:r>
          </w:p>
          <w:p w14:paraId="7033E681" w14:textId="77777777" w:rsidR="00D878FC" w:rsidRPr="00EF5447" w:rsidRDefault="00D878FC" w:rsidP="00D878FC">
            <w:pPr>
              <w:pStyle w:val="TAC"/>
              <w:rPr>
                <w:noProof/>
              </w:rPr>
            </w:pPr>
            <w:r w:rsidRPr="00EF5447">
              <w:rPr>
                <w:noProof/>
              </w:rPr>
              <w:t>DC_1A-28A-42C_n78A-n257A</w:t>
            </w:r>
          </w:p>
          <w:p w14:paraId="121EDB5A" w14:textId="77777777" w:rsidR="00D878FC" w:rsidRPr="00EF5447" w:rsidRDefault="00D878FC" w:rsidP="00D878FC">
            <w:pPr>
              <w:pStyle w:val="TAC"/>
              <w:rPr>
                <w:noProof/>
                <w:lang w:eastAsia="ko-KR"/>
              </w:rPr>
            </w:pPr>
            <w:r w:rsidRPr="00EF5447">
              <w:rPr>
                <w:noProof/>
                <w:lang w:eastAsia="zh-CN"/>
              </w:rPr>
              <w:t>DC_1A-28A-42C_n78A-n257G</w:t>
            </w:r>
          </w:p>
          <w:p w14:paraId="44D1C22B" w14:textId="77777777" w:rsidR="00D878FC" w:rsidRPr="00EF5447" w:rsidRDefault="00D878FC" w:rsidP="00D878FC">
            <w:pPr>
              <w:pStyle w:val="TAC"/>
              <w:rPr>
                <w:noProof/>
                <w:lang w:eastAsia="ko-KR"/>
              </w:rPr>
            </w:pPr>
            <w:r w:rsidRPr="00EF5447">
              <w:rPr>
                <w:noProof/>
                <w:lang w:eastAsia="zh-CN"/>
              </w:rPr>
              <w:t>DC_1A-28A-42C_n78A-n257H</w:t>
            </w:r>
          </w:p>
          <w:p w14:paraId="3E12C77C" w14:textId="77777777" w:rsidR="00D878FC" w:rsidRPr="00EF5447" w:rsidRDefault="00D878FC" w:rsidP="00D878FC">
            <w:pPr>
              <w:pStyle w:val="TAC"/>
              <w:rPr>
                <w:noProof/>
              </w:rPr>
            </w:pPr>
            <w:r w:rsidRPr="00EF5447">
              <w:rPr>
                <w:noProof/>
                <w:lang w:eastAsia="zh-CN"/>
              </w:rPr>
              <w:t>DC_1A-28A-42C_n78A-n257I</w:t>
            </w:r>
          </w:p>
        </w:tc>
        <w:tc>
          <w:tcPr>
            <w:tcW w:w="3969" w:type="dxa"/>
            <w:tcMar>
              <w:top w:w="28" w:type="dxa"/>
              <w:left w:w="28" w:type="dxa"/>
              <w:bottom w:w="28" w:type="dxa"/>
              <w:right w:w="28" w:type="dxa"/>
            </w:tcMar>
          </w:tcPr>
          <w:p w14:paraId="717BAE0B" w14:textId="77777777" w:rsidR="00D878FC" w:rsidRPr="00EF5447" w:rsidRDefault="00D878FC" w:rsidP="00D878FC">
            <w:pPr>
              <w:pStyle w:val="TAC"/>
              <w:rPr>
                <w:rFonts w:cs="Arial"/>
                <w:lang w:eastAsia="zh-CN"/>
              </w:rPr>
            </w:pPr>
            <w:r w:rsidRPr="00EF5447">
              <w:rPr>
                <w:rFonts w:cs="Arial"/>
                <w:lang w:eastAsia="zh-CN"/>
              </w:rPr>
              <w:t>DC_1A_n78A</w:t>
            </w:r>
          </w:p>
          <w:p w14:paraId="30D0DF92" w14:textId="77777777" w:rsidR="00D878FC" w:rsidRPr="00EF5447" w:rsidRDefault="00D878FC" w:rsidP="00D878FC">
            <w:pPr>
              <w:pStyle w:val="TAC"/>
              <w:rPr>
                <w:rFonts w:cs="Arial"/>
                <w:lang w:eastAsia="zh-CN"/>
              </w:rPr>
            </w:pPr>
            <w:r w:rsidRPr="00EF5447">
              <w:rPr>
                <w:rFonts w:cs="Arial"/>
                <w:lang w:eastAsia="zh-CN"/>
              </w:rPr>
              <w:t>DC_1A_n257A</w:t>
            </w:r>
          </w:p>
          <w:p w14:paraId="581DBC61" w14:textId="77777777" w:rsidR="00D878FC" w:rsidRPr="00EF5447" w:rsidRDefault="00D878FC" w:rsidP="00D878FC">
            <w:pPr>
              <w:pStyle w:val="TAC"/>
              <w:rPr>
                <w:rFonts w:cs="Arial"/>
                <w:lang w:eastAsia="zh-CN"/>
              </w:rPr>
            </w:pPr>
            <w:r w:rsidRPr="00EF5447">
              <w:rPr>
                <w:rFonts w:cs="Arial"/>
                <w:lang w:eastAsia="zh-CN"/>
              </w:rPr>
              <w:t>DC_1A_n257G</w:t>
            </w:r>
          </w:p>
          <w:p w14:paraId="07D0B500" w14:textId="77777777" w:rsidR="00D878FC" w:rsidRPr="00EF5447" w:rsidRDefault="00D878FC" w:rsidP="00D878FC">
            <w:pPr>
              <w:pStyle w:val="TAC"/>
              <w:rPr>
                <w:rFonts w:cs="Arial"/>
                <w:lang w:eastAsia="zh-CN"/>
              </w:rPr>
            </w:pPr>
            <w:r w:rsidRPr="00EF5447">
              <w:rPr>
                <w:rFonts w:cs="Arial"/>
                <w:lang w:eastAsia="zh-CN"/>
              </w:rPr>
              <w:t>DC_1A_n257H</w:t>
            </w:r>
          </w:p>
          <w:p w14:paraId="6CBC79B8" w14:textId="77777777" w:rsidR="00D878FC" w:rsidRPr="00EF5447" w:rsidRDefault="00D878FC" w:rsidP="00D878FC">
            <w:pPr>
              <w:pStyle w:val="TAC"/>
              <w:rPr>
                <w:rFonts w:cs="Arial"/>
                <w:lang w:eastAsia="zh-CN"/>
              </w:rPr>
            </w:pPr>
            <w:r w:rsidRPr="00EF5447">
              <w:rPr>
                <w:rFonts w:cs="Arial"/>
                <w:lang w:eastAsia="zh-CN"/>
              </w:rPr>
              <w:t>DC_1A_n257I</w:t>
            </w:r>
          </w:p>
          <w:p w14:paraId="159674F1" w14:textId="77777777" w:rsidR="00D878FC" w:rsidRPr="00EF5447" w:rsidRDefault="00D878FC" w:rsidP="00D878FC">
            <w:pPr>
              <w:pStyle w:val="TAC"/>
              <w:rPr>
                <w:rFonts w:cs="Arial"/>
                <w:lang w:eastAsia="zh-CN"/>
              </w:rPr>
            </w:pPr>
            <w:r w:rsidRPr="00EF5447">
              <w:rPr>
                <w:rFonts w:cs="Arial"/>
                <w:lang w:eastAsia="zh-CN"/>
              </w:rPr>
              <w:t>DC_28A_n78A</w:t>
            </w:r>
          </w:p>
          <w:p w14:paraId="48110702" w14:textId="77777777" w:rsidR="00D878FC" w:rsidRPr="00EF5447" w:rsidRDefault="00D878FC" w:rsidP="00D878FC">
            <w:pPr>
              <w:pStyle w:val="TAC"/>
              <w:rPr>
                <w:rFonts w:cs="Arial"/>
                <w:lang w:eastAsia="zh-CN"/>
              </w:rPr>
            </w:pPr>
            <w:r w:rsidRPr="00EF5447">
              <w:rPr>
                <w:rFonts w:cs="Arial"/>
                <w:lang w:eastAsia="zh-CN"/>
              </w:rPr>
              <w:t>DC_28A_n257A</w:t>
            </w:r>
          </w:p>
          <w:p w14:paraId="5046C02D" w14:textId="77777777" w:rsidR="00D878FC" w:rsidRPr="00EF5447" w:rsidRDefault="00D878FC" w:rsidP="00D878FC">
            <w:pPr>
              <w:pStyle w:val="TAC"/>
              <w:rPr>
                <w:rFonts w:cs="Arial"/>
                <w:lang w:eastAsia="zh-CN"/>
              </w:rPr>
            </w:pPr>
            <w:r w:rsidRPr="00EF5447">
              <w:rPr>
                <w:rFonts w:cs="Arial"/>
                <w:lang w:eastAsia="zh-CN"/>
              </w:rPr>
              <w:t>DC_28A_n257G</w:t>
            </w:r>
          </w:p>
          <w:p w14:paraId="45476021" w14:textId="77777777" w:rsidR="00D878FC" w:rsidRPr="00EF5447" w:rsidRDefault="00D878FC" w:rsidP="00D878FC">
            <w:pPr>
              <w:pStyle w:val="TAC"/>
              <w:rPr>
                <w:rFonts w:cs="Arial"/>
                <w:lang w:eastAsia="zh-CN"/>
              </w:rPr>
            </w:pPr>
            <w:r w:rsidRPr="00EF5447">
              <w:rPr>
                <w:rFonts w:cs="Arial"/>
                <w:lang w:eastAsia="zh-CN"/>
              </w:rPr>
              <w:t>DC_28A_n257H</w:t>
            </w:r>
          </w:p>
          <w:p w14:paraId="5E3FAD66" w14:textId="77777777" w:rsidR="00D878FC" w:rsidRPr="00EF5447" w:rsidRDefault="00D878FC" w:rsidP="00D878FC">
            <w:pPr>
              <w:pStyle w:val="TAC"/>
              <w:rPr>
                <w:rFonts w:cs="Arial"/>
                <w:lang w:eastAsia="zh-CN"/>
              </w:rPr>
            </w:pPr>
            <w:r w:rsidRPr="00EF5447">
              <w:rPr>
                <w:rFonts w:cs="Arial"/>
                <w:lang w:eastAsia="zh-CN"/>
              </w:rPr>
              <w:t>DC_28A_n257I</w:t>
            </w:r>
          </w:p>
          <w:p w14:paraId="4BEC12F9" w14:textId="77777777" w:rsidR="00D878FC" w:rsidRPr="00EF5447" w:rsidRDefault="00D878FC" w:rsidP="00D878FC">
            <w:pPr>
              <w:pStyle w:val="TAC"/>
              <w:rPr>
                <w:rFonts w:cs="Arial"/>
                <w:lang w:eastAsia="zh-CN"/>
              </w:rPr>
            </w:pPr>
            <w:r w:rsidRPr="00EF5447">
              <w:rPr>
                <w:rFonts w:cs="Arial"/>
                <w:lang w:eastAsia="zh-CN"/>
              </w:rPr>
              <w:t>DC_42A_n257A</w:t>
            </w:r>
          </w:p>
          <w:p w14:paraId="3AA0AA08" w14:textId="77777777" w:rsidR="00D878FC" w:rsidRPr="00EF5447" w:rsidRDefault="00D878FC" w:rsidP="00D878FC">
            <w:pPr>
              <w:pStyle w:val="TAC"/>
              <w:rPr>
                <w:rFonts w:cs="Arial"/>
                <w:lang w:eastAsia="zh-CN"/>
              </w:rPr>
            </w:pPr>
            <w:r w:rsidRPr="00EF5447">
              <w:rPr>
                <w:rFonts w:cs="Arial"/>
                <w:lang w:eastAsia="zh-CN"/>
              </w:rPr>
              <w:t>DC_42A_n257G</w:t>
            </w:r>
          </w:p>
          <w:p w14:paraId="40A7CB00" w14:textId="77777777" w:rsidR="00D878FC" w:rsidRPr="00EF5447" w:rsidRDefault="00D878FC" w:rsidP="00D878FC">
            <w:pPr>
              <w:pStyle w:val="TAC"/>
              <w:rPr>
                <w:rFonts w:cs="Arial"/>
                <w:lang w:eastAsia="zh-CN"/>
              </w:rPr>
            </w:pPr>
            <w:r w:rsidRPr="00EF5447">
              <w:rPr>
                <w:rFonts w:cs="Arial"/>
                <w:lang w:eastAsia="zh-CN"/>
              </w:rPr>
              <w:t>DC_42A_n257H</w:t>
            </w:r>
          </w:p>
          <w:p w14:paraId="00238D87" w14:textId="77777777" w:rsidR="00D878FC" w:rsidRPr="00EF5447" w:rsidRDefault="00D878FC" w:rsidP="00D878FC">
            <w:pPr>
              <w:pStyle w:val="TAC"/>
              <w:rPr>
                <w:rFonts w:cs="Arial"/>
                <w:lang w:eastAsia="zh-CN"/>
              </w:rPr>
            </w:pPr>
            <w:r w:rsidRPr="00EF5447">
              <w:rPr>
                <w:rFonts w:cs="Arial"/>
                <w:lang w:eastAsia="zh-CN"/>
              </w:rPr>
              <w:t>DC_42A_n257I</w:t>
            </w:r>
          </w:p>
          <w:p w14:paraId="6EF9354E" w14:textId="77777777" w:rsidR="00D878FC" w:rsidRPr="00EF5447" w:rsidRDefault="00D878FC" w:rsidP="00D878FC">
            <w:pPr>
              <w:pStyle w:val="TAC"/>
              <w:rPr>
                <w:rFonts w:cs="Arial"/>
                <w:lang w:eastAsia="zh-CN"/>
              </w:rPr>
            </w:pPr>
            <w:r w:rsidRPr="00EF5447">
              <w:rPr>
                <w:rFonts w:cs="Arial"/>
                <w:lang w:eastAsia="zh-CN"/>
              </w:rPr>
              <w:t>DC_42C_n257A</w:t>
            </w:r>
          </w:p>
          <w:p w14:paraId="697ED331" w14:textId="77777777" w:rsidR="00D878FC" w:rsidRPr="00B677E8" w:rsidRDefault="00D878FC" w:rsidP="00D878FC">
            <w:pPr>
              <w:pStyle w:val="TAC"/>
              <w:rPr>
                <w:rFonts w:cs="Arial"/>
                <w:lang w:val="sv-FI" w:eastAsia="zh-CN"/>
              </w:rPr>
            </w:pPr>
            <w:r w:rsidRPr="00B677E8">
              <w:rPr>
                <w:rFonts w:cs="Arial"/>
                <w:lang w:val="sv-FI" w:eastAsia="zh-CN"/>
              </w:rPr>
              <w:t>DC_42C_n257G</w:t>
            </w:r>
          </w:p>
          <w:p w14:paraId="4178EF91" w14:textId="77777777" w:rsidR="00D878FC" w:rsidRPr="00B677E8" w:rsidRDefault="00D878FC" w:rsidP="00D878FC">
            <w:pPr>
              <w:pStyle w:val="TAC"/>
              <w:rPr>
                <w:rFonts w:cs="Arial"/>
                <w:lang w:val="sv-FI" w:eastAsia="zh-CN"/>
              </w:rPr>
            </w:pPr>
            <w:r w:rsidRPr="00B677E8">
              <w:rPr>
                <w:rFonts w:cs="Arial"/>
                <w:lang w:val="sv-FI" w:eastAsia="zh-CN"/>
              </w:rPr>
              <w:t>DC_42C_n257H</w:t>
            </w:r>
          </w:p>
          <w:p w14:paraId="578B75AD" w14:textId="77777777" w:rsidR="00D878FC" w:rsidRPr="00B677E8" w:rsidRDefault="00D878FC" w:rsidP="00D878FC">
            <w:pPr>
              <w:pStyle w:val="TAC"/>
              <w:rPr>
                <w:noProof/>
                <w:lang w:val="sv-FI"/>
              </w:rPr>
            </w:pPr>
            <w:r w:rsidRPr="00B677E8">
              <w:rPr>
                <w:rFonts w:cs="Arial"/>
                <w:lang w:val="sv-FI" w:eastAsia="zh-CN"/>
              </w:rPr>
              <w:t>DC_42C_n257I</w:t>
            </w:r>
          </w:p>
        </w:tc>
      </w:tr>
      <w:tr w:rsidR="00D878FC" w:rsidRPr="007F1883" w14:paraId="0A0B57CA" w14:textId="77777777" w:rsidTr="00D878FC">
        <w:trPr>
          <w:trHeight w:val="187"/>
          <w:jc w:val="center"/>
        </w:trPr>
        <w:tc>
          <w:tcPr>
            <w:tcW w:w="3969" w:type="dxa"/>
            <w:shd w:val="clear" w:color="auto" w:fill="auto"/>
            <w:noWrap/>
            <w:tcMar>
              <w:top w:w="28" w:type="dxa"/>
              <w:left w:w="28" w:type="dxa"/>
              <w:bottom w:w="28" w:type="dxa"/>
              <w:right w:w="28" w:type="dxa"/>
            </w:tcMar>
          </w:tcPr>
          <w:p w14:paraId="372D74DA" w14:textId="77777777" w:rsidR="00D878FC" w:rsidRPr="00EF5447" w:rsidRDefault="00D878FC" w:rsidP="00D878FC">
            <w:pPr>
              <w:pStyle w:val="TAC"/>
              <w:rPr>
                <w:noProof/>
              </w:rPr>
            </w:pPr>
            <w:r w:rsidRPr="00EF5447">
              <w:rPr>
                <w:noProof/>
              </w:rPr>
              <w:lastRenderedPageBreak/>
              <w:t>DC_1A-41A-42A_n77A-n257A</w:t>
            </w:r>
          </w:p>
          <w:p w14:paraId="65E89780" w14:textId="77777777" w:rsidR="00D878FC" w:rsidRPr="00EF5447" w:rsidRDefault="00D878FC" w:rsidP="00D878FC">
            <w:pPr>
              <w:pStyle w:val="TAC"/>
              <w:rPr>
                <w:noProof/>
                <w:lang w:eastAsia="ko-KR"/>
              </w:rPr>
            </w:pPr>
            <w:r w:rsidRPr="00EF5447">
              <w:rPr>
                <w:noProof/>
                <w:lang w:eastAsia="zh-CN"/>
              </w:rPr>
              <w:t>DC_1A-41A-42A_n77A-n257G</w:t>
            </w:r>
          </w:p>
          <w:p w14:paraId="2708EE35" w14:textId="77777777" w:rsidR="00D878FC" w:rsidRPr="00EF5447" w:rsidRDefault="00D878FC" w:rsidP="00D878FC">
            <w:pPr>
              <w:pStyle w:val="TAC"/>
              <w:rPr>
                <w:noProof/>
                <w:lang w:eastAsia="ko-KR"/>
              </w:rPr>
            </w:pPr>
            <w:r w:rsidRPr="00EF5447">
              <w:rPr>
                <w:noProof/>
                <w:lang w:eastAsia="zh-CN"/>
              </w:rPr>
              <w:t>DC_1A-41A-42A_n77A-n257H</w:t>
            </w:r>
          </w:p>
          <w:p w14:paraId="1CA71F87" w14:textId="77777777" w:rsidR="00D878FC" w:rsidRPr="00EF5447" w:rsidRDefault="00D878FC" w:rsidP="00D878FC">
            <w:pPr>
              <w:pStyle w:val="TAC"/>
              <w:rPr>
                <w:noProof/>
                <w:lang w:eastAsia="zh-CN"/>
              </w:rPr>
            </w:pPr>
            <w:r w:rsidRPr="00EF5447">
              <w:rPr>
                <w:noProof/>
                <w:lang w:eastAsia="zh-CN"/>
              </w:rPr>
              <w:t>DC_1A-41A-42A_n77A-n257I</w:t>
            </w:r>
          </w:p>
          <w:p w14:paraId="52714154" w14:textId="77777777" w:rsidR="00D878FC" w:rsidRPr="00EF5447" w:rsidRDefault="00D878FC" w:rsidP="00D878FC">
            <w:pPr>
              <w:pStyle w:val="TAC"/>
              <w:rPr>
                <w:noProof/>
              </w:rPr>
            </w:pPr>
            <w:r w:rsidRPr="00EF5447">
              <w:rPr>
                <w:noProof/>
              </w:rPr>
              <w:t>DC_1A-41A-42C_n77A-n257A</w:t>
            </w:r>
          </w:p>
          <w:p w14:paraId="5DE411B3" w14:textId="77777777" w:rsidR="00D878FC" w:rsidRPr="00EF5447" w:rsidRDefault="00D878FC" w:rsidP="00D878FC">
            <w:pPr>
              <w:pStyle w:val="TAC"/>
              <w:rPr>
                <w:noProof/>
                <w:lang w:eastAsia="ko-KR"/>
              </w:rPr>
            </w:pPr>
            <w:r w:rsidRPr="00EF5447">
              <w:rPr>
                <w:noProof/>
                <w:lang w:eastAsia="zh-CN"/>
              </w:rPr>
              <w:t>DC_1A-41A-42C_n77A-n257G</w:t>
            </w:r>
          </w:p>
          <w:p w14:paraId="1187E63C" w14:textId="77777777" w:rsidR="00D878FC" w:rsidRPr="00EF5447" w:rsidRDefault="00D878FC" w:rsidP="00D878FC">
            <w:pPr>
              <w:pStyle w:val="TAC"/>
              <w:rPr>
                <w:noProof/>
                <w:lang w:eastAsia="ko-KR"/>
              </w:rPr>
            </w:pPr>
            <w:r w:rsidRPr="00EF5447">
              <w:rPr>
                <w:noProof/>
                <w:lang w:eastAsia="zh-CN"/>
              </w:rPr>
              <w:t>DC_1A-41A-42C_n77A-n257H</w:t>
            </w:r>
          </w:p>
          <w:p w14:paraId="259835FC" w14:textId="77777777" w:rsidR="00D878FC" w:rsidRPr="00EF5447" w:rsidRDefault="00D878FC" w:rsidP="00D878FC">
            <w:pPr>
              <w:pStyle w:val="TAC"/>
              <w:rPr>
                <w:noProof/>
                <w:lang w:eastAsia="zh-CN"/>
              </w:rPr>
            </w:pPr>
            <w:r w:rsidRPr="00EF5447">
              <w:rPr>
                <w:noProof/>
                <w:lang w:eastAsia="zh-CN"/>
              </w:rPr>
              <w:t>DC_1A-41A-42C_n77A-n257I</w:t>
            </w:r>
          </w:p>
          <w:p w14:paraId="5B5BC223" w14:textId="77777777" w:rsidR="00D878FC" w:rsidRPr="00EF5447" w:rsidRDefault="00D878FC" w:rsidP="00D878FC">
            <w:pPr>
              <w:pStyle w:val="TAC"/>
              <w:rPr>
                <w:noProof/>
              </w:rPr>
            </w:pPr>
            <w:r w:rsidRPr="00EF5447">
              <w:rPr>
                <w:noProof/>
              </w:rPr>
              <w:t>DC_1A-41C-42A_n77A-n257A</w:t>
            </w:r>
          </w:p>
          <w:p w14:paraId="6A339E64" w14:textId="77777777" w:rsidR="00D878FC" w:rsidRPr="00EF5447" w:rsidRDefault="00D878FC" w:rsidP="00D878FC">
            <w:pPr>
              <w:pStyle w:val="TAC"/>
              <w:rPr>
                <w:noProof/>
                <w:lang w:eastAsia="ko-KR"/>
              </w:rPr>
            </w:pPr>
            <w:r w:rsidRPr="00EF5447">
              <w:rPr>
                <w:noProof/>
                <w:lang w:eastAsia="zh-CN"/>
              </w:rPr>
              <w:t>DC_1A-41C-42A_n77A-n257G</w:t>
            </w:r>
          </w:p>
          <w:p w14:paraId="59504ED3" w14:textId="77777777" w:rsidR="00D878FC" w:rsidRPr="00EF5447" w:rsidRDefault="00D878FC" w:rsidP="00D878FC">
            <w:pPr>
              <w:pStyle w:val="TAC"/>
              <w:rPr>
                <w:noProof/>
                <w:lang w:eastAsia="ko-KR"/>
              </w:rPr>
            </w:pPr>
            <w:r w:rsidRPr="00EF5447">
              <w:rPr>
                <w:noProof/>
                <w:lang w:eastAsia="zh-CN"/>
              </w:rPr>
              <w:t>DC_1A-41C-42A_n77A-n257H</w:t>
            </w:r>
          </w:p>
          <w:p w14:paraId="78ECCF16" w14:textId="77777777" w:rsidR="00D878FC" w:rsidRPr="00EF5447" w:rsidRDefault="00D878FC" w:rsidP="00D878FC">
            <w:pPr>
              <w:pStyle w:val="TAC"/>
              <w:rPr>
                <w:noProof/>
                <w:lang w:eastAsia="zh-CN"/>
              </w:rPr>
            </w:pPr>
            <w:r w:rsidRPr="00EF5447">
              <w:rPr>
                <w:noProof/>
                <w:lang w:eastAsia="zh-CN"/>
              </w:rPr>
              <w:t>DC_1A-41C-42A_n77A-n257I</w:t>
            </w:r>
          </w:p>
          <w:p w14:paraId="2FD18869" w14:textId="77777777" w:rsidR="00D878FC" w:rsidRPr="00EF5447" w:rsidRDefault="00D878FC" w:rsidP="00D878FC">
            <w:pPr>
              <w:pStyle w:val="TAC"/>
              <w:rPr>
                <w:noProof/>
              </w:rPr>
            </w:pPr>
            <w:r w:rsidRPr="00EF5447">
              <w:rPr>
                <w:noProof/>
              </w:rPr>
              <w:t>DC_1A-41C-42C_n77A-n257A</w:t>
            </w:r>
          </w:p>
          <w:p w14:paraId="146B0315" w14:textId="77777777" w:rsidR="00D878FC" w:rsidRPr="00EF5447" w:rsidRDefault="00D878FC" w:rsidP="00D878FC">
            <w:pPr>
              <w:pStyle w:val="TAC"/>
              <w:rPr>
                <w:noProof/>
                <w:lang w:eastAsia="ko-KR"/>
              </w:rPr>
            </w:pPr>
            <w:r w:rsidRPr="00EF5447">
              <w:rPr>
                <w:noProof/>
                <w:lang w:eastAsia="zh-CN"/>
              </w:rPr>
              <w:t>DC_1A-41C-42C_n77A-n257G</w:t>
            </w:r>
          </w:p>
          <w:p w14:paraId="6861F56C" w14:textId="77777777" w:rsidR="00D878FC" w:rsidRPr="00EF5447" w:rsidRDefault="00D878FC" w:rsidP="00D878FC">
            <w:pPr>
              <w:pStyle w:val="TAC"/>
              <w:rPr>
                <w:noProof/>
                <w:lang w:eastAsia="ko-KR"/>
              </w:rPr>
            </w:pPr>
            <w:r w:rsidRPr="00EF5447">
              <w:rPr>
                <w:noProof/>
                <w:lang w:eastAsia="zh-CN"/>
              </w:rPr>
              <w:t>DC_1A-41C-42C_n77A-n257H</w:t>
            </w:r>
          </w:p>
          <w:p w14:paraId="1111244D" w14:textId="77777777" w:rsidR="00D878FC" w:rsidRPr="00EF5447" w:rsidRDefault="00D878FC" w:rsidP="00D878FC">
            <w:pPr>
              <w:pStyle w:val="TAC"/>
              <w:rPr>
                <w:noProof/>
              </w:rPr>
            </w:pPr>
            <w:r w:rsidRPr="00EF5447">
              <w:rPr>
                <w:noProof/>
                <w:lang w:eastAsia="zh-CN"/>
              </w:rPr>
              <w:t>DC_1A-41C-42C_n77A-n257I</w:t>
            </w:r>
          </w:p>
        </w:tc>
        <w:tc>
          <w:tcPr>
            <w:tcW w:w="3969" w:type="dxa"/>
            <w:tcMar>
              <w:top w:w="28" w:type="dxa"/>
              <w:left w:w="28" w:type="dxa"/>
              <w:bottom w:w="28" w:type="dxa"/>
              <w:right w:w="28" w:type="dxa"/>
            </w:tcMar>
          </w:tcPr>
          <w:p w14:paraId="59AA5F4F" w14:textId="77777777" w:rsidR="00D878FC" w:rsidRPr="00EF5447" w:rsidRDefault="00D878FC" w:rsidP="00D878FC">
            <w:pPr>
              <w:pStyle w:val="TAC"/>
              <w:rPr>
                <w:rFonts w:cs="Arial"/>
                <w:lang w:eastAsia="zh-CN"/>
              </w:rPr>
            </w:pPr>
            <w:r w:rsidRPr="00EF5447">
              <w:rPr>
                <w:rFonts w:cs="Arial"/>
                <w:lang w:eastAsia="zh-CN"/>
              </w:rPr>
              <w:t>DC_1A_n77A</w:t>
            </w:r>
          </w:p>
          <w:p w14:paraId="78174285" w14:textId="77777777" w:rsidR="00D878FC" w:rsidRPr="00EF5447" w:rsidRDefault="00D878FC" w:rsidP="00D878FC">
            <w:pPr>
              <w:pStyle w:val="TAC"/>
              <w:rPr>
                <w:rFonts w:cs="Arial"/>
                <w:lang w:eastAsia="zh-CN"/>
              </w:rPr>
            </w:pPr>
            <w:r w:rsidRPr="00EF5447">
              <w:rPr>
                <w:rFonts w:cs="Arial"/>
                <w:lang w:eastAsia="zh-CN"/>
              </w:rPr>
              <w:t>DC_1A_n257A</w:t>
            </w:r>
          </w:p>
          <w:p w14:paraId="2F5FECF1" w14:textId="77777777" w:rsidR="00D878FC" w:rsidRPr="00EF5447" w:rsidRDefault="00D878FC" w:rsidP="00D878FC">
            <w:pPr>
              <w:pStyle w:val="TAC"/>
              <w:rPr>
                <w:rFonts w:cs="Arial"/>
                <w:lang w:eastAsia="zh-CN"/>
              </w:rPr>
            </w:pPr>
            <w:r w:rsidRPr="00EF5447">
              <w:rPr>
                <w:rFonts w:cs="Arial"/>
                <w:lang w:eastAsia="zh-CN"/>
              </w:rPr>
              <w:t>DC_1A_n257G</w:t>
            </w:r>
          </w:p>
          <w:p w14:paraId="0E11A083" w14:textId="77777777" w:rsidR="00D878FC" w:rsidRPr="00EF5447" w:rsidRDefault="00D878FC" w:rsidP="00D878FC">
            <w:pPr>
              <w:pStyle w:val="TAC"/>
              <w:rPr>
                <w:rFonts w:cs="Arial"/>
                <w:lang w:eastAsia="zh-CN"/>
              </w:rPr>
            </w:pPr>
            <w:r w:rsidRPr="00EF5447">
              <w:rPr>
                <w:rFonts w:cs="Arial"/>
                <w:lang w:eastAsia="zh-CN"/>
              </w:rPr>
              <w:t>DC_1A_n257H</w:t>
            </w:r>
          </w:p>
          <w:p w14:paraId="55477597" w14:textId="77777777" w:rsidR="00D878FC" w:rsidRPr="00EF5447" w:rsidRDefault="00D878FC" w:rsidP="00D878FC">
            <w:pPr>
              <w:pStyle w:val="TAC"/>
              <w:rPr>
                <w:rFonts w:cs="Arial"/>
                <w:lang w:eastAsia="zh-CN"/>
              </w:rPr>
            </w:pPr>
            <w:r w:rsidRPr="00EF5447">
              <w:rPr>
                <w:rFonts w:cs="Arial"/>
                <w:lang w:eastAsia="zh-CN"/>
              </w:rPr>
              <w:t>DC_1A_n257I</w:t>
            </w:r>
          </w:p>
          <w:p w14:paraId="3176FDF2" w14:textId="77777777" w:rsidR="00D878FC" w:rsidRPr="00EF5447" w:rsidRDefault="00D878FC" w:rsidP="00D878FC">
            <w:pPr>
              <w:pStyle w:val="TAC"/>
              <w:rPr>
                <w:rFonts w:cs="Arial"/>
                <w:lang w:eastAsia="zh-CN"/>
              </w:rPr>
            </w:pPr>
            <w:r w:rsidRPr="00EF5447">
              <w:rPr>
                <w:rFonts w:cs="Arial"/>
                <w:lang w:eastAsia="zh-CN"/>
              </w:rPr>
              <w:t>DC_41A_n77A</w:t>
            </w:r>
          </w:p>
          <w:p w14:paraId="3CF8E975" w14:textId="77777777" w:rsidR="00D878FC" w:rsidRPr="00EF5447" w:rsidRDefault="00D878FC" w:rsidP="00D878FC">
            <w:pPr>
              <w:pStyle w:val="TAC"/>
              <w:rPr>
                <w:rFonts w:cs="Arial"/>
                <w:lang w:eastAsia="zh-CN"/>
              </w:rPr>
            </w:pPr>
            <w:r w:rsidRPr="00EF5447">
              <w:rPr>
                <w:rFonts w:cs="Arial"/>
                <w:lang w:eastAsia="zh-CN"/>
              </w:rPr>
              <w:t>DC_41A_n257A</w:t>
            </w:r>
          </w:p>
          <w:p w14:paraId="3420FE5A" w14:textId="77777777" w:rsidR="00D878FC" w:rsidRPr="00EF5447" w:rsidRDefault="00D878FC" w:rsidP="00D878FC">
            <w:pPr>
              <w:pStyle w:val="TAC"/>
              <w:rPr>
                <w:rFonts w:cs="Arial"/>
                <w:lang w:eastAsia="zh-CN"/>
              </w:rPr>
            </w:pPr>
            <w:r w:rsidRPr="00EF5447">
              <w:rPr>
                <w:rFonts w:cs="Arial"/>
                <w:lang w:eastAsia="zh-CN"/>
              </w:rPr>
              <w:t>DC_41A_n257G</w:t>
            </w:r>
          </w:p>
          <w:p w14:paraId="70CA9C28" w14:textId="77777777" w:rsidR="00D878FC" w:rsidRPr="00EF5447" w:rsidRDefault="00D878FC" w:rsidP="00D878FC">
            <w:pPr>
              <w:pStyle w:val="TAC"/>
              <w:rPr>
                <w:rFonts w:cs="Arial"/>
                <w:lang w:eastAsia="zh-CN"/>
              </w:rPr>
            </w:pPr>
            <w:r w:rsidRPr="00EF5447">
              <w:rPr>
                <w:rFonts w:cs="Arial"/>
                <w:lang w:eastAsia="zh-CN"/>
              </w:rPr>
              <w:t>DC_41A_n257H</w:t>
            </w:r>
          </w:p>
          <w:p w14:paraId="27D5A617" w14:textId="77777777" w:rsidR="00D878FC" w:rsidRPr="00EF5447" w:rsidRDefault="00D878FC" w:rsidP="00D878FC">
            <w:pPr>
              <w:pStyle w:val="TAC"/>
              <w:rPr>
                <w:rFonts w:cs="Arial"/>
                <w:lang w:eastAsia="zh-CN"/>
              </w:rPr>
            </w:pPr>
            <w:r w:rsidRPr="00EF5447">
              <w:rPr>
                <w:rFonts w:cs="Arial"/>
                <w:lang w:eastAsia="zh-CN"/>
              </w:rPr>
              <w:t>DC_41A_n257I</w:t>
            </w:r>
          </w:p>
          <w:p w14:paraId="4A518810" w14:textId="77777777" w:rsidR="00D878FC" w:rsidRPr="00EF5447" w:rsidRDefault="00D878FC" w:rsidP="00D878FC">
            <w:pPr>
              <w:pStyle w:val="TAC"/>
              <w:rPr>
                <w:rFonts w:cs="Arial"/>
                <w:lang w:eastAsia="zh-CN"/>
              </w:rPr>
            </w:pPr>
            <w:r w:rsidRPr="00EF5447">
              <w:rPr>
                <w:rFonts w:cs="Arial"/>
                <w:lang w:eastAsia="zh-CN"/>
              </w:rPr>
              <w:t>DC_41C_n77A</w:t>
            </w:r>
          </w:p>
          <w:p w14:paraId="34DDA122" w14:textId="77777777" w:rsidR="00D878FC" w:rsidRPr="00EF5447" w:rsidRDefault="00D878FC" w:rsidP="00D878FC">
            <w:pPr>
              <w:pStyle w:val="TAC"/>
              <w:rPr>
                <w:rFonts w:cs="Arial"/>
                <w:lang w:eastAsia="zh-CN"/>
              </w:rPr>
            </w:pPr>
            <w:r w:rsidRPr="00EF5447">
              <w:rPr>
                <w:rFonts w:cs="Arial"/>
                <w:lang w:eastAsia="zh-CN"/>
              </w:rPr>
              <w:t>DC_41C_n257A</w:t>
            </w:r>
          </w:p>
          <w:p w14:paraId="357B6E98" w14:textId="77777777" w:rsidR="00D878FC" w:rsidRPr="00B677E8" w:rsidRDefault="00D878FC" w:rsidP="00D878FC">
            <w:pPr>
              <w:pStyle w:val="TAC"/>
              <w:rPr>
                <w:rFonts w:cs="Arial"/>
                <w:lang w:val="sv-FI" w:eastAsia="zh-CN"/>
              </w:rPr>
            </w:pPr>
            <w:r w:rsidRPr="00B677E8">
              <w:rPr>
                <w:rFonts w:cs="Arial"/>
                <w:lang w:val="sv-FI" w:eastAsia="zh-CN"/>
              </w:rPr>
              <w:t>DC_41C_n257G</w:t>
            </w:r>
          </w:p>
          <w:p w14:paraId="5B4E7D82" w14:textId="77777777" w:rsidR="00D878FC" w:rsidRPr="00B677E8" w:rsidRDefault="00D878FC" w:rsidP="00D878FC">
            <w:pPr>
              <w:pStyle w:val="TAC"/>
              <w:rPr>
                <w:rFonts w:cs="Arial"/>
                <w:lang w:val="sv-FI" w:eastAsia="zh-CN"/>
              </w:rPr>
            </w:pPr>
            <w:r w:rsidRPr="00B677E8">
              <w:rPr>
                <w:rFonts w:cs="Arial"/>
                <w:lang w:val="sv-FI" w:eastAsia="zh-CN"/>
              </w:rPr>
              <w:t>DC_41C_n257H</w:t>
            </w:r>
          </w:p>
          <w:p w14:paraId="6D31B838" w14:textId="77777777" w:rsidR="00D878FC" w:rsidRPr="00B677E8" w:rsidRDefault="00D878FC" w:rsidP="00D878FC">
            <w:pPr>
              <w:pStyle w:val="TAC"/>
              <w:rPr>
                <w:rFonts w:cs="Arial"/>
                <w:lang w:val="sv-FI" w:eastAsia="zh-CN"/>
              </w:rPr>
            </w:pPr>
            <w:r w:rsidRPr="00B677E8">
              <w:rPr>
                <w:rFonts w:cs="Arial"/>
                <w:lang w:val="sv-FI" w:eastAsia="zh-CN"/>
              </w:rPr>
              <w:t>DC_41C_n257I</w:t>
            </w:r>
          </w:p>
          <w:p w14:paraId="27752DF0" w14:textId="77777777" w:rsidR="00D878FC" w:rsidRPr="00EF5447" w:rsidRDefault="00D878FC" w:rsidP="00D878FC">
            <w:pPr>
              <w:pStyle w:val="TAC"/>
              <w:rPr>
                <w:rFonts w:cs="Arial"/>
                <w:lang w:eastAsia="zh-CN"/>
              </w:rPr>
            </w:pPr>
            <w:r w:rsidRPr="00EF5447">
              <w:rPr>
                <w:rFonts w:cs="Arial"/>
                <w:lang w:eastAsia="zh-CN"/>
              </w:rPr>
              <w:t>DC_42A_n257A</w:t>
            </w:r>
          </w:p>
          <w:p w14:paraId="557011C0" w14:textId="77777777" w:rsidR="00D878FC" w:rsidRPr="00EF5447" w:rsidRDefault="00D878FC" w:rsidP="00D878FC">
            <w:pPr>
              <w:pStyle w:val="TAC"/>
              <w:rPr>
                <w:rFonts w:cs="Arial"/>
                <w:lang w:eastAsia="zh-CN"/>
              </w:rPr>
            </w:pPr>
            <w:r w:rsidRPr="00EF5447">
              <w:rPr>
                <w:rFonts w:cs="Arial"/>
                <w:lang w:eastAsia="zh-CN"/>
              </w:rPr>
              <w:t>DC_42A_n257G</w:t>
            </w:r>
          </w:p>
          <w:p w14:paraId="4765CA1E" w14:textId="77777777" w:rsidR="00D878FC" w:rsidRPr="00EF5447" w:rsidRDefault="00D878FC" w:rsidP="00D878FC">
            <w:pPr>
              <w:pStyle w:val="TAC"/>
              <w:rPr>
                <w:rFonts w:cs="Arial"/>
                <w:lang w:eastAsia="zh-CN"/>
              </w:rPr>
            </w:pPr>
            <w:r w:rsidRPr="00EF5447">
              <w:rPr>
                <w:rFonts w:cs="Arial"/>
                <w:lang w:eastAsia="zh-CN"/>
              </w:rPr>
              <w:t>DC_42A_n257H</w:t>
            </w:r>
          </w:p>
          <w:p w14:paraId="2707B2CC" w14:textId="77777777" w:rsidR="00D878FC" w:rsidRPr="00EF5447" w:rsidRDefault="00D878FC" w:rsidP="00D878FC">
            <w:pPr>
              <w:pStyle w:val="TAC"/>
              <w:rPr>
                <w:rFonts w:cs="Arial"/>
                <w:lang w:eastAsia="zh-CN"/>
              </w:rPr>
            </w:pPr>
            <w:r w:rsidRPr="00EF5447">
              <w:rPr>
                <w:rFonts w:cs="Arial"/>
                <w:lang w:eastAsia="zh-CN"/>
              </w:rPr>
              <w:t>DC_42A_n257I</w:t>
            </w:r>
          </w:p>
          <w:p w14:paraId="6D63040A" w14:textId="77777777" w:rsidR="00D878FC" w:rsidRPr="00EF5447" w:rsidRDefault="00D878FC" w:rsidP="00D878FC">
            <w:pPr>
              <w:pStyle w:val="TAC"/>
              <w:rPr>
                <w:rFonts w:cs="Arial"/>
                <w:lang w:eastAsia="zh-CN"/>
              </w:rPr>
            </w:pPr>
            <w:r w:rsidRPr="00EF5447">
              <w:rPr>
                <w:rFonts w:cs="Arial"/>
                <w:lang w:eastAsia="zh-CN"/>
              </w:rPr>
              <w:t>DC_42C_n257A</w:t>
            </w:r>
          </w:p>
          <w:p w14:paraId="0A9EDBDD" w14:textId="77777777" w:rsidR="00D878FC" w:rsidRPr="00EF5447" w:rsidRDefault="00D878FC" w:rsidP="00D878FC">
            <w:pPr>
              <w:pStyle w:val="TAC"/>
              <w:rPr>
                <w:rFonts w:cs="Arial"/>
                <w:lang w:eastAsia="zh-CN"/>
              </w:rPr>
            </w:pPr>
            <w:r w:rsidRPr="00EF5447">
              <w:rPr>
                <w:rFonts w:cs="Arial"/>
                <w:lang w:eastAsia="zh-CN"/>
              </w:rPr>
              <w:t>DC_42C_n257G</w:t>
            </w:r>
          </w:p>
          <w:p w14:paraId="0B6553E0" w14:textId="77777777" w:rsidR="00D878FC" w:rsidRPr="00B677E8" w:rsidRDefault="00D878FC" w:rsidP="00D878FC">
            <w:pPr>
              <w:pStyle w:val="TAC"/>
              <w:rPr>
                <w:rFonts w:cs="Arial"/>
                <w:lang w:val="sv-FI" w:eastAsia="zh-CN"/>
              </w:rPr>
            </w:pPr>
            <w:r w:rsidRPr="00B677E8">
              <w:rPr>
                <w:rFonts w:cs="Arial"/>
                <w:lang w:val="sv-FI" w:eastAsia="zh-CN"/>
              </w:rPr>
              <w:t>DC_42C_n257H</w:t>
            </w:r>
          </w:p>
          <w:p w14:paraId="494F80C1" w14:textId="77777777" w:rsidR="00D878FC" w:rsidRPr="00B677E8" w:rsidRDefault="00D878FC" w:rsidP="00D878FC">
            <w:pPr>
              <w:pStyle w:val="TAC"/>
              <w:rPr>
                <w:rFonts w:cs="Arial"/>
                <w:lang w:val="sv-FI" w:eastAsia="zh-CN"/>
              </w:rPr>
            </w:pPr>
            <w:r w:rsidRPr="00B677E8">
              <w:rPr>
                <w:rFonts w:cs="Arial"/>
                <w:lang w:val="sv-FI" w:eastAsia="zh-CN"/>
              </w:rPr>
              <w:t>DC_42C_n257I</w:t>
            </w:r>
          </w:p>
        </w:tc>
      </w:tr>
      <w:tr w:rsidR="00D878FC" w:rsidRPr="007F1883" w14:paraId="45865704" w14:textId="77777777" w:rsidTr="00D878FC">
        <w:trPr>
          <w:trHeight w:val="187"/>
          <w:jc w:val="center"/>
        </w:trPr>
        <w:tc>
          <w:tcPr>
            <w:tcW w:w="3969" w:type="dxa"/>
            <w:shd w:val="clear" w:color="auto" w:fill="auto"/>
            <w:noWrap/>
            <w:tcMar>
              <w:top w:w="28" w:type="dxa"/>
              <w:left w:w="28" w:type="dxa"/>
              <w:bottom w:w="28" w:type="dxa"/>
              <w:right w:w="28" w:type="dxa"/>
            </w:tcMar>
          </w:tcPr>
          <w:p w14:paraId="70339488" w14:textId="77777777" w:rsidR="00D878FC" w:rsidRPr="00EF5447" w:rsidRDefault="00D878FC" w:rsidP="00D878FC">
            <w:pPr>
              <w:pStyle w:val="TAC"/>
              <w:rPr>
                <w:noProof/>
              </w:rPr>
            </w:pPr>
            <w:r w:rsidRPr="00EF5447">
              <w:rPr>
                <w:noProof/>
              </w:rPr>
              <w:t>DC_1A-41A-42A_n78A-n257A</w:t>
            </w:r>
          </w:p>
          <w:p w14:paraId="05D60F6F" w14:textId="77777777" w:rsidR="00D878FC" w:rsidRPr="00EF5447" w:rsidRDefault="00D878FC" w:rsidP="00D878FC">
            <w:pPr>
              <w:pStyle w:val="TAC"/>
              <w:rPr>
                <w:noProof/>
                <w:lang w:eastAsia="ko-KR"/>
              </w:rPr>
            </w:pPr>
            <w:r w:rsidRPr="00EF5447">
              <w:rPr>
                <w:noProof/>
                <w:lang w:eastAsia="zh-CN"/>
              </w:rPr>
              <w:t>DC_1A-41A-42A_n78A-n257G</w:t>
            </w:r>
          </w:p>
          <w:p w14:paraId="001AC9B4" w14:textId="77777777" w:rsidR="00D878FC" w:rsidRPr="00EF5447" w:rsidRDefault="00D878FC" w:rsidP="00D878FC">
            <w:pPr>
              <w:pStyle w:val="TAC"/>
              <w:rPr>
                <w:noProof/>
                <w:lang w:eastAsia="ko-KR"/>
              </w:rPr>
            </w:pPr>
            <w:r w:rsidRPr="00EF5447">
              <w:rPr>
                <w:noProof/>
                <w:lang w:eastAsia="zh-CN"/>
              </w:rPr>
              <w:t>DC_1A-41A-42A_n78A-n257H</w:t>
            </w:r>
          </w:p>
          <w:p w14:paraId="1EB8B098" w14:textId="77777777" w:rsidR="00D878FC" w:rsidRPr="00EF5447" w:rsidRDefault="00D878FC" w:rsidP="00D878FC">
            <w:pPr>
              <w:pStyle w:val="TAC"/>
              <w:rPr>
                <w:noProof/>
                <w:lang w:eastAsia="zh-CN"/>
              </w:rPr>
            </w:pPr>
            <w:r w:rsidRPr="00EF5447">
              <w:rPr>
                <w:noProof/>
                <w:lang w:eastAsia="zh-CN"/>
              </w:rPr>
              <w:t>DC_1A-41A-42A_n78A-n257I</w:t>
            </w:r>
          </w:p>
          <w:p w14:paraId="2E5B8586" w14:textId="77777777" w:rsidR="00D878FC" w:rsidRPr="00EF5447" w:rsidRDefault="00D878FC" w:rsidP="00D878FC">
            <w:pPr>
              <w:pStyle w:val="TAC"/>
              <w:rPr>
                <w:noProof/>
              </w:rPr>
            </w:pPr>
            <w:r w:rsidRPr="00EF5447">
              <w:rPr>
                <w:noProof/>
              </w:rPr>
              <w:t>DC_1A-41A-42C_n78A-n257A</w:t>
            </w:r>
          </w:p>
          <w:p w14:paraId="081E206D" w14:textId="77777777" w:rsidR="00D878FC" w:rsidRPr="00EF5447" w:rsidRDefault="00D878FC" w:rsidP="00D878FC">
            <w:pPr>
              <w:pStyle w:val="TAC"/>
              <w:rPr>
                <w:noProof/>
                <w:lang w:eastAsia="ko-KR"/>
              </w:rPr>
            </w:pPr>
            <w:r w:rsidRPr="00EF5447">
              <w:rPr>
                <w:noProof/>
                <w:lang w:eastAsia="zh-CN"/>
              </w:rPr>
              <w:t>DC_1A-41A-42C_n78A-n257G</w:t>
            </w:r>
          </w:p>
          <w:p w14:paraId="06CEB8AA" w14:textId="77777777" w:rsidR="00D878FC" w:rsidRPr="00EF5447" w:rsidRDefault="00D878FC" w:rsidP="00D878FC">
            <w:pPr>
              <w:pStyle w:val="TAC"/>
              <w:rPr>
                <w:noProof/>
                <w:lang w:eastAsia="ko-KR"/>
              </w:rPr>
            </w:pPr>
            <w:r w:rsidRPr="00EF5447">
              <w:rPr>
                <w:noProof/>
                <w:lang w:eastAsia="zh-CN"/>
              </w:rPr>
              <w:t>DC_1A-41A-42C_n78A-n257H</w:t>
            </w:r>
          </w:p>
          <w:p w14:paraId="438EF4AD" w14:textId="77777777" w:rsidR="00D878FC" w:rsidRPr="00EF5447" w:rsidRDefault="00D878FC" w:rsidP="00D878FC">
            <w:pPr>
              <w:pStyle w:val="TAC"/>
              <w:rPr>
                <w:noProof/>
                <w:lang w:eastAsia="zh-CN"/>
              </w:rPr>
            </w:pPr>
            <w:r w:rsidRPr="00EF5447">
              <w:rPr>
                <w:noProof/>
                <w:lang w:eastAsia="zh-CN"/>
              </w:rPr>
              <w:t>DC_1A-41A-42C_n78A-n257I</w:t>
            </w:r>
          </w:p>
          <w:p w14:paraId="5E4D5D0C" w14:textId="77777777" w:rsidR="00D878FC" w:rsidRPr="00EF5447" w:rsidRDefault="00D878FC" w:rsidP="00D878FC">
            <w:pPr>
              <w:pStyle w:val="TAC"/>
              <w:rPr>
                <w:noProof/>
              </w:rPr>
            </w:pPr>
            <w:r w:rsidRPr="00EF5447">
              <w:rPr>
                <w:noProof/>
              </w:rPr>
              <w:t>DC_1A-41C-42A_n78A-n257A</w:t>
            </w:r>
          </w:p>
          <w:p w14:paraId="58F78B25" w14:textId="77777777" w:rsidR="00D878FC" w:rsidRPr="00EF5447" w:rsidRDefault="00D878FC" w:rsidP="00D878FC">
            <w:pPr>
              <w:pStyle w:val="TAC"/>
              <w:rPr>
                <w:noProof/>
                <w:lang w:eastAsia="ko-KR"/>
              </w:rPr>
            </w:pPr>
            <w:r w:rsidRPr="00EF5447">
              <w:rPr>
                <w:noProof/>
                <w:lang w:eastAsia="zh-CN"/>
              </w:rPr>
              <w:t>DC_1A-41C-42A_n78A-n257G</w:t>
            </w:r>
          </w:p>
          <w:p w14:paraId="2BA1F8F6" w14:textId="77777777" w:rsidR="00D878FC" w:rsidRPr="00EF5447" w:rsidRDefault="00D878FC" w:rsidP="00D878FC">
            <w:pPr>
              <w:pStyle w:val="TAC"/>
              <w:rPr>
                <w:noProof/>
                <w:lang w:eastAsia="ko-KR"/>
              </w:rPr>
            </w:pPr>
            <w:r w:rsidRPr="00EF5447">
              <w:rPr>
                <w:noProof/>
                <w:lang w:eastAsia="zh-CN"/>
              </w:rPr>
              <w:t>DC_1A-41C-42A_n78A-n257H</w:t>
            </w:r>
          </w:p>
          <w:p w14:paraId="7FD8CC21" w14:textId="77777777" w:rsidR="00D878FC" w:rsidRPr="00EF5447" w:rsidRDefault="00D878FC" w:rsidP="00D878FC">
            <w:pPr>
              <w:pStyle w:val="TAC"/>
              <w:rPr>
                <w:noProof/>
                <w:lang w:eastAsia="zh-CN"/>
              </w:rPr>
            </w:pPr>
            <w:r w:rsidRPr="00EF5447">
              <w:rPr>
                <w:noProof/>
                <w:lang w:eastAsia="zh-CN"/>
              </w:rPr>
              <w:t>DC_1A-41C-42A_n78A-n257I</w:t>
            </w:r>
          </w:p>
          <w:p w14:paraId="3B1C1B3B" w14:textId="77777777" w:rsidR="00D878FC" w:rsidRPr="00EF5447" w:rsidRDefault="00D878FC" w:rsidP="00D878FC">
            <w:pPr>
              <w:pStyle w:val="TAC"/>
              <w:rPr>
                <w:noProof/>
              </w:rPr>
            </w:pPr>
            <w:r w:rsidRPr="00EF5447">
              <w:rPr>
                <w:noProof/>
              </w:rPr>
              <w:t>DC_1A-41C-42C_n78A-n257A</w:t>
            </w:r>
          </w:p>
          <w:p w14:paraId="404D690C" w14:textId="77777777" w:rsidR="00D878FC" w:rsidRPr="00EF5447" w:rsidRDefault="00D878FC" w:rsidP="00D878FC">
            <w:pPr>
              <w:pStyle w:val="TAC"/>
              <w:rPr>
                <w:noProof/>
                <w:lang w:eastAsia="ko-KR"/>
              </w:rPr>
            </w:pPr>
            <w:r w:rsidRPr="00EF5447">
              <w:rPr>
                <w:noProof/>
                <w:lang w:eastAsia="zh-CN"/>
              </w:rPr>
              <w:t>DC_1A-41C-42C_n78A-n257G</w:t>
            </w:r>
          </w:p>
          <w:p w14:paraId="74C3B731" w14:textId="77777777" w:rsidR="00D878FC" w:rsidRPr="00EF5447" w:rsidRDefault="00D878FC" w:rsidP="00D878FC">
            <w:pPr>
              <w:pStyle w:val="TAC"/>
              <w:rPr>
                <w:noProof/>
                <w:lang w:eastAsia="ko-KR"/>
              </w:rPr>
            </w:pPr>
            <w:r w:rsidRPr="00EF5447">
              <w:rPr>
                <w:noProof/>
                <w:lang w:eastAsia="zh-CN"/>
              </w:rPr>
              <w:t>DC_1A-41C-42C_n78A-n257H</w:t>
            </w:r>
          </w:p>
          <w:p w14:paraId="1357B7BB" w14:textId="77777777" w:rsidR="00D878FC" w:rsidRPr="00EF5447" w:rsidRDefault="00D878FC" w:rsidP="00D878FC">
            <w:pPr>
              <w:pStyle w:val="TAC"/>
              <w:rPr>
                <w:noProof/>
              </w:rPr>
            </w:pPr>
            <w:r w:rsidRPr="00EF5447">
              <w:rPr>
                <w:noProof/>
                <w:lang w:eastAsia="zh-CN"/>
              </w:rPr>
              <w:t>DC_1A-41C-42C_n78A-n257I</w:t>
            </w:r>
          </w:p>
        </w:tc>
        <w:tc>
          <w:tcPr>
            <w:tcW w:w="3969" w:type="dxa"/>
            <w:tcMar>
              <w:top w:w="28" w:type="dxa"/>
              <w:left w:w="28" w:type="dxa"/>
              <w:bottom w:w="28" w:type="dxa"/>
              <w:right w:w="28" w:type="dxa"/>
            </w:tcMar>
          </w:tcPr>
          <w:p w14:paraId="27304E30" w14:textId="77777777" w:rsidR="00D878FC" w:rsidRPr="00EF5447" w:rsidRDefault="00D878FC" w:rsidP="00D878FC">
            <w:pPr>
              <w:pStyle w:val="TAC"/>
              <w:rPr>
                <w:rFonts w:cs="Arial"/>
                <w:lang w:eastAsia="zh-CN"/>
              </w:rPr>
            </w:pPr>
            <w:r w:rsidRPr="00EF5447">
              <w:rPr>
                <w:rFonts w:cs="Arial"/>
                <w:lang w:eastAsia="zh-CN"/>
              </w:rPr>
              <w:t>DC_1A_n78A</w:t>
            </w:r>
          </w:p>
          <w:p w14:paraId="03344555" w14:textId="77777777" w:rsidR="00D878FC" w:rsidRPr="00EF5447" w:rsidRDefault="00D878FC" w:rsidP="00D878FC">
            <w:pPr>
              <w:pStyle w:val="TAC"/>
              <w:rPr>
                <w:rFonts w:cs="Arial"/>
                <w:lang w:eastAsia="zh-CN"/>
              </w:rPr>
            </w:pPr>
            <w:r w:rsidRPr="00EF5447">
              <w:rPr>
                <w:rFonts w:cs="Arial"/>
                <w:lang w:eastAsia="zh-CN"/>
              </w:rPr>
              <w:t>DC_1A_n257A</w:t>
            </w:r>
          </w:p>
          <w:p w14:paraId="075482B5" w14:textId="77777777" w:rsidR="00D878FC" w:rsidRPr="00EF5447" w:rsidRDefault="00D878FC" w:rsidP="00D878FC">
            <w:pPr>
              <w:pStyle w:val="TAC"/>
              <w:rPr>
                <w:rFonts w:cs="Arial"/>
                <w:lang w:eastAsia="zh-CN"/>
              </w:rPr>
            </w:pPr>
            <w:r w:rsidRPr="00EF5447">
              <w:rPr>
                <w:rFonts w:cs="Arial"/>
                <w:lang w:eastAsia="zh-CN"/>
              </w:rPr>
              <w:t>DC_1A_n257G</w:t>
            </w:r>
          </w:p>
          <w:p w14:paraId="50270F67" w14:textId="77777777" w:rsidR="00D878FC" w:rsidRPr="00EF5447" w:rsidRDefault="00D878FC" w:rsidP="00D878FC">
            <w:pPr>
              <w:pStyle w:val="TAC"/>
              <w:rPr>
                <w:rFonts w:cs="Arial"/>
                <w:lang w:eastAsia="zh-CN"/>
              </w:rPr>
            </w:pPr>
            <w:r w:rsidRPr="00EF5447">
              <w:rPr>
                <w:rFonts w:cs="Arial"/>
                <w:lang w:eastAsia="zh-CN"/>
              </w:rPr>
              <w:t>DC_1A_n257H</w:t>
            </w:r>
          </w:p>
          <w:p w14:paraId="0586D55A" w14:textId="77777777" w:rsidR="00D878FC" w:rsidRPr="00EF5447" w:rsidRDefault="00D878FC" w:rsidP="00D878FC">
            <w:pPr>
              <w:pStyle w:val="TAC"/>
              <w:rPr>
                <w:rFonts w:cs="Arial"/>
                <w:lang w:eastAsia="zh-CN"/>
              </w:rPr>
            </w:pPr>
            <w:r w:rsidRPr="00EF5447">
              <w:rPr>
                <w:rFonts w:cs="Arial"/>
                <w:lang w:eastAsia="zh-CN"/>
              </w:rPr>
              <w:t>DC_1A_n257I</w:t>
            </w:r>
          </w:p>
          <w:p w14:paraId="20B39A51" w14:textId="77777777" w:rsidR="00D878FC" w:rsidRPr="00EF5447" w:rsidRDefault="00D878FC" w:rsidP="00D878FC">
            <w:pPr>
              <w:pStyle w:val="TAC"/>
              <w:rPr>
                <w:rFonts w:cs="Arial"/>
                <w:lang w:eastAsia="zh-CN"/>
              </w:rPr>
            </w:pPr>
            <w:r w:rsidRPr="00EF5447">
              <w:rPr>
                <w:rFonts w:cs="Arial"/>
                <w:lang w:eastAsia="zh-CN"/>
              </w:rPr>
              <w:t>DC_41A_n78A</w:t>
            </w:r>
          </w:p>
          <w:p w14:paraId="2533C6E1" w14:textId="77777777" w:rsidR="00D878FC" w:rsidRPr="00EF5447" w:rsidRDefault="00D878FC" w:rsidP="00D878FC">
            <w:pPr>
              <w:pStyle w:val="TAC"/>
              <w:rPr>
                <w:rFonts w:cs="Arial"/>
                <w:lang w:eastAsia="zh-CN"/>
              </w:rPr>
            </w:pPr>
            <w:r w:rsidRPr="00EF5447">
              <w:rPr>
                <w:rFonts w:cs="Arial"/>
                <w:lang w:eastAsia="zh-CN"/>
              </w:rPr>
              <w:t>DC_41A_n257A</w:t>
            </w:r>
          </w:p>
          <w:p w14:paraId="4E617B15" w14:textId="77777777" w:rsidR="00D878FC" w:rsidRPr="00EF5447" w:rsidRDefault="00D878FC" w:rsidP="00D878FC">
            <w:pPr>
              <w:pStyle w:val="TAC"/>
              <w:rPr>
                <w:rFonts w:cs="Arial"/>
                <w:lang w:eastAsia="zh-CN"/>
              </w:rPr>
            </w:pPr>
            <w:r w:rsidRPr="00EF5447">
              <w:rPr>
                <w:rFonts w:cs="Arial"/>
                <w:lang w:eastAsia="zh-CN"/>
              </w:rPr>
              <w:t>DC_41A_n257G</w:t>
            </w:r>
          </w:p>
          <w:p w14:paraId="0CBBAA33" w14:textId="77777777" w:rsidR="00D878FC" w:rsidRPr="00EF5447" w:rsidRDefault="00D878FC" w:rsidP="00D878FC">
            <w:pPr>
              <w:pStyle w:val="TAC"/>
              <w:rPr>
                <w:rFonts w:cs="Arial"/>
                <w:lang w:eastAsia="zh-CN"/>
              </w:rPr>
            </w:pPr>
            <w:r w:rsidRPr="00EF5447">
              <w:rPr>
                <w:rFonts w:cs="Arial"/>
                <w:lang w:eastAsia="zh-CN"/>
              </w:rPr>
              <w:t>DC_41A_n257H</w:t>
            </w:r>
          </w:p>
          <w:p w14:paraId="167D2AA4" w14:textId="77777777" w:rsidR="00D878FC" w:rsidRPr="00EF5447" w:rsidRDefault="00D878FC" w:rsidP="00D878FC">
            <w:pPr>
              <w:pStyle w:val="TAC"/>
              <w:rPr>
                <w:rFonts w:cs="Arial"/>
                <w:lang w:eastAsia="zh-CN"/>
              </w:rPr>
            </w:pPr>
            <w:r w:rsidRPr="00EF5447">
              <w:rPr>
                <w:rFonts w:cs="Arial"/>
                <w:lang w:eastAsia="zh-CN"/>
              </w:rPr>
              <w:t>DC_41A_n257I</w:t>
            </w:r>
          </w:p>
          <w:p w14:paraId="5AD98D53" w14:textId="77777777" w:rsidR="00D878FC" w:rsidRPr="00EF5447" w:rsidRDefault="00D878FC" w:rsidP="00D878FC">
            <w:pPr>
              <w:pStyle w:val="TAC"/>
              <w:rPr>
                <w:rFonts w:cs="Arial"/>
                <w:lang w:eastAsia="zh-CN"/>
              </w:rPr>
            </w:pPr>
            <w:r w:rsidRPr="00EF5447">
              <w:rPr>
                <w:rFonts w:cs="Arial"/>
                <w:lang w:eastAsia="zh-CN"/>
              </w:rPr>
              <w:t>DC_41C_n78A</w:t>
            </w:r>
          </w:p>
          <w:p w14:paraId="670F8862" w14:textId="77777777" w:rsidR="00D878FC" w:rsidRPr="00EF5447" w:rsidRDefault="00D878FC" w:rsidP="00D878FC">
            <w:pPr>
              <w:pStyle w:val="TAC"/>
              <w:rPr>
                <w:rFonts w:cs="Arial"/>
                <w:lang w:eastAsia="zh-CN"/>
              </w:rPr>
            </w:pPr>
            <w:r w:rsidRPr="00EF5447">
              <w:rPr>
                <w:rFonts w:cs="Arial"/>
                <w:lang w:eastAsia="zh-CN"/>
              </w:rPr>
              <w:t>DC_41C_n257A</w:t>
            </w:r>
          </w:p>
          <w:p w14:paraId="59F012A2" w14:textId="77777777" w:rsidR="00D878FC" w:rsidRPr="00B677E8" w:rsidRDefault="00D878FC" w:rsidP="00D878FC">
            <w:pPr>
              <w:pStyle w:val="TAC"/>
              <w:rPr>
                <w:rFonts w:cs="Arial"/>
                <w:lang w:val="sv-FI" w:eastAsia="zh-CN"/>
              </w:rPr>
            </w:pPr>
            <w:r w:rsidRPr="00B677E8">
              <w:rPr>
                <w:rFonts w:cs="Arial"/>
                <w:lang w:val="sv-FI" w:eastAsia="zh-CN"/>
              </w:rPr>
              <w:t>DC_41C_n257G</w:t>
            </w:r>
          </w:p>
          <w:p w14:paraId="6A07B46E" w14:textId="77777777" w:rsidR="00D878FC" w:rsidRPr="00B677E8" w:rsidRDefault="00D878FC" w:rsidP="00D878FC">
            <w:pPr>
              <w:pStyle w:val="TAC"/>
              <w:rPr>
                <w:rFonts w:cs="Arial"/>
                <w:lang w:val="sv-FI" w:eastAsia="zh-CN"/>
              </w:rPr>
            </w:pPr>
            <w:r w:rsidRPr="00B677E8">
              <w:rPr>
                <w:rFonts w:cs="Arial"/>
                <w:lang w:val="sv-FI" w:eastAsia="zh-CN"/>
              </w:rPr>
              <w:t>DC_41C_n257H</w:t>
            </w:r>
          </w:p>
          <w:p w14:paraId="44A1C929" w14:textId="77777777" w:rsidR="00D878FC" w:rsidRPr="00B677E8" w:rsidRDefault="00D878FC" w:rsidP="00D878FC">
            <w:pPr>
              <w:pStyle w:val="TAC"/>
              <w:rPr>
                <w:rFonts w:cs="Arial"/>
                <w:lang w:val="sv-FI" w:eastAsia="zh-CN"/>
              </w:rPr>
            </w:pPr>
            <w:r w:rsidRPr="00B677E8">
              <w:rPr>
                <w:rFonts w:cs="Arial"/>
                <w:lang w:val="sv-FI" w:eastAsia="zh-CN"/>
              </w:rPr>
              <w:t>DC_41C_n257I</w:t>
            </w:r>
          </w:p>
          <w:p w14:paraId="0DAF04A3" w14:textId="77777777" w:rsidR="00D878FC" w:rsidRPr="00EF5447" w:rsidRDefault="00D878FC" w:rsidP="00D878FC">
            <w:pPr>
              <w:pStyle w:val="TAC"/>
              <w:rPr>
                <w:rFonts w:cs="Arial"/>
                <w:lang w:eastAsia="zh-CN"/>
              </w:rPr>
            </w:pPr>
            <w:r w:rsidRPr="00EF5447">
              <w:rPr>
                <w:rFonts w:cs="Arial"/>
                <w:lang w:eastAsia="zh-CN"/>
              </w:rPr>
              <w:t>DC_42A_n257A</w:t>
            </w:r>
          </w:p>
          <w:p w14:paraId="0E51936C" w14:textId="77777777" w:rsidR="00D878FC" w:rsidRPr="00EF5447" w:rsidRDefault="00D878FC" w:rsidP="00D878FC">
            <w:pPr>
              <w:pStyle w:val="TAC"/>
              <w:rPr>
                <w:rFonts w:cs="Arial"/>
                <w:lang w:eastAsia="zh-CN"/>
              </w:rPr>
            </w:pPr>
            <w:r w:rsidRPr="00EF5447">
              <w:rPr>
                <w:rFonts w:cs="Arial"/>
                <w:lang w:eastAsia="zh-CN"/>
              </w:rPr>
              <w:t>DC_42A_n257G</w:t>
            </w:r>
          </w:p>
          <w:p w14:paraId="6A913E2B" w14:textId="77777777" w:rsidR="00D878FC" w:rsidRPr="00EF5447" w:rsidRDefault="00D878FC" w:rsidP="00D878FC">
            <w:pPr>
              <w:pStyle w:val="TAC"/>
              <w:rPr>
                <w:rFonts w:cs="Arial"/>
                <w:lang w:eastAsia="zh-CN"/>
              </w:rPr>
            </w:pPr>
            <w:r w:rsidRPr="00EF5447">
              <w:rPr>
                <w:rFonts w:cs="Arial"/>
                <w:lang w:eastAsia="zh-CN"/>
              </w:rPr>
              <w:t>DC_42A_n257H</w:t>
            </w:r>
          </w:p>
          <w:p w14:paraId="610AF0B4" w14:textId="77777777" w:rsidR="00D878FC" w:rsidRPr="00EF5447" w:rsidRDefault="00D878FC" w:rsidP="00D878FC">
            <w:pPr>
              <w:pStyle w:val="TAC"/>
              <w:rPr>
                <w:rFonts w:cs="Arial"/>
                <w:lang w:eastAsia="zh-CN"/>
              </w:rPr>
            </w:pPr>
            <w:r w:rsidRPr="00EF5447">
              <w:rPr>
                <w:rFonts w:cs="Arial"/>
                <w:lang w:eastAsia="zh-CN"/>
              </w:rPr>
              <w:t>DC_42A_n257I</w:t>
            </w:r>
          </w:p>
          <w:p w14:paraId="7BC1179B" w14:textId="77777777" w:rsidR="00D878FC" w:rsidRPr="00EF5447" w:rsidRDefault="00D878FC" w:rsidP="00D878FC">
            <w:pPr>
              <w:pStyle w:val="TAC"/>
              <w:rPr>
                <w:rFonts w:cs="Arial"/>
                <w:lang w:eastAsia="zh-CN"/>
              </w:rPr>
            </w:pPr>
            <w:r w:rsidRPr="00EF5447">
              <w:rPr>
                <w:rFonts w:cs="Arial"/>
                <w:lang w:eastAsia="zh-CN"/>
              </w:rPr>
              <w:t>DC_42C_n257A</w:t>
            </w:r>
          </w:p>
          <w:p w14:paraId="39B39CEE" w14:textId="77777777" w:rsidR="00D878FC" w:rsidRPr="00EF5447" w:rsidRDefault="00D878FC" w:rsidP="00D878FC">
            <w:pPr>
              <w:pStyle w:val="TAC"/>
              <w:rPr>
                <w:rFonts w:cs="Arial"/>
                <w:lang w:eastAsia="zh-CN"/>
              </w:rPr>
            </w:pPr>
            <w:r w:rsidRPr="00EF5447">
              <w:rPr>
                <w:rFonts w:cs="Arial"/>
                <w:lang w:eastAsia="zh-CN"/>
              </w:rPr>
              <w:t>DC_42C_n257G</w:t>
            </w:r>
          </w:p>
          <w:p w14:paraId="3A98279C" w14:textId="77777777" w:rsidR="00D878FC" w:rsidRPr="00B677E8" w:rsidRDefault="00D878FC" w:rsidP="00D878FC">
            <w:pPr>
              <w:pStyle w:val="TAC"/>
              <w:rPr>
                <w:rFonts w:cs="Arial"/>
                <w:lang w:val="sv-FI" w:eastAsia="zh-CN"/>
              </w:rPr>
            </w:pPr>
            <w:r w:rsidRPr="00B677E8">
              <w:rPr>
                <w:rFonts w:cs="Arial"/>
                <w:lang w:val="sv-FI" w:eastAsia="zh-CN"/>
              </w:rPr>
              <w:t>DC_42C_n257H</w:t>
            </w:r>
          </w:p>
          <w:p w14:paraId="7A345AA5" w14:textId="77777777" w:rsidR="00D878FC" w:rsidRPr="00B677E8" w:rsidRDefault="00D878FC" w:rsidP="00D878FC">
            <w:pPr>
              <w:pStyle w:val="TAC"/>
              <w:rPr>
                <w:noProof/>
                <w:lang w:val="sv-FI"/>
              </w:rPr>
            </w:pPr>
            <w:r w:rsidRPr="00B677E8">
              <w:rPr>
                <w:rFonts w:cs="Arial"/>
                <w:lang w:val="sv-FI" w:eastAsia="zh-CN"/>
              </w:rPr>
              <w:t>DC_42C_n257I</w:t>
            </w:r>
          </w:p>
        </w:tc>
      </w:tr>
      <w:tr w:rsidR="00D878FC" w:rsidRPr="00EF5447" w14:paraId="24A5EC67" w14:textId="77777777" w:rsidTr="00D878FC">
        <w:trPr>
          <w:trHeight w:val="187"/>
          <w:jc w:val="center"/>
        </w:trPr>
        <w:tc>
          <w:tcPr>
            <w:tcW w:w="3969" w:type="dxa"/>
            <w:shd w:val="clear" w:color="auto" w:fill="auto"/>
            <w:noWrap/>
            <w:tcMar>
              <w:top w:w="28" w:type="dxa"/>
              <w:left w:w="28" w:type="dxa"/>
              <w:bottom w:w="28" w:type="dxa"/>
              <w:right w:w="28" w:type="dxa"/>
            </w:tcMar>
          </w:tcPr>
          <w:p w14:paraId="4DC4FDA8" w14:textId="77777777" w:rsidR="00D878FC" w:rsidRPr="00EF5447" w:rsidRDefault="00D878FC" w:rsidP="00D878FC">
            <w:pPr>
              <w:pStyle w:val="TAC"/>
              <w:rPr>
                <w:noProof/>
              </w:rPr>
            </w:pPr>
            <w:r w:rsidRPr="00EF5447">
              <w:rPr>
                <w:noProof/>
              </w:rPr>
              <w:t>DC_3A-5A-7A_n78A-n257A</w:t>
            </w:r>
          </w:p>
          <w:p w14:paraId="194401A2" w14:textId="77777777" w:rsidR="00D878FC" w:rsidRPr="00EF5447" w:rsidRDefault="00D878FC" w:rsidP="00D878FC">
            <w:pPr>
              <w:pStyle w:val="TAC"/>
              <w:rPr>
                <w:noProof/>
                <w:lang w:eastAsia="ko-KR"/>
              </w:rPr>
            </w:pPr>
            <w:r w:rsidRPr="00EF5447">
              <w:rPr>
                <w:noProof/>
                <w:lang w:eastAsia="zh-CN"/>
              </w:rPr>
              <w:t>DC_3A-5A-7A_n78A-n257D</w:t>
            </w:r>
          </w:p>
          <w:p w14:paraId="60FF5108" w14:textId="77777777" w:rsidR="00D878FC" w:rsidRPr="00EF5447" w:rsidRDefault="00D878FC" w:rsidP="00D878FC">
            <w:pPr>
              <w:pStyle w:val="TAC"/>
              <w:rPr>
                <w:noProof/>
                <w:lang w:eastAsia="ko-KR"/>
              </w:rPr>
            </w:pPr>
            <w:r w:rsidRPr="00EF5447">
              <w:rPr>
                <w:noProof/>
                <w:lang w:eastAsia="zh-CN"/>
              </w:rPr>
              <w:t>DC_3A-5A-7A_n78A-n257E</w:t>
            </w:r>
          </w:p>
          <w:p w14:paraId="3DD48E0D" w14:textId="77777777" w:rsidR="00D878FC" w:rsidRPr="00EF5447" w:rsidRDefault="00D878FC" w:rsidP="00D878FC">
            <w:pPr>
              <w:pStyle w:val="TAC"/>
              <w:rPr>
                <w:noProof/>
                <w:lang w:eastAsia="ko-KR"/>
              </w:rPr>
            </w:pPr>
            <w:r w:rsidRPr="00EF5447">
              <w:rPr>
                <w:noProof/>
                <w:lang w:eastAsia="zh-CN"/>
              </w:rPr>
              <w:t>DC_3A-5A-7A_n78A-n257F</w:t>
            </w:r>
          </w:p>
          <w:p w14:paraId="1E5A6303" w14:textId="77777777" w:rsidR="00D878FC" w:rsidRPr="00EF5447" w:rsidRDefault="00D878FC" w:rsidP="00D878FC">
            <w:pPr>
              <w:pStyle w:val="TAC"/>
              <w:rPr>
                <w:noProof/>
                <w:lang w:eastAsia="ko-KR"/>
              </w:rPr>
            </w:pPr>
            <w:r w:rsidRPr="00EF5447">
              <w:rPr>
                <w:noProof/>
                <w:lang w:eastAsia="zh-CN"/>
              </w:rPr>
              <w:t>DC_3A-5A-7A_n78A-n257G</w:t>
            </w:r>
          </w:p>
          <w:p w14:paraId="0C953F36" w14:textId="77777777" w:rsidR="00D878FC" w:rsidRPr="00EF5447" w:rsidRDefault="00D878FC" w:rsidP="00D878FC">
            <w:pPr>
              <w:pStyle w:val="TAC"/>
              <w:rPr>
                <w:noProof/>
                <w:lang w:eastAsia="ko-KR"/>
              </w:rPr>
            </w:pPr>
            <w:r w:rsidRPr="00EF5447">
              <w:rPr>
                <w:noProof/>
                <w:lang w:eastAsia="zh-CN"/>
              </w:rPr>
              <w:t>DC_3A-5A-7A_n78A-n257H</w:t>
            </w:r>
          </w:p>
          <w:p w14:paraId="54A6BB48" w14:textId="77777777" w:rsidR="00D878FC" w:rsidRPr="00EF5447" w:rsidRDefault="00D878FC" w:rsidP="00D878FC">
            <w:pPr>
              <w:pStyle w:val="TAC"/>
              <w:rPr>
                <w:noProof/>
                <w:lang w:eastAsia="ko-KR"/>
              </w:rPr>
            </w:pPr>
            <w:r w:rsidRPr="00EF5447">
              <w:rPr>
                <w:noProof/>
                <w:lang w:eastAsia="zh-CN"/>
              </w:rPr>
              <w:t>DC_3A-5A-7A_n78A-n257I</w:t>
            </w:r>
          </w:p>
          <w:p w14:paraId="1B6B89A2" w14:textId="77777777" w:rsidR="00D878FC" w:rsidRPr="00EF5447" w:rsidRDefault="00D878FC" w:rsidP="00D878FC">
            <w:pPr>
              <w:pStyle w:val="TAC"/>
              <w:rPr>
                <w:noProof/>
                <w:lang w:eastAsia="ko-KR"/>
              </w:rPr>
            </w:pPr>
            <w:r w:rsidRPr="00EF5447">
              <w:rPr>
                <w:noProof/>
                <w:lang w:eastAsia="zh-CN"/>
              </w:rPr>
              <w:t>DC_3A-5A-7A_n78A-n257J</w:t>
            </w:r>
          </w:p>
          <w:p w14:paraId="078BC27A" w14:textId="77777777" w:rsidR="00D878FC" w:rsidRPr="00EF5447" w:rsidRDefault="00D878FC" w:rsidP="00D878FC">
            <w:pPr>
              <w:pStyle w:val="TAC"/>
              <w:rPr>
                <w:noProof/>
                <w:lang w:eastAsia="ko-KR"/>
              </w:rPr>
            </w:pPr>
            <w:r w:rsidRPr="00EF5447">
              <w:rPr>
                <w:noProof/>
                <w:lang w:eastAsia="zh-CN"/>
              </w:rPr>
              <w:t>DC_3A-5A-7A_n78A-n257K</w:t>
            </w:r>
          </w:p>
          <w:p w14:paraId="17B085C2" w14:textId="77777777" w:rsidR="00D878FC" w:rsidRPr="00EF5447" w:rsidRDefault="00D878FC" w:rsidP="00D878FC">
            <w:pPr>
              <w:pStyle w:val="TAC"/>
              <w:rPr>
                <w:noProof/>
                <w:lang w:eastAsia="ko-KR"/>
              </w:rPr>
            </w:pPr>
            <w:r w:rsidRPr="00EF5447">
              <w:rPr>
                <w:noProof/>
                <w:lang w:eastAsia="zh-CN"/>
              </w:rPr>
              <w:t>DC_3A-5A-7A_n78A-n257L</w:t>
            </w:r>
          </w:p>
          <w:p w14:paraId="6A08293C" w14:textId="77777777" w:rsidR="00D878FC" w:rsidRPr="00EF5447" w:rsidRDefault="00D878FC" w:rsidP="00D878FC">
            <w:pPr>
              <w:pStyle w:val="TAC"/>
              <w:rPr>
                <w:noProof/>
              </w:rPr>
            </w:pPr>
            <w:r w:rsidRPr="00EF5447">
              <w:rPr>
                <w:noProof/>
                <w:lang w:eastAsia="zh-CN"/>
              </w:rPr>
              <w:t>DC_3A-5A-7A_n78A-n257M</w:t>
            </w:r>
          </w:p>
        </w:tc>
        <w:tc>
          <w:tcPr>
            <w:tcW w:w="3969" w:type="dxa"/>
            <w:tcMar>
              <w:top w:w="28" w:type="dxa"/>
              <w:left w:w="28" w:type="dxa"/>
              <w:bottom w:w="28" w:type="dxa"/>
              <w:right w:w="28" w:type="dxa"/>
            </w:tcMar>
          </w:tcPr>
          <w:p w14:paraId="5622C0C2" w14:textId="77777777" w:rsidR="00D878FC" w:rsidRPr="00EF5447" w:rsidRDefault="00D878FC" w:rsidP="00D878FC">
            <w:pPr>
              <w:pStyle w:val="TAC"/>
              <w:rPr>
                <w:noProof/>
              </w:rPr>
            </w:pPr>
            <w:r w:rsidRPr="00EF5447">
              <w:rPr>
                <w:noProof/>
              </w:rPr>
              <w:t>DC_3A_n78A</w:t>
            </w:r>
          </w:p>
          <w:p w14:paraId="0E49A3C7" w14:textId="77777777" w:rsidR="00D878FC" w:rsidRPr="00EF5447" w:rsidRDefault="00D878FC" w:rsidP="00D878FC">
            <w:pPr>
              <w:pStyle w:val="TAC"/>
              <w:rPr>
                <w:noProof/>
              </w:rPr>
            </w:pPr>
            <w:r w:rsidRPr="00EF5447">
              <w:rPr>
                <w:noProof/>
              </w:rPr>
              <w:t>DC_3A_n257A</w:t>
            </w:r>
          </w:p>
          <w:p w14:paraId="3A1CBFD7" w14:textId="77777777" w:rsidR="00D878FC" w:rsidRPr="00EF5447" w:rsidRDefault="00D878FC" w:rsidP="00D878FC">
            <w:pPr>
              <w:pStyle w:val="TAC"/>
              <w:rPr>
                <w:noProof/>
              </w:rPr>
            </w:pPr>
            <w:r w:rsidRPr="00EF5447">
              <w:rPr>
                <w:noProof/>
              </w:rPr>
              <w:t>DC_5A_n78A</w:t>
            </w:r>
          </w:p>
          <w:p w14:paraId="7BF87DEF" w14:textId="77777777" w:rsidR="00D878FC" w:rsidRPr="00EF5447" w:rsidRDefault="00D878FC" w:rsidP="00D878FC">
            <w:pPr>
              <w:pStyle w:val="TAC"/>
              <w:rPr>
                <w:noProof/>
              </w:rPr>
            </w:pPr>
            <w:r w:rsidRPr="00EF5447">
              <w:rPr>
                <w:noProof/>
              </w:rPr>
              <w:t>DC_5A_n257A</w:t>
            </w:r>
          </w:p>
          <w:p w14:paraId="07042A12" w14:textId="77777777" w:rsidR="00D878FC" w:rsidRPr="00EF5447" w:rsidRDefault="00D878FC" w:rsidP="00D878FC">
            <w:pPr>
              <w:pStyle w:val="TAC"/>
              <w:rPr>
                <w:noProof/>
              </w:rPr>
            </w:pPr>
            <w:r w:rsidRPr="00EF5447">
              <w:rPr>
                <w:noProof/>
              </w:rPr>
              <w:t>DC_7A_n78A</w:t>
            </w:r>
          </w:p>
          <w:p w14:paraId="45CEABE9" w14:textId="77777777" w:rsidR="00D878FC" w:rsidRPr="00EF5447" w:rsidRDefault="00D878FC" w:rsidP="00D878FC">
            <w:pPr>
              <w:pStyle w:val="TAC"/>
              <w:rPr>
                <w:noProof/>
              </w:rPr>
            </w:pPr>
            <w:r w:rsidRPr="00EF5447">
              <w:rPr>
                <w:noProof/>
              </w:rPr>
              <w:t>DC_7A_n257A</w:t>
            </w:r>
          </w:p>
        </w:tc>
      </w:tr>
      <w:tr w:rsidR="00D878FC" w:rsidRPr="00EF5447" w14:paraId="1F2A2DAB" w14:textId="77777777" w:rsidTr="00D878FC">
        <w:trPr>
          <w:trHeight w:val="187"/>
          <w:jc w:val="center"/>
        </w:trPr>
        <w:tc>
          <w:tcPr>
            <w:tcW w:w="3969" w:type="dxa"/>
            <w:shd w:val="clear" w:color="auto" w:fill="auto"/>
            <w:noWrap/>
            <w:tcMar>
              <w:top w:w="28" w:type="dxa"/>
              <w:left w:w="28" w:type="dxa"/>
              <w:bottom w:w="28" w:type="dxa"/>
              <w:right w:w="28" w:type="dxa"/>
            </w:tcMar>
          </w:tcPr>
          <w:p w14:paraId="0C6AEE55" w14:textId="77777777" w:rsidR="00D878FC" w:rsidRPr="00EF5447" w:rsidRDefault="00D878FC" w:rsidP="00D878FC">
            <w:pPr>
              <w:pStyle w:val="TAC"/>
              <w:rPr>
                <w:noProof/>
              </w:rPr>
            </w:pPr>
            <w:r w:rsidRPr="00EF5447">
              <w:rPr>
                <w:noProof/>
              </w:rPr>
              <w:lastRenderedPageBreak/>
              <w:t>DC_3A-5A-7A-7A_n78A-n257A</w:t>
            </w:r>
          </w:p>
          <w:p w14:paraId="7D45EE38" w14:textId="77777777" w:rsidR="00D878FC" w:rsidRPr="00EF5447" w:rsidRDefault="00D878FC" w:rsidP="00D878FC">
            <w:pPr>
              <w:pStyle w:val="TAC"/>
              <w:rPr>
                <w:noProof/>
                <w:lang w:eastAsia="ko-KR"/>
              </w:rPr>
            </w:pPr>
            <w:r w:rsidRPr="00EF5447">
              <w:rPr>
                <w:noProof/>
                <w:lang w:eastAsia="zh-CN"/>
              </w:rPr>
              <w:t>DC_3A-5A-7A-7A_n78A-n257D</w:t>
            </w:r>
          </w:p>
          <w:p w14:paraId="7ED0D526" w14:textId="77777777" w:rsidR="00D878FC" w:rsidRPr="00EF5447" w:rsidRDefault="00D878FC" w:rsidP="00D878FC">
            <w:pPr>
              <w:pStyle w:val="TAC"/>
              <w:rPr>
                <w:noProof/>
                <w:lang w:eastAsia="ko-KR"/>
              </w:rPr>
            </w:pPr>
            <w:r w:rsidRPr="00EF5447">
              <w:rPr>
                <w:noProof/>
                <w:lang w:eastAsia="zh-CN"/>
              </w:rPr>
              <w:t>DC_3A-5A-7A-7A_n78A-n257E</w:t>
            </w:r>
          </w:p>
          <w:p w14:paraId="2C8E07EB" w14:textId="77777777" w:rsidR="00D878FC" w:rsidRPr="00EF5447" w:rsidRDefault="00D878FC" w:rsidP="00D878FC">
            <w:pPr>
              <w:pStyle w:val="TAC"/>
              <w:rPr>
                <w:noProof/>
                <w:lang w:eastAsia="ko-KR"/>
              </w:rPr>
            </w:pPr>
            <w:r w:rsidRPr="00EF5447">
              <w:rPr>
                <w:noProof/>
                <w:lang w:eastAsia="zh-CN"/>
              </w:rPr>
              <w:t>DC_3A-5A-7A-7A_n78A-n257F</w:t>
            </w:r>
          </w:p>
          <w:p w14:paraId="5FD2989D" w14:textId="77777777" w:rsidR="00D878FC" w:rsidRPr="00EF5447" w:rsidRDefault="00D878FC" w:rsidP="00D878FC">
            <w:pPr>
              <w:pStyle w:val="TAC"/>
              <w:rPr>
                <w:noProof/>
                <w:lang w:eastAsia="ko-KR"/>
              </w:rPr>
            </w:pPr>
            <w:r w:rsidRPr="00EF5447">
              <w:rPr>
                <w:noProof/>
                <w:lang w:eastAsia="zh-CN"/>
              </w:rPr>
              <w:t>DC_3A-5A-7A-7A_n78A-n257G</w:t>
            </w:r>
          </w:p>
          <w:p w14:paraId="2D359B80" w14:textId="77777777" w:rsidR="00D878FC" w:rsidRPr="00EF5447" w:rsidRDefault="00D878FC" w:rsidP="00D878FC">
            <w:pPr>
              <w:pStyle w:val="TAC"/>
              <w:rPr>
                <w:noProof/>
                <w:lang w:eastAsia="ko-KR"/>
              </w:rPr>
            </w:pPr>
            <w:r w:rsidRPr="00EF5447">
              <w:rPr>
                <w:noProof/>
                <w:lang w:eastAsia="zh-CN"/>
              </w:rPr>
              <w:t>DC_3A-5A-7A-7A_n78A-n257H</w:t>
            </w:r>
          </w:p>
          <w:p w14:paraId="7C9B3684" w14:textId="77777777" w:rsidR="00D878FC" w:rsidRPr="00EF5447" w:rsidRDefault="00D878FC" w:rsidP="00D878FC">
            <w:pPr>
              <w:pStyle w:val="TAC"/>
              <w:rPr>
                <w:noProof/>
                <w:lang w:eastAsia="ko-KR"/>
              </w:rPr>
            </w:pPr>
            <w:r w:rsidRPr="00EF5447">
              <w:rPr>
                <w:noProof/>
                <w:lang w:eastAsia="zh-CN"/>
              </w:rPr>
              <w:t>DC_3A-5A-7A-7A_n78A-n257I</w:t>
            </w:r>
          </w:p>
          <w:p w14:paraId="69876EEB" w14:textId="77777777" w:rsidR="00D878FC" w:rsidRPr="00EF5447" w:rsidRDefault="00D878FC" w:rsidP="00D878FC">
            <w:pPr>
              <w:pStyle w:val="TAC"/>
              <w:rPr>
                <w:noProof/>
                <w:lang w:eastAsia="ko-KR"/>
              </w:rPr>
            </w:pPr>
            <w:r w:rsidRPr="00EF5447">
              <w:rPr>
                <w:noProof/>
                <w:lang w:eastAsia="zh-CN"/>
              </w:rPr>
              <w:t>DC_3A-5A-7A-7A_n78A-n257J</w:t>
            </w:r>
          </w:p>
          <w:p w14:paraId="0BB72F13" w14:textId="77777777" w:rsidR="00D878FC" w:rsidRPr="00EF5447" w:rsidRDefault="00D878FC" w:rsidP="00D878FC">
            <w:pPr>
              <w:pStyle w:val="TAC"/>
              <w:rPr>
                <w:noProof/>
                <w:lang w:eastAsia="ko-KR"/>
              </w:rPr>
            </w:pPr>
            <w:r w:rsidRPr="00EF5447">
              <w:rPr>
                <w:noProof/>
                <w:lang w:eastAsia="zh-CN"/>
              </w:rPr>
              <w:t>DC_3A-5A-7A-7A_n78A-n257K</w:t>
            </w:r>
          </w:p>
          <w:p w14:paraId="0D95AF7E" w14:textId="77777777" w:rsidR="00D878FC" w:rsidRPr="00EF5447" w:rsidRDefault="00D878FC" w:rsidP="00D878FC">
            <w:pPr>
              <w:pStyle w:val="TAC"/>
              <w:rPr>
                <w:noProof/>
                <w:lang w:eastAsia="ko-KR"/>
              </w:rPr>
            </w:pPr>
            <w:r w:rsidRPr="00EF5447">
              <w:rPr>
                <w:noProof/>
                <w:lang w:eastAsia="zh-CN"/>
              </w:rPr>
              <w:t>DC_3A-5A-7A-7A_n78A-n257L</w:t>
            </w:r>
          </w:p>
          <w:p w14:paraId="427A221B" w14:textId="77777777" w:rsidR="00D878FC" w:rsidRPr="00EF5447" w:rsidRDefault="00D878FC" w:rsidP="00D878FC">
            <w:pPr>
              <w:pStyle w:val="TAC"/>
              <w:rPr>
                <w:noProof/>
                <w:lang w:eastAsia="zh-CN"/>
              </w:rPr>
            </w:pPr>
            <w:r w:rsidRPr="00EF5447">
              <w:rPr>
                <w:noProof/>
                <w:lang w:eastAsia="zh-CN"/>
              </w:rPr>
              <w:t>DC_3A-5A-7A-7A_n78A-n257M</w:t>
            </w:r>
          </w:p>
          <w:p w14:paraId="627B3B86" w14:textId="77777777" w:rsidR="00D878FC" w:rsidRPr="00EF5447" w:rsidRDefault="00D878FC" w:rsidP="00D878FC">
            <w:pPr>
              <w:pStyle w:val="TAC"/>
            </w:pPr>
            <w:r w:rsidRPr="00EF5447">
              <w:t>DC_3A-5A-7A_n78A-n257A</w:t>
            </w:r>
          </w:p>
          <w:p w14:paraId="2CA77C17" w14:textId="77777777" w:rsidR="00D878FC" w:rsidRPr="00EF5447" w:rsidRDefault="00D878FC" w:rsidP="00D878FC">
            <w:pPr>
              <w:pStyle w:val="TAC"/>
            </w:pPr>
            <w:r w:rsidRPr="00EF5447">
              <w:t>DC_3A-5A-7A_n78A-n257D</w:t>
            </w:r>
          </w:p>
          <w:p w14:paraId="30505439" w14:textId="77777777" w:rsidR="00D878FC" w:rsidRPr="00EF5447" w:rsidRDefault="00D878FC" w:rsidP="00D878FC">
            <w:pPr>
              <w:pStyle w:val="TAC"/>
            </w:pPr>
            <w:r w:rsidRPr="00EF5447">
              <w:t>DC_3A-5A-7A_n78A-n257E</w:t>
            </w:r>
          </w:p>
          <w:p w14:paraId="14BBEEB1" w14:textId="77777777" w:rsidR="00D878FC" w:rsidRPr="00EF5447" w:rsidRDefault="00D878FC" w:rsidP="00D878FC">
            <w:pPr>
              <w:pStyle w:val="TAC"/>
            </w:pPr>
            <w:r w:rsidRPr="00EF5447">
              <w:t>DC_3A-5A-7A_n78A-n257F</w:t>
            </w:r>
          </w:p>
          <w:p w14:paraId="08C0C9EE" w14:textId="77777777" w:rsidR="00D878FC" w:rsidRPr="00EF5447" w:rsidRDefault="00D878FC" w:rsidP="00D878FC">
            <w:pPr>
              <w:pStyle w:val="TAC"/>
            </w:pPr>
            <w:r w:rsidRPr="00EF5447">
              <w:t>DC_3A-5A-7A_n78A-n257G</w:t>
            </w:r>
          </w:p>
          <w:p w14:paraId="670F69D4" w14:textId="77777777" w:rsidR="00D878FC" w:rsidRPr="00EF5447" w:rsidRDefault="00D878FC" w:rsidP="00D878FC">
            <w:pPr>
              <w:pStyle w:val="TAC"/>
            </w:pPr>
            <w:r w:rsidRPr="00EF5447">
              <w:t>DC_3A-5A-7A_n78A-n257H</w:t>
            </w:r>
          </w:p>
          <w:p w14:paraId="555BD6F6" w14:textId="77777777" w:rsidR="00D878FC" w:rsidRPr="00EF5447" w:rsidRDefault="00D878FC" w:rsidP="00D878FC">
            <w:pPr>
              <w:pStyle w:val="TAC"/>
            </w:pPr>
            <w:r w:rsidRPr="00EF5447">
              <w:t>DC_3A-5A-7A_n78A-n257I</w:t>
            </w:r>
          </w:p>
          <w:p w14:paraId="3F527941" w14:textId="77777777" w:rsidR="00D878FC" w:rsidRPr="00EF5447" w:rsidRDefault="00D878FC" w:rsidP="00D878FC">
            <w:pPr>
              <w:pStyle w:val="TAC"/>
            </w:pPr>
            <w:r w:rsidRPr="00EF5447">
              <w:t>DC_3A-5A-7A_n78A-n257J</w:t>
            </w:r>
          </w:p>
          <w:p w14:paraId="5A027CF1" w14:textId="77777777" w:rsidR="00D878FC" w:rsidRPr="00EF5447" w:rsidRDefault="00D878FC" w:rsidP="00D878FC">
            <w:pPr>
              <w:pStyle w:val="TAC"/>
            </w:pPr>
            <w:r w:rsidRPr="00EF5447">
              <w:t>DC_3A-5A-7A_n78A-n257K</w:t>
            </w:r>
          </w:p>
          <w:p w14:paraId="2C800A96" w14:textId="77777777" w:rsidR="00D878FC" w:rsidRPr="00EF5447" w:rsidRDefault="00D878FC" w:rsidP="00D878FC">
            <w:pPr>
              <w:pStyle w:val="TAC"/>
            </w:pPr>
            <w:r w:rsidRPr="00EF5447">
              <w:t>DC_3A-5A-7A_n78A-n257L</w:t>
            </w:r>
          </w:p>
          <w:p w14:paraId="4722D896" w14:textId="77777777" w:rsidR="00D878FC" w:rsidRPr="00EF5447" w:rsidRDefault="00D878FC" w:rsidP="00D878FC">
            <w:pPr>
              <w:pStyle w:val="TAC"/>
              <w:rPr>
                <w:noProof/>
              </w:rPr>
            </w:pPr>
            <w:r w:rsidRPr="00EF5447">
              <w:t>DC_3A-5A-7A_n78A-n257M</w:t>
            </w:r>
          </w:p>
        </w:tc>
        <w:tc>
          <w:tcPr>
            <w:tcW w:w="3969" w:type="dxa"/>
            <w:tcMar>
              <w:top w:w="28" w:type="dxa"/>
              <w:left w:w="28" w:type="dxa"/>
              <w:bottom w:w="28" w:type="dxa"/>
              <w:right w:w="28" w:type="dxa"/>
            </w:tcMar>
          </w:tcPr>
          <w:p w14:paraId="1EDBBFE5" w14:textId="77777777" w:rsidR="00D878FC" w:rsidRPr="00EF5447" w:rsidRDefault="00D878FC" w:rsidP="00D878FC">
            <w:pPr>
              <w:pStyle w:val="TAC"/>
              <w:rPr>
                <w:noProof/>
              </w:rPr>
            </w:pPr>
            <w:r w:rsidRPr="00EF5447">
              <w:rPr>
                <w:noProof/>
              </w:rPr>
              <w:t>DC_3A_n78A</w:t>
            </w:r>
          </w:p>
          <w:p w14:paraId="6F5D8004" w14:textId="77777777" w:rsidR="00D878FC" w:rsidRPr="00EF5447" w:rsidRDefault="00D878FC" w:rsidP="00D878FC">
            <w:pPr>
              <w:pStyle w:val="TAC"/>
              <w:rPr>
                <w:noProof/>
              </w:rPr>
            </w:pPr>
            <w:r w:rsidRPr="00EF5447">
              <w:rPr>
                <w:noProof/>
              </w:rPr>
              <w:t>DC_3A_n257A</w:t>
            </w:r>
          </w:p>
          <w:p w14:paraId="710512C2" w14:textId="77777777" w:rsidR="00D878FC" w:rsidRPr="00EF5447" w:rsidRDefault="00D878FC" w:rsidP="00D878FC">
            <w:pPr>
              <w:pStyle w:val="TAC"/>
              <w:rPr>
                <w:noProof/>
              </w:rPr>
            </w:pPr>
            <w:r w:rsidRPr="00EF5447">
              <w:rPr>
                <w:noProof/>
              </w:rPr>
              <w:t>DC_5A_n78A</w:t>
            </w:r>
          </w:p>
          <w:p w14:paraId="6AAD9FAC" w14:textId="77777777" w:rsidR="00D878FC" w:rsidRPr="00EF5447" w:rsidRDefault="00D878FC" w:rsidP="00D878FC">
            <w:pPr>
              <w:pStyle w:val="TAC"/>
              <w:rPr>
                <w:noProof/>
              </w:rPr>
            </w:pPr>
            <w:r w:rsidRPr="00EF5447">
              <w:rPr>
                <w:noProof/>
              </w:rPr>
              <w:t>DC_5A_n257A</w:t>
            </w:r>
          </w:p>
          <w:p w14:paraId="21D38BC9" w14:textId="77777777" w:rsidR="00D878FC" w:rsidRPr="00EF5447" w:rsidRDefault="00D878FC" w:rsidP="00D878FC">
            <w:pPr>
              <w:pStyle w:val="TAC"/>
              <w:rPr>
                <w:noProof/>
              </w:rPr>
            </w:pPr>
            <w:r w:rsidRPr="00EF5447">
              <w:rPr>
                <w:noProof/>
              </w:rPr>
              <w:t>DC_7A_n78A</w:t>
            </w:r>
          </w:p>
          <w:p w14:paraId="4BA672FD" w14:textId="77777777" w:rsidR="00D878FC" w:rsidRPr="00EF5447" w:rsidRDefault="00D878FC" w:rsidP="00D878FC">
            <w:pPr>
              <w:pStyle w:val="TAC"/>
              <w:rPr>
                <w:noProof/>
                <w:lang w:eastAsia="zh-CN"/>
              </w:rPr>
            </w:pPr>
            <w:r w:rsidRPr="00EF5447">
              <w:rPr>
                <w:noProof/>
              </w:rPr>
              <w:t>DC_7A_n257A</w:t>
            </w:r>
          </w:p>
          <w:p w14:paraId="4B962D00" w14:textId="77777777" w:rsidR="00D878FC" w:rsidRPr="00EF5447" w:rsidRDefault="00D878FC" w:rsidP="00D878FC">
            <w:pPr>
              <w:pStyle w:val="TAC"/>
            </w:pPr>
            <w:r w:rsidRPr="00EF5447">
              <w:t>DC_3A_n78A-n257A</w:t>
            </w:r>
          </w:p>
          <w:p w14:paraId="5B4931B7" w14:textId="77777777" w:rsidR="00D878FC" w:rsidRPr="00EF5447" w:rsidRDefault="00D878FC" w:rsidP="00D878FC">
            <w:pPr>
              <w:pStyle w:val="TAC"/>
            </w:pPr>
            <w:r w:rsidRPr="00EF5447">
              <w:t>DC_3A_n78A-n257G</w:t>
            </w:r>
          </w:p>
          <w:p w14:paraId="220515B8" w14:textId="77777777" w:rsidR="00D878FC" w:rsidRPr="00EF5447" w:rsidRDefault="00D878FC" w:rsidP="00D878FC">
            <w:pPr>
              <w:pStyle w:val="TAC"/>
            </w:pPr>
            <w:r w:rsidRPr="00EF5447">
              <w:t>DC_3A_n78A-n257H</w:t>
            </w:r>
          </w:p>
          <w:p w14:paraId="381EFE53" w14:textId="77777777" w:rsidR="00D878FC" w:rsidRPr="00EF5447" w:rsidRDefault="00D878FC" w:rsidP="00D878FC">
            <w:pPr>
              <w:pStyle w:val="TAC"/>
            </w:pPr>
            <w:r w:rsidRPr="00EF5447">
              <w:t>DC_3A_n78A-n257I</w:t>
            </w:r>
          </w:p>
          <w:p w14:paraId="180F7EC3" w14:textId="77777777" w:rsidR="00D878FC" w:rsidRPr="00EF5447" w:rsidRDefault="00D878FC" w:rsidP="00D878FC">
            <w:pPr>
              <w:pStyle w:val="TAC"/>
            </w:pPr>
            <w:r w:rsidRPr="00EF5447">
              <w:t>DC_5A_n78A-n257A</w:t>
            </w:r>
          </w:p>
          <w:p w14:paraId="257EB2B1" w14:textId="77777777" w:rsidR="00D878FC" w:rsidRPr="00EF5447" w:rsidRDefault="00D878FC" w:rsidP="00D878FC">
            <w:pPr>
              <w:pStyle w:val="TAC"/>
            </w:pPr>
            <w:r w:rsidRPr="00EF5447">
              <w:t>DC_5A_n78A-n257G</w:t>
            </w:r>
          </w:p>
          <w:p w14:paraId="0899FE74" w14:textId="77777777" w:rsidR="00D878FC" w:rsidRPr="00EF5447" w:rsidRDefault="00D878FC" w:rsidP="00D878FC">
            <w:pPr>
              <w:pStyle w:val="TAC"/>
            </w:pPr>
            <w:r w:rsidRPr="00EF5447">
              <w:t>DC_5A_n78A-n257H</w:t>
            </w:r>
          </w:p>
          <w:p w14:paraId="16C36CED" w14:textId="77777777" w:rsidR="00D878FC" w:rsidRPr="00EF5447" w:rsidRDefault="00D878FC" w:rsidP="00D878FC">
            <w:pPr>
              <w:pStyle w:val="TAC"/>
            </w:pPr>
            <w:r w:rsidRPr="00EF5447">
              <w:t>DC_5A_n78A-n257I</w:t>
            </w:r>
          </w:p>
          <w:p w14:paraId="62369032" w14:textId="77777777" w:rsidR="00D878FC" w:rsidRPr="00EF5447" w:rsidRDefault="00D878FC" w:rsidP="00D878FC">
            <w:pPr>
              <w:pStyle w:val="TAC"/>
            </w:pPr>
            <w:r w:rsidRPr="00EF5447">
              <w:t>DC_7A_n78A-n257A</w:t>
            </w:r>
          </w:p>
          <w:p w14:paraId="6246AEAC" w14:textId="77777777" w:rsidR="00D878FC" w:rsidRPr="00EF5447" w:rsidRDefault="00D878FC" w:rsidP="00D878FC">
            <w:pPr>
              <w:pStyle w:val="TAC"/>
            </w:pPr>
            <w:r w:rsidRPr="00EF5447">
              <w:t>DC_7A_n78A-n257G</w:t>
            </w:r>
          </w:p>
          <w:p w14:paraId="4CA7D486" w14:textId="77777777" w:rsidR="00D878FC" w:rsidRPr="00EF5447" w:rsidRDefault="00D878FC" w:rsidP="00D878FC">
            <w:pPr>
              <w:pStyle w:val="TAC"/>
            </w:pPr>
            <w:r w:rsidRPr="00EF5447">
              <w:t>DC_7A_n78A-n257H</w:t>
            </w:r>
          </w:p>
          <w:p w14:paraId="5D9102ED" w14:textId="77777777" w:rsidR="00D878FC" w:rsidRPr="00EF5447" w:rsidRDefault="00D878FC" w:rsidP="00D878FC">
            <w:pPr>
              <w:pStyle w:val="TAC"/>
              <w:rPr>
                <w:noProof/>
              </w:rPr>
            </w:pPr>
            <w:r w:rsidRPr="00EF5447">
              <w:t>DC_7A_n78A-n257I</w:t>
            </w:r>
          </w:p>
        </w:tc>
      </w:tr>
      <w:tr w:rsidR="00D878FC" w:rsidRPr="00EF5447" w14:paraId="5FDE575A" w14:textId="77777777" w:rsidTr="00D878FC">
        <w:trPr>
          <w:trHeight w:val="187"/>
          <w:jc w:val="center"/>
        </w:trPr>
        <w:tc>
          <w:tcPr>
            <w:tcW w:w="3969" w:type="dxa"/>
            <w:shd w:val="clear" w:color="auto" w:fill="auto"/>
            <w:noWrap/>
            <w:tcMar>
              <w:top w:w="28" w:type="dxa"/>
              <w:left w:w="28" w:type="dxa"/>
              <w:bottom w:w="28" w:type="dxa"/>
              <w:right w:w="28" w:type="dxa"/>
            </w:tcMar>
          </w:tcPr>
          <w:p w14:paraId="3026BE5B" w14:textId="77777777" w:rsidR="00D878FC" w:rsidRDefault="00D878FC" w:rsidP="00D878FC">
            <w:pPr>
              <w:pStyle w:val="TAC"/>
              <w:rPr>
                <w:lang w:eastAsia="zh-TW"/>
              </w:rPr>
            </w:pPr>
            <w:r>
              <w:t>DC_3A-7A_n1A-n78A-n257</w:t>
            </w:r>
            <w:r>
              <w:rPr>
                <w:rFonts w:hint="eastAsia"/>
                <w:lang w:eastAsia="zh-TW"/>
              </w:rPr>
              <w:t>A</w:t>
            </w:r>
          </w:p>
          <w:p w14:paraId="59617C9A" w14:textId="77777777" w:rsidR="00D878FC" w:rsidRDefault="00D878FC" w:rsidP="00D878FC">
            <w:pPr>
              <w:pStyle w:val="TAC"/>
            </w:pPr>
            <w:r>
              <w:t>DC_3A-7A_n1A-n78A-n257D</w:t>
            </w:r>
          </w:p>
          <w:p w14:paraId="0BF60E18" w14:textId="77777777" w:rsidR="00D878FC" w:rsidRDefault="00D878FC" w:rsidP="00D878FC">
            <w:pPr>
              <w:pStyle w:val="TAC"/>
            </w:pPr>
            <w:r>
              <w:t>DC_3A-7A_n1A-n78A-n257E</w:t>
            </w:r>
          </w:p>
          <w:p w14:paraId="798762A4" w14:textId="77777777" w:rsidR="00D878FC" w:rsidRDefault="00D878FC" w:rsidP="00D878FC">
            <w:pPr>
              <w:pStyle w:val="TAC"/>
            </w:pPr>
            <w:r>
              <w:t>DC_3A-7A_n1A-n78A-n257F</w:t>
            </w:r>
          </w:p>
          <w:p w14:paraId="59E0290F" w14:textId="77777777" w:rsidR="00D878FC" w:rsidRDefault="00D878FC" w:rsidP="00D878FC">
            <w:pPr>
              <w:pStyle w:val="TAC"/>
            </w:pPr>
            <w:r>
              <w:t>DC_3A-7A_n1A-n78A-n257G</w:t>
            </w:r>
          </w:p>
          <w:p w14:paraId="07940B7B" w14:textId="77777777" w:rsidR="00D878FC" w:rsidRDefault="00D878FC" w:rsidP="00D878FC">
            <w:pPr>
              <w:pStyle w:val="TAC"/>
            </w:pPr>
            <w:r>
              <w:t>DC_3A-7A_n1A-n78A-n257H</w:t>
            </w:r>
          </w:p>
          <w:p w14:paraId="558917CB" w14:textId="77777777" w:rsidR="00D878FC" w:rsidRDefault="00D878FC" w:rsidP="00D878FC">
            <w:pPr>
              <w:pStyle w:val="TAC"/>
            </w:pPr>
            <w:r>
              <w:t>DC_3A-7A_n1A-n78A-n257I</w:t>
            </w:r>
          </w:p>
          <w:p w14:paraId="0762A3BC" w14:textId="77777777" w:rsidR="00D878FC" w:rsidRDefault="00D878FC" w:rsidP="00D878FC">
            <w:pPr>
              <w:pStyle w:val="TAC"/>
            </w:pPr>
            <w:r>
              <w:t>DC_3A-7A_n1A-n78A-n257J</w:t>
            </w:r>
          </w:p>
          <w:p w14:paraId="6E3026BB" w14:textId="77777777" w:rsidR="00D878FC" w:rsidRDefault="00D878FC" w:rsidP="00D878FC">
            <w:pPr>
              <w:pStyle w:val="TAC"/>
            </w:pPr>
            <w:r>
              <w:t>DC_3A-7A_n1A-n78A-n257K</w:t>
            </w:r>
          </w:p>
          <w:p w14:paraId="484AC00E" w14:textId="77777777" w:rsidR="00D878FC" w:rsidRDefault="00D878FC" w:rsidP="00D878FC">
            <w:pPr>
              <w:pStyle w:val="TAC"/>
            </w:pPr>
            <w:r>
              <w:t>DC_3A-7A_n1A-n78A-n257L</w:t>
            </w:r>
          </w:p>
          <w:p w14:paraId="76B6B71E" w14:textId="77777777" w:rsidR="00D878FC" w:rsidRPr="00EF5447" w:rsidRDefault="00D878FC" w:rsidP="00D878FC">
            <w:pPr>
              <w:pStyle w:val="TAC"/>
              <w:rPr>
                <w:noProof/>
              </w:rPr>
            </w:pPr>
            <w:r>
              <w:t>DC_3A-7A_n1A-n78A-n257M</w:t>
            </w:r>
          </w:p>
        </w:tc>
        <w:tc>
          <w:tcPr>
            <w:tcW w:w="3969" w:type="dxa"/>
            <w:tcMar>
              <w:top w:w="28" w:type="dxa"/>
              <w:left w:w="28" w:type="dxa"/>
              <w:bottom w:w="28" w:type="dxa"/>
              <w:right w:w="28" w:type="dxa"/>
            </w:tcMar>
          </w:tcPr>
          <w:p w14:paraId="5A9BF887" w14:textId="77777777" w:rsidR="00D878FC" w:rsidRDefault="00D878FC" w:rsidP="00D878FC">
            <w:pPr>
              <w:pStyle w:val="TAC"/>
            </w:pPr>
            <w:r>
              <w:t>DC_3A_n1A</w:t>
            </w:r>
          </w:p>
          <w:p w14:paraId="2C9A2BFC" w14:textId="77777777" w:rsidR="00D878FC" w:rsidRDefault="00D878FC" w:rsidP="00D878FC">
            <w:pPr>
              <w:pStyle w:val="TAC"/>
            </w:pPr>
            <w:r>
              <w:t>DC_3A_n78A</w:t>
            </w:r>
          </w:p>
          <w:p w14:paraId="31962D54" w14:textId="77777777" w:rsidR="00D878FC" w:rsidRDefault="00D878FC" w:rsidP="00D878FC">
            <w:pPr>
              <w:pStyle w:val="TAC"/>
            </w:pPr>
            <w:r>
              <w:t>DC_3A_n257A</w:t>
            </w:r>
          </w:p>
          <w:p w14:paraId="6955ADA1" w14:textId="77777777" w:rsidR="00D878FC" w:rsidRDefault="00D878FC" w:rsidP="00D878FC">
            <w:pPr>
              <w:pStyle w:val="TAC"/>
            </w:pPr>
            <w:r>
              <w:t>DC_7A_n1A</w:t>
            </w:r>
          </w:p>
          <w:p w14:paraId="16F2E995" w14:textId="77777777" w:rsidR="00D878FC" w:rsidRDefault="00D878FC" w:rsidP="00D878FC">
            <w:pPr>
              <w:pStyle w:val="TAC"/>
            </w:pPr>
            <w:r>
              <w:t>DC_7A_n78A</w:t>
            </w:r>
          </w:p>
          <w:p w14:paraId="7FF7C8C6" w14:textId="77777777" w:rsidR="00D878FC" w:rsidRPr="00EF5447" w:rsidRDefault="00D878FC" w:rsidP="00D878FC">
            <w:pPr>
              <w:pStyle w:val="TAC"/>
              <w:rPr>
                <w:noProof/>
              </w:rPr>
            </w:pPr>
            <w:r>
              <w:t>DC_7A_n257A</w:t>
            </w:r>
          </w:p>
        </w:tc>
      </w:tr>
      <w:tr w:rsidR="00D878FC" w:rsidRPr="00EF5447" w14:paraId="45B9139E" w14:textId="77777777" w:rsidTr="00D878FC">
        <w:trPr>
          <w:trHeight w:val="187"/>
          <w:jc w:val="center"/>
        </w:trPr>
        <w:tc>
          <w:tcPr>
            <w:tcW w:w="3969" w:type="dxa"/>
            <w:shd w:val="clear" w:color="auto" w:fill="auto"/>
            <w:noWrap/>
            <w:tcMar>
              <w:top w:w="28" w:type="dxa"/>
              <w:left w:w="28" w:type="dxa"/>
              <w:bottom w:w="28" w:type="dxa"/>
              <w:right w:w="28" w:type="dxa"/>
            </w:tcMar>
          </w:tcPr>
          <w:p w14:paraId="6FCA089C" w14:textId="77777777" w:rsidR="00D878FC" w:rsidRDefault="00D878FC" w:rsidP="00D878FC">
            <w:pPr>
              <w:pStyle w:val="TAC"/>
              <w:rPr>
                <w:lang w:eastAsia="zh-TW"/>
              </w:rPr>
            </w:pPr>
            <w:r>
              <w:t>DC_3A-3A-7A_n1A-n78A-n257</w:t>
            </w:r>
            <w:r>
              <w:rPr>
                <w:rFonts w:hint="eastAsia"/>
                <w:lang w:eastAsia="zh-TW"/>
              </w:rPr>
              <w:t>A</w:t>
            </w:r>
          </w:p>
          <w:p w14:paraId="34B93E9C" w14:textId="77777777" w:rsidR="00D878FC" w:rsidRDefault="00D878FC" w:rsidP="00D878FC">
            <w:pPr>
              <w:pStyle w:val="TAC"/>
            </w:pPr>
            <w:r>
              <w:t>DC_3A-3A-7A_n1A-n78A-n257D</w:t>
            </w:r>
          </w:p>
          <w:p w14:paraId="41A3BCEA" w14:textId="77777777" w:rsidR="00D878FC" w:rsidRDefault="00D878FC" w:rsidP="00D878FC">
            <w:pPr>
              <w:pStyle w:val="TAC"/>
            </w:pPr>
            <w:r>
              <w:t>DC_3A-3A-7A_n1A-n78A-n257E</w:t>
            </w:r>
          </w:p>
          <w:p w14:paraId="41933978" w14:textId="77777777" w:rsidR="00D878FC" w:rsidRDefault="00D878FC" w:rsidP="00D878FC">
            <w:pPr>
              <w:pStyle w:val="TAC"/>
            </w:pPr>
            <w:r>
              <w:t>DC_3A-3A-7A_n1A-n78A-n257F</w:t>
            </w:r>
          </w:p>
          <w:p w14:paraId="48108FFA" w14:textId="77777777" w:rsidR="00D878FC" w:rsidRDefault="00D878FC" w:rsidP="00D878FC">
            <w:pPr>
              <w:pStyle w:val="TAC"/>
            </w:pPr>
            <w:r>
              <w:t>DC_3A-3A-7A_n1A-n78A-n257G</w:t>
            </w:r>
          </w:p>
          <w:p w14:paraId="3E704C6D" w14:textId="77777777" w:rsidR="00D878FC" w:rsidRDefault="00D878FC" w:rsidP="00D878FC">
            <w:pPr>
              <w:pStyle w:val="TAC"/>
            </w:pPr>
            <w:r>
              <w:t>DC_3A-3A-7A_n1A-n78A-n257H</w:t>
            </w:r>
          </w:p>
          <w:p w14:paraId="7530CCEF" w14:textId="77777777" w:rsidR="00D878FC" w:rsidRDefault="00D878FC" w:rsidP="00D878FC">
            <w:pPr>
              <w:pStyle w:val="TAC"/>
            </w:pPr>
            <w:r>
              <w:t>DC_3A-3A-7A_n1A-n78A-n257I</w:t>
            </w:r>
          </w:p>
          <w:p w14:paraId="6C32D6C5" w14:textId="77777777" w:rsidR="00D878FC" w:rsidRDefault="00D878FC" w:rsidP="00D878FC">
            <w:pPr>
              <w:pStyle w:val="TAC"/>
            </w:pPr>
            <w:r>
              <w:t>DC_3A-3A-7A_n1A-n78A-n257J</w:t>
            </w:r>
          </w:p>
          <w:p w14:paraId="75663DC6" w14:textId="77777777" w:rsidR="00D878FC" w:rsidRDefault="00D878FC" w:rsidP="00D878FC">
            <w:pPr>
              <w:pStyle w:val="TAC"/>
            </w:pPr>
            <w:r>
              <w:t>DC_3A-3A-7A_n1A-n78A-n257K</w:t>
            </w:r>
          </w:p>
          <w:p w14:paraId="6E5CB8A8" w14:textId="77777777" w:rsidR="00D878FC" w:rsidRDefault="00D878FC" w:rsidP="00D878FC">
            <w:pPr>
              <w:pStyle w:val="TAC"/>
            </w:pPr>
            <w:r>
              <w:t>DC_3A-3A-7A_n1A-n78A-n257L</w:t>
            </w:r>
          </w:p>
          <w:p w14:paraId="7624FC3D" w14:textId="77777777" w:rsidR="00D878FC" w:rsidRPr="00EF5447" w:rsidRDefault="00D878FC" w:rsidP="00D878FC">
            <w:pPr>
              <w:pStyle w:val="TAC"/>
              <w:rPr>
                <w:noProof/>
              </w:rPr>
            </w:pPr>
            <w:r>
              <w:t>DC_3A-3A-7A_n1A-n78A-n257M</w:t>
            </w:r>
          </w:p>
        </w:tc>
        <w:tc>
          <w:tcPr>
            <w:tcW w:w="3969" w:type="dxa"/>
            <w:tcMar>
              <w:top w:w="28" w:type="dxa"/>
              <w:left w:w="28" w:type="dxa"/>
              <w:bottom w:w="28" w:type="dxa"/>
              <w:right w:w="28" w:type="dxa"/>
            </w:tcMar>
          </w:tcPr>
          <w:p w14:paraId="03EDB011" w14:textId="77777777" w:rsidR="00D878FC" w:rsidRDefault="00D878FC" w:rsidP="00D878FC">
            <w:pPr>
              <w:pStyle w:val="TAC"/>
            </w:pPr>
            <w:r>
              <w:t>DC_3A_n1A</w:t>
            </w:r>
          </w:p>
          <w:p w14:paraId="5088320C" w14:textId="77777777" w:rsidR="00D878FC" w:rsidRDefault="00D878FC" w:rsidP="00D878FC">
            <w:pPr>
              <w:pStyle w:val="TAC"/>
            </w:pPr>
            <w:r>
              <w:t>DC_3A_n78A</w:t>
            </w:r>
          </w:p>
          <w:p w14:paraId="13F4E734" w14:textId="77777777" w:rsidR="00D878FC" w:rsidRDefault="00D878FC" w:rsidP="00D878FC">
            <w:pPr>
              <w:pStyle w:val="TAC"/>
            </w:pPr>
            <w:r>
              <w:t>DC_3A_n257A</w:t>
            </w:r>
          </w:p>
          <w:p w14:paraId="35567E7F" w14:textId="77777777" w:rsidR="00D878FC" w:rsidRDefault="00D878FC" w:rsidP="00D878FC">
            <w:pPr>
              <w:pStyle w:val="TAC"/>
            </w:pPr>
            <w:r>
              <w:t>DC_7A_n1A</w:t>
            </w:r>
          </w:p>
          <w:p w14:paraId="523FA859" w14:textId="77777777" w:rsidR="00D878FC" w:rsidRDefault="00D878FC" w:rsidP="00D878FC">
            <w:pPr>
              <w:pStyle w:val="TAC"/>
            </w:pPr>
            <w:r>
              <w:t>DC_7A_n78A</w:t>
            </w:r>
          </w:p>
          <w:p w14:paraId="6F2A52D8" w14:textId="77777777" w:rsidR="00D878FC" w:rsidRPr="00EF5447" w:rsidRDefault="00D878FC" w:rsidP="00D878FC">
            <w:pPr>
              <w:pStyle w:val="TAC"/>
              <w:rPr>
                <w:noProof/>
              </w:rPr>
            </w:pPr>
            <w:r>
              <w:t>DC_7A_n257A</w:t>
            </w:r>
          </w:p>
        </w:tc>
      </w:tr>
      <w:tr w:rsidR="00D878FC" w:rsidRPr="00EF5447" w14:paraId="63326004" w14:textId="77777777" w:rsidTr="00D878FC">
        <w:trPr>
          <w:trHeight w:val="187"/>
          <w:jc w:val="center"/>
        </w:trPr>
        <w:tc>
          <w:tcPr>
            <w:tcW w:w="3969" w:type="dxa"/>
            <w:shd w:val="clear" w:color="auto" w:fill="auto"/>
            <w:noWrap/>
            <w:tcMar>
              <w:top w:w="28" w:type="dxa"/>
              <w:left w:w="28" w:type="dxa"/>
              <w:bottom w:w="28" w:type="dxa"/>
              <w:right w:w="28" w:type="dxa"/>
            </w:tcMar>
          </w:tcPr>
          <w:p w14:paraId="683264A5" w14:textId="77777777" w:rsidR="00D878FC" w:rsidRDefault="00D878FC" w:rsidP="00D878FC">
            <w:pPr>
              <w:pStyle w:val="TAC"/>
              <w:rPr>
                <w:lang w:eastAsia="zh-TW"/>
              </w:rPr>
            </w:pPr>
            <w:r>
              <w:t>DC_3A-7A-7A_n1A-n78A-n257</w:t>
            </w:r>
            <w:r>
              <w:rPr>
                <w:rFonts w:hint="eastAsia"/>
                <w:lang w:eastAsia="zh-TW"/>
              </w:rPr>
              <w:t>A</w:t>
            </w:r>
          </w:p>
          <w:p w14:paraId="704BFC62" w14:textId="77777777" w:rsidR="00D878FC" w:rsidRDefault="00D878FC" w:rsidP="00D878FC">
            <w:pPr>
              <w:pStyle w:val="TAC"/>
            </w:pPr>
            <w:r>
              <w:t>DC_3A-7A-7A_n1A-n78A-n257D</w:t>
            </w:r>
          </w:p>
          <w:p w14:paraId="2E1E31C4" w14:textId="77777777" w:rsidR="00D878FC" w:rsidRDefault="00D878FC" w:rsidP="00D878FC">
            <w:pPr>
              <w:pStyle w:val="TAC"/>
            </w:pPr>
            <w:r>
              <w:t>DC_3A-7A-7A_n1A-n78A-n257E</w:t>
            </w:r>
          </w:p>
          <w:p w14:paraId="5767F0E9" w14:textId="77777777" w:rsidR="00D878FC" w:rsidRDefault="00D878FC" w:rsidP="00D878FC">
            <w:pPr>
              <w:pStyle w:val="TAC"/>
            </w:pPr>
            <w:r>
              <w:t>DC_3A-7A-7A_n1A-n78A-n257F</w:t>
            </w:r>
          </w:p>
          <w:p w14:paraId="49920A23" w14:textId="77777777" w:rsidR="00D878FC" w:rsidRDefault="00D878FC" w:rsidP="00D878FC">
            <w:pPr>
              <w:pStyle w:val="TAC"/>
            </w:pPr>
            <w:r>
              <w:t>DC_3A-7A-7A_n1A-n78A-n257G</w:t>
            </w:r>
          </w:p>
          <w:p w14:paraId="029BC559" w14:textId="77777777" w:rsidR="00D878FC" w:rsidRDefault="00D878FC" w:rsidP="00D878FC">
            <w:pPr>
              <w:pStyle w:val="TAC"/>
            </w:pPr>
            <w:r>
              <w:t>DC_3A-7A-7A_n1A-n78A-n257H</w:t>
            </w:r>
          </w:p>
          <w:p w14:paraId="2CEE98A3" w14:textId="77777777" w:rsidR="00D878FC" w:rsidRDefault="00D878FC" w:rsidP="00D878FC">
            <w:pPr>
              <w:pStyle w:val="TAC"/>
            </w:pPr>
            <w:r>
              <w:t>DC_3A-7A-7A_n1A-n78A-n257I</w:t>
            </w:r>
          </w:p>
          <w:p w14:paraId="58626C9F" w14:textId="77777777" w:rsidR="00D878FC" w:rsidRDefault="00D878FC" w:rsidP="00D878FC">
            <w:pPr>
              <w:pStyle w:val="TAC"/>
            </w:pPr>
            <w:r>
              <w:t>DC_3A-7A-7A_n1A-n78A-n257J</w:t>
            </w:r>
          </w:p>
          <w:p w14:paraId="52EE0493" w14:textId="77777777" w:rsidR="00D878FC" w:rsidRDefault="00D878FC" w:rsidP="00D878FC">
            <w:pPr>
              <w:pStyle w:val="TAC"/>
            </w:pPr>
            <w:r>
              <w:t>DC_3A-7A-7A_n1A-n78A-n257K</w:t>
            </w:r>
          </w:p>
          <w:p w14:paraId="10325C10" w14:textId="77777777" w:rsidR="00D878FC" w:rsidRDefault="00D878FC" w:rsidP="00D878FC">
            <w:pPr>
              <w:pStyle w:val="TAC"/>
            </w:pPr>
            <w:r>
              <w:t>DC_3A-7A-7A_n1A-n78A-n257L</w:t>
            </w:r>
          </w:p>
          <w:p w14:paraId="7702916C" w14:textId="77777777" w:rsidR="00D878FC" w:rsidRPr="00EF5447" w:rsidRDefault="00D878FC" w:rsidP="00D878FC">
            <w:pPr>
              <w:pStyle w:val="TAC"/>
              <w:rPr>
                <w:noProof/>
              </w:rPr>
            </w:pPr>
            <w:r>
              <w:t>DC_3A-7A-7A_n1A-n78A-n257M</w:t>
            </w:r>
          </w:p>
        </w:tc>
        <w:tc>
          <w:tcPr>
            <w:tcW w:w="3969" w:type="dxa"/>
            <w:tcMar>
              <w:top w:w="28" w:type="dxa"/>
              <w:left w:w="28" w:type="dxa"/>
              <w:bottom w:w="28" w:type="dxa"/>
              <w:right w:w="28" w:type="dxa"/>
            </w:tcMar>
          </w:tcPr>
          <w:p w14:paraId="3891E49B" w14:textId="77777777" w:rsidR="00D878FC" w:rsidRDefault="00D878FC" w:rsidP="00D878FC">
            <w:pPr>
              <w:pStyle w:val="TAC"/>
            </w:pPr>
            <w:r>
              <w:t>DC_3A_n1A</w:t>
            </w:r>
          </w:p>
          <w:p w14:paraId="4FFBD843" w14:textId="77777777" w:rsidR="00D878FC" w:rsidRDefault="00D878FC" w:rsidP="00D878FC">
            <w:pPr>
              <w:pStyle w:val="TAC"/>
            </w:pPr>
            <w:r>
              <w:t>DC_3A_n78A</w:t>
            </w:r>
          </w:p>
          <w:p w14:paraId="0BA466E6" w14:textId="77777777" w:rsidR="00D878FC" w:rsidRDefault="00D878FC" w:rsidP="00D878FC">
            <w:pPr>
              <w:pStyle w:val="TAC"/>
            </w:pPr>
            <w:r>
              <w:t>DC_3A_n257A</w:t>
            </w:r>
          </w:p>
          <w:p w14:paraId="3D0C2FE4" w14:textId="77777777" w:rsidR="00D878FC" w:rsidRDefault="00D878FC" w:rsidP="00D878FC">
            <w:pPr>
              <w:pStyle w:val="TAC"/>
            </w:pPr>
            <w:r>
              <w:t>DC_7A_n1A</w:t>
            </w:r>
          </w:p>
          <w:p w14:paraId="1796095C" w14:textId="77777777" w:rsidR="00D878FC" w:rsidRDefault="00D878FC" w:rsidP="00D878FC">
            <w:pPr>
              <w:pStyle w:val="TAC"/>
            </w:pPr>
            <w:r>
              <w:t>DC_7A_n78A</w:t>
            </w:r>
          </w:p>
          <w:p w14:paraId="71F1C57E" w14:textId="77777777" w:rsidR="00D878FC" w:rsidRPr="00EF5447" w:rsidRDefault="00D878FC" w:rsidP="00D878FC">
            <w:pPr>
              <w:pStyle w:val="TAC"/>
              <w:rPr>
                <w:noProof/>
              </w:rPr>
            </w:pPr>
            <w:r>
              <w:t>DC_7A_n257A</w:t>
            </w:r>
          </w:p>
        </w:tc>
      </w:tr>
      <w:tr w:rsidR="00D878FC" w:rsidRPr="00EF5447" w14:paraId="42D739C5" w14:textId="77777777" w:rsidTr="00D878FC">
        <w:trPr>
          <w:trHeight w:val="187"/>
          <w:jc w:val="center"/>
        </w:trPr>
        <w:tc>
          <w:tcPr>
            <w:tcW w:w="3969" w:type="dxa"/>
            <w:shd w:val="clear" w:color="auto" w:fill="auto"/>
            <w:noWrap/>
            <w:tcMar>
              <w:top w:w="28" w:type="dxa"/>
              <w:left w:w="28" w:type="dxa"/>
              <w:bottom w:w="28" w:type="dxa"/>
              <w:right w:w="28" w:type="dxa"/>
            </w:tcMar>
          </w:tcPr>
          <w:p w14:paraId="1E9A735D" w14:textId="77777777" w:rsidR="00D878FC" w:rsidRDefault="00D878FC" w:rsidP="00D878FC">
            <w:pPr>
              <w:pStyle w:val="TAC"/>
              <w:rPr>
                <w:lang w:eastAsia="zh-TW"/>
              </w:rPr>
            </w:pPr>
            <w:r>
              <w:t>DC_3A-3A-7A-7A_n1A-n78A-n257</w:t>
            </w:r>
            <w:r>
              <w:rPr>
                <w:rFonts w:hint="eastAsia"/>
                <w:lang w:eastAsia="zh-TW"/>
              </w:rPr>
              <w:t>A</w:t>
            </w:r>
          </w:p>
          <w:p w14:paraId="26487E91" w14:textId="77777777" w:rsidR="00D878FC" w:rsidRDefault="00D878FC" w:rsidP="00D878FC">
            <w:pPr>
              <w:pStyle w:val="TAC"/>
            </w:pPr>
            <w:r>
              <w:t>DC_3A-3A-7A-7A_n1A-n78A-n257D</w:t>
            </w:r>
          </w:p>
          <w:p w14:paraId="462C5AF7" w14:textId="77777777" w:rsidR="00D878FC" w:rsidRDefault="00D878FC" w:rsidP="00D878FC">
            <w:pPr>
              <w:pStyle w:val="TAC"/>
            </w:pPr>
            <w:r>
              <w:t>DC_3A-3A-7A-7A_n1A-n78A-n257E</w:t>
            </w:r>
          </w:p>
          <w:p w14:paraId="2EAA8ADA" w14:textId="77777777" w:rsidR="00D878FC" w:rsidRDefault="00D878FC" w:rsidP="00D878FC">
            <w:pPr>
              <w:pStyle w:val="TAC"/>
            </w:pPr>
            <w:r>
              <w:t>DC_3A-3A-7A-7A_n1A-n78A-n257F</w:t>
            </w:r>
          </w:p>
          <w:p w14:paraId="5F9D8DDB" w14:textId="77777777" w:rsidR="00D878FC" w:rsidRDefault="00D878FC" w:rsidP="00D878FC">
            <w:pPr>
              <w:pStyle w:val="TAC"/>
            </w:pPr>
            <w:r>
              <w:t>DC_3A-3A-7A-7A_n1A-n78A-n257G</w:t>
            </w:r>
          </w:p>
          <w:p w14:paraId="3A580165" w14:textId="77777777" w:rsidR="00D878FC" w:rsidRDefault="00D878FC" w:rsidP="00D878FC">
            <w:pPr>
              <w:pStyle w:val="TAC"/>
            </w:pPr>
            <w:r>
              <w:t>DC_3A-3A-7A-7A_n1A-n78A-n257H</w:t>
            </w:r>
          </w:p>
          <w:p w14:paraId="5D3A5CAD" w14:textId="77777777" w:rsidR="00D878FC" w:rsidRDefault="00D878FC" w:rsidP="00D878FC">
            <w:pPr>
              <w:pStyle w:val="TAC"/>
            </w:pPr>
            <w:r>
              <w:t>DC_3A-3A-7A-7A_n1A-n78A-n257I</w:t>
            </w:r>
          </w:p>
          <w:p w14:paraId="230242A6" w14:textId="77777777" w:rsidR="00D878FC" w:rsidRDefault="00D878FC" w:rsidP="00D878FC">
            <w:pPr>
              <w:pStyle w:val="TAC"/>
            </w:pPr>
            <w:r>
              <w:t>DC_3A-3A-7A-7A_n1A-n78A-n257J</w:t>
            </w:r>
          </w:p>
          <w:p w14:paraId="28C3A011" w14:textId="77777777" w:rsidR="00D878FC" w:rsidRDefault="00D878FC" w:rsidP="00D878FC">
            <w:pPr>
              <w:pStyle w:val="TAC"/>
            </w:pPr>
            <w:r>
              <w:t>DC_3A-3A-7A-7A_n1A-n78A-n257K</w:t>
            </w:r>
          </w:p>
          <w:p w14:paraId="73E063C5" w14:textId="77777777" w:rsidR="00D878FC" w:rsidRDefault="00D878FC" w:rsidP="00D878FC">
            <w:pPr>
              <w:pStyle w:val="TAC"/>
            </w:pPr>
            <w:r>
              <w:t>DC_3A-3A-7A-7A_n1A-n78A-n257L</w:t>
            </w:r>
          </w:p>
          <w:p w14:paraId="0260743B" w14:textId="77777777" w:rsidR="00D878FC" w:rsidRPr="00EF5447" w:rsidRDefault="00D878FC" w:rsidP="00D878FC">
            <w:pPr>
              <w:pStyle w:val="TAC"/>
              <w:rPr>
                <w:noProof/>
              </w:rPr>
            </w:pPr>
            <w:r>
              <w:t>DC_3A-3A-7A-7A_n1A-n78A-n257M</w:t>
            </w:r>
          </w:p>
        </w:tc>
        <w:tc>
          <w:tcPr>
            <w:tcW w:w="3969" w:type="dxa"/>
            <w:tcMar>
              <w:top w:w="28" w:type="dxa"/>
              <w:left w:w="28" w:type="dxa"/>
              <w:bottom w:w="28" w:type="dxa"/>
              <w:right w:w="28" w:type="dxa"/>
            </w:tcMar>
          </w:tcPr>
          <w:p w14:paraId="4957B20E" w14:textId="77777777" w:rsidR="00D878FC" w:rsidRDefault="00D878FC" w:rsidP="00D878FC">
            <w:pPr>
              <w:pStyle w:val="TAC"/>
            </w:pPr>
            <w:r>
              <w:t>DC_3A_n1A</w:t>
            </w:r>
          </w:p>
          <w:p w14:paraId="4456ACE3" w14:textId="77777777" w:rsidR="00D878FC" w:rsidRDefault="00D878FC" w:rsidP="00D878FC">
            <w:pPr>
              <w:pStyle w:val="TAC"/>
            </w:pPr>
            <w:r>
              <w:t>DC_3A_n78A</w:t>
            </w:r>
          </w:p>
          <w:p w14:paraId="4C335D3A" w14:textId="77777777" w:rsidR="00D878FC" w:rsidRDefault="00D878FC" w:rsidP="00D878FC">
            <w:pPr>
              <w:pStyle w:val="TAC"/>
            </w:pPr>
            <w:r>
              <w:t>DC_3A_n257A</w:t>
            </w:r>
          </w:p>
          <w:p w14:paraId="698C4EF6" w14:textId="77777777" w:rsidR="00D878FC" w:rsidRDefault="00D878FC" w:rsidP="00D878FC">
            <w:pPr>
              <w:pStyle w:val="TAC"/>
            </w:pPr>
            <w:r>
              <w:t>DC_7A_n1A</w:t>
            </w:r>
          </w:p>
          <w:p w14:paraId="46BE2BDA" w14:textId="77777777" w:rsidR="00D878FC" w:rsidRDefault="00D878FC" w:rsidP="00D878FC">
            <w:pPr>
              <w:pStyle w:val="TAC"/>
            </w:pPr>
            <w:r>
              <w:t>DC_7A_n78A</w:t>
            </w:r>
          </w:p>
          <w:p w14:paraId="08A52709" w14:textId="77777777" w:rsidR="00D878FC" w:rsidRPr="00EF5447" w:rsidRDefault="00D878FC" w:rsidP="00D878FC">
            <w:pPr>
              <w:pStyle w:val="TAC"/>
              <w:rPr>
                <w:noProof/>
              </w:rPr>
            </w:pPr>
            <w:r>
              <w:t>DC_7A_n257A</w:t>
            </w:r>
          </w:p>
        </w:tc>
      </w:tr>
      <w:tr w:rsidR="00D878FC" w:rsidRPr="00EF5447" w14:paraId="1DA4DF69" w14:textId="77777777" w:rsidTr="00D878FC">
        <w:trPr>
          <w:trHeight w:val="187"/>
          <w:jc w:val="center"/>
        </w:trPr>
        <w:tc>
          <w:tcPr>
            <w:tcW w:w="3969" w:type="dxa"/>
            <w:shd w:val="clear" w:color="auto" w:fill="auto"/>
            <w:noWrap/>
            <w:tcMar>
              <w:top w:w="28" w:type="dxa"/>
              <w:left w:w="28" w:type="dxa"/>
              <w:bottom w:w="28" w:type="dxa"/>
              <w:right w:w="28" w:type="dxa"/>
            </w:tcMar>
          </w:tcPr>
          <w:p w14:paraId="55D00891" w14:textId="77777777" w:rsidR="00D878FC" w:rsidRPr="00EF5447" w:rsidRDefault="00D878FC" w:rsidP="00D878FC">
            <w:pPr>
              <w:pStyle w:val="TAC"/>
            </w:pPr>
            <w:r w:rsidRPr="00EF5447">
              <w:lastRenderedPageBreak/>
              <w:t>DC_3A-5A-7A_n78C-n257A</w:t>
            </w:r>
          </w:p>
          <w:p w14:paraId="28E57FE3" w14:textId="77777777" w:rsidR="00D878FC" w:rsidRPr="00EF5447" w:rsidRDefault="00D878FC" w:rsidP="00D878FC">
            <w:pPr>
              <w:pStyle w:val="TAC"/>
            </w:pPr>
            <w:r w:rsidRPr="00EF5447">
              <w:t>DC_3A-5A-7A_n78C-n257D</w:t>
            </w:r>
          </w:p>
          <w:p w14:paraId="0767FFCF" w14:textId="77777777" w:rsidR="00D878FC" w:rsidRPr="00EF5447" w:rsidRDefault="00D878FC" w:rsidP="00D878FC">
            <w:pPr>
              <w:pStyle w:val="TAC"/>
            </w:pPr>
            <w:r w:rsidRPr="00EF5447">
              <w:t>DC_3A-5A-7A_n78C-n257E</w:t>
            </w:r>
          </w:p>
          <w:p w14:paraId="3BCD6198" w14:textId="77777777" w:rsidR="00D878FC" w:rsidRPr="00EF5447" w:rsidRDefault="00D878FC" w:rsidP="00D878FC">
            <w:pPr>
              <w:pStyle w:val="TAC"/>
            </w:pPr>
            <w:r w:rsidRPr="00EF5447">
              <w:t>DC_3A-5A-7A_n78C-n257F</w:t>
            </w:r>
          </w:p>
          <w:p w14:paraId="5125E34D" w14:textId="77777777" w:rsidR="00D878FC" w:rsidRPr="00EF5447" w:rsidRDefault="00D878FC" w:rsidP="00D878FC">
            <w:pPr>
              <w:pStyle w:val="TAC"/>
            </w:pPr>
            <w:r w:rsidRPr="00EF5447">
              <w:t>DC_3A-5A-7A_n78C-n257G</w:t>
            </w:r>
          </w:p>
          <w:p w14:paraId="358DEE12" w14:textId="77777777" w:rsidR="00D878FC" w:rsidRPr="00EF5447" w:rsidRDefault="00D878FC" w:rsidP="00D878FC">
            <w:pPr>
              <w:pStyle w:val="TAC"/>
            </w:pPr>
            <w:r w:rsidRPr="00EF5447">
              <w:t>DC_3A-5A-7A_n78C-n257H</w:t>
            </w:r>
          </w:p>
          <w:p w14:paraId="20F2EE00" w14:textId="77777777" w:rsidR="00D878FC" w:rsidRPr="00EF5447" w:rsidRDefault="00D878FC" w:rsidP="00D878FC">
            <w:pPr>
              <w:pStyle w:val="TAC"/>
            </w:pPr>
            <w:r w:rsidRPr="00EF5447">
              <w:t>DC_3A-5A-7A_n78C-n257I</w:t>
            </w:r>
          </w:p>
          <w:p w14:paraId="22A13817" w14:textId="77777777" w:rsidR="00D878FC" w:rsidRPr="00EF5447" w:rsidRDefault="00D878FC" w:rsidP="00D878FC">
            <w:pPr>
              <w:pStyle w:val="TAC"/>
            </w:pPr>
            <w:r w:rsidRPr="00EF5447">
              <w:t>DC_3A-5A-7A_n78C-n257J</w:t>
            </w:r>
          </w:p>
          <w:p w14:paraId="1DF185C7" w14:textId="77777777" w:rsidR="00D878FC" w:rsidRPr="00EF5447" w:rsidRDefault="00D878FC" w:rsidP="00D878FC">
            <w:pPr>
              <w:pStyle w:val="TAC"/>
            </w:pPr>
            <w:r w:rsidRPr="00EF5447">
              <w:t>DC_3A-5A-7A_n78C-n257K</w:t>
            </w:r>
          </w:p>
          <w:p w14:paraId="55A5D857" w14:textId="77777777" w:rsidR="00D878FC" w:rsidRPr="00EF5447" w:rsidRDefault="00D878FC" w:rsidP="00D878FC">
            <w:pPr>
              <w:pStyle w:val="TAC"/>
            </w:pPr>
            <w:r w:rsidRPr="00EF5447">
              <w:t>DC_3A-5A-7A_n78C-n257L</w:t>
            </w:r>
          </w:p>
          <w:p w14:paraId="56697285" w14:textId="77777777" w:rsidR="00D878FC" w:rsidRPr="00EF5447" w:rsidRDefault="00D878FC" w:rsidP="00D878FC">
            <w:pPr>
              <w:pStyle w:val="TAC"/>
              <w:rPr>
                <w:noProof/>
              </w:rPr>
            </w:pPr>
            <w:r w:rsidRPr="00EF5447">
              <w:t>DC_3A-5A-7A_n78C-n257M</w:t>
            </w:r>
          </w:p>
        </w:tc>
        <w:tc>
          <w:tcPr>
            <w:tcW w:w="3969" w:type="dxa"/>
            <w:tcMar>
              <w:top w:w="28" w:type="dxa"/>
              <w:left w:w="28" w:type="dxa"/>
              <w:bottom w:w="28" w:type="dxa"/>
              <w:right w:w="28" w:type="dxa"/>
            </w:tcMar>
          </w:tcPr>
          <w:p w14:paraId="265B4E41" w14:textId="77777777" w:rsidR="00D878FC" w:rsidRPr="00EF5447" w:rsidRDefault="00D878FC" w:rsidP="00D878FC">
            <w:pPr>
              <w:pStyle w:val="TAC"/>
            </w:pPr>
            <w:r w:rsidRPr="00EF5447">
              <w:t>DC_3A_n78A-n257A</w:t>
            </w:r>
          </w:p>
          <w:p w14:paraId="17D5E9B5" w14:textId="77777777" w:rsidR="00D878FC" w:rsidRPr="00EF5447" w:rsidRDefault="00D878FC" w:rsidP="00D878FC">
            <w:pPr>
              <w:pStyle w:val="TAC"/>
            </w:pPr>
            <w:r w:rsidRPr="00EF5447">
              <w:t>DC_3A_n78A-n257G</w:t>
            </w:r>
          </w:p>
          <w:p w14:paraId="04739348" w14:textId="77777777" w:rsidR="00D878FC" w:rsidRPr="00EF5447" w:rsidRDefault="00D878FC" w:rsidP="00D878FC">
            <w:pPr>
              <w:pStyle w:val="TAC"/>
            </w:pPr>
            <w:r w:rsidRPr="00EF5447">
              <w:t>DC_3A_n78A-n257H</w:t>
            </w:r>
          </w:p>
          <w:p w14:paraId="60E5F26B" w14:textId="77777777" w:rsidR="00D878FC" w:rsidRPr="00EF5447" w:rsidRDefault="00D878FC" w:rsidP="00D878FC">
            <w:pPr>
              <w:pStyle w:val="TAC"/>
            </w:pPr>
            <w:r w:rsidRPr="00EF5447">
              <w:t>DC_3A_n78A-n257I</w:t>
            </w:r>
          </w:p>
          <w:p w14:paraId="7091D4BA" w14:textId="77777777" w:rsidR="00D878FC" w:rsidRPr="00EF5447" w:rsidRDefault="00D878FC" w:rsidP="00D878FC">
            <w:pPr>
              <w:pStyle w:val="TAC"/>
            </w:pPr>
            <w:r w:rsidRPr="00EF5447">
              <w:t>DC_5A_n78A-n257A</w:t>
            </w:r>
          </w:p>
          <w:p w14:paraId="259AC5F4" w14:textId="77777777" w:rsidR="00D878FC" w:rsidRPr="00EF5447" w:rsidRDefault="00D878FC" w:rsidP="00D878FC">
            <w:pPr>
              <w:pStyle w:val="TAC"/>
            </w:pPr>
            <w:r w:rsidRPr="00EF5447">
              <w:t>DC_5A_n78A-n257G</w:t>
            </w:r>
          </w:p>
          <w:p w14:paraId="3DA8E826" w14:textId="77777777" w:rsidR="00D878FC" w:rsidRPr="00EF5447" w:rsidRDefault="00D878FC" w:rsidP="00D878FC">
            <w:pPr>
              <w:pStyle w:val="TAC"/>
            </w:pPr>
            <w:r w:rsidRPr="00EF5447">
              <w:t>DC_5A_n78A-n257H</w:t>
            </w:r>
          </w:p>
          <w:p w14:paraId="13DED0B9" w14:textId="77777777" w:rsidR="00D878FC" w:rsidRPr="00EF5447" w:rsidRDefault="00D878FC" w:rsidP="00D878FC">
            <w:pPr>
              <w:pStyle w:val="TAC"/>
            </w:pPr>
            <w:r w:rsidRPr="00EF5447">
              <w:t>DC_5A_n78A-n257I</w:t>
            </w:r>
          </w:p>
          <w:p w14:paraId="65FA17A8" w14:textId="77777777" w:rsidR="00D878FC" w:rsidRPr="00EF5447" w:rsidRDefault="00D878FC" w:rsidP="00D878FC">
            <w:pPr>
              <w:pStyle w:val="TAC"/>
            </w:pPr>
            <w:r w:rsidRPr="00EF5447">
              <w:t>DC_7A_n78A-n257A</w:t>
            </w:r>
          </w:p>
          <w:p w14:paraId="466A68B0" w14:textId="77777777" w:rsidR="00D878FC" w:rsidRPr="00EF5447" w:rsidRDefault="00D878FC" w:rsidP="00D878FC">
            <w:pPr>
              <w:pStyle w:val="TAC"/>
            </w:pPr>
            <w:r w:rsidRPr="00EF5447">
              <w:t>DC_7A_n78A-n257G</w:t>
            </w:r>
          </w:p>
          <w:p w14:paraId="7B3F0DE9" w14:textId="77777777" w:rsidR="00D878FC" w:rsidRPr="00EF5447" w:rsidRDefault="00D878FC" w:rsidP="00D878FC">
            <w:pPr>
              <w:pStyle w:val="TAC"/>
            </w:pPr>
            <w:r w:rsidRPr="00EF5447">
              <w:t>DC_7A_n78A-n257H</w:t>
            </w:r>
          </w:p>
          <w:p w14:paraId="3D05AC04" w14:textId="77777777" w:rsidR="00D878FC" w:rsidRPr="00EF5447" w:rsidRDefault="00D878FC" w:rsidP="00D878FC">
            <w:pPr>
              <w:pStyle w:val="TAC"/>
              <w:rPr>
                <w:noProof/>
              </w:rPr>
            </w:pPr>
            <w:r w:rsidRPr="00EF5447">
              <w:t>DC_7A_n78A-n257I</w:t>
            </w:r>
          </w:p>
        </w:tc>
      </w:tr>
      <w:tr w:rsidR="00D878FC" w:rsidRPr="00EF5447" w14:paraId="20935C88" w14:textId="77777777" w:rsidTr="00D878FC">
        <w:trPr>
          <w:trHeight w:val="187"/>
          <w:jc w:val="center"/>
        </w:trPr>
        <w:tc>
          <w:tcPr>
            <w:tcW w:w="3969" w:type="dxa"/>
            <w:shd w:val="clear" w:color="auto" w:fill="auto"/>
            <w:noWrap/>
            <w:tcMar>
              <w:top w:w="28" w:type="dxa"/>
              <w:left w:w="28" w:type="dxa"/>
              <w:bottom w:w="28" w:type="dxa"/>
              <w:right w:w="28" w:type="dxa"/>
            </w:tcMar>
          </w:tcPr>
          <w:p w14:paraId="591B7D55" w14:textId="77777777" w:rsidR="00D878FC" w:rsidRPr="00EF5447" w:rsidRDefault="00D878FC" w:rsidP="00D878FC">
            <w:pPr>
              <w:pStyle w:val="TAC"/>
              <w:rPr>
                <w:lang w:eastAsia="zh-TW"/>
              </w:rPr>
            </w:pPr>
            <w:r w:rsidRPr="00EF5447">
              <w:rPr>
                <w:lang w:eastAsia="zh-TW"/>
              </w:rPr>
              <w:t>DC_3A-7A-8A_n40A-n258A</w:t>
            </w:r>
          </w:p>
          <w:p w14:paraId="0EA41CF1" w14:textId="77777777" w:rsidR="00D878FC" w:rsidRPr="00EF5447" w:rsidRDefault="00D878FC" w:rsidP="00D878FC">
            <w:pPr>
              <w:pStyle w:val="TAC"/>
              <w:rPr>
                <w:lang w:eastAsia="zh-TW"/>
              </w:rPr>
            </w:pPr>
            <w:r w:rsidRPr="00EF5447">
              <w:rPr>
                <w:lang w:eastAsia="zh-TW"/>
              </w:rPr>
              <w:t>DC_3A-7A-8A_n40A-n258D</w:t>
            </w:r>
          </w:p>
          <w:p w14:paraId="48F71514" w14:textId="77777777" w:rsidR="00D878FC" w:rsidRPr="00EF5447" w:rsidRDefault="00D878FC" w:rsidP="00D878FC">
            <w:pPr>
              <w:pStyle w:val="TAC"/>
              <w:rPr>
                <w:lang w:eastAsia="zh-TW"/>
              </w:rPr>
            </w:pPr>
            <w:r w:rsidRPr="00EF5447">
              <w:rPr>
                <w:lang w:eastAsia="zh-TW"/>
              </w:rPr>
              <w:t>DC_3A-7A-8A_n40A-n258E</w:t>
            </w:r>
          </w:p>
          <w:p w14:paraId="49F07DB3" w14:textId="77777777" w:rsidR="00D878FC" w:rsidRPr="00EF5447" w:rsidRDefault="00D878FC" w:rsidP="00D878FC">
            <w:pPr>
              <w:pStyle w:val="TAC"/>
              <w:rPr>
                <w:lang w:eastAsia="zh-TW"/>
              </w:rPr>
            </w:pPr>
            <w:r w:rsidRPr="00EF5447">
              <w:rPr>
                <w:lang w:eastAsia="zh-TW"/>
              </w:rPr>
              <w:t>DC_3A-7A-8A_n40A-n258F</w:t>
            </w:r>
          </w:p>
          <w:p w14:paraId="2A132946" w14:textId="77777777" w:rsidR="00D878FC" w:rsidRPr="00EF5447" w:rsidRDefault="00D878FC" w:rsidP="00D878FC">
            <w:pPr>
              <w:pStyle w:val="TAC"/>
              <w:rPr>
                <w:lang w:eastAsia="zh-TW"/>
              </w:rPr>
            </w:pPr>
            <w:r w:rsidRPr="00EF5447">
              <w:rPr>
                <w:lang w:eastAsia="zh-TW"/>
              </w:rPr>
              <w:t>DC_3A-7A-8A_n40A-n258G</w:t>
            </w:r>
          </w:p>
          <w:p w14:paraId="3C2335D3" w14:textId="77777777" w:rsidR="00D878FC" w:rsidRPr="00EF5447" w:rsidRDefault="00D878FC" w:rsidP="00D878FC">
            <w:pPr>
              <w:pStyle w:val="TAC"/>
              <w:rPr>
                <w:lang w:eastAsia="zh-TW"/>
              </w:rPr>
            </w:pPr>
            <w:r w:rsidRPr="00EF5447">
              <w:rPr>
                <w:lang w:eastAsia="zh-TW"/>
              </w:rPr>
              <w:t>DC_3A-7A-8A_n40A-n258H</w:t>
            </w:r>
          </w:p>
          <w:p w14:paraId="2DD4BFDD" w14:textId="77777777" w:rsidR="00D878FC" w:rsidRPr="00EF5447" w:rsidRDefault="00D878FC" w:rsidP="00D878FC">
            <w:pPr>
              <w:pStyle w:val="TAC"/>
              <w:rPr>
                <w:lang w:eastAsia="zh-TW"/>
              </w:rPr>
            </w:pPr>
            <w:r w:rsidRPr="00EF5447">
              <w:rPr>
                <w:lang w:eastAsia="zh-TW"/>
              </w:rPr>
              <w:t>DC_3A-7A-8A_n40A-n258I</w:t>
            </w:r>
          </w:p>
          <w:p w14:paraId="55D13D74" w14:textId="77777777" w:rsidR="00D878FC" w:rsidRPr="00EF5447" w:rsidRDefault="00D878FC" w:rsidP="00D878FC">
            <w:pPr>
              <w:pStyle w:val="TAC"/>
              <w:rPr>
                <w:lang w:eastAsia="zh-TW"/>
              </w:rPr>
            </w:pPr>
            <w:r w:rsidRPr="00EF5447">
              <w:rPr>
                <w:lang w:eastAsia="zh-TW"/>
              </w:rPr>
              <w:t>DC_3A-7A-8A_n40A-n258J</w:t>
            </w:r>
          </w:p>
          <w:p w14:paraId="572F5F82" w14:textId="77777777" w:rsidR="00D878FC" w:rsidRPr="00EF5447" w:rsidRDefault="00D878FC" w:rsidP="00D878FC">
            <w:pPr>
              <w:pStyle w:val="TAC"/>
              <w:rPr>
                <w:lang w:eastAsia="zh-TW"/>
              </w:rPr>
            </w:pPr>
            <w:r w:rsidRPr="00EF5447">
              <w:rPr>
                <w:lang w:eastAsia="zh-TW"/>
              </w:rPr>
              <w:t>DC_3A-7A-8A_n40A-n258K</w:t>
            </w:r>
          </w:p>
          <w:p w14:paraId="4F6FEC4C" w14:textId="77777777" w:rsidR="00D878FC" w:rsidRPr="00EF5447" w:rsidRDefault="00D878FC" w:rsidP="00D878FC">
            <w:pPr>
              <w:pStyle w:val="TAC"/>
              <w:rPr>
                <w:lang w:eastAsia="zh-TW"/>
              </w:rPr>
            </w:pPr>
            <w:r w:rsidRPr="00EF5447">
              <w:rPr>
                <w:lang w:eastAsia="zh-TW"/>
              </w:rPr>
              <w:t>DC_3A-7A-8A_n40A-n258L</w:t>
            </w:r>
          </w:p>
          <w:p w14:paraId="13C8F2EF" w14:textId="77777777" w:rsidR="00D878FC" w:rsidRPr="00EF5447" w:rsidRDefault="00D878FC" w:rsidP="00D878FC">
            <w:pPr>
              <w:pStyle w:val="TAC"/>
              <w:rPr>
                <w:noProof/>
              </w:rPr>
            </w:pPr>
            <w:r w:rsidRPr="00EF5447">
              <w:rPr>
                <w:lang w:eastAsia="zh-TW"/>
              </w:rPr>
              <w:t>DC_3A-7A-8A_n40A-n258M</w:t>
            </w:r>
          </w:p>
        </w:tc>
        <w:tc>
          <w:tcPr>
            <w:tcW w:w="3969" w:type="dxa"/>
            <w:tcMar>
              <w:top w:w="28" w:type="dxa"/>
              <w:left w:w="28" w:type="dxa"/>
              <w:bottom w:w="28" w:type="dxa"/>
              <w:right w:w="28" w:type="dxa"/>
            </w:tcMar>
          </w:tcPr>
          <w:p w14:paraId="1F1C6DB4" w14:textId="77777777" w:rsidR="00D878FC" w:rsidRPr="00EF5447" w:rsidRDefault="00D878FC" w:rsidP="00D878FC">
            <w:pPr>
              <w:pStyle w:val="TAC"/>
              <w:rPr>
                <w:lang w:eastAsia="zh-TW"/>
              </w:rPr>
            </w:pPr>
            <w:r w:rsidRPr="00EF5447">
              <w:rPr>
                <w:lang w:eastAsia="zh-TW"/>
              </w:rPr>
              <w:t>DC_3A_n40A</w:t>
            </w:r>
          </w:p>
          <w:p w14:paraId="20A952AE" w14:textId="77777777" w:rsidR="00D878FC" w:rsidRPr="00EF5447" w:rsidRDefault="00D878FC" w:rsidP="00D878FC">
            <w:pPr>
              <w:pStyle w:val="TAC"/>
              <w:rPr>
                <w:lang w:eastAsia="zh-TW"/>
              </w:rPr>
            </w:pPr>
            <w:r w:rsidRPr="00EF5447">
              <w:rPr>
                <w:lang w:eastAsia="zh-TW"/>
              </w:rPr>
              <w:t>DC_3A_n258A</w:t>
            </w:r>
          </w:p>
          <w:p w14:paraId="1AD5B135" w14:textId="77777777" w:rsidR="00D878FC" w:rsidRPr="00EF5447" w:rsidRDefault="00D878FC" w:rsidP="00D878FC">
            <w:pPr>
              <w:pStyle w:val="TAC"/>
              <w:rPr>
                <w:lang w:eastAsia="zh-TW"/>
              </w:rPr>
            </w:pPr>
            <w:r w:rsidRPr="00EF5447">
              <w:rPr>
                <w:lang w:eastAsia="zh-TW"/>
              </w:rPr>
              <w:t>DC_7A_n40A</w:t>
            </w:r>
          </w:p>
          <w:p w14:paraId="12FC097C" w14:textId="77777777" w:rsidR="00D878FC" w:rsidRPr="00EF5447" w:rsidRDefault="00D878FC" w:rsidP="00D878FC">
            <w:pPr>
              <w:pStyle w:val="TAC"/>
              <w:rPr>
                <w:lang w:eastAsia="zh-TW"/>
              </w:rPr>
            </w:pPr>
            <w:r w:rsidRPr="00EF5447">
              <w:rPr>
                <w:lang w:eastAsia="zh-TW"/>
              </w:rPr>
              <w:t>DC_7A_n258A</w:t>
            </w:r>
          </w:p>
          <w:p w14:paraId="6A049B9B" w14:textId="77777777" w:rsidR="00D878FC" w:rsidRPr="00EF5447" w:rsidRDefault="00D878FC" w:rsidP="00D878FC">
            <w:pPr>
              <w:pStyle w:val="TAC"/>
              <w:rPr>
                <w:lang w:eastAsia="zh-TW"/>
              </w:rPr>
            </w:pPr>
            <w:r w:rsidRPr="00EF5447">
              <w:rPr>
                <w:lang w:eastAsia="zh-TW"/>
              </w:rPr>
              <w:t>DC_8A_n40A</w:t>
            </w:r>
          </w:p>
          <w:p w14:paraId="4DD2870A" w14:textId="77777777" w:rsidR="00D878FC" w:rsidRPr="00EF5447" w:rsidRDefault="00D878FC" w:rsidP="00D878FC">
            <w:pPr>
              <w:pStyle w:val="TAC"/>
              <w:rPr>
                <w:lang w:eastAsia="zh-CN"/>
              </w:rPr>
            </w:pPr>
            <w:r w:rsidRPr="00EF5447">
              <w:rPr>
                <w:lang w:eastAsia="zh-TW"/>
              </w:rPr>
              <w:t>DC_8A_n258A</w:t>
            </w:r>
          </w:p>
        </w:tc>
      </w:tr>
      <w:tr w:rsidR="00D878FC" w:rsidRPr="00EF5447" w14:paraId="5D51738D" w14:textId="77777777" w:rsidTr="00D878FC">
        <w:trPr>
          <w:trHeight w:val="187"/>
          <w:jc w:val="center"/>
        </w:trPr>
        <w:tc>
          <w:tcPr>
            <w:tcW w:w="3969" w:type="dxa"/>
            <w:shd w:val="clear" w:color="auto" w:fill="auto"/>
            <w:noWrap/>
            <w:tcMar>
              <w:top w:w="28" w:type="dxa"/>
              <w:left w:w="28" w:type="dxa"/>
              <w:bottom w:w="28" w:type="dxa"/>
              <w:right w:w="28" w:type="dxa"/>
            </w:tcMar>
          </w:tcPr>
          <w:p w14:paraId="50519556" w14:textId="77777777" w:rsidR="00D878FC" w:rsidRPr="00EF5447" w:rsidRDefault="00D878FC" w:rsidP="00D878FC">
            <w:pPr>
              <w:pStyle w:val="TAC"/>
              <w:rPr>
                <w:lang w:eastAsia="zh-TW"/>
              </w:rPr>
            </w:pPr>
            <w:r w:rsidRPr="00EF5447">
              <w:rPr>
                <w:lang w:eastAsia="zh-TW"/>
              </w:rPr>
              <w:t>DC_3A-7A-8A_n78A-n258A</w:t>
            </w:r>
          </w:p>
          <w:p w14:paraId="64DAEC77" w14:textId="77777777" w:rsidR="00D878FC" w:rsidRPr="00EF5447" w:rsidRDefault="00D878FC" w:rsidP="00D878FC">
            <w:pPr>
              <w:pStyle w:val="TAC"/>
              <w:rPr>
                <w:lang w:eastAsia="zh-TW"/>
              </w:rPr>
            </w:pPr>
            <w:r w:rsidRPr="00EF5447">
              <w:rPr>
                <w:lang w:eastAsia="zh-TW"/>
              </w:rPr>
              <w:t>DC_3A-7A-8A_n78A-n258D</w:t>
            </w:r>
          </w:p>
          <w:p w14:paraId="3DAE8478" w14:textId="77777777" w:rsidR="00D878FC" w:rsidRPr="00EF5447" w:rsidRDefault="00D878FC" w:rsidP="00D878FC">
            <w:pPr>
              <w:pStyle w:val="TAC"/>
              <w:rPr>
                <w:lang w:eastAsia="zh-TW"/>
              </w:rPr>
            </w:pPr>
            <w:r w:rsidRPr="00EF5447">
              <w:rPr>
                <w:lang w:eastAsia="zh-TW"/>
              </w:rPr>
              <w:t>DC_3A-7A-8A_n78A-n258E</w:t>
            </w:r>
          </w:p>
          <w:p w14:paraId="6B1CD75E" w14:textId="77777777" w:rsidR="00D878FC" w:rsidRPr="00EF5447" w:rsidRDefault="00D878FC" w:rsidP="00D878FC">
            <w:pPr>
              <w:pStyle w:val="TAC"/>
              <w:rPr>
                <w:lang w:eastAsia="zh-TW"/>
              </w:rPr>
            </w:pPr>
            <w:r w:rsidRPr="00EF5447">
              <w:rPr>
                <w:lang w:eastAsia="zh-TW"/>
              </w:rPr>
              <w:t>DC_3A-7A-8A_n78A-n258F</w:t>
            </w:r>
          </w:p>
          <w:p w14:paraId="4C7F20F1" w14:textId="77777777" w:rsidR="00D878FC" w:rsidRPr="00EF5447" w:rsidRDefault="00D878FC" w:rsidP="00D878FC">
            <w:pPr>
              <w:pStyle w:val="TAC"/>
              <w:rPr>
                <w:lang w:eastAsia="zh-TW"/>
              </w:rPr>
            </w:pPr>
            <w:r w:rsidRPr="00EF5447">
              <w:rPr>
                <w:lang w:eastAsia="zh-TW"/>
              </w:rPr>
              <w:t>DC_3A-7A-8A_n78A-n258G</w:t>
            </w:r>
          </w:p>
          <w:p w14:paraId="441F97B1" w14:textId="77777777" w:rsidR="00D878FC" w:rsidRPr="00EF5447" w:rsidRDefault="00D878FC" w:rsidP="00D878FC">
            <w:pPr>
              <w:pStyle w:val="TAC"/>
              <w:rPr>
                <w:lang w:eastAsia="zh-TW"/>
              </w:rPr>
            </w:pPr>
            <w:r w:rsidRPr="00EF5447">
              <w:rPr>
                <w:lang w:eastAsia="zh-TW"/>
              </w:rPr>
              <w:t>DC_3A-7A-8A_n78A-n258H</w:t>
            </w:r>
          </w:p>
          <w:p w14:paraId="0B0B287C" w14:textId="77777777" w:rsidR="00D878FC" w:rsidRPr="00EF5447" w:rsidRDefault="00D878FC" w:rsidP="00D878FC">
            <w:pPr>
              <w:pStyle w:val="TAC"/>
              <w:rPr>
                <w:lang w:eastAsia="zh-TW"/>
              </w:rPr>
            </w:pPr>
            <w:r w:rsidRPr="00EF5447">
              <w:rPr>
                <w:lang w:eastAsia="zh-TW"/>
              </w:rPr>
              <w:t>DC_3A-7A-8A_n78A-n258I</w:t>
            </w:r>
          </w:p>
          <w:p w14:paraId="461CE5F4" w14:textId="77777777" w:rsidR="00D878FC" w:rsidRPr="00EF5447" w:rsidRDefault="00D878FC" w:rsidP="00D878FC">
            <w:pPr>
              <w:pStyle w:val="TAC"/>
              <w:rPr>
                <w:lang w:eastAsia="zh-TW"/>
              </w:rPr>
            </w:pPr>
            <w:r w:rsidRPr="00EF5447">
              <w:rPr>
                <w:lang w:eastAsia="zh-TW"/>
              </w:rPr>
              <w:t>DC_3A-7A-8A_n78A-n258J</w:t>
            </w:r>
          </w:p>
          <w:p w14:paraId="5DAE915D" w14:textId="77777777" w:rsidR="00D878FC" w:rsidRPr="00EF5447" w:rsidRDefault="00D878FC" w:rsidP="00D878FC">
            <w:pPr>
              <w:pStyle w:val="TAC"/>
              <w:rPr>
                <w:lang w:eastAsia="zh-TW"/>
              </w:rPr>
            </w:pPr>
            <w:r w:rsidRPr="00EF5447">
              <w:rPr>
                <w:lang w:eastAsia="zh-TW"/>
              </w:rPr>
              <w:t>DC_3A-7A-8A_n78A-n258K</w:t>
            </w:r>
          </w:p>
          <w:p w14:paraId="0D0B80D1" w14:textId="77777777" w:rsidR="00D878FC" w:rsidRPr="00EF5447" w:rsidRDefault="00D878FC" w:rsidP="00D878FC">
            <w:pPr>
              <w:pStyle w:val="TAC"/>
              <w:rPr>
                <w:lang w:eastAsia="zh-TW"/>
              </w:rPr>
            </w:pPr>
            <w:r w:rsidRPr="00EF5447">
              <w:rPr>
                <w:lang w:eastAsia="zh-TW"/>
              </w:rPr>
              <w:t>DC_3A-7A-8A_n78A-n258L</w:t>
            </w:r>
          </w:p>
          <w:p w14:paraId="0D599836" w14:textId="77777777" w:rsidR="00D878FC" w:rsidRPr="00EF5447" w:rsidRDefault="00D878FC" w:rsidP="00D878FC">
            <w:pPr>
              <w:pStyle w:val="TAC"/>
              <w:rPr>
                <w:noProof/>
              </w:rPr>
            </w:pPr>
            <w:r w:rsidRPr="00EF5447">
              <w:rPr>
                <w:lang w:eastAsia="zh-TW"/>
              </w:rPr>
              <w:t>DC_3A-7A-8A_n78A-n258M</w:t>
            </w:r>
          </w:p>
        </w:tc>
        <w:tc>
          <w:tcPr>
            <w:tcW w:w="3969" w:type="dxa"/>
            <w:tcMar>
              <w:top w:w="28" w:type="dxa"/>
              <w:left w:w="28" w:type="dxa"/>
              <w:bottom w:w="28" w:type="dxa"/>
              <w:right w:w="28" w:type="dxa"/>
            </w:tcMar>
          </w:tcPr>
          <w:p w14:paraId="413111A1" w14:textId="77777777" w:rsidR="00D878FC" w:rsidRPr="00EF5447" w:rsidRDefault="00D878FC" w:rsidP="00D878FC">
            <w:pPr>
              <w:pStyle w:val="TAC"/>
              <w:rPr>
                <w:lang w:eastAsia="zh-TW"/>
              </w:rPr>
            </w:pPr>
            <w:r w:rsidRPr="00EF5447">
              <w:rPr>
                <w:lang w:eastAsia="zh-TW"/>
              </w:rPr>
              <w:t>DC_3A_n78A</w:t>
            </w:r>
          </w:p>
          <w:p w14:paraId="127E284E" w14:textId="77777777" w:rsidR="00D878FC" w:rsidRPr="00EF5447" w:rsidRDefault="00D878FC" w:rsidP="00D878FC">
            <w:pPr>
              <w:pStyle w:val="TAC"/>
              <w:rPr>
                <w:lang w:eastAsia="zh-TW"/>
              </w:rPr>
            </w:pPr>
            <w:r w:rsidRPr="00EF5447">
              <w:rPr>
                <w:lang w:eastAsia="zh-TW"/>
              </w:rPr>
              <w:t>DC_3A_n258A</w:t>
            </w:r>
          </w:p>
          <w:p w14:paraId="0CDCF182" w14:textId="77777777" w:rsidR="00D878FC" w:rsidRPr="00EF5447" w:rsidRDefault="00D878FC" w:rsidP="00D878FC">
            <w:pPr>
              <w:pStyle w:val="TAC"/>
              <w:rPr>
                <w:lang w:eastAsia="zh-TW"/>
              </w:rPr>
            </w:pPr>
            <w:r w:rsidRPr="00EF5447">
              <w:rPr>
                <w:lang w:eastAsia="zh-TW"/>
              </w:rPr>
              <w:t>DC_7A_n78A</w:t>
            </w:r>
          </w:p>
          <w:p w14:paraId="1329D269" w14:textId="77777777" w:rsidR="00D878FC" w:rsidRPr="00EF5447" w:rsidRDefault="00D878FC" w:rsidP="00D878FC">
            <w:pPr>
              <w:pStyle w:val="TAC"/>
              <w:rPr>
                <w:lang w:eastAsia="zh-TW"/>
              </w:rPr>
            </w:pPr>
            <w:r w:rsidRPr="00EF5447">
              <w:rPr>
                <w:lang w:eastAsia="zh-TW"/>
              </w:rPr>
              <w:t>DC_7A_n258A</w:t>
            </w:r>
          </w:p>
          <w:p w14:paraId="4679B2E0" w14:textId="77777777" w:rsidR="00D878FC" w:rsidRPr="00EF5447" w:rsidRDefault="00D878FC" w:rsidP="00D878FC">
            <w:pPr>
              <w:pStyle w:val="TAC"/>
              <w:rPr>
                <w:lang w:eastAsia="zh-TW"/>
              </w:rPr>
            </w:pPr>
            <w:r w:rsidRPr="00EF5447">
              <w:rPr>
                <w:lang w:eastAsia="zh-TW"/>
              </w:rPr>
              <w:t>DC_8A_n78A</w:t>
            </w:r>
          </w:p>
          <w:p w14:paraId="45D02613" w14:textId="77777777" w:rsidR="00D878FC" w:rsidRPr="00EF5447" w:rsidRDefault="00D878FC" w:rsidP="00D878FC">
            <w:pPr>
              <w:pStyle w:val="TAC"/>
              <w:rPr>
                <w:lang w:eastAsia="zh-CN"/>
              </w:rPr>
            </w:pPr>
            <w:r w:rsidRPr="00EF5447">
              <w:rPr>
                <w:lang w:eastAsia="zh-TW"/>
              </w:rPr>
              <w:t>DC_8A_n258A</w:t>
            </w:r>
          </w:p>
        </w:tc>
      </w:tr>
      <w:tr w:rsidR="00D878FC" w:rsidRPr="007F1883" w14:paraId="05F42F0F" w14:textId="77777777" w:rsidTr="00D878FC">
        <w:trPr>
          <w:trHeight w:val="187"/>
          <w:jc w:val="center"/>
        </w:trPr>
        <w:tc>
          <w:tcPr>
            <w:tcW w:w="3969" w:type="dxa"/>
            <w:shd w:val="clear" w:color="auto" w:fill="auto"/>
            <w:noWrap/>
            <w:tcMar>
              <w:top w:w="28" w:type="dxa"/>
              <w:left w:w="28" w:type="dxa"/>
              <w:bottom w:w="28" w:type="dxa"/>
              <w:right w:w="28" w:type="dxa"/>
            </w:tcMar>
          </w:tcPr>
          <w:p w14:paraId="18CAE176" w14:textId="77777777" w:rsidR="00D878FC" w:rsidRPr="00EF5447" w:rsidRDefault="00D878FC" w:rsidP="00D878FC">
            <w:pPr>
              <w:pStyle w:val="TAC"/>
              <w:rPr>
                <w:noProof/>
              </w:rPr>
            </w:pPr>
            <w:r w:rsidRPr="00EF5447">
              <w:rPr>
                <w:noProof/>
              </w:rPr>
              <w:t>DC_3A-18A-42A_n78A-n257A</w:t>
            </w:r>
          </w:p>
          <w:p w14:paraId="3A381B4C" w14:textId="77777777" w:rsidR="00D878FC" w:rsidRPr="00EF5447" w:rsidRDefault="00D878FC" w:rsidP="00D878FC">
            <w:pPr>
              <w:pStyle w:val="TAC"/>
              <w:rPr>
                <w:noProof/>
                <w:lang w:eastAsia="ko-KR"/>
              </w:rPr>
            </w:pPr>
            <w:r w:rsidRPr="00EF5447">
              <w:rPr>
                <w:noProof/>
                <w:lang w:eastAsia="zh-CN"/>
              </w:rPr>
              <w:t>DC_3A-18A-42A_n78A-n257G</w:t>
            </w:r>
          </w:p>
          <w:p w14:paraId="157C0BA1" w14:textId="77777777" w:rsidR="00D878FC" w:rsidRPr="00EF5447" w:rsidRDefault="00D878FC" w:rsidP="00D878FC">
            <w:pPr>
              <w:pStyle w:val="TAC"/>
              <w:rPr>
                <w:noProof/>
                <w:lang w:eastAsia="ko-KR"/>
              </w:rPr>
            </w:pPr>
            <w:r w:rsidRPr="00EF5447">
              <w:rPr>
                <w:noProof/>
                <w:lang w:eastAsia="zh-CN"/>
              </w:rPr>
              <w:t>DC_3A-18A-42A_n78A-n257H</w:t>
            </w:r>
          </w:p>
          <w:p w14:paraId="52D6CADF" w14:textId="77777777" w:rsidR="00D878FC" w:rsidRPr="00EF5447" w:rsidRDefault="00D878FC" w:rsidP="00D878FC">
            <w:pPr>
              <w:pStyle w:val="TAC"/>
              <w:rPr>
                <w:noProof/>
                <w:lang w:eastAsia="zh-CN"/>
              </w:rPr>
            </w:pPr>
            <w:r w:rsidRPr="00EF5447">
              <w:rPr>
                <w:noProof/>
                <w:lang w:eastAsia="zh-CN"/>
              </w:rPr>
              <w:t>DC_3A-18A-42A_n78A-n257I</w:t>
            </w:r>
          </w:p>
          <w:p w14:paraId="1531AD5F" w14:textId="77777777" w:rsidR="00D878FC" w:rsidRPr="00EF5447" w:rsidRDefault="00D878FC" w:rsidP="00D878FC">
            <w:pPr>
              <w:pStyle w:val="TAC"/>
              <w:rPr>
                <w:noProof/>
              </w:rPr>
            </w:pPr>
            <w:r w:rsidRPr="00EF5447">
              <w:rPr>
                <w:noProof/>
              </w:rPr>
              <w:t>DC_3A-18A-42C_n78A-n257A</w:t>
            </w:r>
          </w:p>
          <w:p w14:paraId="2DD4DF9E" w14:textId="77777777" w:rsidR="00D878FC" w:rsidRPr="00EF5447" w:rsidRDefault="00D878FC" w:rsidP="00D878FC">
            <w:pPr>
              <w:pStyle w:val="TAC"/>
              <w:rPr>
                <w:noProof/>
                <w:lang w:eastAsia="ko-KR"/>
              </w:rPr>
            </w:pPr>
            <w:r w:rsidRPr="00EF5447">
              <w:rPr>
                <w:noProof/>
                <w:lang w:eastAsia="zh-CN"/>
              </w:rPr>
              <w:t>DC_3A-18A-42C_n78A-n257G</w:t>
            </w:r>
          </w:p>
          <w:p w14:paraId="5A937C86" w14:textId="77777777" w:rsidR="00D878FC" w:rsidRPr="00EF5447" w:rsidRDefault="00D878FC" w:rsidP="00D878FC">
            <w:pPr>
              <w:pStyle w:val="TAC"/>
              <w:rPr>
                <w:noProof/>
                <w:lang w:eastAsia="ko-KR"/>
              </w:rPr>
            </w:pPr>
            <w:r w:rsidRPr="00EF5447">
              <w:rPr>
                <w:noProof/>
                <w:lang w:eastAsia="zh-CN"/>
              </w:rPr>
              <w:t>DC_3A-18A-42C_n78A-n257H</w:t>
            </w:r>
          </w:p>
          <w:p w14:paraId="671D0F7F" w14:textId="77777777" w:rsidR="00D878FC" w:rsidRPr="00EF5447" w:rsidRDefault="00D878FC" w:rsidP="00D878FC">
            <w:pPr>
              <w:pStyle w:val="TAC"/>
              <w:rPr>
                <w:noProof/>
              </w:rPr>
            </w:pPr>
            <w:r w:rsidRPr="00EF5447">
              <w:rPr>
                <w:noProof/>
                <w:lang w:eastAsia="zh-CN"/>
              </w:rPr>
              <w:t>DC_3A-18A-42C_n78A-n257I</w:t>
            </w:r>
          </w:p>
        </w:tc>
        <w:tc>
          <w:tcPr>
            <w:tcW w:w="3969" w:type="dxa"/>
            <w:tcMar>
              <w:top w:w="28" w:type="dxa"/>
              <w:left w:w="28" w:type="dxa"/>
              <w:bottom w:w="28" w:type="dxa"/>
              <w:right w:w="28" w:type="dxa"/>
            </w:tcMar>
          </w:tcPr>
          <w:p w14:paraId="60E86DC6" w14:textId="77777777" w:rsidR="00D878FC" w:rsidRPr="00EF5447" w:rsidRDefault="00D878FC" w:rsidP="00D878FC">
            <w:pPr>
              <w:pStyle w:val="TAC"/>
              <w:rPr>
                <w:rFonts w:cs="Arial"/>
                <w:lang w:eastAsia="zh-CN"/>
              </w:rPr>
            </w:pPr>
            <w:r w:rsidRPr="00EF5447">
              <w:rPr>
                <w:rFonts w:cs="Arial"/>
                <w:lang w:eastAsia="zh-CN"/>
              </w:rPr>
              <w:t>DC_3A_n78A</w:t>
            </w:r>
          </w:p>
          <w:p w14:paraId="4FC841AF" w14:textId="77777777" w:rsidR="00D878FC" w:rsidRPr="00EF5447" w:rsidRDefault="00D878FC" w:rsidP="00D878FC">
            <w:pPr>
              <w:pStyle w:val="TAC"/>
              <w:rPr>
                <w:rFonts w:cs="Arial"/>
                <w:lang w:eastAsia="zh-CN"/>
              </w:rPr>
            </w:pPr>
            <w:r w:rsidRPr="00EF5447">
              <w:rPr>
                <w:rFonts w:cs="Arial"/>
                <w:lang w:eastAsia="zh-CN"/>
              </w:rPr>
              <w:t>DC_3A_n257A</w:t>
            </w:r>
          </w:p>
          <w:p w14:paraId="508CC0F9" w14:textId="77777777" w:rsidR="00D878FC" w:rsidRPr="00EF5447" w:rsidRDefault="00D878FC" w:rsidP="00D878FC">
            <w:pPr>
              <w:pStyle w:val="TAC"/>
              <w:rPr>
                <w:rFonts w:cs="Arial"/>
                <w:lang w:eastAsia="zh-CN"/>
              </w:rPr>
            </w:pPr>
            <w:r w:rsidRPr="00EF5447">
              <w:rPr>
                <w:rFonts w:cs="Arial"/>
                <w:lang w:eastAsia="zh-CN"/>
              </w:rPr>
              <w:t>DC_3A_n257G</w:t>
            </w:r>
          </w:p>
          <w:p w14:paraId="42D3E799" w14:textId="77777777" w:rsidR="00D878FC" w:rsidRPr="00EF5447" w:rsidRDefault="00D878FC" w:rsidP="00D878FC">
            <w:pPr>
              <w:pStyle w:val="TAC"/>
              <w:rPr>
                <w:rFonts w:cs="Arial"/>
                <w:lang w:eastAsia="zh-CN"/>
              </w:rPr>
            </w:pPr>
            <w:r w:rsidRPr="00EF5447">
              <w:rPr>
                <w:rFonts w:cs="Arial"/>
                <w:lang w:eastAsia="zh-CN"/>
              </w:rPr>
              <w:t>DC_3A_n257H</w:t>
            </w:r>
          </w:p>
          <w:p w14:paraId="5668BBF0" w14:textId="77777777" w:rsidR="00D878FC" w:rsidRPr="00EF5447" w:rsidRDefault="00D878FC" w:rsidP="00D878FC">
            <w:pPr>
              <w:pStyle w:val="TAC"/>
              <w:rPr>
                <w:rFonts w:cs="Arial"/>
                <w:lang w:eastAsia="zh-CN"/>
              </w:rPr>
            </w:pPr>
            <w:r w:rsidRPr="00EF5447">
              <w:rPr>
                <w:rFonts w:cs="Arial"/>
                <w:lang w:eastAsia="zh-CN"/>
              </w:rPr>
              <w:t>DC_3A_n257I</w:t>
            </w:r>
          </w:p>
          <w:p w14:paraId="0AFEBA7C" w14:textId="77777777" w:rsidR="00D878FC" w:rsidRPr="00EF5447" w:rsidRDefault="00D878FC" w:rsidP="00D878FC">
            <w:pPr>
              <w:pStyle w:val="TAC"/>
              <w:rPr>
                <w:rFonts w:cs="Arial"/>
                <w:lang w:eastAsia="zh-CN"/>
              </w:rPr>
            </w:pPr>
            <w:r w:rsidRPr="00EF5447">
              <w:rPr>
                <w:rFonts w:cs="Arial"/>
                <w:lang w:eastAsia="zh-CN"/>
              </w:rPr>
              <w:t>DC_18A_n78A</w:t>
            </w:r>
          </w:p>
          <w:p w14:paraId="6944E7C8" w14:textId="77777777" w:rsidR="00D878FC" w:rsidRPr="00EF5447" w:rsidRDefault="00D878FC" w:rsidP="00D878FC">
            <w:pPr>
              <w:pStyle w:val="TAC"/>
              <w:rPr>
                <w:rFonts w:cs="Arial"/>
                <w:lang w:eastAsia="zh-CN"/>
              </w:rPr>
            </w:pPr>
            <w:r w:rsidRPr="00EF5447">
              <w:rPr>
                <w:rFonts w:cs="Arial"/>
                <w:lang w:eastAsia="zh-CN"/>
              </w:rPr>
              <w:t>DC_18A_n257A</w:t>
            </w:r>
          </w:p>
          <w:p w14:paraId="137CE177" w14:textId="77777777" w:rsidR="00D878FC" w:rsidRPr="00EF5447" w:rsidRDefault="00D878FC" w:rsidP="00D878FC">
            <w:pPr>
              <w:pStyle w:val="TAC"/>
              <w:rPr>
                <w:rFonts w:cs="Arial"/>
                <w:lang w:eastAsia="zh-CN"/>
              </w:rPr>
            </w:pPr>
            <w:r w:rsidRPr="00EF5447">
              <w:rPr>
                <w:rFonts w:cs="Arial"/>
                <w:lang w:eastAsia="zh-CN"/>
              </w:rPr>
              <w:t>DC_18A_n257G</w:t>
            </w:r>
          </w:p>
          <w:p w14:paraId="38E244BC" w14:textId="77777777" w:rsidR="00D878FC" w:rsidRPr="00EF5447" w:rsidRDefault="00D878FC" w:rsidP="00D878FC">
            <w:pPr>
              <w:pStyle w:val="TAC"/>
              <w:rPr>
                <w:rFonts w:cs="Arial"/>
                <w:lang w:eastAsia="zh-CN"/>
              </w:rPr>
            </w:pPr>
            <w:r w:rsidRPr="00EF5447">
              <w:rPr>
                <w:rFonts w:cs="Arial"/>
                <w:lang w:eastAsia="zh-CN"/>
              </w:rPr>
              <w:t>DC_18A_n257H</w:t>
            </w:r>
          </w:p>
          <w:p w14:paraId="5B73A41B" w14:textId="77777777" w:rsidR="00D878FC" w:rsidRPr="00EF5447" w:rsidRDefault="00D878FC" w:rsidP="00D878FC">
            <w:pPr>
              <w:pStyle w:val="TAC"/>
              <w:rPr>
                <w:rFonts w:cs="Arial"/>
                <w:lang w:eastAsia="zh-CN"/>
              </w:rPr>
            </w:pPr>
            <w:r w:rsidRPr="00EF5447">
              <w:rPr>
                <w:rFonts w:cs="Arial"/>
                <w:lang w:eastAsia="zh-CN"/>
              </w:rPr>
              <w:t>DC_18A_n257I</w:t>
            </w:r>
          </w:p>
          <w:p w14:paraId="7E6B8868" w14:textId="77777777" w:rsidR="00D878FC" w:rsidRPr="00EF5447" w:rsidRDefault="00D878FC" w:rsidP="00D878FC">
            <w:pPr>
              <w:pStyle w:val="TAC"/>
              <w:rPr>
                <w:rFonts w:cs="Arial"/>
                <w:lang w:eastAsia="zh-CN"/>
              </w:rPr>
            </w:pPr>
            <w:r w:rsidRPr="00EF5447">
              <w:rPr>
                <w:rFonts w:cs="Arial"/>
                <w:lang w:eastAsia="zh-CN"/>
              </w:rPr>
              <w:t>DC_42A_n257A</w:t>
            </w:r>
          </w:p>
          <w:p w14:paraId="7E5CED7F" w14:textId="77777777" w:rsidR="00D878FC" w:rsidRPr="00EF5447" w:rsidRDefault="00D878FC" w:rsidP="00D878FC">
            <w:pPr>
              <w:pStyle w:val="TAC"/>
              <w:rPr>
                <w:rFonts w:cs="Arial"/>
                <w:lang w:eastAsia="zh-CN"/>
              </w:rPr>
            </w:pPr>
            <w:r w:rsidRPr="00EF5447">
              <w:rPr>
                <w:rFonts w:cs="Arial"/>
                <w:lang w:eastAsia="zh-CN"/>
              </w:rPr>
              <w:t>DC_42A_n257G</w:t>
            </w:r>
          </w:p>
          <w:p w14:paraId="4E101ABF" w14:textId="77777777" w:rsidR="00D878FC" w:rsidRPr="00EF5447" w:rsidRDefault="00D878FC" w:rsidP="00D878FC">
            <w:pPr>
              <w:pStyle w:val="TAC"/>
              <w:rPr>
                <w:rFonts w:cs="Arial"/>
                <w:lang w:eastAsia="zh-CN"/>
              </w:rPr>
            </w:pPr>
            <w:r w:rsidRPr="00EF5447">
              <w:rPr>
                <w:rFonts w:cs="Arial"/>
                <w:lang w:eastAsia="zh-CN"/>
              </w:rPr>
              <w:t>DC_42A_n257H</w:t>
            </w:r>
          </w:p>
          <w:p w14:paraId="5ADEE3BB" w14:textId="77777777" w:rsidR="00D878FC" w:rsidRPr="00EF5447" w:rsidRDefault="00D878FC" w:rsidP="00D878FC">
            <w:pPr>
              <w:pStyle w:val="TAC"/>
              <w:rPr>
                <w:rFonts w:cs="Arial"/>
                <w:lang w:eastAsia="zh-CN"/>
              </w:rPr>
            </w:pPr>
            <w:r w:rsidRPr="00EF5447">
              <w:rPr>
                <w:rFonts w:cs="Arial"/>
                <w:lang w:eastAsia="zh-CN"/>
              </w:rPr>
              <w:t>DC_42A_n257I</w:t>
            </w:r>
          </w:p>
          <w:p w14:paraId="33D36EAD" w14:textId="77777777" w:rsidR="00D878FC" w:rsidRPr="00EF5447" w:rsidRDefault="00D878FC" w:rsidP="00D878FC">
            <w:pPr>
              <w:pStyle w:val="TAC"/>
              <w:rPr>
                <w:rFonts w:cs="Arial"/>
                <w:lang w:eastAsia="zh-CN"/>
              </w:rPr>
            </w:pPr>
            <w:r w:rsidRPr="00EF5447">
              <w:rPr>
                <w:rFonts w:cs="Arial"/>
                <w:lang w:eastAsia="zh-CN"/>
              </w:rPr>
              <w:t>DC_42C_n257A</w:t>
            </w:r>
          </w:p>
          <w:p w14:paraId="5149B259" w14:textId="77777777" w:rsidR="00D878FC" w:rsidRPr="00B677E8" w:rsidRDefault="00D878FC" w:rsidP="00D878FC">
            <w:pPr>
              <w:pStyle w:val="TAC"/>
              <w:rPr>
                <w:rFonts w:cs="Arial"/>
                <w:lang w:val="sv-FI" w:eastAsia="zh-CN"/>
              </w:rPr>
            </w:pPr>
            <w:r w:rsidRPr="00B677E8">
              <w:rPr>
                <w:rFonts w:cs="Arial"/>
                <w:lang w:val="sv-FI" w:eastAsia="zh-CN"/>
              </w:rPr>
              <w:t>DC_42C_n257G</w:t>
            </w:r>
          </w:p>
          <w:p w14:paraId="134BCF76" w14:textId="77777777" w:rsidR="00D878FC" w:rsidRPr="00B677E8" w:rsidRDefault="00D878FC" w:rsidP="00D878FC">
            <w:pPr>
              <w:pStyle w:val="TAC"/>
              <w:rPr>
                <w:rFonts w:cs="Arial"/>
                <w:lang w:val="sv-FI" w:eastAsia="zh-CN"/>
              </w:rPr>
            </w:pPr>
            <w:r w:rsidRPr="00B677E8">
              <w:rPr>
                <w:rFonts w:cs="Arial"/>
                <w:lang w:val="sv-FI" w:eastAsia="zh-CN"/>
              </w:rPr>
              <w:t>DC_42C_n257H</w:t>
            </w:r>
          </w:p>
          <w:p w14:paraId="5E628E26" w14:textId="77777777" w:rsidR="00D878FC" w:rsidRPr="00B677E8" w:rsidRDefault="00D878FC" w:rsidP="00D878FC">
            <w:pPr>
              <w:pStyle w:val="TAC"/>
              <w:rPr>
                <w:noProof/>
                <w:lang w:val="sv-FI"/>
              </w:rPr>
            </w:pPr>
            <w:r w:rsidRPr="00B677E8">
              <w:rPr>
                <w:rFonts w:cs="Arial"/>
                <w:lang w:val="sv-FI" w:eastAsia="zh-CN"/>
              </w:rPr>
              <w:t>DC_42C_n257I</w:t>
            </w:r>
          </w:p>
        </w:tc>
      </w:tr>
      <w:tr w:rsidR="00D878FC" w:rsidRPr="007F1883" w14:paraId="19D75AF1" w14:textId="77777777" w:rsidTr="00D878FC">
        <w:trPr>
          <w:trHeight w:val="187"/>
          <w:jc w:val="center"/>
        </w:trPr>
        <w:tc>
          <w:tcPr>
            <w:tcW w:w="3969" w:type="dxa"/>
            <w:shd w:val="clear" w:color="auto" w:fill="auto"/>
            <w:noWrap/>
            <w:tcMar>
              <w:top w:w="28" w:type="dxa"/>
              <w:left w:w="28" w:type="dxa"/>
              <w:bottom w:w="28" w:type="dxa"/>
              <w:right w:w="28" w:type="dxa"/>
            </w:tcMar>
          </w:tcPr>
          <w:p w14:paraId="03BE1178" w14:textId="77777777" w:rsidR="00D878FC" w:rsidRPr="00EF5447" w:rsidRDefault="00D878FC" w:rsidP="00D878FC">
            <w:pPr>
              <w:pStyle w:val="TAC"/>
              <w:rPr>
                <w:noProof/>
              </w:rPr>
            </w:pPr>
            <w:r w:rsidRPr="00EF5447">
              <w:rPr>
                <w:noProof/>
              </w:rPr>
              <w:lastRenderedPageBreak/>
              <w:t>DC_3A-41A-42A_n77A-n257A</w:t>
            </w:r>
          </w:p>
          <w:p w14:paraId="2DB0D2DB" w14:textId="77777777" w:rsidR="00D878FC" w:rsidRPr="00EF5447" w:rsidRDefault="00D878FC" w:rsidP="00D878FC">
            <w:pPr>
              <w:pStyle w:val="TAC"/>
              <w:rPr>
                <w:noProof/>
                <w:lang w:eastAsia="ko-KR"/>
              </w:rPr>
            </w:pPr>
            <w:r w:rsidRPr="00EF5447">
              <w:rPr>
                <w:noProof/>
                <w:lang w:eastAsia="zh-CN"/>
              </w:rPr>
              <w:t>DC_3A-41A-42A_n77A-n257G</w:t>
            </w:r>
          </w:p>
          <w:p w14:paraId="7395E01D" w14:textId="77777777" w:rsidR="00D878FC" w:rsidRPr="00EF5447" w:rsidRDefault="00D878FC" w:rsidP="00D878FC">
            <w:pPr>
              <w:pStyle w:val="TAC"/>
              <w:rPr>
                <w:noProof/>
                <w:lang w:eastAsia="ko-KR"/>
              </w:rPr>
            </w:pPr>
            <w:r w:rsidRPr="00EF5447">
              <w:rPr>
                <w:noProof/>
                <w:lang w:eastAsia="zh-CN"/>
              </w:rPr>
              <w:t>DC_3A-41A-42A_n77A-n257H</w:t>
            </w:r>
          </w:p>
          <w:p w14:paraId="57C3C074" w14:textId="77777777" w:rsidR="00D878FC" w:rsidRPr="00EF5447" w:rsidRDefault="00D878FC" w:rsidP="00D878FC">
            <w:pPr>
              <w:pStyle w:val="TAC"/>
              <w:rPr>
                <w:noProof/>
                <w:lang w:eastAsia="zh-CN"/>
              </w:rPr>
            </w:pPr>
            <w:r w:rsidRPr="00EF5447">
              <w:rPr>
                <w:noProof/>
                <w:lang w:eastAsia="zh-CN"/>
              </w:rPr>
              <w:t>DC_3A-41A-42A_n77A-n257I</w:t>
            </w:r>
          </w:p>
          <w:p w14:paraId="0BBB0F2A" w14:textId="77777777" w:rsidR="00D878FC" w:rsidRPr="00EF5447" w:rsidRDefault="00D878FC" w:rsidP="00D878FC">
            <w:pPr>
              <w:pStyle w:val="TAC"/>
              <w:rPr>
                <w:noProof/>
              </w:rPr>
            </w:pPr>
            <w:r w:rsidRPr="00EF5447">
              <w:rPr>
                <w:noProof/>
              </w:rPr>
              <w:t>DC_3A-41A-42C_n77A-n257A</w:t>
            </w:r>
          </w:p>
          <w:p w14:paraId="22417CC0" w14:textId="77777777" w:rsidR="00D878FC" w:rsidRPr="00EF5447" w:rsidRDefault="00D878FC" w:rsidP="00D878FC">
            <w:pPr>
              <w:pStyle w:val="TAC"/>
              <w:rPr>
                <w:noProof/>
                <w:lang w:eastAsia="ko-KR"/>
              </w:rPr>
            </w:pPr>
            <w:r w:rsidRPr="00EF5447">
              <w:rPr>
                <w:noProof/>
                <w:lang w:eastAsia="zh-CN"/>
              </w:rPr>
              <w:t>DC_3A-41A-42C_n77A-n257G</w:t>
            </w:r>
          </w:p>
          <w:p w14:paraId="455B97F5" w14:textId="77777777" w:rsidR="00D878FC" w:rsidRPr="00EF5447" w:rsidRDefault="00D878FC" w:rsidP="00D878FC">
            <w:pPr>
              <w:pStyle w:val="TAC"/>
              <w:rPr>
                <w:noProof/>
                <w:lang w:eastAsia="ko-KR"/>
              </w:rPr>
            </w:pPr>
            <w:r w:rsidRPr="00EF5447">
              <w:rPr>
                <w:noProof/>
                <w:lang w:eastAsia="zh-CN"/>
              </w:rPr>
              <w:t>DC_3A-41A-42C_n77A-n257H</w:t>
            </w:r>
          </w:p>
          <w:p w14:paraId="65E17369" w14:textId="77777777" w:rsidR="00D878FC" w:rsidRPr="00EF5447" w:rsidRDefault="00D878FC" w:rsidP="00D878FC">
            <w:pPr>
              <w:pStyle w:val="TAC"/>
              <w:rPr>
                <w:noProof/>
                <w:lang w:eastAsia="zh-CN"/>
              </w:rPr>
            </w:pPr>
            <w:r w:rsidRPr="00EF5447">
              <w:rPr>
                <w:noProof/>
                <w:lang w:eastAsia="zh-CN"/>
              </w:rPr>
              <w:t>DC_3A-41A-42C_n77A-n257I</w:t>
            </w:r>
          </w:p>
          <w:p w14:paraId="15156215" w14:textId="77777777" w:rsidR="00D878FC" w:rsidRPr="00EF5447" w:rsidRDefault="00D878FC" w:rsidP="00D878FC">
            <w:pPr>
              <w:pStyle w:val="TAC"/>
              <w:rPr>
                <w:noProof/>
              </w:rPr>
            </w:pPr>
            <w:r w:rsidRPr="00EF5447">
              <w:rPr>
                <w:noProof/>
              </w:rPr>
              <w:t>DC_3A-41C-42A_n77A-n257A</w:t>
            </w:r>
          </w:p>
          <w:p w14:paraId="7060786C" w14:textId="77777777" w:rsidR="00D878FC" w:rsidRPr="00EF5447" w:rsidRDefault="00D878FC" w:rsidP="00D878FC">
            <w:pPr>
              <w:pStyle w:val="TAC"/>
              <w:rPr>
                <w:noProof/>
                <w:lang w:eastAsia="ko-KR"/>
              </w:rPr>
            </w:pPr>
            <w:r w:rsidRPr="00EF5447">
              <w:rPr>
                <w:noProof/>
                <w:lang w:eastAsia="zh-CN"/>
              </w:rPr>
              <w:t>DC_3A-41C-42A_n77A-n257G</w:t>
            </w:r>
          </w:p>
          <w:p w14:paraId="3FF8BB4C" w14:textId="77777777" w:rsidR="00D878FC" w:rsidRPr="00EF5447" w:rsidRDefault="00D878FC" w:rsidP="00D878FC">
            <w:pPr>
              <w:pStyle w:val="TAC"/>
              <w:rPr>
                <w:noProof/>
                <w:lang w:eastAsia="ko-KR"/>
              </w:rPr>
            </w:pPr>
            <w:r w:rsidRPr="00EF5447">
              <w:rPr>
                <w:noProof/>
                <w:lang w:eastAsia="zh-CN"/>
              </w:rPr>
              <w:t>DC_3A-41C-42A_n77A-n257H</w:t>
            </w:r>
          </w:p>
          <w:p w14:paraId="44363A63" w14:textId="77777777" w:rsidR="00D878FC" w:rsidRPr="00EF5447" w:rsidRDefault="00D878FC" w:rsidP="00D878FC">
            <w:pPr>
              <w:pStyle w:val="TAC"/>
              <w:rPr>
                <w:noProof/>
                <w:lang w:eastAsia="zh-CN"/>
              </w:rPr>
            </w:pPr>
            <w:r w:rsidRPr="00EF5447">
              <w:rPr>
                <w:noProof/>
                <w:lang w:eastAsia="zh-CN"/>
              </w:rPr>
              <w:t>DC_3A-41C-42A_n77A-n257I</w:t>
            </w:r>
          </w:p>
          <w:p w14:paraId="6F6AB164" w14:textId="77777777" w:rsidR="00D878FC" w:rsidRPr="00EF5447" w:rsidRDefault="00D878FC" w:rsidP="00D878FC">
            <w:pPr>
              <w:pStyle w:val="TAC"/>
              <w:rPr>
                <w:noProof/>
              </w:rPr>
            </w:pPr>
            <w:r w:rsidRPr="00EF5447">
              <w:rPr>
                <w:noProof/>
              </w:rPr>
              <w:t>DC_3A-41C-42C_n77A-n257A</w:t>
            </w:r>
          </w:p>
          <w:p w14:paraId="6B2449D4" w14:textId="77777777" w:rsidR="00D878FC" w:rsidRPr="00EF5447" w:rsidRDefault="00D878FC" w:rsidP="00D878FC">
            <w:pPr>
              <w:pStyle w:val="TAC"/>
              <w:rPr>
                <w:noProof/>
                <w:lang w:eastAsia="ko-KR"/>
              </w:rPr>
            </w:pPr>
            <w:r w:rsidRPr="00EF5447">
              <w:rPr>
                <w:noProof/>
                <w:lang w:eastAsia="zh-CN"/>
              </w:rPr>
              <w:t>DC_3A-41C-42C_n77A-n257G</w:t>
            </w:r>
          </w:p>
          <w:p w14:paraId="6A3137A2" w14:textId="77777777" w:rsidR="00D878FC" w:rsidRPr="00EF5447" w:rsidRDefault="00D878FC" w:rsidP="00D878FC">
            <w:pPr>
              <w:pStyle w:val="TAC"/>
              <w:rPr>
                <w:noProof/>
                <w:lang w:eastAsia="ko-KR"/>
              </w:rPr>
            </w:pPr>
            <w:r w:rsidRPr="00EF5447">
              <w:rPr>
                <w:noProof/>
                <w:lang w:eastAsia="zh-CN"/>
              </w:rPr>
              <w:t>DC_3A-41C-42C_n77A-n257H</w:t>
            </w:r>
          </w:p>
          <w:p w14:paraId="7D303829" w14:textId="77777777" w:rsidR="00D878FC" w:rsidRPr="00EF5447" w:rsidRDefault="00D878FC" w:rsidP="00D878FC">
            <w:pPr>
              <w:pStyle w:val="TAC"/>
              <w:rPr>
                <w:noProof/>
              </w:rPr>
            </w:pPr>
            <w:r w:rsidRPr="00EF5447">
              <w:rPr>
                <w:noProof/>
                <w:lang w:eastAsia="zh-CN"/>
              </w:rPr>
              <w:t>DC_3A-41C-42C_n77A-n257I</w:t>
            </w:r>
          </w:p>
        </w:tc>
        <w:tc>
          <w:tcPr>
            <w:tcW w:w="3969" w:type="dxa"/>
            <w:tcMar>
              <w:top w:w="28" w:type="dxa"/>
              <w:left w:w="28" w:type="dxa"/>
              <w:bottom w:w="28" w:type="dxa"/>
              <w:right w:w="28" w:type="dxa"/>
            </w:tcMar>
          </w:tcPr>
          <w:p w14:paraId="3DE775D4" w14:textId="77777777" w:rsidR="00D878FC" w:rsidRPr="00EF5447" w:rsidRDefault="00D878FC" w:rsidP="00D878FC">
            <w:pPr>
              <w:pStyle w:val="TAC"/>
              <w:rPr>
                <w:rFonts w:cs="Arial"/>
                <w:lang w:eastAsia="zh-CN"/>
              </w:rPr>
            </w:pPr>
            <w:r w:rsidRPr="00EF5447">
              <w:rPr>
                <w:rFonts w:cs="Arial"/>
                <w:lang w:eastAsia="zh-CN"/>
              </w:rPr>
              <w:t>DC_3A_n77A</w:t>
            </w:r>
          </w:p>
          <w:p w14:paraId="73A02672" w14:textId="77777777" w:rsidR="00D878FC" w:rsidRPr="00EF5447" w:rsidRDefault="00D878FC" w:rsidP="00D878FC">
            <w:pPr>
              <w:pStyle w:val="TAC"/>
              <w:rPr>
                <w:rFonts w:cs="Arial"/>
                <w:lang w:eastAsia="zh-CN"/>
              </w:rPr>
            </w:pPr>
            <w:r w:rsidRPr="00EF5447">
              <w:rPr>
                <w:rFonts w:cs="Arial"/>
                <w:lang w:eastAsia="zh-CN"/>
              </w:rPr>
              <w:t>DC_3A_n257A</w:t>
            </w:r>
          </w:p>
          <w:p w14:paraId="61EFDAD9" w14:textId="77777777" w:rsidR="00D878FC" w:rsidRPr="00EF5447" w:rsidRDefault="00D878FC" w:rsidP="00D878FC">
            <w:pPr>
              <w:pStyle w:val="TAC"/>
              <w:rPr>
                <w:rFonts w:cs="Arial"/>
                <w:lang w:eastAsia="zh-CN"/>
              </w:rPr>
            </w:pPr>
            <w:r w:rsidRPr="00EF5447">
              <w:rPr>
                <w:rFonts w:cs="Arial"/>
                <w:lang w:eastAsia="zh-CN"/>
              </w:rPr>
              <w:t>DC_3A_n257G</w:t>
            </w:r>
          </w:p>
          <w:p w14:paraId="49ABA55A" w14:textId="77777777" w:rsidR="00D878FC" w:rsidRPr="00EF5447" w:rsidRDefault="00D878FC" w:rsidP="00D878FC">
            <w:pPr>
              <w:pStyle w:val="TAC"/>
              <w:rPr>
                <w:rFonts w:cs="Arial"/>
                <w:lang w:eastAsia="zh-CN"/>
              </w:rPr>
            </w:pPr>
            <w:r w:rsidRPr="00EF5447">
              <w:rPr>
                <w:rFonts w:cs="Arial"/>
                <w:lang w:eastAsia="zh-CN"/>
              </w:rPr>
              <w:t>DC_3A_n257H</w:t>
            </w:r>
          </w:p>
          <w:p w14:paraId="58F34476" w14:textId="77777777" w:rsidR="00D878FC" w:rsidRPr="00EF5447" w:rsidRDefault="00D878FC" w:rsidP="00D878FC">
            <w:pPr>
              <w:pStyle w:val="TAC"/>
              <w:rPr>
                <w:rFonts w:cs="Arial"/>
                <w:lang w:eastAsia="zh-CN"/>
              </w:rPr>
            </w:pPr>
            <w:r w:rsidRPr="00EF5447">
              <w:rPr>
                <w:rFonts w:cs="Arial"/>
                <w:lang w:eastAsia="zh-CN"/>
              </w:rPr>
              <w:t>DC_3A_n257I</w:t>
            </w:r>
          </w:p>
          <w:p w14:paraId="079649BF" w14:textId="77777777" w:rsidR="00D878FC" w:rsidRPr="00EF5447" w:rsidRDefault="00D878FC" w:rsidP="00D878FC">
            <w:pPr>
              <w:pStyle w:val="TAC"/>
              <w:rPr>
                <w:rFonts w:cs="Arial"/>
                <w:lang w:eastAsia="zh-CN"/>
              </w:rPr>
            </w:pPr>
            <w:r w:rsidRPr="00EF5447">
              <w:rPr>
                <w:rFonts w:cs="Arial"/>
                <w:lang w:eastAsia="zh-CN"/>
              </w:rPr>
              <w:t>DC_41A_n77A</w:t>
            </w:r>
          </w:p>
          <w:p w14:paraId="2B97E6ED" w14:textId="77777777" w:rsidR="00D878FC" w:rsidRPr="00EF5447" w:rsidRDefault="00D878FC" w:rsidP="00D878FC">
            <w:pPr>
              <w:pStyle w:val="TAC"/>
              <w:rPr>
                <w:rFonts w:cs="Arial"/>
                <w:lang w:eastAsia="zh-CN"/>
              </w:rPr>
            </w:pPr>
            <w:r w:rsidRPr="00EF5447">
              <w:rPr>
                <w:rFonts w:cs="Arial"/>
                <w:lang w:eastAsia="zh-CN"/>
              </w:rPr>
              <w:t>DC_41A_n257A</w:t>
            </w:r>
          </w:p>
          <w:p w14:paraId="7D82D0F6" w14:textId="77777777" w:rsidR="00D878FC" w:rsidRPr="00EF5447" w:rsidRDefault="00D878FC" w:rsidP="00D878FC">
            <w:pPr>
              <w:pStyle w:val="TAC"/>
              <w:rPr>
                <w:rFonts w:cs="Arial"/>
                <w:lang w:eastAsia="zh-CN"/>
              </w:rPr>
            </w:pPr>
            <w:r w:rsidRPr="00EF5447">
              <w:rPr>
                <w:rFonts w:cs="Arial"/>
                <w:lang w:eastAsia="zh-CN"/>
              </w:rPr>
              <w:t>DC_41A_n257G</w:t>
            </w:r>
          </w:p>
          <w:p w14:paraId="1E97566B" w14:textId="77777777" w:rsidR="00D878FC" w:rsidRPr="00EF5447" w:rsidRDefault="00D878FC" w:rsidP="00D878FC">
            <w:pPr>
              <w:pStyle w:val="TAC"/>
              <w:rPr>
                <w:rFonts w:cs="Arial"/>
                <w:lang w:eastAsia="zh-CN"/>
              </w:rPr>
            </w:pPr>
            <w:r w:rsidRPr="00EF5447">
              <w:rPr>
                <w:rFonts w:cs="Arial"/>
                <w:lang w:eastAsia="zh-CN"/>
              </w:rPr>
              <w:t>DC_41A_n257H</w:t>
            </w:r>
          </w:p>
          <w:p w14:paraId="2EDB13D3" w14:textId="77777777" w:rsidR="00D878FC" w:rsidRPr="00EF5447" w:rsidRDefault="00D878FC" w:rsidP="00D878FC">
            <w:pPr>
              <w:pStyle w:val="TAC"/>
              <w:rPr>
                <w:rFonts w:cs="Arial"/>
                <w:lang w:eastAsia="zh-CN"/>
              </w:rPr>
            </w:pPr>
            <w:r w:rsidRPr="00EF5447">
              <w:rPr>
                <w:rFonts w:cs="Arial"/>
                <w:lang w:eastAsia="zh-CN"/>
              </w:rPr>
              <w:t>DC_41A_n257I</w:t>
            </w:r>
          </w:p>
          <w:p w14:paraId="25944E09" w14:textId="77777777" w:rsidR="00D878FC" w:rsidRPr="00EF5447" w:rsidRDefault="00D878FC" w:rsidP="00D878FC">
            <w:pPr>
              <w:pStyle w:val="TAC"/>
              <w:rPr>
                <w:rFonts w:cs="Arial"/>
                <w:lang w:eastAsia="zh-CN"/>
              </w:rPr>
            </w:pPr>
            <w:r w:rsidRPr="00EF5447">
              <w:rPr>
                <w:rFonts w:cs="Arial"/>
                <w:lang w:eastAsia="zh-CN"/>
              </w:rPr>
              <w:t>DC_41C_n77A</w:t>
            </w:r>
          </w:p>
          <w:p w14:paraId="45827494" w14:textId="77777777" w:rsidR="00D878FC" w:rsidRPr="00EF5447" w:rsidRDefault="00D878FC" w:rsidP="00D878FC">
            <w:pPr>
              <w:pStyle w:val="TAC"/>
              <w:rPr>
                <w:rFonts w:cs="Arial"/>
                <w:lang w:eastAsia="zh-CN"/>
              </w:rPr>
            </w:pPr>
            <w:r w:rsidRPr="00EF5447">
              <w:rPr>
                <w:rFonts w:cs="Arial"/>
                <w:lang w:eastAsia="zh-CN"/>
              </w:rPr>
              <w:t>DC_41C_n257A</w:t>
            </w:r>
          </w:p>
          <w:p w14:paraId="38BF2C48" w14:textId="77777777" w:rsidR="00D878FC" w:rsidRPr="00B677E8" w:rsidRDefault="00D878FC" w:rsidP="00D878FC">
            <w:pPr>
              <w:pStyle w:val="TAC"/>
              <w:rPr>
                <w:rFonts w:cs="Arial"/>
                <w:lang w:val="sv-FI" w:eastAsia="zh-CN"/>
              </w:rPr>
            </w:pPr>
            <w:r w:rsidRPr="00B677E8">
              <w:rPr>
                <w:rFonts w:cs="Arial"/>
                <w:lang w:val="sv-FI" w:eastAsia="zh-CN"/>
              </w:rPr>
              <w:t>DC_41C_n257G</w:t>
            </w:r>
          </w:p>
          <w:p w14:paraId="191289D2" w14:textId="77777777" w:rsidR="00D878FC" w:rsidRPr="00B677E8" w:rsidRDefault="00D878FC" w:rsidP="00D878FC">
            <w:pPr>
              <w:pStyle w:val="TAC"/>
              <w:rPr>
                <w:rFonts w:cs="Arial"/>
                <w:lang w:val="sv-FI" w:eastAsia="zh-CN"/>
              </w:rPr>
            </w:pPr>
            <w:r w:rsidRPr="00B677E8">
              <w:rPr>
                <w:rFonts w:cs="Arial"/>
                <w:lang w:val="sv-FI" w:eastAsia="zh-CN"/>
              </w:rPr>
              <w:t>DC_41C_n257H</w:t>
            </w:r>
          </w:p>
          <w:p w14:paraId="773DF196" w14:textId="77777777" w:rsidR="00D878FC" w:rsidRPr="00B677E8" w:rsidRDefault="00D878FC" w:rsidP="00D878FC">
            <w:pPr>
              <w:pStyle w:val="TAC"/>
              <w:rPr>
                <w:rFonts w:cs="Arial"/>
                <w:lang w:val="sv-FI" w:eastAsia="zh-CN"/>
              </w:rPr>
            </w:pPr>
            <w:r w:rsidRPr="00B677E8">
              <w:rPr>
                <w:rFonts w:cs="Arial"/>
                <w:lang w:val="sv-FI" w:eastAsia="zh-CN"/>
              </w:rPr>
              <w:t>DC_41C_n257I</w:t>
            </w:r>
          </w:p>
          <w:p w14:paraId="1E69FF74" w14:textId="77777777" w:rsidR="00D878FC" w:rsidRPr="00EF5447" w:rsidRDefault="00D878FC" w:rsidP="00D878FC">
            <w:pPr>
              <w:pStyle w:val="TAC"/>
              <w:rPr>
                <w:rFonts w:cs="Arial"/>
                <w:lang w:eastAsia="zh-CN"/>
              </w:rPr>
            </w:pPr>
            <w:r w:rsidRPr="00EF5447">
              <w:rPr>
                <w:rFonts w:cs="Arial"/>
                <w:lang w:eastAsia="zh-CN"/>
              </w:rPr>
              <w:t>DC_42A_n257A</w:t>
            </w:r>
          </w:p>
          <w:p w14:paraId="6379D7A3" w14:textId="77777777" w:rsidR="00D878FC" w:rsidRPr="00EF5447" w:rsidRDefault="00D878FC" w:rsidP="00D878FC">
            <w:pPr>
              <w:pStyle w:val="TAC"/>
              <w:rPr>
                <w:rFonts w:cs="Arial"/>
                <w:lang w:eastAsia="zh-CN"/>
              </w:rPr>
            </w:pPr>
            <w:r w:rsidRPr="00EF5447">
              <w:rPr>
                <w:rFonts w:cs="Arial"/>
                <w:lang w:eastAsia="zh-CN"/>
              </w:rPr>
              <w:t>DC_42A_n257G</w:t>
            </w:r>
          </w:p>
          <w:p w14:paraId="54526187" w14:textId="77777777" w:rsidR="00D878FC" w:rsidRPr="00EF5447" w:rsidRDefault="00D878FC" w:rsidP="00D878FC">
            <w:pPr>
              <w:pStyle w:val="TAC"/>
              <w:rPr>
                <w:rFonts w:cs="Arial"/>
                <w:lang w:eastAsia="zh-CN"/>
              </w:rPr>
            </w:pPr>
            <w:r w:rsidRPr="00EF5447">
              <w:rPr>
                <w:rFonts w:cs="Arial"/>
                <w:lang w:eastAsia="zh-CN"/>
              </w:rPr>
              <w:t>DC_42A_n257H</w:t>
            </w:r>
          </w:p>
          <w:p w14:paraId="777465A9" w14:textId="77777777" w:rsidR="00D878FC" w:rsidRPr="00EF5447" w:rsidRDefault="00D878FC" w:rsidP="00D878FC">
            <w:pPr>
              <w:pStyle w:val="TAC"/>
              <w:rPr>
                <w:rFonts w:cs="Arial"/>
                <w:lang w:eastAsia="zh-CN"/>
              </w:rPr>
            </w:pPr>
            <w:r w:rsidRPr="00EF5447">
              <w:rPr>
                <w:rFonts w:cs="Arial"/>
                <w:lang w:eastAsia="zh-CN"/>
              </w:rPr>
              <w:t>DC_42A_n257I</w:t>
            </w:r>
          </w:p>
          <w:p w14:paraId="476CFAA2" w14:textId="77777777" w:rsidR="00D878FC" w:rsidRPr="00EF5447" w:rsidRDefault="00D878FC" w:rsidP="00D878FC">
            <w:pPr>
              <w:pStyle w:val="TAC"/>
              <w:rPr>
                <w:rFonts w:cs="Arial"/>
                <w:lang w:eastAsia="zh-CN"/>
              </w:rPr>
            </w:pPr>
            <w:r w:rsidRPr="00EF5447">
              <w:rPr>
                <w:rFonts w:cs="Arial"/>
                <w:lang w:eastAsia="zh-CN"/>
              </w:rPr>
              <w:t>DC_42C_n257A</w:t>
            </w:r>
          </w:p>
          <w:p w14:paraId="3AD7E49B" w14:textId="77777777" w:rsidR="00D878FC" w:rsidRPr="00EF5447" w:rsidRDefault="00D878FC" w:rsidP="00D878FC">
            <w:pPr>
              <w:pStyle w:val="TAC"/>
              <w:rPr>
                <w:rFonts w:cs="Arial"/>
                <w:lang w:eastAsia="zh-CN"/>
              </w:rPr>
            </w:pPr>
            <w:r w:rsidRPr="00EF5447">
              <w:rPr>
                <w:rFonts w:cs="Arial"/>
                <w:lang w:eastAsia="zh-CN"/>
              </w:rPr>
              <w:t>DC_42C_n257G</w:t>
            </w:r>
          </w:p>
          <w:p w14:paraId="0769DA4A" w14:textId="77777777" w:rsidR="00D878FC" w:rsidRPr="00B677E8" w:rsidRDefault="00D878FC" w:rsidP="00D878FC">
            <w:pPr>
              <w:pStyle w:val="TAC"/>
              <w:rPr>
                <w:rFonts w:cs="Arial"/>
                <w:lang w:val="sv-FI" w:eastAsia="zh-CN"/>
              </w:rPr>
            </w:pPr>
            <w:r w:rsidRPr="00B677E8">
              <w:rPr>
                <w:rFonts w:cs="Arial"/>
                <w:lang w:val="sv-FI" w:eastAsia="zh-CN"/>
              </w:rPr>
              <w:t>DC_42C_n257H</w:t>
            </w:r>
          </w:p>
          <w:p w14:paraId="02E80368" w14:textId="77777777" w:rsidR="00D878FC" w:rsidRPr="00B677E8" w:rsidRDefault="00D878FC" w:rsidP="00D878FC">
            <w:pPr>
              <w:pStyle w:val="TAC"/>
              <w:rPr>
                <w:rFonts w:cs="Arial"/>
                <w:lang w:val="sv-FI" w:eastAsia="zh-CN"/>
              </w:rPr>
            </w:pPr>
            <w:r w:rsidRPr="00B677E8">
              <w:rPr>
                <w:rFonts w:cs="Arial"/>
                <w:lang w:val="sv-FI" w:eastAsia="zh-CN"/>
              </w:rPr>
              <w:t>DC_42C_n257I</w:t>
            </w:r>
          </w:p>
        </w:tc>
      </w:tr>
      <w:tr w:rsidR="00D878FC" w:rsidRPr="007F1883" w14:paraId="428F1571" w14:textId="77777777" w:rsidTr="00D878FC">
        <w:trPr>
          <w:trHeight w:val="187"/>
          <w:jc w:val="center"/>
        </w:trPr>
        <w:tc>
          <w:tcPr>
            <w:tcW w:w="3969" w:type="dxa"/>
            <w:shd w:val="clear" w:color="auto" w:fill="auto"/>
            <w:noWrap/>
            <w:tcMar>
              <w:top w:w="28" w:type="dxa"/>
              <w:left w:w="28" w:type="dxa"/>
              <w:bottom w:w="28" w:type="dxa"/>
              <w:right w:w="28" w:type="dxa"/>
            </w:tcMar>
          </w:tcPr>
          <w:p w14:paraId="75C87ED4" w14:textId="77777777" w:rsidR="00D878FC" w:rsidRPr="00EF5447" w:rsidRDefault="00D878FC" w:rsidP="00D878FC">
            <w:pPr>
              <w:pStyle w:val="TAC"/>
              <w:rPr>
                <w:noProof/>
              </w:rPr>
            </w:pPr>
            <w:r w:rsidRPr="00EF5447">
              <w:rPr>
                <w:noProof/>
              </w:rPr>
              <w:t>DC_3A-28A-41A_n78A-n257A</w:t>
            </w:r>
          </w:p>
          <w:p w14:paraId="27B69376" w14:textId="77777777" w:rsidR="00D878FC" w:rsidRPr="00EF5447" w:rsidRDefault="00D878FC" w:rsidP="00D878FC">
            <w:pPr>
              <w:pStyle w:val="TAC"/>
              <w:rPr>
                <w:noProof/>
                <w:lang w:eastAsia="ko-KR"/>
              </w:rPr>
            </w:pPr>
            <w:r w:rsidRPr="00EF5447">
              <w:rPr>
                <w:noProof/>
                <w:lang w:eastAsia="zh-CN"/>
              </w:rPr>
              <w:t>DC_3A-28A-41A_n78A-n257G</w:t>
            </w:r>
          </w:p>
          <w:p w14:paraId="2243E6DE" w14:textId="77777777" w:rsidR="00D878FC" w:rsidRPr="00EF5447" w:rsidRDefault="00D878FC" w:rsidP="00D878FC">
            <w:pPr>
              <w:pStyle w:val="TAC"/>
              <w:rPr>
                <w:noProof/>
                <w:lang w:eastAsia="ko-KR"/>
              </w:rPr>
            </w:pPr>
            <w:r w:rsidRPr="00EF5447">
              <w:rPr>
                <w:noProof/>
                <w:lang w:eastAsia="zh-CN"/>
              </w:rPr>
              <w:t>DC_3A-28A-41A_n78A-n257H</w:t>
            </w:r>
          </w:p>
          <w:p w14:paraId="21FC93B0" w14:textId="77777777" w:rsidR="00D878FC" w:rsidRPr="00EF5447" w:rsidRDefault="00D878FC" w:rsidP="00D878FC">
            <w:pPr>
              <w:pStyle w:val="TAC"/>
              <w:rPr>
                <w:noProof/>
                <w:lang w:eastAsia="zh-CN"/>
              </w:rPr>
            </w:pPr>
            <w:r w:rsidRPr="00EF5447">
              <w:rPr>
                <w:noProof/>
                <w:lang w:eastAsia="zh-CN"/>
              </w:rPr>
              <w:t>DC_3A-28A-41A_n78A-n257I</w:t>
            </w:r>
          </w:p>
          <w:p w14:paraId="71BA93E3" w14:textId="77777777" w:rsidR="00D878FC" w:rsidRPr="00EF5447" w:rsidRDefault="00D878FC" w:rsidP="00D878FC">
            <w:pPr>
              <w:pStyle w:val="TAC"/>
              <w:rPr>
                <w:noProof/>
              </w:rPr>
            </w:pPr>
            <w:r w:rsidRPr="00EF5447">
              <w:rPr>
                <w:noProof/>
              </w:rPr>
              <w:t>DC_3A-28A-41C_n78A-n257A</w:t>
            </w:r>
          </w:p>
          <w:p w14:paraId="1DC85A36" w14:textId="77777777" w:rsidR="00D878FC" w:rsidRPr="00EF5447" w:rsidRDefault="00D878FC" w:rsidP="00D878FC">
            <w:pPr>
              <w:pStyle w:val="TAC"/>
              <w:rPr>
                <w:noProof/>
                <w:lang w:eastAsia="ko-KR"/>
              </w:rPr>
            </w:pPr>
            <w:r w:rsidRPr="00EF5447">
              <w:rPr>
                <w:noProof/>
                <w:lang w:eastAsia="zh-CN"/>
              </w:rPr>
              <w:t>DC_3A-28A-41C_n78A-n257G</w:t>
            </w:r>
          </w:p>
          <w:p w14:paraId="2A398F14" w14:textId="77777777" w:rsidR="00D878FC" w:rsidRPr="00EF5447" w:rsidRDefault="00D878FC" w:rsidP="00D878FC">
            <w:pPr>
              <w:pStyle w:val="TAC"/>
              <w:rPr>
                <w:noProof/>
                <w:lang w:eastAsia="ko-KR"/>
              </w:rPr>
            </w:pPr>
            <w:r w:rsidRPr="00EF5447">
              <w:rPr>
                <w:noProof/>
                <w:lang w:eastAsia="zh-CN"/>
              </w:rPr>
              <w:t>DC_3A-28A-41C_n78A-n257H</w:t>
            </w:r>
          </w:p>
          <w:p w14:paraId="7D32B459" w14:textId="77777777" w:rsidR="00D878FC" w:rsidRPr="00EF5447" w:rsidRDefault="00D878FC" w:rsidP="00D878FC">
            <w:pPr>
              <w:pStyle w:val="TAC"/>
              <w:rPr>
                <w:noProof/>
              </w:rPr>
            </w:pPr>
            <w:r w:rsidRPr="00EF5447">
              <w:rPr>
                <w:noProof/>
                <w:lang w:eastAsia="zh-CN"/>
              </w:rPr>
              <w:t>DC_3A-28A-41C_n78A-n257I</w:t>
            </w:r>
          </w:p>
        </w:tc>
        <w:tc>
          <w:tcPr>
            <w:tcW w:w="3969" w:type="dxa"/>
            <w:tcMar>
              <w:top w:w="28" w:type="dxa"/>
              <w:left w:w="28" w:type="dxa"/>
              <w:bottom w:w="28" w:type="dxa"/>
              <w:right w:w="28" w:type="dxa"/>
            </w:tcMar>
          </w:tcPr>
          <w:p w14:paraId="1D3DC27B" w14:textId="77777777" w:rsidR="00D878FC" w:rsidRPr="00EF5447" w:rsidRDefault="00D878FC" w:rsidP="00D878FC">
            <w:pPr>
              <w:pStyle w:val="TAC"/>
              <w:rPr>
                <w:rFonts w:cs="Arial"/>
                <w:lang w:eastAsia="zh-CN"/>
              </w:rPr>
            </w:pPr>
            <w:r w:rsidRPr="00EF5447">
              <w:rPr>
                <w:rFonts w:cs="Arial"/>
                <w:lang w:eastAsia="zh-CN"/>
              </w:rPr>
              <w:t>DC_3A_n78A</w:t>
            </w:r>
          </w:p>
          <w:p w14:paraId="655A9DCE" w14:textId="77777777" w:rsidR="00D878FC" w:rsidRPr="00EF5447" w:rsidRDefault="00D878FC" w:rsidP="00D878FC">
            <w:pPr>
              <w:pStyle w:val="TAC"/>
              <w:rPr>
                <w:rFonts w:cs="Arial"/>
                <w:lang w:eastAsia="zh-CN"/>
              </w:rPr>
            </w:pPr>
            <w:r w:rsidRPr="00EF5447">
              <w:rPr>
                <w:rFonts w:cs="Arial"/>
                <w:lang w:eastAsia="zh-CN"/>
              </w:rPr>
              <w:t>DC_3A_n257A</w:t>
            </w:r>
          </w:p>
          <w:p w14:paraId="6064DFB8" w14:textId="77777777" w:rsidR="00D878FC" w:rsidRPr="00EF5447" w:rsidRDefault="00D878FC" w:rsidP="00D878FC">
            <w:pPr>
              <w:pStyle w:val="TAC"/>
              <w:rPr>
                <w:rFonts w:cs="Arial"/>
                <w:lang w:eastAsia="zh-CN"/>
              </w:rPr>
            </w:pPr>
            <w:r w:rsidRPr="00EF5447">
              <w:rPr>
                <w:rFonts w:cs="Arial"/>
                <w:lang w:eastAsia="zh-CN"/>
              </w:rPr>
              <w:t>DC_3A_n257G</w:t>
            </w:r>
          </w:p>
          <w:p w14:paraId="18E787AA" w14:textId="77777777" w:rsidR="00D878FC" w:rsidRPr="00EF5447" w:rsidRDefault="00D878FC" w:rsidP="00D878FC">
            <w:pPr>
              <w:pStyle w:val="TAC"/>
              <w:rPr>
                <w:rFonts w:cs="Arial"/>
                <w:lang w:eastAsia="zh-CN"/>
              </w:rPr>
            </w:pPr>
            <w:r w:rsidRPr="00EF5447">
              <w:rPr>
                <w:rFonts w:cs="Arial"/>
                <w:lang w:eastAsia="zh-CN"/>
              </w:rPr>
              <w:t>DC_3A_n257H</w:t>
            </w:r>
          </w:p>
          <w:p w14:paraId="054C34DE" w14:textId="77777777" w:rsidR="00D878FC" w:rsidRPr="00EF5447" w:rsidRDefault="00D878FC" w:rsidP="00D878FC">
            <w:pPr>
              <w:pStyle w:val="TAC"/>
              <w:rPr>
                <w:rFonts w:cs="Arial"/>
                <w:lang w:eastAsia="zh-CN"/>
              </w:rPr>
            </w:pPr>
            <w:r w:rsidRPr="00EF5447">
              <w:rPr>
                <w:rFonts w:cs="Arial"/>
                <w:lang w:eastAsia="zh-CN"/>
              </w:rPr>
              <w:t>DC_3A_n257I</w:t>
            </w:r>
          </w:p>
          <w:p w14:paraId="5794CD4A" w14:textId="77777777" w:rsidR="00D878FC" w:rsidRPr="00EF5447" w:rsidRDefault="00D878FC" w:rsidP="00D878FC">
            <w:pPr>
              <w:pStyle w:val="TAC"/>
              <w:rPr>
                <w:rFonts w:cs="Arial"/>
                <w:lang w:eastAsia="zh-CN"/>
              </w:rPr>
            </w:pPr>
            <w:r w:rsidRPr="00EF5447">
              <w:rPr>
                <w:rFonts w:cs="Arial"/>
                <w:lang w:eastAsia="zh-CN"/>
              </w:rPr>
              <w:t>DC_28A_n78A</w:t>
            </w:r>
          </w:p>
          <w:p w14:paraId="029462E8" w14:textId="77777777" w:rsidR="00D878FC" w:rsidRPr="00EF5447" w:rsidRDefault="00D878FC" w:rsidP="00D878FC">
            <w:pPr>
              <w:pStyle w:val="TAC"/>
              <w:rPr>
                <w:rFonts w:cs="Arial"/>
                <w:lang w:eastAsia="zh-CN"/>
              </w:rPr>
            </w:pPr>
            <w:r w:rsidRPr="00EF5447">
              <w:rPr>
                <w:rFonts w:cs="Arial"/>
                <w:lang w:eastAsia="zh-CN"/>
              </w:rPr>
              <w:t>DC_28A_n257A</w:t>
            </w:r>
          </w:p>
          <w:p w14:paraId="11A31BA7" w14:textId="77777777" w:rsidR="00D878FC" w:rsidRPr="00EF5447" w:rsidRDefault="00D878FC" w:rsidP="00D878FC">
            <w:pPr>
              <w:pStyle w:val="TAC"/>
              <w:rPr>
                <w:rFonts w:cs="Arial"/>
                <w:lang w:eastAsia="zh-CN"/>
              </w:rPr>
            </w:pPr>
            <w:r w:rsidRPr="00EF5447">
              <w:rPr>
                <w:rFonts w:cs="Arial"/>
                <w:lang w:eastAsia="zh-CN"/>
              </w:rPr>
              <w:t>DC_28A_n257G</w:t>
            </w:r>
          </w:p>
          <w:p w14:paraId="39688015" w14:textId="77777777" w:rsidR="00D878FC" w:rsidRPr="00EF5447" w:rsidRDefault="00D878FC" w:rsidP="00D878FC">
            <w:pPr>
              <w:pStyle w:val="TAC"/>
              <w:rPr>
                <w:rFonts w:cs="Arial"/>
                <w:lang w:eastAsia="zh-CN"/>
              </w:rPr>
            </w:pPr>
            <w:r w:rsidRPr="00EF5447">
              <w:rPr>
                <w:rFonts w:cs="Arial"/>
                <w:lang w:eastAsia="zh-CN"/>
              </w:rPr>
              <w:t>DC_28A_n257H</w:t>
            </w:r>
          </w:p>
          <w:p w14:paraId="790668C3" w14:textId="77777777" w:rsidR="00D878FC" w:rsidRPr="00EF5447" w:rsidRDefault="00D878FC" w:rsidP="00D878FC">
            <w:pPr>
              <w:pStyle w:val="TAC"/>
              <w:rPr>
                <w:rFonts w:cs="Arial"/>
                <w:lang w:eastAsia="zh-CN"/>
              </w:rPr>
            </w:pPr>
            <w:r w:rsidRPr="00EF5447">
              <w:rPr>
                <w:rFonts w:cs="Arial"/>
                <w:lang w:eastAsia="zh-CN"/>
              </w:rPr>
              <w:t>DC_28A_n257I</w:t>
            </w:r>
          </w:p>
          <w:p w14:paraId="05EDF775" w14:textId="77777777" w:rsidR="00D878FC" w:rsidRPr="00EF5447" w:rsidRDefault="00D878FC" w:rsidP="00D878FC">
            <w:pPr>
              <w:pStyle w:val="TAC"/>
              <w:rPr>
                <w:rFonts w:cs="Arial"/>
                <w:lang w:eastAsia="zh-CN"/>
              </w:rPr>
            </w:pPr>
            <w:r w:rsidRPr="00EF5447">
              <w:rPr>
                <w:rFonts w:cs="Arial"/>
                <w:lang w:eastAsia="zh-CN"/>
              </w:rPr>
              <w:t>DC_41A_n78A</w:t>
            </w:r>
          </w:p>
          <w:p w14:paraId="153AE54D" w14:textId="77777777" w:rsidR="00D878FC" w:rsidRPr="00EF5447" w:rsidRDefault="00D878FC" w:rsidP="00D878FC">
            <w:pPr>
              <w:pStyle w:val="TAC"/>
              <w:rPr>
                <w:rFonts w:cs="Arial"/>
                <w:lang w:eastAsia="zh-CN"/>
              </w:rPr>
            </w:pPr>
            <w:r w:rsidRPr="00EF5447">
              <w:rPr>
                <w:rFonts w:cs="Arial"/>
                <w:lang w:eastAsia="zh-CN"/>
              </w:rPr>
              <w:t>DC_41A_n257A</w:t>
            </w:r>
          </w:p>
          <w:p w14:paraId="0F7B6B61" w14:textId="77777777" w:rsidR="00D878FC" w:rsidRPr="00EF5447" w:rsidRDefault="00D878FC" w:rsidP="00D878FC">
            <w:pPr>
              <w:pStyle w:val="TAC"/>
              <w:rPr>
                <w:rFonts w:cs="Arial"/>
                <w:lang w:eastAsia="zh-CN"/>
              </w:rPr>
            </w:pPr>
            <w:r w:rsidRPr="00EF5447">
              <w:rPr>
                <w:rFonts w:cs="Arial"/>
                <w:lang w:eastAsia="zh-CN"/>
              </w:rPr>
              <w:t>DC_41A_n257G</w:t>
            </w:r>
          </w:p>
          <w:p w14:paraId="0CD328C1" w14:textId="77777777" w:rsidR="00D878FC" w:rsidRPr="00EF5447" w:rsidRDefault="00D878FC" w:rsidP="00D878FC">
            <w:pPr>
              <w:pStyle w:val="TAC"/>
              <w:rPr>
                <w:rFonts w:cs="Arial"/>
                <w:lang w:eastAsia="zh-CN"/>
              </w:rPr>
            </w:pPr>
            <w:r w:rsidRPr="00EF5447">
              <w:rPr>
                <w:rFonts w:cs="Arial"/>
                <w:lang w:eastAsia="zh-CN"/>
              </w:rPr>
              <w:t>DC_41A_n257H</w:t>
            </w:r>
          </w:p>
          <w:p w14:paraId="1BCF36A7" w14:textId="77777777" w:rsidR="00D878FC" w:rsidRPr="00EF5447" w:rsidRDefault="00D878FC" w:rsidP="00D878FC">
            <w:pPr>
              <w:pStyle w:val="TAC"/>
              <w:rPr>
                <w:rFonts w:cs="Arial"/>
                <w:lang w:eastAsia="zh-CN"/>
              </w:rPr>
            </w:pPr>
            <w:r w:rsidRPr="00EF5447">
              <w:rPr>
                <w:rFonts w:cs="Arial"/>
                <w:lang w:eastAsia="zh-CN"/>
              </w:rPr>
              <w:t>DC_41A_n257I</w:t>
            </w:r>
          </w:p>
          <w:p w14:paraId="77706388" w14:textId="77777777" w:rsidR="00D878FC" w:rsidRPr="00EF5447" w:rsidRDefault="00D878FC" w:rsidP="00D878FC">
            <w:pPr>
              <w:pStyle w:val="TAC"/>
              <w:rPr>
                <w:rFonts w:cs="Arial"/>
                <w:lang w:eastAsia="zh-CN"/>
              </w:rPr>
            </w:pPr>
            <w:r w:rsidRPr="00EF5447">
              <w:rPr>
                <w:rFonts w:cs="Arial"/>
                <w:lang w:eastAsia="zh-CN"/>
              </w:rPr>
              <w:t>DC_41C_n78A</w:t>
            </w:r>
          </w:p>
          <w:p w14:paraId="2DA74175" w14:textId="77777777" w:rsidR="00D878FC" w:rsidRPr="00EF5447" w:rsidRDefault="00D878FC" w:rsidP="00D878FC">
            <w:pPr>
              <w:pStyle w:val="TAC"/>
              <w:rPr>
                <w:rFonts w:cs="Arial"/>
                <w:lang w:eastAsia="zh-CN"/>
              </w:rPr>
            </w:pPr>
            <w:r w:rsidRPr="00EF5447">
              <w:rPr>
                <w:rFonts w:cs="Arial"/>
                <w:lang w:eastAsia="zh-CN"/>
              </w:rPr>
              <w:t>DC_41C_n257A</w:t>
            </w:r>
          </w:p>
          <w:p w14:paraId="0486F276" w14:textId="77777777" w:rsidR="00D878FC" w:rsidRPr="00EF5447" w:rsidRDefault="00D878FC" w:rsidP="00D878FC">
            <w:pPr>
              <w:pStyle w:val="TAC"/>
              <w:rPr>
                <w:rFonts w:cs="Arial"/>
                <w:lang w:eastAsia="zh-CN"/>
              </w:rPr>
            </w:pPr>
            <w:r w:rsidRPr="00EF5447">
              <w:rPr>
                <w:rFonts w:cs="Arial"/>
                <w:lang w:eastAsia="zh-CN"/>
              </w:rPr>
              <w:t>DC_41C_n257G</w:t>
            </w:r>
          </w:p>
          <w:p w14:paraId="48103AE2" w14:textId="77777777" w:rsidR="00D878FC" w:rsidRPr="00B677E8" w:rsidRDefault="00D878FC" w:rsidP="00D878FC">
            <w:pPr>
              <w:pStyle w:val="TAC"/>
              <w:rPr>
                <w:rFonts w:cs="Arial"/>
                <w:lang w:val="sv-FI" w:eastAsia="zh-CN"/>
              </w:rPr>
            </w:pPr>
            <w:r w:rsidRPr="00B677E8">
              <w:rPr>
                <w:rFonts w:cs="Arial"/>
                <w:lang w:val="sv-FI" w:eastAsia="zh-CN"/>
              </w:rPr>
              <w:t>DC_41C_n257H</w:t>
            </w:r>
          </w:p>
          <w:p w14:paraId="31AFDBC6" w14:textId="77777777" w:rsidR="00D878FC" w:rsidRPr="00B677E8" w:rsidRDefault="00D878FC" w:rsidP="00D878FC">
            <w:pPr>
              <w:pStyle w:val="TAC"/>
              <w:rPr>
                <w:noProof/>
                <w:lang w:val="sv-FI"/>
              </w:rPr>
            </w:pPr>
            <w:r w:rsidRPr="00B677E8">
              <w:rPr>
                <w:rFonts w:cs="Arial"/>
                <w:lang w:val="sv-FI" w:eastAsia="zh-CN"/>
              </w:rPr>
              <w:t>DC_41C_n257I</w:t>
            </w:r>
          </w:p>
        </w:tc>
      </w:tr>
      <w:tr w:rsidR="00D878FC" w:rsidRPr="007F1883" w14:paraId="719213DE" w14:textId="77777777" w:rsidTr="00D878FC">
        <w:trPr>
          <w:trHeight w:val="187"/>
          <w:jc w:val="center"/>
        </w:trPr>
        <w:tc>
          <w:tcPr>
            <w:tcW w:w="3969" w:type="dxa"/>
            <w:shd w:val="clear" w:color="auto" w:fill="auto"/>
            <w:noWrap/>
            <w:tcMar>
              <w:top w:w="28" w:type="dxa"/>
              <w:left w:w="28" w:type="dxa"/>
              <w:bottom w:w="28" w:type="dxa"/>
              <w:right w:w="28" w:type="dxa"/>
            </w:tcMar>
          </w:tcPr>
          <w:p w14:paraId="06367A14" w14:textId="77777777" w:rsidR="00D878FC" w:rsidRPr="00EF5447" w:rsidRDefault="00D878FC" w:rsidP="00D878FC">
            <w:pPr>
              <w:pStyle w:val="TAC"/>
              <w:rPr>
                <w:noProof/>
              </w:rPr>
            </w:pPr>
            <w:r w:rsidRPr="00EF5447">
              <w:rPr>
                <w:noProof/>
              </w:rPr>
              <w:t>DC_3A-28A-42A_n78A-n257A</w:t>
            </w:r>
          </w:p>
          <w:p w14:paraId="72F60590" w14:textId="77777777" w:rsidR="00D878FC" w:rsidRPr="00EF5447" w:rsidRDefault="00D878FC" w:rsidP="00D878FC">
            <w:pPr>
              <w:pStyle w:val="TAC"/>
              <w:rPr>
                <w:noProof/>
                <w:lang w:eastAsia="ko-KR"/>
              </w:rPr>
            </w:pPr>
            <w:r w:rsidRPr="00EF5447">
              <w:rPr>
                <w:noProof/>
                <w:lang w:eastAsia="zh-CN"/>
              </w:rPr>
              <w:t>DC_3A-28A-42A_n78A-n257G</w:t>
            </w:r>
          </w:p>
          <w:p w14:paraId="63405D45" w14:textId="77777777" w:rsidR="00D878FC" w:rsidRPr="00EF5447" w:rsidRDefault="00D878FC" w:rsidP="00D878FC">
            <w:pPr>
              <w:pStyle w:val="TAC"/>
              <w:rPr>
                <w:noProof/>
                <w:lang w:eastAsia="ko-KR"/>
              </w:rPr>
            </w:pPr>
            <w:r w:rsidRPr="00EF5447">
              <w:rPr>
                <w:noProof/>
                <w:lang w:eastAsia="zh-CN"/>
              </w:rPr>
              <w:t>DC_3A-28A-42A_n78A-n257H</w:t>
            </w:r>
          </w:p>
          <w:p w14:paraId="374718ED" w14:textId="77777777" w:rsidR="00D878FC" w:rsidRPr="00EF5447" w:rsidRDefault="00D878FC" w:rsidP="00D878FC">
            <w:pPr>
              <w:pStyle w:val="TAC"/>
              <w:rPr>
                <w:noProof/>
                <w:lang w:eastAsia="zh-CN"/>
              </w:rPr>
            </w:pPr>
            <w:r w:rsidRPr="00EF5447">
              <w:rPr>
                <w:noProof/>
                <w:lang w:eastAsia="zh-CN"/>
              </w:rPr>
              <w:t>DC_3A-28A-42A_n78A-n257I</w:t>
            </w:r>
          </w:p>
          <w:p w14:paraId="3D94156A" w14:textId="77777777" w:rsidR="00D878FC" w:rsidRPr="00EF5447" w:rsidRDefault="00D878FC" w:rsidP="00D878FC">
            <w:pPr>
              <w:pStyle w:val="TAC"/>
              <w:rPr>
                <w:noProof/>
              </w:rPr>
            </w:pPr>
            <w:r w:rsidRPr="00EF5447">
              <w:rPr>
                <w:noProof/>
              </w:rPr>
              <w:t>DC_3A-28A-42C_n78A-n257A</w:t>
            </w:r>
          </w:p>
          <w:p w14:paraId="75064AC3" w14:textId="77777777" w:rsidR="00D878FC" w:rsidRPr="00EF5447" w:rsidRDefault="00D878FC" w:rsidP="00D878FC">
            <w:pPr>
              <w:pStyle w:val="TAC"/>
              <w:rPr>
                <w:noProof/>
                <w:lang w:eastAsia="ko-KR"/>
              </w:rPr>
            </w:pPr>
            <w:r w:rsidRPr="00EF5447">
              <w:rPr>
                <w:noProof/>
                <w:lang w:eastAsia="zh-CN"/>
              </w:rPr>
              <w:t>DC_3A-28A-42C_n78A-n257G</w:t>
            </w:r>
          </w:p>
          <w:p w14:paraId="0D6F1115" w14:textId="77777777" w:rsidR="00D878FC" w:rsidRPr="00EF5447" w:rsidRDefault="00D878FC" w:rsidP="00D878FC">
            <w:pPr>
              <w:pStyle w:val="TAC"/>
              <w:rPr>
                <w:noProof/>
                <w:lang w:eastAsia="ko-KR"/>
              </w:rPr>
            </w:pPr>
            <w:r w:rsidRPr="00EF5447">
              <w:rPr>
                <w:noProof/>
                <w:lang w:eastAsia="zh-CN"/>
              </w:rPr>
              <w:t>DC_3A-28A-42C_n78A-n257H</w:t>
            </w:r>
          </w:p>
          <w:p w14:paraId="78EEF804" w14:textId="77777777" w:rsidR="00D878FC" w:rsidRPr="00EF5447" w:rsidRDefault="00D878FC" w:rsidP="00D878FC">
            <w:pPr>
              <w:pStyle w:val="TAC"/>
              <w:rPr>
                <w:noProof/>
              </w:rPr>
            </w:pPr>
            <w:r w:rsidRPr="00EF5447">
              <w:rPr>
                <w:noProof/>
                <w:lang w:eastAsia="zh-CN"/>
              </w:rPr>
              <w:t>DC_3A-28A-42C_n78A-n257I</w:t>
            </w:r>
          </w:p>
        </w:tc>
        <w:tc>
          <w:tcPr>
            <w:tcW w:w="3969" w:type="dxa"/>
            <w:tcMar>
              <w:top w:w="28" w:type="dxa"/>
              <w:left w:w="28" w:type="dxa"/>
              <w:bottom w:w="28" w:type="dxa"/>
              <w:right w:w="28" w:type="dxa"/>
            </w:tcMar>
          </w:tcPr>
          <w:p w14:paraId="02ADA3CC" w14:textId="77777777" w:rsidR="00D878FC" w:rsidRPr="00EF5447" w:rsidRDefault="00D878FC" w:rsidP="00D878FC">
            <w:pPr>
              <w:pStyle w:val="TAC"/>
              <w:rPr>
                <w:rFonts w:cs="Arial"/>
                <w:lang w:eastAsia="zh-CN"/>
              </w:rPr>
            </w:pPr>
            <w:r w:rsidRPr="00EF5447">
              <w:rPr>
                <w:rFonts w:cs="Arial"/>
                <w:lang w:eastAsia="zh-CN"/>
              </w:rPr>
              <w:t>DC_3A_n78A</w:t>
            </w:r>
          </w:p>
          <w:p w14:paraId="5A7183C7" w14:textId="77777777" w:rsidR="00D878FC" w:rsidRPr="00EF5447" w:rsidRDefault="00D878FC" w:rsidP="00D878FC">
            <w:pPr>
              <w:pStyle w:val="TAC"/>
              <w:rPr>
                <w:rFonts w:cs="Arial"/>
                <w:lang w:eastAsia="zh-CN"/>
              </w:rPr>
            </w:pPr>
            <w:r w:rsidRPr="00EF5447">
              <w:rPr>
                <w:rFonts w:cs="Arial"/>
                <w:lang w:eastAsia="zh-CN"/>
              </w:rPr>
              <w:t>DC_3A_n257A</w:t>
            </w:r>
          </w:p>
          <w:p w14:paraId="4FD94BC0" w14:textId="77777777" w:rsidR="00D878FC" w:rsidRPr="00EF5447" w:rsidRDefault="00D878FC" w:rsidP="00D878FC">
            <w:pPr>
              <w:pStyle w:val="TAC"/>
              <w:rPr>
                <w:rFonts w:cs="Arial"/>
                <w:lang w:eastAsia="zh-CN"/>
              </w:rPr>
            </w:pPr>
            <w:r w:rsidRPr="00EF5447">
              <w:rPr>
                <w:rFonts w:cs="Arial"/>
                <w:lang w:eastAsia="zh-CN"/>
              </w:rPr>
              <w:t>DC_3A_n257G</w:t>
            </w:r>
          </w:p>
          <w:p w14:paraId="5E3BE927" w14:textId="77777777" w:rsidR="00D878FC" w:rsidRPr="00EF5447" w:rsidRDefault="00D878FC" w:rsidP="00D878FC">
            <w:pPr>
              <w:pStyle w:val="TAC"/>
              <w:rPr>
                <w:rFonts w:cs="Arial"/>
                <w:lang w:eastAsia="zh-CN"/>
              </w:rPr>
            </w:pPr>
            <w:r w:rsidRPr="00EF5447">
              <w:rPr>
                <w:rFonts w:cs="Arial"/>
                <w:lang w:eastAsia="zh-CN"/>
              </w:rPr>
              <w:t>DC_3A_n257H</w:t>
            </w:r>
          </w:p>
          <w:p w14:paraId="3B6C664B" w14:textId="77777777" w:rsidR="00D878FC" w:rsidRPr="00EF5447" w:rsidRDefault="00D878FC" w:rsidP="00D878FC">
            <w:pPr>
              <w:pStyle w:val="TAC"/>
              <w:rPr>
                <w:rFonts w:cs="Arial"/>
                <w:lang w:eastAsia="zh-CN"/>
              </w:rPr>
            </w:pPr>
            <w:r w:rsidRPr="00EF5447">
              <w:rPr>
                <w:rFonts w:cs="Arial"/>
                <w:lang w:eastAsia="zh-CN"/>
              </w:rPr>
              <w:t>DC_3A_n257I</w:t>
            </w:r>
          </w:p>
          <w:p w14:paraId="489D1F04" w14:textId="77777777" w:rsidR="00D878FC" w:rsidRPr="00EF5447" w:rsidRDefault="00D878FC" w:rsidP="00D878FC">
            <w:pPr>
              <w:pStyle w:val="TAC"/>
              <w:rPr>
                <w:rFonts w:cs="Arial"/>
                <w:lang w:eastAsia="zh-CN"/>
              </w:rPr>
            </w:pPr>
            <w:r w:rsidRPr="00EF5447">
              <w:rPr>
                <w:rFonts w:cs="Arial"/>
                <w:lang w:eastAsia="zh-CN"/>
              </w:rPr>
              <w:t>DC_28A_n78A</w:t>
            </w:r>
          </w:p>
          <w:p w14:paraId="4EBBB924" w14:textId="77777777" w:rsidR="00D878FC" w:rsidRPr="00EF5447" w:rsidRDefault="00D878FC" w:rsidP="00D878FC">
            <w:pPr>
              <w:pStyle w:val="TAC"/>
              <w:rPr>
                <w:rFonts w:cs="Arial"/>
                <w:lang w:eastAsia="zh-CN"/>
              </w:rPr>
            </w:pPr>
            <w:r w:rsidRPr="00EF5447">
              <w:rPr>
                <w:rFonts w:cs="Arial"/>
                <w:lang w:eastAsia="zh-CN"/>
              </w:rPr>
              <w:t>DC_28A_n257A</w:t>
            </w:r>
          </w:p>
          <w:p w14:paraId="12BA6802" w14:textId="77777777" w:rsidR="00D878FC" w:rsidRPr="00EF5447" w:rsidRDefault="00D878FC" w:rsidP="00D878FC">
            <w:pPr>
              <w:pStyle w:val="TAC"/>
              <w:rPr>
                <w:rFonts w:cs="Arial"/>
                <w:lang w:eastAsia="zh-CN"/>
              </w:rPr>
            </w:pPr>
            <w:r w:rsidRPr="00EF5447">
              <w:rPr>
                <w:rFonts w:cs="Arial"/>
                <w:lang w:eastAsia="zh-CN"/>
              </w:rPr>
              <w:t>DC_28A_n257G</w:t>
            </w:r>
          </w:p>
          <w:p w14:paraId="1434C49C" w14:textId="77777777" w:rsidR="00D878FC" w:rsidRPr="00EF5447" w:rsidRDefault="00D878FC" w:rsidP="00D878FC">
            <w:pPr>
              <w:pStyle w:val="TAC"/>
              <w:rPr>
                <w:rFonts w:cs="Arial"/>
                <w:lang w:eastAsia="zh-CN"/>
              </w:rPr>
            </w:pPr>
            <w:r w:rsidRPr="00EF5447">
              <w:rPr>
                <w:rFonts w:cs="Arial"/>
                <w:lang w:eastAsia="zh-CN"/>
              </w:rPr>
              <w:t>DC_28A_n257H</w:t>
            </w:r>
          </w:p>
          <w:p w14:paraId="47674AC5" w14:textId="77777777" w:rsidR="00D878FC" w:rsidRPr="00EF5447" w:rsidRDefault="00D878FC" w:rsidP="00D878FC">
            <w:pPr>
              <w:pStyle w:val="TAC"/>
              <w:rPr>
                <w:rFonts w:cs="Arial"/>
                <w:lang w:eastAsia="zh-CN"/>
              </w:rPr>
            </w:pPr>
            <w:r w:rsidRPr="00EF5447">
              <w:rPr>
                <w:rFonts w:cs="Arial"/>
                <w:lang w:eastAsia="zh-CN"/>
              </w:rPr>
              <w:t>DC_28A_n257I</w:t>
            </w:r>
          </w:p>
          <w:p w14:paraId="60AC46F3" w14:textId="77777777" w:rsidR="00D878FC" w:rsidRPr="00EF5447" w:rsidRDefault="00D878FC" w:rsidP="00D878FC">
            <w:pPr>
              <w:pStyle w:val="TAC"/>
              <w:rPr>
                <w:rFonts w:cs="Arial"/>
                <w:lang w:eastAsia="zh-CN"/>
              </w:rPr>
            </w:pPr>
            <w:r w:rsidRPr="00EF5447">
              <w:rPr>
                <w:rFonts w:cs="Arial"/>
                <w:lang w:eastAsia="zh-CN"/>
              </w:rPr>
              <w:t>DC_42A_n257A</w:t>
            </w:r>
          </w:p>
          <w:p w14:paraId="4C2ABAE2" w14:textId="77777777" w:rsidR="00D878FC" w:rsidRPr="00EF5447" w:rsidRDefault="00D878FC" w:rsidP="00D878FC">
            <w:pPr>
              <w:pStyle w:val="TAC"/>
              <w:rPr>
                <w:rFonts w:cs="Arial"/>
                <w:lang w:eastAsia="zh-CN"/>
              </w:rPr>
            </w:pPr>
            <w:r w:rsidRPr="00EF5447">
              <w:rPr>
                <w:rFonts w:cs="Arial"/>
                <w:lang w:eastAsia="zh-CN"/>
              </w:rPr>
              <w:t>DC_42A_n257G</w:t>
            </w:r>
          </w:p>
          <w:p w14:paraId="1E504B71" w14:textId="77777777" w:rsidR="00D878FC" w:rsidRPr="00EF5447" w:rsidRDefault="00D878FC" w:rsidP="00D878FC">
            <w:pPr>
              <w:pStyle w:val="TAC"/>
              <w:rPr>
                <w:rFonts w:cs="Arial"/>
                <w:lang w:eastAsia="zh-CN"/>
              </w:rPr>
            </w:pPr>
            <w:r w:rsidRPr="00EF5447">
              <w:rPr>
                <w:rFonts w:cs="Arial"/>
                <w:lang w:eastAsia="zh-CN"/>
              </w:rPr>
              <w:t>DC_42A_n257H</w:t>
            </w:r>
          </w:p>
          <w:p w14:paraId="096AF1A4" w14:textId="77777777" w:rsidR="00D878FC" w:rsidRPr="00EF5447" w:rsidRDefault="00D878FC" w:rsidP="00D878FC">
            <w:pPr>
              <w:pStyle w:val="TAC"/>
              <w:rPr>
                <w:rFonts w:cs="Arial"/>
                <w:lang w:eastAsia="zh-CN"/>
              </w:rPr>
            </w:pPr>
            <w:r w:rsidRPr="00EF5447">
              <w:rPr>
                <w:rFonts w:cs="Arial"/>
                <w:lang w:eastAsia="zh-CN"/>
              </w:rPr>
              <w:t>DC_42A_n257I</w:t>
            </w:r>
          </w:p>
          <w:p w14:paraId="66C4CDE8" w14:textId="77777777" w:rsidR="00D878FC" w:rsidRPr="00EF5447" w:rsidRDefault="00D878FC" w:rsidP="00D878FC">
            <w:pPr>
              <w:pStyle w:val="TAC"/>
              <w:rPr>
                <w:rFonts w:cs="Arial"/>
                <w:lang w:eastAsia="zh-CN"/>
              </w:rPr>
            </w:pPr>
            <w:r w:rsidRPr="00EF5447">
              <w:rPr>
                <w:rFonts w:cs="Arial"/>
                <w:lang w:eastAsia="zh-CN"/>
              </w:rPr>
              <w:t>DC_42C_n257A</w:t>
            </w:r>
          </w:p>
          <w:p w14:paraId="271C395D" w14:textId="77777777" w:rsidR="00D878FC" w:rsidRPr="00B677E8" w:rsidRDefault="00D878FC" w:rsidP="00D878FC">
            <w:pPr>
              <w:pStyle w:val="TAC"/>
              <w:rPr>
                <w:rFonts w:cs="Arial"/>
                <w:lang w:val="sv-FI" w:eastAsia="zh-CN"/>
              </w:rPr>
            </w:pPr>
            <w:r w:rsidRPr="00B677E8">
              <w:rPr>
                <w:rFonts w:cs="Arial"/>
                <w:lang w:val="sv-FI" w:eastAsia="zh-CN"/>
              </w:rPr>
              <w:t>DC_42C_n257G</w:t>
            </w:r>
          </w:p>
          <w:p w14:paraId="00D176D6" w14:textId="77777777" w:rsidR="00D878FC" w:rsidRPr="00B677E8" w:rsidRDefault="00D878FC" w:rsidP="00D878FC">
            <w:pPr>
              <w:pStyle w:val="TAC"/>
              <w:rPr>
                <w:rFonts w:cs="Arial"/>
                <w:lang w:val="sv-FI" w:eastAsia="zh-CN"/>
              </w:rPr>
            </w:pPr>
            <w:r w:rsidRPr="00B677E8">
              <w:rPr>
                <w:rFonts w:cs="Arial"/>
                <w:lang w:val="sv-FI" w:eastAsia="zh-CN"/>
              </w:rPr>
              <w:t>DC_42C_n257H</w:t>
            </w:r>
          </w:p>
          <w:p w14:paraId="7EC89F3E" w14:textId="77777777" w:rsidR="00D878FC" w:rsidRPr="00B677E8" w:rsidRDefault="00D878FC" w:rsidP="00D878FC">
            <w:pPr>
              <w:pStyle w:val="TAC"/>
              <w:rPr>
                <w:noProof/>
                <w:lang w:val="sv-FI"/>
              </w:rPr>
            </w:pPr>
            <w:r w:rsidRPr="00B677E8">
              <w:rPr>
                <w:rFonts w:cs="Arial"/>
                <w:lang w:val="sv-FI" w:eastAsia="zh-CN"/>
              </w:rPr>
              <w:t>DC_42C_n257I</w:t>
            </w:r>
          </w:p>
        </w:tc>
      </w:tr>
      <w:tr w:rsidR="00D878FC" w:rsidRPr="007F1883" w14:paraId="69E193CF" w14:textId="77777777" w:rsidTr="00D878FC">
        <w:trPr>
          <w:trHeight w:val="187"/>
          <w:jc w:val="center"/>
        </w:trPr>
        <w:tc>
          <w:tcPr>
            <w:tcW w:w="3969" w:type="dxa"/>
            <w:shd w:val="clear" w:color="auto" w:fill="auto"/>
            <w:noWrap/>
            <w:tcMar>
              <w:top w:w="28" w:type="dxa"/>
              <w:left w:w="28" w:type="dxa"/>
              <w:bottom w:w="28" w:type="dxa"/>
              <w:right w:w="28" w:type="dxa"/>
            </w:tcMar>
          </w:tcPr>
          <w:p w14:paraId="0C112B41" w14:textId="77777777" w:rsidR="00D878FC" w:rsidRPr="00EF5447" w:rsidRDefault="00D878FC" w:rsidP="00D878FC">
            <w:pPr>
              <w:pStyle w:val="TAC"/>
              <w:rPr>
                <w:noProof/>
              </w:rPr>
            </w:pPr>
            <w:r w:rsidRPr="00EF5447">
              <w:rPr>
                <w:noProof/>
              </w:rPr>
              <w:lastRenderedPageBreak/>
              <w:t>DC_3A-41A-42A_n78A-n257A</w:t>
            </w:r>
          </w:p>
          <w:p w14:paraId="09B51CFB" w14:textId="77777777" w:rsidR="00D878FC" w:rsidRPr="00EF5447" w:rsidRDefault="00D878FC" w:rsidP="00D878FC">
            <w:pPr>
              <w:pStyle w:val="TAC"/>
              <w:rPr>
                <w:noProof/>
                <w:lang w:eastAsia="ko-KR"/>
              </w:rPr>
            </w:pPr>
            <w:r w:rsidRPr="00EF5447">
              <w:rPr>
                <w:noProof/>
                <w:lang w:eastAsia="zh-CN"/>
              </w:rPr>
              <w:t>DC_3A-41A-42A_n78A-n257G</w:t>
            </w:r>
          </w:p>
          <w:p w14:paraId="04257DCA" w14:textId="77777777" w:rsidR="00D878FC" w:rsidRPr="00EF5447" w:rsidRDefault="00D878FC" w:rsidP="00D878FC">
            <w:pPr>
              <w:pStyle w:val="TAC"/>
              <w:rPr>
                <w:noProof/>
                <w:lang w:eastAsia="ko-KR"/>
              </w:rPr>
            </w:pPr>
            <w:r w:rsidRPr="00EF5447">
              <w:rPr>
                <w:noProof/>
                <w:lang w:eastAsia="zh-CN"/>
              </w:rPr>
              <w:t>DC_3A-41A-42A_n78A-n257H</w:t>
            </w:r>
          </w:p>
          <w:p w14:paraId="2D574F21" w14:textId="77777777" w:rsidR="00D878FC" w:rsidRPr="00EF5447" w:rsidRDefault="00D878FC" w:rsidP="00D878FC">
            <w:pPr>
              <w:pStyle w:val="TAC"/>
              <w:rPr>
                <w:noProof/>
                <w:lang w:eastAsia="zh-CN"/>
              </w:rPr>
            </w:pPr>
            <w:r w:rsidRPr="00EF5447">
              <w:rPr>
                <w:noProof/>
                <w:lang w:eastAsia="zh-CN"/>
              </w:rPr>
              <w:t>DC_3A-41A-42A_n78A-n257I</w:t>
            </w:r>
          </w:p>
          <w:p w14:paraId="098366EE" w14:textId="77777777" w:rsidR="00D878FC" w:rsidRPr="00EF5447" w:rsidRDefault="00D878FC" w:rsidP="00D878FC">
            <w:pPr>
              <w:pStyle w:val="TAC"/>
              <w:rPr>
                <w:noProof/>
              </w:rPr>
            </w:pPr>
            <w:r w:rsidRPr="00EF5447">
              <w:rPr>
                <w:noProof/>
              </w:rPr>
              <w:t>DC_3A-41A-42C_n78A-n257A</w:t>
            </w:r>
          </w:p>
          <w:p w14:paraId="111065F2" w14:textId="77777777" w:rsidR="00D878FC" w:rsidRPr="00EF5447" w:rsidRDefault="00D878FC" w:rsidP="00D878FC">
            <w:pPr>
              <w:pStyle w:val="TAC"/>
              <w:rPr>
                <w:noProof/>
                <w:lang w:eastAsia="ko-KR"/>
              </w:rPr>
            </w:pPr>
            <w:r w:rsidRPr="00EF5447">
              <w:rPr>
                <w:noProof/>
                <w:lang w:eastAsia="zh-CN"/>
              </w:rPr>
              <w:t>DC_3A-41A-42C_n78A-n257G</w:t>
            </w:r>
          </w:p>
          <w:p w14:paraId="3D23B235" w14:textId="77777777" w:rsidR="00D878FC" w:rsidRPr="00EF5447" w:rsidRDefault="00D878FC" w:rsidP="00D878FC">
            <w:pPr>
              <w:pStyle w:val="TAC"/>
              <w:rPr>
                <w:noProof/>
                <w:lang w:eastAsia="ko-KR"/>
              </w:rPr>
            </w:pPr>
            <w:r w:rsidRPr="00EF5447">
              <w:rPr>
                <w:noProof/>
                <w:lang w:eastAsia="zh-CN"/>
              </w:rPr>
              <w:t>DC_3A-41A-42C_n78A-n257H</w:t>
            </w:r>
          </w:p>
          <w:p w14:paraId="1D786510" w14:textId="77777777" w:rsidR="00D878FC" w:rsidRPr="00EF5447" w:rsidRDefault="00D878FC" w:rsidP="00D878FC">
            <w:pPr>
              <w:pStyle w:val="TAC"/>
              <w:rPr>
                <w:noProof/>
                <w:lang w:eastAsia="zh-CN"/>
              </w:rPr>
            </w:pPr>
            <w:r w:rsidRPr="00EF5447">
              <w:rPr>
                <w:noProof/>
                <w:lang w:eastAsia="zh-CN"/>
              </w:rPr>
              <w:t>DC_3A-41A-42C_n78A-n257I</w:t>
            </w:r>
          </w:p>
          <w:p w14:paraId="2EC9C711" w14:textId="77777777" w:rsidR="00D878FC" w:rsidRPr="00EF5447" w:rsidRDefault="00D878FC" w:rsidP="00D878FC">
            <w:pPr>
              <w:pStyle w:val="TAC"/>
              <w:rPr>
                <w:noProof/>
              </w:rPr>
            </w:pPr>
            <w:r w:rsidRPr="00EF5447">
              <w:rPr>
                <w:noProof/>
              </w:rPr>
              <w:t>DC_3A-41C-42A_n78A-n257A</w:t>
            </w:r>
          </w:p>
          <w:p w14:paraId="0DE6B01E" w14:textId="77777777" w:rsidR="00D878FC" w:rsidRPr="00EF5447" w:rsidRDefault="00D878FC" w:rsidP="00D878FC">
            <w:pPr>
              <w:pStyle w:val="TAC"/>
              <w:rPr>
                <w:noProof/>
                <w:lang w:eastAsia="ko-KR"/>
              </w:rPr>
            </w:pPr>
            <w:r w:rsidRPr="00EF5447">
              <w:rPr>
                <w:noProof/>
                <w:lang w:eastAsia="zh-CN"/>
              </w:rPr>
              <w:t>DC_3A-41C-42A_n78A-n257G</w:t>
            </w:r>
          </w:p>
          <w:p w14:paraId="65FF39AD" w14:textId="77777777" w:rsidR="00D878FC" w:rsidRPr="00EF5447" w:rsidRDefault="00D878FC" w:rsidP="00D878FC">
            <w:pPr>
              <w:pStyle w:val="TAC"/>
              <w:rPr>
                <w:noProof/>
                <w:lang w:eastAsia="ko-KR"/>
              </w:rPr>
            </w:pPr>
            <w:r w:rsidRPr="00EF5447">
              <w:rPr>
                <w:noProof/>
                <w:lang w:eastAsia="zh-CN"/>
              </w:rPr>
              <w:t>DC_3A-41C-42A_n78A-n257H</w:t>
            </w:r>
          </w:p>
          <w:p w14:paraId="0B548654" w14:textId="77777777" w:rsidR="00D878FC" w:rsidRPr="00EF5447" w:rsidRDefault="00D878FC" w:rsidP="00D878FC">
            <w:pPr>
              <w:pStyle w:val="TAC"/>
              <w:rPr>
                <w:noProof/>
                <w:lang w:eastAsia="zh-CN"/>
              </w:rPr>
            </w:pPr>
            <w:r w:rsidRPr="00EF5447">
              <w:rPr>
                <w:noProof/>
                <w:lang w:eastAsia="zh-CN"/>
              </w:rPr>
              <w:t>DC_3A-41C-42A_n78A-n257I</w:t>
            </w:r>
          </w:p>
          <w:p w14:paraId="44B20E3F" w14:textId="77777777" w:rsidR="00D878FC" w:rsidRPr="00EF5447" w:rsidRDefault="00D878FC" w:rsidP="00D878FC">
            <w:pPr>
              <w:pStyle w:val="TAC"/>
              <w:rPr>
                <w:noProof/>
              </w:rPr>
            </w:pPr>
            <w:r w:rsidRPr="00EF5447">
              <w:rPr>
                <w:noProof/>
              </w:rPr>
              <w:t>DC_3A-41C-42C_n78A-n257A</w:t>
            </w:r>
          </w:p>
          <w:p w14:paraId="7DD95688" w14:textId="77777777" w:rsidR="00D878FC" w:rsidRPr="00EF5447" w:rsidRDefault="00D878FC" w:rsidP="00D878FC">
            <w:pPr>
              <w:pStyle w:val="TAC"/>
              <w:rPr>
                <w:noProof/>
                <w:lang w:eastAsia="ko-KR"/>
              </w:rPr>
            </w:pPr>
            <w:r w:rsidRPr="00EF5447">
              <w:rPr>
                <w:noProof/>
                <w:lang w:eastAsia="zh-CN"/>
              </w:rPr>
              <w:t>DC_3A-41C-42C_n78A-n257G</w:t>
            </w:r>
          </w:p>
          <w:p w14:paraId="15D9A2D5" w14:textId="77777777" w:rsidR="00D878FC" w:rsidRPr="00EF5447" w:rsidRDefault="00D878FC" w:rsidP="00D878FC">
            <w:pPr>
              <w:pStyle w:val="TAC"/>
              <w:rPr>
                <w:noProof/>
                <w:lang w:eastAsia="ko-KR"/>
              </w:rPr>
            </w:pPr>
            <w:r w:rsidRPr="00EF5447">
              <w:rPr>
                <w:noProof/>
                <w:lang w:eastAsia="zh-CN"/>
              </w:rPr>
              <w:t>DC_3A-41C-42C_n78A-n257H</w:t>
            </w:r>
          </w:p>
          <w:p w14:paraId="59488FEE" w14:textId="77777777" w:rsidR="00D878FC" w:rsidRPr="00EF5447" w:rsidRDefault="00D878FC" w:rsidP="00D878FC">
            <w:pPr>
              <w:pStyle w:val="TAC"/>
              <w:rPr>
                <w:noProof/>
              </w:rPr>
            </w:pPr>
            <w:r w:rsidRPr="00EF5447">
              <w:rPr>
                <w:noProof/>
                <w:lang w:eastAsia="zh-CN"/>
              </w:rPr>
              <w:t>DC_3A-41C-42C_n78A-n257I</w:t>
            </w:r>
          </w:p>
        </w:tc>
        <w:tc>
          <w:tcPr>
            <w:tcW w:w="3969" w:type="dxa"/>
            <w:tcMar>
              <w:top w:w="28" w:type="dxa"/>
              <w:left w:w="28" w:type="dxa"/>
              <w:bottom w:w="28" w:type="dxa"/>
              <w:right w:w="28" w:type="dxa"/>
            </w:tcMar>
          </w:tcPr>
          <w:p w14:paraId="4FC69366" w14:textId="77777777" w:rsidR="00D878FC" w:rsidRPr="00EF5447" w:rsidRDefault="00D878FC" w:rsidP="00D878FC">
            <w:pPr>
              <w:pStyle w:val="TAC"/>
              <w:rPr>
                <w:rFonts w:cs="Arial"/>
                <w:lang w:eastAsia="zh-CN"/>
              </w:rPr>
            </w:pPr>
            <w:r w:rsidRPr="00EF5447">
              <w:rPr>
                <w:rFonts w:cs="Arial"/>
                <w:lang w:eastAsia="zh-CN"/>
              </w:rPr>
              <w:t>DC_3A_n78A</w:t>
            </w:r>
          </w:p>
          <w:p w14:paraId="10118627" w14:textId="77777777" w:rsidR="00D878FC" w:rsidRPr="00EF5447" w:rsidRDefault="00D878FC" w:rsidP="00D878FC">
            <w:pPr>
              <w:pStyle w:val="TAC"/>
              <w:rPr>
                <w:rFonts w:cs="Arial"/>
                <w:lang w:eastAsia="zh-CN"/>
              </w:rPr>
            </w:pPr>
            <w:r w:rsidRPr="00EF5447">
              <w:rPr>
                <w:rFonts w:cs="Arial"/>
                <w:lang w:eastAsia="zh-CN"/>
              </w:rPr>
              <w:t>DC_3A_n257A</w:t>
            </w:r>
          </w:p>
          <w:p w14:paraId="0B542E55" w14:textId="77777777" w:rsidR="00D878FC" w:rsidRPr="00EF5447" w:rsidRDefault="00D878FC" w:rsidP="00D878FC">
            <w:pPr>
              <w:pStyle w:val="TAC"/>
              <w:rPr>
                <w:rFonts w:cs="Arial"/>
                <w:lang w:eastAsia="zh-CN"/>
              </w:rPr>
            </w:pPr>
            <w:r w:rsidRPr="00EF5447">
              <w:rPr>
                <w:rFonts w:cs="Arial"/>
                <w:lang w:eastAsia="zh-CN"/>
              </w:rPr>
              <w:t>DC_3A_n257G</w:t>
            </w:r>
          </w:p>
          <w:p w14:paraId="37823424" w14:textId="77777777" w:rsidR="00D878FC" w:rsidRPr="00EF5447" w:rsidRDefault="00D878FC" w:rsidP="00D878FC">
            <w:pPr>
              <w:pStyle w:val="TAC"/>
              <w:rPr>
                <w:rFonts w:cs="Arial"/>
                <w:lang w:eastAsia="zh-CN"/>
              </w:rPr>
            </w:pPr>
            <w:r w:rsidRPr="00EF5447">
              <w:rPr>
                <w:rFonts w:cs="Arial"/>
                <w:lang w:eastAsia="zh-CN"/>
              </w:rPr>
              <w:t>DC_3A_n257H</w:t>
            </w:r>
          </w:p>
          <w:p w14:paraId="19172AF0" w14:textId="77777777" w:rsidR="00D878FC" w:rsidRPr="00EF5447" w:rsidRDefault="00D878FC" w:rsidP="00D878FC">
            <w:pPr>
              <w:pStyle w:val="TAC"/>
              <w:rPr>
                <w:rFonts w:cs="Arial"/>
                <w:lang w:eastAsia="zh-CN"/>
              </w:rPr>
            </w:pPr>
            <w:r w:rsidRPr="00EF5447">
              <w:rPr>
                <w:rFonts w:cs="Arial"/>
                <w:lang w:eastAsia="zh-CN"/>
              </w:rPr>
              <w:t>DC_3A_n257I</w:t>
            </w:r>
          </w:p>
          <w:p w14:paraId="28D6F535" w14:textId="77777777" w:rsidR="00D878FC" w:rsidRPr="00EF5447" w:rsidRDefault="00D878FC" w:rsidP="00D878FC">
            <w:pPr>
              <w:pStyle w:val="TAC"/>
              <w:rPr>
                <w:rFonts w:cs="Arial"/>
                <w:lang w:eastAsia="zh-CN"/>
              </w:rPr>
            </w:pPr>
            <w:r w:rsidRPr="00EF5447">
              <w:rPr>
                <w:rFonts w:cs="Arial"/>
                <w:lang w:eastAsia="zh-CN"/>
              </w:rPr>
              <w:t>DC_41A_n78A</w:t>
            </w:r>
          </w:p>
          <w:p w14:paraId="5989B8AF" w14:textId="77777777" w:rsidR="00D878FC" w:rsidRPr="00EF5447" w:rsidRDefault="00D878FC" w:rsidP="00D878FC">
            <w:pPr>
              <w:pStyle w:val="TAC"/>
              <w:rPr>
                <w:rFonts w:cs="Arial"/>
                <w:lang w:eastAsia="zh-CN"/>
              </w:rPr>
            </w:pPr>
            <w:r w:rsidRPr="00EF5447">
              <w:rPr>
                <w:rFonts w:cs="Arial"/>
                <w:lang w:eastAsia="zh-CN"/>
              </w:rPr>
              <w:t>DC_41A_n257A</w:t>
            </w:r>
          </w:p>
          <w:p w14:paraId="137F07E4" w14:textId="77777777" w:rsidR="00D878FC" w:rsidRPr="00EF5447" w:rsidRDefault="00D878FC" w:rsidP="00D878FC">
            <w:pPr>
              <w:pStyle w:val="TAC"/>
              <w:rPr>
                <w:rFonts w:cs="Arial"/>
                <w:lang w:eastAsia="zh-CN"/>
              </w:rPr>
            </w:pPr>
            <w:r w:rsidRPr="00EF5447">
              <w:rPr>
                <w:rFonts w:cs="Arial"/>
                <w:lang w:eastAsia="zh-CN"/>
              </w:rPr>
              <w:t>DC_41A_n257G</w:t>
            </w:r>
          </w:p>
          <w:p w14:paraId="0B5E620A" w14:textId="77777777" w:rsidR="00D878FC" w:rsidRPr="00EF5447" w:rsidRDefault="00D878FC" w:rsidP="00D878FC">
            <w:pPr>
              <w:pStyle w:val="TAC"/>
              <w:rPr>
                <w:rFonts w:cs="Arial"/>
                <w:lang w:eastAsia="zh-CN"/>
              </w:rPr>
            </w:pPr>
            <w:r w:rsidRPr="00EF5447">
              <w:rPr>
                <w:rFonts w:cs="Arial"/>
                <w:lang w:eastAsia="zh-CN"/>
              </w:rPr>
              <w:t>DC_41A_n257H</w:t>
            </w:r>
          </w:p>
          <w:p w14:paraId="3EE3D38E" w14:textId="77777777" w:rsidR="00D878FC" w:rsidRPr="00EF5447" w:rsidRDefault="00D878FC" w:rsidP="00D878FC">
            <w:pPr>
              <w:pStyle w:val="TAC"/>
              <w:rPr>
                <w:rFonts w:cs="Arial"/>
                <w:lang w:eastAsia="zh-CN"/>
              </w:rPr>
            </w:pPr>
            <w:r w:rsidRPr="00EF5447">
              <w:rPr>
                <w:rFonts w:cs="Arial"/>
                <w:lang w:eastAsia="zh-CN"/>
              </w:rPr>
              <w:t>DC_41A_n257I</w:t>
            </w:r>
          </w:p>
          <w:p w14:paraId="4537B1B9" w14:textId="77777777" w:rsidR="00D878FC" w:rsidRPr="00EF5447" w:rsidRDefault="00D878FC" w:rsidP="00D878FC">
            <w:pPr>
              <w:pStyle w:val="TAC"/>
              <w:rPr>
                <w:rFonts w:cs="Arial"/>
                <w:lang w:eastAsia="zh-CN"/>
              </w:rPr>
            </w:pPr>
            <w:r w:rsidRPr="00EF5447">
              <w:rPr>
                <w:rFonts w:cs="Arial"/>
                <w:lang w:eastAsia="zh-CN"/>
              </w:rPr>
              <w:t>DC_41C_n78A</w:t>
            </w:r>
          </w:p>
          <w:p w14:paraId="04A9D676" w14:textId="77777777" w:rsidR="00D878FC" w:rsidRPr="00EF5447" w:rsidRDefault="00D878FC" w:rsidP="00D878FC">
            <w:pPr>
              <w:pStyle w:val="TAC"/>
              <w:rPr>
                <w:rFonts w:cs="Arial"/>
                <w:lang w:eastAsia="zh-CN"/>
              </w:rPr>
            </w:pPr>
            <w:r w:rsidRPr="00EF5447">
              <w:rPr>
                <w:rFonts w:cs="Arial"/>
                <w:lang w:eastAsia="zh-CN"/>
              </w:rPr>
              <w:t>DC_41C_n257A</w:t>
            </w:r>
          </w:p>
          <w:p w14:paraId="02950E97" w14:textId="77777777" w:rsidR="00D878FC" w:rsidRPr="00B677E8" w:rsidRDefault="00D878FC" w:rsidP="00D878FC">
            <w:pPr>
              <w:pStyle w:val="TAC"/>
              <w:rPr>
                <w:rFonts w:cs="Arial"/>
                <w:lang w:val="sv-FI" w:eastAsia="zh-CN"/>
              </w:rPr>
            </w:pPr>
            <w:r w:rsidRPr="00B677E8">
              <w:rPr>
                <w:rFonts w:cs="Arial"/>
                <w:lang w:val="sv-FI" w:eastAsia="zh-CN"/>
              </w:rPr>
              <w:t>DC_41C_n257G</w:t>
            </w:r>
          </w:p>
          <w:p w14:paraId="2B5D604B" w14:textId="77777777" w:rsidR="00D878FC" w:rsidRPr="00B677E8" w:rsidRDefault="00D878FC" w:rsidP="00D878FC">
            <w:pPr>
              <w:pStyle w:val="TAC"/>
              <w:rPr>
                <w:rFonts w:cs="Arial"/>
                <w:lang w:val="sv-FI" w:eastAsia="zh-CN"/>
              </w:rPr>
            </w:pPr>
            <w:r w:rsidRPr="00B677E8">
              <w:rPr>
                <w:rFonts w:cs="Arial"/>
                <w:lang w:val="sv-FI" w:eastAsia="zh-CN"/>
              </w:rPr>
              <w:t>DC_41C_n257H</w:t>
            </w:r>
          </w:p>
          <w:p w14:paraId="3843E1E2" w14:textId="77777777" w:rsidR="00D878FC" w:rsidRPr="00B677E8" w:rsidRDefault="00D878FC" w:rsidP="00D878FC">
            <w:pPr>
              <w:pStyle w:val="TAC"/>
              <w:rPr>
                <w:rFonts w:cs="Arial"/>
                <w:lang w:val="sv-FI" w:eastAsia="zh-CN"/>
              </w:rPr>
            </w:pPr>
            <w:r w:rsidRPr="00B677E8">
              <w:rPr>
                <w:rFonts w:cs="Arial"/>
                <w:lang w:val="sv-FI" w:eastAsia="zh-CN"/>
              </w:rPr>
              <w:t>DC_41C_n257I</w:t>
            </w:r>
          </w:p>
          <w:p w14:paraId="1F3D7445" w14:textId="77777777" w:rsidR="00D878FC" w:rsidRPr="00EF5447" w:rsidRDefault="00D878FC" w:rsidP="00D878FC">
            <w:pPr>
              <w:pStyle w:val="TAC"/>
              <w:rPr>
                <w:rFonts w:cs="Arial"/>
                <w:lang w:eastAsia="zh-CN"/>
              </w:rPr>
            </w:pPr>
            <w:r w:rsidRPr="00EF5447">
              <w:rPr>
                <w:rFonts w:cs="Arial"/>
                <w:lang w:eastAsia="zh-CN"/>
              </w:rPr>
              <w:t>DC_42A_n257A</w:t>
            </w:r>
          </w:p>
          <w:p w14:paraId="13A23464" w14:textId="77777777" w:rsidR="00D878FC" w:rsidRPr="00EF5447" w:rsidRDefault="00D878FC" w:rsidP="00D878FC">
            <w:pPr>
              <w:pStyle w:val="TAC"/>
              <w:rPr>
                <w:rFonts w:cs="Arial"/>
                <w:lang w:eastAsia="zh-CN"/>
              </w:rPr>
            </w:pPr>
            <w:r w:rsidRPr="00EF5447">
              <w:rPr>
                <w:rFonts w:cs="Arial"/>
                <w:lang w:eastAsia="zh-CN"/>
              </w:rPr>
              <w:t>DC_42A_n257G</w:t>
            </w:r>
          </w:p>
          <w:p w14:paraId="50C09214" w14:textId="77777777" w:rsidR="00D878FC" w:rsidRPr="00EF5447" w:rsidRDefault="00D878FC" w:rsidP="00D878FC">
            <w:pPr>
              <w:pStyle w:val="TAC"/>
              <w:rPr>
                <w:rFonts w:cs="Arial"/>
                <w:lang w:eastAsia="zh-CN"/>
              </w:rPr>
            </w:pPr>
            <w:r w:rsidRPr="00EF5447">
              <w:rPr>
                <w:rFonts w:cs="Arial"/>
                <w:lang w:eastAsia="zh-CN"/>
              </w:rPr>
              <w:t>DC_42A_n257H</w:t>
            </w:r>
          </w:p>
          <w:p w14:paraId="06B0FA7C" w14:textId="77777777" w:rsidR="00D878FC" w:rsidRPr="00EF5447" w:rsidRDefault="00D878FC" w:rsidP="00D878FC">
            <w:pPr>
              <w:pStyle w:val="TAC"/>
              <w:rPr>
                <w:rFonts w:cs="Arial"/>
                <w:lang w:eastAsia="zh-CN"/>
              </w:rPr>
            </w:pPr>
            <w:r w:rsidRPr="00EF5447">
              <w:rPr>
                <w:rFonts w:cs="Arial"/>
                <w:lang w:eastAsia="zh-CN"/>
              </w:rPr>
              <w:t>DC_42A_n257I</w:t>
            </w:r>
          </w:p>
          <w:p w14:paraId="4E862C21" w14:textId="77777777" w:rsidR="00D878FC" w:rsidRPr="00EF5447" w:rsidRDefault="00D878FC" w:rsidP="00D878FC">
            <w:pPr>
              <w:pStyle w:val="TAC"/>
              <w:rPr>
                <w:rFonts w:cs="Arial"/>
                <w:lang w:eastAsia="zh-CN"/>
              </w:rPr>
            </w:pPr>
            <w:r w:rsidRPr="00EF5447">
              <w:rPr>
                <w:rFonts w:cs="Arial"/>
                <w:lang w:eastAsia="zh-CN"/>
              </w:rPr>
              <w:t>DC_42C_n257A</w:t>
            </w:r>
          </w:p>
          <w:p w14:paraId="0C57D9F7" w14:textId="77777777" w:rsidR="00D878FC" w:rsidRPr="00EF5447" w:rsidRDefault="00D878FC" w:rsidP="00D878FC">
            <w:pPr>
              <w:pStyle w:val="TAC"/>
              <w:rPr>
                <w:rFonts w:cs="Arial"/>
                <w:lang w:eastAsia="zh-CN"/>
              </w:rPr>
            </w:pPr>
            <w:r w:rsidRPr="00EF5447">
              <w:rPr>
                <w:rFonts w:cs="Arial"/>
                <w:lang w:eastAsia="zh-CN"/>
              </w:rPr>
              <w:t>DC_42C_n257G</w:t>
            </w:r>
          </w:p>
          <w:p w14:paraId="21518265" w14:textId="77777777" w:rsidR="00D878FC" w:rsidRPr="00B677E8" w:rsidRDefault="00D878FC" w:rsidP="00D878FC">
            <w:pPr>
              <w:pStyle w:val="TAC"/>
              <w:rPr>
                <w:rFonts w:cs="Arial"/>
                <w:lang w:val="sv-FI" w:eastAsia="zh-CN"/>
              </w:rPr>
            </w:pPr>
            <w:r w:rsidRPr="00B677E8">
              <w:rPr>
                <w:rFonts w:cs="Arial"/>
                <w:lang w:val="sv-FI" w:eastAsia="zh-CN"/>
              </w:rPr>
              <w:t>DC_42C_n257H</w:t>
            </w:r>
          </w:p>
          <w:p w14:paraId="4F040FDE" w14:textId="77777777" w:rsidR="00D878FC" w:rsidRPr="00B677E8" w:rsidRDefault="00D878FC" w:rsidP="00D878FC">
            <w:pPr>
              <w:pStyle w:val="TAC"/>
              <w:rPr>
                <w:noProof/>
                <w:lang w:val="sv-FI"/>
              </w:rPr>
            </w:pPr>
            <w:r w:rsidRPr="00B677E8">
              <w:rPr>
                <w:rFonts w:cs="Arial"/>
                <w:lang w:val="sv-FI" w:eastAsia="zh-CN"/>
              </w:rPr>
              <w:t>DC_42C_n257I</w:t>
            </w:r>
          </w:p>
        </w:tc>
      </w:tr>
      <w:tr w:rsidR="00D878FC" w:rsidRPr="00EF5447" w14:paraId="0D4D434B" w14:textId="77777777" w:rsidTr="00D878FC">
        <w:trPr>
          <w:trHeight w:val="187"/>
          <w:jc w:val="center"/>
        </w:trPr>
        <w:tc>
          <w:tcPr>
            <w:tcW w:w="3969" w:type="dxa"/>
            <w:shd w:val="clear" w:color="auto" w:fill="auto"/>
            <w:noWrap/>
            <w:tcMar>
              <w:top w:w="28" w:type="dxa"/>
              <w:left w:w="28" w:type="dxa"/>
              <w:bottom w:w="28" w:type="dxa"/>
              <w:right w:w="28" w:type="dxa"/>
            </w:tcMar>
          </w:tcPr>
          <w:p w14:paraId="0DF05614" w14:textId="77777777" w:rsidR="00D878FC" w:rsidRPr="00EF5447" w:rsidRDefault="00D878FC" w:rsidP="00D878FC">
            <w:pPr>
              <w:pStyle w:val="TAC"/>
              <w:rPr>
                <w:noProof/>
              </w:rPr>
            </w:pPr>
            <w:r w:rsidRPr="00EF5447">
              <w:rPr>
                <w:noProof/>
              </w:rPr>
              <w:t>DC_19A-21A-42A_n77A-n257A</w:t>
            </w:r>
          </w:p>
          <w:p w14:paraId="5822E3A1" w14:textId="77777777" w:rsidR="00D878FC" w:rsidRPr="00EF5447" w:rsidRDefault="00D878FC" w:rsidP="00D878FC">
            <w:pPr>
              <w:pStyle w:val="TAC"/>
              <w:rPr>
                <w:noProof/>
                <w:lang w:eastAsia="ko-KR"/>
              </w:rPr>
            </w:pPr>
            <w:r w:rsidRPr="00EF5447">
              <w:rPr>
                <w:noProof/>
                <w:lang w:eastAsia="zh-CN"/>
              </w:rPr>
              <w:t>DC_19A-21A-42A_n77A-n257G</w:t>
            </w:r>
          </w:p>
          <w:p w14:paraId="4D837154" w14:textId="77777777" w:rsidR="00D878FC" w:rsidRPr="00EF5447" w:rsidRDefault="00D878FC" w:rsidP="00D878FC">
            <w:pPr>
              <w:pStyle w:val="TAC"/>
              <w:rPr>
                <w:noProof/>
                <w:lang w:eastAsia="ko-KR"/>
              </w:rPr>
            </w:pPr>
            <w:r w:rsidRPr="00EF5447">
              <w:rPr>
                <w:noProof/>
                <w:lang w:eastAsia="zh-CN"/>
              </w:rPr>
              <w:t>DC_19A-21A-42A_n77A-n257H</w:t>
            </w:r>
          </w:p>
          <w:p w14:paraId="469F7530" w14:textId="77777777" w:rsidR="00D878FC" w:rsidRPr="00EF5447" w:rsidRDefault="00D878FC" w:rsidP="00D878FC">
            <w:pPr>
              <w:pStyle w:val="TAC"/>
              <w:rPr>
                <w:noProof/>
                <w:lang w:eastAsia="zh-CN"/>
              </w:rPr>
            </w:pPr>
            <w:r w:rsidRPr="00EF5447">
              <w:rPr>
                <w:noProof/>
                <w:lang w:eastAsia="zh-CN"/>
              </w:rPr>
              <w:t>DC_19A-21A-42A_n77A-n257I</w:t>
            </w:r>
          </w:p>
          <w:p w14:paraId="6E5F8BD3" w14:textId="77777777" w:rsidR="00D878FC" w:rsidRPr="00EF5447" w:rsidRDefault="00D878FC" w:rsidP="00D878FC">
            <w:pPr>
              <w:pStyle w:val="TAC"/>
              <w:rPr>
                <w:noProof/>
              </w:rPr>
            </w:pPr>
            <w:r w:rsidRPr="00EF5447">
              <w:rPr>
                <w:noProof/>
              </w:rPr>
              <w:t>DC_19A-21A-42C_n77A-n257A</w:t>
            </w:r>
          </w:p>
          <w:p w14:paraId="6284123D" w14:textId="77777777" w:rsidR="00D878FC" w:rsidRPr="00EF5447" w:rsidRDefault="00D878FC" w:rsidP="00D878FC">
            <w:pPr>
              <w:pStyle w:val="TAC"/>
              <w:rPr>
                <w:noProof/>
                <w:lang w:eastAsia="ko-KR"/>
              </w:rPr>
            </w:pPr>
            <w:r w:rsidRPr="00EF5447">
              <w:rPr>
                <w:noProof/>
                <w:lang w:eastAsia="zh-CN"/>
              </w:rPr>
              <w:t>DC_19A-21A-42C_n77A-n257G</w:t>
            </w:r>
          </w:p>
          <w:p w14:paraId="7FBCA046" w14:textId="77777777" w:rsidR="00D878FC" w:rsidRPr="00EF5447" w:rsidRDefault="00D878FC" w:rsidP="00D878FC">
            <w:pPr>
              <w:pStyle w:val="TAC"/>
              <w:rPr>
                <w:noProof/>
                <w:lang w:eastAsia="ko-KR"/>
              </w:rPr>
            </w:pPr>
            <w:r w:rsidRPr="00EF5447">
              <w:rPr>
                <w:noProof/>
                <w:lang w:eastAsia="zh-CN"/>
              </w:rPr>
              <w:t>DC_19A-21A-42C_n77A-n257H</w:t>
            </w:r>
          </w:p>
          <w:p w14:paraId="025D8FC6" w14:textId="77777777" w:rsidR="00D878FC" w:rsidRPr="00EF5447" w:rsidRDefault="00D878FC" w:rsidP="00D878FC">
            <w:pPr>
              <w:pStyle w:val="TAC"/>
              <w:rPr>
                <w:noProof/>
              </w:rPr>
            </w:pPr>
            <w:r w:rsidRPr="00EF5447">
              <w:rPr>
                <w:noProof/>
                <w:lang w:eastAsia="zh-CN"/>
              </w:rPr>
              <w:t>DC_19A-21A-42C_n77A-n257I</w:t>
            </w:r>
          </w:p>
        </w:tc>
        <w:tc>
          <w:tcPr>
            <w:tcW w:w="3969" w:type="dxa"/>
            <w:tcMar>
              <w:top w:w="28" w:type="dxa"/>
              <w:left w:w="28" w:type="dxa"/>
              <w:bottom w:w="28" w:type="dxa"/>
              <w:right w:w="28" w:type="dxa"/>
            </w:tcMar>
          </w:tcPr>
          <w:p w14:paraId="5A615999" w14:textId="77777777" w:rsidR="00D878FC" w:rsidRPr="00EF5447" w:rsidRDefault="00D878FC" w:rsidP="00D878FC">
            <w:pPr>
              <w:pStyle w:val="TAC"/>
              <w:rPr>
                <w:rFonts w:cs="Arial"/>
                <w:lang w:eastAsia="zh-CN"/>
              </w:rPr>
            </w:pPr>
            <w:r w:rsidRPr="00EF5447">
              <w:rPr>
                <w:rFonts w:cs="Arial"/>
                <w:lang w:eastAsia="zh-CN"/>
              </w:rPr>
              <w:t>DC_19A_n77A</w:t>
            </w:r>
          </w:p>
          <w:p w14:paraId="63B7250A" w14:textId="77777777" w:rsidR="00D878FC" w:rsidRPr="00EF5447" w:rsidRDefault="00D878FC" w:rsidP="00D878FC">
            <w:pPr>
              <w:pStyle w:val="TAC"/>
              <w:rPr>
                <w:rFonts w:cs="Arial"/>
                <w:lang w:eastAsia="zh-CN"/>
              </w:rPr>
            </w:pPr>
            <w:r w:rsidRPr="00EF5447">
              <w:rPr>
                <w:rFonts w:cs="Arial"/>
                <w:lang w:eastAsia="zh-CN"/>
              </w:rPr>
              <w:t>DC_19A_n257A</w:t>
            </w:r>
          </w:p>
          <w:p w14:paraId="0414D50A" w14:textId="77777777" w:rsidR="00D878FC" w:rsidRPr="00EF5447" w:rsidRDefault="00D878FC" w:rsidP="00D878FC">
            <w:pPr>
              <w:pStyle w:val="TAC"/>
              <w:rPr>
                <w:rFonts w:cs="Arial"/>
                <w:lang w:eastAsia="zh-CN"/>
              </w:rPr>
            </w:pPr>
            <w:r w:rsidRPr="00EF5447">
              <w:rPr>
                <w:rFonts w:cs="Arial"/>
                <w:lang w:eastAsia="zh-CN"/>
              </w:rPr>
              <w:t>DC_19A_n257G</w:t>
            </w:r>
          </w:p>
          <w:p w14:paraId="2E3DA365" w14:textId="77777777" w:rsidR="00D878FC" w:rsidRPr="00EF5447" w:rsidRDefault="00D878FC" w:rsidP="00D878FC">
            <w:pPr>
              <w:pStyle w:val="TAC"/>
              <w:rPr>
                <w:rFonts w:cs="Arial"/>
                <w:lang w:eastAsia="zh-CN"/>
              </w:rPr>
            </w:pPr>
            <w:r w:rsidRPr="00EF5447">
              <w:rPr>
                <w:rFonts w:cs="Arial"/>
                <w:lang w:eastAsia="zh-CN"/>
              </w:rPr>
              <w:t>DC_19A_n257H</w:t>
            </w:r>
          </w:p>
          <w:p w14:paraId="0DB22D77" w14:textId="77777777" w:rsidR="00D878FC" w:rsidRPr="00EF5447" w:rsidRDefault="00D878FC" w:rsidP="00D878FC">
            <w:pPr>
              <w:pStyle w:val="TAC"/>
              <w:rPr>
                <w:rFonts w:cs="Arial"/>
                <w:lang w:eastAsia="zh-CN"/>
              </w:rPr>
            </w:pPr>
            <w:r w:rsidRPr="00EF5447">
              <w:rPr>
                <w:rFonts w:cs="Arial"/>
                <w:lang w:eastAsia="zh-CN"/>
              </w:rPr>
              <w:t>DC_19A_n257I</w:t>
            </w:r>
          </w:p>
          <w:p w14:paraId="0786E48F" w14:textId="77777777" w:rsidR="00D878FC" w:rsidRPr="00EF5447" w:rsidRDefault="00D878FC" w:rsidP="00D878FC">
            <w:pPr>
              <w:pStyle w:val="TAC"/>
              <w:rPr>
                <w:rFonts w:cs="Arial"/>
                <w:lang w:eastAsia="zh-CN"/>
              </w:rPr>
            </w:pPr>
            <w:r w:rsidRPr="00EF5447">
              <w:rPr>
                <w:rFonts w:cs="Arial"/>
                <w:lang w:eastAsia="zh-CN"/>
              </w:rPr>
              <w:t>DC_21A_n77A</w:t>
            </w:r>
          </w:p>
          <w:p w14:paraId="5CFAE983" w14:textId="77777777" w:rsidR="00D878FC" w:rsidRPr="00EF5447" w:rsidRDefault="00D878FC" w:rsidP="00D878FC">
            <w:pPr>
              <w:pStyle w:val="TAC"/>
              <w:rPr>
                <w:rFonts w:cs="Arial"/>
                <w:lang w:eastAsia="zh-CN"/>
              </w:rPr>
            </w:pPr>
            <w:r w:rsidRPr="00EF5447">
              <w:rPr>
                <w:rFonts w:cs="Arial"/>
                <w:lang w:eastAsia="zh-CN"/>
              </w:rPr>
              <w:t>DC_21A_n257A</w:t>
            </w:r>
          </w:p>
          <w:p w14:paraId="20DD1CD6" w14:textId="77777777" w:rsidR="00D878FC" w:rsidRPr="00EF5447" w:rsidRDefault="00D878FC" w:rsidP="00D878FC">
            <w:pPr>
              <w:pStyle w:val="TAC"/>
              <w:rPr>
                <w:rFonts w:cs="Arial"/>
                <w:lang w:eastAsia="zh-CN"/>
              </w:rPr>
            </w:pPr>
            <w:r w:rsidRPr="00EF5447">
              <w:rPr>
                <w:rFonts w:cs="Arial"/>
                <w:lang w:eastAsia="zh-CN"/>
              </w:rPr>
              <w:t>DC_21A_n257G</w:t>
            </w:r>
          </w:p>
          <w:p w14:paraId="5DA7F3D7" w14:textId="77777777" w:rsidR="00D878FC" w:rsidRPr="00EF5447" w:rsidRDefault="00D878FC" w:rsidP="00D878FC">
            <w:pPr>
              <w:pStyle w:val="TAC"/>
              <w:rPr>
                <w:rFonts w:cs="Arial"/>
                <w:lang w:eastAsia="zh-CN"/>
              </w:rPr>
            </w:pPr>
            <w:r w:rsidRPr="00EF5447">
              <w:rPr>
                <w:rFonts w:cs="Arial"/>
                <w:lang w:eastAsia="zh-CN"/>
              </w:rPr>
              <w:t>DC_21A_n257H</w:t>
            </w:r>
          </w:p>
          <w:p w14:paraId="0F425E7E" w14:textId="77777777" w:rsidR="00D878FC" w:rsidRPr="00EF5447" w:rsidRDefault="00D878FC" w:rsidP="00D878FC">
            <w:pPr>
              <w:pStyle w:val="TAC"/>
              <w:rPr>
                <w:rFonts w:cs="Arial"/>
                <w:lang w:eastAsia="zh-CN"/>
              </w:rPr>
            </w:pPr>
            <w:r w:rsidRPr="00EF5447">
              <w:rPr>
                <w:rFonts w:cs="Arial"/>
                <w:lang w:eastAsia="zh-CN"/>
              </w:rPr>
              <w:t>DC_21A_n257I</w:t>
            </w:r>
          </w:p>
          <w:p w14:paraId="002FC405" w14:textId="77777777" w:rsidR="00D878FC" w:rsidRPr="00EF5447" w:rsidRDefault="00D878FC" w:rsidP="00D878FC">
            <w:pPr>
              <w:pStyle w:val="TAC"/>
              <w:rPr>
                <w:rFonts w:cs="Arial"/>
                <w:lang w:eastAsia="zh-CN"/>
              </w:rPr>
            </w:pPr>
            <w:r w:rsidRPr="00EF5447">
              <w:rPr>
                <w:rFonts w:cs="Arial"/>
                <w:lang w:eastAsia="zh-CN"/>
              </w:rPr>
              <w:t>DC_42A_n257A</w:t>
            </w:r>
          </w:p>
          <w:p w14:paraId="437FA8CA" w14:textId="77777777" w:rsidR="00D878FC" w:rsidRPr="00EF5447" w:rsidRDefault="00D878FC" w:rsidP="00D878FC">
            <w:pPr>
              <w:pStyle w:val="TAC"/>
              <w:rPr>
                <w:rFonts w:cs="Arial"/>
                <w:lang w:eastAsia="zh-CN"/>
              </w:rPr>
            </w:pPr>
            <w:r w:rsidRPr="00EF5447">
              <w:rPr>
                <w:rFonts w:cs="Arial"/>
                <w:lang w:eastAsia="zh-CN"/>
              </w:rPr>
              <w:t>DC_42A_n257G</w:t>
            </w:r>
          </w:p>
          <w:p w14:paraId="137B3756" w14:textId="77777777" w:rsidR="00D878FC" w:rsidRPr="00EF5447" w:rsidRDefault="00D878FC" w:rsidP="00D878FC">
            <w:pPr>
              <w:pStyle w:val="TAC"/>
              <w:rPr>
                <w:rFonts w:cs="Arial"/>
                <w:lang w:eastAsia="zh-CN"/>
              </w:rPr>
            </w:pPr>
            <w:r w:rsidRPr="00EF5447">
              <w:rPr>
                <w:rFonts w:cs="Arial"/>
                <w:lang w:eastAsia="zh-CN"/>
              </w:rPr>
              <w:t>DC_42A_n257H</w:t>
            </w:r>
          </w:p>
          <w:p w14:paraId="790699F5" w14:textId="77777777" w:rsidR="00D878FC" w:rsidRPr="00EF5447" w:rsidRDefault="00D878FC" w:rsidP="00D878FC">
            <w:pPr>
              <w:pStyle w:val="TAC"/>
              <w:rPr>
                <w:rFonts w:cs="Arial"/>
                <w:lang w:eastAsia="zh-CN"/>
              </w:rPr>
            </w:pPr>
            <w:r w:rsidRPr="00EF5447">
              <w:rPr>
                <w:rFonts w:cs="Arial"/>
                <w:lang w:eastAsia="zh-CN"/>
              </w:rPr>
              <w:t>DC_42A_n257I</w:t>
            </w:r>
          </w:p>
        </w:tc>
      </w:tr>
      <w:tr w:rsidR="00D878FC" w:rsidRPr="00EF5447" w14:paraId="62B98DAE" w14:textId="77777777" w:rsidTr="00D878FC">
        <w:trPr>
          <w:trHeight w:val="187"/>
          <w:jc w:val="center"/>
        </w:trPr>
        <w:tc>
          <w:tcPr>
            <w:tcW w:w="3969" w:type="dxa"/>
            <w:shd w:val="clear" w:color="auto" w:fill="auto"/>
            <w:noWrap/>
            <w:tcMar>
              <w:top w:w="28" w:type="dxa"/>
              <w:left w:w="28" w:type="dxa"/>
              <w:bottom w:w="28" w:type="dxa"/>
              <w:right w:w="28" w:type="dxa"/>
            </w:tcMar>
          </w:tcPr>
          <w:p w14:paraId="681B4E50" w14:textId="77777777" w:rsidR="00D878FC" w:rsidRPr="00EF5447" w:rsidRDefault="00D878FC" w:rsidP="00D878FC">
            <w:pPr>
              <w:pStyle w:val="TAC"/>
              <w:rPr>
                <w:noProof/>
              </w:rPr>
            </w:pPr>
            <w:r w:rsidRPr="00EF5447">
              <w:rPr>
                <w:noProof/>
              </w:rPr>
              <w:t>DC_19A-21A-42A_n78A-n257A</w:t>
            </w:r>
          </w:p>
          <w:p w14:paraId="7A984A7F" w14:textId="77777777" w:rsidR="00D878FC" w:rsidRPr="00EF5447" w:rsidRDefault="00D878FC" w:rsidP="00D878FC">
            <w:pPr>
              <w:pStyle w:val="TAC"/>
              <w:rPr>
                <w:noProof/>
                <w:lang w:eastAsia="ko-KR"/>
              </w:rPr>
            </w:pPr>
            <w:r w:rsidRPr="00EF5447">
              <w:rPr>
                <w:noProof/>
                <w:lang w:eastAsia="zh-CN"/>
              </w:rPr>
              <w:t>DC_19A-21A-42A_n78A-n257G</w:t>
            </w:r>
          </w:p>
          <w:p w14:paraId="3F6ED882" w14:textId="77777777" w:rsidR="00D878FC" w:rsidRPr="00EF5447" w:rsidRDefault="00D878FC" w:rsidP="00D878FC">
            <w:pPr>
              <w:pStyle w:val="TAC"/>
              <w:rPr>
                <w:noProof/>
                <w:lang w:eastAsia="ko-KR"/>
              </w:rPr>
            </w:pPr>
            <w:r w:rsidRPr="00EF5447">
              <w:rPr>
                <w:noProof/>
                <w:lang w:eastAsia="zh-CN"/>
              </w:rPr>
              <w:t>DC_19A-21A-42A_n78A-n257H</w:t>
            </w:r>
          </w:p>
          <w:p w14:paraId="1A74BC22" w14:textId="77777777" w:rsidR="00D878FC" w:rsidRPr="00EF5447" w:rsidRDefault="00D878FC" w:rsidP="00D878FC">
            <w:pPr>
              <w:pStyle w:val="TAC"/>
              <w:rPr>
                <w:noProof/>
                <w:lang w:eastAsia="zh-CN"/>
              </w:rPr>
            </w:pPr>
            <w:r w:rsidRPr="00EF5447">
              <w:rPr>
                <w:noProof/>
                <w:lang w:eastAsia="zh-CN"/>
              </w:rPr>
              <w:t>DC_19A-21A-42A_n78A-n257I</w:t>
            </w:r>
          </w:p>
          <w:p w14:paraId="0B623414" w14:textId="77777777" w:rsidR="00D878FC" w:rsidRPr="00EF5447" w:rsidRDefault="00D878FC" w:rsidP="00D878FC">
            <w:pPr>
              <w:pStyle w:val="TAC"/>
              <w:rPr>
                <w:noProof/>
              </w:rPr>
            </w:pPr>
            <w:r w:rsidRPr="00EF5447">
              <w:rPr>
                <w:noProof/>
              </w:rPr>
              <w:t>DC_19A-21A-42C_n78A-n257A</w:t>
            </w:r>
          </w:p>
          <w:p w14:paraId="5174A0EE" w14:textId="77777777" w:rsidR="00D878FC" w:rsidRPr="00EF5447" w:rsidRDefault="00D878FC" w:rsidP="00D878FC">
            <w:pPr>
              <w:pStyle w:val="TAC"/>
              <w:rPr>
                <w:noProof/>
                <w:lang w:eastAsia="ko-KR"/>
              </w:rPr>
            </w:pPr>
            <w:r w:rsidRPr="00EF5447">
              <w:rPr>
                <w:noProof/>
                <w:lang w:eastAsia="zh-CN"/>
              </w:rPr>
              <w:t>DC_19A-21A-42C_n78A-n257G</w:t>
            </w:r>
          </w:p>
          <w:p w14:paraId="024EB71C" w14:textId="77777777" w:rsidR="00D878FC" w:rsidRPr="00EF5447" w:rsidRDefault="00D878FC" w:rsidP="00D878FC">
            <w:pPr>
              <w:pStyle w:val="TAC"/>
              <w:rPr>
                <w:noProof/>
                <w:lang w:eastAsia="ko-KR"/>
              </w:rPr>
            </w:pPr>
            <w:r w:rsidRPr="00EF5447">
              <w:rPr>
                <w:noProof/>
                <w:lang w:eastAsia="zh-CN"/>
              </w:rPr>
              <w:t>DC_19A-21A-42C_n78A-n257H</w:t>
            </w:r>
          </w:p>
          <w:p w14:paraId="20D36F30" w14:textId="77777777" w:rsidR="00D878FC" w:rsidRPr="00EF5447" w:rsidRDefault="00D878FC" w:rsidP="00D878FC">
            <w:pPr>
              <w:pStyle w:val="TAC"/>
              <w:rPr>
                <w:noProof/>
              </w:rPr>
            </w:pPr>
            <w:r w:rsidRPr="00EF5447">
              <w:rPr>
                <w:noProof/>
                <w:lang w:eastAsia="zh-CN"/>
              </w:rPr>
              <w:t>DC_19A-21A-42C_n78A-n257I</w:t>
            </w:r>
          </w:p>
        </w:tc>
        <w:tc>
          <w:tcPr>
            <w:tcW w:w="3969" w:type="dxa"/>
            <w:tcMar>
              <w:top w:w="28" w:type="dxa"/>
              <w:left w:w="28" w:type="dxa"/>
              <w:bottom w:w="28" w:type="dxa"/>
              <w:right w:w="28" w:type="dxa"/>
            </w:tcMar>
          </w:tcPr>
          <w:p w14:paraId="6A5D38E3" w14:textId="77777777" w:rsidR="00D878FC" w:rsidRPr="00EF5447" w:rsidRDefault="00D878FC" w:rsidP="00D878FC">
            <w:pPr>
              <w:pStyle w:val="TAC"/>
              <w:rPr>
                <w:rFonts w:cs="Arial"/>
                <w:lang w:eastAsia="zh-CN"/>
              </w:rPr>
            </w:pPr>
            <w:r w:rsidRPr="00EF5447">
              <w:rPr>
                <w:rFonts w:cs="Arial"/>
                <w:lang w:eastAsia="zh-CN"/>
              </w:rPr>
              <w:t>DC_19A_n78A</w:t>
            </w:r>
          </w:p>
          <w:p w14:paraId="155C5301" w14:textId="77777777" w:rsidR="00D878FC" w:rsidRPr="00EF5447" w:rsidRDefault="00D878FC" w:rsidP="00D878FC">
            <w:pPr>
              <w:pStyle w:val="TAC"/>
              <w:rPr>
                <w:rFonts w:cs="Arial"/>
                <w:lang w:eastAsia="zh-CN"/>
              </w:rPr>
            </w:pPr>
            <w:r w:rsidRPr="00EF5447">
              <w:rPr>
                <w:rFonts w:cs="Arial"/>
                <w:lang w:eastAsia="zh-CN"/>
              </w:rPr>
              <w:t>DC_19A_n257A</w:t>
            </w:r>
          </w:p>
          <w:p w14:paraId="11E90E7B" w14:textId="77777777" w:rsidR="00D878FC" w:rsidRPr="00EF5447" w:rsidRDefault="00D878FC" w:rsidP="00D878FC">
            <w:pPr>
              <w:pStyle w:val="TAC"/>
              <w:rPr>
                <w:rFonts w:cs="Arial"/>
                <w:lang w:eastAsia="zh-CN"/>
              </w:rPr>
            </w:pPr>
            <w:r w:rsidRPr="00EF5447">
              <w:rPr>
                <w:rFonts w:cs="Arial"/>
                <w:lang w:eastAsia="zh-CN"/>
              </w:rPr>
              <w:t>DC_19A_n257G</w:t>
            </w:r>
          </w:p>
          <w:p w14:paraId="34DD323E" w14:textId="77777777" w:rsidR="00D878FC" w:rsidRPr="00EF5447" w:rsidRDefault="00D878FC" w:rsidP="00D878FC">
            <w:pPr>
              <w:pStyle w:val="TAC"/>
              <w:rPr>
                <w:rFonts w:cs="Arial"/>
                <w:lang w:eastAsia="zh-CN"/>
              </w:rPr>
            </w:pPr>
            <w:r w:rsidRPr="00EF5447">
              <w:rPr>
                <w:rFonts w:cs="Arial"/>
                <w:lang w:eastAsia="zh-CN"/>
              </w:rPr>
              <w:t>DC_19A_n257H</w:t>
            </w:r>
          </w:p>
          <w:p w14:paraId="24DD38C9" w14:textId="77777777" w:rsidR="00D878FC" w:rsidRPr="00EF5447" w:rsidRDefault="00D878FC" w:rsidP="00D878FC">
            <w:pPr>
              <w:pStyle w:val="TAC"/>
              <w:rPr>
                <w:rFonts w:cs="Arial"/>
                <w:lang w:eastAsia="zh-CN"/>
              </w:rPr>
            </w:pPr>
            <w:r w:rsidRPr="00EF5447">
              <w:rPr>
                <w:rFonts w:cs="Arial"/>
                <w:lang w:eastAsia="zh-CN"/>
              </w:rPr>
              <w:t>DC_19A_n257I</w:t>
            </w:r>
          </w:p>
          <w:p w14:paraId="55D83CB4" w14:textId="77777777" w:rsidR="00D878FC" w:rsidRPr="00EF5447" w:rsidRDefault="00D878FC" w:rsidP="00D878FC">
            <w:pPr>
              <w:pStyle w:val="TAC"/>
              <w:rPr>
                <w:rFonts w:cs="Arial"/>
                <w:lang w:eastAsia="zh-CN"/>
              </w:rPr>
            </w:pPr>
            <w:r w:rsidRPr="00EF5447">
              <w:rPr>
                <w:rFonts w:cs="Arial"/>
                <w:lang w:eastAsia="zh-CN"/>
              </w:rPr>
              <w:t>DC_21A_n78A</w:t>
            </w:r>
          </w:p>
          <w:p w14:paraId="639D9C61" w14:textId="77777777" w:rsidR="00D878FC" w:rsidRPr="00EF5447" w:rsidRDefault="00D878FC" w:rsidP="00D878FC">
            <w:pPr>
              <w:pStyle w:val="TAC"/>
              <w:rPr>
                <w:rFonts w:cs="Arial"/>
                <w:lang w:eastAsia="zh-CN"/>
              </w:rPr>
            </w:pPr>
            <w:r w:rsidRPr="00EF5447">
              <w:rPr>
                <w:rFonts w:cs="Arial"/>
                <w:lang w:eastAsia="zh-CN"/>
              </w:rPr>
              <w:t>DC_21A_n257A</w:t>
            </w:r>
          </w:p>
          <w:p w14:paraId="30853105" w14:textId="77777777" w:rsidR="00D878FC" w:rsidRPr="00EF5447" w:rsidRDefault="00D878FC" w:rsidP="00D878FC">
            <w:pPr>
              <w:pStyle w:val="TAC"/>
              <w:rPr>
                <w:rFonts w:cs="Arial"/>
                <w:lang w:eastAsia="zh-CN"/>
              </w:rPr>
            </w:pPr>
            <w:r w:rsidRPr="00EF5447">
              <w:rPr>
                <w:rFonts w:cs="Arial"/>
                <w:lang w:eastAsia="zh-CN"/>
              </w:rPr>
              <w:t>DC_21A_n257G</w:t>
            </w:r>
          </w:p>
          <w:p w14:paraId="00B6695B" w14:textId="77777777" w:rsidR="00D878FC" w:rsidRPr="00EF5447" w:rsidRDefault="00D878FC" w:rsidP="00D878FC">
            <w:pPr>
              <w:pStyle w:val="TAC"/>
              <w:rPr>
                <w:rFonts w:cs="Arial"/>
                <w:lang w:eastAsia="zh-CN"/>
              </w:rPr>
            </w:pPr>
            <w:r w:rsidRPr="00EF5447">
              <w:rPr>
                <w:rFonts w:cs="Arial"/>
                <w:lang w:eastAsia="zh-CN"/>
              </w:rPr>
              <w:t>DC_21A_n257H</w:t>
            </w:r>
          </w:p>
          <w:p w14:paraId="70F4880B" w14:textId="77777777" w:rsidR="00D878FC" w:rsidRPr="00EF5447" w:rsidRDefault="00D878FC" w:rsidP="00D878FC">
            <w:pPr>
              <w:pStyle w:val="TAC"/>
              <w:rPr>
                <w:rFonts w:cs="Arial"/>
                <w:lang w:eastAsia="zh-CN"/>
              </w:rPr>
            </w:pPr>
            <w:r w:rsidRPr="00EF5447">
              <w:rPr>
                <w:rFonts w:cs="Arial"/>
                <w:lang w:eastAsia="zh-CN"/>
              </w:rPr>
              <w:t>DC_21A_n257I</w:t>
            </w:r>
          </w:p>
          <w:p w14:paraId="701412D8" w14:textId="77777777" w:rsidR="00D878FC" w:rsidRPr="00EF5447" w:rsidRDefault="00D878FC" w:rsidP="00D878FC">
            <w:pPr>
              <w:pStyle w:val="TAC"/>
              <w:rPr>
                <w:rFonts w:cs="Arial"/>
                <w:lang w:eastAsia="zh-CN"/>
              </w:rPr>
            </w:pPr>
            <w:r w:rsidRPr="00EF5447">
              <w:rPr>
                <w:rFonts w:cs="Arial"/>
                <w:lang w:eastAsia="zh-CN"/>
              </w:rPr>
              <w:t>DC_42A_n257A</w:t>
            </w:r>
          </w:p>
          <w:p w14:paraId="4D23CFCB" w14:textId="77777777" w:rsidR="00D878FC" w:rsidRPr="00EF5447" w:rsidRDefault="00D878FC" w:rsidP="00D878FC">
            <w:pPr>
              <w:pStyle w:val="TAC"/>
              <w:rPr>
                <w:rFonts w:cs="Arial"/>
                <w:lang w:eastAsia="zh-CN"/>
              </w:rPr>
            </w:pPr>
            <w:r w:rsidRPr="00EF5447">
              <w:rPr>
                <w:rFonts w:cs="Arial"/>
                <w:lang w:eastAsia="zh-CN"/>
              </w:rPr>
              <w:t>DC_42A_n257G</w:t>
            </w:r>
          </w:p>
          <w:p w14:paraId="71E78B2A" w14:textId="77777777" w:rsidR="00D878FC" w:rsidRPr="00EF5447" w:rsidRDefault="00D878FC" w:rsidP="00D878FC">
            <w:pPr>
              <w:pStyle w:val="TAC"/>
              <w:rPr>
                <w:rFonts w:cs="Arial"/>
                <w:lang w:eastAsia="zh-CN"/>
              </w:rPr>
            </w:pPr>
            <w:r w:rsidRPr="00EF5447">
              <w:rPr>
                <w:rFonts w:cs="Arial"/>
                <w:lang w:eastAsia="zh-CN"/>
              </w:rPr>
              <w:t>DC_42A_n257H</w:t>
            </w:r>
          </w:p>
          <w:p w14:paraId="5AD2C417" w14:textId="77777777" w:rsidR="00D878FC" w:rsidRPr="00EF5447" w:rsidRDefault="00D878FC" w:rsidP="00D878FC">
            <w:pPr>
              <w:pStyle w:val="TAC"/>
              <w:rPr>
                <w:rFonts w:cs="Arial"/>
                <w:lang w:eastAsia="zh-CN"/>
              </w:rPr>
            </w:pPr>
            <w:r w:rsidRPr="00EF5447">
              <w:rPr>
                <w:rFonts w:cs="Arial"/>
                <w:lang w:eastAsia="zh-CN"/>
              </w:rPr>
              <w:t>DC_42A_n257I</w:t>
            </w:r>
          </w:p>
        </w:tc>
      </w:tr>
      <w:tr w:rsidR="00D878FC" w:rsidRPr="00EF5447" w14:paraId="09BB6460" w14:textId="77777777" w:rsidTr="00D878FC">
        <w:trPr>
          <w:trHeight w:val="187"/>
          <w:jc w:val="center"/>
        </w:trPr>
        <w:tc>
          <w:tcPr>
            <w:tcW w:w="3969" w:type="dxa"/>
            <w:shd w:val="clear" w:color="auto" w:fill="auto"/>
            <w:noWrap/>
            <w:tcMar>
              <w:top w:w="28" w:type="dxa"/>
              <w:left w:w="28" w:type="dxa"/>
              <w:bottom w:w="28" w:type="dxa"/>
              <w:right w:w="28" w:type="dxa"/>
            </w:tcMar>
          </w:tcPr>
          <w:p w14:paraId="037D3890" w14:textId="77777777" w:rsidR="00D878FC" w:rsidRPr="00EF5447" w:rsidRDefault="00D878FC" w:rsidP="00D878FC">
            <w:pPr>
              <w:pStyle w:val="TAC"/>
              <w:rPr>
                <w:noProof/>
              </w:rPr>
            </w:pPr>
            <w:r w:rsidRPr="00EF5447">
              <w:rPr>
                <w:noProof/>
              </w:rPr>
              <w:t>DC_19A-21A-42A_n79A-n257A</w:t>
            </w:r>
          </w:p>
          <w:p w14:paraId="75EF9273" w14:textId="77777777" w:rsidR="00D878FC" w:rsidRPr="00EF5447" w:rsidRDefault="00D878FC" w:rsidP="00D878FC">
            <w:pPr>
              <w:pStyle w:val="TAC"/>
              <w:rPr>
                <w:noProof/>
                <w:lang w:eastAsia="ko-KR"/>
              </w:rPr>
            </w:pPr>
            <w:r w:rsidRPr="00EF5447">
              <w:rPr>
                <w:noProof/>
                <w:lang w:eastAsia="zh-CN"/>
              </w:rPr>
              <w:t>DC_19A-21A-42A_n79A-n257G</w:t>
            </w:r>
          </w:p>
          <w:p w14:paraId="02D23114" w14:textId="77777777" w:rsidR="00D878FC" w:rsidRPr="00EF5447" w:rsidRDefault="00D878FC" w:rsidP="00D878FC">
            <w:pPr>
              <w:pStyle w:val="TAC"/>
              <w:rPr>
                <w:noProof/>
                <w:lang w:eastAsia="ko-KR"/>
              </w:rPr>
            </w:pPr>
            <w:r w:rsidRPr="00EF5447">
              <w:rPr>
                <w:noProof/>
                <w:lang w:eastAsia="zh-CN"/>
              </w:rPr>
              <w:t>DC_19A-21A-42A_n79A-n257H</w:t>
            </w:r>
          </w:p>
          <w:p w14:paraId="54B183F0" w14:textId="77777777" w:rsidR="00D878FC" w:rsidRPr="00EF5447" w:rsidRDefault="00D878FC" w:rsidP="00D878FC">
            <w:pPr>
              <w:pStyle w:val="TAC"/>
              <w:rPr>
                <w:noProof/>
                <w:lang w:eastAsia="zh-CN"/>
              </w:rPr>
            </w:pPr>
            <w:r w:rsidRPr="00EF5447">
              <w:rPr>
                <w:noProof/>
                <w:lang w:eastAsia="zh-CN"/>
              </w:rPr>
              <w:t>DC_19A-21A-42A_n79A-n257I</w:t>
            </w:r>
          </w:p>
          <w:p w14:paraId="391F6675" w14:textId="77777777" w:rsidR="00D878FC" w:rsidRPr="00EF5447" w:rsidRDefault="00D878FC" w:rsidP="00D878FC">
            <w:pPr>
              <w:pStyle w:val="TAC"/>
              <w:rPr>
                <w:noProof/>
              </w:rPr>
            </w:pPr>
            <w:r w:rsidRPr="00EF5447">
              <w:rPr>
                <w:noProof/>
              </w:rPr>
              <w:t>DC_19A-21A-42C_n79A-n257A</w:t>
            </w:r>
          </w:p>
          <w:p w14:paraId="04AA5FF0" w14:textId="77777777" w:rsidR="00D878FC" w:rsidRPr="00EF5447" w:rsidRDefault="00D878FC" w:rsidP="00D878FC">
            <w:pPr>
              <w:pStyle w:val="TAC"/>
              <w:rPr>
                <w:noProof/>
                <w:lang w:eastAsia="ko-KR"/>
              </w:rPr>
            </w:pPr>
            <w:r w:rsidRPr="00EF5447">
              <w:rPr>
                <w:noProof/>
                <w:lang w:eastAsia="zh-CN"/>
              </w:rPr>
              <w:t>DC_19A-21A-42C_n79A-n257G</w:t>
            </w:r>
          </w:p>
          <w:p w14:paraId="172F2DF7" w14:textId="77777777" w:rsidR="00D878FC" w:rsidRPr="00EF5447" w:rsidRDefault="00D878FC" w:rsidP="00D878FC">
            <w:pPr>
              <w:pStyle w:val="TAC"/>
              <w:rPr>
                <w:noProof/>
                <w:lang w:eastAsia="ko-KR"/>
              </w:rPr>
            </w:pPr>
            <w:r w:rsidRPr="00EF5447">
              <w:rPr>
                <w:noProof/>
                <w:lang w:eastAsia="zh-CN"/>
              </w:rPr>
              <w:t>DC_19A-21A-42C_n79A-n257H</w:t>
            </w:r>
          </w:p>
          <w:p w14:paraId="080323EB" w14:textId="77777777" w:rsidR="00D878FC" w:rsidRPr="00EF5447" w:rsidRDefault="00D878FC" w:rsidP="00D878FC">
            <w:pPr>
              <w:pStyle w:val="TAC"/>
              <w:rPr>
                <w:noProof/>
              </w:rPr>
            </w:pPr>
            <w:r w:rsidRPr="00EF5447">
              <w:rPr>
                <w:noProof/>
                <w:lang w:eastAsia="zh-CN"/>
              </w:rPr>
              <w:t>DC_19A-21A-42C_n79A-n257I</w:t>
            </w:r>
          </w:p>
        </w:tc>
        <w:tc>
          <w:tcPr>
            <w:tcW w:w="3969" w:type="dxa"/>
            <w:tcMar>
              <w:top w:w="28" w:type="dxa"/>
              <w:left w:w="28" w:type="dxa"/>
              <w:bottom w:w="28" w:type="dxa"/>
              <w:right w:w="28" w:type="dxa"/>
            </w:tcMar>
          </w:tcPr>
          <w:p w14:paraId="7B8590E9" w14:textId="77777777" w:rsidR="00D878FC" w:rsidRPr="00EF5447" w:rsidRDefault="00D878FC" w:rsidP="00D878FC">
            <w:pPr>
              <w:pStyle w:val="TAC"/>
              <w:rPr>
                <w:rFonts w:cs="Arial"/>
                <w:lang w:eastAsia="zh-CN"/>
              </w:rPr>
            </w:pPr>
            <w:r w:rsidRPr="00EF5447">
              <w:rPr>
                <w:rFonts w:cs="Arial"/>
                <w:lang w:eastAsia="zh-CN"/>
              </w:rPr>
              <w:t>DC_19A_n79A</w:t>
            </w:r>
          </w:p>
          <w:p w14:paraId="4E1530BB" w14:textId="77777777" w:rsidR="00D878FC" w:rsidRPr="00EF5447" w:rsidRDefault="00D878FC" w:rsidP="00D878FC">
            <w:pPr>
              <w:pStyle w:val="TAC"/>
              <w:rPr>
                <w:rFonts w:cs="Arial"/>
                <w:lang w:eastAsia="zh-CN"/>
              </w:rPr>
            </w:pPr>
            <w:r w:rsidRPr="00EF5447">
              <w:rPr>
                <w:rFonts w:cs="Arial"/>
                <w:lang w:eastAsia="zh-CN"/>
              </w:rPr>
              <w:t>DC_19A_n257A</w:t>
            </w:r>
          </w:p>
          <w:p w14:paraId="1DFB59F7" w14:textId="77777777" w:rsidR="00D878FC" w:rsidRPr="00EF5447" w:rsidRDefault="00D878FC" w:rsidP="00D878FC">
            <w:pPr>
              <w:pStyle w:val="TAC"/>
              <w:rPr>
                <w:rFonts w:cs="Arial"/>
                <w:lang w:eastAsia="zh-CN"/>
              </w:rPr>
            </w:pPr>
            <w:r w:rsidRPr="00EF5447">
              <w:rPr>
                <w:rFonts w:cs="Arial"/>
                <w:lang w:eastAsia="zh-CN"/>
              </w:rPr>
              <w:t>DC_19A_n257G</w:t>
            </w:r>
          </w:p>
          <w:p w14:paraId="4EB71F03" w14:textId="77777777" w:rsidR="00D878FC" w:rsidRPr="00EF5447" w:rsidRDefault="00D878FC" w:rsidP="00D878FC">
            <w:pPr>
              <w:pStyle w:val="TAC"/>
              <w:rPr>
                <w:rFonts w:cs="Arial"/>
                <w:lang w:eastAsia="zh-CN"/>
              </w:rPr>
            </w:pPr>
            <w:r w:rsidRPr="00EF5447">
              <w:rPr>
                <w:rFonts w:cs="Arial"/>
                <w:lang w:eastAsia="zh-CN"/>
              </w:rPr>
              <w:t>DC_19A_n257H</w:t>
            </w:r>
          </w:p>
          <w:p w14:paraId="622D9E77" w14:textId="77777777" w:rsidR="00D878FC" w:rsidRPr="00EF5447" w:rsidRDefault="00D878FC" w:rsidP="00D878FC">
            <w:pPr>
              <w:pStyle w:val="TAC"/>
              <w:rPr>
                <w:rFonts w:cs="Arial"/>
                <w:lang w:eastAsia="zh-CN"/>
              </w:rPr>
            </w:pPr>
            <w:r w:rsidRPr="00EF5447">
              <w:rPr>
                <w:rFonts w:cs="Arial"/>
                <w:lang w:eastAsia="zh-CN"/>
              </w:rPr>
              <w:t>DC_19A_n257I</w:t>
            </w:r>
          </w:p>
          <w:p w14:paraId="0B25160C" w14:textId="77777777" w:rsidR="00D878FC" w:rsidRPr="00EF5447" w:rsidRDefault="00D878FC" w:rsidP="00D878FC">
            <w:pPr>
              <w:pStyle w:val="TAC"/>
              <w:rPr>
                <w:rFonts w:cs="Arial"/>
                <w:lang w:eastAsia="zh-CN"/>
              </w:rPr>
            </w:pPr>
            <w:r w:rsidRPr="00EF5447">
              <w:rPr>
                <w:rFonts w:cs="Arial"/>
                <w:lang w:eastAsia="zh-CN"/>
              </w:rPr>
              <w:t>DC_21A_n79A</w:t>
            </w:r>
          </w:p>
          <w:p w14:paraId="28CB8388" w14:textId="77777777" w:rsidR="00D878FC" w:rsidRPr="00EF5447" w:rsidRDefault="00D878FC" w:rsidP="00D878FC">
            <w:pPr>
              <w:pStyle w:val="TAC"/>
              <w:rPr>
                <w:rFonts w:cs="Arial"/>
                <w:lang w:eastAsia="zh-CN"/>
              </w:rPr>
            </w:pPr>
            <w:r w:rsidRPr="00EF5447">
              <w:rPr>
                <w:rFonts w:cs="Arial"/>
                <w:lang w:eastAsia="zh-CN"/>
              </w:rPr>
              <w:t>DC_21A_n257A</w:t>
            </w:r>
          </w:p>
          <w:p w14:paraId="2281C296" w14:textId="77777777" w:rsidR="00D878FC" w:rsidRPr="00EF5447" w:rsidRDefault="00D878FC" w:rsidP="00D878FC">
            <w:pPr>
              <w:pStyle w:val="TAC"/>
              <w:rPr>
                <w:rFonts w:cs="Arial"/>
                <w:lang w:eastAsia="zh-CN"/>
              </w:rPr>
            </w:pPr>
            <w:r w:rsidRPr="00EF5447">
              <w:rPr>
                <w:rFonts w:cs="Arial"/>
                <w:lang w:eastAsia="zh-CN"/>
              </w:rPr>
              <w:t>DC_21A_n257G</w:t>
            </w:r>
          </w:p>
          <w:p w14:paraId="6712C796" w14:textId="77777777" w:rsidR="00D878FC" w:rsidRPr="00EF5447" w:rsidRDefault="00D878FC" w:rsidP="00D878FC">
            <w:pPr>
              <w:pStyle w:val="TAC"/>
              <w:rPr>
                <w:rFonts w:cs="Arial"/>
                <w:lang w:eastAsia="zh-CN"/>
              </w:rPr>
            </w:pPr>
            <w:r w:rsidRPr="00EF5447">
              <w:rPr>
                <w:rFonts w:cs="Arial"/>
                <w:lang w:eastAsia="zh-CN"/>
              </w:rPr>
              <w:t>DC_21A_n257H</w:t>
            </w:r>
          </w:p>
          <w:p w14:paraId="567FB030" w14:textId="77777777" w:rsidR="00D878FC" w:rsidRPr="00EF5447" w:rsidRDefault="00D878FC" w:rsidP="00D878FC">
            <w:pPr>
              <w:pStyle w:val="TAC"/>
              <w:rPr>
                <w:rFonts w:cs="Arial"/>
                <w:lang w:eastAsia="zh-CN"/>
              </w:rPr>
            </w:pPr>
            <w:r w:rsidRPr="00EF5447">
              <w:rPr>
                <w:rFonts w:cs="Arial"/>
                <w:lang w:eastAsia="zh-CN"/>
              </w:rPr>
              <w:t>DC_21A_n257I</w:t>
            </w:r>
          </w:p>
          <w:p w14:paraId="7B971473" w14:textId="77777777" w:rsidR="00D878FC" w:rsidRPr="00EF5447" w:rsidRDefault="00D878FC" w:rsidP="00D878FC">
            <w:pPr>
              <w:pStyle w:val="TAC"/>
              <w:rPr>
                <w:rFonts w:cs="Arial"/>
                <w:lang w:eastAsia="zh-CN"/>
              </w:rPr>
            </w:pPr>
            <w:r w:rsidRPr="00EF5447">
              <w:rPr>
                <w:rFonts w:cs="Arial"/>
                <w:lang w:eastAsia="zh-CN"/>
              </w:rPr>
              <w:t>DC_42A_n257A</w:t>
            </w:r>
          </w:p>
          <w:p w14:paraId="6DF87902" w14:textId="77777777" w:rsidR="00D878FC" w:rsidRPr="00EF5447" w:rsidRDefault="00D878FC" w:rsidP="00D878FC">
            <w:pPr>
              <w:pStyle w:val="TAC"/>
              <w:rPr>
                <w:rFonts w:cs="Arial"/>
                <w:lang w:eastAsia="zh-CN"/>
              </w:rPr>
            </w:pPr>
            <w:r w:rsidRPr="00EF5447">
              <w:rPr>
                <w:rFonts w:cs="Arial"/>
                <w:lang w:eastAsia="zh-CN"/>
              </w:rPr>
              <w:t>DC_42A_n257G</w:t>
            </w:r>
          </w:p>
          <w:p w14:paraId="70473E08" w14:textId="77777777" w:rsidR="00D878FC" w:rsidRPr="00EF5447" w:rsidRDefault="00D878FC" w:rsidP="00D878FC">
            <w:pPr>
              <w:pStyle w:val="TAC"/>
              <w:rPr>
                <w:rFonts w:cs="Arial"/>
                <w:lang w:eastAsia="zh-CN"/>
              </w:rPr>
            </w:pPr>
            <w:r w:rsidRPr="00EF5447">
              <w:rPr>
                <w:rFonts w:cs="Arial"/>
                <w:lang w:eastAsia="zh-CN"/>
              </w:rPr>
              <w:t>DC_42A_n257H</w:t>
            </w:r>
          </w:p>
          <w:p w14:paraId="78239FEE" w14:textId="77777777" w:rsidR="00D878FC" w:rsidRPr="00EF5447" w:rsidRDefault="00D878FC" w:rsidP="00D878FC">
            <w:pPr>
              <w:pStyle w:val="TAC"/>
              <w:rPr>
                <w:rFonts w:cs="Arial"/>
                <w:lang w:eastAsia="zh-CN"/>
              </w:rPr>
            </w:pPr>
            <w:r w:rsidRPr="00EF5447">
              <w:rPr>
                <w:rFonts w:cs="Arial"/>
                <w:lang w:eastAsia="zh-CN"/>
              </w:rPr>
              <w:t>DC_42A_n257I</w:t>
            </w:r>
          </w:p>
        </w:tc>
      </w:tr>
      <w:tr w:rsidR="00D878FC" w:rsidRPr="00EF5447" w14:paraId="1EDD7079" w14:textId="77777777" w:rsidTr="00D878FC">
        <w:trPr>
          <w:trHeight w:val="187"/>
          <w:jc w:val="center"/>
        </w:trPr>
        <w:tc>
          <w:tcPr>
            <w:tcW w:w="3969" w:type="dxa"/>
            <w:shd w:val="clear" w:color="auto" w:fill="auto"/>
            <w:noWrap/>
            <w:tcMar>
              <w:top w:w="28" w:type="dxa"/>
              <w:left w:w="28" w:type="dxa"/>
              <w:bottom w:w="28" w:type="dxa"/>
              <w:right w:w="28" w:type="dxa"/>
            </w:tcMar>
          </w:tcPr>
          <w:p w14:paraId="7506748A" w14:textId="77777777" w:rsidR="00D878FC" w:rsidRPr="00EF5447" w:rsidRDefault="00D878FC" w:rsidP="00D878FC">
            <w:pPr>
              <w:pStyle w:val="TAC"/>
              <w:rPr>
                <w:b/>
                <w:noProof/>
              </w:rPr>
            </w:pPr>
            <w:r w:rsidRPr="00EF5447">
              <w:rPr>
                <w:noProof/>
              </w:rPr>
              <w:lastRenderedPageBreak/>
              <w:t>DC_19A-21A-42A_n77A-n257A</w:t>
            </w:r>
          </w:p>
          <w:p w14:paraId="13B1BEC8" w14:textId="77777777" w:rsidR="00D878FC" w:rsidRPr="00EF5447" w:rsidRDefault="00D878FC" w:rsidP="00D878FC">
            <w:pPr>
              <w:pStyle w:val="TAC"/>
              <w:rPr>
                <w:b/>
                <w:noProof/>
              </w:rPr>
            </w:pPr>
            <w:r w:rsidRPr="00EF5447">
              <w:rPr>
                <w:noProof/>
              </w:rPr>
              <w:t>DC_19A-21A-42A_n77A-n257G</w:t>
            </w:r>
          </w:p>
          <w:p w14:paraId="24F0C0D2" w14:textId="77777777" w:rsidR="00D878FC" w:rsidRPr="00EF5447" w:rsidRDefault="00D878FC" w:rsidP="00D878FC">
            <w:pPr>
              <w:pStyle w:val="TAC"/>
              <w:rPr>
                <w:b/>
                <w:noProof/>
              </w:rPr>
            </w:pPr>
            <w:r w:rsidRPr="00EF5447">
              <w:rPr>
                <w:noProof/>
              </w:rPr>
              <w:t>DC_19A-21A-42A_n77A-n257H</w:t>
            </w:r>
          </w:p>
          <w:p w14:paraId="4321FAAD" w14:textId="77777777" w:rsidR="00D878FC" w:rsidRPr="00EF5447" w:rsidRDefault="00D878FC" w:rsidP="00D878FC">
            <w:pPr>
              <w:pStyle w:val="TAC"/>
              <w:rPr>
                <w:b/>
                <w:noProof/>
              </w:rPr>
            </w:pPr>
            <w:r w:rsidRPr="00EF5447">
              <w:rPr>
                <w:noProof/>
              </w:rPr>
              <w:t>DC_19A-21A-42A_n77A-n257I</w:t>
            </w:r>
          </w:p>
          <w:p w14:paraId="099A9625" w14:textId="77777777" w:rsidR="00D878FC" w:rsidRPr="00EF5447" w:rsidRDefault="00D878FC" w:rsidP="00D878FC">
            <w:pPr>
              <w:pStyle w:val="TAC"/>
              <w:rPr>
                <w:b/>
                <w:noProof/>
              </w:rPr>
            </w:pPr>
            <w:r w:rsidRPr="00EF5447">
              <w:rPr>
                <w:noProof/>
              </w:rPr>
              <w:t>DC_19A-21A-42C_n77A-n257A</w:t>
            </w:r>
          </w:p>
          <w:p w14:paraId="0A7EAE03" w14:textId="77777777" w:rsidR="00D878FC" w:rsidRPr="00EF5447" w:rsidRDefault="00D878FC" w:rsidP="00D878FC">
            <w:pPr>
              <w:pStyle w:val="TAC"/>
              <w:rPr>
                <w:b/>
                <w:noProof/>
              </w:rPr>
            </w:pPr>
            <w:r w:rsidRPr="00EF5447">
              <w:rPr>
                <w:noProof/>
              </w:rPr>
              <w:t>DC_19A-21A-42C_n77A-n257G</w:t>
            </w:r>
          </w:p>
          <w:p w14:paraId="38E64EC8" w14:textId="77777777" w:rsidR="00D878FC" w:rsidRPr="00EF5447" w:rsidRDefault="00D878FC" w:rsidP="00D878FC">
            <w:pPr>
              <w:pStyle w:val="TAC"/>
              <w:rPr>
                <w:b/>
                <w:noProof/>
              </w:rPr>
            </w:pPr>
            <w:r w:rsidRPr="00EF5447">
              <w:rPr>
                <w:noProof/>
              </w:rPr>
              <w:t>DC_19A-21A-42C_n77A-n257H</w:t>
            </w:r>
          </w:p>
          <w:p w14:paraId="76691024" w14:textId="77777777" w:rsidR="00D878FC" w:rsidRPr="00EF5447" w:rsidRDefault="00D878FC" w:rsidP="00D878FC">
            <w:pPr>
              <w:pStyle w:val="TAC"/>
              <w:rPr>
                <w:noProof/>
              </w:rPr>
            </w:pPr>
            <w:r w:rsidRPr="00EF5447">
              <w:rPr>
                <w:noProof/>
              </w:rPr>
              <w:t>DC_19A-21A-42C_n77A-n257I</w:t>
            </w:r>
          </w:p>
        </w:tc>
        <w:tc>
          <w:tcPr>
            <w:tcW w:w="3969" w:type="dxa"/>
            <w:tcMar>
              <w:top w:w="28" w:type="dxa"/>
              <w:left w:w="28" w:type="dxa"/>
              <w:bottom w:w="28" w:type="dxa"/>
              <w:right w:w="28" w:type="dxa"/>
            </w:tcMar>
          </w:tcPr>
          <w:p w14:paraId="379D2BD7" w14:textId="77777777" w:rsidR="00D878FC" w:rsidRPr="00EF5447" w:rsidRDefault="00D878FC" w:rsidP="00D878FC">
            <w:pPr>
              <w:pStyle w:val="TAC"/>
              <w:rPr>
                <w:noProof/>
              </w:rPr>
            </w:pPr>
            <w:r w:rsidRPr="00EF5447">
              <w:rPr>
                <w:noProof/>
              </w:rPr>
              <w:t>DC_19A_n77A-n257A</w:t>
            </w:r>
          </w:p>
          <w:p w14:paraId="23A7AD33" w14:textId="77777777" w:rsidR="00D878FC" w:rsidRPr="00EF5447" w:rsidRDefault="00D878FC" w:rsidP="00D878FC">
            <w:pPr>
              <w:pStyle w:val="TAC"/>
              <w:rPr>
                <w:noProof/>
              </w:rPr>
            </w:pPr>
            <w:r w:rsidRPr="00EF5447">
              <w:rPr>
                <w:noProof/>
              </w:rPr>
              <w:t>DC_19A_n77A-n257G</w:t>
            </w:r>
          </w:p>
          <w:p w14:paraId="72AC4C0D" w14:textId="77777777" w:rsidR="00D878FC" w:rsidRPr="00EF5447" w:rsidRDefault="00D878FC" w:rsidP="00D878FC">
            <w:pPr>
              <w:pStyle w:val="TAC"/>
              <w:rPr>
                <w:noProof/>
              </w:rPr>
            </w:pPr>
            <w:r w:rsidRPr="00EF5447">
              <w:rPr>
                <w:noProof/>
              </w:rPr>
              <w:t>DC_19A_n77A-n257H</w:t>
            </w:r>
          </w:p>
          <w:p w14:paraId="56EE7659" w14:textId="77777777" w:rsidR="00D878FC" w:rsidRPr="00EF5447" w:rsidRDefault="00D878FC" w:rsidP="00D878FC">
            <w:pPr>
              <w:pStyle w:val="TAC"/>
              <w:rPr>
                <w:noProof/>
              </w:rPr>
            </w:pPr>
            <w:r w:rsidRPr="00EF5447">
              <w:rPr>
                <w:noProof/>
              </w:rPr>
              <w:t>DC_19A_n77A-n257I</w:t>
            </w:r>
          </w:p>
          <w:p w14:paraId="153F1644" w14:textId="77777777" w:rsidR="00D878FC" w:rsidRPr="00EF5447" w:rsidRDefault="00D878FC" w:rsidP="00D878FC">
            <w:pPr>
              <w:pStyle w:val="TAC"/>
              <w:rPr>
                <w:noProof/>
              </w:rPr>
            </w:pPr>
            <w:r w:rsidRPr="00EF5447">
              <w:rPr>
                <w:noProof/>
              </w:rPr>
              <w:t>DC_21A_n77A-n257A</w:t>
            </w:r>
          </w:p>
          <w:p w14:paraId="3045F1B1" w14:textId="77777777" w:rsidR="00D878FC" w:rsidRPr="00EF5447" w:rsidRDefault="00D878FC" w:rsidP="00D878FC">
            <w:pPr>
              <w:pStyle w:val="TAC"/>
              <w:rPr>
                <w:noProof/>
              </w:rPr>
            </w:pPr>
            <w:r w:rsidRPr="00EF5447">
              <w:rPr>
                <w:noProof/>
              </w:rPr>
              <w:t>DC_21A_n77A-n257G</w:t>
            </w:r>
          </w:p>
          <w:p w14:paraId="0655D59E" w14:textId="77777777" w:rsidR="00D878FC" w:rsidRPr="00EF5447" w:rsidRDefault="00D878FC" w:rsidP="00D878FC">
            <w:pPr>
              <w:pStyle w:val="TAC"/>
              <w:rPr>
                <w:noProof/>
              </w:rPr>
            </w:pPr>
            <w:r w:rsidRPr="00EF5447">
              <w:rPr>
                <w:noProof/>
              </w:rPr>
              <w:t>DC_21A_n77A-n257H</w:t>
            </w:r>
          </w:p>
          <w:p w14:paraId="25F0B85C" w14:textId="77777777" w:rsidR="00D878FC" w:rsidRPr="00EF5447" w:rsidRDefault="00D878FC" w:rsidP="00D878FC">
            <w:pPr>
              <w:pStyle w:val="TAC"/>
              <w:rPr>
                <w:rFonts w:cs="Arial"/>
                <w:lang w:eastAsia="zh-CN"/>
              </w:rPr>
            </w:pPr>
            <w:r w:rsidRPr="00EF5447">
              <w:rPr>
                <w:noProof/>
              </w:rPr>
              <w:t>DC_21A_n77A-n257I</w:t>
            </w:r>
          </w:p>
        </w:tc>
      </w:tr>
      <w:tr w:rsidR="00D878FC" w:rsidRPr="00EF5447" w14:paraId="6CD542F5" w14:textId="77777777" w:rsidTr="00D878FC">
        <w:trPr>
          <w:trHeight w:val="187"/>
          <w:jc w:val="center"/>
        </w:trPr>
        <w:tc>
          <w:tcPr>
            <w:tcW w:w="3969" w:type="dxa"/>
            <w:shd w:val="clear" w:color="auto" w:fill="auto"/>
            <w:noWrap/>
            <w:tcMar>
              <w:top w:w="28" w:type="dxa"/>
              <w:left w:w="28" w:type="dxa"/>
              <w:bottom w:w="28" w:type="dxa"/>
              <w:right w:w="28" w:type="dxa"/>
            </w:tcMar>
          </w:tcPr>
          <w:p w14:paraId="30309DA3" w14:textId="77777777" w:rsidR="00D878FC" w:rsidRPr="00EF5447" w:rsidRDefault="00D878FC" w:rsidP="00D878FC">
            <w:pPr>
              <w:pStyle w:val="TAC"/>
              <w:rPr>
                <w:noProof/>
              </w:rPr>
            </w:pPr>
            <w:r w:rsidRPr="00EF5447">
              <w:rPr>
                <w:noProof/>
              </w:rPr>
              <w:t>DC_19A-21A-42A_n78A-n257A</w:t>
            </w:r>
          </w:p>
          <w:p w14:paraId="541C3B39" w14:textId="77777777" w:rsidR="00D878FC" w:rsidRPr="00EF5447" w:rsidRDefault="00D878FC" w:rsidP="00D878FC">
            <w:pPr>
              <w:pStyle w:val="TAC"/>
              <w:rPr>
                <w:noProof/>
              </w:rPr>
            </w:pPr>
            <w:r w:rsidRPr="00EF5447">
              <w:rPr>
                <w:noProof/>
              </w:rPr>
              <w:t>DC_19A-21A-42A_n78A-n257G</w:t>
            </w:r>
          </w:p>
          <w:p w14:paraId="5A18DEB6" w14:textId="77777777" w:rsidR="00D878FC" w:rsidRPr="00EF5447" w:rsidRDefault="00D878FC" w:rsidP="00D878FC">
            <w:pPr>
              <w:pStyle w:val="TAC"/>
              <w:rPr>
                <w:noProof/>
              </w:rPr>
            </w:pPr>
            <w:r w:rsidRPr="00EF5447">
              <w:rPr>
                <w:noProof/>
              </w:rPr>
              <w:t>DC_19A-21A-42A_n78A-n257H</w:t>
            </w:r>
          </w:p>
          <w:p w14:paraId="0724C044" w14:textId="77777777" w:rsidR="00D878FC" w:rsidRPr="00EF5447" w:rsidRDefault="00D878FC" w:rsidP="00D878FC">
            <w:pPr>
              <w:pStyle w:val="TAC"/>
              <w:rPr>
                <w:noProof/>
              </w:rPr>
            </w:pPr>
            <w:r w:rsidRPr="00EF5447">
              <w:rPr>
                <w:noProof/>
              </w:rPr>
              <w:t>DC_19A-21A-42A_n78A-n257I</w:t>
            </w:r>
          </w:p>
          <w:p w14:paraId="27F0A382" w14:textId="77777777" w:rsidR="00D878FC" w:rsidRPr="00EF5447" w:rsidRDefault="00D878FC" w:rsidP="00D878FC">
            <w:pPr>
              <w:pStyle w:val="TAC"/>
              <w:rPr>
                <w:noProof/>
              </w:rPr>
            </w:pPr>
            <w:r w:rsidRPr="00EF5447">
              <w:rPr>
                <w:noProof/>
              </w:rPr>
              <w:t>DC_19A-21A-42C_n78A-n257A</w:t>
            </w:r>
          </w:p>
          <w:p w14:paraId="55BD6B8C" w14:textId="77777777" w:rsidR="00D878FC" w:rsidRPr="00EF5447" w:rsidRDefault="00D878FC" w:rsidP="00D878FC">
            <w:pPr>
              <w:pStyle w:val="TAC"/>
              <w:rPr>
                <w:noProof/>
              </w:rPr>
            </w:pPr>
            <w:r w:rsidRPr="00EF5447">
              <w:rPr>
                <w:noProof/>
              </w:rPr>
              <w:t>DC_19A-21A-42C_n78A-n257G</w:t>
            </w:r>
          </w:p>
          <w:p w14:paraId="5ED3B1F9" w14:textId="77777777" w:rsidR="00D878FC" w:rsidRPr="00EF5447" w:rsidRDefault="00D878FC" w:rsidP="00D878FC">
            <w:pPr>
              <w:pStyle w:val="TAC"/>
              <w:rPr>
                <w:noProof/>
              </w:rPr>
            </w:pPr>
            <w:r w:rsidRPr="00EF5447">
              <w:rPr>
                <w:noProof/>
              </w:rPr>
              <w:t>DC_19A-21A-42C_n78A-n257H</w:t>
            </w:r>
          </w:p>
          <w:p w14:paraId="7A5F8EAC" w14:textId="77777777" w:rsidR="00D878FC" w:rsidRPr="00EF5447" w:rsidRDefault="00D878FC" w:rsidP="00D878FC">
            <w:pPr>
              <w:pStyle w:val="TAC"/>
              <w:rPr>
                <w:noProof/>
              </w:rPr>
            </w:pPr>
            <w:r w:rsidRPr="00EF5447">
              <w:rPr>
                <w:noProof/>
              </w:rPr>
              <w:t>DC_19A-21A-42C_n78A-n257I</w:t>
            </w:r>
          </w:p>
        </w:tc>
        <w:tc>
          <w:tcPr>
            <w:tcW w:w="3969" w:type="dxa"/>
            <w:tcMar>
              <w:top w:w="28" w:type="dxa"/>
              <w:left w:w="28" w:type="dxa"/>
              <w:bottom w:w="28" w:type="dxa"/>
              <w:right w:w="28" w:type="dxa"/>
            </w:tcMar>
          </w:tcPr>
          <w:p w14:paraId="3EF147EF" w14:textId="77777777" w:rsidR="00D878FC" w:rsidRPr="00EF5447" w:rsidRDefault="00D878FC" w:rsidP="00D878FC">
            <w:pPr>
              <w:pStyle w:val="TAC"/>
              <w:rPr>
                <w:noProof/>
              </w:rPr>
            </w:pPr>
            <w:r w:rsidRPr="00EF5447">
              <w:rPr>
                <w:noProof/>
              </w:rPr>
              <w:t>DC_19A_n78A-n257A</w:t>
            </w:r>
          </w:p>
          <w:p w14:paraId="49616195" w14:textId="77777777" w:rsidR="00D878FC" w:rsidRPr="00EF5447" w:rsidRDefault="00D878FC" w:rsidP="00D878FC">
            <w:pPr>
              <w:pStyle w:val="TAC"/>
              <w:rPr>
                <w:noProof/>
              </w:rPr>
            </w:pPr>
            <w:r w:rsidRPr="00EF5447">
              <w:rPr>
                <w:noProof/>
              </w:rPr>
              <w:t>DC_19A_n78A-n257G</w:t>
            </w:r>
          </w:p>
          <w:p w14:paraId="37E96F17" w14:textId="77777777" w:rsidR="00D878FC" w:rsidRPr="00EF5447" w:rsidRDefault="00D878FC" w:rsidP="00D878FC">
            <w:pPr>
              <w:pStyle w:val="TAC"/>
              <w:rPr>
                <w:noProof/>
              </w:rPr>
            </w:pPr>
            <w:r w:rsidRPr="00EF5447">
              <w:rPr>
                <w:noProof/>
              </w:rPr>
              <w:t>DC_19A_n78A-n257H</w:t>
            </w:r>
          </w:p>
          <w:p w14:paraId="115796A8" w14:textId="77777777" w:rsidR="00D878FC" w:rsidRPr="00EF5447" w:rsidRDefault="00D878FC" w:rsidP="00D878FC">
            <w:pPr>
              <w:pStyle w:val="TAC"/>
              <w:rPr>
                <w:noProof/>
              </w:rPr>
            </w:pPr>
            <w:r w:rsidRPr="00EF5447">
              <w:rPr>
                <w:noProof/>
              </w:rPr>
              <w:t>DC_19A_n78A-n257I</w:t>
            </w:r>
          </w:p>
          <w:p w14:paraId="683B6194" w14:textId="77777777" w:rsidR="00D878FC" w:rsidRPr="00EF5447" w:rsidRDefault="00D878FC" w:rsidP="00D878FC">
            <w:pPr>
              <w:pStyle w:val="TAC"/>
              <w:rPr>
                <w:noProof/>
              </w:rPr>
            </w:pPr>
            <w:r w:rsidRPr="00EF5447">
              <w:rPr>
                <w:noProof/>
              </w:rPr>
              <w:t>DC_21A_n78A-n257A</w:t>
            </w:r>
          </w:p>
          <w:p w14:paraId="491B4D99" w14:textId="77777777" w:rsidR="00D878FC" w:rsidRPr="00EF5447" w:rsidRDefault="00D878FC" w:rsidP="00D878FC">
            <w:pPr>
              <w:pStyle w:val="TAC"/>
              <w:rPr>
                <w:noProof/>
              </w:rPr>
            </w:pPr>
            <w:r w:rsidRPr="00EF5447">
              <w:rPr>
                <w:noProof/>
              </w:rPr>
              <w:t>DC_21A_n78A-n257G</w:t>
            </w:r>
          </w:p>
          <w:p w14:paraId="377CB076" w14:textId="77777777" w:rsidR="00D878FC" w:rsidRPr="00EF5447" w:rsidRDefault="00D878FC" w:rsidP="00D878FC">
            <w:pPr>
              <w:pStyle w:val="TAC"/>
              <w:rPr>
                <w:noProof/>
              </w:rPr>
            </w:pPr>
            <w:r w:rsidRPr="00EF5447">
              <w:rPr>
                <w:noProof/>
              </w:rPr>
              <w:t>DC_21A_n78A-n257H</w:t>
            </w:r>
          </w:p>
          <w:p w14:paraId="458A7C74" w14:textId="77777777" w:rsidR="00D878FC" w:rsidRPr="00EF5447" w:rsidRDefault="00D878FC" w:rsidP="00D878FC">
            <w:pPr>
              <w:pStyle w:val="TAC"/>
              <w:rPr>
                <w:rFonts w:cs="Arial"/>
                <w:lang w:eastAsia="zh-CN"/>
              </w:rPr>
            </w:pPr>
            <w:r w:rsidRPr="00EF5447">
              <w:rPr>
                <w:noProof/>
              </w:rPr>
              <w:t>DC_21A_n78A-n257I</w:t>
            </w:r>
          </w:p>
        </w:tc>
      </w:tr>
      <w:tr w:rsidR="00D878FC" w:rsidRPr="00EF5447" w14:paraId="7FB3E750" w14:textId="77777777" w:rsidTr="00D878FC">
        <w:trPr>
          <w:trHeight w:val="187"/>
          <w:jc w:val="center"/>
        </w:trPr>
        <w:tc>
          <w:tcPr>
            <w:tcW w:w="3969" w:type="dxa"/>
            <w:shd w:val="clear" w:color="auto" w:fill="auto"/>
            <w:noWrap/>
            <w:tcMar>
              <w:top w:w="28" w:type="dxa"/>
              <w:left w:w="28" w:type="dxa"/>
              <w:bottom w:w="28" w:type="dxa"/>
              <w:right w:w="28" w:type="dxa"/>
            </w:tcMar>
          </w:tcPr>
          <w:p w14:paraId="4C76A285" w14:textId="77777777" w:rsidR="00D878FC" w:rsidRPr="00EF5447" w:rsidRDefault="00D878FC" w:rsidP="00D878FC">
            <w:pPr>
              <w:pStyle w:val="TAC"/>
              <w:rPr>
                <w:noProof/>
              </w:rPr>
            </w:pPr>
            <w:r w:rsidRPr="00EF5447">
              <w:rPr>
                <w:noProof/>
              </w:rPr>
              <w:t>DC_19A-21A-42A_n79A-n257A</w:t>
            </w:r>
          </w:p>
          <w:p w14:paraId="7E45A958" w14:textId="77777777" w:rsidR="00D878FC" w:rsidRPr="00EF5447" w:rsidRDefault="00D878FC" w:rsidP="00D878FC">
            <w:pPr>
              <w:pStyle w:val="TAC"/>
              <w:rPr>
                <w:noProof/>
              </w:rPr>
            </w:pPr>
            <w:r w:rsidRPr="00EF5447">
              <w:rPr>
                <w:noProof/>
              </w:rPr>
              <w:t>DC_19A-21A-42A_n79A-n257G</w:t>
            </w:r>
          </w:p>
          <w:p w14:paraId="517E9DC9" w14:textId="77777777" w:rsidR="00D878FC" w:rsidRPr="00EF5447" w:rsidRDefault="00D878FC" w:rsidP="00D878FC">
            <w:pPr>
              <w:pStyle w:val="TAC"/>
              <w:rPr>
                <w:noProof/>
              </w:rPr>
            </w:pPr>
            <w:r w:rsidRPr="00EF5447">
              <w:rPr>
                <w:noProof/>
              </w:rPr>
              <w:t>DC_19A-21A-42A_n79A-n257H</w:t>
            </w:r>
          </w:p>
          <w:p w14:paraId="01781BF0" w14:textId="77777777" w:rsidR="00D878FC" w:rsidRPr="00EF5447" w:rsidRDefault="00D878FC" w:rsidP="00D878FC">
            <w:pPr>
              <w:pStyle w:val="TAC"/>
              <w:rPr>
                <w:noProof/>
              </w:rPr>
            </w:pPr>
            <w:r w:rsidRPr="00EF5447">
              <w:rPr>
                <w:noProof/>
              </w:rPr>
              <w:t>DC_19A-21A-42A_n79A-n257I</w:t>
            </w:r>
          </w:p>
          <w:p w14:paraId="77D47996" w14:textId="77777777" w:rsidR="00D878FC" w:rsidRPr="00EF5447" w:rsidRDefault="00D878FC" w:rsidP="00D878FC">
            <w:pPr>
              <w:pStyle w:val="TAC"/>
              <w:rPr>
                <w:noProof/>
              </w:rPr>
            </w:pPr>
            <w:r w:rsidRPr="00EF5447">
              <w:rPr>
                <w:noProof/>
              </w:rPr>
              <w:t>DC_19A-21A-42C_n79A-n257A</w:t>
            </w:r>
          </w:p>
          <w:p w14:paraId="2D496090" w14:textId="77777777" w:rsidR="00D878FC" w:rsidRPr="00EF5447" w:rsidRDefault="00D878FC" w:rsidP="00D878FC">
            <w:pPr>
              <w:pStyle w:val="TAC"/>
              <w:rPr>
                <w:noProof/>
              </w:rPr>
            </w:pPr>
            <w:r w:rsidRPr="00EF5447">
              <w:rPr>
                <w:noProof/>
              </w:rPr>
              <w:t>DC_19A-21A-42C_n79A-n257G</w:t>
            </w:r>
          </w:p>
          <w:p w14:paraId="730A3712" w14:textId="77777777" w:rsidR="00D878FC" w:rsidRPr="00EF5447" w:rsidRDefault="00D878FC" w:rsidP="00D878FC">
            <w:pPr>
              <w:pStyle w:val="TAC"/>
              <w:rPr>
                <w:noProof/>
              </w:rPr>
            </w:pPr>
            <w:r w:rsidRPr="00EF5447">
              <w:rPr>
                <w:noProof/>
              </w:rPr>
              <w:t>DC_19A-21A-42C_n79A-n257H</w:t>
            </w:r>
          </w:p>
          <w:p w14:paraId="69EFA7AC" w14:textId="77777777" w:rsidR="00D878FC" w:rsidRPr="00EF5447" w:rsidRDefault="00D878FC" w:rsidP="00D878FC">
            <w:pPr>
              <w:pStyle w:val="TAC"/>
              <w:rPr>
                <w:noProof/>
              </w:rPr>
            </w:pPr>
            <w:r w:rsidRPr="00EF5447">
              <w:rPr>
                <w:noProof/>
              </w:rPr>
              <w:t>DC_19A-21A-42C_n79A-n257I</w:t>
            </w:r>
          </w:p>
        </w:tc>
        <w:tc>
          <w:tcPr>
            <w:tcW w:w="3969" w:type="dxa"/>
            <w:tcMar>
              <w:top w:w="28" w:type="dxa"/>
              <w:left w:w="28" w:type="dxa"/>
              <w:bottom w:w="28" w:type="dxa"/>
              <w:right w:w="28" w:type="dxa"/>
            </w:tcMar>
          </w:tcPr>
          <w:p w14:paraId="2A004E52" w14:textId="77777777" w:rsidR="00D878FC" w:rsidRPr="00EF5447" w:rsidRDefault="00D878FC" w:rsidP="00D878FC">
            <w:pPr>
              <w:pStyle w:val="TAC"/>
              <w:rPr>
                <w:noProof/>
              </w:rPr>
            </w:pPr>
            <w:r w:rsidRPr="00EF5447">
              <w:rPr>
                <w:noProof/>
              </w:rPr>
              <w:t>DC_19A_n79A-n257A</w:t>
            </w:r>
          </w:p>
          <w:p w14:paraId="68C97BA6" w14:textId="77777777" w:rsidR="00D878FC" w:rsidRPr="00EF5447" w:rsidRDefault="00D878FC" w:rsidP="00D878FC">
            <w:pPr>
              <w:pStyle w:val="TAC"/>
              <w:rPr>
                <w:noProof/>
              </w:rPr>
            </w:pPr>
            <w:r w:rsidRPr="00EF5447">
              <w:rPr>
                <w:noProof/>
              </w:rPr>
              <w:t>DC_19A_n79A-n257G</w:t>
            </w:r>
          </w:p>
          <w:p w14:paraId="149983AC" w14:textId="77777777" w:rsidR="00D878FC" w:rsidRPr="00EF5447" w:rsidRDefault="00D878FC" w:rsidP="00D878FC">
            <w:pPr>
              <w:pStyle w:val="TAC"/>
              <w:rPr>
                <w:noProof/>
              </w:rPr>
            </w:pPr>
            <w:r w:rsidRPr="00EF5447">
              <w:rPr>
                <w:noProof/>
              </w:rPr>
              <w:t>DC_19A_n79A-n257H</w:t>
            </w:r>
          </w:p>
          <w:p w14:paraId="605D1455" w14:textId="77777777" w:rsidR="00D878FC" w:rsidRPr="00EF5447" w:rsidRDefault="00D878FC" w:rsidP="00D878FC">
            <w:pPr>
              <w:pStyle w:val="TAC"/>
              <w:rPr>
                <w:noProof/>
              </w:rPr>
            </w:pPr>
            <w:r w:rsidRPr="00EF5447">
              <w:rPr>
                <w:noProof/>
              </w:rPr>
              <w:t>DC_19A_n79A-n257I</w:t>
            </w:r>
          </w:p>
          <w:p w14:paraId="6DE1D938" w14:textId="77777777" w:rsidR="00D878FC" w:rsidRPr="00EF5447" w:rsidRDefault="00D878FC" w:rsidP="00D878FC">
            <w:pPr>
              <w:pStyle w:val="TAC"/>
              <w:rPr>
                <w:noProof/>
              </w:rPr>
            </w:pPr>
            <w:r w:rsidRPr="00EF5447">
              <w:rPr>
                <w:noProof/>
              </w:rPr>
              <w:t>DC_21A_n79A-n257A</w:t>
            </w:r>
          </w:p>
          <w:p w14:paraId="0C57191B" w14:textId="77777777" w:rsidR="00D878FC" w:rsidRPr="00EF5447" w:rsidRDefault="00D878FC" w:rsidP="00D878FC">
            <w:pPr>
              <w:pStyle w:val="TAC"/>
              <w:rPr>
                <w:noProof/>
              </w:rPr>
            </w:pPr>
            <w:r w:rsidRPr="00EF5447">
              <w:rPr>
                <w:noProof/>
              </w:rPr>
              <w:t>DC_21A_n79A-n257G</w:t>
            </w:r>
          </w:p>
          <w:p w14:paraId="046AD9AF" w14:textId="77777777" w:rsidR="00D878FC" w:rsidRPr="00EF5447" w:rsidRDefault="00D878FC" w:rsidP="00D878FC">
            <w:pPr>
              <w:pStyle w:val="TAC"/>
              <w:rPr>
                <w:noProof/>
              </w:rPr>
            </w:pPr>
            <w:r w:rsidRPr="00EF5447">
              <w:rPr>
                <w:noProof/>
              </w:rPr>
              <w:t>DC_21A_n79A-n257H</w:t>
            </w:r>
          </w:p>
          <w:p w14:paraId="122DBCE2" w14:textId="77777777" w:rsidR="00D878FC" w:rsidRPr="00EF5447" w:rsidRDefault="00D878FC" w:rsidP="00D878FC">
            <w:pPr>
              <w:pStyle w:val="TAC"/>
              <w:rPr>
                <w:rFonts w:cs="Arial"/>
                <w:lang w:eastAsia="zh-CN"/>
              </w:rPr>
            </w:pPr>
            <w:r w:rsidRPr="00EF5447">
              <w:rPr>
                <w:noProof/>
              </w:rPr>
              <w:t>DC_21A_n79A-n257I</w:t>
            </w:r>
          </w:p>
        </w:tc>
      </w:tr>
      <w:tr w:rsidR="00D878FC" w:rsidRPr="007F1883" w14:paraId="69EB36E1" w14:textId="77777777" w:rsidTr="00D878FC">
        <w:trPr>
          <w:trHeight w:val="187"/>
          <w:jc w:val="center"/>
        </w:trPr>
        <w:tc>
          <w:tcPr>
            <w:tcW w:w="3969" w:type="dxa"/>
            <w:shd w:val="clear" w:color="auto" w:fill="auto"/>
            <w:noWrap/>
            <w:tcMar>
              <w:top w:w="28" w:type="dxa"/>
              <w:left w:w="28" w:type="dxa"/>
              <w:bottom w:w="28" w:type="dxa"/>
              <w:right w:w="28" w:type="dxa"/>
            </w:tcMar>
          </w:tcPr>
          <w:p w14:paraId="33BDF7A0" w14:textId="77777777" w:rsidR="00D878FC" w:rsidRPr="00EF5447" w:rsidRDefault="00D878FC" w:rsidP="00D878FC">
            <w:pPr>
              <w:pStyle w:val="TAC"/>
              <w:rPr>
                <w:noProof/>
              </w:rPr>
            </w:pPr>
            <w:r w:rsidRPr="00EF5447">
              <w:rPr>
                <w:noProof/>
              </w:rPr>
              <w:t>DC_28A-41A-42A_n78A-n257A</w:t>
            </w:r>
          </w:p>
          <w:p w14:paraId="19D18FDE" w14:textId="77777777" w:rsidR="00D878FC" w:rsidRPr="00EF5447" w:rsidRDefault="00D878FC" w:rsidP="00D878FC">
            <w:pPr>
              <w:pStyle w:val="TAC"/>
              <w:rPr>
                <w:noProof/>
                <w:lang w:eastAsia="ko-KR"/>
              </w:rPr>
            </w:pPr>
            <w:r w:rsidRPr="00EF5447">
              <w:rPr>
                <w:noProof/>
                <w:lang w:eastAsia="zh-CN"/>
              </w:rPr>
              <w:t>DC_28A-41A-42A_n78A-n257G</w:t>
            </w:r>
          </w:p>
          <w:p w14:paraId="1788E9DA" w14:textId="77777777" w:rsidR="00D878FC" w:rsidRPr="00EF5447" w:rsidRDefault="00D878FC" w:rsidP="00D878FC">
            <w:pPr>
              <w:pStyle w:val="TAC"/>
              <w:rPr>
                <w:noProof/>
                <w:lang w:eastAsia="ko-KR"/>
              </w:rPr>
            </w:pPr>
            <w:r w:rsidRPr="00EF5447">
              <w:rPr>
                <w:noProof/>
                <w:lang w:eastAsia="zh-CN"/>
              </w:rPr>
              <w:t>DC_28A-41A-42A_n78A-n257H</w:t>
            </w:r>
          </w:p>
          <w:p w14:paraId="7A801E7E" w14:textId="77777777" w:rsidR="00D878FC" w:rsidRPr="00EF5447" w:rsidRDefault="00D878FC" w:rsidP="00D878FC">
            <w:pPr>
              <w:pStyle w:val="TAC"/>
              <w:rPr>
                <w:noProof/>
                <w:lang w:eastAsia="zh-CN"/>
              </w:rPr>
            </w:pPr>
            <w:r w:rsidRPr="00EF5447">
              <w:rPr>
                <w:noProof/>
                <w:lang w:eastAsia="zh-CN"/>
              </w:rPr>
              <w:t>DC_28A-41A-42A_n78A-n257I</w:t>
            </w:r>
          </w:p>
          <w:p w14:paraId="201EC0DC" w14:textId="77777777" w:rsidR="00D878FC" w:rsidRPr="00EF5447" w:rsidRDefault="00D878FC" w:rsidP="00D878FC">
            <w:pPr>
              <w:pStyle w:val="TAC"/>
              <w:rPr>
                <w:noProof/>
              </w:rPr>
            </w:pPr>
            <w:r w:rsidRPr="00EF5447">
              <w:rPr>
                <w:noProof/>
              </w:rPr>
              <w:t>DC_28A-41A-42C_n78A-n257A</w:t>
            </w:r>
          </w:p>
          <w:p w14:paraId="56D97FC7" w14:textId="77777777" w:rsidR="00D878FC" w:rsidRPr="00EF5447" w:rsidRDefault="00D878FC" w:rsidP="00D878FC">
            <w:pPr>
              <w:pStyle w:val="TAC"/>
              <w:rPr>
                <w:noProof/>
                <w:lang w:eastAsia="ko-KR"/>
              </w:rPr>
            </w:pPr>
            <w:r w:rsidRPr="00EF5447">
              <w:rPr>
                <w:noProof/>
                <w:lang w:eastAsia="zh-CN"/>
              </w:rPr>
              <w:t>DC_28A-41A-42C_n78A-n257G</w:t>
            </w:r>
          </w:p>
          <w:p w14:paraId="7107D68C" w14:textId="77777777" w:rsidR="00D878FC" w:rsidRPr="00EF5447" w:rsidRDefault="00D878FC" w:rsidP="00D878FC">
            <w:pPr>
              <w:pStyle w:val="TAC"/>
              <w:rPr>
                <w:noProof/>
                <w:lang w:eastAsia="ko-KR"/>
              </w:rPr>
            </w:pPr>
            <w:r w:rsidRPr="00EF5447">
              <w:rPr>
                <w:noProof/>
                <w:lang w:eastAsia="zh-CN"/>
              </w:rPr>
              <w:t>DC_28A-41A-42C_n78A-n257H</w:t>
            </w:r>
          </w:p>
          <w:p w14:paraId="54BEB038" w14:textId="77777777" w:rsidR="00D878FC" w:rsidRPr="00EF5447" w:rsidRDefault="00D878FC" w:rsidP="00D878FC">
            <w:pPr>
              <w:pStyle w:val="TAC"/>
              <w:rPr>
                <w:noProof/>
                <w:lang w:eastAsia="zh-CN"/>
              </w:rPr>
            </w:pPr>
            <w:r w:rsidRPr="00EF5447">
              <w:rPr>
                <w:noProof/>
                <w:lang w:eastAsia="zh-CN"/>
              </w:rPr>
              <w:t>DC_28A-41A-42C_n78A-n257I</w:t>
            </w:r>
          </w:p>
          <w:p w14:paraId="327B3BD2" w14:textId="77777777" w:rsidR="00D878FC" w:rsidRPr="00EF5447" w:rsidRDefault="00D878FC" w:rsidP="00D878FC">
            <w:pPr>
              <w:pStyle w:val="TAC"/>
              <w:rPr>
                <w:noProof/>
              </w:rPr>
            </w:pPr>
            <w:r w:rsidRPr="00EF5447">
              <w:rPr>
                <w:noProof/>
              </w:rPr>
              <w:t>DC_28A-41C-42A_n78A-n257A</w:t>
            </w:r>
          </w:p>
          <w:p w14:paraId="3CB2BB36" w14:textId="77777777" w:rsidR="00D878FC" w:rsidRPr="00EF5447" w:rsidRDefault="00D878FC" w:rsidP="00D878FC">
            <w:pPr>
              <w:pStyle w:val="TAC"/>
              <w:rPr>
                <w:noProof/>
                <w:lang w:eastAsia="ko-KR"/>
              </w:rPr>
            </w:pPr>
            <w:r w:rsidRPr="00EF5447">
              <w:rPr>
                <w:noProof/>
                <w:lang w:eastAsia="zh-CN"/>
              </w:rPr>
              <w:t>DC_28A-41C-42A_n78A-n257G</w:t>
            </w:r>
          </w:p>
          <w:p w14:paraId="2FC4CAE1" w14:textId="77777777" w:rsidR="00D878FC" w:rsidRPr="00EF5447" w:rsidRDefault="00D878FC" w:rsidP="00D878FC">
            <w:pPr>
              <w:pStyle w:val="TAC"/>
              <w:rPr>
                <w:noProof/>
                <w:lang w:eastAsia="ko-KR"/>
              </w:rPr>
            </w:pPr>
            <w:r w:rsidRPr="00EF5447">
              <w:rPr>
                <w:noProof/>
                <w:lang w:eastAsia="zh-CN"/>
              </w:rPr>
              <w:t>DC_28A-41C-42A_n78A-n257H</w:t>
            </w:r>
          </w:p>
          <w:p w14:paraId="2BA7DF6C" w14:textId="77777777" w:rsidR="00D878FC" w:rsidRPr="00EF5447" w:rsidRDefault="00D878FC" w:rsidP="00D878FC">
            <w:pPr>
              <w:pStyle w:val="TAC"/>
              <w:rPr>
                <w:noProof/>
                <w:lang w:eastAsia="zh-CN"/>
              </w:rPr>
            </w:pPr>
            <w:r w:rsidRPr="00EF5447">
              <w:rPr>
                <w:noProof/>
                <w:lang w:eastAsia="zh-CN"/>
              </w:rPr>
              <w:t>DC_28A-41C-42A_n78A-n257I</w:t>
            </w:r>
          </w:p>
          <w:p w14:paraId="62330939" w14:textId="77777777" w:rsidR="00D878FC" w:rsidRPr="00EF5447" w:rsidRDefault="00D878FC" w:rsidP="00D878FC">
            <w:pPr>
              <w:pStyle w:val="TAC"/>
              <w:rPr>
                <w:noProof/>
              </w:rPr>
            </w:pPr>
            <w:r w:rsidRPr="00EF5447">
              <w:rPr>
                <w:noProof/>
              </w:rPr>
              <w:t>DC_28A-41C-42C_n78A-n257A</w:t>
            </w:r>
          </w:p>
          <w:p w14:paraId="5AF5CB7D" w14:textId="77777777" w:rsidR="00D878FC" w:rsidRPr="00EF5447" w:rsidRDefault="00D878FC" w:rsidP="00D878FC">
            <w:pPr>
              <w:pStyle w:val="TAC"/>
              <w:rPr>
                <w:noProof/>
                <w:lang w:eastAsia="ko-KR"/>
              </w:rPr>
            </w:pPr>
            <w:r w:rsidRPr="00EF5447">
              <w:rPr>
                <w:noProof/>
                <w:lang w:eastAsia="zh-CN"/>
              </w:rPr>
              <w:t>DC_28A-41C-42C_n78A-n257G</w:t>
            </w:r>
          </w:p>
          <w:p w14:paraId="228C56F3" w14:textId="77777777" w:rsidR="00D878FC" w:rsidRPr="00EF5447" w:rsidRDefault="00D878FC" w:rsidP="00D878FC">
            <w:pPr>
              <w:pStyle w:val="TAC"/>
              <w:rPr>
                <w:noProof/>
                <w:lang w:eastAsia="ko-KR"/>
              </w:rPr>
            </w:pPr>
            <w:r w:rsidRPr="00EF5447">
              <w:rPr>
                <w:noProof/>
                <w:lang w:eastAsia="zh-CN"/>
              </w:rPr>
              <w:t>DC_28A-41C-42C_n78A-n257H</w:t>
            </w:r>
          </w:p>
          <w:p w14:paraId="7CF06843" w14:textId="77777777" w:rsidR="00D878FC" w:rsidRPr="00EF5447" w:rsidRDefault="00D878FC" w:rsidP="00D878FC">
            <w:pPr>
              <w:pStyle w:val="TAC"/>
              <w:rPr>
                <w:noProof/>
              </w:rPr>
            </w:pPr>
            <w:r w:rsidRPr="00EF5447">
              <w:rPr>
                <w:noProof/>
                <w:lang w:eastAsia="zh-CN"/>
              </w:rPr>
              <w:t>DC_28A-41C-42C_n78A-n257I</w:t>
            </w:r>
          </w:p>
        </w:tc>
        <w:tc>
          <w:tcPr>
            <w:tcW w:w="3969" w:type="dxa"/>
            <w:tcMar>
              <w:top w:w="28" w:type="dxa"/>
              <w:left w:w="28" w:type="dxa"/>
              <w:bottom w:w="28" w:type="dxa"/>
              <w:right w:w="28" w:type="dxa"/>
            </w:tcMar>
          </w:tcPr>
          <w:p w14:paraId="2DDCD730" w14:textId="77777777" w:rsidR="00D878FC" w:rsidRPr="00EF5447" w:rsidRDefault="00D878FC" w:rsidP="00D878FC">
            <w:pPr>
              <w:pStyle w:val="TAC"/>
              <w:rPr>
                <w:rFonts w:cs="Arial"/>
                <w:lang w:eastAsia="zh-CN"/>
              </w:rPr>
            </w:pPr>
            <w:r w:rsidRPr="00EF5447">
              <w:rPr>
                <w:rFonts w:cs="Arial"/>
                <w:lang w:eastAsia="zh-CN"/>
              </w:rPr>
              <w:t>DC_28A_n78A</w:t>
            </w:r>
          </w:p>
          <w:p w14:paraId="0C38283A" w14:textId="77777777" w:rsidR="00D878FC" w:rsidRPr="00EF5447" w:rsidRDefault="00D878FC" w:rsidP="00D878FC">
            <w:pPr>
              <w:pStyle w:val="TAC"/>
              <w:rPr>
                <w:rFonts w:cs="Arial"/>
                <w:lang w:eastAsia="zh-CN"/>
              </w:rPr>
            </w:pPr>
            <w:r w:rsidRPr="00EF5447">
              <w:rPr>
                <w:rFonts w:cs="Arial"/>
                <w:lang w:eastAsia="zh-CN"/>
              </w:rPr>
              <w:t>DC_28A_n257A</w:t>
            </w:r>
          </w:p>
          <w:p w14:paraId="616C001A" w14:textId="77777777" w:rsidR="00D878FC" w:rsidRPr="00EF5447" w:rsidRDefault="00D878FC" w:rsidP="00D878FC">
            <w:pPr>
              <w:pStyle w:val="TAC"/>
              <w:rPr>
                <w:rFonts w:cs="Arial"/>
                <w:lang w:eastAsia="zh-CN"/>
              </w:rPr>
            </w:pPr>
            <w:r w:rsidRPr="00EF5447">
              <w:rPr>
                <w:rFonts w:cs="Arial"/>
                <w:lang w:eastAsia="zh-CN"/>
              </w:rPr>
              <w:t>DC_28A_n257G</w:t>
            </w:r>
          </w:p>
          <w:p w14:paraId="074CC6C8" w14:textId="77777777" w:rsidR="00D878FC" w:rsidRPr="00EF5447" w:rsidRDefault="00D878FC" w:rsidP="00D878FC">
            <w:pPr>
              <w:pStyle w:val="TAC"/>
              <w:rPr>
                <w:rFonts w:cs="Arial"/>
                <w:lang w:eastAsia="zh-CN"/>
              </w:rPr>
            </w:pPr>
            <w:r w:rsidRPr="00EF5447">
              <w:rPr>
                <w:rFonts w:cs="Arial"/>
                <w:lang w:eastAsia="zh-CN"/>
              </w:rPr>
              <w:t>DC_28A_n257H</w:t>
            </w:r>
          </w:p>
          <w:p w14:paraId="27729843" w14:textId="77777777" w:rsidR="00D878FC" w:rsidRPr="00EF5447" w:rsidRDefault="00D878FC" w:rsidP="00D878FC">
            <w:pPr>
              <w:pStyle w:val="TAC"/>
              <w:rPr>
                <w:rFonts w:cs="Arial"/>
                <w:lang w:eastAsia="zh-CN"/>
              </w:rPr>
            </w:pPr>
            <w:r w:rsidRPr="00EF5447">
              <w:rPr>
                <w:rFonts w:cs="Arial"/>
                <w:lang w:eastAsia="zh-CN"/>
              </w:rPr>
              <w:t>DC_28A_n257I</w:t>
            </w:r>
          </w:p>
          <w:p w14:paraId="7247FF41" w14:textId="77777777" w:rsidR="00D878FC" w:rsidRPr="00EF5447" w:rsidRDefault="00D878FC" w:rsidP="00D878FC">
            <w:pPr>
              <w:pStyle w:val="TAC"/>
              <w:rPr>
                <w:rFonts w:cs="Arial"/>
                <w:lang w:eastAsia="zh-CN"/>
              </w:rPr>
            </w:pPr>
            <w:r w:rsidRPr="00EF5447">
              <w:rPr>
                <w:rFonts w:cs="Arial"/>
                <w:lang w:eastAsia="zh-CN"/>
              </w:rPr>
              <w:t>DC_41A_n78A</w:t>
            </w:r>
          </w:p>
          <w:p w14:paraId="4F18544D" w14:textId="77777777" w:rsidR="00D878FC" w:rsidRPr="00EF5447" w:rsidRDefault="00D878FC" w:rsidP="00D878FC">
            <w:pPr>
              <w:pStyle w:val="TAC"/>
              <w:rPr>
                <w:rFonts w:cs="Arial"/>
                <w:lang w:eastAsia="zh-CN"/>
              </w:rPr>
            </w:pPr>
            <w:r w:rsidRPr="00EF5447">
              <w:rPr>
                <w:rFonts w:cs="Arial"/>
                <w:lang w:eastAsia="zh-CN"/>
              </w:rPr>
              <w:t>DC_41A_n257A</w:t>
            </w:r>
          </w:p>
          <w:p w14:paraId="7366F931" w14:textId="77777777" w:rsidR="00D878FC" w:rsidRPr="00EF5447" w:rsidRDefault="00D878FC" w:rsidP="00D878FC">
            <w:pPr>
              <w:pStyle w:val="TAC"/>
              <w:rPr>
                <w:rFonts w:cs="Arial"/>
                <w:lang w:eastAsia="zh-CN"/>
              </w:rPr>
            </w:pPr>
            <w:r w:rsidRPr="00EF5447">
              <w:rPr>
                <w:rFonts w:cs="Arial"/>
                <w:lang w:eastAsia="zh-CN"/>
              </w:rPr>
              <w:t>DC_41A_n257G</w:t>
            </w:r>
          </w:p>
          <w:p w14:paraId="5072CA3B" w14:textId="77777777" w:rsidR="00D878FC" w:rsidRPr="00EF5447" w:rsidRDefault="00D878FC" w:rsidP="00D878FC">
            <w:pPr>
              <w:pStyle w:val="TAC"/>
              <w:rPr>
                <w:rFonts w:cs="Arial"/>
                <w:lang w:eastAsia="zh-CN"/>
              </w:rPr>
            </w:pPr>
            <w:r w:rsidRPr="00EF5447">
              <w:rPr>
                <w:rFonts w:cs="Arial"/>
                <w:lang w:eastAsia="zh-CN"/>
              </w:rPr>
              <w:t>DC_41A_n257H</w:t>
            </w:r>
          </w:p>
          <w:p w14:paraId="5EC515F8" w14:textId="77777777" w:rsidR="00D878FC" w:rsidRPr="00EF5447" w:rsidRDefault="00D878FC" w:rsidP="00D878FC">
            <w:pPr>
              <w:pStyle w:val="TAC"/>
              <w:rPr>
                <w:rFonts w:cs="Arial"/>
                <w:lang w:eastAsia="zh-CN"/>
              </w:rPr>
            </w:pPr>
            <w:r w:rsidRPr="00EF5447">
              <w:rPr>
                <w:rFonts w:cs="Arial"/>
                <w:lang w:eastAsia="zh-CN"/>
              </w:rPr>
              <w:t>DC_41A_n257I</w:t>
            </w:r>
          </w:p>
          <w:p w14:paraId="49E8B172" w14:textId="77777777" w:rsidR="00D878FC" w:rsidRPr="00EF5447" w:rsidRDefault="00D878FC" w:rsidP="00D878FC">
            <w:pPr>
              <w:pStyle w:val="TAC"/>
              <w:rPr>
                <w:rFonts w:cs="Arial"/>
                <w:lang w:eastAsia="zh-CN"/>
              </w:rPr>
            </w:pPr>
            <w:r w:rsidRPr="00EF5447">
              <w:rPr>
                <w:rFonts w:cs="Arial"/>
                <w:lang w:eastAsia="zh-CN"/>
              </w:rPr>
              <w:t>DC_41C_n78A</w:t>
            </w:r>
          </w:p>
          <w:p w14:paraId="7EEC40E5" w14:textId="77777777" w:rsidR="00D878FC" w:rsidRPr="00EF5447" w:rsidRDefault="00D878FC" w:rsidP="00D878FC">
            <w:pPr>
              <w:pStyle w:val="TAC"/>
              <w:rPr>
                <w:rFonts w:cs="Arial"/>
                <w:lang w:eastAsia="zh-CN"/>
              </w:rPr>
            </w:pPr>
            <w:r w:rsidRPr="00EF5447">
              <w:rPr>
                <w:rFonts w:cs="Arial"/>
                <w:lang w:eastAsia="zh-CN"/>
              </w:rPr>
              <w:t>DC_41C_n257A</w:t>
            </w:r>
          </w:p>
          <w:p w14:paraId="48829344" w14:textId="77777777" w:rsidR="00D878FC" w:rsidRPr="00B677E8" w:rsidRDefault="00D878FC" w:rsidP="00D878FC">
            <w:pPr>
              <w:pStyle w:val="TAC"/>
              <w:rPr>
                <w:rFonts w:cs="Arial"/>
                <w:lang w:val="sv-FI" w:eastAsia="zh-CN"/>
              </w:rPr>
            </w:pPr>
            <w:r w:rsidRPr="00B677E8">
              <w:rPr>
                <w:rFonts w:cs="Arial"/>
                <w:lang w:val="sv-FI" w:eastAsia="zh-CN"/>
              </w:rPr>
              <w:t>DC_41C_n257G</w:t>
            </w:r>
          </w:p>
          <w:p w14:paraId="54587E21" w14:textId="77777777" w:rsidR="00D878FC" w:rsidRPr="00B677E8" w:rsidRDefault="00D878FC" w:rsidP="00D878FC">
            <w:pPr>
              <w:pStyle w:val="TAC"/>
              <w:rPr>
                <w:rFonts w:cs="Arial"/>
                <w:lang w:val="sv-FI" w:eastAsia="zh-CN"/>
              </w:rPr>
            </w:pPr>
            <w:r w:rsidRPr="00B677E8">
              <w:rPr>
                <w:rFonts w:cs="Arial"/>
                <w:lang w:val="sv-FI" w:eastAsia="zh-CN"/>
              </w:rPr>
              <w:t>DC_41C_n257H</w:t>
            </w:r>
          </w:p>
          <w:p w14:paraId="61EB9D70" w14:textId="77777777" w:rsidR="00D878FC" w:rsidRPr="00B677E8" w:rsidRDefault="00D878FC" w:rsidP="00D878FC">
            <w:pPr>
              <w:pStyle w:val="TAC"/>
              <w:rPr>
                <w:rFonts w:cs="Arial"/>
                <w:lang w:val="sv-FI" w:eastAsia="zh-CN"/>
              </w:rPr>
            </w:pPr>
            <w:r w:rsidRPr="00B677E8">
              <w:rPr>
                <w:rFonts w:cs="Arial"/>
                <w:lang w:val="sv-FI" w:eastAsia="zh-CN"/>
              </w:rPr>
              <w:t>DC_41C_n257I</w:t>
            </w:r>
          </w:p>
          <w:p w14:paraId="2703CFA5" w14:textId="77777777" w:rsidR="00D878FC" w:rsidRPr="00EF5447" w:rsidRDefault="00D878FC" w:rsidP="00D878FC">
            <w:pPr>
              <w:pStyle w:val="TAC"/>
              <w:rPr>
                <w:rFonts w:cs="Arial"/>
                <w:lang w:eastAsia="zh-CN"/>
              </w:rPr>
            </w:pPr>
            <w:r w:rsidRPr="00EF5447">
              <w:rPr>
                <w:rFonts w:cs="Arial"/>
                <w:lang w:eastAsia="zh-CN"/>
              </w:rPr>
              <w:t>DC_42A_n257A</w:t>
            </w:r>
          </w:p>
          <w:p w14:paraId="5841AD61" w14:textId="77777777" w:rsidR="00D878FC" w:rsidRPr="00EF5447" w:rsidRDefault="00D878FC" w:rsidP="00D878FC">
            <w:pPr>
              <w:pStyle w:val="TAC"/>
              <w:rPr>
                <w:rFonts w:cs="Arial"/>
                <w:lang w:eastAsia="zh-CN"/>
              </w:rPr>
            </w:pPr>
            <w:r w:rsidRPr="00EF5447">
              <w:rPr>
                <w:rFonts w:cs="Arial"/>
                <w:lang w:eastAsia="zh-CN"/>
              </w:rPr>
              <w:t>DC_42A_n257G</w:t>
            </w:r>
          </w:p>
          <w:p w14:paraId="6AA5442B" w14:textId="77777777" w:rsidR="00D878FC" w:rsidRPr="00EF5447" w:rsidRDefault="00D878FC" w:rsidP="00D878FC">
            <w:pPr>
              <w:pStyle w:val="TAC"/>
              <w:rPr>
                <w:rFonts w:cs="Arial"/>
                <w:lang w:eastAsia="zh-CN"/>
              </w:rPr>
            </w:pPr>
            <w:r w:rsidRPr="00EF5447">
              <w:rPr>
                <w:rFonts w:cs="Arial"/>
                <w:lang w:eastAsia="zh-CN"/>
              </w:rPr>
              <w:t>DC_42A_n257H</w:t>
            </w:r>
          </w:p>
          <w:p w14:paraId="61350EF8" w14:textId="77777777" w:rsidR="00D878FC" w:rsidRPr="00EF5447" w:rsidRDefault="00D878FC" w:rsidP="00D878FC">
            <w:pPr>
              <w:pStyle w:val="TAC"/>
              <w:rPr>
                <w:rFonts w:cs="Arial"/>
                <w:lang w:eastAsia="zh-CN"/>
              </w:rPr>
            </w:pPr>
            <w:r w:rsidRPr="00EF5447">
              <w:rPr>
                <w:rFonts w:cs="Arial"/>
                <w:lang w:eastAsia="zh-CN"/>
              </w:rPr>
              <w:t>DC_42A_n257I</w:t>
            </w:r>
          </w:p>
          <w:p w14:paraId="4B8C28C5" w14:textId="77777777" w:rsidR="00D878FC" w:rsidRPr="00EF5447" w:rsidRDefault="00D878FC" w:rsidP="00D878FC">
            <w:pPr>
              <w:pStyle w:val="TAC"/>
              <w:rPr>
                <w:rFonts w:cs="Arial"/>
                <w:lang w:eastAsia="zh-CN"/>
              </w:rPr>
            </w:pPr>
            <w:r w:rsidRPr="00EF5447">
              <w:rPr>
                <w:rFonts w:cs="Arial"/>
                <w:lang w:eastAsia="zh-CN"/>
              </w:rPr>
              <w:t>DC_42C_n257A</w:t>
            </w:r>
          </w:p>
          <w:p w14:paraId="5B04DDE3" w14:textId="77777777" w:rsidR="00D878FC" w:rsidRPr="00EF5447" w:rsidRDefault="00D878FC" w:rsidP="00D878FC">
            <w:pPr>
              <w:pStyle w:val="TAC"/>
              <w:rPr>
                <w:rFonts w:cs="Arial"/>
                <w:lang w:eastAsia="zh-CN"/>
              </w:rPr>
            </w:pPr>
            <w:r w:rsidRPr="00EF5447">
              <w:rPr>
                <w:rFonts w:cs="Arial"/>
                <w:lang w:eastAsia="zh-CN"/>
              </w:rPr>
              <w:t>DC_42C_n257G</w:t>
            </w:r>
          </w:p>
          <w:p w14:paraId="64C142E0" w14:textId="77777777" w:rsidR="00D878FC" w:rsidRPr="00B677E8" w:rsidRDefault="00D878FC" w:rsidP="00D878FC">
            <w:pPr>
              <w:pStyle w:val="TAC"/>
              <w:rPr>
                <w:rFonts w:cs="Arial"/>
                <w:lang w:val="sv-FI" w:eastAsia="zh-CN"/>
              </w:rPr>
            </w:pPr>
            <w:r w:rsidRPr="00B677E8">
              <w:rPr>
                <w:rFonts w:cs="Arial"/>
                <w:lang w:val="sv-FI" w:eastAsia="zh-CN"/>
              </w:rPr>
              <w:t>DC_42C_n257H</w:t>
            </w:r>
          </w:p>
          <w:p w14:paraId="652F7D6A" w14:textId="77777777" w:rsidR="00D878FC" w:rsidRPr="00B677E8" w:rsidRDefault="00D878FC" w:rsidP="00D878FC">
            <w:pPr>
              <w:pStyle w:val="TAC"/>
              <w:rPr>
                <w:noProof/>
                <w:lang w:val="sv-FI"/>
              </w:rPr>
            </w:pPr>
            <w:r w:rsidRPr="00B677E8">
              <w:rPr>
                <w:rFonts w:cs="Arial"/>
                <w:lang w:val="sv-FI" w:eastAsia="zh-CN"/>
              </w:rPr>
              <w:t>DC_42C_n257I</w:t>
            </w:r>
          </w:p>
        </w:tc>
      </w:tr>
      <w:tr w:rsidR="00D878FC" w:rsidRPr="00EF5447" w14:paraId="150ECDDD" w14:textId="77777777" w:rsidTr="00D878FC">
        <w:trPr>
          <w:trHeight w:val="187"/>
          <w:jc w:val="center"/>
        </w:trPr>
        <w:tc>
          <w:tcPr>
            <w:tcW w:w="7938" w:type="dxa"/>
            <w:gridSpan w:val="2"/>
            <w:shd w:val="clear" w:color="auto" w:fill="auto"/>
            <w:noWrap/>
            <w:tcMar>
              <w:top w:w="28" w:type="dxa"/>
              <w:left w:w="28" w:type="dxa"/>
              <w:bottom w:w="28" w:type="dxa"/>
              <w:right w:w="28" w:type="dxa"/>
            </w:tcMar>
            <w:vAlign w:val="center"/>
          </w:tcPr>
          <w:p w14:paraId="7FA53ABD" w14:textId="77777777" w:rsidR="00D878FC" w:rsidRDefault="00D878FC" w:rsidP="00D878FC">
            <w:pPr>
              <w:pStyle w:val="TAN"/>
              <w:keepNext w:val="0"/>
              <w:rPr>
                <w:lang w:eastAsia="zh-TW"/>
              </w:rPr>
            </w:pPr>
            <w:r w:rsidRPr="00EF5447">
              <w:t>NOTE 1:</w:t>
            </w:r>
            <w:r w:rsidRPr="00EF5447">
              <w:tab/>
              <w:t>Uplink EN-DC configurations are the configurations supported by the present release of specifications.</w:t>
            </w:r>
          </w:p>
          <w:p w14:paraId="00CB5F2C" w14:textId="77777777" w:rsidR="00D878FC" w:rsidRPr="00EF5447" w:rsidRDefault="00D878FC" w:rsidP="00D878FC">
            <w:pPr>
              <w:pStyle w:val="TAN"/>
              <w:keepNext w:val="0"/>
            </w:pPr>
            <w:r>
              <w:t xml:space="preserve">NOTE </w:t>
            </w:r>
            <w:r>
              <w:rPr>
                <w:lang w:eastAsia="zh-CN"/>
              </w:rPr>
              <w:t>2</w:t>
            </w:r>
            <w:r>
              <w:t>:</w:t>
            </w:r>
            <w:r>
              <w:tab/>
              <w:t>Applicable for UE supporting inter-band EN-DC with mandatory simultaneous Rx/Tx capability</w:t>
            </w:r>
            <w:r>
              <w:rPr>
                <w:rStyle w:val="TALChar"/>
                <w:rFonts w:hint="eastAsia"/>
                <w:lang w:eastAsia="zh-TW"/>
              </w:rPr>
              <w:t>.</w:t>
            </w:r>
          </w:p>
        </w:tc>
      </w:tr>
    </w:tbl>
    <w:p w14:paraId="73FC5792" w14:textId="77777777" w:rsidR="00D878FC" w:rsidRPr="00EF5447" w:rsidRDefault="00D878FC" w:rsidP="00D878FC"/>
    <w:p w14:paraId="6742484F" w14:textId="77777777" w:rsidR="00DA78C0" w:rsidRDefault="00DA78C0" w:rsidP="00DA78C0">
      <w:pPr>
        <w:rPr>
          <w:noProof/>
          <w:color w:val="0070C0"/>
        </w:rPr>
      </w:pPr>
      <w:r w:rsidRPr="001922F0">
        <w:rPr>
          <w:noProof/>
          <w:color w:val="0070C0"/>
        </w:rPr>
        <w:t>**************************** Unchanged Sections Omitted *******************************************</w:t>
      </w:r>
    </w:p>
    <w:p w14:paraId="50D6473B" w14:textId="77777777" w:rsidR="00D878FC" w:rsidRPr="00EF5447" w:rsidRDefault="00D878FC" w:rsidP="00D878FC">
      <w:pPr>
        <w:pStyle w:val="Heading6"/>
      </w:pPr>
      <w:bookmarkStart w:id="496" w:name="_Toc21351602"/>
      <w:bookmarkStart w:id="497" w:name="_Toc29807184"/>
      <w:bookmarkStart w:id="498" w:name="_Toc36648898"/>
      <w:bookmarkStart w:id="499" w:name="_Toc36651623"/>
      <w:bookmarkStart w:id="500" w:name="_Toc37256557"/>
      <w:bookmarkStart w:id="501" w:name="_Toc37256898"/>
      <w:bookmarkStart w:id="502" w:name="_Toc45890604"/>
      <w:bookmarkStart w:id="503" w:name="_Toc45891828"/>
      <w:bookmarkStart w:id="504" w:name="_Toc45892238"/>
      <w:bookmarkStart w:id="505" w:name="_Toc45892648"/>
      <w:bookmarkStart w:id="506" w:name="_Toc52353061"/>
      <w:bookmarkStart w:id="507" w:name="_Toc53174884"/>
      <w:bookmarkStart w:id="508" w:name="_Toc61378203"/>
      <w:bookmarkStart w:id="509" w:name="_Toc61378678"/>
      <w:bookmarkStart w:id="510" w:name="_Toc67953868"/>
      <w:bookmarkStart w:id="511" w:name="_Toc68733535"/>
      <w:bookmarkStart w:id="512" w:name="_Toc68784851"/>
      <w:bookmarkStart w:id="513" w:name="_Toc76736807"/>
      <w:bookmarkStart w:id="514" w:name="_Toc77241219"/>
      <w:bookmarkStart w:id="515" w:name="_Toc77241724"/>
      <w:r w:rsidRPr="00EF5447">
        <w:lastRenderedPageBreak/>
        <w:t>6.2B.4.2.3.4</w:t>
      </w:r>
      <w:r w:rsidRPr="00EF5447">
        <w:tab/>
      </w:r>
      <w:proofErr w:type="spellStart"/>
      <w:r w:rsidRPr="00EF5447">
        <w:t>Δ</w:t>
      </w:r>
      <w:proofErr w:type="gramStart"/>
      <w:r w:rsidRPr="00EF5447">
        <w:t>T</w:t>
      </w:r>
      <w:r w:rsidRPr="00EF5447">
        <w:rPr>
          <w:vertAlign w:val="subscript"/>
        </w:rPr>
        <w:t>IB,c</w:t>
      </w:r>
      <w:proofErr w:type="spellEnd"/>
      <w:proofErr w:type="gramEnd"/>
      <w:r w:rsidRPr="00EF5447">
        <w:t xml:space="preserve"> for EN-DC five bands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47778497" w14:textId="77777777" w:rsidR="00D878FC" w:rsidRPr="00EF5447" w:rsidRDefault="00D878FC" w:rsidP="00D878FC">
      <w:pPr>
        <w:pStyle w:val="TH"/>
      </w:pPr>
      <w:r w:rsidRPr="00EF5447">
        <w:t xml:space="preserve">Table 6.2B.4.2.3.4-1: </w:t>
      </w:r>
      <w:proofErr w:type="spellStart"/>
      <w:r w:rsidRPr="00EF5447">
        <w:t>Δ</w:t>
      </w:r>
      <w:proofErr w:type="gramStart"/>
      <w:r w:rsidRPr="00EF5447">
        <w:t>T</w:t>
      </w:r>
      <w:r w:rsidRPr="00EF5447">
        <w:rPr>
          <w:vertAlign w:val="subscript"/>
        </w:rPr>
        <w:t>IB,c</w:t>
      </w:r>
      <w:proofErr w:type="spellEnd"/>
      <w:proofErr w:type="gramEnd"/>
      <w:r w:rsidRPr="00EF5447">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16" w:author="Nokia, Johannes" w:date="2021-08-30T12:4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263"/>
        <w:gridCol w:w="2977"/>
        <w:gridCol w:w="2977"/>
        <w:tblGridChange w:id="517">
          <w:tblGrid>
            <w:gridCol w:w="2263"/>
            <w:gridCol w:w="2977"/>
            <w:gridCol w:w="2977"/>
          </w:tblGrid>
        </w:tblGridChange>
      </w:tblGrid>
      <w:tr w:rsidR="00D878FC" w:rsidRPr="00EF5447" w14:paraId="275E4FCE" w14:textId="77777777" w:rsidTr="008E3686">
        <w:trPr>
          <w:trHeight w:val="187"/>
          <w:tblHeader/>
          <w:jc w:val="center"/>
          <w:trPrChange w:id="518" w:author="Nokia, Johannes" w:date="2021-08-30T12:44:00Z">
            <w:trPr>
              <w:trHeight w:val="187"/>
              <w:tblHeader/>
              <w:jc w:val="center"/>
            </w:trPr>
          </w:trPrChange>
        </w:trPr>
        <w:tc>
          <w:tcPr>
            <w:tcW w:w="2263" w:type="dxa"/>
            <w:tcBorders>
              <w:bottom w:val="single" w:sz="4" w:space="0" w:color="auto"/>
            </w:tcBorders>
            <w:tcPrChange w:id="519" w:author="Nokia, Johannes" w:date="2021-08-30T12:44:00Z">
              <w:tcPr>
                <w:tcW w:w="2263" w:type="dxa"/>
                <w:tcBorders>
                  <w:bottom w:val="single" w:sz="4" w:space="0" w:color="auto"/>
                </w:tcBorders>
              </w:tcPr>
            </w:tcPrChange>
          </w:tcPr>
          <w:p w14:paraId="4F266CBF" w14:textId="77777777" w:rsidR="00D878FC" w:rsidRPr="00EF5447" w:rsidRDefault="00D878FC" w:rsidP="00D878FC">
            <w:pPr>
              <w:pStyle w:val="TAH"/>
              <w:rPr>
                <w:rFonts w:cs="Arial"/>
              </w:rPr>
            </w:pPr>
            <w:r w:rsidRPr="00EF5447">
              <w:lastRenderedPageBreak/>
              <w:t>Inter-band EN-DC configuration</w:t>
            </w:r>
          </w:p>
        </w:tc>
        <w:tc>
          <w:tcPr>
            <w:tcW w:w="2977" w:type="dxa"/>
            <w:tcPrChange w:id="520" w:author="Nokia, Johannes" w:date="2021-08-30T12:44:00Z">
              <w:tcPr>
                <w:tcW w:w="2977" w:type="dxa"/>
              </w:tcPr>
            </w:tcPrChange>
          </w:tcPr>
          <w:p w14:paraId="1026B7B4" w14:textId="77777777" w:rsidR="00D878FC" w:rsidRPr="00EF5447" w:rsidRDefault="00D878FC" w:rsidP="00D878FC">
            <w:pPr>
              <w:pStyle w:val="TAH"/>
              <w:rPr>
                <w:rFonts w:eastAsia="Malgun Gothic" w:cs="Arial"/>
                <w:lang w:eastAsia="ko-KR"/>
              </w:rPr>
            </w:pPr>
            <w:r w:rsidRPr="00EF5447">
              <w:t>E-UTRA or NR Band</w:t>
            </w:r>
          </w:p>
        </w:tc>
        <w:tc>
          <w:tcPr>
            <w:tcW w:w="2977" w:type="dxa"/>
            <w:tcPrChange w:id="521" w:author="Nokia, Johannes" w:date="2021-08-30T12:44:00Z">
              <w:tcPr>
                <w:tcW w:w="2977" w:type="dxa"/>
              </w:tcPr>
            </w:tcPrChange>
          </w:tcPr>
          <w:p w14:paraId="38621F7A" w14:textId="77777777" w:rsidR="00D878FC" w:rsidRPr="00EF5447" w:rsidRDefault="00D878FC" w:rsidP="00D878FC">
            <w:pPr>
              <w:pStyle w:val="TAH"/>
              <w:rPr>
                <w:rFonts w:eastAsia="Malgun Gothic" w:cs="Arial"/>
                <w:lang w:eastAsia="ko-KR"/>
              </w:rPr>
            </w:pPr>
            <w:proofErr w:type="spellStart"/>
            <w:r w:rsidRPr="00EF5447">
              <w:t>Δ</w:t>
            </w:r>
            <w:proofErr w:type="gramStart"/>
            <w:r w:rsidRPr="00EF5447">
              <w:t>T</w:t>
            </w:r>
            <w:r w:rsidRPr="00EF5447">
              <w:rPr>
                <w:vertAlign w:val="subscript"/>
              </w:rPr>
              <w:t>IB,c</w:t>
            </w:r>
            <w:proofErr w:type="spellEnd"/>
            <w:proofErr w:type="gramEnd"/>
            <w:r w:rsidRPr="00EF5447">
              <w:t xml:space="preserve"> (dB)</w:t>
            </w:r>
          </w:p>
        </w:tc>
      </w:tr>
      <w:tr w:rsidR="008E3686" w:rsidRPr="00EF5447" w14:paraId="38BCB78E" w14:textId="77777777" w:rsidTr="008E3686">
        <w:trPr>
          <w:trHeight w:val="187"/>
          <w:jc w:val="center"/>
          <w:ins w:id="522" w:author="Nokia, Johannes" w:date="2021-08-30T12:43:00Z"/>
          <w:trPrChange w:id="523" w:author="Nokia, Johannes" w:date="2021-08-30T12:44: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524" w:author="Nokia, Johannes" w:date="2021-08-30T12:44:00Z">
              <w:tcPr>
                <w:tcW w:w="2263" w:type="dxa"/>
                <w:tcBorders>
                  <w:bottom w:val="nil"/>
                </w:tcBorders>
                <w:shd w:val="clear" w:color="auto" w:fill="auto"/>
              </w:tcPr>
            </w:tcPrChange>
          </w:tcPr>
          <w:p w14:paraId="21043063" w14:textId="44EB8A56" w:rsidR="008E3686" w:rsidRPr="00EF5447" w:rsidRDefault="008E3686" w:rsidP="008E3686">
            <w:pPr>
              <w:pStyle w:val="TAC"/>
              <w:rPr>
                <w:ins w:id="525" w:author="Nokia, Johannes" w:date="2021-08-30T12:43:00Z"/>
              </w:rPr>
            </w:pPr>
            <w:ins w:id="526" w:author="Nokia, Johannes" w:date="2021-08-30T12:44:00Z">
              <w:r>
                <w:rPr>
                  <w:rFonts w:eastAsia="Yu Mincho" w:cs="Arial"/>
                  <w:lang w:eastAsia="ja-JP"/>
                </w:rPr>
                <w:t>DC_1-3-5-7_n77</w:t>
              </w:r>
            </w:ins>
          </w:p>
        </w:tc>
        <w:tc>
          <w:tcPr>
            <w:tcW w:w="2977" w:type="dxa"/>
            <w:tcBorders>
              <w:left w:val="single" w:sz="4" w:space="0" w:color="auto"/>
            </w:tcBorders>
            <w:vAlign w:val="center"/>
            <w:tcPrChange w:id="527" w:author="Nokia, Johannes" w:date="2021-08-30T12:44:00Z">
              <w:tcPr>
                <w:tcW w:w="2977" w:type="dxa"/>
              </w:tcPr>
            </w:tcPrChange>
          </w:tcPr>
          <w:p w14:paraId="38C11D1B" w14:textId="2B21ED23" w:rsidR="008E3686" w:rsidRPr="00EF5447" w:rsidRDefault="008E3686" w:rsidP="008E3686">
            <w:pPr>
              <w:pStyle w:val="TAC"/>
              <w:rPr>
                <w:ins w:id="528" w:author="Nokia, Johannes" w:date="2021-08-30T12:43:00Z"/>
                <w:lang w:eastAsia="ko-KR"/>
              </w:rPr>
            </w:pPr>
            <w:ins w:id="529" w:author="Nokia, Johannes" w:date="2021-08-30T12:44:00Z">
              <w:r>
                <w:rPr>
                  <w:rFonts w:cs="Arial" w:hint="eastAsia"/>
                </w:rPr>
                <w:t>1</w:t>
              </w:r>
            </w:ins>
          </w:p>
        </w:tc>
        <w:tc>
          <w:tcPr>
            <w:tcW w:w="2977" w:type="dxa"/>
            <w:tcPrChange w:id="530" w:author="Nokia, Johannes" w:date="2021-08-30T12:44:00Z">
              <w:tcPr>
                <w:tcW w:w="2977" w:type="dxa"/>
              </w:tcPr>
            </w:tcPrChange>
          </w:tcPr>
          <w:p w14:paraId="63867829" w14:textId="4F932929" w:rsidR="008E3686" w:rsidRPr="00EF5447" w:rsidRDefault="008E3686" w:rsidP="008E3686">
            <w:pPr>
              <w:pStyle w:val="TAC"/>
              <w:rPr>
                <w:ins w:id="531" w:author="Nokia, Johannes" w:date="2021-08-30T12:43:00Z"/>
                <w:lang w:eastAsia="ko-KR"/>
              </w:rPr>
            </w:pPr>
            <w:ins w:id="532" w:author="Nokia, Johannes" w:date="2021-08-30T12:44:00Z">
              <w:r>
                <w:rPr>
                  <w:rFonts w:cs="Arial" w:hint="eastAsia"/>
                </w:rPr>
                <w:t>0</w:t>
              </w:r>
              <w:r>
                <w:rPr>
                  <w:rFonts w:cs="Arial"/>
                </w:rPr>
                <w:t>.6</w:t>
              </w:r>
            </w:ins>
          </w:p>
        </w:tc>
      </w:tr>
      <w:tr w:rsidR="008E3686" w:rsidRPr="00EF5447" w14:paraId="43EE59D1" w14:textId="77777777" w:rsidTr="008E3686">
        <w:trPr>
          <w:trHeight w:val="187"/>
          <w:jc w:val="center"/>
          <w:ins w:id="533" w:author="Nokia, Johannes" w:date="2021-08-30T12:43:00Z"/>
          <w:trPrChange w:id="534" w:author="Nokia, Johannes" w:date="2021-08-30T12:44: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535" w:author="Nokia, Johannes" w:date="2021-08-30T12:44:00Z">
              <w:tcPr>
                <w:tcW w:w="2263" w:type="dxa"/>
                <w:tcBorders>
                  <w:bottom w:val="nil"/>
                </w:tcBorders>
                <w:shd w:val="clear" w:color="auto" w:fill="auto"/>
              </w:tcPr>
            </w:tcPrChange>
          </w:tcPr>
          <w:p w14:paraId="09D0A722" w14:textId="77777777" w:rsidR="008E3686" w:rsidRPr="00EF5447" w:rsidRDefault="008E3686" w:rsidP="008E3686">
            <w:pPr>
              <w:pStyle w:val="TAC"/>
              <w:rPr>
                <w:ins w:id="536" w:author="Nokia, Johannes" w:date="2021-08-30T12:43:00Z"/>
              </w:rPr>
            </w:pPr>
          </w:p>
        </w:tc>
        <w:tc>
          <w:tcPr>
            <w:tcW w:w="2977" w:type="dxa"/>
            <w:tcBorders>
              <w:left w:val="single" w:sz="4" w:space="0" w:color="auto"/>
            </w:tcBorders>
            <w:vAlign w:val="center"/>
            <w:tcPrChange w:id="537" w:author="Nokia, Johannes" w:date="2021-08-30T12:44:00Z">
              <w:tcPr>
                <w:tcW w:w="2977" w:type="dxa"/>
              </w:tcPr>
            </w:tcPrChange>
          </w:tcPr>
          <w:p w14:paraId="24A87D59" w14:textId="5B9EF4BE" w:rsidR="008E3686" w:rsidRPr="00EF5447" w:rsidRDefault="008E3686" w:rsidP="008E3686">
            <w:pPr>
              <w:pStyle w:val="TAC"/>
              <w:rPr>
                <w:ins w:id="538" w:author="Nokia, Johannes" w:date="2021-08-30T12:43:00Z"/>
                <w:lang w:eastAsia="ko-KR"/>
              </w:rPr>
            </w:pPr>
            <w:ins w:id="539" w:author="Nokia, Johannes" w:date="2021-08-30T12:44:00Z">
              <w:r>
                <w:rPr>
                  <w:rFonts w:cs="Arial" w:hint="eastAsia"/>
                </w:rPr>
                <w:t>3</w:t>
              </w:r>
            </w:ins>
          </w:p>
        </w:tc>
        <w:tc>
          <w:tcPr>
            <w:tcW w:w="2977" w:type="dxa"/>
            <w:tcPrChange w:id="540" w:author="Nokia, Johannes" w:date="2021-08-30T12:44:00Z">
              <w:tcPr>
                <w:tcW w:w="2977" w:type="dxa"/>
              </w:tcPr>
            </w:tcPrChange>
          </w:tcPr>
          <w:p w14:paraId="6EDD896F" w14:textId="7C1FF79C" w:rsidR="008E3686" w:rsidRPr="00EF5447" w:rsidRDefault="008E3686" w:rsidP="008E3686">
            <w:pPr>
              <w:pStyle w:val="TAC"/>
              <w:rPr>
                <w:ins w:id="541" w:author="Nokia, Johannes" w:date="2021-08-30T12:43:00Z"/>
                <w:lang w:eastAsia="ko-KR"/>
              </w:rPr>
            </w:pPr>
            <w:ins w:id="542" w:author="Nokia, Johannes" w:date="2021-08-30T12:44:00Z">
              <w:r>
                <w:rPr>
                  <w:rFonts w:cs="Arial" w:hint="eastAsia"/>
                </w:rPr>
                <w:t>0</w:t>
              </w:r>
              <w:r>
                <w:rPr>
                  <w:rFonts w:cs="Arial"/>
                </w:rPr>
                <w:t>.6</w:t>
              </w:r>
            </w:ins>
          </w:p>
        </w:tc>
      </w:tr>
      <w:tr w:rsidR="008E3686" w:rsidRPr="00EF5447" w14:paraId="4CBF3C6B" w14:textId="77777777" w:rsidTr="008E3686">
        <w:trPr>
          <w:trHeight w:val="187"/>
          <w:jc w:val="center"/>
          <w:ins w:id="543" w:author="Nokia, Johannes" w:date="2021-08-30T12:43:00Z"/>
          <w:trPrChange w:id="544" w:author="Nokia, Johannes" w:date="2021-08-30T12:44: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545" w:author="Nokia, Johannes" w:date="2021-08-30T12:44:00Z">
              <w:tcPr>
                <w:tcW w:w="2263" w:type="dxa"/>
                <w:tcBorders>
                  <w:bottom w:val="nil"/>
                </w:tcBorders>
                <w:shd w:val="clear" w:color="auto" w:fill="auto"/>
              </w:tcPr>
            </w:tcPrChange>
          </w:tcPr>
          <w:p w14:paraId="5C776C1F" w14:textId="77777777" w:rsidR="008E3686" w:rsidRPr="00EF5447" w:rsidRDefault="008E3686" w:rsidP="008E3686">
            <w:pPr>
              <w:pStyle w:val="TAC"/>
              <w:rPr>
                <w:ins w:id="546" w:author="Nokia, Johannes" w:date="2021-08-30T12:43:00Z"/>
              </w:rPr>
            </w:pPr>
          </w:p>
        </w:tc>
        <w:tc>
          <w:tcPr>
            <w:tcW w:w="2977" w:type="dxa"/>
            <w:tcBorders>
              <w:left w:val="single" w:sz="4" w:space="0" w:color="auto"/>
            </w:tcBorders>
            <w:vAlign w:val="center"/>
            <w:tcPrChange w:id="547" w:author="Nokia, Johannes" w:date="2021-08-30T12:44:00Z">
              <w:tcPr>
                <w:tcW w:w="2977" w:type="dxa"/>
              </w:tcPr>
            </w:tcPrChange>
          </w:tcPr>
          <w:p w14:paraId="6C7BCB82" w14:textId="716B0CA9" w:rsidR="008E3686" w:rsidRPr="00EF5447" w:rsidRDefault="008E3686" w:rsidP="008E3686">
            <w:pPr>
              <w:pStyle w:val="TAC"/>
              <w:rPr>
                <w:ins w:id="548" w:author="Nokia, Johannes" w:date="2021-08-30T12:43:00Z"/>
                <w:lang w:eastAsia="ko-KR"/>
              </w:rPr>
            </w:pPr>
            <w:ins w:id="549" w:author="Nokia, Johannes" w:date="2021-08-30T12:44:00Z">
              <w:r>
                <w:rPr>
                  <w:rFonts w:cs="Arial" w:hint="eastAsia"/>
                </w:rPr>
                <w:t>5</w:t>
              </w:r>
            </w:ins>
          </w:p>
        </w:tc>
        <w:tc>
          <w:tcPr>
            <w:tcW w:w="2977" w:type="dxa"/>
            <w:tcPrChange w:id="550" w:author="Nokia, Johannes" w:date="2021-08-30T12:44:00Z">
              <w:tcPr>
                <w:tcW w:w="2977" w:type="dxa"/>
              </w:tcPr>
            </w:tcPrChange>
          </w:tcPr>
          <w:p w14:paraId="643B29CB" w14:textId="32D1AC4D" w:rsidR="008E3686" w:rsidRPr="00EF5447" w:rsidRDefault="008E3686" w:rsidP="008E3686">
            <w:pPr>
              <w:pStyle w:val="TAC"/>
              <w:rPr>
                <w:ins w:id="551" w:author="Nokia, Johannes" w:date="2021-08-30T12:43:00Z"/>
                <w:lang w:eastAsia="ko-KR"/>
              </w:rPr>
            </w:pPr>
            <w:ins w:id="552" w:author="Nokia, Johannes" w:date="2021-08-30T12:44:00Z">
              <w:r>
                <w:rPr>
                  <w:rFonts w:cs="Arial" w:hint="eastAsia"/>
                </w:rPr>
                <w:t>0</w:t>
              </w:r>
              <w:r>
                <w:rPr>
                  <w:rFonts w:cs="Arial"/>
                </w:rPr>
                <w:t>.6</w:t>
              </w:r>
            </w:ins>
          </w:p>
        </w:tc>
      </w:tr>
      <w:tr w:rsidR="008E3686" w:rsidRPr="00EF5447" w14:paraId="202A4ADB" w14:textId="77777777" w:rsidTr="008E3686">
        <w:trPr>
          <w:trHeight w:val="187"/>
          <w:jc w:val="center"/>
          <w:ins w:id="553" w:author="Nokia, Johannes" w:date="2021-08-30T12:43:00Z"/>
          <w:trPrChange w:id="554" w:author="Nokia, Johannes" w:date="2021-08-30T12:44: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555" w:author="Nokia, Johannes" w:date="2021-08-30T12:44:00Z">
              <w:tcPr>
                <w:tcW w:w="2263" w:type="dxa"/>
                <w:tcBorders>
                  <w:bottom w:val="nil"/>
                </w:tcBorders>
                <w:shd w:val="clear" w:color="auto" w:fill="auto"/>
              </w:tcPr>
            </w:tcPrChange>
          </w:tcPr>
          <w:p w14:paraId="23A1B382" w14:textId="77777777" w:rsidR="008E3686" w:rsidRPr="00EF5447" w:rsidRDefault="008E3686" w:rsidP="008E3686">
            <w:pPr>
              <w:pStyle w:val="TAC"/>
              <w:rPr>
                <w:ins w:id="556" w:author="Nokia, Johannes" w:date="2021-08-30T12:43:00Z"/>
              </w:rPr>
            </w:pPr>
          </w:p>
        </w:tc>
        <w:tc>
          <w:tcPr>
            <w:tcW w:w="2977" w:type="dxa"/>
            <w:tcBorders>
              <w:left w:val="single" w:sz="4" w:space="0" w:color="auto"/>
            </w:tcBorders>
            <w:vAlign w:val="center"/>
            <w:tcPrChange w:id="557" w:author="Nokia, Johannes" w:date="2021-08-30T12:44:00Z">
              <w:tcPr>
                <w:tcW w:w="2977" w:type="dxa"/>
              </w:tcPr>
            </w:tcPrChange>
          </w:tcPr>
          <w:p w14:paraId="0D7047C3" w14:textId="30CBD805" w:rsidR="008E3686" w:rsidRPr="00EF5447" w:rsidRDefault="008E3686" w:rsidP="008E3686">
            <w:pPr>
              <w:pStyle w:val="TAC"/>
              <w:rPr>
                <w:ins w:id="558" w:author="Nokia, Johannes" w:date="2021-08-30T12:43:00Z"/>
                <w:lang w:eastAsia="ko-KR"/>
              </w:rPr>
            </w:pPr>
            <w:ins w:id="559" w:author="Nokia, Johannes" w:date="2021-08-30T12:44:00Z">
              <w:r>
                <w:rPr>
                  <w:rFonts w:cs="Arial" w:hint="eastAsia"/>
                </w:rPr>
                <w:t>7</w:t>
              </w:r>
            </w:ins>
          </w:p>
        </w:tc>
        <w:tc>
          <w:tcPr>
            <w:tcW w:w="2977" w:type="dxa"/>
            <w:tcPrChange w:id="560" w:author="Nokia, Johannes" w:date="2021-08-30T12:44:00Z">
              <w:tcPr>
                <w:tcW w:w="2977" w:type="dxa"/>
              </w:tcPr>
            </w:tcPrChange>
          </w:tcPr>
          <w:p w14:paraId="277DCCE6" w14:textId="172B0DB0" w:rsidR="008E3686" w:rsidRPr="00EF5447" w:rsidRDefault="008E3686" w:rsidP="008E3686">
            <w:pPr>
              <w:pStyle w:val="TAC"/>
              <w:rPr>
                <w:ins w:id="561" w:author="Nokia, Johannes" w:date="2021-08-30T12:43:00Z"/>
                <w:lang w:eastAsia="ko-KR"/>
              </w:rPr>
            </w:pPr>
            <w:ins w:id="562" w:author="Nokia, Johannes" w:date="2021-08-30T12:44:00Z">
              <w:r>
                <w:rPr>
                  <w:rFonts w:cs="Arial" w:hint="eastAsia"/>
                </w:rPr>
                <w:t>0</w:t>
              </w:r>
              <w:r>
                <w:rPr>
                  <w:rFonts w:cs="Arial"/>
                </w:rPr>
                <w:t>.6</w:t>
              </w:r>
            </w:ins>
          </w:p>
        </w:tc>
      </w:tr>
      <w:tr w:rsidR="008E3686" w:rsidRPr="00EF5447" w14:paraId="1CD3C137" w14:textId="77777777" w:rsidTr="008E3686">
        <w:trPr>
          <w:trHeight w:val="187"/>
          <w:jc w:val="center"/>
          <w:ins w:id="563" w:author="Nokia, Johannes" w:date="2021-08-30T12:43:00Z"/>
          <w:trPrChange w:id="564" w:author="Nokia, Johannes" w:date="2021-08-30T12:44: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565" w:author="Nokia, Johannes" w:date="2021-08-30T12:44:00Z">
              <w:tcPr>
                <w:tcW w:w="2263" w:type="dxa"/>
                <w:tcBorders>
                  <w:bottom w:val="nil"/>
                </w:tcBorders>
                <w:shd w:val="clear" w:color="auto" w:fill="auto"/>
              </w:tcPr>
            </w:tcPrChange>
          </w:tcPr>
          <w:p w14:paraId="5F671CB3" w14:textId="77777777" w:rsidR="008E3686" w:rsidRPr="00EF5447" w:rsidRDefault="008E3686" w:rsidP="008E3686">
            <w:pPr>
              <w:pStyle w:val="TAC"/>
              <w:rPr>
                <w:ins w:id="566" w:author="Nokia, Johannes" w:date="2021-08-30T12:43:00Z"/>
              </w:rPr>
            </w:pPr>
          </w:p>
        </w:tc>
        <w:tc>
          <w:tcPr>
            <w:tcW w:w="2977" w:type="dxa"/>
            <w:tcBorders>
              <w:left w:val="single" w:sz="4" w:space="0" w:color="auto"/>
            </w:tcBorders>
            <w:vAlign w:val="center"/>
            <w:tcPrChange w:id="567" w:author="Nokia, Johannes" w:date="2021-08-30T12:44:00Z">
              <w:tcPr>
                <w:tcW w:w="2977" w:type="dxa"/>
              </w:tcPr>
            </w:tcPrChange>
          </w:tcPr>
          <w:p w14:paraId="11C4FB1D" w14:textId="69B8D28E" w:rsidR="008E3686" w:rsidRPr="00EF5447" w:rsidRDefault="008E3686" w:rsidP="008E3686">
            <w:pPr>
              <w:pStyle w:val="TAC"/>
              <w:rPr>
                <w:ins w:id="568" w:author="Nokia, Johannes" w:date="2021-08-30T12:43:00Z"/>
                <w:lang w:eastAsia="ko-KR"/>
              </w:rPr>
            </w:pPr>
            <w:ins w:id="569" w:author="Nokia, Johannes" w:date="2021-08-30T12:44:00Z">
              <w:r>
                <w:rPr>
                  <w:rFonts w:cs="Arial" w:hint="eastAsia"/>
                </w:rPr>
                <w:t>n</w:t>
              </w:r>
              <w:r>
                <w:rPr>
                  <w:rFonts w:cs="Arial"/>
                </w:rPr>
                <w:t>77</w:t>
              </w:r>
            </w:ins>
          </w:p>
        </w:tc>
        <w:tc>
          <w:tcPr>
            <w:tcW w:w="2977" w:type="dxa"/>
            <w:tcPrChange w:id="570" w:author="Nokia, Johannes" w:date="2021-08-30T12:44:00Z">
              <w:tcPr>
                <w:tcW w:w="2977" w:type="dxa"/>
              </w:tcPr>
            </w:tcPrChange>
          </w:tcPr>
          <w:p w14:paraId="4CE23338" w14:textId="72728592" w:rsidR="008E3686" w:rsidRPr="00EF5447" w:rsidRDefault="008E3686" w:rsidP="008E3686">
            <w:pPr>
              <w:pStyle w:val="TAC"/>
              <w:rPr>
                <w:ins w:id="571" w:author="Nokia, Johannes" w:date="2021-08-30T12:43:00Z"/>
                <w:lang w:eastAsia="ko-KR"/>
              </w:rPr>
            </w:pPr>
            <w:ins w:id="572" w:author="Nokia, Johannes" w:date="2021-08-30T12:44:00Z">
              <w:r>
                <w:rPr>
                  <w:rFonts w:cs="Arial" w:hint="eastAsia"/>
                </w:rPr>
                <w:t>0</w:t>
              </w:r>
              <w:r>
                <w:rPr>
                  <w:rFonts w:cs="Arial"/>
                </w:rPr>
                <w:t>.8</w:t>
              </w:r>
            </w:ins>
          </w:p>
        </w:tc>
      </w:tr>
      <w:tr w:rsidR="008E3686" w:rsidRPr="00EF5447" w14:paraId="33121B93" w14:textId="77777777" w:rsidTr="008E3686">
        <w:trPr>
          <w:trHeight w:val="187"/>
          <w:jc w:val="center"/>
          <w:trPrChange w:id="573" w:author="Nokia, Johannes" w:date="2021-08-30T12:44:00Z">
            <w:trPr>
              <w:trHeight w:val="187"/>
              <w:jc w:val="center"/>
            </w:trPr>
          </w:trPrChange>
        </w:trPr>
        <w:tc>
          <w:tcPr>
            <w:tcW w:w="2263" w:type="dxa"/>
            <w:tcBorders>
              <w:top w:val="single" w:sz="4" w:space="0" w:color="auto"/>
              <w:bottom w:val="nil"/>
            </w:tcBorders>
            <w:shd w:val="clear" w:color="auto" w:fill="auto"/>
            <w:tcPrChange w:id="574" w:author="Nokia, Johannes" w:date="2021-08-30T12:44:00Z">
              <w:tcPr>
                <w:tcW w:w="2263" w:type="dxa"/>
                <w:tcBorders>
                  <w:bottom w:val="nil"/>
                </w:tcBorders>
                <w:shd w:val="clear" w:color="auto" w:fill="auto"/>
              </w:tcPr>
            </w:tcPrChange>
          </w:tcPr>
          <w:p w14:paraId="68286C6C" w14:textId="77777777" w:rsidR="008E3686" w:rsidRPr="00EF5447" w:rsidRDefault="008E3686" w:rsidP="008E3686">
            <w:pPr>
              <w:pStyle w:val="TAC"/>
            </w:pPr>
            <w:r w:rsidRPr="00EF5447">
              <w:t>DC_</w:t>
            </w:r>
            <w:r w:rsidRPr="00EF5447">
              <w:rPr>
                <w:lang w:eastAsia="ko-KR"/>
              </w:rPr>
              <w:t>1-3</w:t>
            </w:r>
            <w:r w:rsidRPr="00EF5447">
              <w:t>-</w:t>
            </w:r>
            <w:r w:rsidRPr="00EF5447">
              <w:rPr>
                <w:lang w:eastAsia="ko-KR"/>
              </w:rPr>
              <w:t>5-7_</w:t>
            </w:r>
            <w:r w:rsidRPr="00EF5447">
              <w:rPr>
                <w:lang w:eastAsia="ja-JP"/>
              </w:rPr>
              <w:t>n</w:t>
            </w:r>
            <w:r w:rsidRPr="00EF5447">
              <w:rPr>
                <w:lang w:eastAsia="ko-KR"/>
              </w:rPr>
              <w:t>78</w:t>
            </w:r>
            <w:r w:rsidRPr="00EF5447">
              <w:t>,</w:t>
            </w:r>
          </w:p>
          <w:p w14:paraId="71D45C39" w14:textId="77777777" w:rsidR="008E3686" w:rsidRPr="00EF5447" w:rsidRDefault="008E3686" w:rsidP="008E3686">
            <w:pPr>
              <w:pStyle w:val="TAC"/>
            </w:pPr>
            <w:r w:rsidRPr="00EF5447">
              <w:t>DC_1-3-5-7-7_n78</w:t>
            </w:r>
          </w:p>
        </w:tc>
        <w:tc>
          <w:tcPr>
            <w:tcW w:w="2977" w:type="dxa"/>
            <w:tcPrChange w:id="575" w:author="Nokia, Johannes" w:date="2021-08-30T12:44:00Z">
              <w:tcPr>
                <w:tcW w:w="2977" w:type="dxa"/>
              </w:tcPr>
            </w:tcPrChange>
          </w:tcPr>
          <w:p w14:paraId="7AE2F39C" w14:textId="77777777" w:rsidR="008E3686" w:rsidRPr="00EF5447" w:rsidRDefault="008E3686" w:rsidP="008E3686">
            <w:pPr>
              <w:pStyle w:val="TAC"/>
            </w:pPr>
            <w:r w:rsidRPr="00EF5447">
              <w:rPr>
                <w:lang w:eastAsia="ko-KR"/>
              </w:rPr>
              <w:t>1</w:t>
            </w:r>
          </w:p>
        </w:tc>
        <w:tc>
          <w:tcPr>
            <w:tcW w:w="2977" w:type="dxa"/>
            <w:tcPrChange w:id="576" w:author="Nokia, Johannes" w:date="2021-08-30T12:44:00Z">
              <w:tcPr>
                <w:tcW w:w="2977" w:type="dxa"/>
              </w:tcPr>
            </w:tcPrChange>
          </w:tcPr>
          <w:p w14:paraId="6FA8A014" w14:textId="77777777" w:rsidR="008E3686" w:rsidRPr="00EF5447" w:rsidRDefault="008E3686" w:rsidP="008E3686">
            <w:pPr>
              <w:pStyle w:val="TAC"/>
            </w:pPr>
            <w:r w:rsidRPr="00EF5447">
              <w:rPr>
                <w:lang w:eastAsia="ko-KR"/>
              </w:rPr>
              <w:t>0.6</w:t>
            </w:r>
          </w:p>
        </w:tc>
      </w:tr>
      <w:tr w:rsidR="008E3686" w:rsidRPr="00EF5447" w14:paraId="3269D8AF" w14:textId="77777777" w:rsidTr="00D878FC">
        <w:trPr>
          <w:trHeight w:val="187"/>
          <w:jc w:val="center"/>
        </w:trPr>
        <w:tc>
          <w:tcPr>
            <w:tcW w:w="2263" w:type="dxa"/>
            <w:tcBorders>
              <w:top w:val="nil"/>
              <w:bottom w:val="nil"/>
            </w:tcBorders>
            <w:shd w:val="clear" w:color="auto" w:fill="auto"/>
          </w:tcPr>
          <w:p w14:paraId="58B89710" w14:textId="77777777" w:rsidR="008E3686" w:rsidRPr="00EF5447" w:rsidRDefault="008E3686" w:rsidP="008E3686">
            <w:pPr>
              <w:pStyle w:val="TAC"/>
            </w:pPr>
          </w:p>
        </w:tc>
        <w:tc>
          <w:tcPr>
            <w:tcW w:w="2977" w:type="dxa"/>
          </w:tcPr>
          <w:p w14:paraId="3C8837A6" w14:textId="77777777" w:rsidR="008E3686" w:rsidRPr="00EF5447" w:rsidRDefault="008E3686" w:rsidP="008E3686">
            <w:pPr>
              <w:pStyle w:val="TAC"/>
            </w:pPr>
            <w:r w:rsidRPr="00EF5447">
              <w:rPr>
                <w:lang w:eastAsia="ko-KR"/>
              </w:rPr>
              <w:t>3</w:t>
            </w:r>
          </w:p>
        </w:tc>
        <w:tc>
          <w:tcPr>
            <w:tcW w:w="2977" w:type="dxa"/>
          </w:tcPr>
          <w:p w14:paraId="50CBB84A" w14:textId="77777777" w:rsidR="008E3686" w:rsidRPr="00EF5447" w:rsidRDefault="008E3686" w:rsidP="008E3686">
            <w:pPr>
              <w:pStyle w:val="TAC"/>
            </w:pPr>
            <w:r w:rsidRPr="00EF5447">
              <w:rPr>
                <w:lang w:eastAsia="ko-KR"/>
              </w:rPr>
              <w:t>0.6</w:t>
            </w:r>
          </w:p>
        </w:tc>
      </w:tr>
      <w:tr w:rsidR="008E3686" w:rsidRPr="00EF5447" w14:paraId="27E6CE55" w14:textId="77777777" w:rsidTr="00D878FC">
        <w:trPr>
          <w:trHeight w:val="187"/>
          <w:jc w:val="center"/>
        </w:trPr>
        <w:tc>
          <w:tcPr>
            <w:tcW w:w="2263" w:type="dxa"/>
            <w:tcBorders>
              <w:top w:val="nil"/>
              <w:bottom w:val="nil"/>
            </w:tcBorders>
            <w:shd w:val="clear" w:color="auto" w:fill="auto"/>
          </w:tcPr>
          <w:p w14:paraId="21AA7756" w14:textId="77777777" w:rsidR="008E3686" w:rsidRPr="00EF5447" w:rsidRDefault="008E3686" w:rsidP="008E3686">
            <w:pPr>
              <w:pStyle w:val="TAC"/>
            </w:pPr>
          </w:p>
        </w:tc>
        <w:tc>
          <w:tcPr>
            <w:tcW w:w="2977" w:type="dxa"/>
          </w:tcPr>
          <w:p w14:paraId="23B0D5D7" w14:textId="77777777" w:rsidR="008E3686" w:rsidRPr="00EF5447" w:rsidRDefault="008E3686" w:rsidP="008E3686">
            <w:pPr>
              <w:pStyle w:val="TAC"/>
            </w:pPr>
            <w:r w:rsidRPr="00EF5447">
              <w:rPr>
                <w:lang w:eastAsia="ko-KR"/>
              </w:rPr>
              <w:t>5</w:t>
            </w:r>
          </w:p>
        </w:tc>
        <w:tc>
          <w:tcPr>
            <w:tcW w:w="2977" w:type="dxa"/>
          </w:tcPr>
          <w:p w14:paraId="52086A67" w14:textId="77777777" w:rsidR="008E3686" w:rsidRPr="00EF5447" w:rsidRDefault="008E3686" w:rsidP="008E3686">
            <w:pPr>
              <w:pStyle w:val="TAC"/>
            </w:pPr>
            <w:r w:rsidRPr="00EF5447">
              <w:rPr>
                <w:lang w:eastAsia="ko-KR"/>
              </w:rPr>
              <w:t>0.6</w:t>
            </w:r>
          </w:p>
        </w:tc>
      </w:tr>
      <w:tr w:rsidR="008E3686" w:rsidRPr="00EF5447" w14:paraId="588A4BB5" w14:textId="77777777" w:rsidTr="00D878FC">
        <w:trPr>
          <w:trHeight w:val="187"/>
          <w:jc w:val="center"/>
        </w:trPr>
        <w:tc>
          <w:tcPr>
            <w:tcW w:w="2263" w:type="dxa"/>
            <w:tcBorders>
              <w:top w:val="nil"/>
              <w:bottom w:val="nil"/>
            </w:tcBorders>
            <w:shd w:val="clear" w:color="auto" w:fill="auto"/>
          </w:tcPr>
          <w:p w14:paraId="5C864F58" w14:textId="77777777" w:rsidR="008E3686" w:rsidRPr="00EF5447" w:rsidRDefault="008E3686" w:rsidP="008E3686">
            <w:pPr>
              <w:pStyle w:val="TAC"/>
            </w:pPr>
          </w:p>
        </w:tc>
        <w:tc>
          <w:tcPr>
            <w:tcW w:w="2977" w:type="dxa"/>
          </w:tcPr>
          <w:p w14:paraId="279ED337" w14:textId="77777777" w:rsidR="008E3686" w:rsidRPr="00EF5447" w:rsidRDefault="008E3686" w:rsidP="008E3686">
            <w:pPr>
              <w:pStyle w:val="TAC"/>
              <w:rPr>
                <w:lang w:eastAsia="zh-CN"/>
              </w:rPr>
            </w:pPr>
            <w:r w:rsidRPr="00EF5447">
              <w:rPr>
                <w:lang w:eastAsia="ko-KR"/>
              </w:rPr>
              <w:t>7</w:t>
            </w:r>
          </w:p>
        </w:tc>
        <w:tc>
          <w:tcPr>
            <w:tcW w:w="2977" w:type="dxa"/>
          </w:tcPr>
          <w:p w14:paraId="13199C35" w14:textId="77777777" w:rsidR="008E3686" w:rsidRPr="00EF5447" w:rsidRDefault="008E3686" w:rsidP="008E3686">
            <w:pPr>
              <w:pStyle w:val="TAC"/>
              <w:rPr>
                <w:lang w:eastAsia="zh-CN"/>
              </w:rPr>
            </w:pPr>
            <w:r w:rsidRPr="00EF5447">
              <w:rPr>
                <w:lang w:eastAsia="ko-KR"/>
              </w:rPr>
              <w:t>0.6</w:t>
            </w:r>
          </w:p>
        </w:tc>
      </w:tr>
      <w:tr w:rsidR="008E3686" w:rsidRPr="00EF5447" w14:paraId="508316B8" w14:textId="77777777" w:rsidTr="00D878FC">
        <w:trPr>
          <w:trHeight w:val="187"/>
          <w:jc w:val="center"/>
        </w:trPr>
        <w:tc>
          <w:tcPr>
            <w:tcW w:w="2263" w:type="dxa"/>
            <w:tcBorders>
              <w:top w:val="nil"/>
              <w:bottom w:val="single" w:sz="4" w:space="0" w:color="auto"/>
            </w:tcBorders>
            <w:shd w:val="clear" w:color="auto" w:fill="auto"/>
          </w:tcPr>
          <w:p w14:paraId="4C875045" w14:textId="77777777" w:rsidR="008E3686" w:rsidRPr="00EF5447" w:rsidRDefault="008E3686" w:rsidP="008E3686">
            <w:pPr>
              <w:pStyle w:val="TAC"/>
            </w:pPr>
          </w:p>
        </w:tc>
        <w:tc>
          <w:tcPr>
            <w:tcW w:w="2977" w:type="dxa"/>
          </w:tcPr>
          <w:p w14:paraId="7E1F4805" w14:textId="77777777" w:rsidR="008E3686" w:rsidRPr="00EF5447" w:rsidRDefault="008E3686" w:rsidP="008E3686">
            <w:pPr>
              <w:pStyle w:val="TAC"/>
              <w:rPr>
                <w:lang w:eastAsia="zh-CN"/>
              </w:rPr>
            </w:pPr>
            <w:r w:rsidRPr="00EF5447">
              <w:rPr>
                <w:lang w:eastAsia="ja-JP"/>
              </w:rPr>
              <w:t>n</w:t>
            </w:r>
            <w:r w:rsidRPr="00EF5447">
              <w:rPr>
                <w:lang w:eastAsia="ko-KR"/>
              </w:rPr>
              <w:t>78</w:t>
            </w:r>
          </w:p>
        </w:tc>
        <w:tc>
          <w:tcPr>
            <w:tcW w:w="2977" w:type="dxa"/>
          </w:tcPr>
          <w:p w14:paraId="111AE9AC" w14:textId="77777777" w:rsidR="008E3686" w:rsidRPr="00EF5447" w:rsidRDefault="008E3686" w:rsidP="008E3686">
            <w:pPr>
              <w:pStyle w:val="TAC"/>
              <w:rPr>
                <w:lang w:eastAsia="zh-CN"/>
              </w:rPr>
            </w:pPr>
            <w:r w:rsidRPr="00EF5447">
              <w:rPr>
                <w:lang w:eastAsia="ko-KR"/>
              </w:rPr>
              <w:t>0.8</w:t>
            </w:r>
          </w:p>
        </w:tc>
      </w:tr>
      <w:tr w:rsidR="008E3686" w:rsidRPr="00EF5447" w14:paraId="2D7904F2" w14:textId="77777777" w:rsidTr="00D878FC">
        <w:trPr>
          <w:trHeight w:val="187"/>
          <w:jc w:val="center"/>
        </w:trPr>
        <w:tc>
          <w:tcPr>
            <w:tcW w:w="2263" w:type="dxa"/>
            <w:tcBorders>
              <w:bottom w:val="nil"/>
            </w:tcBorders>
            <w:shd w:val="clear" w:color="auto" w:fill="auto"/>
          </w:tcPr>
          <w:p w14:paraId="500B6344" w14:textId="77777777" w:rsidR="008E3686" w:rsidRPr="00EF5447" w:rsidRDefault="008E3686" w:rsidP="008E3686">
            <w:pPr>
              <w:pStyle w:val="TAC"/>
            </w:pPr>
            <w:r w:rsidRPr="00EF5447">
              <w:rPr>
                <w:lang w:eastAsia="zh-CN"/>
              </w:rPr>
              <w:t>DC_1-3-5-41_n79</w:t>
            </w:r>
          </w:p>
        </w:tc>
        <w:tc>
          <w:tcPr>
            <w:tcW w:w="2977" w:type="dxa"/>
          </w:tcPr>
          <w:p w14:paraId="5FEBFA0C" w14:textId="77777777" w:rsidR="008E3686" w:rsidRPr="00EF5447" w:rsidRDefault="008E3686" w:rsidP="008E3686">
            <w:pPr>
              <w:pStyle w:val="TAC"/>
            </w:pPr>
            <w:r w:rsidRPr="00EF5447">
              <w:rPr>
                <w:lang w:eastAsia="zh-CN"/>
              </w:rPr>
              <w:t>1</w:t>
            </w:r>
          </w:p>
        </w:tc>
        <w:tc>
          <w:tcPr>
            <w:tcW w:w="2977" w:type="dxa"/>
          </w:tcPr>
          <w:p w14:paraId="7AE49019" w14:textId="77777777" w:rsidR="008E3686" w:rsidRPr="00EF5447" w:rsidRDefault="008E3686" w:rsidP="008E3686">
            <w:pPr>
              <w:pStyle w:val="TAC"/>
            </w:pPr>
            <w:r w:rsidRPr="00EF5447">
              <w:rPr>
                <w:lang w:eastAsia="zh-CN"/>
              </w:rPr>
              <w:t>0.5</w:t>
            </w:r>
          </w:p>
        </w:tc>
      </w:tr>
      <w:tr w:rsidR="008E3686" w:rsidRPr="00EF5447" w14:paraId="4B885F94" w14:textId="77777777" w:rsidTr="00D878FC">
        <w:trPr>
          <w:trHeight w:val="187"/>
          <w:jc w:val="center"/>
        </w:trPr>
        <w:tc>
          <w:tcPr>
            <w:tcW w:w="2263" w:type="dxa"/>
            <w:tcBorders>
              <w:top w:val="nil"/>
              <w:bottom w:val="nil"/>
            </w:tcBorders>
            <w:shd w:val="clear" w:color="auto" w:fill="auto"/>
          </w:tcPr>
          <w:p w14:paraId="16BF871E" w14:textId="77777777" w:rsidR="008E3686" w:rsidRPr="00EF5447" w:rsidRDefault="008E3686" w:rsidP="008E3686">
            <w:pPr>
              <w:pStyle w:val="TAC"/>
            </w:pPr>
          </w:p>
        </w:tc>
        <w:tc>
          <w:tcPr>
            <w:tcW w:w="2977" w:type="dxa"/>
          </w:tcPr>
          <w:p w14:paraId="4CAF3D26" w14:textId="77777777" w:rsidR="008E3686" w:rsidRPr="00EF5447" w:rsidRDefault="008E3686" w:rsidP="008E3686">
            <w:pPr>
              <w:pStyle w:val="TAC"/>
            </w:pPr>
            <w:r w:rsidRPr="00EF5447">
              <w:rPr>
                <w:lang w:eastAsia="zh-CN"/>
              </w:rPr>
              <w:t>3</w:t>
            </w:r>
          </w:p>
        </w:tc>
        <w:tc>
          <w:tcPr>
            <w:tcW w:w="2977" w:type="dxa"/>
          </w:tcPr>
          <w:p w14:paraId="79C9BDEE" w14:textId="77777777" w:rsidR="008E3686" w:rsidRPr="00EF5447" w:rsidRDefault="008E3686" w:rsidP="008E3686">
            <w:pPr>
              <w:pStyle w:val="TAC"/>
            </w:pPr>
            <w:r w:rsidRPr="00EF5447">
              <w:rPr>
                <w:lang w:eastAsia="zh-CN"/>
              </w:rPr>
              <w:t>0.5</w:t>
            </w:r>
          </w:p>
        </w:tc>
      </w:tr>
      <w:tr w:rsidR="008E3686" w:rsidRPr="00EF5447" w14:paraId="03086691" w14:textId="77777777" w:rsidTr="00D878FC">
        <w:trPr>
          <w:trHeight w:val="187"/>
          <w:jc w:val="center"/>
        </w:trPr>
        <w:tc>
          <w:tcPr>
            <w:tcW w:w="2263" w:type="dxa"/>
            <w:tcBorders>
              <w:top w:val="nil"/>
              <w:bottom w:val="nil"/>
            </w:tcBorders>
            <w:shd w:val="clear" w:color="auto" w:fill="auto"/>
          </w:tcPr>
          <w:p w14:paraId="49C77E04" w14:textId="77777777" w:rsidR="008E3686" w:rsidRPr="00EF5447" w:rsidRDefault="008E3686" w:rsidP="008E3686">
            <w:pPr>
              <w:pStyle w:val="TAC"/>
            </w:pPr>
          </w:p>
        </w:tc>
        <w:tc>
          <w:tcPr>
            <w:tcW w:w="2977" w:type="dxa"/>
            <w:tcBorders>
              <w:bottom w:val="single" w:sz="4" w:space="0" w:color="auto"/>
            </w:tcBorders>
          </w:tcPr>
          <w:p w14:paraId="053A43B6" w14:textId="77777777" w:rsidR="008E3686" w:rsidRPr="00EF5447" w:rsidRDefault="008E3686" w:rsidP="008E3686">
            <w:pPr>
              <w:pStyle w:val="TAC"/>
            </w:pPr>
            <w:r w:rsidRPr="00EF5447">
              <w:rPr>
                <w:lang w:eastAsia="zh-CN"/>
              </w:rPr>
              <w:t>5</w:t>
            </w:r>
          </w:p>
        </w:tc>
        <w:tc>
          <w:tcPr>
            <w:tcW w:w="2977" w:type="dxa"/>
          </w:tcPr>
          <w:p w14:paraId="274451F2" w14:textId="77777777" w:rsidR="008E3686" w:rsidRPr="00EF5447" w:rsidRDefault="008E3686" w:rsidP="008E3686">
            <w:pPr>
              <w:pStyle w:val="TAC"/>
            </w:pPr>
            <w:r w:rsidRPr="00EF5447">
              <w:rPr>
                <w:lang w:eastAsia="zh-CN"/>
              </w:rPr>
              <w:t>0.3</w:t>
            </w:r>
          </w:p>
        </w:tc>
      </w:tr>
      <w:tr w:rsidR="008E3686" w:rsidRPr="00EF5447" w14:paraId="5CC03E35" w14:textId="77777777" w:rsidTr="00D878FC">
        <w:trPr>
          <w:trHeight w:val="187"/>
          <w:jc w:val="center"/>
        </w:trPr>
        <w:tc>
          <w:tcPr>
            <w:tcW w:w="2263" w:type="dxa"/>
            <w:tcBorders>
              <w:top w:val="nil"/>
              <w:bottom w:val="nil"/>
            </w:tcBorders>
            <w:shd w:val="clear" w:color="auto" w:fill="auto"/>
          </w:tcPr>
          <w:p w14:paraId="74537E3F" w14:textId="77777777" w:rsidR="008E3686" w:rsidRPr="00EF5447" w:rsidRDefault="008E3686" w:rsidP="008E3686">
            <w:pPr>
              <w:pStyle w:val="TAC"/>
            </w:pPr>
          </w:p>
        </w:tc>
        <w:tc>
          <w:tcPr>
            <w:tcW w:w="2977" w:type="dxa"/>
            <w:tcBorders>
              <w:bottom w:val="nil"/>
            </w:tcBorders>
            <w:shd w:val="clear" w:color="auto" w:fill="auto"/>
          </w:tcPr>
          <w:p w14:paraId="421F3239" w14:textId="77777777" w:rsidR="008E3686" w:rsidRPr="00EF5447" w:rsidRDefault="008E3686" w:rsidP="008E3686">
            <w:pPr>
              <w:pStyle w:val="TAC"/>
            </w:pPr>
            <w:r w:rsidRPr="00EF5447">
              <w:rPr>
                <w:lang w:eastAsia="zh-CN"/>
              </w:rPr>
              <w:t>41</w:t>
            </w:r>
          </w:p>
        </w:tc>
        <w:tc>
          <w:tcPr>
            <w:tcW w:w="2977" w:type="dxa"/>
          </w:tcPr>
          <w:p w14:paraId="41D67E83" w14:textId="77777777" w:rsidR="008E3686" w:rsidRPr="00EF5447" w:rsidRDefault="008E3686" w:rsidP="008E3686">
            <w:pPr>
              <w:pStyle w:val="TAC"/>
            </w:pPr>
            <w:r w:rsidRPr="00EF5447">
              <w:rPr>
                <w:lang w:eastAsia="zh-CN"/>
              </w:rPr>
              <w:t>0.5</w:t>
            </w:r>
            <w:r>
              <w:rPr>
                <w:vertAlign w:val="superscript"/>
                <w:lang w:eastAsia="zh-CN"/>
              </w:rPr>
              <w:t>3</w:t>
            </w:r>
            <w:r w:rsidRPr="009132E7">
              <w:t>/</w:t>
            </w:r>
            <w:r w:rsidRPr="00EF5447">
              <w:rPr>
                <w:lang w:eastAsia="zh-CN"/>
              </w:rPr>
              <w:t>0.8</w:t>
            </w:r>
            <w:r>
              <w:rPr>
                <w:vertAlign w:val="superscript"/>
                <w:lang w:eastAsia="zh-CN"/>
              </w:rPr>
              <w:t>4</w:t>
            </w:r>
          </w:p>
        </w:tc>
      </w:tr>
      <w:tr w:rsidR="008E3686" w:rsidRPr="00EF5447" w14:paraId="4B58CEA3" w14:textId="77777777" w:rsidTr="00D878FC">
        <w:trPr>
          <w:trHeight w:val="187"/>
          <w:jc w:val="center"/>
        </w:trPr>
        <w:tc>
          <w:tcPr>
            <w:tcW w:w="2263" w:type="dxa"/>
            <w:tcBorders>
              <w:bottom w:val="nil"/>
            </w:tcBorders>
            <w:shd w:val="clear" w:color="auto" w:fill="auto"/>
          </w:tcPr>
          <w:p w14:paraId="561F5031" w14:textId="77777777" w:rsidR="008E3686" w:rsidRPr="00EF5447" w:rsidRDefault="008E3686" w:rsidP="008E3686">
            <w:pPr>
              <w:pStyle w:val="TAC"/>
              <w:rPr>
                <w:rFonts w:eastAsia="Malgun Gothic" w:cs="Arial"/>
                <w:szCs w:val="18"/>
                <w:lang w:eastAsia="ko-KR"/>
              </w:rPr>
            </w:pPr>
            <w:r w:rsidRPr="009E72CC">
              <w:t>DC_1-3-7_n3-n78</w:t>
            </w:r>
          </w:p>
        </w:tc>
        <w:tc>
          <w:tcPr>
            <w:tcW w:w="2977" w:type="dxa"/>
            <w:vAlign w:val="center"/>
          </w:tcPr>
          <w:p w14:paraId="0A5458F2" w14:textId="77777777" w:rsidR="008E3686" w:rsidRPr="00EF5447" w:rsidRDefault="008E3686" w:rsidP="008E3686">
            <w:pPr>
              <w:pStyle w:val="TAC"/>
              <w:rPr>
                <w:rFonts w:cs="Arial"/>
                <w:szCs w:val="18"/>
                <w:lang w:eastAsia="ja-JP"/>
              </w:rPr>
            </w:pPr>
            <w:r>
              <w:rPr>
                <w:lang w:val="sv-SE"/>
              </w:rPr>
              <w:t>1</w:t>
            </w:r>
          </w:p>
        </w:tc>
        <w:tc>
          <w:tcPr>
            <w:tcW w:w="2977" w:type="dxa"/>
            <w:vAlign w:val="center"/>
          </w:tcPr>
          <w:p w14:paraId="60E4FA07" w14:textId="77777777" w:rsidR="008E3686" w:rsidRPr="00EF5447" w:rsidRDefault="008E3686" w:rsidP="008E3686">
            <w:pPr>
              <w:pStyle w:val="TAC"/>
              <w:rPr>
                <w:rFonts w:eastAsia="Malgun Gothic" w:cs="Arial"/>
              </w:rPr>
            </w:pPr>
            <w:r w:rsidRPr="00B57EB6">
              <w:rPr>
                <w:lang w:val="sv-SE"/>
              </w:rPr>
              <w:t>0.</w:t>
            </w:r>
            <w:r>
              <w:rPr>
                <w:lang w:val="sv-SE"/>
              </w:rPr>
              <w:t>7</w:t>
            </w:r>
          </w:p>
        </w:tc>
      </w:tr>
      <w:tr w:rsidR="008E3686" w:rsidRPr="00EF5447" w14:paraId="73CC214B" w14:textId="77777777" w:rsidTr="00D878FC">
        <w:trPr>
          <w:trHeight w:val="187"/>
          <w:jc w:val="center"/>
        </w:trPr>
        <w:tc>
          <w:tcPr>
            <w:tcW w:w="2263" w:type="dxa"/>
            <w:tcBorders>
              <w:top w:val="nil"/>
              <w:bottom w:val="nil"/>
            </w:tcBorders>
            <w:shd w:val="clear" w:color="auto" w:fill="auto"/>
          </w:tcPr>
          <w:p w14:paraId="28FC12DE" w14:textId="77777777" w:rsidR="008E3686" w:rsidRPr="00EF5447" w:rsidRDefault="008E3686" w:rsidP="008E3686">
            <w:pPr>
              <w:pStyle w:val="TAC"/>
              <w:rPr>
                <w:rFonts w:eastAsia="Malgun Gothic" w:cs="Arial"/>
                <w:szCs w:val="18"/>
                <w:lang w:eastAsia="ko-KR"/>
              </w:rPr>
            </w:pPr>
          </w:p>
        </w:tc>
        <w:tc>
          <w:tcPr>
            <w:tcW w:w="2977" w:type="dxa"/>
            <w:vAlign w:val="center"/>
          </w:tcPr>
          <w:p w14:paraId="696C8558" w14:textId="77777777" w:rsidR="008E3686" w:rsidRPr="00EF5447" w:rsidRDefault="008E3686" w:rsidP="008E3686">
            <w:pPr>
              <w:pStyle w:val="TAC"/>
              <w:rPr>
                <w:rFonts w:cs="Arial"/>
                <w:szCs w:val="18"/>
                <w:lang w:eastAsia="ja-JP"/>
              </w:rPr>
            </w:pPr>
            <w:r>
              <w:rPr>
                <w:lang w:val="sv-SE"/>
              </w:rPr>
              <w:t>3</w:t>
            </w:r>
          </w:p>
        </w:tc>
        <w:tc>
          <w:tcPr>
            <w:tcW w:w="2977" w:type="dxa"/>
            <w:vAlign w:val="center"/>
          </w:tcPr>
          <w:p w14:paraId="034471BD" w14:textId="77777777" w:rsidR="008E3686" w:rsidRPr="00EF5447" w:rsidRDefault="008E3686" w:rsidP="008E3686">
            <w:pPr>
              <w:pStyle w:val="TAC"/>
              <w:rPr>
                <w:rFonts w:eastAsia="Malgun Gothic" w:cs="Arial"/>
              </w:rPr>
            </w:pPr>
            <w:r>
              <w:rPr>
                <w:rFonts w:eastAsia="Malgun Gothic" w:cs="Arial"/>
                <w:szCs w:val="18"/>
                <w:lang w:eastAsia="ko-KR"/>
              </w:rPr>
              <w:t>0.</w:t>
            </w:r>
            <w:r>
              <w:rPr>
                <w:rFonts w:eastAsia="Malgun Gothic" w:cs="Arial"/>
                <w:szCs w:val="18"/>
                <w:lang w:val="sv-SE" w:eastAsia="ko-KR"/>
              </w:rPr>
              <w:t>7</w:t>
            </w:r>
          </w:p>
        </w:tc>
      </w:tr>
      <w:tr w:rsidR="008E3686" w:rsidRPr="00EF5447" w14:paraId="26B5E051" w14:textId="77777777" w:rsidTr="00D878FC">
        <w:trPr>
          <w:trHeight w:val="187"/>
          <w:jc w:val="center"/>
        </w:trPr>
        <w:tc>
          <w:tcPr>
            <w:tcW w:w="2263" w:type="dxa"/>
            <w:tcBorders>
              <w:top w:val="nil"/>
              <w:bottom w:val="nil"/>
            </w:tcBorders>
            <w:shd w:val="clear" w:color="auto" w:fill="auto"/>
          </w:tcPr>
          <w:p w14:paraId="79263EF1" w14:textId="77777777" w:rsidR="008E3686" w:rsidRPr="00EF5447" w:rsidRDefault="008E3686" w:rsidP="008E3686">
            <w:pPr>
              <w:pStyle w:val="TAC"/>
              <w:rPr>
                <w:rFonts w:eastAsia="Malgun Gothic" w:cs="Arial"/>
                <w:szCs w:val="18"/>
                <w:lang w:eastAsia="ko-KR"/>
              </w:rPr>
            </w:pPr>
          </w:p>
        </w:tc>
        <w:tc>
          <w:tcPr>
            <w:tcW w:w="2977" w:type="dxa"/>
            <w:vAlign w:val="center"/>
          </w:tcPr>
          <w:p w14:paraId="4B49AEB1" w14:textId="77777777" w:rsidR="008E3686" w:rsidRPr="00EF5447" w:rsidRDefault="008E3686" w:rsidP="008E3686">
            <w:pPr>
              <w:pStyle w:val="TAC"/>
              <w:rPr>
                <w:rFonts w:cs="Arial"/>
                <w:szCs w:val="18"/>
                <w:lang w:eastAsia="ja-JP"/>
              </w:rPr>
            </w:pPr>
            <w:r>
              <w:rPr>
                <w:lang w:val="sv-SE"/>
              </w:rPr>
              <w:t>7</w:t>
            </w:r>
          </w:p>
        </w:tc>
        <w:tc>
          <w:tcPr>
            <w:tcW w:w="2977" w:type="dxa"/>
            <w:vAlign w:val="center"/>
          </w:tcPr>
          <w:p w14:paraId="64BFA1FA" w14:textId="77777777" w:rsidR="008E3686" w:rsidRPr="00EF5447" w:rsidRDefault="008E3686" w:rsidP="008E3686">
            <w:pPr>
              <w:pStyle w:val="TAC"/>
              <w:rPr>
                <w:rFonts w:eastAsia="Malgun Gothic" w:cs="Arial"/>
              </w:rPr>
            </w:pPr>
            <w:r w:rsidRPr="00263B79">
              <w:rPr>
                <w:rFonts w:eastAsia="Malgun Gothic" w:cs="Arial" w:hint="eastAsia"/>
                <w:szCs w:val="18"/>
                <w:lang w:eastAsia="ko-KR"/>
              </w:rPr>
              <w:t>0.</w:t>
            </w:r>
            <w:r>
              <w:rPr>
                <w:rFonts w:eastAsia="Malgun Gothic" w:cs="Arial"/>
                <w:szCs w:val="18"/>
                <w:lang w:val="sv-SE" w:eastAsia="ko-KR"/>
              </w:rPr>
              <w:t>7</w:t>
            </w:r>
          </w:p>
        </w:tc>
      </w:tr>
      <w:tr w:rsidR="008E3686" w:rsidRPr="00EF5447" w14:paraId="3491AFA0" w14:textId="77777777" w:rsidTr="00D878FC">
        <w:trPr>
          <w:trHeight w:val="187"/>
          <w:jc w:val="center"/>
        </w:trPr>
        <w:tc>
          <w:tcPr>
            <w:tcW w:w="2263" w:type="dxa"/>
            <w:tcBorders>
              <w:top w:val="nil"/>
              <w:bottom w:val="nil"/>
            </w:tcBorders>
            <w:shd w:val="clear" w:color="auto" w:fill="auto"/>
          </w:tcPr>
          <w:p w14:paraId="2A6B5DDE" w14:textId="77777777" w:rsidR="008E3686" w:rsidRPr="00EF5447" w:rsidRDefault="008E3686" w:rsidP="008E3686">
            <w:pPr>
              <w:pStyle w:val="TAC"/>
              <w:rPr>
                <w:rFonts w:eastAsia="Malgun Gothic" w:cs="Arial"/>
                <w:szCs w:val="18"/>
                <w:lang w:eastAsia="ko-KR"/>
              </w:rPr>
            </w:pPr>
          </w:p>
        </w:tc>
        <w:tc>
          <w:tcPr>
            <w:tcW w:w="2977" w:type="dxa"/>
            <w:vAlign w:val="center"/>
          </w:tcPr>
          <w:p w14:paraId="73FCCA56" w14:textId="77777777" w:rsidR="008E3686" w:rsidRPr="00EF5447" w:rsidRDefault="008E3686" w:rsidP="008E3686">
            <w:pPr>
              <w:pStyle w:val="TAC"/>
              <w:rPr>
                <w:rFonts w:cs="Arial"/>
                <w:szCs w:val="18"/>
                <w:lang w:eastAsia="ja-JP"/>
              </w:rPr>
            </w:pPr>
            <w:r>
              <w:t>n</w:t>
            </w:r>
            <w:r>
              <w:rPr>
                <w:lang w:val="sv-SE"/>
              </w:rPr>
              <w:t>3</w:t>
            </w:r>
          </w:p>
        </w:tc>
        <w:tc>
          <w:tcPr>
            <w:tcW w:w="2977" w:type="dxa"/>
            <w:vAlign w:val="center"/>
          </w:tcPr>
          <w:p w14:paraId="43EB4A64" w14:textId="77777777" w:rsidR="008E3686" w:rsidRPr="00EF5447" w:rsidRDefault="008E3686" w:rsidP="008E3686">
            <w:pPr>
              <w:pStyle w:val="TAC"/>
              <w:rPr>
                <w:rFonts w:eastAsia="Malgun Gothic" w:cs="Arial"/>
              </w:rPr>
            </w:pPr>
            <w:r w:rsidRPr="00263B79">
              <w:rPr>
                <w:rFonts w:eastAsia="Malgun Gothic" w:cs="Arial" w:hint="eastAsia"/>
                <w:szCs w:val="18"/>
                <w:lang w:eastAsia="ko-KR"/>
              </w:rPr>
              <w:t>0.</w:t>
            </w:r>
            <w:r>
              <w:rPr>
                <w:rFonts w:eastAsia="Malgun Gothic" w:cs="Arial"/>
                <w:szCs w:val="18"/>
                <w:lang w:val="sv-SE" w:eastAsia="ko-KR"/>
              </w:rPr>
              <w:t>7</w:t>
            </w:r>
          </w:p>
        </w:tc>
      </w:tr>
      <w:tr w:rsidR="008E3686" w:rsidRPr="00EF5447" w14:paraId="5BA50EBD" w14:textId="77777777" w:rsidTr="00D878FC">
        <w:trPr>
          <w:trHeight w:val="187"/>
          <w:jc w:val="center"/>
        </w:trPr>
        <w:tc>
          <w:tcPr>
            <w:tcW w:w="2263" w:type="dxa"/>
            <w:tcBorders>
              <w:top w:val="nil"/>
              <w:bottom w:val="single" w:sz="4" w:space="0" w:color="auto"/>
            </w:tcBorders>
            <w:shd w:val="clear" w:color="auto" w:fill="auto"/>
          </w:tcPr>
          <w:p w14:paraId="540B6A09" w14:textId="77777777" w:rsidR="008E3686" w:rsidRPr="00EF5447" w:rsidRDefault="008E3686" w:rsidP="008E3686">
            <w:pPr>
              <w:pStyle w:val="TAC"/>
              <w:rPr>
                <w:rFonts w:eastAsia="Malgun Gothic" w:cs="Arial"/>
                <w:szCs w:val="18"/>
                <w:lang w:eastAsia="ko-KR"/>
              </w:rPr>
            </w:pPr>
          </w:p>
        </w:tc>
        <w:tc>
          <w:tcPr>
            <w:tcW w:w="2977" w:type="dxa"/>
            <w:vAlign w:val="center"/>
          </w:tcPr>
          <w:p w14:paraId="54EFBE19" w14:textId="77777777" w:rsidR="008E3686" w:rsidRPr="00EF5447" w:rsidRDefault="008E3686" w:rsidP="008E3686">
            <w:pPr>
              <w:pStyle w:val="TAC"/>
              <w:rPr>
                <w:rFonts w:cs="Arial"/>
                <w:szCs w:val="18"/>
                <w:lang w:eastAsia="ja-JP"/>
              </w:rPr>
            </w:pPr>
            <w:r>
              <w:t>n</w:t>
            </w:r>
            <w:r>
              <w:rPr>
                <w:lang w:val="sv-SE"/>
              </w:rPr>
              <w:t>78</w:t>
            </w:r>
          </w:p>
        </w:tc>
        <w:tc>
          <w:tcPr>
            <w:tcW w:w="2977" w:type="dxa"/>
            <w:vAlign w:val="center"/>
          </w:tcPr>
          <w:p w14:paraId="0C5CB554" w14:textId="77777777" w:rsidR="008E3686" w:rsidRPr="00EF5447" w:rsidRDefault="008E3686" w:rsidP="008E3686">
            <w:pPr>
              <w:pStyle w:val="TAC"/>
              <w:rPr>
                <w:rFonts w:eastAsia="Malgun Gothic" w:cs="Arial"/>
              </w:rPr>
            </w:pPr>
            <w:r>
              <w:rPr>
                <w:rFonts w:eastAsia="Malgun Gothic" w:cs="Arial"/>
                <w:szCs w:val="18"/>
                <w:lang w:eastAsia="ko-KR"/>
              </w:rPr>
              <w:t>0.</w:t>
            </w:r>
            <w:r>
              <w:rPr>
                <w:rFonts w:eastAsia="Malgun Gothic" w:cs="Arial"/>
                <w:szCs w:val="18"/>
                <w:lang w:val="sv-SE" w:eastAsia="ko-KR"/>
              </w:rPr>
              <w:t>8</w:t>
            </w:r>
          </w:p>
        </w:tc>
      </w:tr>
      <w:tr w:rsidR="008E3686" w:rsidRPr="00EF5447" w14:paraId="53A88A84" w14:textId="77777777" w:rsidTr="00D878FC">
        <w:trPr>
          <w:trHeight w:val="187"/>
          <w:jc w:val="center"/>
        </w:trPr>
        <w:tc>
          <w:tcPr>
            <w:tcW w:w="2263" w:type="dxa"/>
            <w:tcBorders>
              <w:bottom w:val="nil"/>
            </w:tcBorders>
            <w:shd w:val="clear" w:color="auto" w:fill="auto"/>
          </w:tcPr>
          <w:p w14:paraId="66333D7A" w14:textId="77777777" w:rsidR="008E3686" w:rsidRPr="00EF5447" w:rsidRDefault="008E3686" w:rsidP="008E3686">
            <w:pPr>
              <w:pStyle w:val="TAC"/>
            </w:pPr>
            <w:r w:rsidRPr="00EF5447">
              <w:rPr>
                <w:rFonts w:eastAsia="Malgun Gothic" w:cs="Arial"/>
                <w:szCs w:val="18"/>
                <w:lang w:eastAsia="ko-KR"/>
              </w:rPr>
              <w:t>DC_1-3-7_n7-n78</w:t>
            </w:r>
          </w:p>
        </w:tc>
        <w:tc>
          <w:tcPr>
            <w:tcW w:w="2977" w:type="dxa"/>
          </w:tcPr>
          <w:p w14:paraId="56CA62D6" w14:textId="77777777" w:rsidR="008E3686" w:rsidRPr="00EF5447" w:rsidRDefault="008E3686" w:rsidP="008E3686">
            <w:pPr>
              <w:pStyle w:val="TAC"/>
              <w:rPr>
                <w:lang w:eastAsia="zh-CN"/>
              </w:rPr>
            </w:pPr>
            <w:r w:rsidRPr="00EF5447">
              <w:rPr>
                <w:rFonts w:cs="Arial"/>
                <w:szCs w:val="18"/>
                <w:lang w:eastAsia="ja-JP"/>
              </w:rPr>
              <w:t>1</w:t>
            </w:r>
          </w:p>
        </w:tc>
        <w:tc>
          <w:tcPr>
            <w:tcW w:w="2977" w:type="dxa"/>
          </w:tcPr>
          <w:p w14:paraId="2D3E8CB3" w14:textId="77777777" w:rsidR="008E3686" w:rsidRPr="00EF5447" w:rsidRDefault="008E3686" w:rsidP="008E3686">
            <w:pPr>
              <w:pStyle w:val="TAC"/>
              <w:rPr>
                <w:lang w:eastAsia="zh-CN"/>
              </w:rPr>
            </w:pPr>
            <w:r w:rsidRPr="00EF5447">
              <w:rPr>
                <w:rFonts w:eastAsia="Malgun Gothic" w:cs="Arial"/>
              </w:rPr>
              <w:t>0.7</w:t>
            </w:r>
          </w:p>
        </w:tc>
      </w:tr>
      <w:tr w:rsidR="008E3686" w:rsidRPr="00EF5447" w14:paraId="288FE00F" w14:textId="77777777" w:rsidTr="00D878FC">
        <w:trPr>
          <w:trHeight w:val="187"/>
          <w:jc w:val="center"/>
        </w:trPr>
        <w:tc>
          <w:tcPr>
            <w:tcW w:w="2263" w:type="dxa"/>
            <w:tcBorders>
              <w:top w:val="nil"/>
              <w:bottom w:val="nil"/>
            </w:tcBorders>
            <w:shd w:val="clear" w:color="auto" w:fill="auto"/>
          </w:tcPr>
          <w:p w14:paraId="03D6BB7B" w14:textId="77777777" w:rsidR="008E3686" w:rsidRPr="00EF5447" w:rsidRDefault="008E3686" w:rsidP="008E3686">
            <w:pPr>
              <w:pStyle w:val="TAC"/>
            </w:pPr>
          </w:p>
        </w:tc>
        <w:tc>
          <w:tcPr>
            <w:tcW w:w="2977" w:type="dxa"/>
          </w:tcPr>
          <w:p w14:paraId="5FE302C5" w14:textId="77777777" w:rsidR="008E3686" w:rsidRPr="00EF5447" w:rsidRDefault="008E3686" w:rsidP="008E3686">
            <w:pPr>
              <w:pStyle w:val="TAC"/>
              <w:rPr>
                <w:lang w:eastAsia="zh-CN"/>
              </w:rPr>
            </w:pPr>
            <w:r w:rsidRPr="00EF5447">
              <w:rPr>
                <w:rFonts w:eastAsia="Malgun Gothic" w:cs="Arial"/>
                <w:szCs w:val="18"/>
                <w:lang w:eastAsia="ko-KR"/>
              </w:rPr>
              <w:t>3</w:t>
            </w:r>
          </w:p>
        </w:tc>
        <w:tc>
          <w:tcPr>
            <w:tcW w:w="2977" w:type="dxa"/>
          </w:tcPr>
          <w:p w14:paraId="22EE3C66" w14:textId="77777777" w:rsidR="008E3686" w:rsidRPr="00EF5447" w:rsidRDefault="008E3686" w:rsidP="008E3686">
            <w:pPr>
              <w:pStyle w:val="TAC"/>
              <w:rPr>
                <w:lang w:eastAsia="zh-CN"/>
              </w:rPr>
            </w:pPr>
            <w:r w:rsidRPr="00EF5447">
              <w:rPr>
                <w:rFonts w:eastAsia="Malgun Gothic" w:cs="Arial"/>
              </w:rPr>
              <w:t>0.7</w:t>
            </w:r>
          </w:p>
        </w:tc>
      </w:tr>
      <w:tr w:rsidR="008E3686" w:rsidRPr="00EF5447" w14:paraId="4DADE798" w14:textId="77777777" w:rsidTr="00D878FC">
        <w:trPr>
          <w:trHeight w:val="187"/>
          <w:jc w:val="center"/>
        </w:trPr>
        <w:tc>
          <w:tcPr>
            <w:tcW w:w="2263" w:type="dxa"/>
            <w:tcBorders>
              <w:top w:val="nil"/>
              <w:bottom w:val="nil"/>
            </w:tcBorders>
            <w:shd w:val="clear" w:color="auto" w:fill="auto"/>
          </w:tcPr>
          <w:p w14:paraId="32937279" w14:textId="77777777" w:rsidR="008E3686" w:rsidRPr="00EF5447" w:rsidRDefault="008E3686" w:rsidP="008E3686">
            <w:pPr>
              <w:pStyle w:val="TAC"/>
            </w:pPr>
          </w:p>
        </w:tc>
        <w:tc>
          <w:tcPr>
            <w:tcW w:w="2977" w:type="dxa"/>
          </w:tcPr>
          <w:p w14:paraId="5D9B4952" w14:textId="77777777" w:rsidR="008E3686" w:rsidRPr="00EF5447" w:rsidRDefault="008E3686" w:rsidP="008E3686">
            <w:pPr>
              <w:pStyle w:val="TAC"/>
              <w:rPr>
                <w:lang w:eastAsia="zh-CN"/>
              </w:rPr>
            </w:pPr>
            <w:r w:rsidRPr="00EF5447">
              <w:rPr>
                <w:rFonts w:eastAsia="Malgun Gothic" w:cs="Arial"/>
                <w:szCs w:val="18"/>
                <w:lang w:eastAsia="ko-KR"/>
              </w:rPr>
              <w:t>7</w:t>
            </w:r>
          </w:p>
        </w:tc>
        <w:tc>
          <w:tcPr>
            <w:tcW w:w="2977" w:type="dxa"/>
          </w:tcPr>
          <w:p w14:paraId="2958C5ED" w14:textId="77777777" w:rsidR="008E3686" w:rsidRPr="00EF5447" w:rsidRDefault="008E3686" w:rsidP="008E3686">
            <w:pPr>
              <w:pStyle w:val="TAC"/>
              <w:rPr>
                <w:lang w:eastAsia="zh-CN"/>
              </w:rPr>
            </w:pPr>
            <w:r w:rsidRPr="00EF5447">
              <w:rPr>
                <w:rFonts w:eastAsia="Malgun Gothic" w:cs="Arial"/>
              </w:rPr>
              <w:t>0.7</w:t>
            </w:r>
          </w:p>
        </w:tc>
      </w:tr>
      <w:tr w:rsidR="008E3686" w:rsidRPr="00EF5447" w14:paraId="52E47E9F" w14:textId="77777777" w:rsidTr="00D878FC">
        <w:trPr>
          <w:trHeight w:val="187"/>
          <w:jc w:val="center"/>
        </w:trPr>
        <w:tc>
          <w:tcPr>
            <w:tcW w:w="2263" w:type="dxa"/>
            <w:tcBorders>
              <w:top w:val="nil"/>
              <w:bottom w:val="nil"/>
            </w:tcBorders>
            <w:shd w:val="clear" w:color="auto" w:fill="auto"/>
          </w:tcPr>
          <w:p w14:paraId="239A8B89" w14:textId="77777777" w:rsidR="008E3686" w:rsidRPr="00EF5447" w:rsidRDefault="008E3686" w:rsidP="008E3686">
            <w:pPr>
              <w:pStyle w:val="TAC"/>
            </w:pPr>
          </w:p>
        </w:tc>
        <w:tc>
          <w:tcPr>
            <w:tcW w:w="2977" w:type="dxa"/>
          </w:tcPr>
          <w:p w14:paraId="7AE7CE06" w14:textId="77777777" w:rsidR="008E3686" w:rsidRPr="00EF5447" w:rsidRDefault="008E3686" w:rsidP="008E3686">
            <w:pPr>
              <w:pStyle w:val="TAC"/>
              <w:rPr>
                <w:lang w:eastAsia="zh-CN"/>
              </w:rPr>
            </w:pPr>
            <w:r w:rsidRPr="00EF5447">
              <w:rPr>
                <w:rFonts w:eastAsia="Malgun Gothic" w:cs="Arial"/>
                <w:szCs w:val="18"/>
                <w:lang w:eastAsia="ko-KR"/>
              </w:rPr>
              <w:t>n7</w:t>
            </w:r>
          </w:p>
        </w:tc>
        <w:tc>
          <w:tcPr>
            <w:tcW w:w="2977" w:type="dxa"/>
          </w:tcPr>
          <w:p w14:paraId="29D7B26B" w14:textId="77777777" w:rsidR="008E3686" w:rsidRPr="00EF5447" w:rsidRDefault="008E3686" w:rsidP="008E3686">
            <w:pPr>
              <w:pStyle w:val="TAC"/>
              <w:rPr>
                <w:lang w:eastAsia="zh-CN"/>
              </w:rPr>
            </w:pPr>
            <w:r w:rsidRPr="00EF5447">
              <w:rPr>
                <w:rFonts w:eastAsia="Malgun Gothic" w:cs="Arial"/>
              </w:rPr>
              <w:t>0.7</w:t>
            </w:r>
          </w:p>
        </w:tc>
      </w:tr>
      <w:tr w:rsidR="008E3686" w:rsidRPr="00EF5447" w14:paraId="652A3FE9" w14:textId="77777777" w:rsidTr="00D878FC">
        <w:trPr>
          <w:trHeight w:val="187"/>
          <w:jc w:val="center"/>
        </w:trPr>
        <w:tc>
          <w:tcPr>
            <w:tcW w:w="2263" w:type="dxa"/>
            <w:tcBorders>
              <w:top w:val="nil"/>
              <w:bottom w:val="single" w:sz="4" w:space="0" w:color="auto"/>
            </w:tcBorders>
            <w:shd w:val="clear" w:color="auto" w:fill="auto"/>
          </w:tcPr>
          <w:p w14:paraId="22DA8C1B" w14:textId="77777777" w:rsidR="008E3686" w:rsidRPr="00EF5447" w:rsidRDefault="008E3686" w:rsidP="008E3686">
            <w:pPr>
              <w:pStyle w:val="TAC"/>
            </w:pPr>
          </w:p>
        </w:tc>
        <w:tc>
          <w:tcPr>
            <w:tcW w:w="2977" w:type="dxa"/>
          </w:tcPr>
          <w:p w14:paraId="353DA254" w14:textId="77777777" w:rsidR="008E3686" w:rsidRPr="00EF5447" w:rsidRDefault="008E3686" w:rsidP="008E3686">
            <w:pPr>
              <w:pStyle w:val="TAC"/>
              <w:rPr>
                <w:lang w:eastAsia="zh-CN"/>
              </w:rPr>
            </w:pPr>
            <w:r w:rsidRPr="00EF5447">
              <w:rPr>
                <w:rFonts w:cs="Arial"/>
                <w:szCs w:val="18"/>
                <w:lang w:eastAsia="ja-JP"/>
              </w:rPr>
              <w:t>n78</w:t>
            </w:r>
          </w:p>
        </w:tc>
        <w:tc>
          <w:tcPr>
            <w:tcW w:w="2977" w:type="dxa"/>
          </w:tcPr>
          <w:p w14:paraId="1889450A" w14:textId="77777777" w:rsidR="008E3686" w:rsidRPr="00EF5447" w:rsidRDefault="008E3686" w:rsidP="008E3686">
            <w:pPr>
              <w:pStyle w:val="TAC"/>
              <w:rPr>
                <w:lang w:eastAsia="zh-CN"/>
              </w:rPr>
            </w:pPr>
            <w:r w:rsidRPr="00EF5447">
              <w:rPr>
                <w:rFonts w:eastAsia="Malgun Gothic" w:cs="Arial"/>
              </w:rPr>
              <w:t>0.8</w:t>
            </w:r>
          </w:p>
        </w:tc>
      </w:tr>
      <w:tr w:rsidR="008E3686" w:rsidRPr="00EF5447" w14:paraId="778E10E4" w14:textId="77777777" w:rsidTr="00D878FC">
        <w:trPr>
          <w:trHeight w:val="187"/>
          <w:jc w:val="center"/>
        </w:trPr>
        <w:tc>
          <w:tcPr>
            <w:tcW w:w="2263" w:type="dxa"/>
            <w:tcBorders>
              <w:top w:val="nil"/>
              <w:bottom w:val="nil"/>
            </w:tcBorders>
            <w:shd w:val="clear" w:color="auto" w:fill="auto"/>
          </w:tcPr>
          <w:p w14:paraId="20E2BF17" w14:textId="77777777" w:rsidR="008E3686" w:rsidRPr="00EF5447" w:rsidRDefault="008E3686" w:rsidP="008E3686">
            <w:pPr>
              <w:pStyle w:val="TAC"/>
            </w:pPr>
            <w:r w:rsidRPr="00EF5447">
              <w:rPr>
                <w:lang w:eastAsia="zh-CN"/>
              </w:rPr>
              <w:t>DC_1-3-7-8_n28</w:t>
            </w:r>
          </w:p>
        </w:tc>
        <w:tc>
          <w:tcPr>
            <w:tcW w:w="2977" w:type="dxa"/>
          </w:tcPr>
          <w:p w14:paraId="35C988FB" w14:textId="77777777" w:rsidR="008E3686" w:rsidRPr="00EF5447" w:rsidRDefault="008E3686" w:rsidP="008E3686">
            <w:pPr>
              <w:pStyle w:val="TAC"/>
              <w:rPr>
                <w:szCs w:val="18"/>
                <w:lang w:eastAsia="ja-JP"/>
              </w:rPr>
            </w:pPr>
            <w:r w:rsidRPr="00EF5447">
              <w:rPr>
                <w:lang w:eastAsia="zh-CN"/>
              </w:rPr>
              <w:t>1</w:t>
            </w:r>
          </w:p>
        </w:tc>
        <w:tc>
          <w:tcPr>
            <w:tcW w:w="2977" w:type="dxa"/>
          </w:tcPr>
          <w:p w14:paraId="0F98E4CC" w14:textId="77777777" w:rsidR="008E3686" w:rsidRPr="00EF5447" w:rsidRDefault="008E3686" w:rsidP="008E3686">
            <w:pPr>
              <w:pStyle w:val="TAC"/>
              <w:rPr>
                <w:rFonts w:eastAsia="Malgun Gothic"/>
              </w:rPr>
            </w:pPr>
            <w:r w:rsidRPr="00EF5447">
              <w:rPr>
                <w:lang w:eastAsia="zh-CN"/>
              </w:rPr>
              <w:t>0.5</w:t>
            </w:r>
          </w:p>
        </w:tc>
      </w:tr>
      <w:tr w:rsidR="008E3686" w:rsidRPr="00EF5447" w14:paraId="510DC923" w14:textId="77777777" w:rsidTr="00D878FC">
        <w:trPr>
          <w:trHeight w:val="187"/>
          <w:jc w:val="center"/>
        </w:trPr>
        <w:tc>
          <w:tcPr>
            <w:tcW w:w="2263" w:type="dxa"/>
            <w:tcBorders>
              <w:top w:val="nil"/>
              <w:bottom w:val="nil"/>
            </w:tcBorders>
            <w:shd w:val="clear" w:color="auto" w:fill="auto"/>
          </w:tcPr>
          <w:p w14:paraId="202AF02B" w14:textId="77777777" w:rsidR="008E3686" w:rsidRPr="00EF5447" w:rsidRDefault="008E3686" w:rsidP="008E3686">
            <w:pPr>
              <w:pStyle w:val="TAC"/>
            </w:pPr>
          </w:p>
        </w:tc>
        <w:tc>
          <w:tcPr>
            <w:tcW w:w="2977" w:type="dxa"/>
          </w:tcPr>
          <w:p w14:paraId="2A4C667B" w14:textId="77777777" w:rsidR="008E3686" w:rsidRPr="00EF5447" w:rsidRDefault="008E3686" w:rsidP="008E3686">
            <w:pPr>
              <w:pStyle w:val="TAC"/>
              <w:rPr>
                <w:szCs w:val="18"/>
                <w:lang w:eastAsia="ja-JP"/>
              </w:rPr>
            </w:pPr>
            <w:r w:rsidRPr="00EF5447">
              <w:rPr>
                <w:lang w:eastAsia="zh-CN"/>
              </w:rPr>
              <w:t>3</w:t>
            </w:r>
          </w:p>
        </w:tc>
        <w:tc>
          <w:tcPr>
            <w:tcW w:w="2977" w:type="dxa"/>
          </w:tcPr>
          <w:p w14:paraId="500453C0" w14:textId="77777777" w:rsidR="008E3686" w:rsidRPr="00EF5447" w:rsidRDefault="008E3686" w:rsidP="008E3686">
            <w:pPr>
              <w:pStyle w:val="TAC"/>
              <w:rPr>
                <w:rFonts w:eastAsia="Malgun Gothic"/>
              </w:rPr>
            </w:pPr>
            <w:r w:rsidRPr="00EF5447">
              <w:rPr>
                <w:lang w:eastAsia="zh-CN"/>
              </w:rPr>
              <w:t>0.5</w:t>
            </w:r>
          </w:p>
        </w:tc>
      </w:tr>
      <w:tr w:rsidR="008E3686" w:rsidRPr="00EF5447" w14:paraId="7F36CB84" w14:textId="77777777" w:rsidTr="00D878FC">
        <w:trPr>
          <w:trHeight w:val="187"/>
          <w:jc w:val="center"/>
        </w:trPr>
        <w:tc>
          <w:tcPr>
            <w:tcW w:w="2263" w:type="dxa"/>
            <w:tcBorders>
              <w:top w:val="nil"/>
              <w:bottom w:val="nil"/>
            </w:tcBorders>
            <w:shd w:val="clear" w:color="auto" w:fill="auto"/>
          </w:tcPr>
          <w:p w14:paraId="18EA1C22" w14:textId="77777777" w:rsidR="008E3686" w:rsidRPr="00EF5447" w:rsidRDefault="008E3686" w:rsidP="008E3686">
            <w:pPr>
              <w:pStyle w:val="TAC"/>
            </w:pPr>
          </w:p>
        </w:tc>
        <w:tc>
          <w:tcPr>
            <w:tcW w:w="2977" w:type="dxa"/>
          </w:tcPr>
          <w:p w14:paraId="684604B6" w14:textId="77777777" w:rsidR="008E3686" w:rsidRPr="00EF5447" w:rsidRDefault="008E3686" w:rsidP="008E3686">
            <w:pPr>
              <w:pStyle w:val="TAC"/>
              <w:rPr>
                <w:szCs w:val="18"/>
                <w:lang w:eastAsia="ja-JP"/>
              </w:rPr>
            </w:pPr>
            <w:r w:rsidRPr="00EF5447">
              <w:rPr>
                <w:lang w:eastAsia="zh-CN"/>
              </w:rPr>
              <w:t>7</w:t>
            </w:r>
          </w:p>
        </w:tc>
        <w:tc>
          <w:tcPr>
            <w:tcW w:w="2977" w:type="dxa"/>
          </w:tcPr>
          <w:p w14:paraId="612FBB71" w14:textId="77777777" w:rsidR="008E3686" w:rsidRPr="00EF5447" w:rsidRDefault="008E3686" w:rsidP="008E3686">
            <w:pPr>
              <w:pStyle w:val="TAC"/>
              <w:rPr>
                <w:rFonts w:eastAsia="Malgun Gothic"/>
              </w:rPr>
            </w:pPr>
            <w:r w:rsidRPr="00EF5447">
              <w:rPr>
                <w:lang w:eastAsia="zh-CN"/>
              </w:rPr>
              <w:t>0.6</w:t>
            </w:r>
          </w:p>
        </w:tc>
      </w:tr>
      <w:tr w:rsidR="008E3686" w:rsidRPr="00EF5447" w14:paraId="171C7664" w14:textId="77777777" w:rsidTr="00D878FC">
        <w:trPr>
          <w:trHeight w:val="187"/>
          <w:jc w:val="center"/>
        </w:trPr>
        <w:tc>
          <w:tcPr>
            <w:tcW w:w="2263" w:type="dxa"/>
            <w:tcBorders>
              <w:top w:val="nil"/>
              <w:bottom w:val="nil"/>
            </w:tcBorders>
            <w:shd w:val="clear" w:color="auto" w:fill="auto"/>
          </w:tcPr>
          <w:p w14:paraId="742A959D" w14:textId="77777777" w:rsidR="008E3686" w:rsidRPr="00EF5447" w:rsidRDefault="008E3686" w:rsidP="008E3686">
            <w:pPr>
              <w:pStyle w:val="TAC"/>
            </w:pPr>
          </w:p>
        </w:tc>
        <w:tc>
          <w:tcPr>
            <w:tcW w:w="2977" w:type="dxa"/>
          </w:tcPr>
          <w:p w14:paraId="20BAA23F" w14:textId="77777777" w:rsidR="008E3686" w:rsidRPr="00EF5447" w:rsidRDefault="008E3686" w:rsidP="008E3686">
            <w:pPr>
              <w:pStyle w:val="TAC"/>
              <w:rPr>
                <w:szCs w:val="18"/>
                <w:lang w:eastAsia="ja-JP"/>
              </w:rPr>
            </w:pPr>
            <w:r w:rsidRPr="00EF5447">
              <w:rPr>
                <w:lang w:eastAsia="zh-CN"/>
              </w:rPr>
              <w:t>8</w:t>
            </w:r>
          </w:p>
        </w:tc>
        <w:tc>
          <w:tcPr>
            <w:tcW w:w="2977" w:type="dxa"/>
          </w:tcPr>
          <w:p w14:paraId="32EF0841" w14:textId="77777777" w:rsidR="008E3686" w:rsidRPr="00EF5447" w:rsidRDefault="008E3686" w:rsidP="008E3686">
            <w:pPr>
              <w:pStyle w:val="TAC"/>
              <w:rPr>
                <w:rFonts w:eastAsia="Malgun Gothic"/>
              </w:rPr>
            </w:pPr>
            <w:r w:rsidRPr="00EF5447">
              <w:rPr>
                <w:lang w:eastAsia="zh-CN"/>
              </w:rPr>
              <w:t>0.6</w:t>
            </w:r>
          </w:p>
        </w:tc>
      </w:tr>
      <w:tr w:rsidR="008E3686" w:rsidRPr="00EF5447" w14:paraId="5C5A3CC0" w14:textId="77777777" w:rsidTr="00D878FC">
        <w:trPr>
          <w:trHeight w:val="187"/>
          <w:jc w:val="center"/>
        </w:trPr>
        <w:tc>
          <w:tcPr>
            <w:tcW w:w="2263" w:type="dxa"/>
            <w:tcBorders>
              <w:top w:val="nil"/>
              <w:bottom w:val="single" w:sz="4" w:space="0" w:color="auto"/>
            </w:tcBorders>
            <w:shd w:val="clear" w:color="auto" w:fill="auto"/>
          </w:tcPr>
          <w:p w14:paraId="39F68676" w14:textId="77777777" w:rsidR="008E3686" w:rsidRPr="00EF5447" w:rsidRDefault="008E3686" w:rsidP="008E3686">
            <w:pPr>
              <w:pStyle w:val="TAC"/>
            </w:pPr>
          </w:p>
        </w:tc>
        <w:tc>
          <w:tcPr>
            <w:tcW w:w="2977" w:type="dxa"/>
          </w:tcPr>
          <w:p w14:paraId="4191362F" w14:textId="77777777" w:rsidR="008E3686" w:rsidRPr="00EF5447" w:rsidRDefault="008E3686" w:rsidP="008E3686">
            <w:pPr>
              <w:pStyle w:val="TAC"/>
              <w:rPr>
                <w:szCs w:val="18"/>
                <w:lang w:eastAsia="ja-JP"/>
              </w:rPr>
            </w:pPr>
            <w:r w:rsidRPr="00EF5447">
              <w:rPr>
                <w:lang w:eastAsia="zh-CN"/>
              </w:rPr>
              <w:t>n28</w:t>
            </w:r>
          </w:p>
        </w:tc>
        <w:tc>
          <w:tcPr>
            <w:tcW w:w="2977" w:type="dxa"/>
          </w:tcPr>
          <w:p w14:paraId="7AD87054" w14:textId="77777777" w:rsidR="008E3686" w:rsidRPr="00EF5447" w:rsidRDefault="008E3686" w:rsidP="008E3686">
            <w:pPr>
              <w:pStyle w:val="TAC"/>
              <w:rPr>
                <w:rFonts w:eastAsia="Malgun Gothic"/>
              </w:rPr>
            </w:pPr>
            <w:r w:rsidRPr="00EF5447">
              <w:rPr>
                <w:lang w:eastAsia="zh-CN"/>
              </w:rPr>
              <w:t>0.6</w:t>
            </w:r>
          </w:p>
        </w:tc>
      </w:tr>
      <w:tr w:rsidR="008E3686" w:rsidRPr="00EF5447" w14:paraId="6084CF3E" w14:textId="77777777" w:rsidTr="00D878FC">
        <w:trPr>
          <w:trHeight w:val="187"/>
          <w:jc w:val="center"/>
        </w:trPr>
        <w:tc>
          <w:tcPr>
            <w:tcW w:w="2263" w:type="dxa"/>
            <w:tcBorders>
              <w:bottom w:val="nil"/>
            </w:tcBorders>
            <w:shd w:val="clear" w:color="auto" w:fill="auto"/>
          </w:tcPr>
          <w:p w14:paraId="0CD983DF" w14:textId="77777777" w:rsidR="008E3686" w:rsidRPr="00EF5447" w:rsidRDefault="008E3686" w:rsidP="008E3686">
            <w:pPr>
              <w:pStyle w:val="TAC"/>
              <w:rPr>
                <w:rFonts w:eastAsia="MS Mincho"/>
                <w:lang w:eastAsia="ja-JP"/>
              </w:rPr>
            </w:pPr>
            <w:r w:rsidRPr="00EF5447">
              <w:rPr>
                <w:rFonts w:eastAsia="MS Mincho"/>
                <w:lang w:eastAsia="ja-JP"/>
              </w:rPr>
              <w:t>DC_1-3-7-8_n78</w:t>
            </w:r>
          </w:p>
        </w:tc>
        <w:tc>
          <w:tcPr>
            <w:tcW w:w="2977" w:type="dxa"/>
          </w:tcPr>
          <w:p w14:paraId="0FA4A7A1" w14:textId="77777777" w:rsidR="008E3686" w:rsidRPr="00EF5447" w:rsidRDefault="008E3686" w:rsidP="008E3686">
            <w:pPr>
              <w:pStyle w:val="TAC"/>
              <w:rPr>
                <w:rFonts w:eastAsia="MS Mincho"/>
                <w:lang w:eastAsia="ja-JP"/>
              </w:rPr>
            </w:pPr>
            <w:r w:rsidRPr="00EF5447">
              <w:rPr>
                <w:lang w:eastAsia="ko-KR"/>
              </w:rPr>
              <w:t>1</w:t>
            </w:r>
          </w:p>
        </w:tc>
        <w:tc>
          <w:tcPr>
            <w:tcW w:w="2977" w:type="dxa"/>
          </w:tcPr>
          <w:p w14:paraId="3ABF8602" w14:textId="77777777" w:rsidR="008E3686" w:rsidRPr="00EF5447" w:rsidRDefault="008E3686" w:rsidP="008E3686">
            <w:pPr>
              <w:pStyle w:val="TAC"/>
              <w:rPr>
                <w:rFonts w:eastAsia="MS Mincho"/>
                <w:lang w:eastAsia="ja-JP"/>
              </w:rPr>
            </w:pPr>
            <w:r w:rsidRPr="00EF5447">
              <w:rPr>
                <w:lang w:eastAsia="ko-KR"/>
              </w:rPr>
              <w:t>0.6</w:t>
            </w:r>
          </w:p>
        </w:tc>
      </w:tr>
      <w:tr w:rsidR="008E3686" w:rsidRPr="00EF5447" w14:paraId="7A5074E0" w14:textId="77777777" w:rsidTr="00D878FC">
        <w:trPr>
          <w:trHeight w:val="187"/>
          <w:jc w:val="center"/>
        </w:trPr>
        <w:tc>
          <w:tcPr>
            <w:tcW w:w="2263" w:type="dxa"/>
            <w:tcBorders>
              <w:top w:val="nil"/>
              <w:bottom w:val="nil"/>
            </w:tcBorders>
            <w:shd w:val="clear" w:color="auto" w:fill="auto"/>
          </w:tcPr>
          <w:p w14:paraId="620F7987" w14:textId="77777777" w:rsidR="008E3686" w:rsidRPr="00EF5447" w:rsidRDefault="008E3686" w:rsidP="008E3686">
            <w:pPr>
              <w:pStyle w:val="TAC"/>
              <w:rPr>
                <w:rFonts w:eastAsia="MS Mincho"/>
                <w:lang w:eastAsia="ja-JP"/>
              </w:rPr>
            </w:pPr>
          </w:p>
        </w:tc>
        <w:tc>
          <w:tcPr>
            <w:tcW w:w="2977" w:type="dxa"/>
          </w:tcPr>
          <w:p w14:paraId="06B6217D" w14:textId="77777777" w:rsidR="008E3686" w:rsidRPr="00EF5447" w:rsidRDefault="008E3686" w:rsidP="008E3686">
            <w:pPr>
              <w:pStyle w:val="TAC"/>
              <w:rPr>
                <w:rFonts w:eastAsia="MS Mincho"/>
                <w:lang w:eastAsia="ja-JP"/>
              </w:rPr>
            </w:pPr>
            <w:r w:rsidRPr="00EF5447">
              <w:rPr>
                <w:lang w:eastAsia="ko-KR"/>
              </w:rPr>
              <w:t>3</w:t>
            </w:r>
          </w:p>
        </w:tc>
        <w:tc>
          <w:tcPr>
            <w:tcW w:w="2977" w:type="dxa"/>
          </w:tcPr>
          <w:p w14:paraId="142F6C0A" w14:textId="77777777" w:rsidR="008E3686" w:rsidRPr="00EF5447" w:rsidRDefault="008E3686" w:rsidP="008E3686">
            <w:pPr>
              <w:pStyle w:val="TAC"/>
              <w:rPr>
                <w:rFonts w:eastAsia="MS Mincho"/>
                <w:lang w:eastAsia="ja-JP"/>
              </w:rPr>
            </w:pPr>
            <w:r w:rsidRPr="00EF5447">
              <w:rPr>
                <w:lang w:eastAsia="ko-KR"/>
              </w:rPr>
              <w:t>0.6</w:t>
            </w:r>
          </w:p>
        </w:tc>
      </w:tr>
      <w:tr w:rsidR="008E3686" w:rsidRPr="00EF5447" w14:paraId="56DD59BB" w14:textId="77777777" w:rsidTr="00D878FC">
        <w:trPr>
          <w:trHeight w:val="187"/>
          <w:jc w:val="center"/>
        </w:trPr>
        <w:tc>
          <w:tcPr>
            <w:tcW w:w="2263" w:type="dxa"/>
            <w:tcBorders>
              <w:top w:val="nil"/>
              <w:bottom w:val="nil"/>
            </w:tcBorders>
            <w:shd w:val="clear" w:color="auto" w:fill="auto"/>
          </w:tcPr>
          <w:p w14:paraId="7BA0ACE2" w14:textId="77777777" w:rsidR="008E3686" w:rsidRPr="00EF5447" w:rsidRDefault="008E3686" w:rsidP="008E3686">
            <w:pPr>
              <w:pStyle w:val="TAC"/>
              <w:rPr>
                <w:rFonts w:eastAsia="MS Mincho"/>
                <w:lang w:eastAsia="ja-JP"/>
              </w:rPr>
            </w:pPr>
          </w:p>
        </w:tc>
        <w:tc>
          <w:tcPr>
            <w:tcW w:w="2977" w:type="dxa"/>
          </w:tcPr>
          <w:p w14:paraId="5E154F83" w14:textId="77777777" w:rsidR="008E3686" w:rsidRPr="00EF5447" w:rsidRDefault="008E3686" w:rsidP="008E3686">
            <w:pPr>
              <w:pStyle w:val="TAC"/>
              <w:rPr>
                <w:rFonts w:eastAsia="MS Mincho"/>
                <w:lang w:eastAsia="ja-JP"/>
              </w:rPr>
            </w:pPr>
            <w:r w:rsidRPr="00EF5447">
              <w:rPr>
                <w:lang w:eastAsia="ko-KR"/>
              </w:rPr>
              <w:t>7</w:t>
            </w:r>
          </w:p>
        </w:tc>
        <w:tc>
          <w:tcPr>
            <w:tcW w:w="2977" w:type="dxa"/>
          </w:tcPr>
          <w:p w14:paraId="729846B4" w14:textId="77777777" w:rsidR="008E3686" w:rsidRPr="00EF5447" w:rsidRDefault="008E3686" w:rsidP="008E3686">
            <w:pPr>
              <w:pStyle w:val="TAC"/>
              <w:rPr>
                <w:rFonts w:eastAsia="MS Mincho"/>
                <w:lang w:eastAsia="ja-JP"/>
              </w:rPr>
            </w:pPr>
            <w:r w:rsidRPr="00EF5447">
              <w:rPr>
                <w:lang w:eastAsia="ko-KR"/>
              </w:rPr>
              <w:t>0.6</w:t>
            </w:r>
          </w:p>
        </w:tc>
      </w:tr>
      <w:tr w:rsidR="008E3686" w:rsidRPr="00EF5447" w14:paraId="5B2106EE" w14:textId="77777777" w:rsidTr="00D878FC">
        <w:trPr>
          <w:trHeight w:val="187"/>
          <w:jc w:val="center"/>
        </w:trPr>
        <w:tc>
          <w:tcPr>
            <w:tcW w:w="2263" w:type="dxa"/>
            <w:tcBorders>
              <w:top w:val="nil"/>
              <w:bottom w:val="nil"/>
            </w:tcBorders>
            <w:shd w:val="clear" w:color="auto" w:fill="auto"/>
          </w:tcPr>
          <w:p w14:paraId="04C83BF8" w14:textId="77777777" w:rsidR="008E3686" w:rsidRPr="00EF5447" w:rsidRDefault="008E3686" w:rsidP="008E3686">
            <w:pPr>
              <w:pStyle w:val="TAC"/>
              <w:rPr>
                <w:rFonts w:eastAsia="MS Mincho"/>
                <w:lang w:eastAsia="ja-JP"/>
              </w:rPr>
            </w:pPr>
          </w:p>
        </w:tc>
        <w:tc>
          <w:tcPr>
            <w:tcW w:w="2977" w:type="dxa"/>
          </w:tcPr>
          <w:p w14:paraId="10B15531" w14:textId="77777777" w:rsidR="008E3686" w:rsidRPr="00EF5447" w:rsidRDefault="008E3686" w:rsidP="008E3686">
            <w:pPr>
              <w:pStyle w:val="TAC"/>
              <w:rPr>
                <w:rFonts w:eastAsia="MS Mincho"/>
                <w:lang w:eastAsia="ja-JP"/>
              </w:rPr>
            </w:pPr>
            <w:r w:rsidRPr="00EF5447">
              <w:rPr>
                <w:lang w:eastAsia="ko-KR"/>
              </w:rPr>
              <w:t>8</w:t>
            </w:r>
          </w:p>
        </w:tc>
        <w:tc>
          <w:tcPr>
            <w:tcW w:w="2977" w:type="dxa"/>
          </w:tcPr>
          <w:p w14:paraId="7E1DDFD6" w14:textId="77777777" w:rsidR="008E3686" w:rsidRPr="00EF5447" w:rsidRDefault="008E3686" w:rsidP="008E3686">
            <w:pPr>
              <w:pStyle w:val="TAC"/>
              <w:rPr>
                <w:rFonts w:eastAsia="MS Mincho"/>
                <w:lang w:eastAsia="ja-JP"/>
              </w:rPr>
            </w:pPr>
            <w:r w:rsidRPr="00EF5447">
              <w:rPr>
                <w:lang w:eastAsia="ko-KR"/>
              </w:rPr>
              <w:t>0.6</w:t>
            </w:r>
          </w:p>
        </w:tc>
      </w:tr>
      <w:tr w:rsidR="008E3686" w:rsidRPr="00EF5447" w14:paraId="45867444" w14:textId="77777777" w:rsidTr="00D878FC">
        <w:trPr>
          <w:trHeight w:val="187"/>
          <w:jc w:val="center"/>
        </w:trPr>
        <w:tc>
          <w:tcPr>
            <w:tcW w:w="2263" w:type="dxa"/>
            <w:tcBorders>
              <w:top w:val="nil"/>
              <w:bottom w:val="single" w:sz="4" w:space="0" w:color="auto"/>
            </w:tcBorders>
            <w:shd w:val="clear" w:color="auto" w:fill="auto"/>
          </w:tcPr>
          <w:p w14:paraId="1D13D1C6" w14:textId="77777777" w:rsidR="008E3686" w:rsidRPr="00EF5447" w:rsidRDefault="008E3686" w:rsidP="008E3686">
            <w:pPr>
              <w:pStyle w:val="TAC"/>
              <w:rPr>
                <w:rFonts w:eastAsia="MS Mincho"/>
                <w:lang w:eastAsia="ja-JP"/>
              </w:rPr>
            </w:pPr>
          </w:p>
        </w:tc>
        <w:tc>
          <w:tcPr>
            <w:tcW w:w="2977" w:type="dxa"/>
          </w:tcPr>
          <w:p w14:paraId="1C634F55" w14:textId="77777777" w:rsidR="008E3686" w:rsidRPr="00EF5447" w:rsidRDefault="008E3686" w:rsidP="008E3686">
            <w:pPr>
              <w:pStyle w:val="TAC"/>
              <w:rPr>
                <w:rFonts w:eastAsia="MS Mincho"/>
                <w:lang w:eastAsia="ja-JP"/>
              </w:rPr>
            </w:pPr>
            <w:r w:rsidRPr="00EF5447">
              <w:rPr>
                <w:lang w:eastAsia="ko-KR"/>
              </w:rPr>
              <w:t>n78</w:t>
            </w:r>
          </w:p>
        </w:tc>
        <w:tc>
          <w:tcPr>
            <w:tcW w:w="2977" w:type="dxa"/>
          </w:tcPr>
          <w:p w14:paraId="28E71E69" w14:textId="77777777" w:rsidR="008E3686" w:rsidRPr="00EF5447" w:rsidRDefault="008E3686" w:rsidP="008E3686">
            <w:pPr>
              <w:pStyle w:val="TAC"/>
              <w:rPr>
                <w:rFonts w:eastAsia="MS Mincho"/>
                <w:lang w:eastAsia="ja-JP"/>
              </w:rPr>
            </w:pPr>
            <w:r w:rsidRPr="00EF5447">
              <w:rPr>
                <w:lang w:eastAsia="ko-KR"/>
              </w:rPr>
              <w:t>0.8</w:t>
            </w:r>
          </w:p>
        </w:tc>
      </w:tr>
      <w:tr w:rsidR="008E3686" w:rsidRPr="00EF5447" w14:paraId="71CB446C" w14:textId="77777777" w:rsidTr="00D878FC">
        <w:trPr>
          <w:trHeight w:val="187"/>
          <w:jc w:val="center"/>
        </w:trPr>
        <w:tc>
          <w:tcPr>
            <w:tcW w:w="2263" w:type="dxa"/>
            <w:tcBorders>
              <w:bottom w:val="nil"/>
            </w:tcBorders>
            <w:shd w:val="clear" w:color="auto" w:fill="auto"/>
          </w:tcPr>
          <w:p w14:paraId="5227318A" w14:textId="77777777" w:rsidR="008E3686" w:rsidRPr="00EF5447" w:rsidRDefault="008E3686" w:rsidP="008E3686">
            <w:pPr>
              <w:pStyle w:val="TAC"/>
              <w:rPr>
                <w:rFonts w:eastAsia="MS Mincho"/>
                <w:lang w:eastAsia="ja-JP"/>
              </w:rPr>
            </w:pPr>
            <w:r w:rsidRPr="00EF5447">
              <w:rPr>
                <w:rFonts w:cs="Arial"/>
                <w:lang w:eastAsia="ja-JP"/>
              </w:rPr>
              <w:t>DC_1-3-7-20_n8</w:t>
            </w:r>
          </w:p>
        </w:tc>
        <w:tc>
          <w:tcPr>
            <w:tcW w:w="2977" w:type="dxa"/>
          </w:tcPr>
          <w:p w14:paraId="44A456FF" w14:textId="77777777" w:rsidR="008E3686" w:rsidRPr="00EF5447" w:rsidRDefault="008E3686" w:rsidP="008E3686">
            <w:pPr>
              <w:pStyle w:val="TAC"/>
              <w:rPr>
                <w:lang w:eastAsia="ko-KR"/>
              </w:rPr>
            </w:pPr>
            <w:r w:rsidRPr="00EF5447">
              <w:rPr>
                <w:rFonts w:cs="Arial"/>
                <w:lang w:eastAsia="zh-CN"/>
              </w:rPr>
              <w:t>1</w:t>
            </w:r>
          </w:p>
        </w:tc>
        <w:tc>
          <w:tcPr>
            <w:tcW w:w="2977" w:type="dxa"/>
          </w:tcPr>
          <w:p w14:paraId="6FAA42A2" w14:textId="77777777" w:rsidR="008E3686" w:rsidRPr="00EF5447" w:rsidRDefault="008E3686" w:rsidP="008E3686">
            <w:pPr>
              <w:pStyle w:val="TAC"/>
              <w:rPr>
                <w:lang w:eastAsia="ko-KR"/>
              </w:rPr>
            </w:pPr>
            <w:r w:rsidRPr="00EF5447">
              <w:rPr>
                <w:rFonts w:cs="Arial"/>
                <w:lang w:eastAsia="zh-CN"/>
              </w:rPr>
              <w:t>0.6</w:t>
            </w:r>
          </w:p>
        </w:tc>
      </w:tr>
      <w:tr w:rsidR="008E3686" w:rsidRPr="00EF5447" w14:paraId="5FBD52C5" w14:textId="77777777" w:rsidTr="00D878FC">
        <w:trPr>
          <w:trHeight w:val="187"/>
          <w:jc w:val="center"/>
        </w:trPr>
        <w:tc>
          <w:tcPr>
            <w:tcW w:w="2263" w:type="dxa"/>
            <w:tcBorders>
              <w:top w:val="nil"/>
              <w:bottom w:val="nil"/>
            </w:tcBorders>
            <w:shd w:val="clear" w:color="auto" w:fill="auto"/>
          </w:tcPr>
          <w:p w14:paraId="1E0CE1F1" w14:textId="77777777" w:rsidR="008E3686" w:rsidRPr="00EF5447" w:rsidRDefault="008E3686" w:rsidP="008E3686">
            <w:pPr>
              <w:pStyle w:val="TAC"/>
              <w:rPr>
                <w:rFonts w:eastAsia="MS Mincho"/>
                <w:lang w:eastAsia="ja-JP"/>
              </w:rPr>
            </w:pPr>
          </w:p>
        </w:tc>
        <w:tc>
          <w:tcPr>
            <w:tcW w:w="2977" w:type="dxa"/>
          </w:tcPr>
          <w:p w14:paraId="6F449405" w14:textId="77777777" w:rsidR="008E3686" w:rsidRPr="00EF5447" w:rsidRDefault="008E3686" w:rsidP="008E3686">
            <w:pPr>
              <w:pStyle w:val="TAC"/>
              <w:rPr>
                <w:lang w:eastAsia="ko-KR"/>
              </w:rPr>
            </w:pPr>
            <w:r w:rsidRPr="00EF5447">
              <w:rPr>
                <w:rFonts w:cs="Arial"/>
                <w:lang w:eastAsia="zh-CN"/>
              </w:rPr>
              <w:t>3</w:t>
            </w:r>
          </w:p>
        </w:tc>
        <w:tc>
          <w:tcPr>
            <w:tcW w:w="2977" w:type="dxa"/>
          </w:tcPr>
          <w:p w14:paraId="34EF69DF" w14:textId="77777777" w:rsidR="008E3686" w:rsidRPr="00EF5447" w:rsidRDefault="008E3686" w:rsidP="008E3686">
            <w:pPr>
              <w:pStyle w:val="TAC"/>
              <w:rPr>
                <w:lang w:eastAsia="ko-KR"/>
              </w:rPr>
            </w:pPr>
            <w:r w:rsidRPr="00EF5447">
              <w:rPr>
                <w:rFonts w:cs="Arial"/>
                <w:lang w:eastAsia="zh-CN"/>
              </w:rPr>
              <w:t>0.6</w:t>
            </w:r>
          </w:p>
        </w:tc>
      </w:tr>
      <w:tr w:rsidR="008E3686" w:rsidRPr="00EF5447" w14:paraId="1E4E31E6" w14:textId="77777777" w:rsidTr="00D878FC">
        <w:trPr>
          <w:trHeight w:val="187"/>
          <w:jc w:val="center"/>
        </w:trPr>
        <w:tc>
          <w:tcPr>
            <w:tcW w:w="2263" w:type="dxa"/>
            <w:tcBorders>
              <w:top w:val="nil"/>
              <w:bottom w:val="nil"/>
            </w:tcBorders>
            <w:shd w:val="clear" w:color="auto" w:fill="auto"/>
          </w:tcPr>
          <w:p w14:paraId="7D1D49B2" w14:textId="77777777" w:rsidR="008E3686" w:rsidRPr="00EF5447" w:rsidRDefault="008E3686" w:rsidP="008E3686">
            <w:pPr>
              <w:pStyle w:val="TAC"/>
              <w:rPr>
                <w:rFonts w:eastAsia="MS Mincho"/>
                <w:lang w:eastAsia="ja-JP"/>
              </w:rPr>
            </w:pPr>
          </w:p>
        </w:tc>
        <w:tc>
          <w:tcPr>
            <w:tcW w:w="2977" w:type="dxa"/>
          </w:tcPr>
          <w:p w14:paraId="67A134B6" w14:textId="77777777" w:rsidR="008E3686" w:rsidRPr="00EF5447" w:rsidRDefault="008E3686" w:rsidP="008E3686">
            <w:pPr>
              <w:pStyle w:val="TAC"/>
              <w:rPr>
                <w:lang w:eastAsia="ko-KR"/>
              </w:rPr>
            </w:pPr>
            <w:r w:rsidRPr="00EF5447">
              <w:rPr>
                <w:rFonts w:cs="Arial"/>
                <w:lang w:eastAsia="zh-CN"/>
              </w:rPr>
              <w:t>7</w:t>
            </w:r>
          </w:p>
        </w:tc>
        <w:tc>
          <w:tcPr>
            <w:tcW w:w="2977" w:type="dxa"/>
          </w:tcPr>
          <w:p w14:paraId="2E701E7B" w14:textId="77777777" w:rsidR="008E3686" w:rsidRPr="00EF5447" w:rsidRDefault="008E3686" w:rsidP="008E3686">
            <w:pPr>
              <w:pStyle w:val="TAC"/>
              <w:rPr>
                <w:lang w:eastAsia="ko-KR"/>
              </w:rPr>
            </w:pPr>
            <w:r w:rsidRPr="00EF5447">
              <w:rPr>
                <w:rFonts w:cs="Arial"/>
                <w:lang w:eastAsia="zh-CN"/>
              </w:rPr>
              <w:t>0.6</w:t>
            </w:r>
          </w:p>
        </w:tc>
      </w:tr>
      <w:tr w:rsidR="008E3686" w:rsidRPr="00EF5447" w14:paraId="20E60FB4" w14:textId="77777777" w:rsidTr="00D878FC">
        <w:trPr>
          <w:trHeight w:val="187"/>
          <w:jc w:val="center"/>
        </w:trPr>
        <w:tc>
          <w:tcPr>
            <w:tcW w:w="2263" w:type="dxa"/>
            <w:tcBorders>
              <w:top w:val="nil"/>
              <w:bottom w:val="nil"/>
            </w:tcBorders>
            <w:shd w:val="clear" w:color="auto" w:fill="auto"/>
          </w:tcPr>
          <w:p w14:paraId="38DCF688" w14:textId="77777777" w:rsidR="008E3686" w:rsidRPr="00EF5447" w:rsidRDefault="008E3686" w:rsidP="008E3686">
            <w:pPr>
              <w:pStyle w:val="TAC"/>
              <w:rPr>
                <w:rFonts w:eastAsia="MS Mincho"/>
                <w:lang w:eastAsia="ja-JP"/>
              </w:rPr>
            </w:pPr>
          </w:p>
        </w:tc>
        <w:tc>
          <w:tcPr>
            <w:tcW w:w="2977" w:type="dxa"/>
          </w:tcPr>
          <w:p w14:paraId="0FEA9F2B" w14:textId="77777777" w:rsidR="008E3686" w:rsidRPr="00EF5447" w:rsidRDefault="008E3686" w:rsidP="008E3686">
            <w:pPr>
              <w:pStyle w:val="TAC"/>
              <w:rPr>
                <w:lang w:eastAsia="ko-KR"/>
              </w:rPr>
            </w:pPr>
            <w:r w:rsidRPr="00EF5447">
              <w:rPr>
                <w:rFonts w:cs="Arial"/>
                <w:lang w:eastAsia="zh-CN"/>
              </w:rPr>
              <w:t>20</w:t>
            </w:r>
          </w:p>
        </w:tc>
        <w:tc>
          <w:tcPr>
            <w:tcW w:w="2977" w:type="dxa"/>
          </w:tcPr>
          <w:p w14:paraId="36E8ED58" w14:textId="77777777" w:rsidR="008E3686" w:rsidRPr="00EF5447" w:rsidRDefault="008E3686" w:rsidP="008E3686">
            <w:pPr>
              <w:pStyle w:val="TAC"/>
              <w:rPr>
                <w:lang w:eastAsia="ko-KR"/>
              </w:rPr>
            </w:pPr>
            <w:r w:rsidRPr="00EF5447">
              <w:rPr>
                <w:rFonts w:cs="Arial"/>
                <w:lang w:eastAsia="zh-CN"/>
              </w:rPr>
              <w:t>0.6</w:t>
            </w:r>
          </w:p>
        </w:tc>
      </w:tr>
      <w:tr w:rsidR="008E3686" w:rsidRPr="00EF5447" w14:paraId="23617B9A" w14:textId="77777777" w:rsidTr="00D878FC">
        <w:trPr>
          <w:trHeight w:val="187"/>
          <w:jc w:val="center"/>
        </w:trPr>
        <w:tc>
          <w:tcPr>
            <w:tcW w:w="2263" w:type="dxa"/>
            <w:tcBorders>
              <w:top w:val="nil"/>
              <w:bottom w:val="single" w:sz="4" w:space="0" w:color="auto"/>
            </w:tcBorders>
            <w:shd w:val="clear" w:color="auto" w:fill="auto"/>
          </w:tcPr>
          <w:p w14:paraId="34F531DA" w14:textId="77777777" w:rsidR="008E3686" w:rsidRPr="00EF5447" w:rsidRDefault="008E3686" w:rsidP="008E3686">
            <w:pPr>
              <w:pStyle w:val="TAC"/>
              <w:rPr>
                <w:rFonts w:eastAsia="MS Mincho"/>
                <w:lang w:eastAsia="ja-JP"/>
              </w:rPr>
            </w:pPr>
          </w:p>
        </w:tc>
        <w:tc>
          <w:tcPr>
            <w:tcW w:w="2977" w:type="dxa"/>
          </w:tcPr>
          <w:p w14:paraId="3D863A48" w14:textId="77777777" w:rsidR="008E3686" w:rsidRPr="00EF5447" w:rsidRDefault="008E3686" w:rsidP="008E3686">
            <w:pPr>
              <w:pStyle w:val="TAC"/>
              <w:rPr>
                <w:lang w:eastAsia="ko-KR"/>
              </w:rPr>
            </w:pPr>
            <w:r w:rsidRPr="00EF5447">
              <w:rPr>
                <w:rFonts w:cs="Arial"/>
                <w:lang w:eastAsia="zh-CN"/>
              </w:rPr>
              <w:t>n8</w:t>
            </w:r>
          </w:p>
        </w:tc>
        <w:tc>
          <w:tcPr>
            <w:tcW w:w="2977" w:type="dxa"/>
          </w:tcPr>
          <w:p w14:paraId="6176BDF0" w14:textId="77777777" w:rsidR="008E3686" w:rsidRPr="00EF5447" w:rsidRDefault="008E3686" w:rsidP="008E3686">
            <w:pPr>
              <w:pStyle w:val="TAC"/>
              <w:rPr>
                <w:lang w:eastAsia="ko-KR"/>
              </w:rPr>
            </w:pPr>
            <w:r w:rsidRPr="00EF5447">
              <w:rPr>
                <w:rFonts w:cs="Arial"/>
                <w:lang w:eastAsia="zh-CN"/>
              </w:rPr>
              <w:t>0.6</w:t>
            </w:r>
          </w:p>
        </w:tc>
      </w:tr>
      <w:tr w:rsidR="008E3686" w:rsidRPr="00EF5447" w14:paraId="329929E7" w14:textId="77777777" w:rsidTr="00D878FC">
        <w:trPr>
          <w:trHeight w:val="187"/>
          <w:jc w:val="center"/>
        </w:trPr>
        <w:tc>
          <w:tcPr>
            <w:tcW w:w="2263" w:type="dxa"/>
            <w:tcBorders>
              <w:bottom w:val="nil"/>
            </w:tcBorders>
            <w:shd w:val="clear" w:color="auto" w:fill="auto"/>
          </w:tcPr>
          <w:p w14:paraId="6DCF8D7F" w14:textId="77777777" w:rsidR="008E3686" w:rsidRPr="00EF5447" w:rsidRDefault="008E3686" w:rsidP="008E3686">
            <w:pPr>
              <w:pStyle w:val="TAC"/>
            </w:pPr>
            <w:r w:rsidRPr="00EF5447">
              <w:rPr>
                <w:rFonts w:eastAsia="MS Mincho"/>
                <w:lang w:eastAsia="ja-JP"/>
              </w:rPr>
              <w:t>DC</w:t>
            </w:r>
            <w:r w:rsidRPr="00EF5447">
              <w:t>_1-3-</w:t>
            </w:r>
            <w:r w:rsidRPr="00EF5447">
              <w:rPr>
                <w:rFonts w:eastAsia="MS Mincho"/>
                <w:lang w:eastAsia="ja-JP"/>
              </w:rPr>
              <w:t>7</w:t>
            </w:r>
            <w:r w:rsidRPr="00EF5447">
              <w:t>-20_</w:t>
            </w:r>
            <w:r w:rsidRPr="00EF5447">
              <w:rPr>
                <w:rFonts w:eastAsia="MS Mincho"/>
                <w:lang w:eastAsia="ja-JP"/>
              </w:rPr>
              <w:t>n28</w:t>
            </w:r>
          </w:p>
        </w:tc>
        <w:tc>
          <w:tcPr>
            <w:tcW w:w="2977" w:type="dxa"/>
          </w:tcPr>
          <w:p w14:paraId="4E743713" w14:textId="77777777" w:rsidR="008E3686" w:rsidRPr="00EF5447" w:rsidRDefault="008E3686" w:rsidP="008E3686">
            <w:pPr>
              <w:pStyle w:val="TAC"/>
              <w:rPr>
                <w:lang w:eastAsia="ja-JP"/>
              </w:rPr>
            </w:pPr>
            <w:r w:rsidRPr="00EF5447">
              <w:rPr>
                <w:rFonts w:eastAsia="MS Mincho"/>
                <w:lang w:eastAsia="ja-JP"/>
              </w:rPr>
              <w:t>1</w:t>
            </w:r>
          </w:p>
        </w:tc>
        <w:tc>
          <w:tcPr>
            <w:tcW w:w="2977" w:type="dxa"/>
          </w:tcPr>
          <w:p w14:paraId="5B71AA25" w14:textId="77777777" w:rsidR="008E3686" w:rsidRPr="00EF5447" w:rsidRDefault="008E3686" w:rsidP="008E3686">
            <w:pPr>
              <w:pStyle w:val="TAC"/>
              <w:rPr>
                <w:lang w:eastAsia="ko-KR"/>
              </w:rPr>
            </w:pPr>
            <w:r w:rsidRPr="00EF5447">
              <w:rPr>
                <w:rFonts w:eastAsia="MS Mincho"/>
                <w:lang w:eastAsia="ja-JP"/>
              </w:rPr>
              <w:t>0.6</w:t>
            </w:r>
          </w:p>
        </w:tc>
      </w:tr>
      <w:tr w:rsidR="008E3686" w:rsidRPr="00EF5447" w14:paraId="4328CA78" w14:textId="77777777" w:rsidTr="00D878FC">
        <w:trPr>
          <w:trHeight w:val="187"/>
          <w:jc w:val="center"/>
        </w:trPr>
        <w:tc>
          <w:tcPr>
            <w:tcW w:w="2263" w:type="dxa"/>
            <w:tcBorders>
              <w:top w:val="nil"/>
              <w:bottom w:val="nil"/>
            </w:tcBorders>
            <w:shd w:val="clear" w:color="auto" w:fill="auto"/>
          </w:tcPr>
          <w:p w14:paraId="38E9624D" w14:textId="77777777" w:rsidR="008E3686" w:rsidRPr="00EF5447" w:rsidRDefault="008E3686" w:rsidP="008E3686">
            <w:pPr>
              <w:pStyle w:val="TAC"/>
            </w:pPr>
          </w:p>
        </w:tc>
        <w:tc>
          <w:tcPr>
            <w:tcW w:w="2977" w:type="dxa"/>
          </w:tcPr>
          <w:p w14:paraId="6C6D0693" w14:textId="77777777" w:rsidR="008E3686" w:rsidRPr="00EF5447" w:rsidRDefault="008E3686" w:rsidP="008E3686">
            <w:pPr>
              <w:pStyle w:val="TAC"/>
              <w:rPr>
                <w:lang w:eastAsia="ja-JP"/>
              </w:rPr>
            </w:pPr>
            <w:r w:rsidRPr="00EF5447">
              <w:rPr>
                <w:rFonts w:eastAsia="MS Mincho"/>
                <w:lang w:eastAsia="ja-JP"/>
              </w:rPr>
              <w:t>3</w:t>
            </w:r>
          </w:p>
        </w:tc>
        <w:tc>
          <w:tcPr>
            <w:tcW w:w="2977" w:type="dxa"/>
          </w:tcPr>
          <w:p w14:paraId="2DA2371B" w14:textId="77777777" w:rsidR="008E3686" w:rsidRPr="00EF5447" w:rsidRDefault="008E3686" w:rsidP="008E3686">
            <w:pPr>
              <w:pStyle w:val="TAC"/>
              <w:rPr>
                <w:lang w:eastAsia="ko-KR"/>
              </w:rPr>
            </w:pPr>
            <w:r w:rsidRPr="00EF5447">
              <w:rPr>
                <w:rFonts w:eastAsia="MS Mincho"/>
                <w:lang w:eastAsia="ja-JP"/>
              </w:rPr>
              <w:t>0.6</w:t>
            </w:r>
          </w:p>
        </w:tc>
      </w:tr>
      <w:tr w:rsidR="008E3686" w:rsidRPr="00EF5447" w14:paraId="34DD7B00" w14:textId="77777777" w:rsidTr="00D878FC">
        <w:trPr>
          <w:trHeight w:val="187"/>
          <w:jc w:val="center"/>
        </w:trPr>
        <w:tc>
          <w:tcPr>
            <w:tcW w:w="2263" w:type="dxa"/>
            <w:tcBorders>
              <w:top w:val="nil"/>
              <w:bottom w:val="nil"/>
            </w:tcBorders>
            <w:shd w:val="clear" w:color="auto" w:fill="auto"/>
          </w:tcPr>
          <w:p w14:paraId="0EEC3843" w14:textId="77777777" w:rsidR="008E3686" w:rsidRPr="00EF5447" w:rsidRDefault="008E3686" w:rsidP="008E3686">
            <w:pPr>
              <w:pStyle w:val="TAC"/>
            </w:pPr>
          </w:p>
        </w:tc>
        <w:tc>
          <w:tcPr>
            <w:tcW w:w="2977" w:type="dxa"/>
          </w:tcPr>
          <w:p w14:paraId="17370D94" w14:textId="77777777" w:rsidR="008E3686" w:rsidRPr="00EF5447" w:rsidRDefault="008E3686" w:rsidP="008E3686">
            <w:pPr>
              <w:pStyle w:val="TAC"/>
              <w:rPr>
                <w:lang w:eastAsia="ja-JP"/>
              </w:rPr>
            </w:pPr>
            <w:r w:rsidRPr="00EF5447">
              <w:rPr>
                <w:rFonts w:eastAsia="MS Mincho"/>
                <w:lang w:eastAsia="ja-JP"/>
              </w:rPr>
              <w:t>7</w:t>
            </w:r>
          </w:p>
        </w:tc>
        <w:tc>
          <w:tcPr>
            <w:tcW w:w="2977" w:type="dxa"/>
          </w:tcPr>
          <w:p w14:paraId="361092D3" w14:textId="77777777" w:rsidR="008E3686" w:rsidRPr="00EF5447" w:rsidRDefault="008E3686" w:rsidP="008E3686">
            <w:pPr>
              <w:pStyle w:val="TAC"/>
              <w:rPr>
                <w:lang w:eastAsia="ko-KR"/>
              </w:rPr>
            </w:pPr>
            <w:r w:rsidRPr="00EF5447">
              <w:rPr>
                <w:rFonts w:eastAsia="MS Mincho"/>
                <w:lang w:eastAsia="ja-JP"/>
              </w:rPr>
              <w:t>0.6</w:t>
            </w:r>
          </w:p>
        </w:tc>
      </w:tr>
      <w:tr w:rsidR="008E3686" w:rsidRPr="00EF5447" w14:paraId="309868AB" w14:textId="77777777" w:rsidTr="00D878FC">
        <w:trPr>
          <w:trHeight w:val="187"/>
          <w:jc w:val="center"/>
        </w:trPr>
        <w:tc>
          <w:tcPr>
            <w:tcW w:w="2263" w:type="dxa"/>
            <w:tcBorders>
              <w:top w:val="nil"/>
              <w:bottom w:val="nil"/>
            </w:tcBorders>
            <w:shd w:val="clear" w:color="auto" w:fill="auto"/>
          </w:tcPr>
          <w:p w14:paraId="2FC47A61" w14:textId="77777777" w:rsidR="008E3686" w:rsidRPr="00EF5447" w:rsidRDefault="008E3686" w:rsidP="008E3686">
            <w:pPr>
              <w:pStyle w:val="TAC"/>
            </w:pPr>
          </w:p>
        </w:tc>
        <w:tc>
          <w:tcPr>
            <w:tcW w:w="2977" w:type="dxa"/>
          </w:tcPr>
          <w:p w14:paraId="1F97AABD" w14:textId="77777777" w:rsidR="008E3686" w:rsidRPr="00EF5447" w:rsidRDefault="008E3686" w:rsidP="008E3686">
            <w:pPr>
              <w:pStyle w:val="TAC"/>
              <w:rPr>
                <w:lang w:eastAsia="ja-JP"/>
              </w:rPr>
            </w:pPr>
            <w:r w:rsidRPr="00EF5447">
              <w:rPr>
                <w:rFonts w:eastAsia="MS Mincho"/>
                <w:lang w:eastAsia="ja-JP"/>
              </w:rPr>
              <w:t>20</w:t>
            </w:r>
          </w:p>
        </w:tc>
        <w:tc>
          <w:tcPr>
            <w:tcW w:w="2977" w:type="dxa"/>
          </w:tcPr>
          <w:p w14:paraId="187DE3CA" w14:textId="77777777" w:rsidR="008E3686" w:rsidRPr="00EF5447" w:rsidRDefault="008E3686" w:rsidP="008E3686">
            <w:pPr>
              <w:pStyle w:val="TAC"/>
              <w:rPr>
                <w:lang w:eastAsia="ko-KR"/>
              </w:rPr>
            </w:pPr>
            <w:r w:rsidRPr="00EF5447">
              <w:rPr>
                <w:rFonts w:eastAsia="MS Mincho"/>
                <w:lang w:eastAsia="ja-JP"/>
              </w:rPr>
              <w:t>0.6</w:t>
            </w:r>
          </w:p>
        </w:tc>
      </w:tr>
      <w:tr w:rsidR="008E3686" w:rsidRPr="00EF5447" w14:paraId="2EF861E3" w14:textId="77777777" w:rsidTr="00D878FC">
        <w:trPr>
          <w:trHeight w:val="187"/>
          <w:jc w:val="center"/>
        </w:trPr>
        <w:tc>
          <w:tcPr>
            <w:tcW w:w="2263" w:type="dxa"/>
            <w:tcBorders>
              <w:top w:val="nil"/>
              <w:bottom w:val="single" w:sz="4" w:space="0" w:color="auto"/>
            </w:tcBorders>
            <w:shd w:val="clear" w:color="auto" w:fill="auto"/>
          </w:tcPr>
          <w:p w14:paraId="61F42902" w14:textId="77777777" w:rsidR="008E3686" w:rsidRPr="00EF5447" w:rsidRDefault="008E3686" w:rsidP="008E3686">
            <w:pPr>
              <w:pStyle w:val="TAC"/>
            </w:pPr>
          </w:p>
        </w:tc>
        <w:tc>
          <w:tcPr>
            <w:tcW w:w="2977" w:type="dxa"/>
          </w:tcPr>
          <w:p w14:paraId="6ED6171A" w14:textId="77777777" w:rsidR="008E3686" w:rsidRPr="00EF5447" w:rsidRDefault="008E3686" w:rsidP="008E3686">
            <w:pPr>
              <w:pStyle w:val="TAC"/>
              <w:rPr>
                <w:lang w:eastAsia="ja-JP"/>
              </w:rPr>
            </w:pPr>
            <w:r w:rsidRPr="00EF5447">
              <w:rPr>
                <w:rFonts w:eastAsia="MS Mincho"/>
                <w:lang w:eastAsia="ja-JP"/>
              </w:rPr>
              <w:t>n28</w:t>
            </w:r>
          </w:p>
        </w:tc>
        <w:tc>
          <w:tcPr>
            <w:tcW w:w="2977" w:type="dxa"/>
          </w:tcPr>
          <w:p w14:paraId="2641376F" w14:textId="77777777" w:rsidR="008E3686" w:rsidRPr="00EF5447" w:rsidRDefault="008E3686" w:rsidP="008E3686">
            <w:pPr>
              <w:pStyle w:val="TAC"/>
              <w:rPr>
                <w:lang w:eastAsia="ko-KR"/>
              </w:rPr>
            </w:pPr>
            <w:r w:rsidRPr="00EF5447">
              <w:rPr>
                <w:rFonts w:eastAsia="MS Mincho"/>
                <w:lang w:eastAsia="ja-JP"/>
              </w:rPr>
              <w:t>0.6</w:t>
            </w:r>
          </w:p>
        </w:tc>
      </w:tr>
      <w:tr w:rsidR="008E3686" w:rsidRPr="00EF5447" w14:paraId="00F09132" w14:textId="77777777" w:rsidTr="00D878FC">
        <w:trPr>
          <w:trHeight w:val="187"/>
          <w:jc w:val="center"/>
        </w:trPr>
        <w:tc>
          <w:tcPr>
            <w:tcW w:w="2263" w:type="dxa"/>
            <w:tcBorders>
              <w:bottom w:val="nil"/>
            </w:tcBorders>
            <w:shd w:val="clear" w:color="auto" w:fill="auto"/>
          </w:tcPr>
          <w:p w14:paraId="09CFFCA9" w14:textId="77777777" w:rsidR="008E3686" w:rsidRPr="00EF5447" w:rsidRDefault="008E3686" w:rsidP="008E3686">
            <w:pPr>
              <w:pStyle w:val="TAC"/>
            </w:pPr>
            <w:r w:rsidRPr="00EF5447">
              <w:rPr>
                <w:rFonts w:eastAsia="MS Mincho"/>
                <w:lang w:eastAsia="ja-JP"/>
              </w:rPr>
              <w:t>DC</w:t>
            </w:r>
            <w:r w:rsidRPr="00EF5447">
              <w:t>_1-3-</w:t>
            </w:r>
            <w:r w:rsidRPr="00EF5447">
              <w:rPr>
                <w:rFonts w:eastAsia="MS Mincho"/>
                <w:lang w:eastAsia="ja-JP"/>
              </w:rPr>
              <w:t>7</w:t>
            </w:r>
            <w:r w:rsidRPr="00EF5447">
              <w:t>-20_</w:t>
            </w:r>
            <w:r w:rsidRPr="00EF5447">
              <w:rPr>
                <w:rFonts w:eastAsia="MS Mincho"/>
                <w:lang w:eastAsia="ja-JP"/>
              </w:rPr>
              <w:t>n78</w:t>
            </w:r>
          </w:p>
        </w:tc>
        <w:tc>
          <w:tcPr>
            <w:tcW w:w="2977" w:type="dxa"/>
          </w:tcPr>
          <w:p w14:paraId="0B1CA5E8" w14:textId="77777777" w:rsidR="008E3686" w:rsidRPr="00EF5447" w:rsidRDefault="008E3686" w:rsidP="008E3686">
            <w:pPr>
              <w:pStyle w:val="TAC"/>
              <w:rPr>
                <w:lang w:eastAsia="ja-JP"/>
              </w:rPr>
            </w:pPr>
            <w:r w:rsidRPr="00EF5447">
              <w:rPr>
                <w:rFonts w:eastAsia="MS Mincho"/>
                <w:lang w:eastAsia="ja-JP"/>
              </w:rPr>
              <w:t>1</w:t>
            </w:r>
          </w:p>
        </w:tc>
        <w:tc>
          <w:tcPr>
            <w:tcW w:w="2977" w:type="dxa"/>
          </w:tcPr>
          <w:p w14:paraId="651565D5" w14:textId="77777777" w:rsidR="008E3686" w:rsidRPr="00EF5447" w:rsidRDefault="008E3686" w:rsidP="008E3686">
            <w:pPr>
              <w:pStyle w:val="TAC"/>
              <w:rPr>
                <w:lang w:eastAsia="ko-KR"/>
              </w:rPr>
            </w:pPr>
            <w:r w:rsidRPr="00EF5447">
              <w:rPr>
                <w:rFonts w:eastAsia="MS Mincho"/>
                <w:lang w:eastAsia="ja-JP"/>
              </w:rPr>
              <w:t>0.6</w:t>
            </w:r>
          </w:p>
        </w:tc>
      </w:tr>
      <w:tr w:rsidR="008E3686" w:rsidRPr="00EF5447" w14:paraId="1B1D7372" w14:textId="77777777" w:rsidTr="00D878FC">
        <w:trPr>
          <w:trHeight w:val="187"/>
          <w:jc w:val="center"/>
        </w:trPr>
        <w:tc>
          <w:tcPr>
            <w:tcW w:w="2263" w:type="dxa"/>
            <w:tcBorders>
              <w:top w:val="nil"/>
              <w:bottom w:val="nil"/>
            </w:tcBorders>
            <w:shd w:val="clear" w:color="auto" w:fill="auto"/>
          </w:tcPr>
          <w:p w14:paraId="27FEE576" w14:textId="77777777" w:rsidR="008E3686" w:rsidRPr="00EF5447" w:rsidRDefault="008E3686" w:rsidP="008E3686">
            <w:pPr>
              <w:pStyle w:val="TAC"/>
            </w:pPr>
          </w:p>
        </w:tc>
        <w:tc>
          <w:tcPr>
            <w:tcW w:w="2977" w:type="dxa"/>
          </w:tcPr>
          <w:p w14:paraId="78B59F7B" w14:textId="77777777" w:rsidR="008E3686" w:rsidRPr="00EF5447" w:rsidRDefault="008E3686" w:rsidP="008E3686">
            <w:pPr>
              <w:pStyle w:val="TAC"/>
              <w:rPr>
                <w:rFonts w:eastAsia="MS Mincho"/>
                <w:lang w:eastAsia="ja-JP"/>
              </w:rPr>
            </w:pPr>
            <w:r w:rsidRPr="00EF5447">
              <w:rPr>
                <w:rFonts w:eastAsia="MS Mincho"/>
                <w:lang w:eastAsia="ja-JP"/>
              </w:rPr>
              <w:t>3</w:t>
            </w:r>
          </w:p>
        </w:tc>
        <w:tc>
          <w:tcPr>
            <w:tcW w:w="2977" w:type="dxa"/>
          </w:tcPr>
          <w:p w14:paraId="6AB41F30" w14:textId="77777777" w:rsidR="008E3686" w:rsidRPr="00EF5447" w:rsidRDefault="008E3686" w:rsidP="008E3686">
            <w:pPr>
              <w:pStyle w:val="TAC"/>
              <w:rPr>
                <w:rFonts w:eastAsia="MS Mincho"/>
                <w:lang w:eastAsia="ja-JP"/>
              </w:rPr>
            </w:pPr>
            <w:r w:rsidRPr="00EF5447">
              <w:rPr>
                <w:rFonts w:eastAsia="MS Mincho"/>
                <w:lang w:eastAsia="ja-JP"/>
              </w:rPr>
              <w:t>0.6</w:t>
            </w:r>
          </w:p>
        </w:tc>
      </w:tr>
      <w:tr w:rsidR="008E3686" w:rsidRPr="00EF5447" w14:paraId="79C10EAE" w14:textId="77777777" w:rsidTr="00D878FC">
        <w:trPr>
          <w:trHeight w:val="187"/>
          <w:jc w:val="center"/>
        </w:trPr>
        <w:tc>
          <w:tcPr>
            <w:tcW w:w="2263" w:type="dxa"/>
            <w:tcBorders>
              <w:top w:val="nil"/>
              <w:bottom w:val="nil"/>
            </w:tcBorders>
            <w:shd w:val="clear" w:color="auto" w:fill="auto"/>
          </w:tcPr>
          <w:p w14:paraId="53E28B51" w14:textId="77777777" w:rsidR="008E3686" w:rsidRPr="00EF5447" w:rsidRDefault="008E3686" w:rsidP="008E3686">
            <w:pPr>
              <w:pStyle w:val="TAC"/>
            </w:pPr>
          </w:p>
        </w:tc>
        <w:tc>
          <w:tcPr>
            <w:tcW w:w="2977" w:type="dxa"/>
          </w:tcPr>
          <w:p w14:paraId="35079764" w14:textId="77777777" w:rsidR="008E3686" w:rsidRPr="00EF5447" w:rsidRDefault="008E3686" w:rsidP="008E3686">
            <w:pPr>
              <w:pStyle w:val="TAC"/>
              <w:rPr>
                <w:rFonts w:eastAsia="MS Mincho"/>
                <w:lang w:eastAsia="ja-JP"/>
              </w:rPr>
            </w:pPr>
            <w:r w:rsidRPr="00EF5447">
              <w:rPr>
                <w:rFonts w:eastAsia="MS Mincho"/>
                <w:lang w:eastAsia="ja-JP"/>
              </w:rPr>
              <w:t>7</w:t>
            </w:r>
          </w:p>
        </w:tc>
        <w:tc>
          <w:tcPr>
            <w:tcW w:w="2977" w:type="dxa"/>
          </w:tcPr>
          <w:p w14:paraId="7F479F8E" w14:textId="77777777" w:rsidR="008E3686" w:rsidRPr="00EF5447" w:rsidRDefault="008E3686" w:rsidP="008E3686">
            <w:pPr>
              <w:pStyle w:val="TAC"/>
              <w:rPr>
                <w:rFonts w:eastAsia="MS Mincho"/>
                <w:lang w:eastAsia="ja-JP"/>
              </w:rPr>
            </w:pPr>
            <w:r w:rsidRPr="00EF5447">
              <w:rPr>
                <w:rFonts w:eastAsia="MS Mincho"/>
                <w:lang w:eastAsia="ja-JP"/>
              </w:rPr>
              <w:t>0.6</w:t>
            </w:r>
          </w:p>
        </w:tc>
      </w:tr>
      <w:tr w:rsidR="008E3686" w:rsidRPr="00EF5447" w14:paraId="2AC6BCC4" w14:textId="77777777" w:rsidTr="00D878FC">
        <w:trPr>
          <w:trHeight w:val="187"/>
          <w:jc w:val="center"/>
        </w:trPr>
        <w:tc>
          <w:tcPr>
            <w:tcW w:w="2263" w:type="dxa"/>
            <w:tcBorders>
              <w:top w:val="nil"/>
              <w:bottom w:val="nil"/>
            </w:tcBorders>
            <w:shd w:val="clear" w:color="auto" w:fill="auto"/>
          </w:tcPr>
          <w:p w14:paraId="7E5D3267" w14:textId="77777777" w:rsidR="008E3686" w:rsidRPr="00EF5447" w:rsidRDefault="008E3686" w:rsidP="008E3686">
            <w:pPr>
              <w:pStyle w:val="TAC"/>
            </w:pPr>
          </w:p>
        </w:tc>
        <w:tc>
          <w:tcPr>
            <w:tcW w:w="2977" w:type="dxa"/>
          </w:tcPr>
          <w:p w14:paraId="586389BC" w14:textId="77777777" w:rsidR="008E3686" w:rsidRPr="00EF5447" w:rsidRDefault="008E3686" w:rsidP="008E3686">
            <w:pPr>
              <w:pStyle w:val="TAC"/>
              <w:rPr>
                <w:rFonts w:eastAsia="MS Mincho"/>
                <w:lang w:eastAsia="ja-JP"/>
              </w:rPr>
            </w:pPr>
            <w:r w:rsidRPr="00EF5447">
              <w:rPr>
                <w:rFonts w:eastAsia="MS Mincho"/>
                <w:lang w:eastAsia="ja-JP"/>
              </w:rPr>
              <w:t>20</w:t>
            </w:r>
          </w:p>
        </w:tc>
        <w:tc>
          <w:tcPr>
            <w:tcW w:w="2977" w:type="dxa"/>
          </w:tcPr>
          <w:p w14:paraId="7DA7D5EC" w14:textId="77777777" w:rsidR="008E3686" w:rsidRPr="00EF5447" w:rsidRDefault="008E3686" w:rsidP="008E3686">
            <w:pPr>
              <w:pStyle w:val="TAC"/>
              <w:rPr>
                <w:rFonts w:eastAsia="MS Mincho"/>
                <w:lang w:eastAsia="ja-JP"/>
              </w:rPr>
            </w:pPr>
            <w:r w:rsidRPr="00EF5447">
              <w:rPr>
                <w:rFonts w:eastAsia="MS Mincho"/>
                <w:lang w:eastAsia="ja-JP"/>
              </w:rPr>
              <w:t>0.6</w:t>
            </w:r>
          </w:p>
        </w:tc>
      </w:tr>
      <w:tr w:rsidR="008E3686" w:rsidRPr="00EF5447" w14:paraId="1FC8FB58" w14:textId="77777777" w:rsidTr="00D878FC">
        <w:trPr>
          <w:trHeight w:val="187"/>
          <w:jc w:val="center"/>
        </w:trPr>
        <w:tc>
          <w:tcPr>
            <w:tcW w:w="2263" w:type="dxa"/>
            <w:tcBorders>
              <w:top w:val="nil"/>
              <w:bottom w:val="single" w:sz="4" w:space="0" w:color="auto"/>
            </w:tcBorders>
            <w:shd w:val="clear" w:color="auto" w:fill="auto"/>
          </w:tcPr>
          <w:p w14:paraId="254472C3" w14:textId="77777777" w:rsidR="008E3686" w:rsidRPr="00EF5447" w:rsidRDefault="008E3686" w:rsidP="008E3686">
            <w:pPr>
              <w:pStyle w:val="TAC"/>
            </w:pPr>
          </w:p>
        </w:tc>
        <w:tc>
          <w:tcPr>
            <w:tcW w:w="2977" w:type="dxa"/>
          </w:tcPr>
          <w:p w14:paraId="4DF36839" w14:textId="77777777" w:rsidR="008E3686" w:rsidRPr="00EF5447" w:rsidRDefault="008E3686" w:rsidP="008E3686">
            <w:pPr>
              <w:pStyle w:val="TAC"/>
              <w:rPr>
                <w:rFonts w:eastAsia="MS Mincho"/>
                <w:lang w:eastAsia="ja-JP"/>
              </w:rPr>
            </w:pPr>
            <w:r w:rsidRPr="00EF5447">
              <w:rPr>
                <w:rFonts w:eastAsia="MS Mincho"/>
                <w:lang w:eastAsia="ja-JP"/>
              </w:rPr>
              <w:t>n78</w:t>
            </w:r>
          </w:p>
        </w:tc>
        <w:tc>
          <w:tcPr>
            <w:tcW w:w="2977" w:type="dxa"/>
          </w:tcPr>
          <w:p w14:paraId="0DF23431" w14:textId="77777777" w:rsidR="008E3686" w:rsidRPr="00EF5447" w:rsidRDefault="008E3686" w:rsidP="008E3686">
            <w:pPr>
              <w:pStyle w:val="TAC"/>
              <w:rPr>
                <w:rFonts w:eastAsia="MS Mincho"/>
                <w:lang w:eastAsia="ja-JP"/>
              </w:rPr>
            </w:pPr>
            <w:r w:rsidRPr="00EF5447">
              <w:rPr>
                <w:rFonts w:eastAsia="MS Mincho"/>
                <w:lang w:eastAsia="ja-JP"/>
              </w:rPr>
              <w:t>0.6</w:t>
            </w:r>
          </w:p>
        </w:tc>
      </w:tr>
      <w:tr w:rsidR="008E3686" w14:paraId="4B326AD0" w14:textId="77777777" w:rsidTr="00D878FC">
        <w:tblPrEx>
          <w:tblLook w:val="04A0" w:firstRow="1" w:lastRow="0" w:firstColumn="1" w:lastColumn="0" w:noHBand="0" w:noVBand="1"/>
        </w:tblPrEx>
        <w:trPr>
          <w:trHeight w:val="187"/>
          <w:jc w:val="center"/>
        </w:trPr>
        <w:tc>
          <w:tcPr>
            <w:tcW w:w="2263" w:type="dxa"/>
            <w:tcBorders>
              <w:top w:val="single" w:sz="4" w:space="0" w:color="auto"/>
              <w:left w:val="single" w:sz="4" w:space="0" w:color="auto"/>
              <w:bottom w:val="nil"/>
              <w:right w:val="single" w:sz="4" w:space="0" w:color="auto"/>
            </w:tcBorders>
          </w:tcPr>
          <w:p w14:paraId="7C5F13A4" w14:textId="77777777" w:rsidR="008E3686" w:rsidRDefault="008E3686" w:rsidP="008E3686">
            <w:pPr>
              <w:pStyle w:val="TAC"/>
              <w:rPr>
                <w:szCs w:val="18"/>
                <w:lang w:eastAsia="zh-CN"/>
              </w:rPr>
            </w:pPr>
            <w:r>
              <w:rPr>
                <w:lang w:val="sv-SE"/>
              </w:rPr>
              <w:t>DC_1-3-7-28_n3</w:t>
            </w:r>
          </w:p>
        </w:tc>
        <w:tc>
          <w:tcPr>
            <w:tcW w:w="2977" w:type="dxa"/>
            <w:tcBorders>
              <w:top w:val="single" w:sz="4" w:space="0" w:color="auto"/>
              <w:left w:val="single" w:sz="4" w:space="0" w:color="auto"/>
              <w:bottom w:val="single" w:sz="4" w:space="0" w:color="auto"/>
              <w:right w:val="single" w:sz="4" w:space="0" w:color="auto"/>
            </w:tcBorders>
            <w:vAlign w:val="center"/>
          </w:tcPr>
          <w:p w14:paraId="66816F04" w14:textId="77777777" w:rsidR="008E3686" w:rsidRDefault="008E3686" w:rsidP="008E3686">
            <w:pPr>
              <w:pStyle w:val="TAC"/>
              <w:rPr>
                <w:szCs w:val="18"/>
                <w:lang w:eastAsia="zh-CN"/>
              </w:rPr>
            </w:pPr>
            <w:r>
              <w:rPr>
                <w:rFonts w:eastAsia="Malgun Gothic" w:cs="Arial"/>
                <w:lang w:val="sv-SE" w:eastAsia="ko-KR"/>
              </w:rPr>
              <w:t>1</w:t>
            </w:r>
          </w:p>
        </w:tc>
        <w:tc>
          <w:tcPr>
            <w:tcW w:w="2977" w:type="dxa"/>
            <w:tcBorders>
              <w:top w:val="single" w:sz="4" w:space="0" w:color="auto"/>
              <w:left w:val="single" w:sz="4" w:space="0" w:color="auto"/>
              <w:bottom w:val="single" w:sz="4" w:space="0" w:color="auto"/>
              <w:right w:val="single" w:sz="4" w:space="0" w:color="auto"/>
            </w:tcBorders>
            <w:vAlign w:val="center"/>
          </w:tcPr>
          <w:p w14:paraId="0E8CD0C9" w14:textId="77777777" w:rsidR="008E3686" w:rsidRDefault="008E3686" w:rsidP="008E3686">
            <w:pPr>
              <w:pStyle w:val="TAC"/>
              <w:rPr>
                <w:szCs w:val="18"/>
                <w:lang w:eastAsia="ja-JP"/>
              </w:rPr>
            </w:pPr>
            <w:r>
              <w:rPr>
                <w:lang w:val="sv-SE" w:eastAsia="ja-JP"/>
              </w:rPr>
              <w:t>0.6</w:t>
            </w:r>
          </w:p>
        </w:tc>
      </w:tr>
      <w:tr w:rsidR="008E3686" w14:paraId="21353358"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68388574" w14:textId="77777777" w:rsidR="008E3686" w:rsidRDefault="008E3686" w:rsidP="008E3686">
            <w:pPr>
              <w:pStyle w:val="TAC"/>
              <w:rPr>
                <w:szCs w:val="18"/>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5B648F73" w14:textId="77777777" w:rsidR="008E3686" w:rsidRDefault="008E3686" w:rsidP="008E3686">
            <w:pPr>
              <w:pStyle w:val="TAC"/>
              <w:rPr>
                <w:szCs w:val="18"/>
                <w:lang w:eastAsia="zh-CN"/>
              </w:rPr>
            </w:pPr>
            <w:r>
              <w:rPr>
                <w:rFonts w:eastAsia="Malgun Gothic" w:cs="Arial"/>
                <w:lang w:val="sv-SE" w:eastAsia="ko-KR"/>
              </w:rPr>
              <w:t>3</w:t>
            </w:r>
          </w:p>
        </w:tc>
        <w:tc>
          <w:tcPr>
            <w:tcW w:w="2977" w:type="dxa"/>
            <w:tcBorders>
              <w:top w:val="single" w:sz="4" w:space="0" w:color="auto"/>
              <w:left w:val="single" w:sz="4" w:space="0" w:color="auto"/>
              <w:bottom w:val="single" w:sz="4" w:space="0" w:color="auto"/>
              <w:right w:val="single" w:sz="4" w:space="0" w:color="auto"/>
            </w:tcBorders>
            <w:vAlign w:val="center"/>
          </w:tcPr>
          <w:p w14:paraId="3BE02697" w14:textId="77777777" w:rsidR="008E3686" w:rsidRDefault="008E3686" w:rsidP="008E3686">
            <w:pPr>
              <w:pStyle w:val="TAC"/>
              <w:rPr>
                <w:szCs w:val="18"/>
                <w:lang w:eastAsia="ja-JP"/>
              </w:rPr>
            </w:pPr>
            <w:r>
              <w:rPr>
                <w:lang w:val="sv-SE" w:eastAsia="ja-JP"/>
              </w:rPr>
              <w:t>0.6</w:t>
            </w:r>
          </w:p>
        </w:tc>
      </w:tr>
      <w:tr w:rsidR="008E3686" w14:paraId="6B4481DA"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10FF6B32" w14:textId="77777777" w:rsidR="008E3686" w:rsidRDefault="008E3686" w:rsidP="008E3686">
            <w:pPr>
              <w:pStyle w:val="TAC"/>
              <w:rPr>
                <w:szCs w:val="18"/>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31C027CB" w14:textId="77777777" w:rsidR="008E3686" w:rsidRDefault="008E3686" w:rsidP="008E3686">
            <w:pPr>
              <w:pStyle w:val="TAC"/>
              <w:rPr>
                <w:szCs w:val="18"/>
                <w:lang w:eastAsia="zh-CN"/>
              </w:rPr>
            </w:pPr>
            <w:r>
              <w:rPr>
                <w:rFonts w:eastAsia="Malgun Gothic" w:cs="Arial"/>
                <w:lang w:val="sv-SE" w:eastAsia="ko-KR"/>
              </w:rPr>
              <w:t>7</w:t>
            </w:r>
          </w:p>
        </w:tc>
        <w:tc>
          <w:tcPr>
            <w:tcW w:w="2977" w:type="dxa"/>
            <w:tcBorders>
              <w:top w:val="single" w:sz="4" w:space="0" w:color="auto"/>
              <w:left w:val="single" w:sz="4" w:space="0" w:color="auto"/>
              <w:bottom w:val="single" w:sz="4" w:space="0" w:color="auto"/>
              <w:right w:val="single" w:sz="4" w:space="0" w:color="auto"/>
            </w:tcBorders>
            <w:vAlign w:val="center"/>
          </w:tcPr>
          <w:p w14:paraId="33C36D4A" w14:textId="77777777" w:rsidR="008E3686" w:rsidRDefault="008E3686" w:rsidP="008E3686">
            <w:pPr>
              <w:pStyle w:val="TAC"/>
              <w:rPr>
                <w:szCs w:val="18"/>
                <w:lang w:eastAsia="ja-JP"/>
              </w:rPr>
            </w:pPr>
            <w:r>
              <w:rPr>
                <w:lang w:val="sv-SE" w:eastAsia="ja-JP"/>
              </w:rPr>
              <w:t>0.6</w:t>
            </w:r>
          </w:p>
        </w:tc>
      </w:tr>
      <w:tr w:rsidR="008E3686" w14:paraId="68A041E0"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3E367D75" w14:textId="77777777" w:rsidR="008E3686" w:rsidRDefault="008E3686" w:rsidP="008E3686">
            <w:pPr>
              <w:pStyle w:val="TAC"/>
              <w:rPr>
                <w:szCs w:val="18"/>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4B77D5AF" w14:textId="77777777" w:rsidR="008E3686" w:rsidRDefault="008E3686" w:rsidP="008E3686">
            <w:pPr>
              <w:pStyle w:val="TAC"/>
              <w:rPr>
                <w:szCs w:val="18"/>
                <w:lang w:eastAsia="zh-CN"/>
              </w:rPr>
            </w:pPr>
            <w:r>
              <w:rPr>
                <w:rFonts w:cs="Arial"/>
                <w:lang w:val="sv-SE" w:eastAsia="ja-JP"/>
              </w:rPr>
              <w:t>28</w:t>
            </w:r>
          </w:p>
        </w:tc>
        <w:tc>
          <w:tcPr>
            <w:tcW w:w="2977" w:type="dxa"/>
            <w:tcBorders>
              <w:top w:val="single" w:sz="4" w:space="0" w:color="auto"/>
              <w:left w:val="single" w:sz="4" w:space="0" w:color="auto"/>
              <w:bottom w:val="single" w:sz="4" w:space="0" w:color="auto"/>
              <w:right w:val="single" w:sz="4" w:space="0" w:color="auto"/>
            </w:tcBorders>
            <w:vAlign w:val="center"/>
          </w:tcPr>
          <w:p w14:paraId="4F4D6ECB" w14:textId="77777777" w:rsidR="008E3686" w:rsidRDefault="008E3686" w:rsidP="008E3686">
            <w:pPr>
              <w:pStyle w:val="TAC"/>
              <w:rPr>
                <w:szCs w:val="18"/>
                <w:lang w:eastAsia="ja-JP"/>
              </w:rPr>
            </w:pPr>
            <w:r>
              <w:rPr>
                <w:lang w:val="sv-SE" w:eastAsia="ja-JP"/>
              </w:rPr>
              <w:t>0.6</w:t>
            </w:r>
          </w:p>
        </w:tc>
      </w:tr>
      <w:tr w:rsidR="008E3686" w14:paraId="7DA4F927"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670C304C" w14:textId="77777777" w:rsidR="008E3686" w:rsidRDefault="008E3686" w:rsidP="008E3686">
            <w:pPr>
              <w:pStyle w:val="TAC"/>
              <w:rPr>
                <w:szCs w:val="18"/>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59A5D276" w14:textId="77777777" w:rsidR="008E3686" w:rsidRDefault="008E3686" w:rsidP="008E3686">
            <w:pPr>
              <w:pStyle w:val="TAC"/>
              <w:rPr>
                <w:szCs w:val="18"/>
                <w:lang w:eastAsia="zh-CN"/>
              </w:rPr>
            </w:pPr>
            <w:r>
              <w:rPr>
                <w:rFonts w:cs="Arial"/>
                <w:lang w:val="sv-SE" w:eastAsia="ja-JP"/>
              </w:rPr>
              <w:t>n3</w:t>
            </w:r>
          </w:p>
        </w:tc>
        <w:tc>
          <w:tcPr>
            <w:tcW w:w="2977" w:type="dxa"/>
            <w:tcBorders>
              <w:top w:val="single" w:sz="4" w:space="0" w:color="auto"/>
              <w:left w:val="single" w:sz="4" w:space="0" w:color="auto"/>
              <w:bottom w:val="single" w:sz="4" w:space="0" w:color="auto"/>
              <w:right w:val="single" w:sz="4" w:space="0" w:color="auto"/>
            </w:tcBorders>
            <w:vAlign w:val="center"/>
          </w:tcPr>
          <w:p w14:paraId="4987E690" w14:textId="77777777" w:rsidR="008E3686" w:rsidRDefault="008E3686" w:rsidP="008E3686">
            <w:pPr>
              <w:pStyle w:val="TAC"/>
              <w:rPr>
                <w:szCs w:val="18"/>
                <w:lang w:eastAsia="ja-JP"/>
              </w:rPr>
            </w:pPr>
            <w:r>
              <w:rPr>
                <w:lang w:val="sv-SE" w:eastAsia="ja-JP"/>
              </w:rPr>
              <w:t>0.6</w:t>
            </w:r>
          </w:p>
        </w:tc>
      </w:tr>
      <w:tr w:rsidR="008E3686" w:rsidRPr="00EF5447" w14:paraId="294508B6" w14:textId="77777777" w:rsidTr="00D878FC">
        <w:trPr>
          <w:trHeight w:val="187"/>
          <w:jc w:val="center"/>
        </w:trPr>
        <w:tc>
          <w:tcPr>
            <w:tcW w:w="2263" w:type="dxa"/>
            <w:tcBorders>
              <w:bottom w:val="nil"/>
            </w:tcBorders>
            <w:shd w:val="clear" w:color="auto" w:fill="auto"/>
          </w:tcPr>
          <w:p w14:paraId="3CF73B03" w14:textId="77777777" w:rsidR="008E3686" w:rsidRPr="00EF5447" w:rsidRDefault="008E3686" w:rsidP="008E3686">
            <w:pPr>
              <w:pStyle w:val="TAC"/>
            </w:pPr>
            <w:r w:rsidRPr="00EF5447">
              <w:rPr>
                <w:szCs w:val="18"/>
                <w:lang w:eastAsia="zh-CN"/>
              </w:rPr>
              <w:t>DC_1-3-7-28_n5</w:t>
            </w:r>
          </w:p>
        </w:tc>
        <w:tc>
          <w:tcPr>
            <w:tcW w:w="2977" w:type="dxa"/>
          </w:tcPr>
          <w:p w14:paraId="739FC704" w14:textId="77777777" w:rsidR="008E3686" w:rsidRPr="00EF5447" w:rsidRDefault="008E3686" w:rsidP="008E3686">
            <w:pPr>
              <w:pStyle w:val="TAC"/>
              <w:rPr>
                <w:rFonts w:eastAsia="MS Mincho"/>
                <w:lang w:eastAsia="ja-JP"/>
              </w:rPr>
            </w:pPr>
            <w:r w:rsidRPr="00EF5447">
              <w:rPr>
                <w:szCs w:val="18"/>
                <w:lang w:eastAsia="zh-CN"/>
              </w:rPr>
              <w:t>1</w:t>
            </w:r>
          </w:p>
        </w:tc>
        <w:tc>
          <w:tcPr>
            <w:tcW w:w="2977" w:type="dxa"/>
          </w:tcPr>
          <w:p w14:paraId="53A2D7FE" w14:textId="77777777" w:rsidR="008E3686" w:rsidRPr="00EF5447" w:rsidRDefault="008E3686" w:rsidP="008E3686">
            <w:pPr>
              <w:pStyle w:val="TAC"/>
              <w:rPr>
                <w:rFonts w:eastAsia="MS Mincho"/>
                <w:lang w:eastAsia="ja-JP"/>
              </w:rPr>
            </w:pPr>
            <w:r w:rsidRPr="00EF5447">
              <w:rPr>
                <w:szCs w:val="18"/>
                <w:lang w:eastAsia="ja-JP"/>
              </w:rPr>
              <w:t>0.6</w:t>
            </w:r>
          </w:p>
        </w:tc>
      </w:tr>
      <w:tr w:rsidR="008E3686" w:rsidRPr="00EF5447" w14:paraId="3F048816" w14:textId="77777777" w:rsidTr="00D878FC">
        <w:trPr>
          <w:trHeight w:val="187"/>
          <w:jc w:val="center"/>
        </w:trPr>
        <w:tc>
          <w:tcPr>
            <w:tcW w:w="2263" w:type="dxa"/>
            <w:tcBorders>
              <w:top w:val="nil"/>
              <w:bottom w:val="nil"/>
            </w:tcBorders>
            <w:shd w:val="clear" w:color="auto" w:fill="auto"/>
          </w:tcPr>
          <w:p w14:paraId="586BF500" w14:textId="77777777" w:rsidR="008E3686" w:rsidRPr="00EF5447" w:rsidRDefault="008E3686" w:rsidP="008E3686">
            <w:pPr>
              <w:pStyle w:val="TAC"/>
            </w:pPr>
          </w:p>
        </w:tc>
        <w:tc>
          <w:tcPr>
            <w:tcW w:w="2977" w:type="dxa"/>
          </w:tcPr>
          <w:p w14:paraId="40A2D465" w14:textId="77777777" w:rsidR="008E3686" w:rsidRPr="00EF5447" w:rsidRDefault="008E3686" w:rsidP="008E3686">
            <w:pPr>
              <w:pStyle w:val="TAC"/>
              <w:rPr>
                <w:rFonts w:eastAsia="MS Mincho"/>
                <w:lang w:eastAsia="ja-JP"/>
              </w:rPr>
            </w:pPr>
            <w:r w:rsidRPr="00EF5447">
              <w:rPr>
                <w:szCs w:val="18"/>
                <w:lang w:eastAsia="zh-CN"/>
              </w:rPr>
              <w:t>3</w:t>
            </w:r>
          </w:p>
        </w:tc>
        <w:tc>
          <w:tcPr>
            <w:tcW w:w="2977" w:type="dxa"/>
          </w:tcPr>
          <w:p w14:paraId="41BB06E6" w14:textId="77777777" w:rsidR="008E3686" w:rsidRPr="00EF5447" w:rsidRDefault="008E3686" w:rsidP="008E3686">
            <w:pPr>
              <w:pStyle w:val="TAC"/>
              <w:rPr>
                <w:rFonts w:eastAsia="MS Mincho"/>
                <w:lang w:eastAsia="ja-JP"/>
              </w:rPr>
            </w:pPr>
            <w:r w:rsidRPr="00EF5447">
              <w:rPr>
                <w:szCs w:val="18"/>
                <w:lang w:eastAsia="ja-JP"/>
              </w:rPr>
              <w:t>0.6</w:t>
            </w:r>
          </w:p>
        </w:tc>
      </w:tr>
      <w:tr w:rsidR="008E3686" w:rsidRPr="00EF5447" w14:paraId="7A4389F5" w14:textId="77777777" w:rsidTr="00D878FC">
        <w:trPr>
          <w:trHeight w:val="187"/>
          <w:jc w:val="center"/>
        </w:trPr>
        <w:tc>
          <w:tcPr>
            <w:tcW w:w="2263" w:type="dxa"/>
            <w:tcBorders>
              <w:top w:val="nil"/>
              <w:bottom w:val="nil"/>
            </w:tcBorders>
            <w:shd w:val="clear" w:color="auto" w:fill="auto"/>
          </w:tcPr>
          <w:p w14:paraId="2BE5885D" w14:textId="77777777" w:rsidR="008E3686" w:rsidRPr="00EF5447" w:rsidRDefault="008E3686" w:rsidP="008E3686">
            <w:pPr>
              <w:pStyle w:val="TAC"/>
            </w:pPr>
          </w:p>
        </w:tc>
        <w:tc>
          <w:tcPr>
            <w:tcW w:w="2977" w:type="dxa"/>
          </w:tcPr>
          <w:p w14:paraId="1FAD1F7E" w14:textId="77777777" w:rsidR="008E3686" w:rsidRPr="00EF5447" w:rsidRDefault="008E3686" w:rsidP="008E3686">
            <w:pPr>
              <w:pStyle w:val="TAC"/>
              <w:rPr>
                <w:rFonts w:eastAsia="MS Mincho"/>
                <w:lang w:eastAsia="ja-JP"/>
              </w:rPr>
            </w:pPr>
            <w:r w:rsidRPr="00EF5447">
              <w:rPr>
                <w:szCs w:val="18"/>
                <w:lang w:eastAsia="zh-CN"/>
              </w:rPr>
              <w:t>7</w:t>
            </w:r>
          </w:p>
        </w:tc>
        <w:tc>
          <w:tcPr>
            <w:tcW w:w="2977" w:type="dxa"/>
          </w:tcPr>
          <w:p w14:paraId="4F9DF818" w14:textId="77777777" w:rsidR="008E3686" w:rsidRPr="00EF5447" w:rsidRDefault="008E3686" w:rsidP="008E3686">
            <w:pPr>
              <w:pStyle w:val="TAC"/>
              <w:rPr>
                <w:rFonts w:eastAsia="MS Mincho"/>
                <w:lang w:eastAsia="ja-JP"/>
              </w:rPr>
            </w:pPr>
            <w:r w:rsidRPr="00EF5447">
              <w:rPr>
                <w:szCs w:val="18"/>
                <w:lang w:eastAsia="ja-JP"/>
              </w:rPr>
              <w:t>0.6</w:t>
            </w:r>
          </w:p>
        </w:tc>
      </w:tr>
      <w:tr w:rsidR="008E3686" w:rsidRPr="00EF5447" w14:paraId="471E0F6C" w14:textId="77777777" w:rsidTr="00D878FC">
        <w:trPr>
          <w:trHeight w:val="187"/>
          <w:jc w:val="center"/>
        </w:trPr>
        <w:tc>
          <w:tcPr>
            <w:tcW w:w="2263" w:type="dxa"/>
            <w:tcBorders>
              <w:top w:val="nil"/>
              <w:bottom w:val="nil"/>
            </w:tcBorders>
            <w:shd w:val="clear" w:color="auto" w:fill="auto"/>
          </w:tcPr>
          <w:p w14:paraId="0C1062A9" w14:textId="77777777" w:rsidR="008E3686" w:rsidRPr="00EF5447" w:rsidRDefault="008E3686" w:rsidP="008E3686">
            <w:pPr>
              <w:pStyle w:val="TAC"/>
            </w:pPr>
          </w:p>
        </w:tc>
        <w:tc>
          <w:tcPr>
            <w:tcW w:w="2977" w:type="dxa"/>
          </w:tcPr>
          <w:p w14:paraId="6BA59B2C" w14:textId="77777777" w:rsidR="008E3686" w:rsidRPr="00EF5447" w:rsidRDefault="008E3686" w:rsidP="008E3686">
            <w:pPr>
              <w:pStyle w:val="TAC"/>
              <w:rPr>
                <w:rFonts w:eastAsia="MS Mincho"/>
                <w:lang w:eastAsia="ja-JP"/>
              </w:rPr>
            </w:pPr>
            <w:r w:rsidRPr="00EF5447">
              <w:rPr>
                <w:szCs w:val="18"/>
                <w:lang w:eastAsia="zh-CN"/>
              </w:rPr>
              <w:t>28</w:t>
            </w:r>
          </w:p>
        </w:tc>
        <w:tc>
          <w:tcPr>
            <w:tcW w:w="2977" w:type="dxa"/>
          </w:tcPr>
          <w:p w14:paraId="4B3EE683" w14:textId="77777777" w:rsidR="008E3686" w:rsidRPr="00EF5447" w:rsidRDefault="008E3686" w:rsidP="008E3686">
            <w:pPr>
              <w:pStyle w:val="TAC"/>
              <w:rPr>
                <w:rFonts w:eastAsia="MS Mincho"/>
                <w:lang w:eastAsia="ja-JP"/>
              </w:rPr>
            </w:pPr>
            <w:r w:rsidRPr="00EF5447">
              <w:rPr>
                <w:szCs w:val="18"/>
                <w:lang w:eastAsia="ja-JP"/>
              </w:rPr>
              <w:t>0.6</w:t>
            </w:r>
          </w:p>
        </w:tc>
      </w:tr>
      <w:tr w:rsidR="008E3686" w:rsidRPr="00EF5447" w14:paraId="0CA89107" w14:textId="77777777" w:rsidTr="00D878FC">
        <w:trPr>
          <w:trHeight w:val="187"/>
          <w:jc w:val="center"/>
        </w:trPr>
        <w:tc>
          <w:tcPr>
            <w:tcW w:w="2263" w:type="dxa"/>
            <w:tcBorders>
              <w:top w:val="nil"/>
              <w:bottom w:val="single" w:sz="4" w:space="0" w:color="auto"/>
            </w:tcBorders>
            <w:shd w:val="clear" w:color="auto" w:fill="auto"/>
          </w:tcPr>
          <w:p w14:paraId="67428849" w14:textId="77777777" w:rsidR="008E3686" w:rsidRPr="00EF5447" w:rsidRDefault="008E3686" w:rsidP="008E3686">
            <w:pPr>
              <w:pStyle w:val="TAC"/>
            </w:pPr>
          </w:p>
        </w:tc>
        <w:tc>
          <w:tcPr>
            <w:tcW w:w="2977" w:type="dxa"/>
          </w:tcPr>
          <w:p w14:paraId="7E73417E" w14:textId="77777777" w:rsidR="008E3686" w:rsidRPr="00EF5447" w:rsidRDefault="008E3686" w:rsidP="008E3686">
            <w:pPr>
              <w:pStyle w:val="TAC"/>
              <w:rPr>
                <w:rFonts w:eastAsia="MS Mincho"/>
                <w:lang w:eastAsia="ja-JP"/>
              </w:rPr>
            </w:pPr>
            <w:r w:rsidRPr="00EF5447">
              <w:rPr>
                <w:szCs w:val="18"/>
                <w:lang w:eastAsia="zh-CN"/>
              </w:rPr>
              <w:t>n5</w:t>
            </w:r>
          </w:p>
        </w:tc>
        <w:tc>
          <w:tcPr>
            <w:tcW w:w="2977" w:type="dxa"/>
          </w:tcPr>
          <w:p w14:paraId="26A46AF9" w14:textId="77777777" w:rsidR="008E3686" w:rsidRPr="00EF5447" w:rsidRDefault="008E3686" w:rsidP="008E3686">
            <w:pPr>
              <w:pStyle w:val="TAC"/>
              <w:rPr>
                <w:rFonts w:eastAsia="MS Mincho"/>
                <w:lang w:eastAsia="ja-JP"/>
              </w:rPr>
            </w:pPr>
            <w:r w:rsidRPr="00EF5447">
              <w:rPr>
                <w:szCs w:val="18"/>
                <w:lang w:eastAsia="ja-JP"/>
              </w:rPr>
              <w:t>0.6</w:t>
            </w:r>
          </w:p>
        </w:tc>
      </w:tr>
      <w:tr w:rsidR="008E3686" w:rsidRPr="00EF5447" w14:paraId="3629526E" w14:textId="77777777" w:rsidTr="00D878FC">
        <w:trPr>
          <w:trHeight w:val="187"/>
          <w:jc w:val="center"/>
        </w:trPr>
        <w:tc>
          <w:tcPr>
            <w:tcW w:w="2263" w:type="dxa"/>
            <w:tcBorders>
              <w:bottom w:val="nil"/>
            </w:tcBorders>
            <w:shd w:val="clear" w:color="auto" w:fill="auto"/>
          </w:tcPr>
          <w:p w14:paraId="39D0605B" w14:textId="77777777" w:rsidR="008E3686" w:rsidRPr="00EF5447" w:rsidRDefault="008E3686" w:rsidP="008E3686">
            <w:pPr>
              <w:pStyle w:val="TAC"/>
            </w:pPr>
            <w:r w:rsidRPr="00EF5447">
              <w:rPr>
                <w:szCs w:val="18"/>
                <w:lang w:eastAsia="zh-CN"/>
              </w:rPr>
              <w:t>DC_1-3-7-28_n7</w:t>
            </w:r>
          </w:p>
        </w:tc>
        <w:tc>
          <w:tcPr>
            <w:tcW w:w="2977" w:type="dxa"/>
          </w:tcPr>
          <w:p w14:paraId="0A0D6059" w14:textId="77777777" w:rsidR="008E3686" w:rsidRPr="00EF5447" w:rsidRDefault="008E3686" w:rsidP="008E3686">
            <w:pPr>
              <w:pStyle w:val="TAC"/>
              <w:rPr>
                <w:szCs w:val="18"/>
                <w:lang w:eastAsia="zh-CN"/>
              </w:rPr>
            </w:pPr>
            <w:r w:rsidRPr="00EF5447">
              <w:rPr>
                <w:szCs w:val="18"/>
                <w:lang w:eastAsia="zh-CN"/>
              </w:rPr>
              <w:t>1</w:t>
            </w:r>
          </w:p>
        </w:tc>
        <w:tc>
          <w:tcPr>
            <w:tcW w:w="2977" w:type="dxa"/>
          </w:tcPr>
          <w:p w14:paraId="3E35EF47" w14:textId="77777777" w:rsidR="008E3686" w:rsidRPr="00EF5447" w:rsidRDefault="008E3686" w:rsidP="008E3686">
            <w:pPr>
              <w:pStyle w:val="TAC"/>
              <w:rPr>
                <w:szCs w:val="18"/>
                <w:lang w:eastAsia="ja-JP"/>
              </w:rPr>
            </w:pPr>
            <w:r w:rsidRPr="00EF5447">
              <w:rPr>
                <w:szCs w:val="18"/>
                <w:lang w:eastAsia="ja-JP"/>
              </w:rPr>
              <w:t>0.6</w:t>
            </w:r>
          </w:p>
        </w:tc>
      </w:tr>
      <w:tr w:rsidR="008E3686" w:rsidRPr="00EF5447" w14:paraId="2BD481D0" w14:textId="77777777" w:rsidTr="00D878FC">
        <w:trPr>
          <w:trHeight w:val="187"/>
          <w:jc w:val="center"/>
        </w:trPr>
        <w:tc>
          <w:tcPr>
            <w:tcW w:w="2263" w:type="dxa"/>
            <w:tcBorders>
              <w:top w:val="nil"/>
              <w:bottom w:val="nil"/>
            </w:tcBorders>
            <w:shd w:val="clear" w:color="auto" w:fill="auto"/>
          </w:tcPr>
          <w:p w14:paraId="6A4C256B" w14:textId="77777777" w:rsidR="008E3686" w:rsidRPr="00EF5447" w:rsidRDefault="008E3686" w:rsidP="008E3686">
            <w:pPr>
              <w:pStyle w:val="TAC"/>
            </w:pPr>
          </w:p>
        </w:tc>
        <w:tc>
          <w:tcPr>
            <w:tcW w:w="2977" w:type="dxa"/>
          </w:tcPr>
          <w:p w14:paraId="06446373" w14:textId="77777777" w:rsidR="008E3686" w:rsidRPr="00EF5447" w:rsidRDefault="008E3686" w:rsidP="008E3686">
            <w:pPr>
              <w:pStyle w:val="TAC"/>
              <w:rPr>
                <w:szCs w:val="18"/>
                <w:lang w:eastAsia="zh-CN"/>
              </w:rPr>
            </w:pPr>
            <w:r w:rsidRPr="00EF5447">
              <w:rPr>
                <w:szCs w:val="18"/>
                <w:lang w:eastAsia="zh-CN"/>
              </w:rPr>
              <w:t>3</w:t>
            </w:r>
          </w:p>
        </w:tc>
        <w:tc>
          <w:tcPr>
            <w:tcW w:w="2977" w:type="dxa"/>
          </w:tcPr>
          <w:p w14:paraId="08A7E3A2" w14:textId="77777777" w:rsidR="008E3686" w:rsidRPr="00EF5447" w:rsidRDefault="008E3686" w:rsidP="008E3686">
            <w:pPr>
              <w:pStyle w:val="TAC"/>
              <w:rPr>
                <w:szCs w:val="18"/>
                <w:lang w:eastAsia="ja-JP"/>
              </w:rPr>
            </w:pPr>
            <w:r w:rsidRPr="00EF5447">
              <w:rPr>
                <w:szCs w:val="18"/>
                <w:lang w:eastAsia="ja-JP"/>
              </w:rPr>
              <w:t>0.6</w:t>
            </w:r>
          </w:p>
        </w:tc>
      </w:tr>
      <w:tr w:rsidR="008E3686" w:rsidRPr="00EF5447" w14:paraId="4916B574" w14:textId="77777777" w:rsidTr="00D878FC">
        <w:trPr>
          <w:trHeight w:val="187"/>
          <w:jc w:val="center"/>
        </w:trPr>
        <w:tc>
          <w:tcPr>
            <w:tcW w:w="2263" w:type="dxa"/>
            <w:tcBorders>
              <w:top w:val="nil"/>
              <w:bottom w:val="nil"/>
            </w:tcBorders>
            <w:shd w:val="clear" w:color="auto" w:fill="auto"/>
          </w:tcPr>
          <w:p w14:paraId="1284D8BD" w14:textId="77777777" w:rsidR="008E3686" w:rsidRPr="00EF5447" w:rsidRDefault="008E3686" w:rsidP="008E3686">
            <w:pPr>
              <w:pStyle w:val="TAC"/>
            </w:pPr>
          </w:p>
        </w:tc>
        <w:tc>
          <w:tcPr>
            <w:tcW w:w="2977" w:type="dxa"/>
          </w:tcPr>
          <w:p w14:paraId="0D7B8BC7" w14:textId="77777777" w:rsidR="008E3686" w:rsidRPr="00EF5447" w:rsidRDefault="008E3686" w:rsidP="008E3686">
            <w:pPr>
              <w:pStyle w:val="TAC"/>
              <w:rPr>
                <w:szCs w:val="18"/>
                <w:lang w:eastAsia="zh-CN"/>
              </w:rPr>
            </w:pPr>
            <w:r w:rsidRPr="00EF5447">
              <w:rPr>
                <w:szCs w:val="18"/>
                <w:lang w:eastAsia="zh-CN"/>
              </w:rPr>
              <w:t>7</w:t>
            </w:r>
          </w:p>
        </w:tc>
        <w:tc>
          <w:tcPr>
            <w:tcW w:w="2977" w:type="dxa"/>
          </w:tcPr>
          <w:p w14:paraId="57ADFED9" w14:textId="77777777" w:rsidR="008E3686" w:rsidRPr="00EF5447" w:rsidRDefault="008E3686" w:rsidP="008E3686">
            <w:pPr>
              <w:pStyle w:val="TAC"/>
              <w:rPr>
                <w:szCs w:val="18"/>
                <w:lang w:eastAsia="ja-JP"/>
              </w:rPr>
            </w:pPr>
            <w:r w:rsidRPr="00EF5447">
              <w:rPr>
                <w:szCs w:val="18"/>
                <w:lang w:eastAsia="ja-JP"/>
              </w:rPr>
              <w:t>0.6</w:t>
            </w:r>
          </w:p>
        </w:tc>
      </w:tr>
      <w:tr w:rsidR="008E3686" w:rsidRPr="00EF5447" w14:paraId="404E65C6" w14:textId="77777777" w:rsidTr="00D878FC">
        <w:trPr>
          <w:trHeight w:val="187"/>
          <w:jc w:val="center"/>
        </w:trPr>
        <w:tc>
          <w:tcPr>
            <w:tcW w:w="2263" w:type="dxa"/>
            <w:tcBorders>
              <w:top w:val="nil"/>
              <w:bottom w:val="nil"/>
            </w:tcBorders>
            <w:shd w:val="clear" w:color="auto" w:fill="auto"/>
          </w:tcPr>
          <w:p w14:paraId="073C0F31" w14:textId="77777777" w:rsidR="008E3686" w:rsidRPr="00EF5447" w:rsidRDefault="008E3686" w:rsidP="008E3686">
            <w:pPr>
              <w:pStyle w:val="TAC"/>
            </w:pPr>
          </w:p>
        </w:tc>
        <w:tc>
          <w:tcPr>
            <w:tcW w:w="2977" w:type="dxa"/>
          </w:tcPr>
          <w:p w14:paraId="261F7B6E" w14:textId="77777777" w:rsidR="008E3686" w:rsidRPr="00EF5447" w:rsidRDefault="008E3686" w:rsidP="008E3686">
            <w:pPr>
              <w:pStyle w:val="TAC"/>
              <w:rPr>
                <w:szCs w:val="18"/>
                <w:lang w:eastAsia="zh-CN"/>
              </w:rPr>
            </w:pPr>
            <w:r w:rsidRPr="00EF5447">
              <w:rPr>
                <w:szCs w:val="18"/>
                <w:lang w:eastAsia="zh-CN"/>
              </w:rPr>
              <w:t>28</w:t>
            </w:r>
          </w:p>
        </w:tc>
        <w:tc>
          <w:tcPr>
            <w:tcW w:w="2977" w:type="dxa"/>
          </w:tcPr>
          <w:p w14:paraId="20CF0062" w14:textId="77777777" w:rsidR="008E3686" w:rsidRPr="00EF5447" w:rsidRDefault="008E3686" w:rsidP="008E3686">
            <w:pPr>
              <w:pStyle w:val="TAC"/>
              <w:rPr>
                <w:szCs w:val="18"/>
                <w:lang w:eastAsia="ja-JP"/>
              </w:rPr>
            </w:pPr>
            <w:r w:rsidRPr="00EF5447">
              <w:rPr>
                <w:szCs w:val="18"/>
                <w:lang w:eastAsia="ja-JP"/>
              </w:rPr>
              <w:t>0.6</w:t>
            </w:r>
          </w:p>
        </w:tc>
      </w:tr>
      <w:tr w:rsidR="008E3686" w:rsidRPr="00EF5447" w14:paraId="654E874F" w14:textId="77777777" w:rsidTr="00D878FC">
        <w:trPr>
          <w:trHeight w:val="187"/>
          <w:jc w:val="center"/>
        </w:trPr>
        <w:tc>
          <w:tcPr>
            <w:tcW w:w="2263" w:type="dxa"/>
            <w:tcBorders>
              <w:top w:val="nil"/>
              <w:bottom w:val="single" w:sz="4" w:space="0" w:color="auto"/>
            </w:tcBorders>
            <w:shd w:val="clear" w:color="auto" w:fill="auto"/>
          </w:tcPr>
          <w:p w14:paraId="1AA34349" w14:textId="77777777" w:rsidR="008E3686" w:rsidRPr="00EF5447" w:rsidRDefault="008E3686" w:rsidP="008E3686">
            <w:pPr>
              <w:pStyle w:val="TAC"/>
            </w:pPr>
          </w:p>
        </w:tc>
        <w:tc>
          <w:tcPr>
            <w:tcW w:w="2977" w:type="dxa"/>
          </w:tcPr>
          <w:p w14:paraId="0458FFA5" w14:textId="77777777" w:rsidR="008E3686" w:rsidRPr="00EF5447" w:rsidRDefault="008E3686" w:rsidP="008E3686">
            <w:pPr>
              <w:pStyle w:val="TAC"/>
              <w:rPr>
                <w:szCs w:val="18"/>
                <w:lang w:eastAsia="zh-CN"/>
              </w:rPr>
            </w:pPr>
            <w:r w:rsidRPr="00EF5447">
              <w:rPr>
                <w:szCs w:val="18"/>
                <w:lang w:eastAsia="zh-CN"/>
              </w:rPr>
              <w:t>n7</w:t>
            </w:r>
          </w:p>
        </w:tc>
        <w:tc>
          <w:tcPr>
            <w:tcW w:w="2977" w:type="dxa"/>
          </w:tcPr>
          <w:p w14:paraId="6554124A" w14:textId="77777777" w:rsidR="008E3686" w:rsidRPr="00EF5447" w:rsidRDefault="008E3686" w:rsidP="008E3686">
            <w:pPr>
              <w:pStyle w:val="TAC"/>
              <w:rPr>
                <w:szCs w:val="18"/>
                <w:lang w:eastAsia="ja-JP"/>
              </w:rPr>
            </w:pPr>
            <w:r w:rsidRPr="00EF5447">
              <w:rPr>
                <w:szCs w:val="18"/>
                <w:lang w:eastAsia="ja-JP"/>
              </w:rPr>
              <w:t>0.6</w:t>
            </w:r>
          </w:p>
        </w:tc>
      </w:tr>
      <w:tr w:rsidR="008E3686" w:rsidRPr="00EF5447" w14:paraId="4DF444B9" w14:textId="77777777" w:rsidTr="00D878FC">
        <w:trPr>
          <w:trHeight w:val="187"/>
          <w:jc w:val="center"/>
        </w:trPr>
        <w:tc>
          <w:tcPr>
            <w:tcW w:w="2263" w:type="dxa"/>
            <w:tcBorders>
              <w:bottom w:val="nil"/>
            </w:tcBorders>
            <w:shd w:val="clear" w:color="auto" w:fill="auto"/>
          </w:tcPr>
          <w:p w14:paraId="10A9C728" w14:textId="77777777" w:rsidR="008E3686" w:rsidRPr="00EF5447" w:rsidRDefault="008E3686" w:rsidP="008E3686">
            <w:pPr>
              <w:pStyle w:val="TAC"/>
            </w:pPr>
            <w:r w:rsidRPr="00EF5447">
              <w:rPr>
                <w:lang w:eastAsia="fi-FI"/>
              </w:rPr>
              <w:t>DC_1-3-7-28_n40</w:t>
            </w:r>
          </w:p>
        </w:tc>
        <w:tc>
          <w:tcPr>
            <w:tcW w:w="2977" w:type="dxa"/>
          </w:tcPr>
          <w:p w14:paraId="5C49FAC2" w14:textId="77777777" w:rsidR="008E3686" w:rsidRPr="00EF5447" w:rsidRDefault="008E3686" w:rsidP="008E3686">
            <w:pPr>
              <w:pStyle w:val="TAC"/>
              <w:rPr>
                <w:szCs w:val="18"/>
                <w:lang w:eastAsia="zh-CN"/>
              </w:rPr>
            </w:pPr>
            <w:r w:rsidRPr="00EF5447">
              <w:rPr>
                <w:rFonts w:cs="Arial"/>
                <w:lang w:eastAsia="zh-CN"/>
              </w:rPr>
              <w:t>1</w:t>
            </w:r>
          </w:p>
        </w:tc>
        <w:tc>
          <w:tcPr>
            <w:tcW w:w="2977" w:type="dxa"/>
          </w:tcPr>
          <w:p w14:paraId="1D25CB48" w14:textId="77777777" w:rsidR="008E3686" w:rsidRPr="00EF5447" w:rsidRDefault="008E3686" w:rsidP="008E3686">
            <w:pPr>
              <w:pStyle w:val="TAC"/>
              <w:rPr>
                <w:szCs w:val="18"/>
                <w:lang w:eastAsia="ja-JP"/>
              </w:rPr>
            </w:pPr>
            <w:r w:rsidRPr="00EF5447">
              <w:rPr>
                <w:rFonts w:cs="Arial"/>
                <w:lang w:eastAsia="zh-CN"/>
              </w:rPr>
              <w:t>0.6</w:t>
            </w:r>
          </w:p>
        </w:tc>
      </w:tr>
      <w:tr w:rsidR="008E3686" w:rsidRPr="00EF5447" w14:paraId="6A39D8CE" w14:textId="77777777" w:rsidTr="00D878FC">
        <w:trPr>
          <w:trHeight w:val="187"/>
          <w:jc w:val="center"/>
        </w:trPr>
        <w:tc>
          <w:tcPr>
            <w:tcW w:w="2263" w:type="dxa"/>
            <w:tcBorders>
              <w:top w:val="nil"/>
              <w:bottom w:val="nil"/>
            </w:tcBorders>
            <w:shd w:val="clear" w:color="auto" w:fill="auto"/>
          </w:tcPr>
          <w:p w14:paraId="2EFD568F" w14:textId="77777777" w:rsidR="008E3686" w:rsidRPr="00EF5447" w:rsidRDefault="008E3686" w:rsidP="008E3686">
            <w:pPr>
              <w:pStyle w:val="TAC"/>
            </w:pPr>
          </w:p>
        </w:tc>
        <w:tc>
          <w:tcPr>
            <w:tcW w:w="2977" w:type="dxa"/>
          </w:tcPr>
          <w:p w14:paraId="47EE6E43" w14:textId="77777777" w:rsidR="008E3686" w:rsidRPr="00EF5447" w:rsidRDefault="008E3686" w:rsidP="008E3686">
            <w:pPr>
              <w:pStyle w:val="TAC"/>
              <w:rPr>
                <w:szCs w:val="18"/>
                <w:lang w:eastAsia="zh-CN"/>
              </w:rPr>
            </w:pPr>
            <w:r w:rsidRPr="00EF5447">
              <w:rPr>
                <w:rFonts w:cs="Arial"/>
                <w:lang w:eastAsia="zh-CN"/>
              </w:rPr>
              <w:t>3</w:t>
            </w:r>
          </w:p>
        </w:tc>
        <w:tc>
          <w:tcPr>
            <w:tcW w:w="2977" w:type="dxa"/>
          </w:tcPr>
          <w:p w14:paraId="2108D0AA" w14:textId="77777777" w:rsidR="008E3686" w:rsidRPr="00EF5447" w:rsidRDefault="008E3686" w:rsidP="008E3686">
            <w:pPr>
              <w:pStyle w:val="TAC"/>
              <w:rPr>
                <w:szCs w:val="18"/>
                <w:lang w:eastAsia="ja-JP"/>
              </w:rPr>
            </w:pPr>
            <w:r w:rsidRPr="00EF5447">
              <w:rPr>
                <w:rFonts w:cs="Arial"/>
                <w:lang w:eastAsia="zh-CN"/>
              </w:rPr>
              <w:t>0.6</w:t>
            </w:r>
          </w:p>
        </w:tc>
      </w:tr>
      <w:tr w:rsidR="008E3686" w:rsidRPr="00EF5447" w14:paraId="0150887A" w14:textId="77777777" w:rsidTr="00D878FC">
        <w:trPr>
          <w:trHeight w:val="187"/>
          <w:jc w:val="center"/>
        </w:trPr>
        <w:tc>
          <w:tcPr>
            <w:tcW w:w="2263" w:type="dxa"/>
            <w:tcBorders>
              <w:top w:val="nil"/>
              <w:bottom w:val="nil"/>
            </w:tcBorders>
            <w:shd w:val="clear" w:color="auto" w:fill="auto"/>
          </w:tcPr>
          <w:p w14:paraId="483F48E0" w14:textId="77777777" w:rsidR="008E3686" w:rsidRPr="00EF5447" w:rsidRDefault="008E3686" w:rsidP="008E3686">
            <w:pPr>
              <w:pStyle w:val="TAC"/>
            </w:pPr>
          </w:p>
        </w:tc>
        <w:tc>
          <w:tcPr>
            <w:tcW w:w="2977" w:type="dxa"/>
          </w:tcPr>
          <w:p w14:paraId="3EDBA4BF" w14:textId="77777777" w:rsidR="008E3686" w:rsidRPr="00EF5447" w:rsidRDefault="008E3686" w:rsidP="008E3686">
            <w:pPr>
              <w:pStyle w:val="TAC"/>
              <w:rPr>
                <w:szCs w:val="18"/>
                <w:lang w:eastAsia="zh-CN"/>
              </w:rPr>
            </w:pPr>
            <w:r w:rsidRPr="00EF5447">
              <w:rPr>
                <w:rFonts w:cs="Arial"/>
                <w:lang w:eastAsia="zh-CN"/>
              </w:rPr>
              <w:t>7</w:t>
            </w:r>
          </w:p>
        </w:tc>
        <w:tc>
          <w:tcPr>
            <w:tcW w:w="2977" w:type="dxa"/>
          </w:tcPr>
          <w:p w14:paraId="0B4C1865" w14:textId="77777777" w:rsidR="008E3686" w:rsidRPr="00EF5447" w:rsidRDefault="008E3686" w:rsidP="008E3686">
            <w:pPr>
              <w:pStyle w:val="TAC"/>
              <w:rPr>
                <w:szCs w:val="18"/>
                <w:lang w:eastAsia="ja-JP"/>
              </w:rPr>
            </w:pPr>
            <w:r w:rsidRPr="00EF5447">
              <w:rPr>
                <w:rFonts w:cs="Arial"/>
                <w:lang w:eastAsia="zh-CN"/>
              </w:rPr>
              <w:t>0.8</w:t>
            </w:r>
          </w:p>
        </w:tc>
      </w:tr>
      <w:tr w:rsidR="008E3686" w:rsidRPr="00EF5447" w14:paraId="0924F8EA" w14:textId="77777777" w:rsidTr="00D878FC">
        <w:trPr>
          <w:trHeight w:val="187"/>
          <w:jc w:val="center"/>
        </w:trPr>
        <w:tc>
          <w:tcPr>
            <w:tcW w:w="2263" w:type="dxa"/>
            <w:tcBorders>
              <w:top w:val="nil"/>
              <w:bottom w:val="nil"/>
            </w:tcBorders>
            <w:shd w:val="clear" w:color="auto" w:fill="auto"/>
          </w:tcPr>
          <w:p w14:paraId="09906320" w14:textId="77777777" w:rsidR="008E3686" w:rsidRPr="00EF5447" w:rsidRDefault="008E3686" w:rsidP="008E3686">
            <w:pPr>
              <w:pStyle w:val="TAC"/>
            </w:pPr>
          </w:p>
        </w:tc>
        <w:tc>
          <w:tcPr>
            <w:tcW w:w="2977" w:type="dxa"/>
          </w:tcPr>
          <w:p w14:paraId="03377BF3" w14:textId="77777777" w:rsidR="008E3686" w:rsidRPr="00EF5447" w:rsidRDefault="008E3686" w:rsidP="008E3686">
            <w:pPr>
              <w:pStyle w:val="TAC"/>
              <w:rPr>
                <w:szCs w:val="18"/>
                <w:lang w:eastAsia="zh-CN"/>
              </w:rPr>
            </w:pPr>
            <w:r w:rsidRPr="00EF5447">
              <w:rPr>
                <w:rFonts w:cs="Arial"/>
                <w:lang w:eastAsia="zh-CN"/>
              </w:rPr>
              <w:t>28</w:t>
            </w:r>
          </w:p>
        </w:tc>
        <w:tc>
          <w:tcPr>
            <w:tcW w:w="2977" w:type="dxa"/>
          </w:tcPr>
          <w:p w14:paraId="029AD689" w14:textId="77777777" w:rsidR="008E3686" w:rsidRPr="00EF5447" w:rsidRDefault="008E3686" w:rsidP="008E3686">
            <w:pPr>
              <w:pStyle w:val="TAC"/>
              <w:rPr>
                <w:szCs w:val="18"/>
                <w:lang w:eastAsia="ja-JP"/>
              </w:rPr>
            </w:pPr>
            <w:r w:rsidRPr="00EF5447">
              <w:rPr>
                <w:rFonts w:cs="Arial"/>
                <w:lang w:eastAsia="zh-CN"/>
              </w:rPr>
              <w:t>0.6</w:t>
            </w:r>
          </w:p>
        </w:tc>
      </w:tr>
      <w:tr w:rsidR="008E3686" w:rsidRPr="00EF5447" w14:paraId="1C8CE2CC" w14:textId="77777777" w:rsidTr="00D878FC">
        <w:trPr>
          <w:trHeight w:val="187"/>
          <w:jc w:val="center"/>
        </w:trPr>
        <w:tc>
          <w:tcPr>
            <w:tcW w:w="2263" w:type="dxa"/>
            <w:tcBorders>
              <w:top w:val="nil"/>
              <w:bottom w:val="single" w:sz="4" w:space="0" w:color="auto"/>
            </w:tcBorders>
            <w:shd w:val="clear" w:color="auto" w:fill="auto"/>
          </w:tcPr>
          <w:p w14:paraId="6A6DDF23" w14:textId="77777777" w:rsidR="008E3686" w:rsidRPr="00EF5447" w:rsidRDefault="008E3686" w:rsidP="008E3686">
            <w:pPr>
              <w:pStyle w:val="TAC"/>
            </w:pPr>
          </w:p>
        </w:tc>
        <w:tc>
          <w:tcPr>
            <w:tcW w:w="2977" w:type="dxa"/>
          </w:tcPr>
          <w:p w14:paraId="14163025" w14:textId="77777777" w:rsidR="008E3686" w:rsidRPr="00EF5447" w:rsidRDefault="008E3686" w:rsidP="008E3686">
            <w:pPr>
              <w:pStyle w:val="TAC"/>
              <w:rPr>
                <w:szCs w:val="18"/>
                <w:lang w:eastAsia="zh-CN"/>
              </w:rPr>
            </w:pPr>
            <w:r w:rsidRPr="00EF5447">
              <w:rPr>
                <w:rFonts w:cs="Arial"/>
              </w:rPr>
              <w:t>n40</w:t>
            </w:r>
          </w:p>
        </w:tc>
        <w:tc>
          <w:tcPr>
            <w:tcW w:w="2977" w:type="dxa"/>
          </w:tcPr>
          <w:p w14:paraId="3241ACBF" w14:textId="77777777" w:rsidR="008E3686" w:rsidRPr="00EF5447" w:rsidRDefault="008E3686" w:rsidP="008E3686">
            <w:pPr>
              <w:pStyle w:val="TAC"/>
              <w:rPr>
                <w:szCs w:val="18"/>
                <w:lang w:eastAsia="ja-JP"/>
              </w:rPr>
            </w:pPr>
            <w:r w:rsidRPr="00EF5447">
              <w:rPr>
                <w:rFonts w:cs="Arial"/>
                <w:lang w:eastAsia="zh-CN"/>
              </w:rPr>
              <w:t>0.9</w:t>
            </w:r>
          </w:p>
        </w:tc>
      </w:tr>
      <w:tr w:rsidR="008E3686" w:rsidRPr="00EF5447" w14:paraId="7BC3E46C" w14:textId="77777777" w:rsidTr="00D878FC">
        <w:trPr>
          <w:trHeight w:val="187"/>
          <w:jc w:val="center"/>
        </w:trPr>
        <w:tc>
          <w:tcPr>
            <w:tcW w:w="2263" w:type="dxa"/>
            <w:tcBorders>
              <w:bottom w:val="nil"/>
            </w:tcBorders>
            <w:shd w:val="clear" w:color="auto" w:fill="auto"/>
          </w:tcPr>
          <w:p w14:paraId="63E5638E" w14:textId="77777777" w:rsidR="008E3686" w:rsidRPr="00EF5447" w:rsidRDefault="008E3686" w:rsidP="008E3686">
            <w:pPr>
              <w:pStyle w:val="TAC"/>
            </w:pPr>
            <w:r w:rsidRPr="00EF5447">
              <w:rPr>
                <w:noProof/>
                <w:szCs w:val="18"/>
                <w:lang w:eastAsia="zh-CN"/>
              </w:rPr>
              <w:t>DC_1-3-7-28_n78</w:t>
            </w:r>
          </w:p>
        </w:tc>
        <w:tc>
          <w:tcPr>
            <w:tcW w:w="2977" w:type="dxa"/>
          </w:tcPr>
          <w:p w14:paraId="7229284F" w14:textId="77777777" w:rsidR="008E3686" w:rsidRPr="00EF5447" w:rsidRDefault="008E3686" w:rsidP="008E3686">
            <w:pPr>
              <w:pStyle w:val="TAC"/>
              <w:rPr>
                <w:lang w:eastAsia="ja-JP"/>
              </w:rPr>
            </w:pPr>
            <w:r w:rsidRPr="00EF5447">
              <w:rPr>
                <w:szCs w:val="18"/>
                <w:lang w:eastAsia="ko-KR"/>
              </w:rPr>
              <w:t>1</w:t>
            </w:r>
          </w:p>
        </w:tc>
        <w:tc>
          <w:tcPr>
            <w:tcW w:w="2977" w:type="dxa"/>
          </w:tcPr>
          <w:p w14:paraId="2FFC43DB" w14:textId="77777777" w:rsidR="008E3686" w:rsidRPr="00EF5447" w:rsidRDefault="008E3686" w:rsidP="008E3686">
            <w:pPr>
              <w:pStyle w:val="TAC"/>
              <w:rPr>
                <w:lang w:eastAsia="ko-KR"/>
              </w:rPr>
            </w:pPr>
            <w:r w:rsidRPr="00EF5447">
              <w:rPr>
                <w:szCs w:val="18"/>
                <w:lang w:eastAsia="ko-KR"/>
              </w:rPr>
              <w:t>0.7</w:t>
            </w:r>
          </w:p>
        </w:tc>
      </w:tr>
      <w:tr w:rsidR="008E3686" w:rsidRPr="00EF5447" w14:paraId="194D9E28" w14:textId="77777777" w:rsidTr="00D878FC">
        <w:trPr>
          <w:trHeight w:val="187"/>
          <w:jc w:val="center"/>
        </w:trPr>
        <w:tc>
          <w:tcPr>
            <w:tcW w:w="2263" w:type="dxa"/>
            <w:tcBorders>
              <w:top w:val="nil"/>
              <w:bottom w:val="nil"/>
            </w:tcBorders>
            <w:shd w:val="clear" w:color="auto" w:fill="auto"/>
          </w:tcPr>
          <w:p w14:paraId="251F0875" w14:textId="77777777" w:rsidR="008E3686" w:rsidRPr="00EF5447" w:rsidRDefault="008E3686" w:rsidP="008E3686">
            <w:pPr>
              <w:pStyle w:val="TAC"/>
            </w:pPr>
          </w:p>
        </w:tc>
        <w:tc>
          <w:tcPr>
            <w:tcW w:w="2977" w:type="dxa"/>
          </w:tcPr>
          <w:p w14:paraId="329448D8" w14:textId="77777777" w:rsidR="008E3686" w:rsidRPr="00EF5447" w:rsidRDefault="008E3686" w:rsidP="008E3686">
            <w:pPr>
              <w:pStyle w:val="TAC"/>
              <w:rPr>
                <w:rFonts w:eastAsia="MS Mincho"/>
                <w:lang w:eastAsia="ja-JP"/>
              </w:rPr>
            </w:pPr>
            <w:r w:rsidRPr="00EF5447">
              <w:rPr>
                <w:szCs w:val="18"/>
                <w:lang w:eastAsia="ko-KR"/>
              </w:rPr>
              <w:t>3</w:t>
            </w:r>
          </w:p>
        </w:tc>
        <w:tc>
          <w:tcPr>
            <w:tcW w:w="2977" w:type="dxa"/>
          </w:tcPr>
          <w:p w14:paraId="7DBB6639" w14:textId="77777777" w:rsidR="008E3686" w:rsidRPr="00EF5447" w:rsidRDefault="008E3686" w:rsidP="008E3686">
            <w:pPr>
              <w:pStyle w:val="TAC"/>
              <w:rPr>
                <w:rFonts w:eastAsia="MS Mincho"/>
                <w:lang w:eastAsia="ja-JP"/>
              </w:rPr>
            </w:pPr>
            <w:r w:rsidRPr="00EF5447">
              <w:rPr>
                <w:szCs w:val="18"/>
                <w:lang w:eastAsia="ko-KR"/>
              </w:rPr>
              <w:t>0.7</w:t>
            </w:r>
          </w:p>
        </w:tc>
      </w:tr>
      <w:tr w:rsidR="008E3686" w:rsidRPr="00EF5447" w14:paraId="3E1B17F4" w14:textId="77777777" w:rsidTr="00D878FC">
        <w:trPr>
          <w:trHeight w:val="187"/>
          <w:jc w:val="center"/>
        </w:trPr>
        <w:tc>
          <w:tcPr>
            <w:tcW w:w="2263" w:type="dxa"/>
            <w:tcBorders>
              <w:top w:val="nil"/>
              <w:bottom w:val="nil"/>
            </w:tcBorders>
            <w:shd w:val="clear" w:color="auto" w:fill="auto"/>
          </w:tcPr>
          <w:p w14:paraId="51B92B56" w14:textId="77777777" w:rsidR="008E3686" w:rsidRPr="00EF5447" w:rsidRDefault="008E3686" w:rsidP="008E3686">
            <w:pPr>
              <w:pStyle w:val="TAC"/>
            </w:pPr>
          </w:p>
        </w:tc>
        <w:tc>
          <w:tcPr>
            <w:tcW w:w="2977" w:type="dxa"/>
          </w:tcPr>
          <w:p w14:paraId="47C07508" w14:textId="77777777" w:rsidR="008E3686" w:rsidRPr="00EF5447" w:rsidRDefault="008E3686" w:rsidP="008E3686">
            <w:pPr>
              <w:pStyle w:val="TAC"/>
              <w:rPr>
                <w:rFonts w:eastAsia="MS Mincho"/>
                <w:lang w:eastAsia="ja-JP"/>
              </w:rPr>
            </w:pPr>
            <w:r w:rsidRPr="00EF5447">
              <w:rPr>
                <w:szCs w:val="18"/>
                <w:lang w:eastAsia="ko-KR"/>
              </w:rPr>
              <w:t>7</w:t>
            </w:r>
          </w:p>
        </w:tc>
        <w:tc>
          <w:tcPr>
            <w:tcW w:w="2977" w:type="dxa"/>
          </w:tcPr>
          <w:p w14:paraId="3D56983C" w14:textId="77777777" w:rsidR="008E3686" w:rsidRPr="00EF5447" w:rsidRDefault="008E3686" w:rsidP="008E3686">
            <w:pPr>
              <w:pStyle w:val="TAC"/>
              <w:rPr>
                <w:rFonts w:eastAsia="MS Mincho"/>
                <w:lang w:eastAsia="ja-JP"/>
              </w:rPr>
            </w:pPr>
            <w:r w:rsidRPr="00EF5447">
              <w:rPr>
                <w:szCs w:val="18"/>
                <w:lang w:eastAsia="ko-KR"/>
              </w:rPr>
              <w:t>0.7</w:t>
            </w:r>
          </w:p>
        </w:tc>
      </w:tr>
      <w:tr w:rsidR="008E3686" w:rsidRPr="00EF5447" w14:paraId="255409BC" w14:textId="77777777" w:rsidTr="00D878FC">
        <w:trPr>
          <w:trHeight w:val="187"/>
          <w:jc w:val="center"/>
        </w:trPr>
        <w:tc>
          <w:tcPr>
            <w:tcW w:w="2263" w:type="dxa"/>
            <w:tcBorders>
              <w:top w:val="nil"/>
              <w:bottom w:val="nil"/>
            </w:tcBorders>
            <w:shd w:val="clear" w:color="auto" w:fill="auto"/>
          </w:tcPr>
          <w:p w14:paraId="3072C388" w14:textId="77777777" w:rsidR="008E3686" w:rsidRPr="00EF5447" w:rsidRDefault="008E3686" w:rsidP="008E3686">
            <w:pPr>
              <w:pStyle w:val="TAC"/>
            </w:pPr>
          </w:p>
        </w:tc>
        <w:tc>
          <w:tcPr>
            <w:tcW w:w="2977" w:type="dxa"/>
          </w:tcPr>
          <w:p w14:paraId="3DC414B8" w14:textId="77777777" w:rsidR="008E3686" w:rsidRPr="00EF5447" w:rsidRDefault="008E3686" w:rsidP="008E3686">
            <w:pPr>
              <w:pStyle w:val="TAC"/>
              <w:rPr>
                <w:rFonts w:eastAsia="MS Mincho"/>
                <w:lang w:eastAsia="ja-JP"/>
              </w:rPr>
            </w:pPr>
            <w:r w:rsidRPr="00EF5447">
              <w:rPr>
                <w:szCs w:val="18"/>
                <w:lang w:eastAsia="ko-KR"/>
              </w:rPr>
              <w:t>28</w:t>
            </w:r>
          </w:p>
        </w:tc>
        <w:tc>
          <w:tcPr>
            <w:tcW w:w="2977" w:type="dxa"/>
          </w:tcPr>
          <w:p w14:paraId="265BA84B" w14:textId="77777777" w:rsidR="008E3686" w:rsidRPr="00EF5447" w:rsidRDefault="008E3686" w:rsidP="008E3686">
            <w:pPr>
              <w:pStyle w:val="TAC"/>
              <w:rPr>
                <w:rFonts w:eastAsia="MS Mincho"/>
                <w:lang w:eastAsia="ja-JP"/>
              </w:rPr>
            </w:pPr>
            <w:r w:rsidRPr="00EF5447">
              <w:rPr>
                <w:szCs w:val="18"/>
                <w:lang w:eastAsia="ko-KR"/>
              </w:rPr>
              <w:t>0.6</w:t>
            </w:r>
          </w:p>
        </w:tc>
      </w:tr>
      <w:tr w:rsidR="008E3686" w:rsidRPr="00EF5447" w14:paraId="0F33C580" w14:textId="77777777" w:rsidTr="00D878FC">
        <w:trPr>
          <w:trHeight w:val="187"/>
          <w:jc w:val="center"/>
        </w:trPr>
        <w:tc>
          <w:tcPr>
            <w:tcW w:w="2263" w:type="dxa"/>
            <w:tcBorders>
              <w:top w:val="nil"/>
              <w:bottom w:val="single" w:sz="4" w:space="0" w:color="auto"/>
            </w:tcBorders>
            <w:shd w:val="clear" w:color="auto" w:fill="auto"/>
          </w:tcPr>
          <w:p w14:paraId="24062586" w14:textId="77777777" w:rsidR="008E3686" w:rsidRPr="00EF5447" w:rsidRDefault="008E3686" w:rsidP="008E3686">
            <w:pPr>
              <w:pStyle w:val="TAC"/>
            </w:pPr>
          </w:p>
        </w:tc>
        <w:tc>
          <w:tcPr>
            <w:tcW w:w="2977" w:type="dxa"/>
          </w:tcPr>
          <w:p w14:paraId="1ADA5050" w14:textId="77777777" w:rsidR="008E3686" w:rsidRPr="00EF5447" w:rsidRDefault="008E3686" w:rsidP="008E3686">
            <w:pPr>
              <w:pStyle w:val="TAC"/>
              <w:rPr>
                <w:rFonts w:eastAsia="MS Mincho"/>
                <w:lang w:eastAsia="ja-JP"/>
              </w:rPr>
            </w:pPr>
            <w:r w:rsidRPr="00EF5447">
              <w:rPr>
                <w:szCs w:val="18"/>
                <w:lang w:eastAsia="ko-KR"/>
              </w:rPr>
              <w:t>n78</w:t>
            </w:r>
          </w:p>
        </w:tc>
        <w:tc>
          <w:tcPr>
            <w:tcW w:w="2977" w:type="dxa"/>
          </w:tcPr>
          <w:p w14:paraId="4447BD3E" w14:textId="77777777" w:rsidR="008E3686" w:rsidRPr="00EF5447" w:rsidRDefault="008E3686" w:rsidP="008E3686">
            <w:pPr>
              <w:pStyle w:val="TAC"/>
              <w:rPr>
                <w:rFonts w:eastAsia="MS Mincho"/>
                <w:lang w:eastAsia="ja-JP"/>
              </w:rPr>
            </w:pPr>
            <w:r w:rsidRPr="00EF5447">
              <w:rPr>
                <w:szCs w:val="18"/>
                <w:lang w:eastAsia="ko-KR"/>
              </w:rPr>
              <w:t>0.8</w:t>
            </w:r>
          </w:p>
        </w:tc>
      </w:tr>
      <w:tr w:rsidR="008E3686" w:rsidRPr="00EF5447" w14:paraId="3B670CE1" w14:textId="77777777" w:rsidTr="00D878FC">
        <w:trPr>
          <w:trHeight w:val="187"/>
          <w:jc w:val="center"/>
        </w:trPr>
        <w:tc>
          <w:tcPr>
            <w:tcW w:w="2263" w:type="dxa"/>
            <w:tcBorders>
              <w:bottom w:val="nil"/>
            </w:tcBorders>
            <w:shd w:val="clear" w:color="auto" w:fill="auto"/>
          </w:tcPr>
          <w:p w14:paraId="502C6809" w14:textId="77777777" w:rsidR="008E3686" w:rsidRPr="00EF5447" w:rsidRDefault="008E3686" w:rsidP="008E3686">
            <w:pPr>
              <w:pStyle w:val="TAC"/>
            </w:pPr>
            <w:r w:rsidRPr="00EF5447">
              <w:rPr>
                <w:lang w:eastAsia="ko-KR"/>
              </w:rPr>
              <w:t>DC_1-3-7_n28-n78</w:t>
            </w:r>
          </w:p>
        </w:tc>
        <w:tc>
          <w:tcPr>
            <w:tcW w:w="2977" w:type="dxa"/>
          </w:tcPr>
          <w:p w14:paraId="52A0055F" w14:textId="77777777" w:rsidR="008E3686" w:rsidRPr="00EF5447" w:rsidRDefault="008E3686" w:rsidP="008E3686">
            <w:pPr>
              <w:pStyle w:val="TAC"/>
              <w:rPr>
                <w:rFonts w:eastAsia="MS Mincho"/>
                <w:lang w:eastAsia="ja-JP"/>
              </w:rPr>
            </w:pPr>
            <w:r w:rsidRPr="00EF5447">
              <w:rPr>
                <w:lang w:eastAsia="ko-KR"/>
              </w:rPr>
              <w:t>1</w:t>
            </w:r>
          </w:p>
        </w:tc>
        <w:tc>
          <w:tcPr>
            <w:tcW w:w="2977" w:type="dxa"/>
          </w:tcPr>
          <w:p w14:paraId="5FFB0120" w14:textId="77777777" w:rsidR="008E3686" w:rsidRPr="00EF5447" w:rsidRDefault="008E3686" w:rsidP="008E3686">
            <w:pPr>
              <w:pStyle w:val="TAC"/>
              <w:rPr>
                <w:rFonts w:eastAsia="MS Mincho"/>
                <w:lang w:eastAsia="ja-JP"/>
              </w:rPr>
            </w:pPr>
            <w:r w:rsidRPr="00EF5447">
              <w:rPr>
                <w:lang w:eastAsia="ko-KR"/>
              </w:rPr>
              <w:t>0.7</w:t>
            </w:r>
          </w:p>
        </w:tc>
      </w:tr>
      <w:tr w:rsidR="008E3686" w:rsidRPr="00EF5447" w14:paraId="5D202324" w14:textId="77777777" w:rsidTr="00D878FC">
        <w:trPr>
          <w:trHeight w:val="187"/>
          <w:jc w:val="center"/>
        </w:trPr>
        <w:tc>
          <w:tcPr>
            <w:tcW w:w="2263" w:type="dxa"/>
            <w:tcBorders>
              <w:top w:val="nil"/>
              <w:bottom w:val="nil"/>
            </w:tcBorders>
            <w:shd w:val="clear" w:color="auto" w:fill="auto"/>
          </w:tcPr>
          <w:p w14:paraId="7B65EEEC" w14:textId="77777777" w:rsidR="008E3686" w:rsidRPr="00EF5447" w:rsidRDefault="008E3686" w:rsidP="008E3686">
            <w:pPr>
              <w:pStyle w:val="TAC"/>
            </w:pPr>
          </w:p>
        </w:tc>
        <w:tc>
          <w:tcPr>
            <w:tcW w:w="2977" w:type="dxa"/>
          </w:tcPr>
          <w:p w14:paraId="108BD61D" w14:textId="77777777" w:rsidR="008E3686" w:rsidRPr="00EF5447" w:rsidRDefault="008E3686" w:rsidP="008E3686">
            <w:pPr>
              <w:pStyle w:val="TAC"/>
              <w:rPr>
                <w:rFonts w:eastAsia="MS Mincho"/>
                <w:lang w:eastAsia="ja-JP"/>
              </w:rPr>
            </w:pPr>
            <w:r w:rsidRPr="00EF5447">
              <w:rPr>
                <w:lang w:eastAsia="ko-KR"/>
              </w:rPr>
              <w:t>3</w:t>
            </w:r>
          </w:p>
        </w:tc>
        <w:tc>
          <w:tcPr>
            <w:tcW w:w="2977" w:type="dxa"/>
          </w:tcPr>
          <w:p w14:paraId="5FA1CC1B" w14:textId="77777777" w:rsidR="008E3686" w:rsidRPr="00EF5447" w:rsidRDefault="008E3686" w:rsidP="008E3686">
            <w:pPr>
              <w:pStyle w:val="TAC"/>
              <w:rPr>
                <w:rFonts w:eastAsia="MS Mincho"/>
                <w:lang w:eastAsia="ja-JP"/>
              </w:rPr>
            </w:pPr>
            <w:r w:rsidRPr="00EF5447">
              <w:rPr>
                <w:lang w:eastAsia="ko-KR"/>
              </w:rPr>
              <w:t>0.7</w:t>
            </w:r>
          </w:p>
        </w:tc>
      </w:tr>
      <w:tr w:rsidR="008E3686" w:rsidRPr="00EF5447" w14:paraId="32B77F2A" w14:textId="77777777" w:rsidTr="00D878FC">
        <w:trPr>
          <w:trHeight w:val="187"/>
          <w:jc w:val="center"/>
        </w:trPr>
        <w:tc>
          <w:tcPr>
            <w:tcW w:w="2263" w:type="dxa"/>
            <w:tcBorders>
              <w:top w:val="nil"/>
              <w:bottom w:val="nil"/>
            </w:tcBorders>
            <w:shd w:val="clear" w:color="auto" w:fill="auto"/>
          </w:tcPr>
          <w:p w14:paraId="34F0F52B" w14:textId="77777777" w:rsidR="008E3686" w:rsidRPr="00EF5447" w:rsidRDefault="008E3686" w:rsidP="008E3686">
            <w:pPr>
              <w:pStyle w:val="TAC"/>
            </w:pPr>
          </w:p>
        </w:tc>
        <w:tc>
          <w:tcPr>
            <w:tcW w:w="2977" w:type="dxa"/>
          </w:tcPr>
          <w:p w14:paraId="1AFA4B57" w14:textId="77777777" w:rsidR="008E3686" w:rsidRPr="00EF5447" w:rsidRDefault="008E3686" w:rsidP="008E3686">
            <w:pPr>
              <w:pStyle w:val="TAC"/>
              <w:rPr>
                <w:rFonts w:eastAsia="MS Mincho"/>
                <w:lang w:eastAsia="ja-JP"/>
              </w:rPr>
            </w:pPr>
            <w:r w:rsidRPr="00EF5447">
              <w:rPr>
                <w:lang w:eastAsia="ko-KR"/>
              </w:rPr>
              <w:t>7</w:t>
            </w:r>
          </w:p>
        </w:tc>
        <w:tc>
          <w:tcPr>
            <w:tcW w:w="2977" w:type="dxa"/>
          </w:tcPr>
          <w:p w14:paraId="0F28FE7B" w14:textId="77777777" w:rsidR="008E3686" w:rsidRPr="00EF5447" w:rsidRDefault="008E3686" w:rsidP="008E3686">
            <w:pPr>
              <w:pStyle w:val="TAC"/>
              <w:rPr>
                <w:rFonts w:eastAsia="MS Mincho"/>
                <w:lang w:eastAsia="ja-JP"/>
              </w:rPr>
            </w:pPr>
            <w:r w:rsidRPr="00EF5447">
              <w:rPr>
                <w:lang w:eastAsia="ko-KR"/>
              </w:rPr>
              <w:t>0.7</w:t>
            </w:r>
          </w:p>
        </w:tc>
      </w:tr>
      <w:tr w:rsidR="008E3686" w:rsidRPr="00EF5447" w14:paraId="377B1D74" w14:textId="77777777" w:rsidTr="00D878FC">
        <w:trPr>
          <w:trHeight w:val="187"/>
          <w:jc w:val="center"/>
        </w:trPr>
        <w:tc>
          <w:tcPr>
            <w:tcW w:w="2263" w:type="dxa"/>
            <w:tcBorders>
              <w:top w:val="nil"/>
              <w:bottom w:val="nil"/>
            </w:tcBorders>
            <w:shd w:val="clear" w:color="auto" w:fill="auto"/>
          </w:tcPr>
          <w:p w14:paraId="449636DD" w14:textId="77777777" w:rsidR="008E3686" w:rsidRPr="00EF5447" w:rsidRDefault="008E3686" w:rsidP="008E3686">
            <w:pPr>
              <w:pStyle w:val="TAC"/>
            </w:pPr>
          </w:p>
        </w:tc>
        <w:tc>
          <w:tcPr>
            <w:tcW w:w="2977" w:type="dxa"/>
          </w:tcPr>
          <w:p w14:paraId="51C39680" w14:textId="77777777" w:rsidR="008E3686" w:rsidRPr="00EF5447" w:rsidRDefault="008E3686" w:rsidP="008E3686">
            <w:pPr>
              <w:pStyle w:val="TAC"/>
              <w:rPr>
                <w:rFonts w:eastAsia="MS Mincho"/>
                <w:lang w:eastAsia="ja-JP"/>
              </w:rPr>
            </w:pPr>
            <w:r w:rsidRPr="00EF5447">
              <w:rPr>
                <w:lang w:eastAsia="ko-KR"/>
              </w:rPr>
              <w:t>n28</w:t>
            </w:r>
          </w:p>
        </w:tc>
        <w:tc>
          <w:tcPr>
            <w:tcW w:w="2977" w:type="dxa"/>
          </w:tcPr>
          <w:p w14:paraId="57717AA6" w14:textId="77777777" w:rsidR="008E3686" w:rsidRPr="00EF5447" w:rsidRDefault="008E3686" w:rsidP="008E3686">
            <w:pPr>
              <w:pStyle w:val="TAC"/>
              <w:rPr>
                <w:rFonts w:eastAsia="MS Mincho"/>
                <w:lang w:eastAsia="ja-JP"/>
              </w:rPr>
            </w:pPr>
            <w:r w:rsidRPr="00EF5447">
              <w:rPr>
                <w:lang w:eastAsia="ko-KR"/>
              </w:rPr>
              <w:t>0.6</w:t>
            </w:r>
          </w:p>
        </w:tc>
      </w:tr>
      <w:tr w:rsidR="008E3686" w:rsidRPr="00EF5447" w14:paraId="77EE7224" w14:textId="77777777" w:rsidTr="00D878FC">
        <w:trPr>
          <w:trHeight w:val="187"/>
          <w:jc w:val="center"/>
        </w:trPr>
        <w:tc>
          <w:tcPr>
            <w:tcW w:w="2263" w:type="dxa"/>
            <w:tcBorders>
              <w:top w:val="nil"/>
              <w:bottom w:val="single" w:sz="4" w:space="0" w:color="auto"/>
            </w:tcBorders>
            <w:shd w:val="clear" w:color="auto" w:fill="auto"/>
          </w:tcPr>
          <w:p w14:paraId="0925BB3E" w14:textId="77777777" w:rsidR="008E3686" w:rsidRPr="00EF5447" w:rsidRDefault="008E3686" w:rsidP="008E3686">
            <w:pPr>
              <w:pStyle w:val="TAC"/>
            </w:pPr>
          </w:p>
        </w:tc>
        <w:tc>
          <w:tcPr>
            <w:tcW w:w="2977" w:type="dxa"/>
          </w:tcPr>
          <w:p w14:paraId="078CF3AC" w14:textId="77777777" w:rsidR="008E3686" w:rsidRPr="00EF5447" w:rsidRDefault="008E3686" w:rsidP="008E3686">
            <w:pPr>
              <w:pStyle w:val="TAC"/>
              <w:rPr>
                <w:rFonts w:eastAsia="MS Mincho"/>
                <w:lang w:eastAsia="ja-JP"/>
              </w:rPr>
            </w:pPr>
            <w:r w:rsidRPr="00EF5447">
              <w:rPr>
                <w:lang w:eastAsia="ko-KR"/>
              </w:rPr>
              <w:t>n78</w:t>
            </w:r>
          </w:p>
        </w:tc>
        <w:tc>
          <w:tcPr>
            <w:tcW w:w="2977" w:type="dxa"/>
          </w:tcPr>
          <w:p w14:paraId="456CBF29" w14:textId="77777777" w:rsidR="008E3686" w:rsidRPr="00EF5447" w:rsidRDefault="008E3686" w:rsidP="008E3686">
            <w:pPr>
              <w:pStyle w:val="TAC"/>
              <w:rPr>
                <w:rFonts w:eastAsia="MS Mincho"/>
                <w:lang w:eastAsia="ja-JP"/>
              </w:rPr>
            </w:pPr>
            <w:r w:rsidRPr="00EF5447">
              <w:rPr>
                <w:lang w:eastAsia="ko-KR"/>
              </w:rPr>
              <w:t>0.8</w:t>
            </w:r>
          </w:p>
        </w:tc>
      </w:tr>
      <w:tr w:rsidR="008E3686" w:rsidRPr="00542922" w14:paraId="42A364E2" w14:textId="77777777" w:rsidTr="00D878FC">
        <w:tblPrEx>
          <w:tblLook w:val="04A0" w:firstRow="1" w:lastRow="0" w:firstColumn="1" w:lastColumn="0" w:noHBand="0" w:noVBand="1"/>
        </w:tblPrEx>
        <w:trPr>
          <w:trHeight w:val="187"/>
          <w:jc w:val="center"/>
        </w:trPr>
        <w:tc>
          <w:tcPr>
            <w:tcW w:w="2263" w:type="dxa"/>
            <w:tcBorders>
              <w:top w:val="single" w:sz="4" w:space="0" w:color="auto"/>
              <w:left w:val="single" w:sz="4" w:space="0" w:color="auto"/>
              <w:bottom w:val="nil"/>
              <w:right w:val="single" w:sz="4" w:space="0" w:color="auto"/>
            </w:tcBorders>
          </w:tcPr>
          <w:p w14:paraId="119DBEA6" w14:textId="77777777" w:rsidR="008E3686" w:rsidRDefault="008E3686" w:rsidP="008E3686">
            <w:pPr>
              <w:pStyle w:val="TAC"/>
            </w:pPr>
            <w:r>
              <w:rPr>
                <w:rFonts w:cs="Arial"/>
              </w:rPr>
              <w:t>DC_1-3-7-38_n28</w:t>
            </w:r>
          </w:p>
        </w:tc>
        <w:tc>
          <w:tcPr>
            <w:tcW w:w="2977" w:type="dxa"/>
            <w:tcBorders>
              <w:top w:val="single" w:sz="4" w:space="0" w:color="auto"/>
              <w:left w:val="single" w:sz="4" w:space="0" w:color="auto"/>
              <w:bottom w:val="single" w:sz="4" w:space="0" w:color="auto"/>
              <w:right w:val="single" w:sz="4" w:space="0" w:color="auto"/>
            </w:tcBorders>
            <w:vAlign w:val="center"/>
          </w:tcPr>
          <w:p w14:paraId="6BA7AB9C" w14:textId="77777777" w:rsidR="008E3686" w:rsidRPr="00542922" w:rsidRDefault="008E3686" w:rsidP="008E3686">
            <w:pPr>
              <w:pStyle w:val="TAC"/>
              <w:rPr>
                <w:lang w:eastAsia="ko-KR"/>
              </w:rPr>
            </w:pPr>
            <w:r>
              <w:rPr>
                <w:rFonts w:cs="Arial"/>
              </w:rPr>
              <w:t>1</w:t>
            </w:r>
          </w:p>
        </w:tc>
        <w:tc>
          <w:tcPr>
            <w:tcW w:w="2977" w:type="dxa"/>
            <w:tcBorders>
              <w:top w:val="single" w:sz="4" w:space="0" w:color="auto"/>
              <w:left w:val="single" w:sz="4" w:space="0" w:color="auto"/>
              <w:bottom w:val="single" w:sz="4" w:space="0" w:color="auto"/>
              <w:right w:val="single" w:sz="4" w:space="0" w:color="auto"/>
            </w:tcBorders>
          </w:tcPr>
          <w:p w14:paraId="1A6F808D" w14:textId="77777777" w:rsidR="008E3686" w:rsidRPr="00542922" w:rsidRDefault="008E3686" w:rsidP="008E3686">
            <w:pPr>
              <w:pStyle w:val="TAC"/>
              <w:rPr>
                <w:lang w:eastAsia="ko-KR"/>
              </w:rPr>
            </w:pPr>
            <w:r>
              <w:rPr>
                <w:rFonts w:cs="Arial"/>
              </w:rPr>
              <w:t>0.6</w:t>
            </w:r>
          </w:p>
        </w:tc>
      </w:tr>
      <w:tr w:rsidR="008E3686" w:rsidRPr="00542922" w14:paraId="0E56318A"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11620CC5" w14:textId="77777777" w:rsidR="008E3686" w:rsidRDefault="008E3686" w:rsidP="008E3686">
            <w:pPr>
              <w:pStyle w:val="TAC"/>
            </w:pPr>
          </w:p>
        </w:tc>
        <w:tc>
          <w:tcPr>
            <w:tcW w:w="2977" w:type="dxa"/>
            <w:tcBorders>
              <w:top w:val="single" w:sz="4" w:space="0" w:color="auto"/>
              <w:left w:val="single" w:sz="4" w:space="0" w:color="auto"/>
              <w:bottom w:val="single" w:sz="4" w:space="0" w:color="auto"/>
              <w:right w:val="single" w:sz="4" w:space="0" w:color="auto"/>
            </w:tcBorders>
            <w:vAlign w:val="center"/>
          </w:tcPr>
          <w:p w14:paraId="79908CCC" w14:textId="77777777" w:rsidR="008E3686" w:rsidRPr="00542922" w:rsidRDefault="008E3686" w:rsidP="008E3686">
            <w:pPr>
              <w:pStyle w:val="TAC"/>
              <w:rPr>
                <w:lang w:eastAsia="ko-KR"/>
              </w:rPr>
            </w:pPr>
            <w:r>
              <w:rPr>
                <w:rFonts w:cs="Arial"/>
              </w:rPr>
              <w:t>3</w:t>
            </w:r>
          </w:p>
        </w:tc>
        <w:tc>
          <w:tcPr>
            <w:tcW w:w="2977" w:type="dxa"/>
            <w:tcBorders>
              <w:top w:val="single" w:sz="4" w:space="0" w:color="auto"/>
              <w:left w:val="single" w:sz="4" w:space="0" w:color="auto"/>
              <w:bottom w:val="single" w:sz="4" w:space="0" w:color="auto"/>
              <w:right w:val="single" w:sz="4" w:space="0" w:color="auto"/>
            </w:tcBorders>
          </w:tcPr>
          <w:p w14:paraId="397666E5" w14:textId="77777777" w:rsidR="008E3686" w:rsidRPr="00542922" w:rsidRDefault="008E3686" w:rsidP="008E3686">
            <w:pPr>
              <w:pStyle w:val="TAC"/>
              <w:rPr>
                <w:lang w:eastAsia="ko-KR"/>
              </w:rPr>
            </w:pPr>
            <w:r>
              <w:rPr>
                <w:rFonts w:cs="Arial"/>
              </w:rPr>
              <w:t>0.6</w:t>
            </w:r>
          </w:p>
        </w:tc>
      </w:tr>
      <w:tr w:rsidR="008E3686" w:rsidRPr="00542922" w14:paraId="53D6F554"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single" w:sz="4" w:space="0" w:color="auto"/>
              <w:right w:val="single" w:sz="4" w:space="0" w:color="auto"/>
            </w:tcBorders>
          </w:tcPr>
          <w:p w14:paraId="1BB74683" w14:textId="77777777" w:rsidR="008E3686" w:rsidRDefault="008E3686" w:rsidP="008E3686">
            <w:pPr>
              <w:pStyle w:val="TAC"/>
            </w:pPr>
          </w:p>
        </w:tc>
        <w:tc>
          <w:tcPr>
            <w:tcW w:w="2977" w:type="dxa"/>
            <w:tcBorders>
              <w:top w:val="single" w:sz="4" w:space="0" w:color="auto"/>
              <w:left w:val="single" w:sz="4" w:space="0" w:color="auto"/>
              <w:bottom w:val="single" w:sz="4" w:space="0" w:color="auto"/>
              <w:right w:val="single" w:sz="4" w:space="0" w:color="auto"/>
            </w:tcBorders>
            <w:vAlign w:val="center"/>
          </w:tcPr>
          <w:p w14:paraId="6118DF16" w14:textId="77777777" w:rsidR="008E3686" w:rsidRPr="00542922" w:rsidRDefault="008E3686" w:rsidP="008E3686">
            <w:pPr>
              <w:pStyle w:val="TAC"/>
              <w:rPr>
                <w:lang w:eastAsia="ko-KR"/>
              </w:rPr>
            </w:pPr>
            <w:r>
              <w:rPr>
                <w:rFonts w:cs="Arial"/>
              </w:rPr>
              <w:t>n28</w:t>
            </w:r>
          </w:p>
        </w:tc>
        <w:tc>
          <w:tcPr>
            <w:tcW w:w="2977" w:type="dxa"/>
            <w:tcBorders>
              <w:top w:val="single" w:sz="4" w:space="0" w:color="auto"/>
              <w:left w:val="single" w:sz="4" w:space="0" w:color="auto"/>
              <w:bottom w:val="single" w:sz="4" w:space="0" w:color="auto"/>
              <w:right w:val="single" w:sz="4" w:space="0" w:color="auto"/>
            </w:tcBorders>
          </w:tcPr>
          <w:p w14:paraId="1233447C" w14:textId="77777777" w:rsidR="008E3686" w:rsidRPr="00542922" w:rsidRDefault="008E3686" w:rsidP="008E3686">
            <w:pPr>
              <w:pStyle w:val="TAC"/>
              <w:rPr>
                <w:lang w:eastAsia="ko-KR"/>
              </w:rPr>
            </w:pPr>
            <w:r>
              <w:rPr>
                <w:rFonts w:cs="Arial"/>
              </w:rPr>
              <w:t>0.5</w:t>
            </w:r>
          </w:p>
        </w:tc>
      </w:tr>
      <w:tr w:rsidR="008E3686" w:rsidRPr="00EF5447" w14:paraId="79E47E8A" w14:textId="77777777" w:rsidTr="00D878FC">
        <w:trPr>
          <w:trHeight w:val="187"/>
          <w:jc w:val="center"/>
        </w:trPr>
        <w:tc>
          <w:tcPr>
            <w:tcW w:w="2263" w:type="dxa"/>
            <w:tcBorders>
              <w:top w:val="nil"/>
              <w:bottom w:val="nil"/>
            </w:tcBorders>
            <w:shd w:val="clear" w:color="auto" w:fill="auto"/>
          </w:tcPr>
          <w:p w14:paraId="788E7EC4" w14:textId="77777777" w:rsidR="008E3686" w:rsidRPr="00EF5447" w:rsidRDefault="008E3686" w:rsidP="008E3686">
            <w:pPr>
              <w:pStyle w:val="TAC"/>
            </w:pPr>
            <w:r w:rsidRPr="00EF5447">
              <w:rPr>
                <w:lang w:eastAsia="sv-SE"/>
              </w:rPr>
              <w:t>DC_1-3-7-40_n78</w:t>
            </w:r>
          </w:p>
        </w:tc>
        <w:tc>
          <w:tcPr>
            <w:tcW w:w="2977" w:type="dxa"/>
          </w:tcPr>
          <w:p w14:paraId="0DA20A96" w14:textId="77777777" w:rsidR="008E3686" w:rsidRPr="00EF5447" w:rsidRDefault="008E3686" w:rsidP="008E3686">
            <w:pPr>
              <w:pStyle w:val="TAC"/>
              <w:rPr>
                <w:lang w:eastAsia="ko-KR"/>
              </w:rPr>
            </w:pPr>
            <w:r w:rsidRPr="00EF5447">
              <w:rPr>
                <w:rFonts w:eastAsia="Malgun Gothic"/>
                <w:lang w:eastAsia="ko-KR"/>
              </w:rPr>
              <w:t>1</w:t>
            </w:r>
          </w:p>
        </w:tc>
        <w:tc>
          <w:tcPr>
            <w:tcW w:w="2977" w:type="dxa"/>
          </w:tcPr>
          <w:p w14:paraId="1C7CC6D4" w14:textId="77777777" w:rsidR="008E3686" w:rsidRPr="00EF5447" w:rsidRDefault="008E3686" w:rsidP="008E3686">
            <w:pPr>
              <w:pStyle w:val="TAC"/>
              <w:rPr>
                <w:lang w:eastAsia="ko-KR"/>
              </w:rPr>
            </w:pPr>
            <w:r w:rsidRPr="00EF5447">
              <w:rPr>
                <w:rFonts w:eastAsia="Malgun Gothic"/>
                <w:lang w:eastAsia="ko-KR"/>
              </w:rPr>
              <w:t>0.6</w:t>
            </w:r>
          </w:p>
        </w:tc>
      </w:tr>
      <w:tr w:rsidR="008E3686" w:rsidRPr="00EF5447" w14:paraId="25BD24E8" w14:textId="77777777" w:rsidTr="00D878FC">
        <w:trPr>
          <w:trHeight w:val="187"/>
          <w:jc w:val="center"/>
        </w:trPr>
        <w:tc>
          <w:tcPr>
            <w:tcW w:w="2263" w:type="dxa"/>
            <w:tcBorders>
              <w:top w:val="nil"/>
              <w:bottom w:val="nil"/>
            </w:tcBorders>
            <w:shd w:val="clear" w:color="auto" w:fill="auto"/>
          </w:tcPr>
          <w:p w14:paraId="4DD777EE" w14:textId="77777777" w:rsidR="008E3686" w:rsidRPr="00EF5447" w:rsidRDefault="008E3686" w:rsidP="008E3686">
            <w:pPr>
              <w:pStyle w:val="TAC"/>
            </w:pPr>
          </w:p>
        </w:tc>
        <w:tc>
          <w:tcPr>
            <w:tcW w:w="2977" w:type="dxa"/>
          </w:tcPr>
          <w:p w14:paraId="5E20D2C8" w14:textId="77777777" w:rsidR="008E3686" w:rsidRPr="00EF5447" w:rsidRDefault="008E3686" w:rsidP="008E3686">
            <w:pPr>
              <w:pStyle w:val="TAC"/>
              <w:rPr>
                <w:lang w:eastAsia="ko-KR"/>
              </w:rPr>
            </w:pPr>
            <w:r w:rsidRPr="00EF5447">
              <w:rPr>
                <w:rFonts w:eastAsia="Malgun Gothic"/>
                <w:lang w:eastAsia="ko-KR"/>
              </w:rPr>
              <w:t>3</w:t>
            </w:r>
          </w:p>
        </w:tc>
        <w:tc>
          <w:tcPr>
            <w:tcW w:w="2977" w:type="dxa"/>
          </w:tcPr>
          <w:p w14:paraId="2C431D05" w14:textId="77777777" w:rsidR="008E3686" w:rsidRPr="00EF5447" w:rsidRDefault="008E3686" w:rsidP="008E3686">
            <w:pPr>
              <w:pStyle w:val="TAC"/>
              <w:rPr>
                <w:lang w:eastAsia="ko-KR"/>
              </w:rPr>
            </w:pPr>
            <w:r w:rsidRPr="00EF5447">
              <w:rPr>
                <w:rFonts w:eastAsia="Malgun Gothic"/>
                <w:lang w:eastAsia="ko-KR"/>
              </w:rPr>
              <w:t>0.6</w:t>
            </w:r>
          </w:p>
        </w:tc>
      </w:tr>
      <w:tr w:rsidR="008E3686" w:rsidRPr="00EF5447" w14:paraId="38886EED" w14:textId="77777777" w:rsidTr="00D878FC">
        <w:trPr>
          <w:trHeight w:val="187"/>
          <w:jc w:val="center"/>
        </w:trPr>
        <w:tc>
          <w:tcPr>
            <w:tcW w:w="2263" w:type="dxa"/>
            <w:tcBorders>
              <w:top w:val="nil"/>
              <w:bottom w:val="nil"/>
            </w:tcBorders>
            <w:shd w:val="clear" w:color="auto" w:fill="auto"/>
          </w:tcPr>
          <w:p w14:paraId="643D94D2" w14:textId="77777777" w:rsidR="008E3686" w:rsidRPr="00EF5447" w:rsidRDefault="008E3686" w:rsidP="008E3686">
            <w:pPr>
              <w:pStyle w:val="TAC"/>
            </w:pPr>
          </w:p>
        </w:tc>
        <w:tc>
          <w:tcPr>
            <w:tcW w:w="2977" w:type="dxa"/>
          </w:tcPr>
          <w:p w14:paraId="29833380" w14:textId="77777777" w:rsidR="008E3686" w:rsidRPr="00EF5447" w:rsidRDefault="008E3686" w:rsidP="008E3686">
            <w:pPr>
              <w:pStyle w:val="TAC"/>
              <w:rPr>
                <w:lang w:eastAsia="ko-KR"/>
              </w:rPr>
            </w:pPr>
            <w:r w:rsidRPr="00EF5447">
              <w:rPr>
                <w:rFonts w:eastAsia="Malgun Gothic"/>
                <w:lang w:eastAsia="ko-KR"/>
              </w:rPr>
              <w:t>7</w:t>
            </w:r>
          </w:p>
        </w:tc>
        <w:tc>
          <w:tcPr>
            <w:tcW w:w="2977" w:type="dxa"/>
          </w:tcPr>
          <w:p w14:paraId="295B8EF7" w14:textId="77777777" w:rsidR="008E3686" w:rsidRPr="00EF5447" w:rsidRDefault="008E3686" w:rsidP="008E3686">
            <w:pPr>
              <w:pStyle w:val="TAC"/>
              <w:rPr>
                <w:lang w:eastAsia="ko-KR"/>
              </w:rPr>
            </w:pPr>
            <w:r w:rsidRPr="00EF5447">
              <w:rPr>
                <w:rFonts w:eastAsia="Malgun Gothic"/>
                <w:lang w:eastAsia="ko-KR"/>
              </w:rPr>
              <w:t>0.5</w:t>
            </w:r>
          </w:p>
        </w:tc>
      </w:tr>
      <w:tr w:rsidR="008E3686" w:rsidRPr="00EF5447" w14:paraId="7E863E03" w14:textId="77777777" w:rsidTr="00D878FC">
        <w:trPr>
          <w:trHeight w:val="187"/>
          <w:jc w:val="center"/>
        </w:trPr>
        <w:tc>
          <w:tcPr>
            <w:tcW w:w="2263" w:type="dxa"/>
            <w:tcBorders>
              <w:top w:val="nil"/>
              <w:bottom w:val="nil"/>
            </w:tcBorders>
            <w:shd w:val="clear" w:color="auto" w:fill="auto"/>
          </w:tcPr>
          <w:p w14:paraId="651441BA" w14:textId="77777777" w:rsidR="008E3686" w:rsidRPr="00EF5447" w:rsidRDefault="008E3686" w:rsidP="008E3686">
            <w:pPr>
              <w:pStyle w:val="TAC"/>
            </w:pPr>
          </w:p>
        </w:tc>
        <w:tc>
          <w:tcPr>
            <w:tcW w:w="2977" w:type="dxa"/>
          </w:tcPr>
          <w:p w14:paraId="552A6F49" w14:textId="77777777" w:rsidR="008E3686" w:rsidRPr="00EF5447" w:rsidRDefault="008E3686" w:rsidP="008E3686">
            <w:pPr>
              <w:pStyle w:val="TAC"/>
              <w:rPr>
                <w:lang w:eastAsia="ko-KR"/>
              </w:rPr>
            </w:pPr>
            <w:r w:rsidRPr="00EF5447">
              <w:rPr>
                <w:rFonts w:eastAsia="Malgun Gothic"/>
                <w:lang w:eastAsia="ko-KR"/>
              </w:rPr>
              <w:t>40</w:t>
            </w:r>
          </w:p>
        </w:tc>
        <w:tc>
          <w:tcPr>
            <w:tcW w:w="2977" w:type="dxa"/>
          </w:tcPr>
          <w:p w14:paraId="57FC20E1" w14:textId="77777777" w:rsidR="008E3686" w:rsidRPr="00EF5447" w:rsidRDefault="008E3686" w:rsidP="008E3686">
            <w:pPr>
              <w:pStyle w:val="TAC"/>
              <w:rPr>
                <w:lang w:eastAsia="ko-KR"/>
              </w:rPr>
            </w:pPr>
            <w:r w:rsidRPr="00EF5447">
              <w:rPr>
                <w:lang w:eastAsia="zh-CN"/>
              </w:rPr>
              <w:t>0.3</w:t>
            </w:r>
            <w:r w:rsidRPr="00EF5447">
              <w:rPr>
                <w:vertAlign w:val="superscript"/>
                <w:lang w:eastAsia="zh-CN"/>
              </w:rPr>
              <w:t>5</w:t>
            </w:r>
          </w:p>
        </w:tc>
      </w:tr>
      <w:tr w:rsidR="008E3686" w:rsidRPr="00EF5447" w14:paraId="12A3DBA7" w14:textId="77777777" w:rsidTr="00D878FC">
        <w:trPr>
          <w:trHeight w:val="187"/>
          <w:jc w:val="center"/>
        </w:trPr>
        <w:tc>
          <w:tcPr>
            <w:tcW w:w="2263" w:type="dxa"/>
            <w:tcBorders>
              <w:top w:val="nil"/>
              <w:bottom w:val="single" w:sz="4" w:space="0" w:color="auto"/>
            </w:tcBorders>
            <w:shd w:val="clear" w:color="auto" w:fill="auto"/>
          </w:tcPr>
          <w:p w14:paraId="7F05F6F7" w14:textId="77777777" w:rsidR="008E3686" w:rsidRPr="00EF5447" w:rsidRDefault="008E3686" w:rsidP="008E3686">
            <w:pPr>
              <w:pStyle w:val="TAC"/>
            </w:pPr>
          </w:p>
        </w:tc>
        <w:tc>
          <w:tcPr>
            <w:tcW w:w="2977" w:type="dxa"/>
          </w:tcPr>
          <w:p w14:paraId="22E067EE" w14:textId="77777777" w:rsidR="008E3686" w:rsidRPr="00EF5447" w:rsidRDefault="008E3686" w:rsidP="008E3686">
            <w:pPr>
              <w:pStyle w:val="TAC"/>
              <w:rPr>
                <w:lang w:eastAsia="ko-KR"/>
              </w:rPr>
            </w:pPr>
            <w:r w:rsidRPr="00EF5447">
              <w:rPr>
                <w:lang w:eastAsia="ja-JP"/>
              </w:rPr>
              <w:t>n78</w:t>
            </w:r>
          </w:p>
        </w:tc>
        <w:tc>
          <w:tcPr>
            <w:tcW w:w="2977" w:type="dxa"/>
          </w:tcPr>
          <w:p w14:paraId="15FFD53A" w14:textId="77777777" w:rsidR="008E3686" w:rsidRPr="00EF5447" w:rsidRDefault="008E3686" w:rsidP="008E3686">
            <w:pPr>
              <w:pStyle w:val="TAC"/>
              <w:rPr>
                <w:lang w:eastAsia="ko-KR"/>
              </w:rPr>
            </w:pPr>
            <w:r w:rsidRPr="00EF5447">
              <w:rPr>
                <w:lang w:eastAsia="zh-CN"/>
              </w:rPr>
              <w:t>0.8</w:t>
            </w:r>
            <w:r w:rsidRPr="00EF5447">
              <w:rPr>
                <w:vertAlign w:val="superscript"/>
                <w:lang w:eastAsia="zh-CN"/>
              </w:rPr>
              <w:t>5</w:t>
            </w:r>
          </w:p>
        </w:tc>
      </w:tr>
      <w:tr w:rsidR="008E3686" w:rsidRPr="00EF5447" w14:paraId="775C17D8" w14:textId="77777777" w:rsidTr="00D878FC">
        <w:trPr>
          <w:trHeight w:val="187"/>
          <w:jc w:val="center"/>
        </w:trPr>
        <w:tc>
          <w:tcPr>
            <w:tcW w:w="2263" w:type="dxa"/>
            <w:tcBorders>
              <w:top w:val="single" w:sz="4" w:space="0" w:color="auto"/>
              <w:bottom w:val="nil"/>
            </w:tcBorders>
            <w:shd w:val="clear" w:color="auto" w:fill="auto"/>
          </w:tcPr>
          <w:p w14:paraId="332E5762" w14:textId="77777777" w:rsidR="008E3686" w:rsidRPr="00EF5447" w:rsidRDefault="008E3686" w:rsidP="008E3686">
            <w:pPr>
              <w:pStyle w:val="TAC"/>
              <w:rPr>
                <w:lang w:eastAsia="sv-SE"/>
              </w:rPr>
            </w:pPr>
            <w:r w:rsidRPr="00EF5447">
              <w:t>DC_1-3-7_n40-n78</w:t>
            </w:r>
          </w:p>
        </w:tc>
        <w:tc>
          <w:tcPr>
            <w:tcW w:w="2977" w:type="dxa"/>
          </w:tcPr>
          <w:p w14:paraId="13DB098B" w14:textId="77777777" w:rsidR="008E3686" w:rsidRPr="00EF5447" w:rsidRDefault="008E3686" w:rsidP="008E3686">
            <w:pPr>
              <w:pStyle w:val="TAC"/>
              <w:rPr>
                <w:rFonts w:eastAsia="Malgun Gothic"/>
                <w:lang w:eastAsia="ko-KR"/>
              </w:rPr>
            </w:pPr>
            <w:r w:rsidRPr="00EF5447">
              <w:t>1</w:t>
            </w:r>
          </w:p>
        </w:tc>
        <w:tc>
          <w:tcPr>
            <w:tcW w:w="2977" w:type="dxa"/>
          </w:tcPr>
          <w:p w14:paraId="5509E326" w14:textId="77777777" w:rsidR="008E3686" w:rsidRPr="00EF5447" w:rsidRDefault="008E3686" w:rsidP="008E3686">
            <w:pPr>
              <w:pStyle w:val="TAC"/>
              <w:rPr>
                <w:rFonts w:eastAsia="Malgun Gothic"/>
                <w:lang w:eastAsia="ko-KR"/>
              </w:rPr>
            </w:pPr>
            <w:r w:rsidRPr="00EF5447">
              <w:t>0.6</w:t>
            </w:r>
          </w:p>
        </w:tc>
      </w:tr>
      <w:tr w:rsidR="008E3686" w:rsidRPr="00EF5447" w14:paraId="78B759B8" w14:textId="77777777" w:rsidTr="00D878FC">
        <w:trPr>
          <w:trHeight w:val="187"/>
          <w:jc w:val="center"/>
        </w:trPr>
        <w:tc>
          <w:tcPr>
            <w:tcW w:w="2263" w:type="dxa"/>
            <w:tcBorders>
              <w:top w:val="nil"/>
              <w:bottom w:val="nil"/>
            </w:tcBorders>
            <w:shd w:val="clear" w:color="auto" w:fill="auto"/>
          </w:tcPr>
          <w:p w14:paraId="230BC104" w14:textId="77777777" w:rsidR="008E3686" w:rsidRPr="00EF5447" w:rsidRDefault="008E3686" w:rsidP="008E3686">
            <w:pPr>
              <w:pStyle w:val="TAC"/>
              <w:rPr>
                <w:lang w:eastAsia="sv-SE"/>
              </w:rPr>
            </w:pPr>
          </w:p>
        </w:tc>
        <w:tc>
          <w:tcPr>
            <w:tcW w:w="2977" w:type="dxa"/>
          </w:tcPr>
          <w:p w14:paraId="14F8808F" w14:textId="77777777" w:rsidR="008E3686" w:rsidRPr="00EF5447" w:rsidRDefault="008E3686" w:rsidP="008E3686">
            <w:pPr>
              <w:pStyle w:val="TAC"/>
              <w:rPr>
                <w:rFonts w:eastAsia="Malgun Gothic"/>
                <w:lang w:eastAsia="ko-KR"/>
              </w:rPr>
            </w:pPr>
            <w:r w:rsidRPr="00EF5447">
              <w:t>3</w:t>
            </w:r>
          </w:p>
        </w:tc>
        <w:tc>
          <w:tcPr>
            <w:tcW w:w="2977" w:type="dxa"/>
          </w:tcPr>
          <w:p w14:paraId="1C68BA14" w14:textId="77777777" w:rsidR="008E3686" w:rsidRPr="00EF5447" w:rsidRDefault="008E3686" w:rsidP="008E3686">
            <w:pPr>
              <w:pStyle w:val="TAC"/>
              <w:rPr>
                <w:rFonts w:eastAsia="Malgun Gothic"/>
                <w:lang w:eastAsia="ko-KR"/>
              </w:rPr>
            </w:pPr>
            <w:r w:rsidRPr="00EF5447">
              <w:t>0.6</w:t>
            </w:r>
          </w:p>
        </w:tc>
      </w:tr>
      <w:tr w:rsidR="008E3686" w:rsidRPr="00EF5447" w14:paraId="4DD442EA" w14:textId="77777777" w:rsidTr="00D878FC">
        <w:trPr>
          <w:trHeight w:val="187"/>
          <w:jc w:val="center"/>
        </w:trPr>
        <w:tc>
          <w:tcPr>
            <w:tcW w:w="2263" w:type="dxa"/>
            <w:tcBorders>
              <w:top w:val="nil"/>
              <w:bottom w:val="nil"/>
            </w:tcBorders>
            <w:shd w:val="clear" w:color="auto" w:fill="auto"/>
          </w:tcPr>
          <w:p w14:paraId="2CF9DA7C" w14:textId="77777777" w:rsidR="008E3686" w:rsidRPr="00EF5447" w:rsidRDefault="008E3686" w:rsidP="008E3686">
            <w:pPr>
              <w:pStyle w:val="TAC"/>
              <w:rPr>
                <w:lang w:eastAsia="sv-SE"/>
              </w:rPr>
            </w:pPr>
          </w:p>
        </w:tc>
        <w:tc>
          <w:tcPr>
            <w:tcW w:w="2977" w:type="dxa"/>
          </w:tcPr>
          <w:p w14:paraId="083F9D98" w14:textId="77777777" w:rsidR="008E3686" w:rsidRPr="00EF5447" w:rsidRDefault="008E3686" w:rsidP="008E3686">
            <w:pPr>
              <w:pStyle w:val="TAC"/>
              <w:rPr>
                <w:rFonts w:eastAsia="Malgun Gothic"/>
                <w:lang w:eastAsia="ko-KR"/>
              </w:rPr>
            </w:pPr>
            <w:r w:rsidRPr="00EF5447">
              <w:t>7</w:t>
            </w:r>
          </w:p>
        </w:tc>
        <w:tc>
          <w:tcPr>
            <w:tcW w:w="2977" w:type="dxa"/>
          </w:tcPr>
          <w:p w14:paraId="0B8D7BD5" w14:textId="77777777" w:rsidR="008E3686" w:rsidRPr="00EF5447" w:rsidRDefault="008E3686" w:rsidP="008E3686">
            <w:pPr>
              <w:pStyle w:val="TAC"/>
              <w:rPr>
                <w:rFonts w:eastAsia="Malgun Gothic"/>
                <w:lang w:eastAsia="ko-KR"/>
              </w:rPr>
            </w:pPr>
            <w:r w:rsidRPr="00EF5447">
              <w:rPr>
                <w:rFonts w:eastAsia="Malgun Gothic" w:cs="Arial"/>
                <w:szCs w:val="18"/>
                <w:lang w:eastAsia="ko-KR"/>
              </w:rPr>
              <w:t>0.8</w:t>
            </w:r>
          </w:p>
        </w:tc>
      </w:tr>
      <w:tr w:rsidR="008E3686" w:rsidRPr="00EF5447" w14:paraId="7F20279D" w14:textId="77777777" w:rsidTr="00D878FC">
        <w:trPr>
          <w:trHeight w:val="187"/>
          <w:jc w:val="center"/>
        </w:trPr>
        <w:tc>
          <w:tcPr>
            <w:tcW w:w="2263" w:type="dxa"/>
            <w:tcBorders>
              <w:top w:val="nil"/>
              <w:bottom w:val="nil"/>
            </w:tcBorders>
            <w:shd w:val="clear" w:color="auto" w:fill="auto"/>
          </w:tcPr>
          <w:p w14:paraId="6317EF1C" w14:textId="77777777" w:rsidR="008E3686" w:rsidRPr="00EF5447" w:rsidRDefault="008E3686" w:rsidP="008E3686">
            <w:pPr>
              <w:pStyle w:val="TAC"/>
              <w:rPr>
                <w:lang w:eastAsia="sv-SE"/>
              </w:rPr>
            </w:pPr>
          </w:p>
        </w:tc>
        <w:tc>
          <w:tcPr>
            <w:tcW w:w="2977" w:type="dxa"/>
          </w:tcPr>
          <w:p w14:paraId="283CF8CA" w14:textId="77777777" w:rsidR="008E3686" w:rsidRPr="00EF5447" w:rsidRDefault="008E3686" w:rsidP="008E3686">
            <w:pPr>
              <w:pStyle w:val="TAC"/>
              <w:rPr>
                <w:rFonts w:eastAsia="Malgun Gothic"/>
                <w:lang w:eastAsia="ko-KR"/>
              </w:rPr>
            </w:pPr>
            <w:r w:rsidRPr="00EF5447">
              <w:t>n40</w:t>
            </w:r>
          </w:p>
        </w:tc>
        <w:tc>
          <w:tcPr>
            <w:tcW w:w="2977" w:type="dxa"/>
          </w:tcPr>
          <w:p w14:paraId="46211B46" w14:textId="77777777" w:rsidR="008E3686" w:rsidRPr="00EF5447" w:rsidRDefault="008E3686" w:rsidP="008E3686">
            <w:pPr>
              <w:pStyle w:val="TAC"/>
              <w:rPr>
                <w:rFonts w:eastAsia="Malgun Gothic"/>
                <w:lang w:eastAsia="ko-KR"/>
              </w:rPr>
            </w:pPr>
            <w:r w:rsidRPr="00EF5447">
              <w:rPr>
                <w:rFonts w:eastAsia="Malgun Gothic" w:cs="Arial"/>
                <w:szCs w:val="18"/>
                <w:lang w:eastAsia="ko-KR"/>
              </w:rPr>
              <w:t>0.9</w:t>
            </w:r>
          </w:p>
        </w:tc>
      </w:tr>
      <w:tr w:rsidR="008E3686" w:rsidRPr="00EF5447" w14:paraId="336874AC" w14:textId="77777777" w:rsidTr="00D878FC">
        <w:trPr>
          <w:trHeight w:val="187"/>
          <w:jc w:val="center"/>
        </w:trPr>
        <w:tc>
          <w:tcPr>
            <w:tcW w:w="2263" w:type="dxa"/>
            <w:tcBorders>
              <w:top w:val="nil"/>
              <w:bottom w:val="single" w:sz="4" w:space="0" w:color="auto"/>
            </w:tcBorders>
            <w:shd w:val="clear" w:color="auto" w:fill="auto"/>
          </w:tcPr>
          <w:p w14:paraId="0F9CB46A" w14:textId="77777777" w:rsidR="008E3686" w:rsidRPr="00EF5447" w:rsidRDefault="008E3686" w:rsidP="008E3686">
            <w:pPr>
              <w:pStyle w:val="TAC"/>
              <w:rPr>
                <w:lang w:eastAsia="sv-SE"/>
              </w:rPr>
            </w:pPr>
          </w:p>
        </w:tc>
        <w:tc>
          <w:tcPr>
            <w:tcW w:w="2977" w:type="dxa"/>
          </w:tcPr>
          <w:p w14:paraId="09C1FC16" w14:textId="77777777" w:rsidR="008E3686" w:rsidRPr="00EF5447" w:rsidRDefault="008E3686" w:rsidP="008E3686">
            <w:pPr>
              <w:pStyle w:val="TAC"/>
              <w:rPr>
                <w:rFonts w:eastAsia="Malgun Gothic"/>
                <w:lang w:eastAsia="ko-KR"/>
              </w:rPr>
            </w:pPr>
            <w:r w:rsidRPr="00EF5447">
              <w:t>n78</w:t>
            </w:r>
          </w:p>
        </w:tc>
        <w:tc>
          <w:tcPr>
            <w:tcW w:w="2977" w:type="dxa"/>
          </w:tcPr>
          <w:p w14:paraId="71F08698" w14:textId="77777777" w:rsidR="008E3686" w:rsidRPr="00EF5447" w:rsidRDefault="008E3686" w:rsidP="008E3686">
            <w:pPr>
              <w:pStyle w:val="TAC"/>
              <w:rPr>
                <w:rFonts w:eastAsia="Malgun Gothic"/>
                <w:lang w:eastAsia="ko-KR"/>
              </w:rPr>
            </w:pPr>
            <w:r w:rsidRPr="00EF5447">
              <w:rPr>
                <w:rFonts w:eastAsia="Malgun Gothic" w:cs="Arial"/>
                <w:szCs w:val="18"/>
                <w:lang w:eastAsia="ko-KR"/>
              </w:rPr>
              <w:t>0.8</w:t>
            </w:r>
          </w:p>
        </w:tc>
      </w:tr>
      <w:tr w:rsidR="008E3686" w:rsidRPr="00EF5447" w14:paraId="645E8661" w14:textId="77777777" w:rsidTr="00D878FC">
        <w:trPr>
          <w:trHeight w:val="187"/>
          <w:jc w:val="center"/>
        </w:trPr>
        <w:tc>
          <w:tcPr>
            <w:tcW w:w="2263" w:type="dxa"/>
            <w:tcBorders>
              <w:top w:val="nil"/>
              <w:bottom w:val="nil"/>
            </w:tcBorders>
            <w:shd w:val="clear" w:color="auto" w:fill="auto"/>
          </w:tcPr>
          <w:p w14:paraId="4950C346" w14:textId="77777777" w:rsidR="008E3686" w:rsidRPr="00EF5447" w:rsidRDefault="008E3686" w:rsidP="008E3686">
            <w:pPr>
              <w:pStyle w:val="TAC"/>
            </w:pPr>
            <w:r w:rsidRPr="00EF5447">
              <w:rPr>
                <w:lang w:eastAsia="sv-SE"/>
              </w:rPr>
              <w:t>DC_1-3-8-40_n78</w:t>
            </w:r>
          </w:p>
        </w:tc>
        <w:tc>
          <w:tcPr>
            <w:tcW w:w="2977" w:type="dxa"/>
          </w:tcPr>
          <w:p w14:paraId="3A6037A3" w14:textId="77777777" w:rsidR="008E3686" w:rsidRPr="00EF5447" w:rsidRDefault="008E3686" w:rsidP="008E3686">
            <w:pPr>
              <w:pStyle w:val="TAC"/>
              <w:rPr>
                <w:lang w:eastAsia="ko-KR"/>
              </w:rPr>
            </w:pPr>
            <w:r w:rsidRPr="00EF5447">
              <w:rPr>
                <w:rFonts w:eastAsia="Malgun Gothic"/>
                <w:lang w:eastAsia="ko-KR"/>
              </w:rPr>
              <w:t>1</w:t>
            </w:r>
          </w:p>
        </w:tc>
        <w:tc>
          <w:tcPr>
            <w:tcW w:w="2977" w:type="dxa"/>
          </w:tcPr>
          <w:p w14:paraId="18432E93" w14:textId="77777777" w:rsidR="008E3686" w:rsidRPr="00EF5447" w:rsidRDefault="008E3686" w:rsidP="008E3686">
            <w:pPr>
              <w:pStyle w:val="TAC"/>
              <w:rPr>
                <w:lang w:eastAsia="ko-KR"/>
              </w:rPr>
            </w:pPr>
            <w:r w:rsidRPr="00EF5447">
              <w:rPr>
                <w:rFonts w:eastAsia="Malgun Gothic"/>
                <w:lang w:eastAsia="ko-KR"/>
              </w:rPr>
              <w:t>0.6</w:t>
            </w:r>
          </w:p>
        </w:tc>
      </w:tr>
      <w:tr w:rsidR="008E3686" w:rsidRPr="00EF5447" w14:paraId="23CA704B" w14:textId="77777777" w:rsidTr="00D878FC">
        <w:trPr>
          <w:trHeight w:val="187"/>
          <w:jc w:val="center"/>
        </w:trPr>
        <w:tc>
          <w:tcPr>
            <w:tcW w:w="2263" w:type="dxa"/>
            <w:tcBorders>
              <w:top w:val="nil"/>
              <w:bottom w:val="nil"/>
            </w:tcBorders>
            <w:shd w:val="clear" w:color="auto" w:fill="auto"/>
          </w:tcPr>
          <w:p w14:paraId="1956344C" w14:textId="77777777" w:rsidR="008E3686" w:rsidRPr="00EF5447" w:rsidRDefault="008E3686" w:rsidP="008E3686">
            <w:pPr>
              <w:pStyle w:val="TAC"/>
            </w:pPr>
          </w:p>
        </w:tc>
        <w:tc>
          <w:tcPr>
            <w:tcW w:w="2977" w:type="dxa"/>
          </w:tcPr>
          <w:p w14:paraId="1B210128" w14:textId="77777777" w:rsidR="008E3686" w:rsidRPr="00EF5447" w:rsidRDefault="008E3686" w:rsidP="008E3686">
            <w:pPr>
              <w:pStyle w:val="TAC"/>
              <w:rPr>
                <w:lang w:eastAsia="ko-KR"/>
              </w:rPr>
            </w:pPr>
            <w:r w:rsidRPr="00EF5447">
              <w:rPr>
                <w:rFonts w:eastAsia="Malgun Gothic"/>
                <w:lang w:eastAsia="ko-KR"/>
              </w:rPr>
              <w:t>3</w:t>
            </w:r>
          </w:p>
        </w:tc>
        <w:tc>
          <w:tcPr>
            <w:tcW w:w="2977" w:type="dxa"/>
          </w:tcPr>
          <w:p w14:paraId="5C362230" w14:textId="77777777" w:rsidR="008E3686" w:rsidRPr="00EF5447" w:rsidRDefault="008E3686" w:rsidP="008E3686">
            <w:pPr>
              <w:pStyle w:val="TAC"/>
              <w:rPr>
                <w:lang w:eastAsia="ko-KR"/>
              </w:rPr>
            </w:pPr>
            <w:r w:rsidRPr="00EF5447">
              <w:rPr>
                <w:rFonts w:eastAsia="Malgun Gothic"/>
                <w:lang w:eastAsia="ko-KR"/>
              </w:rPr>
              <w:t>0.6</w:t>
            </w:r>
          </w:p>
        </w:tc>
      </w:tr>
      <w:tr w:rsidR="008E3686" w:rsidRPr="00EF5447" w14:paraId="0A0C39E9" w14:textId="77777777" w:rsidTr="00D878FC">
        <w:trPr>
          <w:trHeight w:val="187"/>
          <w:jc w:val="center"/>
        </w:trPr>
        <w:tc>
          <w:tcPr>
            <w:tcW w:w="2263" w:type="dxa"/>
            <w:tcBorders>
              <w:top w:val="nil"/>
              <w:bottom w:val="nil"/>
            </w:tcBorders>
            <w:shd w:val="clear" w:color="auto" w:fill="auto"/>
          </w:tcPr>
          <w:p w14:paraId="2842B375" w14:textId="77777777" w:rsidR="008E3686" w:rsidRPr="00EF5447" w:rsidRDefault="008E3686" w:rsidP="008E3686">
            <w:pPr>
              <w:pStyle w:val="TAC"/>
            </w:pPr>
          </w:p>
        </w:tc>
        <w:tc>
          <w:tcPr>
            <w:tcW w:w="2977" w:type="dxa"/>
          </w:tcPr>
          <w:p w14:paraId="21EB4A8D" w14:textId="77777777" w:rsidR="008E3686" w:rsidRPr="00EF5447" w:rsidRDefault="008E3686" w:rsidP="008E3686">
            <w:pPr>
              <w:pStyle w:val="TAC"/>
              <w:rPr>
                <w:lang w:eastAsia="ko-KR"/>
              </w:rPr>
            </w:pPr>
            <w:r w:rsidRPr="00EF5447">
              <w:rPr>
                <w:rFonts w:eastAsia="Malgun Gothic"/>
                <w:lang w:eastAsia="ko-KR"/>
              </w:rPr>
              <w:t>8</w:t>
            </w:r>
          </w:p>
        </w:tc>
        <w:tc>
          <w:tcPr>
            <w:tcW w:w="2977" w:type="dxa"/>
          </w:tcPr>
          <w:p w14:paraId="5A97BBCB" w14:textId="77777777" w:rsidR="008E3686" w:rsidRPr="00EF5447" w:rsidRDefault="008E3686" w:rsidP="008E3686">
            <w:pPr>
              <w:pStyle w:val="TAC"/>
              <w:rPr>
                <w:lang w:eastAsia="ko-KR"/>
              </w:rPr>
            </w:pPr>
            <w:r w:rsidRPr="00EF5447">
              <w:rPr>
                <w:rFonts w:eastAsia="Malgun Gothic"/>
                <w:lang w:eastAsia="ko-KR"/>
              </w:rPr>
              <w:t>0.6</w:t>
            </w:r>
          </w:p>
        </w:tc>
      </w:tr>
      <w:tr w:rsidR="008E3686" w:rsidRPr="00EF5447" w14:paraId="01CF5270" w14:textId="77777777" w:rsidTr="00D878FC">
        <w:trPr>
          <w:trHeight w:val="187"/>
          <w:jc w:val="center"/>
        </w:trPr>
        <w:tc>
          <w:tcPr>
            <w:tcW w:w="2263" w:type="dxa"/>
            <w:tcBorders>
              <w:top w:val="nil"/>
              <w:bottom w:val="nil"/>
            </w:tcBorders>
            <w:shd w:val="clear" w:color="auto" w:fill="auto"/>
          </w:tcPr>
          <w:p w14:paraId="121646FC" w14:textId="77777777" w:rsidR="008E3686" w:rsidRPr="00EF5447" w:rsidRDefault="008E3686" w:rsidP="008E3686">
            <w:pPr>
              <w:pStyle w:val="TAC"/>
            </w:pPr>
          </w:p>
        </w:tc>
        <w:tc>
          <w:tcPr>
            <w:tcW w:w="2977" w:type="dxa"/>
          </w:tcPr>
          <w:p w14:paraId="7BADF2E2" w14:textId="77777777" w:rsidR="008E3686" w:rsidRPr="00EF5447" w:rsidRDefault="008E3686" w:rsidP="008E3686">
            <w:pPr>
              <w:pStyle w:val="TAC"/>
              <w:rPr>
                <w:lang w:eastAsia="ko-KR"/>
              </w:rPr>
            </w:pPr>
            <w:r w:rsidRPr="00EF5447">
              <w:rPr>
                <w:rFonts w:eastAsia="Malgun Gothic"/>
                <w:lang w:eastAsia="ko-KR"/>
              </w:rPr>
              <w:t>40</w:t>
            </w:r>
          </w:p>
        </w:tc>
        <w:tc>
          <w:tcPr>
            <w:tcW w:w="2977" w:type="dxa"/>
          </w:tcPr>
          <w:p w14:paraId="5B4BB0ED" w14:textId="77777777" w:rsidR="008E3686" w:rsidRPr="00EF5447" w:rsidRDefault="008E3686" w:rsidP="008E3686">
            <w:pPr>
              <w:pStyle w:val="TAC"/>
              <w:rPr>
                <w:lang w:eastAsia="ko-KR"/>
              </w:rPr>
            </w:pPr>
            <w:r w:rsidRPr="00EF5447">
              <w:rPr>
                <w:lang w:eastAsia="zh-CN"/>
              </w:rPr>
              <w:t>0.3</w:t>
            </w:r>
            <w:r w:rsidRPr="00EF5447">
              <w:rPr>
                <w:vertAlign w:val="superscript"/>
                <w:lang w:eastAsia="zh-CN"/>
              </w:rPr>
              <w:t>5</w:t>
            </w:r>
          </w:p>
        </w:tc>
      </w:tr>
      <w:tr w:rsidR="008E3686" w:rsidRPr="00EF5447" w14:paraId="4A131622" w14:textId="77777777" w:rsidTr="00D878FC">
        <w:trPr>
          <w:trHeight w:val="187"/>
          <w:jc w:val="center"/>
        </w:trPr>
        <w:tc>
          <w:tcPr>
            <w:tcW w:w="2263" w:type="dxa"/>
            <w:tcBorders>
              <w:top w:val="nil"/>
              <w:bottom w:val="single" w:sz="4" w:space="0" w:color="auto"/>
            </w:tcBorders>
            <w:shd w:val="clear" w:color="auto" w:fill="auto"/>
          </w:tcPr>
          <w:p w14:paraId="099A3A1A" w14:textId="77777777" w:rsidR="008E3686" w:rsidRPr="00EF5447" w:rsidRDefault="008E3686" w:rsidP="008E3686">
            <w:pPr>
              <w:pStyle w:val="TAC"/>
            </w:pPr>
          </w:p>
        </w:tc>
        <w:tc>
          <w:tcPr>
            <w:tcW w:w="2977" w:type="dxa"/>
          </w:tcPr>
          <w:p w14:paraId="7CB3BFC0" w14:textId="77777777" w:rsidR="008E3686" w:rsidRPr="00EF5447" w:rsidRDefault="008E3686" w:rsidP="008E3686">
            <w:pPr>
              <w:pStyle w:val="TAC"/>
              <w:rPr>
                <w:lang w:eastAsia="ko-KR"/>
              </w:rPr>
            </w:pPr>
            <w:r w:rsidRPr="00EF5447">
              <w:rPr>
                <w:lang w:eastAsia="ja-JP"/>
              </w:rPr>
              <w:t>n78</w:t>
            </w:r>
          </w:p>
        </w:tc>
        <w:tc>
          <w:tcPr>
            <w:tcW w:w="2977" w:type="dxa"/>
          </w:tcPr>
          <w:p w14:paraId="16D02473" w14:textId="77777777" w:rsidR="008E3686" w:rsidRPr="00EF5447" w:rsidRDefault="008E3686" w:rsidP="008E3686">
            <w:pPr>
              <w:pStyle w:val="TAC"/>
              <w:rPr>
                <w:lang w:eastAsia="ko-KR"/>
              </w:rPr>
            </w:pPr>
            <w:r w:rsidRPr="00EF5447">
              <w:rPr>
                <w:lang w:eastAsia="zh-CN"/>
              </w:rPr>
              <w:t>0.8</w:t>
            </w:r>
            <w:r w:rsidRPr="00EF5447">
              <w:rPr>
                <w:vertAlign w:val="superscript"/>
                <w:lang w:eastAsia="zh-CN"/>
              </w:rPr>
              <w:t>5</w:t>
            </w:r>
          </w:p>
        </w:tc>
      </w:tr>
      <w:tr w:rsidR="008E3686" w:rsidRPr="00EF5447" w14:paraId="671D1EC0"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594505B2" w14:textId="77777777" w:rsidR="008E3686" w:rsidRPr="00EF5447" w:rsidRDefault="008E3686" w:rsidP="008E3686">
            <w:pPr>
              <w:pStyle w:val="TAC"/>
            </w:pPr>
            <w:r w:rsidRPr="003C08E3">
              <w:t>DC_1-3-8-11_n28</w:t>
            </w:r>
          </w:p>
        </w:tc>
        <w:tc>
          <w:tcPr>
            <w:tcW w:w="2977" w:type="dxa"/>
            <w:tcBorders>
              <w:left w:val="single" w:sz="4" w:space="0" w:color="auto"/>
            </w:tcBorders>
          </w:tcPr>
          <w:p w14:paraId="47F8545B" w14:textId="77777777" w:rsidR="008E3686" w:rsidRPr="00EF5447" w:rsidRDefault="008E3686" w:rsidP="008E3686">
            <w:pPr>
              <w:pStyle w:val="TAC"/>
            </w:pPr>
            <w:r w:rsidRPr="00EA523F">
              <w:rPr>
                <w:rFonts w:eastAsia="Malgun Gothic" w:cs="Arial"/>
                <w:lang w:eastAsia="ko-KR"/>
              </w:rPr>
              <w:t>1</w:t>
            </w:r>
          </w:p>
        </w:tc>
        <w:tc>
          <w:tcPr>
            <w:tcW w:w="2977" w:type="dxa"/>
          </w:tcPr>
          <w:p w14:paraId="1CC906F8" w14:textId="77777777" w:rsidR="008E3686" w:rsidRPr="00EF5447" w:rsidRDefault="008E3686" w:rsidP="008E3686">
            <w:pPr>
              <w:pStyle w:val="TAC"/>
            </w:pPr>
            <w:r w:rsidRPr="00EA523F">
              <w:rPr>
                <w:rFonts w:eastAsia="Malgun Gothic" w:cs="Arial"/>
                <w:lang w:eastAsia="ko-KR"/>
              </w:rPr>
              <w:t>0.3</w:t>
            </w:r>
          </w:p>
        </w:tc>
      </w:tr>
      <w:tr w:rsidR="008E3686" w:rsidRPr="00EF5447" w14:paraId="0AC9DD5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331909A" w14:textId="77777777" w:rsidR="008E3686" w:rsidRPr="00EF5447" w:rsidRDefault="008E3686" w:rsidP="008E3686">
            <w:pPr>
              <w:pStyle w:val="TAC"/>
            </w:pPr>
          </w:p>
        </w:tc>
        <w:tc>
          <w:tcPr>
            <w:tcW w:w="2977" w:type="dxa"/>
            <w:tcBorders>
              <w:left w:val="single" w:sz="4" w:space="0" w:color="auto"/>
            </w:tcBorders>
          </w:tcPr>
          <w:p w14:paraId="7F855083" w14:textId="77777777" w:rsidR="008E3686" w:rsidRPr="00EF5447" w:rsidRDefault="008E3686" w:rsidP="008E3686">
            <w:pPr>
              <w:pStyle w:val="TAC"/>
            </w:pPr>
            <w:r w:rsidRPr="00EA523F">
              <w:rPr>
                <w:rFonts w:eastAsia="Malgun Gothic" w:cs="Arial"/>
                <w:lang w:eastAsia="ko-KR"/>
              </w:rPr>
              <w:t>3</w:t>
            </w:r>
          </w:p>
        </w:tc>
        <w:tc>
          <w:tcPr>
            <w:tcW w:w="2977" w:type="dxa"/>
          </w:tcPr>
          <w:p w14:paraId="386EB95C" w14:textId="77777777" w:rsidR="008E3686" w:rsidRPr="00EF5447" w:rsidRDefault="008E3686" w:rsidP="008E3686">
            <w:pPr>
              <w:pStyle w:val="TAC"/>
            </w:pPr>
            <w:r w:rsidRPr="00EA523F">
              <w:rPr>
                <w:rFonts w:eastAsia="Malgun Gothic" w:cs="Arial"/>
                <w:lang w:eastAsia="ko-KR"/>
              </w:rPr>
              <w:t>0.8</w:t>
            </w:r>
          </w:p>
        </w:tc>
      </w:tr>
      <w:tr w:rsidR="008E3686" w:rsidRPr="00EF5447" w14:paraId="59BCE75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D3DCB37" w14:textId="77777777" w:rsidR="008E3686" w:rsidRPr="00EF5447" w:rsidRDefault="008E3686" w:rsidP="008E3686">
            <w:pPr>
              <w:pStyle w:val="TAC"/>
            </w:pPr>
          </w:p>
        </w:tc>
        <w:tc>
          <w:tcPr>
            <w:tcW w:w="2977" w:type="dxa"/>
            <w:tcBorders>
              <w:left w:val="single" w:sz="4" w:space="0" w:color="auto"/>
            </w:tcBorders>
          </w:tcPr>
          <w:p w14:paraId="46A9F10B" w14:textId="77777777" w:rsidR="008E3686" w:rsidRPr="00EF5447" w:rsidRDefault="008E3686" w:rsidP="008E3686">
            <w:pPr>
              <w:pStyle w:val="TAC"/>
            </w:pPr>
            <w:r w:rsidRPr="00EA523F">
              <w:rPr>
                <w:rFonts w:eastAsia="Malgun Gothic" w:cs="Arial"/>
                <w:lang w:eastAsia="ko-KR"/>
              </w:rPr>
              <w:t>8</w:t>
            </w:r>
          </w:p>
        </w:tc>
        <w:tc>
          <w:tcPr>
            <w:tcW w:w="2977" w:type="dxa"/>
          </w:tcPr>
          <w:p w14:paraId="00911AC7" w14:textId="77777777" w:rsidR="008E3686" w:rsidRPr="00EF5447" w:rsidRDefault="008E3686" w:rsidP="008E3686">
            <w:pPr>
              <w:pStyle w:val="TAC"/>
            </w:pPr>
            <w:r w:rsidRPr="00EA523F">
              <w:rPr>
                <w:rFonts w:eastAsia="Malgun Gothic" w:cs="Arial"/>
                <w:lang w:eastAsia="ko-KR"/>
              </w:rPr>
              <w:t>0.6</w:t>
            </w:r>
          </w:p>
        </w:tc>
      </w:tr>
      <w:tr w:rsidR="008E3686" w:rsidRPr="00EF5447" w14:paraId="7AE7E4F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F048E90" w14:textId="77777777" w:rsidR="008E3686" w:rsidRPr="00EF5447" w:rsidRDefault="008E3686" w:rsidP="008E3686">
            <w:pPr>
              <w:pStyle w:val="TAC"/>
            </w:pPr>
          </w:p>
        </w:tc>
        <w:tc>
          <w:tcPr>
            <w:tcW w:w="2977" w:type="dxa"/>
            <w:tcBorders>
              <w:left w:val="single" w:sz="4" w:space="0" w:color="auto"/>
            </w:tcBorders>
          </w:tcPr>
          <w:p w14:paraId="2CDDFCF6" w14:textId="77777777" w:rsidR="008E3686" w:rsidRPr="00EF5447" w:rsidRDefault="008E3686" w:rsidP="008E3686">
            <w:pPr>
              <w:pStyle w:val="TAC"/>
            </w:pPr>
            <w:r w:rsidRPr="00EA523F">
              <w:rPr>
                <w:rFonts w:eastAsia="Malgun Gothic" w:cs="Arial"/>
                <w:lang w:eastAsia="ko-KR"/>
              </w:rPr>
              <w:t>11</w:t>
            </w:r>
          </w:p>
        </w:tc>
        <w:tc>
          <w:tcPr>
            <w:tcW w:w="2977" w:type="dxa"/>
          </w:tcPr>
          <w:p w14:paraId="5B3E2A41" w14:textId="77777777" w:rsidR="008E3686" w:rsidRPr="00EF5447" w:rsidRDefault="008E3686" w:rsidP="008E3686">
            <w:pPr>
              <w:pStyle w:val="TAC"/>
            </w:pPr>
            <w:r w:rsidRPr="00EA523F">
              <w:rPr>
                <w:rFonts w:eastAsia="Malgun Gothic" w:cs="Arial"/>
                <w:lang w:eastAsia="ko-KR"/>
              </w:rPr>
              <w:t>0.9</w:t>
            </w:r>
          </w:p>
        </w:tc>
      </w:tr>
      <w:tr w:rsidR="008E3686" w:rsidRPr="00EF5447" w14:paraId="055C113B"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2D48B4E6" w14:textId="77777777" w:rsidR="008E3686" w:rsidRPr="00EF5447" w:rsidRDefault="008E3686" w:rsidP="008E3686">
            <w:pPr>
              <w:pStyle w:val="TAC"/>
            </w:pPr>
          </w:p>
        </w:tc>
        <w:tc>
          <w:tcPr>
            <w:tcW w:w="2977" w:type="dxa"/>
            <w:tcBorders>
              <w:left w:val="single" w:sz="4" w:space="0" w:color="auto"/>
            </w:tcBorders>
          </w:tcPr>
          <w:p w14:paraId="5950A01D" w14:textId="77777777" w:rsidR="008E3686" w:rsidRPr="00EF5447" w:rsidRDefault="008E3686" w:rsidP="008E3686">
            <w:pPr>
              <w:pStyle w:val="TAC"/>
            </w:pPr>
            <w:r w:rsidRPr="00EA523F">
              <w:rPr>
                <w:rFonts w:eastAsia="Malgun Gothic" w:cs="Arial"/>
                <w:lang w:eastAsia="ko-KR"/>
              </w:rPr>
              <w:t>n28</w:t>
            </w:r>
          </w:p>
        </w:tc>
        <w:tc>
          <w:tcPr>
            <w:tcW w:w="2977" w:type="dxa"/>
          </w:tcPr>
          <w:p w14:paraId="051B5A19" w14:textId="77777777" w:rsidR="008E3686" w:rsidRPr="00EF5447" w:rsidRDefault="008E3686" w:rsidP="008E3686">
            <w:pPr>
              <w:pStyle w:val="TAC"/>
            </w:pPr>
            <w:r w:rsidRPr="00EA523F">
              <w:rPr>
                <w:rFonts w:eastAsia="Malgun Gothic" w:cs="Arial"/>
                <w:lang w:eastAsia="ko-KR"/>
              </w:rPr>
              <w:t>0.6</w:t>
            </w:r>
          </w:p>
        </w:tc>
      </w:tr>
      <w:tr w:rsidR="008E3686" w:rsidRPr="00EA523F" w14:paraId="268AA33F"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380DB4FD" w14:textId="77777777" w:rsidR="008E3686" w:rsidRPr="00EF5447" w:rsidRDefault="008E3686" w:rsidP="008E3686">
            <w:pPr>
              <w:pStyle w:val="TAC"/>
            </w:pPr>
            <w:r w:rsidRPr="00F649D4">
              <w:t>DC_1-3-8-11_n77</w:t>
            </w:r>
          </w:p>
        </w:tc>
        <w:tc>
          <w:tcPr>
            <w:tcW w:w="2977" w:type="dxa"/>
            <w:tcBorders>
              <w:left w:val="single" w:sz="4" w:space="0" w:color="auto"/>
            </w:tcBorders>
          </w:tcPr>
          <w:p w14:paraId="00E51C5D" w14:textId="77777777" w:rsidR="008E3686" w:rsidRPr="00EA523F" w:rsidRDefault="008E3686" w:rsidP="008E3686">
            <w:pPr>
              <w:pStyle w:val="TAC"/>
              <w:rPr>
                <w:rFonts w:eastAsia="Malgun Gothic" w:cs="Arial"/>
                <w:lang w:eastAsia="ko-KR"/>
              </w:rPr>
            </w:pPr>
            <w:r w:rsidRPr="000D6CF0">
              <w:t>1</w:t>
            </w:r>
          </w:p>
        </w:tc>
        <w:tc>
          <w:tcPr>
            <w:tcW w:w="2977" w:type="dxa"/>
          </w:tcPr>
          <w:p w14:paraId="707DD614" w14:textId="77777777" w:rsidR="008E3686" w:rsidRPr="00EA523F" w:rsidRDefault="008E3686" w:rsidP="008E3686">
            <w:pPr>
              <w:pStyle w:val="TAC"/>
              <w:rPr>
                <w:rFonts w:eastAsia="Malgun Gothic" w:cs="Arial"/>
                <w:lang w:eastAsia="ko-KR"/>
              </w:rPr>
            </w:pPr>
            <w:r w:rsidRPr="000D6CF0">
              <w:t>0.6</w:t>
            </w:r>
          </w:p>
        </w:tc>
      </w:tr>
      <w:tr w:rsidR="008E3686" w:rsidRPr="00EA523F" w14:paraId="0422620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FA56F25" w14:textId="77777777" w:rsidR="008E3686" w:rsidRPr="00EF5447" w:rsidRDefault="008E3686" w:rsidP="008E3686">
            <w:pPr>
              <w:pStyle w:val="TAC"/>
            </w:pPr>
          </w:p>
        </w:tc>
        <w:tc>
          <w:tcPr>
            <w:tcW w:w="2977" w:type="dxa"/>
            <w:tcBorders>
              <w:left w:val="single" w:sz="4" w:space="0" w:color="auto"/>
            </w:tcBorders>
          </w:tcPr>
          <w:p w14:paraId="78A5AE50" w14:textId="77777777" w:rsidR="008E3686" w:rsidRPr="00EA523F" w:rsidRDefault="008E3686" w:rsidP="008E3686">
            <w:pPr>
              <w:pStyle w:val="TAC"/>
              <w:rPr>
                <w:rFonts w:eastAsia="Malgun Gothic" w:cs="Arial"/>
                <w:lang w:eastAsia="ko-KR"/>
              </w:rPr>
            </w:pPr>
            <w:r w:rsidRPr="000D6CF0">
              <w:t>3</w:t>
            </w:r>
          </w:p>
        </w:tc>
        <w:tc>
          <w:tcPr>
            <w:tcW w:w="2977" w:type="dxa"/>
          </w:tcPr>
          <w:p w14:paraId="071D2508" w14:textId="77777777" w:rsidR="008E3686" w:rsidRPr="00EA523F" w:rsidRDefault="008E3686" w:rsidP="008E3686">
            <w:pPr>
              <w:pStyle w:val="TAC"/>
              <w:rPr>
                <w:rFonts w:eastAsia="Malgun Gothic" w:cs="Arial"/>
                <w:lang w:eastAsia="ko-KR"/>
              </w:rPr>
            </w:pPr>
            <w:r w:rsidRPr="000D6CF0">
              <w:t>0.8</w:t>
            </w:r>
          </w:p>
        </w:tc>
      </w:tr>
      <w:tr w:rsidR="008E3686" w:rsidRPr="00EA523F" w14:paraId="4BFD8A1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61749E9" w14:textId="77777777" w:rsidR="008E3686" w:rsidRPr="00EF5447" w:rsidRDefault="008E3686" w:rsidP="008E3686">
            <w:pPr>
              <w:pStyle w:val="TAC"/>
            </w:pPr>
          </w:p>
        </w:tc>
        <w:tc>
          <w:tcPr>
            <w:tcW w:w="2977" w:type="dxa"/>
            <w:tcBorders>
              <w:left w:val="single" w:sz="4" w:space="0" w:color="auto"/>
            </w:tcBorders>
          </w:tcPr>
          <w:p w14:paraId="367B3F4B" w14:textId="77777777" w:rsidR="008E3686" w:rsidRPr="00EA523F" w:rsidRDefault="008E3686" w:rsidP="008E3686">
            <w:pPr>
              <w:pStyle w:val="TAC"/>
              <w:rPr>
                <w:rFonts w:eastAsia="Malgun Gothic" w:cs="Arial"/>
                <w:lang w:eastAsia="ko-KR"/>
              </w:rPr>
            </w:pPr>
            <w:r w:rsidRPr="000D6CF0">
              <w:t>8</w:t>
            </w:r>
          </w:p>
        </w:tc>
        <w:tc>
          <w:tcPr>
            <w:tcW w:w="2977" w:type="dxa"/>
          </w:tcPr>
          <w:p w14:paraId="3137FD4F" w14:textId="77777777" w:rsidR="008E3686" w:rsidRPr="00EA523F" w:rsidRDefault="008E3686" w:rsidP="008E3686">
            <w:pPr>
              <w:pStyle w:val="TAC"/>
              <w:rPr>
                <w:rFonts w:eastAsia="Malgun Gothic" w:cs="Arial"/>
                <w:lang w:eastAsia="ko-KR"/>
              </w:rPr>
            </w:pPr>
            <w:r w:rsidRPr="000D6CF0">
              <w:t>0.6</w:t>
            </w:r>
          </w:p>
        </w:tc>
      </w:tr>
      <w:tr w:rsidR="008E3686" w:rsidRPr="00EA523F" w14:paraId="43F7E05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8A7EF72" w14:textId="77777777" w:rsidR="008E3686" w:rsidRPr="00EF5447" w:rsidRDefault="008E3686" w:rsidP="008E3686">
            <w:pPr>
              <w:pStyle w:val="TAC"/>
            </w:pPr>
          </w:p>
        </w:tc>
        <w:tc>
          <w:tcPr>
            <w:tcW w:w="2977" w:type="dxa"/>
            <w:tcBorders>
              <w:left w:val="single" w:sz="4" w:space="0" w:color="auto"/>
            </w:tcBorders>
          </w:tcPr>
          <w:p w14:paraId="3D99C6C0" w14:textId="77777777" w:rsidR="008E3686" w:rsidRPr="00EA523F" w:rsidRDefault="008E3686" w:rsidP="008E3686">
            <w:pPr>
              <w:pStyle w:val="TAC"/>
              <w:rPr>
                <w:rFonts w:eastAsia="Malgun Gothic" w:cs="Arial"/>
                <w:lang w:eastAsia="ko-KR"/>
              </w:rPr>
            </w:pPr>
            <w:r w:rsidRPr="000D6CF0">
              <w:t>11</w:t>
            </w:r>
          </w:p>
        </w:tc>
        <w:tc>
          <w:tcPr>
            <w:tcW w:w="2977" w:type="dxa"/>
          </w:tcPr>
          <w:p w14:paraId="4F6A8186" w14:textId="77777777" w:rsidR="008E3686" w:rsidRPr="00EA523F" w:rsidRDefault="008E3686" w:rsidP="008E3686">
            <w:pPr>
              <w:pStyle w:val="TAC"/>
              <w:rPr>
                <w:rFonts w:eastAsia="Malgun Gothic" w:cs="Arial"/>
                <w:lang w:eastAsia="ko-KR"/>
              </w:rPr>
            </w:pPr>
            <w:r w:rsidRPr="000D6CF0">
              <w:t>0.9</w:t>
            </w:r>
          </w:p>
        </w:tc>
      </w:tr>
      <w:tr w:rsidR="008E3686" w:rsidRPr="00EA523F" w14:paraId="2E4DD9DD"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17669B0A" w14:textId="77777777" w:rsidR="008E3686" w:rsidRPr="00EF5447" w:rsidRDefault="008E3686" w:rsidP="008E3686">
            <w:pPr>
              <w:pStyle w:val="TAC"/>
            </w:pPr>
          </w:p>
        </w:tc>
        <w:tc>
          <w:tcPr>
            <w:tcW w:w="2977" w:type="dxa"/>
            <w:tcBorders>
              <w:left w:val="single" w:sz="4" w:space="0" w:color="auto"/>
            </w:tcBorders>
          </w:tcPr>
          <w:p w14:paraId="565686E7" w14:textId="77777777" w:rsidR="008E3686" w:rsidRPr="00EA523F" w:rsidRDefault="008E3686" w:rsidP="008E3686">
            <w:pPr>
              <w:pStyle w:val="TAC"/>
              <w:rPr>
                <w:rFonts w:eastAsia="Malgun Gothic" w:cs="Arial"/>
                <w:lang w:eastAsia="ko-KR"/>
              </w:rPr>
            </w:pPr>
            <w:r>
              <w:t>n77</w:t>
            </w:r>
          </w:p>
        </w:tc>
        <w:tc>
          <w:tcPr>
            <w:tcW w:w="2977" w:type="dxa"/>
          </w:tcPr>
          <w:p w14:paraId="50823591" w14:textId="77777777" w:rsidR="008E3686" w:rsidRPr="00EA523F" w:rsidRDefault="008E3686" w:rsidP="008E3686">
            <w:pPr>
              <w:pStyle w:val="TAC"/>
              <w:rPr>
                <w:rFonts w:eastAsia="Malgun Gothic" w:cs="Arial"/>
                <w:lang w:eastAsia="ko-KR"/>
              </w:rPr>
            </w:pPr>
            <w:r>
              <w:t>0.8</w:t>
            </w:r>
          </w:p>
        </w:tc>
      </w:tr>
      <w:tr w:rsidR="008E3686" w:rsidRPr="00EF5447" w14:paraId="11BB66BD" w14:textId="77777777" w:rsidTr="00D878FC">
        <w:trPr>
          <w:trHeight w:val="187"/>
          <w:jc w:val="center"/>
        </w:trPr>
        <w:tc>
          <w:tcPr>
            <w:tcW w:w="2263" w:type="dxa"/>
            <w:tcBorders>
              <w:top w:val="single" w:sz="4" w:space="0" w:color="auto"/>
              <w:bottom w:val="nil"/>
            </w:tcBorders>
            <w:shd w:val="clear" w:color="auto" w:fill="auto"/>
          </w:tcPr>
          <w:p w14:paraId="7BABB31F" w14:textId="77777777" w:rsidR="008E3686" w:rsidRPr="00EF5447" w:rsidRDefault="008E3686" w:rsidP="008E3686">
            <w:pPr>
              <w:pStyle w:val="TAC"/>
            </w:pPr>
            <w:r w:rsidRPr="00EF5447">
              <w:t>DC_1-3-8_n28-n77</w:t>
            </w:r>
          </w:p>
        </w:tc>
        <w:tc>
          <w:tcPr>
            <w:tcW w:w="2977" w:type="dxa"/>
          </w:tcPr>
          <w:p w14:paraId="0503A32D" w14:textId="77777777" w:rsidR="008E3686" w:rsidRPr="00EF5447" w:rsidRDefault="008E3686" w:rsidP="008E3686">
            <w:pPr>
              <w:pStyle w:val="TAC"/>
              <w:rPr>
                <w:rFonts w:eastAsia="Calibri"/>
                <w:szCs w:val="18"/>
              </w:rPr>
            </w:pPr>
            <w:r w:rsidRPr="00EF5447">
              <w:t>1</w:t>
            </w:r>
          </w:p>
        </w:tc>
        <w:tc>
          <w:tcPr>
            <w:tcW w:w="2977" w:type="dxa"/>
          </w:tcPr>
          <w:p w14:paraId="7797B303" w14:textId="77777777" w:rsidR="008E3686" w:rsidRPr="00EF5447" w:rsidRDefault="008E3686" w:rsidP="008E3686">
            <w:pPr>
              <w:pStyle w:val="TAC"/>
              <w:rPr>
                <w:rFonts w:eastAsia="Calibri"/>
                <w:szCs w:val="18"/>
              </w:rPr>
            </w:pPr>
            <w:r w:rsidRPr="00EF5447">
              <w:t>0.6</w:t>
            </w:r>
          </w:p>
        </w:tc>
      </w:tr>
      <w:tr w:rsidR="008E3686" w:rsidRPr="00EF5447" w14:paraId="4414601A" w14:textId="77777777" w:rsidTr="00D878FC">
        <w:trPr>
          <w:trHeight w:val="187"/>
          <w:jc w:val="center"/>
        </w:trPr>
        <w:tc>
          <w:tcPr>
            <w:tcW w:w="2263" w:type="dxa"/>
            <w:tcBorders>
              <w:top w:val="nil"/>
              <w:bottom w:val="nil"/>
            </w:tcBorders>
            <w:shd w:val="clear" w:color="auto" w:fill="auto"/>
          </w:tcPr>
          <w:p w14:paraId="5D6122D2" w14:textId="77777777" w:rsidR="008E3686" w:rsidRPr="00EF5447" w:rsidRDefault="008E3686" w:rsidP="008E3686">
            <w:pPr>
              <w:pStyle w:val="TAC"/>
            </w:pPr>
          </w:p>
        </w:tc>
        <w:tc>
          <w:tcPr>
            <w:tcW w:w="2977" w:type="dxa"/>
          </w:tcPr>
          <w:p w14:paraId="7281BB09" w14:textId="77777777" w:rsidR="008E3686" w:rsidRPr="00EF5447" w:rsidRDefault="008E3686" w:rsidP="008E3686">
            <w:pPr>
              <w:pStyle w:val="TAC"/>
              <w:rPr>
                <w:rFonts w:eastAsia="Calibri"/>
                <w:szCs w:val="18"/>
              </w:rPr>
            </w:pPr>
            <w:r w:rsidRPr="00EF5447">
              <w:t>3</w:t>
            </w:r>
          </w:p>
        </w:tc>
        <w:tc>
          <w:tcPr>
            <w:tcW w:w="2977" w:type="dxa"/>
          </w:tcPr>
          <w:p w14:paraId="75F145EC" w14:textId="77777777" w:rsidR="008E3686" w:rsidRPr="00EF5447" w:rsidRDefault="008E3686" w:rsidP="008E3686">
            <w:pPr>
              <w:pStyle w:val="TAC"/>
              <w:rPr>
                <w:rFonts w:eastAsia="Calibri"/>
                <w:szCs w:val="18"/>
              </w:rPr>
            </w:pPr>
            <w:r w:rsidRPr="00EF5447">
              <w:t>0.6</w:t>
            </w:r>
          </w:p>
        </w:tc>
      </w:tr>
      <w:tr w:rsidR="008E3686" w:rsidRPr="00EF5447" w14:paraId="268B2DC7" w14:textId="77777777" w:rsidTr="00D878FC">
        <w:trPr>
          <w:trHeight w:val="187"/>
          <w:jc w:val="center"/>
        </w:trPr>
        <w:tc>
          <w:tcPr>
            <w:tcW w:w="2263" w:type="dxa"/>
            <w:tcBorders>
              <w:top w:val="nil"/>
              <w:bottom w:val="nil"/>
            </w:tcBorders>
            <w:shd w:val="clear" w:color="auto" w:fill="auto"/>
          </w:tcPr>
          <w:p w14:paraId="5CB7988A" w14:textId="77777777" w:rsidR="008E3686" w:rsidRPr="00EF5447" w:rsidRDefault="008E3686" w:rsidP="008E3686">
            <w:pPr>
              <w:pStyle w:val="TAC"/>
            </w:pPr>
          </w:p>
        </w:tc>
        <w:tc>
          <w:tcPr>
            <w:tcW w:w="2977" w:type="dxa"/>
          </w:tcPr>
          <w:p w14:paraId="0A63D0D6" w14:textId="77777777" w:rsidR="008E3686" w:rsidRPr="00EF5447" w:rsidRDefault="008E3686" w:rsidP="008E3686">
            <w:pPr>
              <w:pStyle w:val="TAC"/>
              <w:rPr>
                <w:rFonts w:eastAsia="Calibri"/>
                <w:szCs w:val="18"/>
              </w:rPr>
            </w:pPr>
            <w:r w:rsidRPr="00EF5447">
              <w:t>8</w:t>
            </w:r>
          </w:p>
        </w:tc>
        <w:tc>
          <w:tcPr>
            <w:tcW w:w="2977" w:type="dxa"/>
          </w:tcPr>
          <w:p w14:paraId="324F4808" w14:textId="77777777" w:rsidR="008E3686" w:rsidRPr="00EF5447" w:rsidRDefault="008E3686" w:rsidP="008E3686">
            <w:pPr>
              <w:pStyle w:val="TAC"/>
              <w:rPr>
                <w:rFonts w:eastAsia="Calibri"/>
                <w:szCs w:val="18"/>
              </w:rPr>
            </w:pPr>
            <w:r w:rsidRPr="00EF5447">
              <w:t>0.6</w:t>
            </w:r>
          </w:p>
        </w:tc>
      </w:tr>
      <w:tr w:rsidR="008E3686" w:rsidRPr="00EF5447" w14:paraId="1124FA51" w14:textId="77777777" w:rsidTr="00D878FC">
        <w:trPr>
          <w:trHeight w:val="187"/>
          <w:jc w:val="center"/>
        </w:trPr>
        <w:tc>
          <w:tcPr>
            <w:tcW w:w="2263" w:type="dxa"/>
            <w:tcBorders>
              <w:top w:val="nil"/>
              <w:bottom w:val="nil"/>
            </w:tcBorders>
            <w:shd w:val="clear" w:color="auto" w:fill="auto"/>
          </w:tcPr>
          <w:p w14:paraId="44680116" w14:textId="77777777" w:rsidR="008E3686" w:rsidRPr="00EF5447" w:rsidRDefault="008E3686" w:rsidP="008E3686">
            <w:pPr>
              <w:pStyle w:val="TAC"/>
            </w:pPr>
          </w:p>
        </w:tc>
        <w:tc>
          <w:tcPr>
            <w:tcW w:w="2977" w:type="dxa"/>
          </w:tcPr>
          <w:p w14:paraId="64FE8201" w14:textId="77777777" w:rsidR="008E3686" w:rsidRPr="00EF5447" w:rsidRDefault="008E3686" w:rsidP="008E3686">
            <w:pPr>
              <w:pStyle w:val="TAC"/>
              <w:rPr>
                <w:rFonts w:eastAsia="Calibri"/>
                <w:szCs w:val="18"/>
              </w:rPr>
            </w:pPr>
            <w:r w:rsidRPr="00EF5447">
              <w:t>n28</w:t>
            </w:r>
          </w:p>
        </w:tc>
        <w:tc>
          <w:tcPr>
            <w:tcW w:w="2977" w:type="dxa"/>
          </w:tcPr>
          <w:p w14:paraId="12CE587A" w14:textId="77777777" w:rsidR="008E3686" w:rsidRPr="00EF5447" w:rsidRDefault="008E3686" w:rsidP="008E3686">
            <w:pPr>
              <w:pStyle w:val="TAC"/>
              <w:rPr>
                <w:rFonts w:eastAsia="Calibri"/>
                <w:szCs w:val="18"/>
              </w:rPr>
            </w:pPr>
            <w:r w:rsidRPr="00EF5447">
              <w:t>0.6</w:t>
            </w:r>
          </w:p>
        </w:tc>
      </w:tr>
      <w:tr w:rsidR="008E3686" w:rsidRPr="00EF5447" w14:paraId="3DBF9D6C" w14:textId="77777777" w:rsidTr="00D878FC">
        <w:trPr>
          <w:trHeight w:val="187"/>
          <w:jc w:val="center"/>
        </w:trPr>
        <w:tc>
          <w:tcPr>
            <w:tcW w:w="2263" w:type="dxa"/>
            <w:tcBorders>
              <w:top w:val="nil"/>
              <w:bottom w:val="single" w:sz="4" w:space="0" w:color="auto"/>
            </w:tcBorders>
            <w:shd w:val="clear" w:color="auto" w:fill="auto"/>
          </w:tcPr>
          <w:p w14:paraId="52A3BF87" w14:textId="77777777" w:rsidR="008E3686" w:rsidRPr="00EF5447" w:rsidRDefault="008E3686" w:rsidP="008E3686">
            <w:pPr>
              <w:pStyle w:val="TAC"/>
            </w:pPr>
          </w:p>
        </w:tc>
        <w:tc>
          <w:tcPr>
            <w:tcW w:w="2977" w:type="dxa"/>
          </w:tcPr>
          <w:p w14:paraId="6EF79088" w14:textId="77777777" w:rsidR="008E3686" w:rsidRPr="00EF5447" w:rsidRDefault="008E3686" w:rsidP="008E3686">
            <w:pPr>
              <w:pStyle w:val="TAC"/>
              <w:rPr>
                <w:rFonts w:eastAsia="Calibri"/>
                <w:szCs w:val="18"/>
              </w:rPr>
            </w:pPr>
            <w:r w:rsidRPr="00EF5447">
              <w:t>n77</w:t>
            </w:r>
          </w:p>
        </w:tc>
        <w:tc>
          <w:tcPr>
            <w:tcW w:w="2977" w:type="dxa"/>
          </w:tcPr>
          <w:p w14:paraId="2A70A03A" w14:textId="77777777" w:rsidR="008E3686" w:rsidRPr="00EF5447" w:rsidRDefault="008E3686" w:rsidP="008E3686">
            <w:pPr>
              <w:pStyle w:val="TAC"/>
              <w:rPr>
                <w:rFonts w:eastAsia="Calibri"/>
                <w:szCs w:val="18"/>
              </w:rPr>
            </w:pPr>
            <w:r w:rsidRPr="00EF5447">
              <w:t>0.8</w:t>
            </w:r>
          </w:p>
        </w:tc>
      </w:tr>
      <w:tr w:rsidR="008E3686" w14:paraId="281E0760"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7B071597" w14:textId="77777777" w:rsidR="008E3686" w:rsidRPr="00EF5447" w:rsidDel="00784360" w:rsidRDefault="008E3686" w:rsidP="008E3686">
            <w:pPr>
              <w:pStyle w:val="TAC"/>
              <w:rPr>
                <w:rFonts w:cs="Arial"/>
              </w:rPr>
            </w:pPr>
            <w:r>
              <w:rPr>
                <w:rFonts w:cs="Arial"/>
              </w:rPr>
              <w:t>DC_1-3-8_n28-n78</w:t>
            </w:r>
          </w:p>
        </w:tc>
        <w:tc>
          <w:tcPr>
            <w:tcW w:w="2977" w:type="dxa"/>
            <w:tcBorders>
              <w:top w:val="nil"/>
              <w:left w:val="single" w:sz="4" w:space="0" w:color="auto"/>
              <w:bottom w:val="single" w:sz="4" w:space="0" w:color="auto"/>
              <w:right w:val="single" w:sz="4" w:space="0" w:color="auto"/>
            </w:tcBorders>
            <w:vAlign w:val="center"/>
          </w:tcPr>
          <w:p w14:paraId="59D44E7F" w14:textId="77777777" w:rsidR="008E3686" w:rsidRDefault="008E3686" w:rsidP="008E3686">
            <w:pPr>
              <w:pStyle w:val="TAC"/>
              <w:rPr>
                <w:u w:val="single"/>
                <w:lang w:eastAsia="zh-CN"/>
              </w:rPr>
            </w:pPr>
            <w:r w:rsidRPr="002F1B99">
              <w:rPr>
                <w:rFonts w:cs="Arial" w:hint="eastAsia"/>
                <w:lang w:eastAsia="zh-CN"/>
              </w:rPr>
              <w:t>1</w:t>
            </w:r>
          </w:p>
        </w:tc>
        <w:tc>
          <w:tcPr>
            <w:tcW w:w="2977" w:type="dxa"/>
            <w:tcBorders>
              <w:top w:val="single" w:sz="4" w:space="0" w:color="auto"/>
              <w:left w:val="single" w:sz="4" w:space="0" w:color="auto"/>
              <w:bottom w:val="single" w:sz="4" w:space="0" w:color="auto"/>
              <w:right w:val="single" w:sz="4" w:space="0" w:color="auto"/>
            </w:tcBorders>
          </w:tcPr>
          <w:p w14:paraId="40D435BA" w14:textId="77777777" w:rsidR="008E3686" w:rsidRDefault="008E3686" w:rsidP="008E3686">
            <w:pPr>
              <w:pStyle w:val="TAC"/>
              <w:rPr>
                <w:u w:val="single"/>
                <w:lang w:eastAsia="zh-CN"/>
              </w:rPr>
            </w:pPr>
            <w:r w:rsidRPr="002F1B99">
              <w:rPr>
                <w:rFonts w:cs="Arial" w:hint="eastAsia"/>
                <w:lang w:eastAsia="zh-CN"/>
              </w:rPr>
              <w:t>0</w:t>
            </w:r>
            <w:r w:rsidRPr="002F1B99">
              <w:rPr>
                <w:rFonts w:cs="Arial"/>
                <w:lang w:eastAsia="zh-CN"/>
              </w:rPr>
              <w:t>.</w:t>
            </w:r>
            <w:r>
              <w:rPr>
                <w:rFonts w:cs="Arial"/>
                <w:lang w:eastAsia="zh-CN"/>
              </w:rPr>
              <w:t>6</w:t>
            </w:r>
          </w:p>
        </w:tc>
      </w:tr>
      <w:tr w:rsidR="008E3686" w14:paraId="44DF884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230DA972"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5E2A3D66" w14:textId="77777777" w:rsidR="008E3686" w:rsidRDefault="008E3686" w:rsidP="008E3686">
            <w:pPr>
              <w:pStyle w:val="TAC"/>
              <w:rPr>
                <w:u w:val="single"/>
                <w:lang w:eastAsia="zh-CN"/>
              </w:rPr>
            </w:pPr>
            <w:r>
              <w:rPr>
                <w:rFonts w:cs="Arial" w:hint="eastAsia"/>
                <w:lang w:eastAsia="zh-CN"/>
              </w:rPr>
              <w:t>3</w:t>
            </w:r>
          </w:p>
        </w:tc>
        <w:tc>
          <w:tcPr>
            <w:tcW w:w="2977" w:type="dxa"/>
            <w:tcBorders>
              <w:top w:val="single" w:sz="4" w:space="0" w:color="auto"/>
              <w:left w:val="single" w:sz="4" w:space="0" w:color="auto"/>
              <w:bottom w:val="single" w:sz="4" w:space="0" w:color="auto"/>
              <w:right w:val="single" w:sz="4" w:space="0" w:color="auto"/>
            </w:tcBorders>
          </w:tcPr>
          <w:p w14:paraId="15825ABC" w14:textId="77777777" w:rsidR="008E3686" w:rsidRDefault="008E3686" w:rsidP="008E3686">
            <w:pPr>
              <w:pStyle w:val="TAC"/>
              <w:rPr>
                <w:u w:val="single"/>
                <w:lang w:eastAsia="zh-CN"/>
              </w:rPr>
            </w:pPr>
            <w:r>
              <w:rPr>
                <w:rFonts w:cs="Arial" w:hint="eastAsia"/>
                <w:lang w:eastAsia="zh-CN"/>
              </w:rPr>
              <w:t>0</w:t>
            </w:r>
            <w:r>
              <w:rPr>
                <w:rFonts w:cs="Arial"/>
                <w:lang w:eastAsia="zh-CN"/>
              </w:rPr>
              <w:t>.6</w:t>
            </w:r>
          </w:p>
        </w:tc>
      </w:tr>
      <w:tr w:rsidR="008E3686" w14:paraId="3076237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4E7B1B06"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63C8A738" w14:textId="77777777" w:rsidR="008E3686" w:rsidRDefault="008E3686" w:rsidP="008E3686">
            <w:pPr>
              <w:pStyle w:val="TAC"/>
              <w:rPr>
                <w:u w:val="single"/>
                <w:lang w:eastAsia="zh-CN"/>
              </w:rPr>
            </w:pPr>
            <w:r>
              <w:rPr>
                <w:rFonts w:cs="Arial"/>
                <w:lang w:eastAsia="zh-CN"/>
              </w:rPr>
              <w:t>8</w:t>
            </w:r>
          </w:p>
        </w:tc>
        <w:tc>
          <w:tcPr>
            <w:tcW w:w="2977" w:type="dxa"/>
            <w:tcBorders>
              <w:top w:val="single" w:sz="4" w:space="0" w:color="auto"/>
              <w:left w:val="single" w:sz="4" w:space="0" w:color="auto"/>
              <w:bottom w:val="single" w:sz="4" w:space="0" w:color="auto"/>
              <w:right w:val="single" w:sz="4" w:space="0" w:color="auto"/>
            </w:tcBorders>
          </w:tcPr>
          <w:p w14:paraId="23C3FAB8" w14:textId="77777777" w:rsidR="008E3686" w:rsidRDefault="008E3686" w:rsidP="008E3686">
            <w:pPr>
              <w:pStyle w:val="TAC"/>
              <w:rPr>
                <w:u w:val="single"/>
                <w:lang w:eastAsia="zh-CN"/>
              </w:rPr>
            </w:pPr>
            <w:r>
              <w:rPr>
                <w:rFonts w:cs="Arial"/>
                <w:lang w:eastAsia="zh-CN"/>
              </w:rPr>
              <w:t>0.6</w:t>
            </w:r>
          </w:p>
        </w:tc>
      </w:tr>
      <w:tr w:rsidR="008E3686" w14:paraId="7364819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3F3C2031"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00ABD0F8" w14:textId="77777777" w:rsidR="008E3686" w:rsidRDefault="008E3686" w:rsidP="008E3686">
            <w:pPr>
              <w:pStyle w:val="TAC"/>
              <w:rPr>
                <w:u w:val="single"/>
                <w:lang w:eastAsia="zh-CN"/>
              </w:rPr>
            </w:pPr>
            <w:r>
              <w:rPr>
                <w:rFonts w:cs="Arial"/>
                <w:lang w:eastAsia="zh-CN"/>
              </w:rPr>
              <w:t>n28</w:t>
            </w:r>
          </w:p>
        </w:tc>
        <w:tc>
          <w:tcPr>
            <w:tcW w:w="2977" w:type="dxa"/>
            <w:tcBorders>
              <w:top w:val="single" w:sz="4" w:space="0" w:color="auto"/>
              <w:left w:val="single" w:sz="4" w:space="0" w:color="auto"/>
              <w:bottom w:val="single" w:sz="4" w:space="0" w:color="auto"/>
              <w:right w:val="single" w:sz="4" w:space="0" w:color="auto"/>
            </w:tcBorders>
          </w:tcPr>
          <w:p w14:paraId="5A7C736A" w14:textId="77777777" w:rsidR="008E3686" w:rsidRDefault="008E3686" w:rsidP="008E3686">
            <w:pPr>
              <w:pStyle w:val="TAC"/>
              <w:rPr>
                <w:u w:val="single"/>
                <w:lang w:eastAsia="zh-CN"/>
              </w:rPr>
            </w:pPr>
            <w:r w:rsidRPr="00A76781">
              <w:rPr>
                <w:rFonts w:cs="Arial" w:hint="eastAsia"/>
                <w:lang w:eastAsia="zh-CN"/>
              </w:rPr>
              <w:t>0</w:t>
            </w:r>
            <w:r>
              <w:rPr>
                <w:rFonts w:cs="Arial"/>
                <w:lang w:eastAsia="zh-CN"/>
              </w:rPr>
              <w:t>.6</w:t>
            </w:r>
          </w:p>
        </w:tc>
      </w:tr>
      <w:tr w:rsidR="008E3686" w14:paraId="1607CED8" w14:textId="77777777" w:rsidTr="00D878FC">
        <w:trPr>
          <w:trHeight w:val="187"/>
          <w:jc w:val="center"/>
        </w:trPr>
        <w:tc>
          <w:tcPr>
            <w:tcW w:w="2263" w:type="dxa"/>
            <w:tcBorders>
              <w:top w:val="nil"/>
              <w:left w:val="single" w:sz="4" w:space="0" w:color="auto"/>
              <w:right w:val="single" w:sz="4" w:space="0" w:color="auto"/>
            </w:tcBorders>
            <w:shd w:val="clear" w:color="auto" w:fill="auto"/>
            <w:vAlign w:val="center"/>
          </w:tcPr>
          <w:p w14:paraId="71CDAD71"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7A83AB7A" w14:textId="77777777" w:rsidR="008E3686" w:rsidRDefault="008E3686" w:rsidP="008E3686">
            <w:pPr>
              <w:pStyle w:val="TAC"/>
              <w:rPr>
                <w:u w:val="single"/>
                <w:lang w:eastAsia="zh-CN"/>
              </w:rPr>
            </w:pPr>
            <w:r>
              <w:rPr>
                <w:rFonts w:cs="Arial"/>
                <w:lang w:eastAsia="zh-CN"/>
              </w:rPr>
              <w:t>n78</w:t>
            </w:r>
          </w:p>
        </w:tc>
        <w:tc>
          <w:tcPr>
            <w:tcW w:w="2977" w:type="dxa"/>
            <w:tcBorders>
              <w:top w:val="single" w:sz="4" w:space="0" w:color="auto"/>
              <w:left w:val="single" w:sz="4" w:space="0" w:color="auto"/>
              <w:bottom w:val="single" w:sz="4" w:space="0" w:color="auto"/>
              <w:right w:val="single" w:sz="4" w:space="0" w:color="auto"/>
            </w:tcBorders>
          </w:tcPr>
          <w:p w14:paraId="28566906" w14:textId="77777777" w:rsidR="008E3686" w:rsidRDefault="008E3686" w:rsidP="008E3686">
            <w:pPr>
              <w:pStyle w:val="TAC"/>
              <w:rPr>
                <w:u w:val="single"/>
                <w:lang w:eastAsia="zh-CN"/>
              </w:rPr>
            </w:pPr>
            <w:r>
              <w:rPr>
                <w:rFonts w:cs="Arial"/>
                <w:lang w:eastAsia="zh-CN"/>
              </w:rPr>
              <w:t>0.8</w:t>
            </w:r>
          </w:p>
        </w:tc>
      </w:tr>
      <w:tr w:rsidR="008E3686" w:rsidRPr="00EF5447" w14:paraId="3B12458F" w14:textId="77777777" w:rsidTr="00D878FC">
        <w:trPr>
          <w:trHeight w:val="187"/>
          <w:jc w:val="center"/>
        </w:trPr>
        <w:tc>
          <w:tcPr>
            <w:tcW w:w="2263" w:type="dxa"/>
            <w:tcBorders>
              <w:top w:val="single" w:sz="4" w:space="0" w:color="auto"/>
              <w:bottom w:val="nil"/>
            </w:tcBorders>
            <w:shd w:val="clear" w:color="auto" w:fill="auto"/>
          </w:tcPr>
          <w:p w14:paraId="4496E8C5" w14:textId="77777777" w:rsidR="008E3686" w:rsidRPr="00EF5447" w:rsidRDefault="008E3686" w:rsidP="008E3686">
            <w:pPr>
              <w:pStyle w:val="TAC"/>
            </w:pPr>
            <w:r w:rsidRPr="00EF5447">
              <w:t>DC_1-3-8-42_n77</w:t>
            </w:r>
          </w:p>
        </w:tc>
        <w:tc>
          <w:tcPr>
            <w:tcW w:w="2977" w:type="dxa"/>
          </w:tcPr>
          <w:p w14:paraId="6C6C9F29" w14:textId="77777777" w:rsidR="008E3686" w:rsidRPr="00EF5447" w:rsidRDefault="008E3686" w:rsidP="008E3686">
            <w:pPr>
              <w:pStyle w:val="TAC"/>
              <w:rPr>
                <w:lang w:eastAsia="zh-CN"/>
              </w:rPr>
            </w:pPr>
            <w:r w:rsidRPr="00EF5447">
              <w:rPr>
                <w:rFonts w:eastAsia="Calibri"/>
                <w:szCs w:val="18"/>
              </w:rPr>
              <w:t>1</w:t>
            </w:r>
          </w:p>
        </w:tc>
        <w:tc>
          <w:tcPr>
            <w:tcW w:w="2977" w:type="dxa"/>
          </w:tcPr>
          <w:p w14:paraId="1E22E0AE" w14:textId="77777777" w:rsidR="008E3686" w:rsidRPr="00EF5447" w:rsidRDefault="008E3686" w:rsidP="008E3686">
            <w:pPr>
              <w:pStyle w:val="TAC"/>
            </w:pPr>
            <w:r w:rsidRPr="00EF5447">
              <w:rPr>
                <w:rFonts w:eastAsia="Calibri"/>
                <w:szCs w:val="18"/>
              </w:rPr>
              <w:t>0.6</w:t>
            </w:r>
          </w:p>
        </w:tc>
      </w:tr>
      <w:tr w:rsidR="008E3686" w:rsidRPr="00EF5447" w14:paraId="0091506A" w14:textId="77777777" w:rsidTr="00D878FC">
        <w:trPr>
          <w:trHeight w:val="187"/>
          <w:jc w:val="center"/>
        </w:trPr>
        <w:tc>
          <w:tcPr>
            <w:tcW w:w="2263" w:type="dxa"/>
            <w:tcBorders>
              <w:top w:val="nil"/>
              <w:bottom w:val="nil"/>
            </w:tcBorders>
            <w:shd w:val="clear" w:color="auto" w:fill="auto"/>
          </w:tcPr>
          <w:p w14:paraId="47034A54" w14:textId="77777777" w:rsidR="008E3686" w:rsidRPr="00EF5447" w:rsidRDefault="008E3686" w:rsidP="008E3686">
            <w:pPr>
              <w:pStyle w:val="TAC"/>
            </w:pPr>
          </w:p>
        </w:tc>
        <w:tc>
          <w:tcPr>
            <w:tcW w:w="2977" w:type="dxa"/>
          </w:tcPr>
          <w:p w14:paraId="64474803" w14:textId="77777777" w:rsidR="008E3686" w:rsidRPr="00EF5447" w:rsidRDefault="008E3686" w:rsidP="008E3686">
            <w:pPr>
              <w:pStyle w:val="TAC"/>
              <w:rPr>
                <w:lang w:eastAsia="zh-CN"/>
              </w:rPr>
            </w:pPr>
            <w:r w:rsidRPr="00EF5447">
              <w:rPr>
                <w:rFonts w:eastAsia="Calibri"/>
                <w:szCs w:val="18"/>
              </w:rPr>
              <w:t>3</w:t>
            </w:r>
          </w:p>
        </w:tc>
        <w:tc>
          <w:tcPr>
            <w:tcW w:w="2977" w:type="dxa"/>
          </w:tcPr>
          <w:p w14:paraId="1DA29094" w14:textId="77777777" w:rsidR="008E3686" w:rsidRPr="00EF5447" w:rsidRDefault="008E3686" w:rsidP="008E3686">
            <w:pPr>
              <w:pStyle w:val="TAC"/>
            </w:pPr>
            <w:r w:rsidRPr="00EF5447">
              <w:rPr>
                <w:rFonts w:eastAsia="Calibri"/>
                <w:szCs w:val="18"/>
              </w:rPr>
              <w:t>0.6</w:t>
            </w:r>
          </w:p>
        </w:tc>
      </w:tr>
      <w:tr w:rsidR="008E3686" w:rsidRPr="00EF5447" w14:paraId="5F833A07" w14:textId="77777777" w:rsidTr="00D878FC">
        <w:trPr>
          <w:trHeight w:val="187"/>
          <w:jc w:val="center"/>
        </w:trPr>
        <w:tc>
          <w:tcPr>
            <w:tcW w:w="2263" w:type="dxa"/>
            <w:tcBorders>
              <w:top w:val="nil"/>
              <w:bottom w:val="nil"/>
            </w:tcBorders>
            <w:shd w:val="clear" w:color="auto" w:fill="auto"/>
          </w:tcPr>
          <w:p w14:paraId="61C6B365" w14:textId="77777777" w:rsidR="008E3686" w:rsidRPr="00EF5447" w:rsidRDefault="008E3686" w:rsidP="008E3686">
            <w:pPr>
              <w:pStyle w:val="TAC"/>
            </w:pPr>
          </w:p>
        </w:tc>
        <w:tc>
          <w:tcPr>
            <w:tcW w:w="2977" w:type="dxa"/>
          </w:tcPr>
          <w:p w14:paraId="1EDD0F13" w14:textId="77777777" w:rsidR="008E3686" w:rsidRPr="00EF5447" w:rsidRDefault="008E3686" w:rsidP="008E3686">
            <w:pPr>
              <w:pStyle w:val="TAC"/>
              <w:rPr>
                <w:lang w:eastAsia="zh-CN"/>
              </w:rPr>
            </w:pPr>
            <w:r w:rsidRPr="00EF5447">
              <w:rPr>
                <w:rFonts w:eastAsia="Calibri"/>
                <w:szCs w:val="18"/>
              </w:rPr>
              <w:t>8</w:t>
            </w:r>
          </w:p>
        </w:tc>
        <w:tc>
          <w:tcPr>
            <w:tcW w:w="2977" w:type="dxa"/>
          </w:tcPr>
          <w:p w14:paraId="219801A1" w14:textId="77777777" w:rsidR="008E3686" w:rsidRPr="00EF5447" w:rsidRDefault="008E3686" w:rsidP="008E3686">
            <w:pPr>
              <w:pStyle w:val="TAC"/>
            </w:pPr>
            <w:r w:rsidRPr="00EF5447">
              <w:rPr>
                <w:rFonts w:eastAsia="Calibri"/>
                <w:szCs w:val="18"/>
              </w:rPr>
              <w:t>0.6</w:t>
            </w:r>
          </w:p>
        </w:tc>
      </w:tr>
      <w:tr w:rsidR="008E3686" w:rsidRPr="00EF5447" w14:paraId="47887500" w14:textId="77777777" w:rsidTr="00D878FC">
        <w:trPr>
          <w:trHeight w:val="187"/>
          <w:jc w:val="center"/>
        </w:trPr>
        <w:tc>
          <w:tcPr>
            <w:tcW w:w="2263" w:type="dxa"/>
            <w:tcBorders>
              <w:top w:val="nil"/>
              <w:bottom w:val="nil"/>
            </w:tcBorders>
            <w:shd w:val="clear" w:color="auto" w:fill="auto"/>
          </w:tcPr>
          <w:p w14:paraId="485615C1" w14:textId="77777777" w:rsidR="008E3686" w:rsidRPr="00EF5447" w:rsidRDefault="008E3686" w:rsidP="008E3686">
            <w:pPr>
              <w:pStyle w:val="TAC"/>
            </w:pPr>
          </w:p>
        </w:tc>
        <w:tc>
          <w:tcPr>
            <w:tcW w:w="2977" w:type="dxa"/>
          </w:tcPr>
          <w:p w14:paraId="298D6694" w14:textId="77777777" w:rsidR="008E3686" w:rsidRPr="00EF5447" w:rsidRDefault="008E3686" w:rsidP="008E3686">
            <w:pPr>
              <w:pStyle w:val="TAC"/>
              <w:rPr>
                <w:lang w:eastAsia="zh-CN"/>
              </w:rPr>
            </w:pPr>
            <w:r w:rsidRPr="00EF5447">
              <w:rPr>
                <w:rFonts w:eastAsia="Calibri"/>
                <w:szCs w:val="18"/>
              </w:rPr>
              <w:t>42</w:t>
            </w:r>
          </w:p>
        </w:tc>
        <w:tc>
          <w:tcPr>
            <w:tcW w:w="2977" w:type="dxa"/>
          </w:tcPr>
          <w:p w14:paraId="30A510F6" w14:textId="77777777" w:rsidR="008E3686" w:rsidRPr="00EF5447" w:rsidRDefault="008E3686" w:rsidP="008E3686">
            <w:pPr>
              <w:pStyle w:val="TAC"/>
            </w:pPr>
            <w:r w:rsidRPr="00EF5447">
              <w:rPr>
                <w:rFonts w:eastAsia="Calibri"/>
                <w:szCs w:val="18"/>
              </w:rPr>
              <w:t>0.8</w:t>
            </w:r>
          </w:p>
        </w:tc>
      </w:tr>
      <w:tr w:rsidR="008E3686" w:rsidRPr="00EF5447" w14:paraId="23A4954E" w14:textId="77777777" w:rsidTr="00D878FC">
        <w:trPr>
          <w:trHeight w:val="187"/>
          <w:jc w:val="center"/>
        </w:trPr>
        <w:tc>
          <w:tcPr>
            <w:tcW w:w="2263" w:type="dxa"/>
            <w:tcBorders>
              <w:top w:val="nil"/>
              <w:bottom w:val="single" w:sz="4" w:space="0" w:color="auto"/>
            </w:tcBorders>
            <w:shd w:val="clear" w:color="auto" w:fill="auto"/>
          </w:tcPr>
          <w:p w14:paraId="58FD4D5A" w14:textId="77777777" w:rsidR="008E3686" w:rsidRPr="00EF5447" w:rsidRDefault="008E3686" w:rsidP="008E3686">
            <w:pPr>
              <w:pStyle w:val="TAC"/>
            </w:pPr>
          </w:p>
        </w:tc>
        <w:tc>
          <w:tcPr>
            <w:tcW w:w="2977" w:type="dxa"/>
          </w:tcPr>
          <w:p w14:paraId="088D530F" w14:textId="77777777" w:rsidR="008E3686" w:rsidRPr="00EF5447" w:rsidRDefault="008E3686" w:rsidP="008E3686">
            <w:pPr>
              <w:pStyle w:val="TAC"/>
              <w:rPr>
                <w:lang w:eastAsia="zh-CN"/>
              </w:rPr>
            </w:pPr>
            <w:r w:rsidRPr="00EF5447">
              <w:rPr>
                <w:rFonts w:eastAsia="Calibri"/>
                <w:szCs w:val="18"/>
              </w:rPr>
              <w:t>n77</w:t>
            </w:r>
          </w:p>
        </w:tc>
        <w:tc>
          <w:tcPr>
            <w:tcW w:w="2977" w:type="dxa"/>
          </w:tcPr>
          <w:p w14:paraId="30B8265D" w14:textId="77777777" w:rsidR="008E3686" w:rsidRPr="00EF5447" w:rsidRDefault="008E3686" w:rsidP="008E3686">
            <w:pPr>
              <w:pStyle w:val="TAC"/>
            </w:pPr>
            <w:r w:rsidRPr="00EF5447">
              <w:rPr>
                <w:rFonts w:eastAsia="Calibri"/>
                <w:szCs w:val="18"/>
              </w:rPr>
              <w:t>0.8</w:t>
            </w:r>
          </w:p>
        </w:tc>
      </w:tr>
      <w:tr w:rsidR="008E3686" w14:paraId="694123A0"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7C008ACD" w14:textId="77777777" w:rsidR="008E3686" w:rsidRPr="00EF5447" w:rsidDel="00784360" w:rsidRDefault="008E3686" w:rsidP="008E3686">
            <w:pPr>
              <w:pStyle w:val="TAC"/>
              <w:rPr>
                <w:rFonts w:cs="Arial"/>
              </w:rPr>
            </w:pPr>
            <w:r>
              <w:t>DC_1-3-11_n28-n77</w:t>
            </w:r>
          </w:p>
        </w:tc>
        <w:tc>
          <w:tcPr>
            <w:tcW w:w="2977" w:type="dxa"/>
            <w:tcBorders>
              <w:top w:val="single" w:sz="4" w:space="0" w:color="auto"/>
              <w:left w:val="single" w:sz="4" w:space="0" w:color="auto"/>
              <w:bottom w:val="single" w:sz="4" w:space="0" w:color="auto"/>
              <w:right w:val="single" w:sz="4" w:space="0" w:color="auto"/>
            </w:tcBorders>
            <w:vAlign w:val="center"/>
          </w:tcPr>
          <w:p w14:paraId="3BD9E6E4" w14:textId="77777777" w:rsidR="008E3686" w:rsidRDefault="008E3686" w:rsidP="008E3686">
            <w:pPr>
              <w:pStyle w:val="TAC"/>
            </w:pPr>
            <w:r>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
          <w:p w14:paraId="317B7B97" w14:textId="77777777" w:rsidR="008E3686" w:rsidRDefault="008E3686" w:rsidP="008E3686">
            <w:pPr>
              <w:pStyle w:val="TAC"/>
            </w:pPr>
            <w:r>
              <w:rPr>
                <w:rFonts w:hint="eastAsia"/>
              </w:rPr>
              <w:t>0</w:t>
            </w:r>
            <w:r>
              <w:t>.6</w:t>
            </w:r>
          </w:p>
        </w:tc>
      </w:tr>
      <w:tr w:rsidR="008E3686" w14:paraId="6CA9E92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03008DD1"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474D327D" w14:textId="77777777" w:rsidR="008E3686" w:rsidRDefault="008E3686" w:rsidP="008E3686">
            <w:pPr>
              <w:pStyle w:val="TAC"/>
            </w:pPr>
            <w:r>
              <w:rPr>
                <w:rFonts w:hint="eastAsia"/>
              </w:rPr>
              <w:t>3</w:t>
            </w:r>
          </w:p>
        </w:tc>
        <w:tc>
          <w:tcPr>
            <w:tcW w:w="2977" w:type="dxa"/>
            <w:tcBorders>
              <w:top w:val="single" w:sz="4" w:space="0" w:color="auto"/>
              <w:left w:val="single" w:sz="4" w:space="0" w:color="auto"/>
              <w:bottom w:val="single" w:sz="4" w:space="0" w:color="auto"/>
              <w:right w:val="single" w:sz="4" w:space="0" w:color="auto"/>
            </w:tcBorders>
            <w:vAlign w:val="center"/>
          </w:tcPr>
          <w:p w14:paraId="7796BBA7" w14:textId="77777777" w:rsidR="008E3686" w:rsidRDefault="008E3686" w:rsidP="008E3686">
            <w:pPr>
              <w:pStyle w:val="TAC"/>
            </w:pPr>
            <w:r>
              <w:rPr>
                <w:rFonts w:hint="eastAsia"/>
              </w:rPr>
              <w:t>0</w:t>
            </w:r>
            <w:r>
              <w:t>.8</w:t>
            </w:r>
          </w:p>
        </w:tc>
      </w:tr>
      <w:tr w:rsidR="008E3686" w14:paraId="5726781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4D6193BE"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336DCA7F" w14:textId="77777777" w:rsidR="008E3686" w:rsidRDefault="008E3686" w:rsidP="008E3686">
            <w:pPr>
              <w:pStyle w:val="TAC"/>
            </w:pPr>
            <w:r>
              <w:rPr>
                <w:rFonts w:hint="eastAsia"/>
              </w:rPr>
              <w:t>11</w:t>
            </w:r>
          </w:p>
        </w:tc>
        <w:tc>
          <w:tcPr>
            <w:tcW w:w="2977" w:type="dxa"/>
            <w:tcBorders>
              <w:top w:val="single" w:sz="4" w:space="0" w:color="auto"/>
              <w:left w:val="single" w:sz="4" w:space="0" w:color="auto"/>
              <w:bottom w:val="single" w:sz="4" w:space="0" w:color="auto"/>
              <w:right w:val="single" w:sz="4" w:space="0" w:color="auto"/>
            </w:tcBorders>
            <w:vAlign w:val="center"/>
          </w:tcPr>
          <w:p w14:paraId="15FE4840" w14:textId="77777777" w:rsidR="008E3686" w:rsidRDefault="008E3686" w:rsidP="008E3686">
            <w:pPr>
              <w:pStyle w:val="TAC"/>
            </w:pPr>
            <w:r>
              <w:rPr>
                <w:rFonts w:hint="eastAsia"/>
              </w:rPr>
              <w:t>0</w:t>
            </w:r>
            <w:r>
              <w:t>.9</w:t>
            </w:r>
          </w:p>
        </w:tc>
      </w:tr>
      <w:tr w:rsidR="008E3686" w14:paraId="406040F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79DB11ED"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644BBB0A" w14:textId="77777777" w:rsidR="008E3686" w:rsidRDefault="008E3686" w:rsidP="008E3686">
            <w:pPr>
              <w:pStyle w:val="TAC"/>
            </w:pPr>
            <w:r>
              <w:t>n28</w:t>
            </w:r>
          </w:p>
        </w:tc>
        <w:tc>
          <w:tcPr>
            <w:tcW w:w="2977" w:type="dxa"/>
            <w:tcBorders>
              <w:top w:val="single" w:sz="4" w:space="0" w:color="auto"/>
              <w:left w:val="single" w:sz="4" w:space="0" w:color="auto"/>
              <w:bottom w:val="single" w:sz="4" w:space="0" w:color="auto"/>
              <w:right w:val="single" w:sz="4" w:space="0" w:color="auto"/>
            </w:tcBorders>
            <w:vAlign w:val="center"/>
          </w:tcPr>
          <w:p w14:paraId="485357E8" w14:textId="77777777" w:rsidR="008E3686" w:rsidRDefault="008E3686" w:rsidP="008E3686">
            <w:pPr>
              <w:pStyle w:val="TAC"/>
            </w:pPr>
            <w:r>
              <w:rPr>
                <w:rFonts w:hint="eastAsia"/>
              </w:rPr>
              <w:t>0</w:t>
            </w:r>
            <w:r>
              <w:t>.6</w:t>
            </w:r>
          </w:p>
        </w:tc>
      </w:tr>
      <w:tr w:rsidR="008E3686" w14:paraId="3936BFC0"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47A9FE5B"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5F8FB7BB" w14:textId="77777777" w:rsidR="008E3686" w:rsidRDefault="008E3686" w:rsidP="008E3686">
            <w:pPr>
              <w:pStyle w:val="TAC"/>
            </w:pPr>
            <w:r>
              <w:t>n77</w:t>
            </w:r>
          </w:p>
        </w:tc>
        <w:tc>
          <w:tcPr>
            <w:tcW w:w="2977" w:type="dxa"/>
            <w:tcBorders>
              <w:top w:val="single" w:sz="4" w:space="0" w:color="auto"/>
              <w:left w:val="single" w:sz="4" w:space="0" w:color="auto"/>
              <w:bottom w:val="single" w:sz="4" w:space="0" w:color="auto"/>
              <w:right w:val="single" w:sz="4" w:space="0" w:color="auto"/>
            </w:tcBorders>
          </w:tcPr>
          <w:p w14:paraId="2788767F" w14:textId="77777777" w:rsidR="008E3686" w:rsidRDefault="008E3686" w:rsidP="008E3686">
            <w:pPr>
              <w:pStyle w:val="TAC"/>
            </w:pPr>
            <w:r>
              <w:rPr>
                <w:rFonts w:hint="eastAsia"/>
              </w:rPr>
              <w:t>0</w:t>
            </w:r>
            <w:r>
              <w:t>.8</w:t>
            </w:r>
          </w:p>
        </w:tc>
      </w:tr>
      <w:tr w:rsidR="008E3686" w:rsidRPr="00EF5447" w14:paraId="35A219B2"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04670BE2" w14:textId="77777777" w:rsidR="008E3686" w:rsidRPr="00EF5447" w:rsidDel="00784360" w:rsidRDefault="008E3686" w:rsidP="008E3686">
            <w:pPr>
              <w:pStyle w:val="TAC"/>
              <w:rPr>
                <w:rFonts w:cs="Arial"/>
              </w:rPr>
            </w:pPr>
            <w:r w:rsidRPr="00751234">
              <w:t>DC_1-3-18_n</w:t>
            </w:r>
            <w:r>
              <w:t>3</w:t>
            </w:r>
            <w:r w:rsidRPr="00751234">
              <w:t>-n</w:t>
            </w:r>
            <w:r>
              <w:t>41</w:t>
            </w:r>
          </w:p>
        </w:tc>
        <w:tc>
          <w:tcPr>
            <w:tcW w:w="2977" w:type="dxa"/>
            <w:tcBorders>
              <w:top w:val="single" w:sz="4" w:space="0" w:color="auto"/>
              <w:left w:val="single" w:sz="4" w:space="0" w:color="auto"/>
              <w:bottom w:val="single" w:sz="4" w:space="0" w:color="auto"/>
              <w:right w:val="single" w:sz="4" w:space="0" w:color="auto"/>
            </w:tcBorders>
            <w:vAlign w:val="center"/>
          </w:tcPr>
          <w:p w14:paraId="003F9C7F" w14:textId="77777777" w:rsidR="008E3686" w:rsidRDefault="008E3686" w:rsidP="008E3686">
            <w:pPr>
              <w:pStyle w:val="TAC"/>
              <w:rPr>
                <w:rFonts w:eastAsia="MS Mincho" w:cs="Arial"/>
                <w:bCs/>
                <w:szCs w:val="18"/>
              </w:rPr>
            </w:pPr>
            <w:r w:rsidRPr="00751234">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
          <w:p w14:paraId="23635AE0" w14:textId="77777777" w:rsidR="008E3686" w:rsidRPr="00EF5447" w:rsidRDefault="008E3686" w:rsidP="008E3686">
            <w:pPr>
              <w:pStyle w:val="TAC"/>
              <w:rPr>
                <w:lang w:eastAsia="zh-CN"/>
              </w:rPr>
            </w:pPr>
            <w:r w:rsidRPr="00751234">
              <w:rPr>
                <w:rFonts w:hint="eastAsia"/>
              </w:rPr>
              <w:t>0</w:t>
            </w:r>
            <w:r w:rsidRPr="00751234">
              <w:t>.5</w:t>
            </w:r>
          </w:p>
        </w:tc>
      </w:tr>
      <w:tr w:rsidR="008E3686" w:rsidRPr="00EF5447" w14:paraId="4F83E63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26C08D1E"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43F28E5E" w14:textId="77777777" w:rsidR="008E3686" w:rsidRDefault="008E3686" w:rsidP="008E3686">
            <w:pPr>
              <w:pStyle w:val="TAC"/>
              <w:rPr>
                <w:rFonts w:eastAsia="MS Mincho" w:cs="Arial"/>
                <w:bCs/>
                <w:szCs w:val="18"/>
              </w:rPr>
            </w:pPr>
            <w:r w:rsidRPr="00751234">
              <w:rPr>
                <w:rFonts w:hint="eastAsia"/>
              </w:rPr>
              <w:t>3</w:t>
            </w:r>
          </w:p>
        </w:tc>
        <w:tc>
          <w:tcPr>
            <w:tcW w:w="2977" w:type="dxa"/>
            <w:tcBorders>
              <w:top w:val="single" w:sz="4" w:space="0" w:color="auto"/>
              <w:left w:val="single" w:sz="4" w:space="0" w:color="auto"/>
              <w:bottom w:val="single" w:sz="4" w:space="0" w:color="auto"/>
              <w:right w:val="single" w:sz="4" w:space="0" w:color="auto"/>
            </w:tcBorders>
            <w:vAlign w:val="center"/>
          </w:tcPr>
          <w:p w14:paraId="4B4C7727" w14:textId="77777777" w:rsidR="008E3686" w:rsidRPr="00EF5447" w:rsidRDefault="008E3686" w:rsidP="008E3686">
            <w:pPr>
              <w:pStyle w:val="TAC"/>
              <w:rPr>
                <w:lang w:eastAsia="zh-CN"/>
              </w:rPr>
            </w:pPr>
            <w:r w:rsidRPr="00751234">
              <w:rPr>
                <w:rFonts w:hint="eastAsia"/>
              </w:rPr>
              <w:t>0</w:t>
            </w:r>
            <w:r w:rsidRPr="00751234">
              <w:t>.5</w:t>
            </w:r>
          </w:p>
        </w:tc>
      </w:tr>
      <w:tr w:rsidR="008E3686" w:rsidRPr="00EF5447" w14:paraId="15780CC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1222A32C"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55DA7965" w14:textId="77777777" w:rsidR="008E3686" w:rsidRDefault="008E3686" w:rsidP="008E3686">
            <w:pPr>
              <w:pStyle w:val="TAC"/>
              <w:rPr>
                <w:rFonts w:eastAsia="MS Mincho" w:cs="Arial"/>
                <w:bCs/>
                <w:szCs w:val="18"/>
              </w:rPr>
            </w:pPr>
            <w:r w:rsidRPr="00751234">
              <w:t>1</w:t>
            </w:r>
            <w:r w:rsidRPr="00751234">
              <w:rPr>
                <w:rFonts w:hint="eastAsia"/>
              </w:rPr>
              <w:t>8</w:t>
            </w:r>
          </w:p>
        </w:tc>
        <w:tc>
          <w:tcPr>
            <w:tcW w:w="2977" w:type="dxa"/>
            <w:tcBorders>
              <w:top w:val="single" w:sz="4" w:space="0" w:color="auto"/>
              <w:left w:val="single" w:sz="4" w:space="0" w:color="auto"/>
              <w:bottom w:val="single" w:sz="4" w:space="0" w:color="auto"/>
              <w:right w:val="single" w:sz="4" w:space="0" w:color="auto"/>
            </w:tcBorders>
            <w:vAlign w:val="center"/>
          </w:tcPr>
          <w:p w14:paraId="396FEA30" w14:textId="77777777" w:rsidR="008E3686" w:rsidRPr="00EF5447" w:rsidRDefault="008E3686" w:rsidP="008E3686">
            <w:pPr>
              <w:pStyle w:val="TAC"/>
              <w:rPr>
                <w:lang w:eastAsia="zh-CN"/>
              </w:rPr>
            </w:pPr>
            <w:r w:rsidRPr="00751234">
              <w:rPr>
                <w:rFonts w:hint="eastAsia"/>
              </w:rPr>
              <w:t>0</w:t>
            </w:r>
            <w:r w:rsidRPr="00751234">
              <w:t>.3</w:t>
            </w:r>
          </w:p>
        </w:tc>
      </w:tr>
      <w:tr w:rsidR="008E3686" w:rsidRPr="00EF5447" w14:paraId="3AA8D31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398E0F5F"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19F07F63" w14:textId="77777777" w:rsidR="008E3686" w:rsidRDefault="008E3686" w:rsidP="008E3686">
            <w:pPr>
              <w:pStyle w:val="TAC"/>
              <w:rPr>
                <w:rFonts w:eastAsia="MS Mincho" w:cs="Arial"/>
                <w:bCs/>
                <w:szCs w:val="18"/>
              </w:rPr>
            </w:pPr>
            <w:r>
              <w:t>n3</w:t>
            </w:r>
          </w:p>
        </w:tc>
        <w:tc>
          <w:tcPr>
            <w:tcW w:w="2977" w:type="dxa"/>
            <w:tcBorders>
              <w:top w:val="single" w:sz="4" w:space="0" w:color="auto"/>
              <w:left w:val="single" w:sz="4" w:space="0" w:color="auto"/>
              <w:bottom w:val="single" w:sz="4" w:space="0" w:color="auto"/>
              <w:right w:val="single" w:sz="4" w:space="0" w:color="auto"/>
            </w:tcBorders>
            <w:vAlign w:val="center"/>
          </w:tcPr>
          <w:p w14:paraId="3A53C491" w14:textId="77777777" w:rsidR="008E3686" w:rsidRPr="00EF5447" w:rsidRDefault="008E3686" w:rsidP="008E3686">
            <w:pPr>
              <w:pStyle w:val="TAC"/>
              <w:rPr>
                <w:lang w:eastAsia="zh-CN"/>
              </w:rPr>
            </w:pPr>
            <w:r w:rsidRPr="00751234">
              <w:rPr>
                <w:rFonts w:hint="eastAsia"/>
              </w:rPr>
              <w:t>0</w:t>
            </w:r>
            <w:r w:rsidRPr="00751234">
              <w:t>.</w:t>
            </w:r>
            <w:r>
              <w:t>5</w:t>
            </w:r>
          </w:p>
        </w:tc>
      </w:tr>
      <w:tr w:rsidR="008E3686" w:rsidRPr="00EF5447" w14:paraId="45E97D4F"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79B68F63"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6BA7C318" w14:textId="77777777" w:rsidR="008E3686" w:rsidRDefault="008E3686" w:rsidP="008E3686">
            <w:pPr>
              <w:pStyle w:val="TAC"/>
              <w:rPr>
                <w:rFonts w:eastAsia="MS Mincho" w:cs="Arial"/>
                <w:bCs/>
                <w:szCs w:val="18"/>
              </w:rPr>
            </w:pPr>
            <w:r>
              <w:t>n41</w:t>
            </w:r>
          </w:p>
        </w:tc>
        <w:tc>
          <w:tcPr>
            <w:tcW w:w="2977" w:type="dxa"/>
            <w:tcBorders>
              <w:top w:val="single" w:sz="4" w:space="0" w:color="auto"/>
              <w:left w:val="single" w:sz="4" w:space="0" w:color="auto"/>
              <w:bottom w:val="single" w:sz="4" w:space="0" w:color="auto"/>
              <w:right w:val="single" w:sz="4" w:space="0" w:color="auto"/>
            </w:tcBorders>
          </w:tcPr>
          <w:p w14:paraId="1DF472EC" w14:textId="77777777" w:rsidR="008E3686" w:rsidRPr="00EF5447" w:rsidRDefault="008E3686" w:rsidP="008E3686">
            <w:pPr>
              <w:pStyle w:val="TAC"/>
              <w:rPr>
                <w:lang w:eastAsia="zh-CN"/>
              </w:rPr>
            </w:pPr>
            <w:r w:rsidRPr="000737C1">
              <w:rPr>
                <w:lang w:eastAsia="zh-CN"/>
              </w:rPr>
              <w:t>0.3</w:t>
            </w:r>
            <w:r>
              <w:rPr>
                <w:rFonts w:ascii="Times New Roman" w:hAnsi="Times New Roman"/>
                <w:vertAlign w:val="superscript"/>
                <w:lang w:eastAsia="zh-CN"/>
              </w:rPr>
              <w:t>3</w:t>
            </w:r>
            <w:r w:rsidRPr="004A4FC4">
              <w:rPr>
                <w:rFonts w:ascii="Times New Roman" w:hAnsi="Times New Roman" w:cs="Arial"/>
                <w:lang w:eastAsia="zh-CN"/>
              </w:rPr>
              <w:t>/</w:t>
            </w:r>
            <w:r w:rsidRPr="004A4FC4">
              <w:rPr>
                <w:rFonts w:cs="Arial"/>
                <w:lang w:eastAsia="zh-CN"/>
              </w:rPr>
              <w:t>0.8</w:t>
            </w:r>
            <w:r w:rsidRPr="004A4FC4">
              <w:rPr>
                <w:rFonts w:ascii="Times New Roman" w:hAnsi="Times New Roman" w:cs="Arial"/>
                <w:vertAlign w:val="superscript"/>
              </w:rPr>
              <w:t>4</w:t>
            </w:r>
          </w:p>
        </w:tc>
      </w:tr>
      <w:tr w:rsidR="008E3686" w:rsidRPr="00EF5447" w14:paraId="6FDC2E1D" w14:textId="77777777" w:rsidTr="00D878FC">
        <w:trPr>
          <w:trHeight w:val="187"/>
          <w:jc w:val="center"/>
        </w:trPr>
        <w:tc>
          <w:tcPr>
            <w:tcW w:w="2263" w:type="dxa"/>
            <w:tcBorders>
              <w:top w:val="nil"/>
              <w:bottom w:val="nil"/>
            </w:tcBorders>
            <w:shd w:val="clear" w:color="auto" w:fill="auto"/>
          </w:tcPr>
          <w:p w14:paraId="297914AB" w14:textId="77777777" w:rsidR="008E3686" w:rsidRPr="00EF5447" w:rsidRDefault="008E3686" w:rsidP="008E3686">
            <w:pPr>
              <w:pStyle w:val="TAC"/>
            </w:pPr>
            <w:r w:rsidRPr="00EF5447">
              <w:t>DC_</w:t>
            </w:r>
            <w:r w:rsidRPr="00EF5447">
              <w:rPr>
                <w:lang w:eastAsia="ja-JP"/>
              </w:rPr>
              <w:t>1-3-18</w:t>
            </w:r>
            <w:r w:rsidRPr="00EF5447">
              <w:t>_n3</w:t>
            </w:r>
            <w:r w:rsidRPr="00EF5447">
              <w:rPr>
                <w:lang w:eastAsia="ja-JP"/>
              </w:rPr>
              <w:t>-n77</w:t>
            </w:r>
          </w:p>
        </w:tc>
        <w:tc>
          <w:tcPr>
            <w:tcW w:w="2977" w:type="dxa"/>
          </w:tcPr>
          <w:p w14:paraId="251ABD36" w14:textId="77777777" w:rsidR="008E3686" w:rsidRPr="00EF5447" w:rsidRDefault="008E3686" w:rsidP="008E3686">
            <w:pPr>
              <w:pStyle w:val="TAC"/>
              <w:rPr>
                <w:rFonts w:eastAsia="Calibri"/>
                <w:szCs w:val="18"/>
              </w:rPr>
            </w:pPr>
            <w:r w:rsidRPr="00EF5447">
              <w:rPr>
                <w:lang w:eastAsia="zh-CN"/>
              </w:rPr>
              <w:t>1</w:t>
            </w:r>
          </w:p>
        </w:tc>
        <w:tc>
          <w:tcPr>
            <w:tcW w:w="2977" w:type="dxa"/>
          </w:tcPr>
          <w:p w14:paraId="0DD99956" w14:textId="77777777" w:rsidR="008E3686" w:rsidRPr="00EF5447" w:rsidRDefault="008E3686" w:rsidP="008E3686">
            <w:pPr>
              <w:pStyle w:val="TAC"/>
              <w:rPr>
                <w:rFonts w:eastAsia="Calibri"/>
                <w:szCs w:val="18"/>
              </w:rPr>
            </w:pPr>
            <w:r w:rsidRPr="00EF5447">
              <w:t>0.6</w:t>
            </w:r>
          </w:p>
        </w:tc>
      </w:tr>
      <w:tr w:rsidR="008E3686" w:rsidRPr="00EF5447" w14:paraId="4C55A760" w14:textId="77777777" w:rsidTr="00D878FC">
        <w:trPr>
          <w:trHeight w:val="187"/>
          <w:jc w:val="center"/>
        </w:trPr>
        <w:tc>
          <w:tcPr>
            <w:tcW w:w="2263" w:type="dxa"/>
            <w:tcBorders>
              <w:top w:val="nil"/>
              <w:bottom w:val="nil"/>
            </w:tcBorders>
            <w:shd w:val="clear" w:color="auto" w:fill="auto"/>
          </w:tcPr>
          <w:p w14:paraId="6CE1FF60" w14:textId="77777777" w:rsidR="008E3686" w:rsidRPr="00EF5447" w:rsidRDefault="008E3686" w:rsidP="008E3686">
            <w:pPr>
              <w:pStyle w:val="TAC"/>
            </w:pPr>
          </w:p>
        </w:tc>
        <w:tc>
          <w:tcPr>
            <w:tcW w:w="2977" w:type="dxa"/>
          </w:tcPr>
          <w:p w14:paraId="350EF4FF" w14:textId="77777777" w:rsidR="008E3686" w:rsidRPr="00EF5447" w:rsidRDefault="008E3686" w:rsidP="008E3686">
            <w:pPr>
              <w:pStyle w:val="TAC"/>
              <w:rPr>
                <w:rFonts w:eastAsia="Calibri"/>
                <w:szCs w:val="18"/>
              </w:rPr>
            </w:pPr>
            <w:r w:rsidRPr="00EF5447">
              <w:rPr>
                <w:lang w:eastAsia="ja-JP"/>
              </w:rPr>
              <w:t>3</w:t>
            </w:r>
          </w:p>
        </w:tc>
        <w:tc>
          <w:tcPr>
            <w:tcW w:w="2977" w:type="dxa"/>
          </w:tcPr>
          <w:p w14:paraId="19D99C80" w14:textId="77777777" w:rsidR="008E3686" w:rsidRPr="00EF5447" w:rsidRDefault="008E3686" w:rsidP="008E3686">
            <w:pPr>
              <w:pStyle w:val="TAC"/>
              <w:rPr>
                <w:rFonts w:eastAsia="Calibri"/>
                <w:szCs w:val="18"/>
              </w:rPr>
            </w:pPr>
            <w:r w:rsidRPr="00EF5447">
              <w:t>0.6</w:t>
            </w:r>
          </w:p>
        </w:tc>
      </w:tr>
      <w:tr w:rsidR="008E3686" w:rsidRPr="00EF5447" w14:paraId="5189FFE3" w14:textId="77777777" w:rsidTr="00D878FC">
        <w:trPr>
          <w:trHeight w:val="187"/>
          <w:jc w:val="center"/>
        </w:trPr>
        <w:tc>
          <w:tcPr>
            <w:tcW w:w="2263" w:type="dxa"/>
            <w:tcBorders>
              <w:top w:val="nil"/>
              <w:bottom w:val="nil"/>
            </w:tcBorders>
            <w:shd w:val="clear" w:color="auto" w:fill="auto"/>
          </w:tcPr>
          <w:p w14:paraId="0D02F5A7" w14:textId="77777777" w:rsidR="008E3686" w:rsidRPr="00EF5447" w:rsidRDefault="008E3686" w:rsidP="008E3686">
            <w:pPr>
              <w:pStyle w:val="TAC"/>
            </w:pPr>
          </w:p>
        </w:tc>
        <w:tc>
          <w:tcPr>
            <w:tcW w:w="2977" w:type="dxa"/>
          </w:tcPr>
          <w:p w14:paraId="4596D119" w14:textId="77777777" w:rsidR="008E3686" w:rsidRPr="00EF5447" w:rsidRDefault="008E3686" w:rsidP="008E3686">
            <w:pPr>
              <w:pStyle w:val="TAC"/>
              <w:rPr>
                <w:rFonts w:eastAsia="Calibri"/>
                <w:szCs w:val="18"/>
              </w:rPr>
            </w:pPr>
            <w:r w:rsidRPr="00EF5447">
              <w:rPr>
                <w:lang w:eastAsia="ja-JP"/>
              </w:rPr>
              <w:t>18</w:t>
            </w:r>
          </w:p>
        </w:tc>
        <w:tc>
          <w:tcPr>
            <w:tcW w:w="2977" w:type="dxa"/>
          </w:tcPr>
          <w:p w14:paraId="45E08639" w14:textId="77777777" w:rsidR="008E3686" w:rsidRPr="00EF5447" w:rsidRDefault="008E3686" w:rsidP="008E3686">
            <w:pPr>
              <w:pStyle w:val="TAC"/>
              <w:rPr>
                <w:rFonts w:eastAsia="Calibri"/>
                <w:szCs w:val="18"/>
              </w:rPr>
            </w:pPr>
            <w:r w:rsidRPr="00EF5447">
              <w:t>0.3</w:t>
            </w:r>
          </w:p>
        </w:tc>
      </w:tr>
      <w:tr w:rsidR="008E3686" w:rsidRPr="00EF5447" w14:paraId="04924C1E" w14:textId="77777777" w:rsidTr="00D878FC">
        <w:trPr>
          <w:trHeight w:val="187"/>
          <w:jc w:val="center"/>
        </w:trPr>
        <w:tc>
          <w:tcPr>
            <w:tcW w:w="2263" w:type="dxa"/>
            <w:tcBorders>
              <w:top w:val="nil"/>
              <w:bottom w:val="nil"/>
            </w:tcBorders>
            <w:shd w:val="clear" w:color="auto" w:fill="auto"/>
          </w:tcPr>
          <w:p w14:paraId="362A96BC" w14:textId="77777777" w:rsidR="008E3686" w:rsidRPr="00EF5447" w:rsidRDefault="008E3686" w:rsidP="008E3686">
            <w:pPr>
              <w:pStyle w:val="TAC"/>
            </w:pPr>
          </w:p>
        </w:tc>
        <w:tc>
          <w:tcPr>
            <w:tcW w:w="2977" w:type="dxa"/>
          </w:tcPr>
          <w:p w14:paraId="1AE57A06" w14:textId="77777777" w:rsidR="008E3686" w:rsidRPr="00EF5447" w:rsidRDefault="008E3686" w:rsidP="008E3686">
            <w:pPr>
              <w:pStyle w:val="TAC"/>
              <w:rPr>
                <w:rFonts w:eastAsia="Calibri"/>
                <w:szCs w:val="18"/>
              </w:rPr>
            </w:pPr>
            <w:r w:rsidRPr="00EF5447">
              <w:rPr>
                <w:lang w:eastAsia="ja-JP"/>
              </w:rPr>
              <w:t>n3</w:t>
            </w:r>
          </w:p>
        </w:tc>
        <w:tc>
          <w:tcPr>
            <w:tcW w:w="2977" w:type="dxa"/>
          </w:tcPr>
          <w:p w14:paraId="7086F5D8" w14:textId="77777777" w:rsidR="008E3686" w:rsidRPr="00EF5447" w:rsidRDefault="008E3686" w:rsidP="008E3686">
            <w:pPr>
              <w:pStyle w:val="TAC"/>
              <w:rPr>
                <w:rFonts w:eastAsia="Calibri"/>
                <w:szCs w:val="18"/>
              </w:rPr>
            </w:pPr>
            <w:r w:rsidRPr="00EF5447">
              <w:t>0.6</w:t>
            </w:r>
          </w:p>
        </w:tc>
      </w:tr>
      <w:tr w:rsidR="008E3686" w:rsidRPr="00EF5447" w14:paraId="70756AF5" w14:textId="77777777" w:rsidTr="00D878FC">
        <w:trPr>
          <w:trHeight w:val="187"/>
          <w:jc w:val="center"/>
        </w:trPr>
        <w:tc>
          <w:tcPr>
            <w:tcW w:w="2263" w:type="dxa"/>
            <w:tcBorders>
              <w:top w:val="nil"/>
              <w:bottom w:val="single" w:sz="4" w:space="0" w:color="auto"/>
            </w:tcBorders>
            <w:shd w:val="clear" w:color="auto" w:fill="auto"/>
          </w:tcPr>
          <w:p w14:paraId="7B7EDD0F" w14:textId="77777777" w:rsidR="008E3686" w:rsidRPr="00EF5447" w:rsidRDefault="008E3686" w:rsidP="008E3686">
            <w:pPr>
              <w:pStyle w:val="TAC"/>
            </w:pPr>
          </w:p>
        </w:tc>
        <w:tc>
          <w:tcPr>
            <w:tcW w:w="2977" w:type="dxa"/>
          </w:tcPr>
          <w:p w14:paraId="4CF37133" w14:textId="77777777" w:rsidR="008E3686" w:rsidRPr="00EF5447" w:rsidRDefault="008E3686" w:rsidP="008E3686">
            <w:pPr>
              <w:pStyle w:val="TAC"/>
              <w:rPr>
                <w:rFonts w:eastAsia="Calibri"/>
                <w:szCs w:val="18"/>
              </w:rPr>
            </w:pPr>
            <w:r w:rsidRPr="00EF5447">
              <w:rPr>
                <w:lang w:eastAsia="ja-JP"/>
              </w:rPr>
              <w:t>n77</w:t>
            </w:r>
          </w:p>
        </w:tc>
        <w:tc>
          <w:tcPr>
            <w:tcW w:w="2977" w:type="dxa"/>
          </w:tcPr>
          <w:p w14:paraId="324A88F8" w14:textId="77777777" w:rsidR="008E3686" w:rsidRPr="00EF5447" w:rsidRDefault="008E3686" w:rsidP="008E3686">
            <w:pPr>
              <w:pStyle w:val="TAC"/>
              <w:rPr>
                <w:rFonts w:eastAsia="Calibri"/>
                <w:szCs w:val="18"/>
              </w:rPr>
            </w:pPr>
            <w:r w:rsidRPr="00EF5447">
              <w:t>0.8</w:t>
            </w:r>
          </w:p>
        </w:tc>
      </w:tr>
      <w:tr w:rsidR="008E3686" w:rsidRPr="00EF5447" w14:paraId="241A0FEA" w14:textId="77777777" w:rsidTr="00D878FC">
        <w:trPr>
          <w:trHeight w:val="187"/>
          <w:jc w:val="center"/>
        </w:trPr>
        <w:tc>
          <w:tcPr>
            <w:tcW w:w="2263" w:type="dxa"/>
            <w:tcBorders>
              <w:top w:val="nil"/>
              <w:bottom w:val="nil"/>
            </w:tcBorders>
            <w:shd w:val="clear" w:color="auto" w:fill="auto"/>
          </w:tcPr>
          <w:p w14:paraId="6395232D" w14:textId="77777777" w:rsidR="008E3686" w:rsidRPr="00EF5447" w:rsidRDefault="008E3686" w:rsidP="008E3686">
            <w:pPr>
              <w:pStyle w:val="TAC"/>
            </w:pPr>
            <w:r w:rsidRPr="00EF5447">
              <w:t>DC_</w:t>
            </w:r>
            <w:r w:rsidRPr="00EF5447">
              <w:rPr>
                <w:lang w:eastAsia="ja-JP"/>
              </w:rPr>
              <w:t>1-3-18</w:t>
            </w:r>
            <w:r w:rsidRPr="00EF5447">
              <w:t>_n3</w:t>
            </w:r>
            <w:r w:rsidRPr="00EF5447">
              <w:rPr>
                <w:lang w:eastAsia="ja-JP"/>
              </w:rPr>
              <w:t>-n78</w:t>
            </w:r>
          </w:p>
        </w:tc>
        <w:tc>
          <w:tcPr>
            <w:tcW w:w="2977" w:type="dxa"/>
          </w:tcPr>
          <w:p w14:paraId="6B735E05" w14:textId="77777777" w:rsidR="008E3686" w:rsidRPr="00EF5447" w:rsidRDefault="008E3686" w:rsidP="008E3686">
            <w:pPr>
              <w:pStyle w:val="TAC"/>
              <w:rPr>
                <w:rFonts w:eastAsia="Calibri"/>
                <w:szCs w:val="18"/>
              </w:rPr>
            </w:pPr>
            <w:r w:rsidRPr="00EF5447">
              <w:rPr>
                <w:lang w:eastAsia="zh-CN"/>
              </w:rPr>
              <w:t>1</w:t>
            </w:r>
          </w:p>
        </w:tc>
        <w:tc>
          <w:tcPr>
            <w:tcW w:w="2977" w:type="dxa"/>
          </w:tcPr>
          <w:p w14:paraId="43EADC81" w14:textId="77777777" w:rsidR="008E3686" w:rsidRPr="00EF5447" w:rsidRDefault="008E3686" w:rsidP="008E3686">
            <w:pPr>
              <w:pStyle w:val="TAC"/>
              <w:rPr>
                <w:rFonts w:eastAsia="Calibri"/>
                <w:szCs w:val="18"/>
              </w:rPr>
            </w:pPr>
            <w:r w:rsidRPr="00EF5447">
              <w:t>0.6</w:t>
            </w:r>
          </w:p>
        </w:tc>
      </w:tr>
      <w:tr w:rsidR="008E3686" w:rsidRPr="00EF5447" w14:paraId="70696283" w14:textId="77777777" w:rsidTr="00D878FC">
        <w:trPr>
          <w:trHeight w:val="187"/>
          <w:jc w:val="center"/>
        </w:trPr>
        <w:tc>
          <w:tcPr>
            <w:tcW w:w="2263" w:type="dxa"/>
            <w:tcBorders>
              <w:top w:val="nil"/>
              <w:bottom w:val="nil"/>
            </w:tcBorders>
            <w:shd w:val="clear" w:color="auto" w:fill="auto"/>
          </w:tcPr>
          <w:p w14:paraId="16E14FB0" w14:textId="77777777" w:rsidR="008E3686" w:rsidRPr="00EF5447" w:rsidRDefault="008E3686" w:rsidP="008E3686">
            <w:pPr>
              <w:pStyle w:val="TAC"/>
            </w:pPr>
          </w:p>
        </w:tc>
        <w:tc>
          <w:tcPr>
            <w:tcW w:w="2977" w:type="dxa"/>
          </w:tcPr>
          <w:p w14:paraId="5CBAD7F2" w14:textId="77777777" w:rsidR="008E3686" w:rsidRPr="00EF5447" w:rsidRDefault="008E3686" w:rsidP="008E3686">
            <w:pPr>
              <w:pStyle w:val="TAC"/>
              <w:rPr>
                <w:rFonts w:eastAsia="Calibri"/>
                <w:szCs w:val="18"/>
              </w:rPr>
            </w:pPr>
            <w:r w:rsidRPr="00EF5447">
              <w:rPr>
                <w:lang w:eastAsia="ja-JP"/>
              </w:rPr>
              <w:t>3</w:t>
            </w:r>
          </w:p>
        </w:tc>
        <w:tc>
          <w:tcPr>
            <w:tcW w:w="2977" w:type="dxa"/>
          </w:tcPr>
          <w:p w14:paraId="06FB43EC" w14:textId="77777777" w:rsidR="008E3686" w:rsidRPr="00EF5447" w:rsidRDefault="008E3686" w:rsidP="008E3686">
            <w:pPr>
              <w:pStyle w:val="TAC"/>
              <w:rPr>
                <w:rFonts w:eastAsia="Calibri"/>
                <w:szCs w:val="18"/>
              </w:rPr>
            </w:pPr>
            <w:r w:rsidRPr="00EF5447">
              <w:t>0.6</w:t>
            </w:r>
          </w:p>
        </w:tc>
      </w:tr>
      <w:tr w:rsidR="008E3686" w:rsidRPr="00EF5447" w14:paraId="65DD00AB" w14:textId="77777777" w:rsidTr="00D878FC">
        <w:trPr>
          <w:trHeight w:val="187"/>
          <w:jc w:val="center"/>
        </w:trPr>
        <w:tc>
          <w:tcPr>
            <w:tcW w:w="2263" w:type="dxa"/>
            <w:tcBorders>
              <w:top w:val="nil"/>
              <w:bottom w:val="nil"/>
            </w:tcBorders>
            <w:shd w:val="clear" w:color="auto" w:fill="auto"/>
          </w:tcPr>
          <w:p w14:paraId="15F53B1F" w14:textId="77777777" w:rsidR="008E3686" w:rsidRPr="00EF5447" w:rsidRDefault="008E3686" w:rsidP="008E3686">
            <w:pPr>
              <w:pStyle w:val="TAC"/>
            </w:pPr>
          </w:p>
        </w:tc>
        <w:tc>
          <w:tcPr>
            <w:tcW w:w="2977" w:type="dxa"/>
          </w:tcPr>
          <w:p w14:paraId="7BE9CDBA" w14:textId="77777777" w:rsidR="008E3686" w:rsidRPr="00EF5447" w:rsidRDefault="008E3686" w:rsidP="008E3686">
            <w:pPr>
              <w:pStyle w:val="TAC"/>
              <w:rPr>
                <w:rFonts w:eastAsia="Calibri"/>
                <w:szCs w:val="18"/>
              </w:rPr>
            </w:pPr>
            <w:r w:rsidRPr="00EF5447">
              <w:rPr>
                <w:lang w:eastAsia="ja-JP"/>
              </w:rPr>
              <w:t>18</w:t>
            </w:r>
          </w:p>
        </w:tc>
        <w:tc>
          <w:tcPr>
            <w:tcW w:w="2977" w:type="dxa"/>
          </w:tcPr>
          <w:p w14:paraId="538664FC" w14:textId="77777777" w:rsidR="008E3686" w:rsidRPr="00EF5447" w:rsidRDefault="008E3686" w:rsidP="008E3686">
            <w:pPr>
              <w:pStyle w:val="TAC"/>
              <w:rPr>
                <w:rFonts w:eastAsia="Calibri"/>
                <w:szCs w:val="18"/>
              </w:rPr>
            </w:pPr>
            <w:r w:rsidRPr="00EF5447">
              <w:t>0.3</w:t>
            </w:r>
          </w:p>
        </w:tc>
      </w:tr>
      <w:tr w:rsidR="008E3686" w:rsidRPr="00EF5447" w14:paraId="1CDFD4CD" w14:textId="77777777" w:rsidTr="00D878FC">
        <w:trPr>
          <w:trHeight w:val="187"/>
          <w:jc w:val="center"/>
        </w:trPr>
        <w:tc>
          <w:tcPr>
            <w:tcW w:w="2263" w:type="dxa"/>
            <w:tcBorders>
              <w:top w:val="nil"/>
              <w:bottom w:val="nil"/>
            </w:tcBorders>
            <w:shd w:val="clear" w:color="auto" w:fill="auto"/>
          </w:tcPr>
          <w:p w14:paraId="6A6F9A40" w14:textId="77777777" w:rsidR="008E3686" w:rsidRPr="00EF5447" w:rsidRDefault="008E3686" w:rsidP="008E3686">
            <w:pPr>
              <w:pStyle w:val="TAC"/>
            </w:pPr>
          </w:p>
        </w:tc>
        <w:tc>
          <w:tcPr>
            <w:tcW w:w="2977" w:type="dxa"/>
          </w:tcPr>
          <w:p w14:paraId="567D8C4C" w14:textId="77777777" w:rsidR="008E3686" w:rsidRPr="00EF5447" w:rsidRDefault="008E3686" w:rsidP="008E3686">
            <w:pPr>
              <w:pStyle w:val="TAC"/>
              <w:rPr>
                <w:rFonts w:eastAsia="Calibri"/>
                <w:szCs w:val="18"/>
              </w:rPr>
            </w:pPr>
            <w:r w:rsidRPr="00EF5447">
              <w:rPr>
                <w:lang w:eastAsia="ja-JP"/>
              </w:rPr>
              <w:t>n3</w:t>
            </w:r>
          </w:p>
        </w:tc>
        <w:tc>
          <w:tcPr>
            <w:tcW w:w="2977" w:type="dxa"/>
          </w:tcPr>
          <w:p w14:paraId="297C33E6" w14:textId="77777777" w:rsidR="008E3686" w:rsidRPr="00EF5447" w:rsidRDefault="008E3686" w:rsidP="008E3686">
            <w:pPr>
              <w:pStyle w:val="TAC"/>
              <w:rPr>
                <w:rFonts w:eastAsia="Calibri"/>
                <w:szCs w:val="18"/>
              </w:rPr>
            </w:pPr>
            <w:r w:rsidRPr="00EF5447">
              <w:t>0.6</w:t>
            </w:r>
          </w:p>
        </w:tc>
      </w:tr>
      <w:tr w:rsidR="008E3686" w:rsidRPr="00EF5447" w14:paraId="3C1C3A72" w14:textId="77777777" w:rsidTr="00D878FC">
        <w:trPr>
          <w:trHeight w:val="187"/>
          <w:jc w:val="center"/>
        </w:trPr>
        <w:tc>
          <w:tcPr>
            <w:tcW w:w="2263" w:type="dxa"/>
            <w:tcBorders>
              <w:top w:val="nil"/>
              <w:bottom w:val="single" w:sz="4" w:space="0" w:color="auto"/>
            </w:tcBorders>
            <w:shd w:val="clear" w:color="auto" w:fill="auto"/>
          </w:tcPr>
          <w:p w14:paraId="51F37292" w14:textId="77777777" w:rsidR="008E3686" w:rsidRPr="00EF5447" w:rsidRDefault="008E3686" w:rsidP="008E3686">
            <w:pPr>
              <w:pStyle w:val="TAC"/>
            </w:pPr>
          </w:p>
        </w:tc>
        <w:tc>
          <w:tcPr>
            <w:tcW w:w="2977" w:type="dxa"/>
          </w:tcPr>
          <w:p w14:paraId="037F2A6D" w14:textId="77777777" w:rsidR="008E3686" w:rsidRPr="00EF5447" w:rsidRDefault="008E3686" w:rsidP="008E3686">
            <w:pPr>
              <w:pStyle w:val="TAC"/>
              <w:rPr>
                <w:rFonts w:eastAsia="Calibri"/>
                <w:szCs w:val="18"/>
              </w:rPr>
            </w:pPr>
            <w:r w:rsidRPr="00EF5447">
              <w:rPr>
                <w:lang w:eastAsia="ja-JP"/>
              </w:rPr>
              <w:t>n78</w:t>
            </w:r>
          </w:p>
        </w:tc>
        <w:tc>
          <w:tcPr>
            <w:tcW w:w="2977" w:type="dxa"/>
          </w:tcPr>
          <w:p w14:paraId="408B53D7" w14:textId="77777777" w:rsidR="008E3686" w:rsidRPr="001127FF" w:rsidRDefault="008E3686" w:rsidP="008E3686">
            <w:pPr>
              <w:pStyle w:val="TAC"/>
              <w:rPr>
                <w:rFonts w:eastAsia="Calibri"/>
                <w:szCs w:val="18"/>
              </w:rPr>
            </w:pPr>
            <w:r w:rsidRPr="001127FF">
              <w:t>0.8</w:t>
            </w:r>
          </w:p>
        </w:tc>
      </w:tr>
      <w:tr w:rsidR="008E3686" w14:paraId="5A18FDA6"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21FAEB00" w14:textId="77777777" w:rsidR="008E3686" w:rsidRPr="00EF5447" w:rsidDel="00784360" w:rsidRDefault="008E3686" w:rsidP="008E3686">
            <w:pPr>
              <w:pStyle w:val="TAC"/>
              <w:rPr>
                <w:rFonts w:cs="Arial"/>
              </w:rPr>
            </w:pPr>
            <w:r w:rsidRPr="00751234">
              <w:t>DC_1-3-18_n28-n</w:t>
            </w:r>
            <w:r>
              <w:t>41</w:t>
            </w:r>
          </w:p>
        </w:tc>
        <w:tc>
          <w:tcPr>
            <w:tcW w:w="2977" w:type="dxa"/>
            <w:tcBorders>
              <w:top w:val="nil"/>
              <w:left w:val="single" w:sz="4" w:space="0" w:color="auto"/>
              <w:bottom w:val="single" w:sz="4" w:space="0" w:color="auto"/>
              <w:right w:val="single" w:sz="4" w:space="0" w:color="auto"/>
            </w:tcBorders>
            <w:vAlign w:val="center"/>
          </w:tcPr>
          <w:p w14:paraId="321632B2" w14:textId="77777777" w:rsidR="008E3686" w:rsidRDefault="008E3686" w:rsidP="008E3686">
            <w:pPr>
              <w:pStyle w:val="TAC"/>
              <w:rPr>
                <w:rFonts w:eastAsia="MS Mincho" w:cs="Arial"/>
                <w:bCs/>
                <w:szCs w:val="18"/>
              </w:rPr>
            </w:pPr>
            <w:r w:rsidRPr="00751234">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
          <w:p w14:paraId="18A3AC62" w14:textId="77777777" w:rsidR="008E3686" w:rsidRPr="0047367B" w:rsidRDefault="008E3686" w:rsidP="008E3686">
            <w:pPr>
              <w:pStyle w:val="TAC"/>
              <w:rPr>
                <w:rFonts w:ascii="Times New Roman" w:hAnsi="Times New Roman" w:cs="Arial"/>
              </w:rPr>
            </w:pPr>
            <w:r w:rsidRPr="001127FF">
              <w:rPr>
                <w:rFonts w:hint="eastAsia"/>
              </w:rPr>
              <w:t>0</w:t>
            </w:r>
            <w:r w:rsidRPr="001127FF">
              <w:t>.5</w:t>
            </w:r>
          </w:p>
        </w:tc>
      </w:tr>
      <w:tr w:rsidR="008E3686" w14:paraId="0D3AB89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0BC79F2D"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04323AF9" w14:textId="77777777" w:rsidR="008E3686" w:rsidRDefault="008E3686" w:rsidP="008E3686">
            <w:pPr>
              <w:pStyle w:val="TAC"/>
              <w:rPr>
                <w:rFonts w:eastAsia="MS Mincho" w:cs="Arial"/>
                <w:bCs/>
                <w:szCs w:val="18"/>
              </w:rPr>
            </w:pPr>
            <w:r w:rsidRPr="00751234">
              <w:rPr>
                <w:rFonts w:hint="eastAsia"/>
              </w:rPr>
              <w:t>3</w:t>
            </w:r>
          </w:p>
        </w:tc>
        <w:tc>
          <w:tcPr>
            <w:tcW w:w="2977" w:type="dxa"/>
            <w:tcBorders>
              <w:top w:val="single" w:sz="4" w:space="0" w:color="auto"/>
              <w:left w:val="single" w:sz="4" w:space="0" w:color="auto"/>
              <w:bottom w:val="single" w:sz="4" w:space="0" w:color="auto"/>
              <w:right w:val="single" w:sz="4" w:space="0" w:color="auto"/>
            </w:tcBorders>
            <w:vAlign w:val="center"/>
          </w:tcPr>
          <w:p w14:paraId="160D09B9" w14:textId="77777777" w:rsidR="008E3686" w:rsidRPr="006B3205" w:rsidRDefault="008E3686" w:rsidP="008E3686">
            <w:pPr>
              <w:pStyle w:val="TAC"/>
              <w:rPr>
                <w:rFonts w:ascii="Times New Roman" w:hAnsi="Times New Roman" w:cs="Arial"/>
              </w:rPr>
            </w:pPr>
            <w:r w:rsidRPr="001127FF">
              <w:t>0.5</w:t>
            </w:r>
          </w:p>
        </w:tc>
      </w:tr>
      <w:tr w:rsidR="008E3686" w14:paraId="61EA2D8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20C7CC5A"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2BF75038" w14:textId="77777777" w:rsidR="008E3686" w:rsidRDefault="008E3686" w:rsidP="008E3686">
            <w:pPr>
              <w:pStyle w:val="TAC"/>
              <w:rPr>
                <w:rFonts w:eastAsia="MS Mincho" w:cs="Arial"/>
                <w:bCs/>
                <w:szCs w:val="18"/>
              </w:rPr>
            </w:pPr>
            <w:r w:rsidRPr="00751234">
              <w:t>1</w:t>
            </w:r>
            <w:r w:rsidRPr="00751234">
              <w:rPr>
                <w:rFonts w:hint="eastAsia"/>
              </w:rPr>
              <w:t>8</w:t>
            </w:r>
          </w:p>
        </w:tc>
        <w:tc>
          <w:tcPr>
            <w:tcW w:w="2977" w:type="dxa"/>
            <w:tcBorders>
              <w:top w:val="single" w:sz="4" w:space="0" w:color="auto"/>
              <w:left w:val="single" w:sz="4" w:space="0" w:color="auto"/>
              <w:bottom w:val="single" w:sz="4" w:space="0" w:color="auto"/>
              <w:right w:val="single" w:sz="4" w:space="0" w:color="auto"/>
            </w:tcBorders>
            <w:vAlign w:val="center"/>
          </w:tcPr>
          <w:p w14:paraId="49CD3EAC" w14:textId="77777777" w:rsidR="008E3686" w:rsidRPr="006B3205" w:rsidRDefault="008E3686" w:rsidP="008E3686">
            <w:pPr>
              <w:pStyle w:val="TAC"/>
              <w:rPr>
                <w:rFonts w:ascii="Times New Roman" w:hAnsi="Times New Roman" w:cs="Arial"/>
              </w:rPr>
            </w:pPr>
            <w:r w:rsidRPr="001127FF">
              <w:t>0.3</w:t>
            </w:r>
          </w:p>
        </w:tc>
      </w:tr>
      <w:tr w:rsidR="008E3686" w14:paraId="7E1CA0C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6FE10368"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264CA08C" w14:textId="77777777" w:rsidR="008E3686" w:rsidRDefault="008E3686" w:rsidP="008E3686">
            <w:pPr>
              <w:pStyle w:val="TAC"/>
              <w:rPr>
                <w:rFonts w:eastAsia="MS Mincho" w:cs="Arial"/>
                <w:bCs/>
                <w:szCs w:val="18"/>
              </w:rPr>
            </w:pPr>
            <w:r w:rsidRPr="00751234">
              <w:t>n28</w:t>
            </w:r>
          </w:p>
        </w:tc>
        <w:tc>
          <w:tcPr>
            <w:tcW w:w="2977" w:type="dxa"/>
            <w:tcBorders>
              <w:top w:val="single" w:sz="4" w:space="0" w:color="auto"/>
              <w:left w:val="single" w:sz="4" w:space="0" w:color="auto"/>
              <w:bottom w:val="single" w:sz="4" w:space="0" w:color="auto"/>
              <w:right w:val="single" w:sz="4" w:space="0" w:color="auto"/>
            </w:tcBorders>
            <w:vAlign w:val="center"/>
          </w:tcPr>
          <w:p w14:paraId="64B7E6C3" w14:textId="77777777" w:rsidR="008E3686" w:rsidRPr="006B3205" w:rsidRDefault="008E3686" w:rsidP="008E3686">
            <w:pPr>
              <w:pStyle w:val="TAC"/>
              <w:rPr>
                <w:rFonts w:ascii="Times New Roman" w:hAnsi="Times New Roman" w:cs="Arial"/>
              </w:rPr>
            </w:pPr>
            <w:r w:rsidRPr="001127FF">
              <w:t>0.6</w:t>
            </w:r>
          </w:p>
        </w:tc>
      </w:tr>
      <w:tr w:rsidR="008E3686" w14:paraId="4C00C003"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2B4FE4C1"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33079575" w14:textId="77777777" w:rsidR="008E3686" w:rsidRDefault="008E3686" w:rsidP="008E3686">
            <w:pPr>
              <w:pStyle w:val="TAC"/>
              <w:rPr>
                <w:rFonts w:eastAsia="MS Mincho" w:cs="Arial"/>
                <w:bCs/>
                <w:szCs w:val="18"/>
              </w:rPr>
            </w:pPr>
            <w:r>
              <w:t>n41</w:t>
            </w:r>
          </w:p>
        </w:tc>
        <w:tc>
          <w:tcPr>
            <w:tcW w:w="2977" w:type="dxa"/>
            <w:tcBorders>
              <w:top w:val="single" w:sz="4" w:space="0" w:color="auto"/>
              <w:left w:val="single" w:sz="4" w:space="0" w:color="auto"/>
              <w:bottom w:val="single" w:sz="4" w:space="0" w:color="auto"/>
              <w:right w:val="single" w:sz="4" w:space="0" w:color="auto"/>
            </w:tcBorders>
          </w:tcPr>
          <w:p w14:paraId="44FD7F12" w14:textId="77777777" w:rsidR="008E3686" w:rsidRDefault="008E3686" w:rsidP="008E3686">
            <w:pPr>
              <w:pStyle w:val="TAC"/>
              <w:rPr>
                <w:rFonts w:ascii="Times New Roman" w:hAnsi="Times New Roman"/>
              </w:rPr>
            </w:pPr>
            <w:r w:rsidRPr="000737C1">
              <w:rPr>
                <w:rFonts w:hint="eastAsia"/>
                <w:lang w:eastAsia="zh-CN"/>
              </w:rPr>
              <w:t>0.3</w:t>
            </w:r>
            <w:r>
              <w:rPr>
                <w:rFonts w:ascii="Times New Roman" w:hAnsi="Times New Roman"/>
                <w:vertAlign w:val="superscript"/>
                <w:lang w:eastAsia="zh-CN"/>
              </w:rPr>
              <w:t>3</w:t>
            </w:r>
            <w:r w:rsidRPr="004A4FC4">
              <w:rPr>
                <w:rFonts w:ascii="Times New Roman" w:hAnsi="Times New Roman" w:cs="Arial"/>
                <w:lang w:eastAsia="zh-CN"/>
              </w:rPr>
              <w:t>/</w:t>
            </w:r>
            <w:r w:rsidRPr="004A4FC4">
              <w:rPr>
                <w:rFonts w:cs="Arial"/>
                <w:lang w:eastAsia="zh-CN"/>
              </w:rPr>
              <w:t>0.8</w:t>
            </w:r>
            <w:r w:rsidRPr="004A4FC4">
              <w:rPr>
                <w:rFonts w:ascii="Times New Roman" w:hAnsi="Times New Roman" w:cs="Arial"/>
                <w:vertAlign w:val="superscript"/>
              </w:rPr>
              <w:t>4</w:t>
            </w:r>
          </w:p>
        </w:tc>
      </w:tr>
      <w:tr w:rsidR="008E3686" w:rsidRPr="00EF5447" w14:paraId="678E47CE" w14:textId="77777777" w:rsidTr="00D878FC">
        <w:trPr>
          <w:trHeight w:val="187"/>
          <w:jc w:val="center"/>
        </w:trPr>
        <w:tc>
          <w:tcPr>
            <w:tcW w:w="2263" w:type="dxa"/>
            <w:tcBorders>
              <w:top w:val="nil"/>
              <w:bottom w:val="nil"/>
            </w:tcBorders>
            <w:shd w:val="clear" w:color="auto" w:fill="auto"/>
          </w:tcPr>
          <w:p w14:paraId="53D31133" w14:textId="77777777" w:rsidR="008E3686" w:rsidRPr="001F0987" w:rsidRDefault="008E3686" w:rsidP="008E3686">
            <w:pPr>
              <w:pStyle w:val="TAC"/>
            </w:pPr>
            <w:r w:rsidRPr="001F0987">
              <w:t>DC_1-3-18_n28-n77</w:t>
            </w:r>
          </w:p>
        </w:tc>
        <w:tc>
          <w:tcPr>
            <w:tcW w:w="2977" w:type="dxa"/>
          </w:tcPr>
          <w:p w14:paraId="6347B0C2" w14:textId="77777777" w:rsidR="008E3686" w:rsidRPr="001F0987" w:rsidRDefault="008E3686" w:rsidP="008E3686">
            <w:pPr>
              <w:pStyle w:val="TAC"/>
              <w:rPr>
                <w:rFonts w:eastAsia="Calibri"/>
                <w:szCs w:val="18"/>
              </w:rPr>
            </w:pPr>
            <w:r w:rsidRPr="001F0987">
              <w:t>1</w:t>
            </w:r>
          </w:p>
        </w:tc>
        <w:tc>
          <w:tcPr>
            <w:tcW w:w="2977" w:type="dxa"/>
          </w:tcPr>
          <w:p w14:paraId="5054FD82" w14:textId="77777777" w:rsidR="008E3686" w:rsidRPr="001F0987" w:rsidRDefault="008E3686" w:rsidP="008E3686">
            <w:pPr>
              <w:pStyle w:val="TAC"/>
              <w:rPr>
                <w:rFonts w:eastAsia="Calibri"/>
                <w:szCs w:val="18"/>
              </w:rPr>
            </w:pPr>
            <w:r w:rsidRPr="001F0987">
              <w:t>0.3</w:t>
            </w:r>
          </w:p>
        </w:tc>
      </w:tr>
      <w:tr w:rsidR="008E3686" w:rsidRPr="00EF5447" w14:paraId="26BB2F8C" w14:textId="77777777" w:rsidTr="00D878FC">
        <w:trPr>
          <w:trHeight w:val="187"/>
          <w:jc w:val="center"/>
        </w:trPr>
        <w:tc>
          <w:tcPr>
            <w:tcW w:w="2263" w:type="dxa"/>
            <w:tcBorders>
              <w:top w:val="nil"/>
              <w:bottom w:val="nil"/>
            </w:tcBorders>
            <w:shd w:val="clear" w:color="auto" w:fill="auto"/>
          </w:tcPr>
          <w:p w14:paraId="58659309" w14:textId="77777777" w:rsidR="008E3686" w:rsidRPr="001F0987" w:rsidRDefault="008E3686" w:rsidP="008E3686">
            <w:pPr>
              <w:pStyle w:val="TAC"/>
            </w:pPr>
          </w:p>
        </w:tc>
        <w:tc>
          <w:tcPr>
            <w:tcW w:w="2977" w:type="dxa"/>
          </w:tcPr>
          <w:p w14:paraId="4BC69B02" w14:textId="77777777" w:rsidR="008E3686" w:rsidRPr="001F0987" w:rsidRDefault="008E3686" w:rsidP="008E3686">
            <w:pPr>
              <w:pStyle w:val="TAC"/>
              <w:rPr>
                <w:rFonts w:eastAsia="Calibri"/>
                <w:szCs w:val="18"/>
              </w:rPr>
            </w:pPr>
            <w:r w:rsidRPr="001F0987">
              <w:t>3</w:t>
            </w:r>
          </w:p>
        </w:tc>
        <w:tc>
          <w:tcPr>
            <w:tcW w:w="2977" w:type="dxa"/>
          </w:tcPr>
          <w:p w14:paraId="1D35744B" w14:textId="77777777" w:rsidR="008E3686" w:rsidRPr="001F0987" w:rsidRDefault="008E3686" w:rsidP="008E3686">
            <w:pPr>
              <w:pStyle w:val="TAC"/>
              <w:rPr>
                <w:rFonts w:eastAsia="Calibri"/>
                <w:szCs w:val="18"/>
              </w:rPr>
            </w:pPr>
            <w:r w:rsidRPr="001F0987">
              <w:t>0.3</w:t>
            </w:r>
          </w:p>
        </w:tc>
      </w:tr>
      <w:tr w:rsidR="008E3686" w:rsidRPr="00EF5447" w14:paraId="14F6B6B5" w14:textId="77777777" w:rsidTr="00D878FC">
        <w:trPr>
          <w:trHeight w:val="187"/>
          <w:jc w:val="center"/>
        </w:trPr>
        <w:tc>
          <w:tcPr>
            <w:tcW w:w="2263" w:type="dxa"/>
            <w:tcBorders>
              <w:top w:val="nil"/>
              <w:bottom w:val="nil"/>
            </w:tcBorders>
            <w:shd w:val="clear" w:color="auto" w:fill="auto"/>
          </w:tcPr>
          <w:p w14:paraId="761BE094" w14:textId="77777777" w:rsidR="008E3686" w:rsidRPr="001F0987" w:rsidRDefault="008E3686" w:rsidP="008E3686">
            <w:pPr>
              <w:pStyle w:val="TAC"/>
            </w:pPr>
          </w:p>
        </w:tc>
        <w:tc>
          <w:tcPr>
            <w:tcW w:w="2977" w:type="dxa"/>
          </w:tcPr>
          <w:p w14:paraId="26837BFD" w14:textId="77777777" w:rsidR="008E3686" w:rsidRPr="001F0987" w:rsidRDefault="008E3686" w:rsidP="008E3686">
            <w:pPr>
              <w:pStyle w:val="TAC"/>
              <w:rPr>
                <w:rFonts w:eastAsia="Calibri"/>
                <w:szCs w:val="18"/>
              </w:rPr>
            </w:pPr>
            <w:r w:rsidRPr="001F0987">
              <w:t>18</w:t>
            </w:r>
          </w:p>
        </w:tc>
        <w:tc>
          <w:tcPr>
            <w:tcW w:w="2977" w:type="dxa"/>
          </w:tcPr>
          <w:p w14:paraId="1D3853E2" w14:textId="77777777" w:rsidR="008E3686" w:rsidRPr="001F0987" w:rsidRDefault="008E3686" w:rsidP="008E3686">
            <w:pPr>
              <w:pStyle w:val="TAC"/>
              <w:rPr>
                <w:rFonts w:eastAsia="Calibri"/>
                <w:szCs w:val="18"/>
              </w:rPr>
            </w:pPr>
            <w:r w:rsidRPr="001F0987">
              <w:t>0.3</w:t>
            </w:r>
          </w:p>
        </w:tc>
      </w:tr>
      <w:tr w:rsidR="008E3686" w:rsidRPr="00EF5447" w14:paraId="18CF834E" w14:textId="77777777" w:rsidTr="00D878FC">
        <w:trPr>
          <w:trHeight w:val="187"/>
          <w:jc w:val="center"/>
        </w:trPr>
        <w:tc>
          <w:tcPr>
            <w:tcW w:w="2263" w:type="dxa"/>
            <w:tcBorders>
              <w:top w:val="nil"/>
              <w:bottom w:val="nil"/>
            </w:tcBorders>
            <w:shd w:val="clear" w:color="auto" w:fill="auto"/>
          </w:tcPr>
          <w:p w14:paraId="57CBFAAB" w14:textId="77777777" w:rsidR="008E3686" w:rsidRPr="001F0987" w:rsidRDefault="008E3686" w:rsidP="008E3686">
            <w:pPr>
              <w:pStyle w:val="TAC"/>
            </w:pPr>
          </w:p>
        </w:tc>
        <w:tc>
          <w:tcPr>
            <w:tcW w:w="2977" w:type="dxa"/>
          </w:tcPr>
          <w:p w14:paraId="475C65CF" w14:textId="77777777" w:rsidR="008E3686" w:rsidRPr="001F0987" w:rsidRDefault="008E3686" w:rsidP="008E3686">
            <w:pPr>
              <w:pStyle w:val="TAC"/>
              <w:rPr>
                <w:rFonts w:eastAsia="Calibri"/>
                <w:szCs w:val="18"/>
              </w:rPr>
            </w:pPr>
            <w:r w:rsidRPr="001F0987">
              <w:t>n28</w:t>
            </w:r>
          </w:p>
        </w:tc>
        <w:tc>
          <w:tcPr>
            <w:tcW w:w="2977" w:type="dxa"/>
          </w:tcPr>
          <w:p w14:paraId="3EBAA16C" w14:textId="77777777" w:rsidR="008E3686" w:rsidRPr="001F0987" w:rsidRDefault="008E3686" w:rsidP="008E3686">
            <w:pPr>
              <w:pStyle w:val="TAC"/>
              <w:rPr>
                <w:rFonts w:eastAsia="Calibri"/>
                <w:szCs w:val="18"/>
              </w:rPr>
            </w:pPr>
            <w:r w:rsidRPr="001F0987">
              <w:t>0.6</w:t>
            </w:r>
          </w:p>
        </w:tc>
      </w:tr>
      <w:tr w:rsidR="008E3686" w:rsidRPr="00EF5447" w14:paraId="7F5348A1" w14:textId="77777777" w:rsidTr="00D878FC">
        <w:trPr>
          <w:trHeight w:val="187"/>
          <w:jc w:val="center"/>
        </w:trPr>
        <w:tc>
          <w:tcPr>
            <w:tcW w:w="2263" w:type="dxa"/>
            <w:tcBorders>
              <w:top w:val="nil"/>
              <w:bottom w:val="single" w:sz="4" w:space="0" w:color="auto"/>
            </w:tcBorders>
            <w:shd w:val="clear" w:color="auto" w:fill="auto"/>
          </w:tcPr>
          <w:p w14:paraId="6BECFD5B" w14:textId="77777777" w:rsidR="008E3686" w:rsidRPr="001F0987" w:rsidRDefault="008E3686" w:rsidP="008E3686">
            <w:pPr>
              <w:pStyle w:val="TAC"/>
            </w:pPr>
          </w:p>
        </w:tc>
        <w:tc>
          <w:tcPr>
            <w:tcW w:w="2977" w:type="dxa"/>
          </w:tcPr>
          <w:p w14:paraId="7DC08AD5" w14:textId="77777777" w:rsidR="008E3686" w:rsidRPr="001F0987" w:rsidRDefault="008E3686" w:rsidP="008E3686">
            <w:pPr>
              <w:pStyle w:val="TAC"/>
              <w:rPr>
                <w:rFonts w:eastAsia="Calibri"/>
                <w:szCs w:val="18"/>
              </w:rPr>
            </w:pPr>
            <w:r w:rsidRPr="001F0987">
              <w:t>n77</w:t>
            </w:r>
          </w:p>
        </w:tc>
        <w:tc>
          <w:tcPr>
            <w:tcW w:w="2977" w:type="dxa"/>
          </w:tcPr>
          <w:p w14:paraId="5E9B1A78" w14:textId="77777777" w:rsidR="008E3686" w:rsidRPr="001F0987" w:rsidRDefault="008E3686" w:rsidP="008E3686">
            <w:pPr>
              <w:pStyle w:val="TAC"/>
              <w:rPr>
                <w:rFonts w:eastAsia="Calibri"/>
                <w:szCs w:val="18"/>
              </w:rPr>
            </w:pPr>
            <w:r w:rsidRPr="001F0987">
              <w:t>0.8</w:t>
            </w:r>
          </w:p>
        </w:tc>
      </w:tr>
      <w:tr w:rsidR="008E3686" w:rsidRPr="00EF5447" w14:paraId="69099301" w14:textId="77777777" w:rsidTr="00D878FC">
        <w:trPr>
          <w:trHeight w:val="187"/>
          <w:jc w:val="center"/>
        </w:trPr>
        <w:tc>
          <w:tcPr>
            <w:tcW w:w="2263" w:type="dxa"/>
            <w:tcBorders>
              <w:top w:val="nil"/>
              <w:bottom w:val="nil"/>
            </w:tcBorders>
            <w:shd w:val="clear" w:color="auto" w:fill="auto"/>
          </w:tcPr>
          <w:p w14:paraId="39163CED" w14:textId="77777777" w:rsidR="008E3686" w:rsidRPr="001F0987" w:rsidRDefault="008E3686" w:rsidP="008E3686">
            <w:pPr>
              <w:pStyle w:val="TAC"/>
            </w:pPr>
            <w:r w:rsidRPr="001F0987">
              <w:t>DC_1-3-18_n28-n77</w:t>
            </w:r>
          </w:p>
        </w:tc>
        <w:tc>
          <w:tcPr>
            <w:tcW w:w="2977" w:type="dxa"/>
          </w:tcPr>
          <w:p w14:paraId="252C346E" w14:textId="77777777" w:rsidR="008E3686" w:rsidRPr="001F0987" w:rsidRDefault="008E3686" w:rsidP="008E3686">
            <w:pPr>
              <w:pStyle w:val="TAC"/>
              <w:rPr>
                <w:rFonts w:eastAsia="Calibri"/>
                <w:szCs w:val="18"/>
              </w:rPr>
            </w:pPr>
            <w:r w:rsidRPr="001F0987">
              <w:t>1</w:t>
            </w:r>
          </w:p>
        </w:tc>
        <w:tc>
          <w:tcPr>
            <w:tcW w:w="2977" w:type="dxa"/>
          </w:tcPr>
          <w:p w14:paraId="2BE41BC1" w14:textId="77777777" w:rsidR="008E3686" w:rsidRPr="001F0987" w:rsidRDefault="008E3686" w:rsidP="008E3686">
            <w:pPr>
              <w:pStyle w:val="TAC"/>
              <w:rPr>
                <w:rFonts w:eastAsia="Calibri"/>
                <w:szCs w:val="18"/>
              </w:rPr>
            </w:pPr>
            <w:r w:rsidRPr="001F0987">
              <w:t>0.3</w:t>
            </w:r>
          </w:p>
        </w:tc>
      </w:tr>
      <w:tr w:rsidR="008E3686" w:rsidRPr="00EF5447" w14:paraId="083F3650" w14:textId="77777777" w:rsidTr="00D878FC">
        <w:trPr>
          <w:trHeight w:val="187"/>
          <w:jc w:val="center"/>
        </w:trPr>
        <w:tc>
          <w:tcPr>
            <w:tcW w:w="2263" w:type="dxa"/>
            <w:tcBorders>
              <w:top w:val="nil"/>
              <w:bottom w:val="nil"/>
            </w:tcBorders>
            <w:shd w:val="clear" w:color="auto" w:fill="auto"/>
          </w:tcPr>
          <w:p w14:paraId="2F5969AD" w14:textId="77777777" w:rsidR="008E3686" w:rsidRPr="001F0987" w:rsidRDefault="008E3686" w:rsidP="008E3686">
            <w:pPr>
              <w:pStyle w:val="TAC"/>
            </w:pPr>
          </w:p>
        </w:tc>
        <w:tc>
          <w:tcPr>
            <w:tcW w:w="2977" w:type="dxa"/>
          </w:tcPr>
          <w:p w14:paraId="1437E34C" w14:textId="77777777" w:rsidR="008E3686" w:rsidRPr="001F0987" w:rsidRDefault="008E3686" w:rsidP="008E3686">
            <w:pPr>
              <w:pStyle w:val="TAC"/>
              <w:rPr>
                <w:rFonts w:eastAsia="Calibri"/>
                <w:szCs w:val="18"/>
              </w:rPr>
            </w:pPr>
            <w:r w:rsidRPr="001F0987">
              <w:t>3</w:t>
            </w:r>
          </w:p>
        </w:tc>
        <w:tc>
          <w:tcPr>
            <w:tcW w:w="2977" w:type="dxa"/>
          </w:tcPr>
          <w:p w14:paraId="3F179F18" w14:textId="77777777" w:rsidR="008E3686" w:rsidRPr="001F0987" w:rsidRDefault="008E3686" w:rsidP="008E3686">
            <w:pPr>
              <w:pStyle w:val="TAC"/>
              <w:rPr>
                <w:rFonts w:eastAsia="Calibri"/>
                <w:szCs w:val="18"/>
              </w:rPr>
            </w:pPr>
            <w:r w:rsidRPr="001F0987">
              <w:t>0.3</w:t>
            </w:r>
          </w:p>
        </w:tc>
      </w:tr>
      <w:tr w:rsidR="008E3686" w:rsidRPr="00EF5447" w14:paraId="6E26DB01" w14:textId="77777777" w:rsidTr="00D878FC">
        <w:trPr>
          <w:trHeight w:val="187"/>
          <w:jc w:val="center"/>
        </w:trPr>
        <w:tc>
          <w:tcPr>
            <w:tcW w:w="2263" w:type="dxa"/>
            <w:tcBorders>
              <w:top w:val="nil"/>
              <w:bottom w:val="nil"/>
            </w:tcBorders>
            <w:shd w:val="clear" w:color="auto" w:fill="auto"/>
          </w:tcPr>
          <w:p w14:paraId="7C133F53" w14:textId="77777777" w:rsidR="008E3686" w:rsidRPr="001F0987" w:rsidRDefault="008E3686" w:rsidP="008E3686">
            <w:pPr>
              <w:pStyle w:val="TAC"/>
            </w:pPr>
          </w:p>
        </w:tc>
        <w:tc>
          <w:tcPr>
            <w:tcW w:w="2977" w:type="dxa"/>
          </w:tcPr>
          <w:p w14:paraId="09715010" w14:textId="77777777" w:rsidR="008E3686" w:rsidRPr="001F0987" w:rsidRDefault="008E3686" w:rsidP="008E3686">
            <w:pPr>
              <w:pStyle w:val="TAC"/>
              <w:rPr>
                <w:rFonts w:eastAsia="Calibri"/>
                <w:szCs w:val="18"/>
              </w:rPr>
            </w:pPr>
            <w:r w:rsidRPr="001F0987">
              <w:t>18</w:t>
            </w:r>
          </w:p>
        </w:tc>
        <w:tc>
          <w:tcPr>
            <w:tcW w:w="2977" w:type="dxa"/>
          </w:tcPr>
          <w:p w14:paraId="5B19217F" w14:textId="77777777" w:rsidR="008E3686" w:rsidRPr="001F0987" w:rsidRDefault="008E3686" w:rsidP="008E3686">
            <w:pPr>
              <w:pStyle w:val="TAC"/>
              <w:rPr>
                <w:rFonts w:eastAsia="Calibri"/>
                <w:szCs w:val="18"/>
              </w:rPr>
            </w:pPr>
            <w:r w:rsidRPr="001F0987">
              <w:t>0.3</w:t>
            </w:r>
          </w:p>
        </w:tc>
      </w:tr>
      <w:tr w:rsidR="008E3686" w:rsidRPr="00EF5447" w14:paraId="0D00C223" w14:textId="77777777" w:rsidTr="00D878FC">
        <w:trPr>
          <w:trHeight w:val="187"/>
          <w:jc w:val="center"/>
        </w:trPr>
        <w:tc>
          <w:tcPr>
            <w:tcW w:w="2263" w:type="dxa"/>
            <w:tcBorders>
              <w:top w:val="nil"/>
              <w:bottom w:val="nil"/>
            </w:tcBorders>
            <w:shd w:val="clear" w:color="auto" w:fill="auto"/>
          </w:tcPr>
          <w:p w14:paraId="63AC9558" w14:textId="77777777" w:rsidR="008E3686" w:rsidRPr="001F0987" w:rsidRDefault="008E3686" w:rsidP="008E3686">
            <w:pPr>
              <w:pStyle w:val="TAC"/>
            </w:pPr>
          </w:p>
        </w:tc>
        <w:tc>
          <w:tcPr>
            <w:tcW w:w="2977" w:type="dxa"/>
          </w:tcPr>
          <w:p w14:paraId="6EEA4508" w14:textId="77777777" w:rsidR="008E3686" w:rsidRPr="001F0987" w:rsidRDefault="008E3686" w:rsidP="008E3686">
            <w:pPr>
              <w:pStyle w:val="TAC"/>
              <w:rPr>
                <w:rFonts w:eastAsia="Calibri"/>
                <w:szCs w:val="18"/>
              </w:rPr>
            </w:pPr>
            <w:r w:rsidRPr="001F0987">
              <w:t>n28</w:t>
            </w:r>
          </w:p>
        </w:tc>
        <w:tc>
          <w:tcPr>
            <w:tcW w:w="2977" w:type="dxa"/>
          </w:tcPr>
          <w:p w14:paraId="2C672B9C" w14:textId="77777777" w:rsidR="008E3686" w:rsidRPr="001F0987" w:rsidRDefault="008E3686" w:rsidP="008E3686">
            <w:pPr>
              <w:pStyle w:val="TAC"/>
              <w:rPr>
                <w:rFonts w:eastAsia="Calibri"/>
                <w:szCs w:val="18"/>
              </w:rPr>
            </w:pPr>
            <w:r w:rsidRPr="001F0987">
              <w:t>0.6</w:t>
            </w:r>
          </w:p>
        </w:tc>
      </w:tr>
      <w:tr w:rsidR="008E3686" w:rsidRPr="00EF5447" w14:paraId="3B65FC64" w14:textId="77777777" w:rsidTr="00D878FC">
        <w:trPr>
          <w:trHeight w:val="187"/>
          <w:jc w:val="center"/>
        </w:trPr>
        <w:tc>
          <w:tcPr>
            <w:tcW w:w="2263" w:type="dxa"/>
            <w:tcBorders>
              <w:top w:val="nil"/>
              <w:bottom w:val="single" w:sz="4" w:space="0" w:color="auto"/>
            </w:tcBorders>
            <w:shd w:val="clear" w:color="auto" w:fill="auto"/>
          </w:tcPr>
          <w:p w14:paraId="7124709C" w14:textId="77777777" w:rsidR="008E3686" w:rsidRPr="001F0987" w:rsidRDefault="008E3686" w:rsidP="008E3686">
            <w:pPr>
              <w:pStyle w:val="TAC"/>
            </w:pPr>
          </w:p>
        </w:tc>
        <w:tc>
          <w:tcPr>
            <w:tcW w:w="2977" w:type="dxa"/>
          </w:tcPr>
          <w:p w14:paraId="1E00FDD8" w14:textId="77777777" w:rsidR="008E3686" w:rsidRPr="001F0987" w:rsidRDefault="008E3686" w:rsidP="008E3686">
            <w:pPr>
              <w:pStyle w:val="TAC"/>
              <w:rPr>
                <w:rFonts w:eastAsia="Calibri"/>
                <w:szCs w:val="18"/>
              </w:rPr>
            </w:pPr>
            <w:r w:rsidRPr="001F0987">
              <w:t>n78</w:t>
            </w:r>
          </w:p>
        </w:tc>
        <w:tc>
          <w:tcPr>
            <w:tcW w:w="2977" w:type="dxa"/>
          </w:tcPr>
          <w:p w14:paraId="271713F9" w14:textId="77777777" w:rsidR="008E3686" w:rsidRPr="001F0987" w:rsidRDefault="008E3686" w:rsidP="008E3686">
            <w:pPr>
              <w:pStyle w:val="TAC"/>
              <w:rPr>
                <w:rFonts w:eastAsia="Calibri"/>
                <w:szCs w:val="18"/>
              </w:rPr>
            </w:pPr>
            <w:r w:rsidRPr="001F0987">
              <w:t>0.8</w:t>
            </w:r>
          </w:p>
        </w:tc>
      </w:tr>
      <w:tr w:rsidR="008E3686" w14:paraId="65D349CB"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5290665D" w14:textId="77777777" w:rsidR="008E3686" w:rsidRPr="00EF5447" w:rsidDel="00784360" w:rsidRDefault="008E3686" w:rsidP="008E3686">
            <w:pPr>
              <w:pStyle w:val="TAC"/>
              <w:rPr>
                <w:rFonts w:cs="Arial"/>
              </w:rPr>
            </w:pPr>
            <w:r w:rsidRPr="005C0232">
              <w:t>DC_1-3-18_n41-n77</w:t>
            </w:r>
          </w:p>
        </w:tc>
        <w:tc>
          <w:tcPr>
            <w:tcW w:w="2977" w:type="dxa"/>
            <w:tcBorders>
              <w:top w:val="nil"/>
              <w:left w:val="single" w:sz="4" w:space="0" w:color="auto"/>
              <w:bottom w:val="single" w:sz="4" w:space="0" w:color="auto"/>
              <w:right w:val="single" w:sz="4" w:space="0" w:color="auto"/>
            </w:tcBorders>
            <w:vAlign w:val="center"/>
          </w:tcPr>
          <w:p w14:paraId="08B3D60E" w14:textId="77777777" w:rsidR="008E3686" w:rsidRPr="001127FF" w:rsidRDefault="008E3686" w:rsidP="008E3686">
            <w:pPr>
              <w:pStyle w:val="TAC"/>
              <w:rPr>
                <w:rFonts w:eastAsia="MS Mincho" w:cs="Arial"/>
                <w:bCs/>
                <w:szCs w:val="18"/>
              </w:rPr>
            </w:pPr>
            <w:r w:rsidRPr="0047367B">
              <w:t>1</w:t>
            </w:r>
          </w:p>
        </w:tc>
        <w:tc>
          <w:tcPr>
            <w:tcW w:w="2977" w:type="dxa"/>
            <w:tcBorders>
              <w:top w:val="single" w:sz="4" w:space="0" w:color="auto"/>
              <w:left w:val="single" w:sz="4" w:space="0" w:color="auto"/>
              <w:bottom w:val="single" w:sz="4" w:space="0" w:color="auto"/>
              <w:right w:val="single" w:sz="4" w:space="0" w:color="auto"/>
            </w:tcBorders>
            <w:vAlign w:val="center"/>
          </w:tcPr>
          <w:p w14:paraId="76278982" w14:textId="77777777" w:rsidR="008E3686" w:rsidRPr="006B3205" w:rsidRDefault="008E3686" w:rsidP="008E3686">
            <w:pPr>
              <w:pStyle w:val="TAC"/>
              <w:rPr>
                <w:rFonts w:ascii="Times New Roman" w:hAnsi="Times New Roman" w:cs="Arial"/>
              </w:rPr>
            </w:pPr>
            <w:r w:rsidRPr="00481737">
              <w:rPr>
                <w:rFonts w:hint="eastAsia"/>
              </w:rPr>
              <w:t>0</w:t>
            </w:r>
            <w:r w:rsidRPr="00481737">
              <w:t>.5</w:t>
            </w:r>
          </w:p>
        </w:tc>
      </w:tr>
      <w:tr w:rsidR="008E3686" w14:paraId="1207135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75C2DD77"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4FB70D93" w14:textId="77777777" w:rsidR="008E3686" w:rsidRPr="001127FF" w:rsidRDefault="008E3686" w:rsidP="008E3686">
            <w:pPr>
              <w:pStyle w:val="TAC"/>
              <w:rPr>
                <w:rFonts w:eastAsia="MS Mincho" w:cs="Arial"/>
                <w:bCs/>
                <w:szCs w:val="18"/>
              </w:rPr>
            </w:pPr>
            <w:r w:rsidRPr="006B3205">
              <w:t>3</w:t>
            </w:r>
          </w:p>
        </w:tc>
        <w:tc>
          <w:tcPr>
            <w:tcW w:w="2977" w:type="dxa"/>
            <w:tcBorders>
              <w:top w:val="single" w:sz="4" w:space="0" w:color="auto"/>
              <w:left w:val="single" w:sz="4" w:space="0" w:color="auto"/>
              <w:bottom w:val="single" w:sz="4" w:space="0" w:color="auto"/>
              <w:right w:val="single" w:sz="4" w:space="0" w:color="auto"/>
            </w:tcBorders>
            <w:vAlign w:val="center"/>
          </w:tcPr>
          <w:p w14:paraId="3C90973F" w14:textId="77777777" w:rsidR="008E3686" w:rsidRPr="0047367B" w:rsidRDefault="008E3686" w:rsidP="008E3686">
            <w:pPr>
              <w:pStyle w:val="TAC"/>
              <w:rPr>
                <w:rFonts w:ascii="Times New Roman" w:hAnsi="Times New Roman" w:cs="Arial"/>
              </w:rPr>
            </w:pPr>
            <w:r w:rsidRPr="00481737">
              <w:t>0.5</w:t>
            </w:r>
          </w:p>
        </w:tc>
      </w:tr>
      <w:tr w:rsidR="008E3686" w14:paraId="64A9D42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347EE1EE"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02AE26B4" w14:textId="77777777" w:rsidR="008E3686" w:rsidRPr="001127FF" w:rsidRDefault="008E3686" w:rsidP="008E3686">
            <w:pPr>
              <w:pStyle w:val="TAC"/>
              <w:rPr>
                <w:rFonts w:eastAsia="MS Mincho" w:cs="Arial"/>
                <w:bCs/>
                <w:szCs w:val="18"/>
              </w:rPr>
            </w:pPr>
            <w:r w:rsidRPr="006B3205">
              <w:t>18</w:t>
            </w:r>
          </w:p>
        </w:tc>
        <w:tc>
          <w:tcPr>
            <w:tcW w:w="2977" w:type="dxa"/>
            <w:tcBorders>
              <w:top w:val="single" w:sz="4" w:space="0" w:color="auto"/>
              <w:left w:val="single" w:sz="4" w:space="0" w:color="auto"/>
              <w:bottom w:val="single" w:sz="4" w:space="0" w:color="auto"/>
              <w:right w:val="single" w:sz="4" w:space="0" w:color="auto"/>
            </w:tcBorders>
            <w:vAlign w:val="center"/>
          </w:tcPr>
          <w:p w14:paraId="6E0F868D" w14:textId="77777777" w:rsidR="008E3686" w:rsidRPr="006B3205" w:rsidRDefault="008E3686" w:rsidP="008E3686">
            <w:pPr>
              <w:pStyle w:val="TAC"/>
              <w:rPr>
                <w:rFonts w:ascii="Times New Roman" w:hAnsi="Times New Roman" w:cs="Arial"/>
              </w:rPr>
            </w:pPr>
            <w:r w:rsidRPr="00481737">
              <w:t>0.3</w:t>
            </w:r>
          </w:p>
        </w:tc>
      </w:tr>
      <w:tr w:rsidR="008E3686" w14:paraId="16F1006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623C8933"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nil"/>
              <w:right w:val="single" w:sz="4" w:space="0" w:color="auto"/>
            </w:tcBorders>
            <w:vAlign w:val="center"/>
          </w:tcPr>
          <w:p w14:paraId="476849BC" w14:textId="77777777" w:rsidR="008E3686" w:rsidRPr="001127FF" w:rsidRDefault="008E3686" w:rsidP="008E3686">
            <w:pPr>
              <w:pStyle w:val="TAC"/>
              <w:rPr>
                <w:rFonts w:eastAsia="MS Mincho" w:cs="Arial"/>
                <w:bCs/>
                <w:szCs w:val="18"/>
              </w:rPr>
            </w:pPr>
            <w:r w:rsidRPr="0047367B">
              <w:t>n41</w:t>
            </w:r>
          </w:p>
        </w:tc>
        <w:tc>
          <w:tcPr>
            <w:tcW w:w="2977" w:type="dxa"/>
            <w:tcBorders>
              <w:top w:val="single" w:sz="4" w:space="0" w:color="auto"/>
              <w:left w:val="single" w:sz="4" w:space="0" w:color="auto"/>
              <w:bottom w:val="single" w:sz="4" w:space="0" w:color="auto"/>
              <w:right w:val="single" w:sz="4" w:space="0" w:color="auto"/>
            </w:tcBorders>
          </w:tcPr>
          <w:p w14:paraId="06E193D5" w14:textId="77777777" w:rsidR="008E3686" w:rsidRPr="006B3205" w:rsidRDefault="008E3686" w:rsidP="008E3686">
            <w:pPr>
              <w:pStyle w:val="TAC"/>
              <w:rPr>
                <w:rFonts w:ascii="Times New Roman" w:hAnsi="Times New Roman" w:cs="Arial"/>
              </w:rPr>
            </w:pPr>
            <w:r w:rsidRPr="006B3205">
              <w:rPr>
                <w:rFonts w:cs="Arial"/>
                <w:lang w:eastAsia="zh-CN"/>
              </w:rPr>
              <w:t>0.3</w:t>
            </w:r>
            <w:r w:rsidRPr="006B3205">
              <w:rPr>
                <w:rFonts w:ascii="Times New Roman" w:hAnsi="Times New Roman" w:cs="Arial"/>
                <w:vertAlign w:val="superscript"/>
                <w:lang w:eastAsia="zh-CN"/>
              </w:rPr>
              <w:t>3</w:t>
            </w:r>
            <w:r w:rsidRPr="004A4FC4">
              <w:rPr>
                <w:rFonts w:ascii="Times New Roman" w:hAnsi="Times New Roman" w:cs="Arial"/>
                <w:lang w:eastAsia="zh-CN"/>
              </w:rPr>
              <w:t>/</w:t>
            </w:r>
            <w:r w:rsidRPr="004A4FC4">
              <w:rPr>
                <w:rFonts w:cs="Arial"/>
                <w:lang w:eastAsia="zh-CN"/>
              </w:rPr>
              <w:t>0.8</w:t>
            </w:r>
            <w:r w:rsidRPr="004A4FC4">
              <w:rPr>
                <w:rFonts w:ascii="Times New Roman" w:hAnsi="Times New Roman" w:cs="Arial"/>
                <w:vertAlign w:val="superscript"/>
                <w:lang w:eastAsia="zh-CN"/>
              </w:rPr>
              <w:t>4</w:t>
            </w:r>
          </w:p>
        </w:tc>
      </w:tr>
      <w:tr w:rsidR="008E3686" w14:paraId="2177C9A2"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36A89DAC"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7DB5A2CD" w14:textId="77777777" w:rsidR="008E3686" w:rsidRPr="001127FF" w:rsidRDefault="008E3686" w:rsidP="008E3686">
            <w:pPr>
              <w:pStyle w:val="TAC"/>
              <w:rPr>
                <w:rFonts w:eastAsia="MS Mincho" w:cs="Arial"/>
                <w:bCs/>
                <w:szCs w:val="18"/>
              </w:rPr>
            </w:pPr>
            <w:r w:rsidRPr="006B3205">
              <w:t>n77</w:t>
            </w:r>
          </w:p>
        </w:tc>
        <w:tc>
          <w:tcPr>
            <w:tcW w:w="2977" w:type="dxa"/>
            <w:tcBorders>
              <w:top w:val="single" w:sz="4" w:space="0" w:color="auto"/>
              <w:left w:val="single" w:sz="4" w:space="0" w:color="auto"/>
              <w:bottom w:val="single" w:sz="4" w:space="0" w:color="auto"/>
              <w:right w:val="single" w:sz="4" w:space="0" w:color="auto"/>
            </w:tcBorders>
          </w:tcPr>
          <w:p w14:paraId="3C339213" w14:textId="77777777" w:rsidR="008E3686" w:rsidRPr="006B3205" w:rsidRDefault="008E3686" w:rsidP="008E3686">
            <w:pPr>
              <w:pStyle w:val="TAC"/>
              <w:rPr>
                <w:rFonts w:ascii="Times New Roman" w:hAnsi="Times New Roman" w:cs="Arial"/>
              </w:rPr>
            </w:pPr>
            <w:r w:rsidRPr="00481737">
              <w:t>0.8</w:t>
            </w:r>
          </w:p>
        </w:tc>
      </w:tr>
      <w:tr w:rsidR="008E3686" w:rsidRPr="005C0232" w14:paraId="5AD68B48"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0B7F0074" w14:textId="77777777" w:rsidR="008E3686" w:rsidRPr="00EF5447" w:rsidDel="00784360" w:rsidRDefault="008E3686" w:rsidP="008E3686">
            <w:pPr>
              <w:pStyle w:val="TAC"/>
              <w:rPr>
                <w:rFonts w:cs="Arial"/>
              </w:rPr>
            </w:pPr>
            <w:r>
              <w:rPr>
                <w:lang w:eastAsia="zh-CN"/>
              </w:rPr>
              <w:t>DC_1-3-18_n41-n78</w:t>
            </w:r>
          </w:p>
        </w:tc>
        <w:tc>
          <w:tcPr>
            <w:tcW w:w="2977" w:type="dxa"/>
            <w:tcBorders>
              <w:top w:val="nil"/>
              <w:left w:val="single" w:sz="4" w:space="0" w:color="auto"/>
              <w:bottom w:val="single" w:sz="4" w:space="0" w:color="auto"/>
              <w:right w:val="single" w:sz="4" w:space="0" w:color="auto"/>
            </w:tcBorders>
            <w:vAlign w:val="center"/>
          </w:tcPr>
          <w:p w14:paraId="22412940" w14:textId="77777777" w:rsidR="008E3686" w:rsidRPr="006B3205" w:rsidRDefault="008E3686" w:rsidP="008E3686">
            <w:pPr>
              <w:pStyle w:val="TAC"/>
            </w:pPr>
            <w:r w:rsidRPr="006B3205">
              <w:rPr>
                <w:lang w:eastAsia="zh-CN"/>
              </w:rPr>
              <w:t>1</w:t>
            </w:r>
          </w:p>
        </w:tc>
        <w:tc>
          <w:tcPr>
            <w:tcW w:w="2977" w:type="dxa"/>
            <w:tcBorders>
              <w:top w:val="single" w:sz="4" w:space="0" w:color="auto"/>
              <w:left w:val="single" w:sz="4" w:space="0" w:color="auto"/>
              <w:bottom w:val="single" w:sz="4" w:space="0" w:color="auto"/>
              <w:right w:val="single" w:sz="4" w:space="0" w:color="auto"/>
            </w:tcBorders>
            <w:vAlign w:val="center"/>
          </w:tcPr>
          <w:p w14:paraId="38D83E30" w14:textId="77777777" w:rsidR="008E3686" w:rsidRPr="00481737" w:rsidRDefault="008E3686" w:rsidP="008E3686">
            <w:pPr>
              <w:pStyle w:val="TAC"/>
            </w:pPr>
            <w:r w:rsidRPr="00481737">
              <w:rPr>
                <w:lang w:eastAsia="zh-CN"/>
              </w:rPr>
              <w:t>0.5</w:t>
            </w:r>
          </w:p>
        </w:tc>
      </w:tr>
      <w:tr w:rsidR="008E3686" w:rsidRPr="005C0232" w14:paraId="00140D0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73AA2CCF"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6285F15D" w14:textId="77777777" w:rsidR="008E3686" w:rsidRPr="006B3205" w:rsidRDefault="008E3686" w:rsidP="008E3686">
            <w:pPr>
              <w:pStyle w:val="TAC"/>
            </w:pPr>
            <w:r w:rsidRPr="006B3205">
              <w:rPr>
                <w:lang w:eastAsia="zh-CN"/>
              </w:rPr>
              <w:t>3</w:t>
            </w:r>
          </w:p>
        </w:tc>
        <w:tc>
          <w:tcPr>
            <w:tcW w:w="2977" w:type="dxa"/>
            <w:tcBorders>
              <w:top w:val="single" w:sz="4" w:space="0" w:color="auto"/>
              <w:left w:val="single" w:sz="4" w:space="0" w:color="auto"/>
              <w:bottom w:val="single" w:sz="4" w:space="0" w:color="auto"/>
              <w:right w:val="single" w:sz="4" w:space="0" w:color="auto"/>
            </w:tcBorders>
            <w:vAlign w:val="center"/>
          </w:tcPr>
          <w:p w14:paraId="478979D7" w14:textId="77777777" w:rsidR="008E3686" w:rsidRPr="00481737" w:rsidRDefault="008E3686" w:rsidP="008E3686">
            <w:pPr>
              <w:pStyle w:val="TAC"/>
            </w:pPr>
            <w:r w:rsidRPr="00481737">
              <w:rPr>
                <w:lang w:eastAsia="zh-CN"/>
              </w:rPr>
              <w:t>0.5</w:t>
            </w:r>
          </w:p>
        </w:tc>
      </w:tr>
      <w:tr w:rsidR="008E3686" w:rsidRPr="005C0232" w14:paraId="61A8A5B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1C44191D"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7B842C06" w14:textId="77777777" w:rsidR="008E3686" w:rsidRPr="006B3205" w:rsidRDefault="008E3686" w:rsidP="008E3686">
            <w:pPr>
              <w:pStyle w:val="TAC"/>
            </w:pPr>
            <w:r w:rsidRPr="006B3205">
              <w:rPr>
                <w:lang w:eastAsia="zh-CN"/>
              </w:rPr>
              <w:t>18</w:t>
            </w:r>
          </w:p>
        </w:tc>
        <w:tc>
          <w:tcPr>
            <w:tcW w:w="2977" w:type="dxa"/>
            <w:tcBorders>
              <w:top w:val="single" w:sz="4" w:space="0" w:color="auto"/>
              <w:left w:val="single" w:sz="4" w:space="0" w:color="auto"/>
              <w:bottom w:val="single" w:sz="4" w:space="0" w:color="auto"/>
              <w:right w:val="single" w:sz="4" w:space="0" w:color="auto"/>
            </w:tcBorders>
            <w:vAlign w:val="center"/>
          </w:tcPr>
          <w:p w14:paraId="1899DC64" w14:textId="77777777" w:rsidR="008E3686" w:rsidRPr="00481737" w:rsidRDefault="008E3686" w:rsidP="008E3686">
            <w:pPr>
              <w:pStyle w:val="TAC"/>
            </w:pPr>
            <w:r w:rsidRPr="00481737">
              <w:rPr>
                <w:lang w:eastAsia="zh-CN"/>
              </w:rPr>
              <w:t>0.3</w:t>
            </w:r>
          </w:p>
        </w:tc>
      </w:tr>
      <w:tr w:rsidR="008E3686" w:rsidRPr="005C0232" w14:paraId="4D5A709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1DE96E70"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nil"/>
              <w:right w:val="single" w:sz="4" w:space="0" w:color="auto"/>
            </w:tcBorders>
            <w:vAlign w:val="center"/>
          </w:tcPr>
          <w:p w14:paraId="1F3E9130" w14:textId="77777777" w:rsidR="008E3686" w:rsidRPr="006B3205" w:rsidRDefault="008E3686" w:rsidP="008E3686">
            <w:pPr>
              <w:pStyle w:val="TAC"/>
            </w:pPr>
            <w:r w:rsidRPr="006B3205">
              <w:rPr>
                <w:lang w:eastAsia="zh-CN"/>
              </w:rPr>
              <w:t>n41</w:t>
            </w:r>
          </w:p>
        </w:tc>
        <w:tc>
          <w:tcPr>
            <w:tcW w:w="2977" w:type="dxa"/>
            <w:tcBorders>
              <w:top w:val="single" w:sz="4" w:space="0" w:color="auto"/>
              <w:left w:val="single" w:sz="4" w:space="0" w:color="auto"/>
              <w:bottom w:val="single" w:sz="4" w:space="0" w:color="auto"/>
              <w:right w:val="single" w:sz="4" w:space="0" w:color="auto"/>
            </w:tcBorders>
          </w:tcPr>
          <w:p w14:paraId="3E549164" w14:textId="77777777" w:rsidR="008E3686" w:rsidRPr="00481737" w:rsidRDefault="008E3686" w:rsidP="008E3686">
            <w:pPr>
              <w:pStyle w:val="TAC"/>
            </w:pPr>
            <w:r w:rsidRPr="006B3205">
              <w:rPr>
                <w:rFonts w:ascii="Times New Roman" w:hAnsi="Times New Roman" w:cs="Arial"/>
                <w:lang w:eastAsia="zh-CN"/>
              </w:rPr>
              <w:t>0.3</w:t>
            </w:r>
            <w:r w:rsidRPr="006B3205">
              <w:rPr>
                <w:rFonts w:ascii="Times New Roman" w:hAnsi="Times New Roman" w:cs="Arial"/>
                <w:vertAlign w:val="superscript"/>
                <w:lang w:eastAsia="zh-CN"/>
              </w:rPr>
              <w:t>3</w:t>
            </w:r>
            <w:r w:rsidRPr="004A4FC4">
              <w:rPr>
                <w:rFonts w:ascii="Times New Roman" w:hAnsi="Times New Roman" w:cs="Arial"/>
                <w:lang w:eastAsia="zh-CN"/>
              </w:rPr>
              <w:t>/</w:t>
            </w:r>
            <w:r w:rsidRPr="004A4FC4">
              <w:rPr>
                <w:rFonts w:cs="Arial"/>
                <w:lang w:eastAsia="zh-CN"/>
              </w:rPr>
              <w:t>0.8</w:t>
            </w:r>
            <w:r w:rsidRPr="004A4FC4">
              <w:rPr>
                <w:rFonts w:ascii="Times New Roman" w:hAnsi="Times New Roman" w:cs="Arial"/>
                <w:vertAlign w:val="superscript"/>
                <w:lang w:eastAsia="zh-CN"/>
              </w:rPr>
              <w:t>4</w:t>
            </w:r>
          </w:p>
        </w:tc>
      </w:tr>
      <w:tr w:rsidR="008E3686" w:rsidRPr="005C0232" w14:paraId="490F0E4B"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219DFA5E" w14:textId="77777777" w:rsidR="008E3686" w:rsidRPr="00EF5447" w:rsidDel="00784360" w:rsidRDefault="008E3686" w:rsidP="008E3686">
            <w:pPr>
              <w:pStyle w:val="TAC"/>
              <w:rPr>
                <w:rFonts w:cs="Arial"/>
              </w:rPr>
            </w:pPr>
          </w:p>
        </w:tc>
        <w:tc>
          <w:tcPr>
            <w:tcW w:w="2977" w:type="dxa"/>
            <w:tcBorders>
              <w:top w:val="nil"/>
              <w:left w:val="single" w:sz="4" w:space="0" w:color="auto"/>
              <w:bottom w:val="single" w:sz="4" w:space="0" w:color="auto"/>
              <w:right w:val="single" w:sz="4" w:space="0" w:color="auto"/>
            </w:tcBorders>
            <w:vAlign w:val="center"/>
          </w:tcPr>
          <w:p w14:paraId="449AB3C0" w14:textId="77777777" w:rsidR="008E3686" w:rsidRPr="006B3205" w:rsidRDefault="008E3686" w:rsidP="008E3686">
            <w:pPr>
              <w:pStyle w:val="TAC"/>
            </w:pPr>
            <w:r w:rsidRPr="006B3205">
              <w:rPr>
                <w:lang w:eastAsia="zh-CN"/>
              </w:rPr>
              <w:t>n7</w:t>
            </w:r>
            <w:r w:rsidRPr="006B3205">
              <w:t>8</w:t>
            </w:r>
          </w:p>
        </w:tc>
        <w:tc>
          <w:tcPr>
            <w:tcW w:w="2977" w:type="dxa"/>
            <w:tcBorders>
              <w:top w:val="single" w:sz="4" w:space="0" w:color="auto"/>
              <w:left w:val="single" w:sz="4" w:space="0" w:color="auto"/>
              <w:bottom w:val="single" w:sz="4" w:space="0" w:color="auto"/>
              <w:right w:val="single" w:sz="4" w:space="0" w:color="auto"/>
            </w:tcBorders>
          </w:tcPr>
          <w:p w14:paraId="7DEEB127" w14:textId="77777777" w:rsidR="008E3686" w:rsidRPr="00481737" w:rsidRDefault="008E3686" w:rsidP="008E3686">
            <w:pPr>
              <w:pStyle w:val="TAC"/>
            </w:pPr>
            <w:r w:rsidRPr="00481737">
              <w:rPr>
                <w:lang w:eastAsia="zh-CN"/>
              </w:rPr>
              <w:t>0.8</w:t>
            </w:r>
          </w:p>
        </w:tc>
      </w:tr>
      <w:tr w:rsidR="008E3686" w:rsidRPr="00EF5447" w14:paraId="2AE43CE3" w14:textId="77777777" w:rsidTr="00D878FC">
        <w:trPr>
          <w:trHeight w:val="187"/>
          <w:jc w:val="center"/>
        </w:trPr>
        <w:tc>
          <w:tcPr>
            <w:tcW w:w="2263" w:type="dxa"/>
            <w:tcBorders>
              <w:bottom w:val="nil"/>
            </w:tcBorders>
            <w:shd w:val="clear" w:color="auto" w:fill="auto"/>
          </w:tcPr>
          <w:p w14:paraId="61A42717" w14:textId="77777777" w:rsidR="008E3686" w:rsidRPr="00EF5447" w:rsidRDefault="008E3686" w:rsidP="008E3686">
            <w:pPr>
              <w:pStyle w:val="TAC"/>
            </w:pPr>
            <w:r w:rsidRPr="00EF5447">
              <w:t>DC_</w:t>
            </w:r>
            <w:r w:rsidRPr="00EF5447">
              <w:rPr>
                <w:lang w:eastAsia="ja-JP"/>
              </w:rPr>
              <w:t>1-3-18</w:t>
            </w:r>
            <w:r w:rsidRPr="00EF5447">
              <w:t>-</w:t>
            </w:r>
            <w:r w:rsidRPr="00EF5447">
              <w:rPr>
                <w:lang w:eastAsia="ja-JP"/>
              </w:rPr>
              <w:t>42_n77</w:t>
            </w:r>
          </w:p>
        </w:tc>
        <w:tc>
          <w:tcPr>
            <w:tcW w:w="2977" w:type="dxa"/>
          </w:tcPr>
          <w:p w14:paraId="717C8102" w14:textId="77777777" w:rsidR="008E3686" w:rsidRPr="00EF5447" w:rsidRDefault="008E3686" w:rsidP="008E3686">
            <w:pPr>
              <w:pStyle w:val="TAC"/>
              <w:rPr>
                <w:rFonts w:eastAsia="MS Mincho"/>
                <w:lang w:eastAsia="ja-JP"/>
              </w:rPr>
            </w:pPr>
            <w:r w:rsidRPr="00EF5447">
              <w:rPr>
                <w:lang w:eastAsia="zh-CN"/>
              </w:rPr>
              <w:t>1</w:t>
            </w:r>
          </w:p>
        </w:tc>
        <w:tc>
          <w:tcPr>
            <w:tcW w:w="2977" w:type="dxa"/>
          </w:tcPr>
          <w:p w14:paraId="506E19E5" w14:textId="77777777" w:rsidR="008E3686" w:rsidRPr="00EF5447" w:rsidRDefault="008E3686" w:rsidP="008E3686">
            <w:pPr>
              <w:pStyle w:val="TAC"/>
              <w:rPr>
                <w:rFonts w:eastAsia="MS Mincho"/>
                <w:lang w:eastAsia="ja-JP"/>
              </w:rPr>
            </w:pPr>
            <w:r w:rsidRPr="00EF5447">
              <w:t>0.6</w:t>
            </w:r>
          </w:p>
        </w:tc>
      </w:tr>
      <w:tr w:rsidR="008E3686" w:rsidRPr="00EF5447" w14:paraId="290C77BC" w14:textId="77777777" w:rsidTr="00D878FC">
        <w:trPr>
          <w:trHeight w:val="187"/>
          <w:jc w:val="center"/>
        </w:trPr>
        <w:tc>
          <w:tcPr>
            <w:tcW w:w="2263" w:type="dxa"/>
            <w:tcBorders>
              <w:top w:val="nil"/>
              <w:bottom w:val="nil"/>
            </w:tcBorders>
            <w:shd w:val="clear" w:color="auto" w:fill="auto"/>
          </w:tcPr>
          <w:p w14:paraId="11008A03" w14:textId="77777777" w:rsidR="008E3686" w:rsidRPr="00EF5447" w:rsidRDefault="008E3686" w:rsidP="008E3686">
            <w:pPr>
              <w:pStyle w:val="TAC"/>
            </w:pPr>
          </w:p>
        </w:tc>
        <w:tc>
          <w:tcPr>
            <w:tcW w:w="2977" w:type="dxa"/>
          </w:tcPr>
          <w:p w14:paraId="5CBB5BBF" w14:textId="77777777" w:rsidR="008E3686" w:rsidRPr="00EF5447" w:rsidRDefault="008E3686" w:rsidP="008E3686">
            <w:pPr>
              <w:pStyle w:val="TAC"/>
              <w:rPr>
                <w:rFonts w:eastAsia="MS Mincho"/>
                <w:lang w:eastAsia="ja-JP"/>
              </w:rPr>
            </w:pPr>
            <w:r w:rsidRPr="00EF5447">
              <w:rPr>
                <w:lang w:eastAsia="ja-JP"/>
              </w:rPr>
              <w:t>3</w:t>
            </w:r>
          </w:p>
        </w:tc>
        <w:tc>
          <w:tcPr>
            <w:tcW w:w="2977" w:type="dxa"/>
          </w:tcPr>
          <w:p w14:paraId="1ABB933E" w14:textId="77777777" w:rsidR="008E3686" w:rsidRPr="00EF5447" w:rsidRDefault="008E3686" w:rsidP="008E3686">
            <w:pPr>
              <w:pStyle w:val="TAC"/>
              <w:rPr>
                <w:rFonts w:eastAsia="MS Mincho"/>
                <w:lang w:eastAsia="ja-JP"/>
              </w:rPr>
            </w:pPr>
            <w:r w:rsidRPr="00EF5447">
              <w:t>0.6</w:t>
            </w:r>
          </w:p>
        </w:tc>
      </w:tr>
      <w:tr w:rsidR="008E3686" w:rsidRPr="00EF5447" w14:paraId="392815F3" w14:textId="77777777" w:rsidTr="00D878FC">
        <w:trPr>
          <w:trHeight w:val="187"/>
          <w:jc w:val="center"/>
        </w:trPr>
        <w:tc>
          <w:tcPr>
            <w:tcW w:w="2263" w:type="dxa"/>
            <w:tcBorders>
              <w:top w:val="nil"/>
              <w:bottom w:val="nil"/>
            </w:tcBorders>
            <w:shd w:val="clear" w:color="auto" w:fill="auto"/>
          </w:tcPr>
          <w:p w14:paraId="5E5A2257" w14:textId="77777777" w:rsidR="008E3686" w:rsidRPr="00EF5447" w:rsidRDefault="008E3686" w:rsidP="008E3686">
            <w:pPr>
              <w:pStyle w:val="TAC"/>
            </w:pPr>
          </w:p>
        </w:tc>
        <w:tc>
          <w:tcPr>
            <w:tcW w:w="2977" w:type="dxa"/>
          </w:tcPr>
          <w:p w14:paraId="42E4428A" w14:textId="77777777" w:rsidR="008E3686" w:rsidRPr="00EF5447" w:rsidRDefault="008E3686" w:rsidP="008E3686">
            <w:pPr>
              <w:pStyle w:val="TAC"/>
              <w:rPr>
                <w:rFonts w:eastAsia="MS Mincho"/>
                <w:lang w:eastAsia="ja-JP"/>
              </w:rPr>
            </w:pPr>
            <w:r w:rsidRPr="00EF5447">
              <w:rPr>
                <w:lang w:eastAsia="ja-JP"/>
              </w:rPr>
              <w:t>18</w:t>
            </w:r>
          </w:p>
        </w:tc>
        <w:tc>
          <w:tcPr>
            <w:tcW w:w="2977" w:type="dxa"/>
          </w:tcPr>
          <w:p w14:paraId="49D9874B" w14:textId="77777777" w:rsidR="008E3686" w:rsidRPr="00EF5447" w:rsidRDefault="008E3686" w:rsidP="008E3686">
            <w:pPr>
              <w:pStyle w:val="TAC"/>
              <w:rPr>
                <w:rFonts w:eastAsia="MS Mincho"/>
                <w:lang w:eastAsia="ja-JP"/>
              </w:rPr>
            </w:pPr>
            <w:r w:rsidRPr="00EF5447">
              <w:t>0.3</w:t>
            </w:r>
          </w:p>
        </w:tc>
      </w:tr>
      <w:tr w:rsidR="008E3686" w:rsidRPr="00EF5447" w14:paraId="1BC6B309" w14:textId="77777777" w:rsidTr="00D878FC">
        <w:trPr>
          <w:trHeight w:val="187"/>
          <w:jc w:val="center"/>
        </w:trPr>
        <w:tc>
          <w:tcPr>
            <w:tcW w:w="2263" w:type="dxa"/>
            <w:tcBorders>
              <w:top w:val="nil"/>
              <w:bottom w:val="nil"/>
            </w:tcBorders>
            <w:shd w:val="clear" w:color="auto" w:fill="auto"/>
          </w:tcPr>
          <w:p w14:paraId="51DECC9D" w14:textId="77777777" w:rsidR="008E3686" w:rsidRPr="00EF5447" w:rsidRDefault="008E3686" w:rsidP="008E3686">
            <w:pPr>
              <w:pStyle w:val="TAC"/>
            </w:pPr>
          </w:p>
        </w:tc>
        <w:tc>
          <w:tcPr>
            <w:tcW w:w="2977" w:type="dxa"/>
          </w:tcPr>
          <w:p w14:paraId="6B5C8BDC" w14:textId="77777777" w:rsidR="008E3686" w:rsidRPr="00EF5447" w:rsidRDefault="008E3686" w:rsidP="008E3686">
            <w:pPr>
              <w:pStyle w:val="TAC"/>
              <w:rPr>
                <w:rFonts w:eastAsia="MS Mincho"/>
                <w:lang w:eastAsia="ja-JP"/>
              </w:rPr>
            </w:pPr>
            <w:r w:rsidRPr="00EF5447">
              <w:rPr>
                <w:lang w:eastAsia="ja-JP"/>
              </w:rPr>
              <w:t>42</w:t>
            </w:r>
          </w:p>
        </w:tc>
        <w:tc>
          <w:tcPr>
            <w:tcW w:w="2977" w:type="dxa"/>
          </w:tcPr>
          <w:p w14:paraId="586E552E" w14:textId="77777777" w:rsidR="008E3686" w:rsidRPr="00EF5447" w:rsidRDefault="008E3686" w:rsidP="008E3686">
            <w:pPr>
              <w:pStyle w:val="TAC"/>
              <w:rPr>
                <w:rFonts w:eastAsia="MS Mincho"/>
                <w:lang w:eastAsia="ja-JP"/>
              </w:rPr>
            </w:pPr>
            <w:r w:rsidRPr="00EF5447">
              <w:t>0.8</w:t>
            </w:r>
          </w:p>
        </w:tc>
      </w:tr>
      <w:tr w:rsidR="008E3686" w:rsidRPr="00EF5447" w14:paraId="632907C0" w14:textId="77777777" w:rsidTr="00D878FC">
        <w:trPr>
          <w:trHeight w:val="187"/>
          <w:jc w:val="center"/>
        </w:trPr>
        <w:tc>
          <w:tcPr>
            <w:tcW w:w="2263" w:type="dxa"/>
            <w:tcBorders>
              <w:top w:val="nil"/>
              <w:bottom w:val="single" w:sz="4" w:space="0" w:color="auto"/>
            </w:tcBorders>
            <w:shd w:val="clear" w:color="auto" w:fill="auto"/>
          </w:tcPr>
          <w:p w14:paraId="30CF1445" w14:textId="77777777" w:rsidR="008E3686" w:rsidRPr="00EF5447" w:rsidRDefault="008E3686" w:rsidP="008E3686">
            <w:pPr>
              <w:pStyle w:val="TAC"/>
              <w:rPr>
                <w:rFonts w:cs="Arial"/>
              </w:rPr>
            </w:pPr>
          </w:p>
        </w:tc>
        <w:tc>
          <w:tcPr>
            <w:tcW w:w="2977" w:type="dxa"/>
          </w:tcPr>
          <w:p w14:paraId="13497728" w14:textId="77777777" w:rsidR="008E3686" w:rsidRPr="00EF5447" w:rsidRDefault="008E3686" w:rsidP="008E3686">
            <w:pPr>
              <w:pStyle w:val="TAC"/>
              <w:rPr>
                <w:rFonts w:eastAsia="MS Mincho" w:cs="Arial"/>
                <w:lang w:eastAsia="ja-JP"/>
              </w:rPr>
            </w:pPr>
            <w:r w:rsidRPr="00EF5447">
              <w:rPr>
                <w:lang w:eastAsia="ja-JP"/>
              </w:rPr>
              <w:t>n77</w:t>
            </w:r>
          </w:p>
        </w:tc>
        <w:tc>
          <w:tcPr>
            <w:tcW w:w="2977" w:type="dxa"/>
          </w:tcPr>
          <w:p w14:paraId="046CF614" w14:textId="77777777" w:rsidR="008E3686" w:rsidRPr="00EF5447" w:rsidRDefault="008E3686" w:rsidP="008E3686">
            <w:pPr>
              <w:pStyle w:val="TAC"/>
              <w:rPr>
                <w:rFonts w:eastAsia="MS Mincho" w:cs="Arial"/>
                <w:lang w:eastAsia="ja-JP"/>
              </w:rPr>
            </w:pPr>
            <w:r w:rsidRPr="00EF5447">
              <w:t>0.8</w:t>
            </w:r>
          </w:p>
        </w:tc>
      </w:tr>
      <w:tr w:rsidR="008E3686" w:rsidRPr="00EF5447" w14:paraId="45F27789" w14:textId="77777777" w:rsidTr="00D878FC">
        <w:trPr>
          <w:trHeight w:val="187"/>
          <w:jc w:val="center"/>
        </w:trPr>
        <w:tc>
          <w:tcPr>
            <w:tcW w:w="2263" w:type="dxa"/>
            <w:tcBorders>
              <w:bottom w:val="nil"/>
            </w:tcBorders>
            <w:shd w:val="clear" w:color="auto" w:fill="auto"/>
          </w:tcPr>
          <w:p w14:paraId="381B2A37" w14:textId="77777777" w:rsidR="008E3686" w:rsidRPr="00EF5447" w:rsidRDefault="008E3686" w:rsidP="008E3686">
            <w:pPr>
              <w:pStyle w:val="TAC"/>
              <w:rPr>
                <w:rFonts w:cs="Arial"/>
              </w:rPr>
            </w:pPr>
            <w:r w:rsidRPr="00EF5447">
              <w:t>DC_</w:t>
            </w:r>
            <w:r w:rsidRPr="00EF5447">
              <w:rPr>
                <w:lang w:eastAsia="ja-JP"/>
              </w:rPr>
              <w:t>1-3-18</w:t>
            </w:r>
            <w:r w:rsidRPr="00EF5447">
              <w:t>-</w:t>
            </w:r>
            <w:r w:rsidRPr="00EF5447">
              <w:rPr>
                <w:lang w:eastAsia="ja-JP"/>
              </w:rPr>
              <w:t>42_n78</w:t>
            </w:r>
          </w:p>
        </w:tc>
        <w:tc>
          <w:tcPr>
            <w:tcW w:w="2977" w:type="dxa"/>
          </w:tcPr>
          <w:p w14:paraId="052F552E" w14:textId="77777777" w:rsidR="008E3686" w:rsidRPr="00EF5447" w:rsidRDefault="008E3686" w:rsidP="008E3686">
            <w:pPr>
              <w:pStyle w:val="TAC"/>
              <w:rPr>
                <w:rFonts w:eastAsia="MS Mincho" w:cs="Arial"/>
                <w:lang w:eastAsia="ja-JP"/>
              </w:rPr>
            </w:pPr>
            <w:r w:rsidRPr="00EF5447">
              <w:rPr>
                <w:lang w:eastAsia="zh-CN"/>
              </w:rPr>
              <w:t>1</w:t>
            </w:r>
          </w:p>
        </w:tc>
        <w:tc>
          <w:tcPr>
            <w:tcW w:w="2977" w:type="dxa"/>
          </w:tcPr>
          <w:p w14:paraId="03E366FC" w14:textId="77777777" w:rsidR="008E3686" w:rsidRPr="00EF5447" w:rsidRDefault="008E3686" w:rsidP="008E3686">
            <w:pPr>
              <w:pStyle w:val="TAC"/>
              <w:rPr>
                <w:rFonts w:eastAsia="MS Mincho" w:cs="Arial"/>
                <w:lang w:eastAsia="ja-JP"/>
              </w:rPr>
            </w:pPr>
            <w:r w:rsidRPr="00EF5447">
              <w:t>0.6</w:t>
            </w:r>
          </w:p>
        </w:tc>
      </w:tr>
      <w:tr w:rsidR="008E3686" w:rsidRPr="00EF5447" w14:paraId="5980FB2E" w14:textId="77777777" w:rsidTr="00D878FC">
        <w:trPr>
          <w:trHeight w:val="187"/>
          <w:jc w:val="center"/>
        </w:trPr>
        <w:tc>
          <w:tcPr>
            <w:tcW w:w="2263" w:type="dxa"/>
            <w:tcBorders>
              <w:top w:val="nil"/>
              <w:bottom w:val="nil"/>
            </w:tcBorders>
            <w:shd w:val="clear" w:color="auto" w:fill="auto"/>
          </w:tcPr>
          <w:p w14:paraId="01E0A022" w14:textId="77777777" w:rsidR="008E3686" w:rsidRPr="00EF5447" w:rsidRDefault="008E3686" w:rsidP="008E3686">
            <w:pPr>
              <w:pStyle w:val="TAC"/>
              <w:rPr>
                <w:rFonts w:cs="Arial"/>
              </w:rPr>
            </w:pPr>
          </w:p>
        </w:tc>
        <w:tc>
          <w:tcPr>
            <w:tcW w:w="2977" w:type="dxa"/>
          </w:tcPr>
          <w:p w14:paraId="216BF845" w14:textId="77777777" w:rsidR="008E3686" w:rsidRPr="00EF5447" w:rsidRDefault="008E3686" w:rsidP="008E3686">
            <w:pPr>
              <w:pStyle w:val="TAC"/>
              <w:rPr>
                <w:rFonts w:eastAsia="MS Mincho" w:cs="Arial"/>
                <w:lang w:eastAsia="ja-JP"/>
              </w:rPr>
            </w:pPr>
            <w:r w:rsidRPr="00EF5447">
              <w:rPr>
                <w:lang w:eastAsia="ja-JP"/>
              </w:rPr>
              <w:t>3</w:t>
            </w:r>
          </w:p>
        </w:tc>
        <w:tc>
          <w:tcPr>
            <w:tcW w:w="2977" w:type="dxa"/>
          </w:tcPr>
          <w:p w14:paraId="46202039" w14:textId="77777777" w:rsidR="008E3686" w:rsidRPr="00EF5447" w:rsidRDefault="008E3686" w:rsidP="008E3686">
            <w:pPr>
              <w:pStyle w:val="TAC"/>
              <w:rPr>
                <w:rFonts w:eastAsia="MS Mincho" w:cs="Arial"/>
                <w:lang w:eastAsia="ja-JP"/>
              </w:rPr>
            </w:pPr>
            <w:r w:rsidRPr="00EF5447">
              <w:t>0.6</w:t>
            </w:r>
          </w:p>
        </w:tc>
      </w:tr>
      <w:tr w:rsidR="008E3686" w:rsidRPr="00EF5447" w14:paraId="56742FDF" w14:textId="77777777" w:rsidTr="00D878FC">
        <w:trPr>
          <w:trHeight w:val="187"/>
          <w:jc w:val="center"/>
        </w:trPr>
        <w:tc>
          <w:tcPr>
            <w:tcW w:w="2263" w:type="dxa"/>
            <w:tcBorders>
              <w:top w:val="nil"/>
              <w:bottom w:val="nil"/>
            </w:tcBorders>
            <w:shd w:val="clear" w:color="auto" w:fill="auto"/>
          </w:tcPr>
          <w:p w14:paraId="4430F0B2" w14:textId="77777777" w:rsidR="008E3686" w:rsidRPr="00EF5447" w:rsidRDefault="008E3686" w:rsidP="008E3686">
            <w:pPr>
              <w:pStyle w:val="TAC"/>
              <w:rPr>
                <w:rFonts w:cs="Arial"/>
              </w:rPr>
            </w:pPr>
          </w:p>
        </w:tc>
        <w:tc>
          <w:tcPr>
            <w:tcW w:w="2977" w:type="dxa"/>
          </w:tcPr>
          <w:p w14:paraId="248EC677" w14:textId="77777777" w:rsidR="008E3686" w:rsidRPr="00EF5447" w:rsidRDefault="008E3686" w:rsidP="008E3686">
            <w:pPr>
              <w:pStyle w:val="TAC"/>
              <w:rPr>
                <w:rFonts w:eastAsia="MS Mincho" w:cs="Arial"/>
                <w:lang w:eastAsia="ja-JP"/>
              </w:rPr>
            </w:pPr>
            <w:r w:rsidRPr="00EF5447">
              <w:rPr>
                <w:lang w:eastAsia="ja-JP"/>
              </w:rPr>
              <w:t>18</w:t>
            </w:r>
          </w:p>
        </w:tc>
        <w:tc>
          <w:tcPr>
            <w:tcW w:w="2977" w:type="dxa"/>
          </w:tcPr>
          <w:p w14:paraId="146088FE" w14:textId="77777777" w:rsidR="008E3686" w:rsidRPr="00EF5447" w:rsidRDefault="008E3686" w:rsidP="008E3686">
            <w:pPr>
              <w:pStyle w:val="TAC"/>
              <w:rPr>
                <w:rFonts w:eastAsia="MS Mincho" w:cs="Arial"/>
                <w:lang w:eastAsia="ja-JP"/>
              </w:rPr>
            </w:pPr>
            <w:r w:rsidRPr="00EF5447">
              <w:t>0.3</w:t>
            </w:r>
          </w:p>
        </w:tc>
      </w:tr>
      <w:tr w:rsidR="008E3686" w:rsidRPr="00EF5447" w14:paraId="37548BBE" w14:textId="77777777" w:rsidTr="00D878FC">
        <w:trPr>
          <w:trHeight w:val="187"/>
          <w:jc w:val="center"/>
        </w:trPr>
        <w:tc>
          <w:tcPr>
            <w:tcW w:w="2263" w:type="dxa"/>
            <w:tcBorders>
              <w:top w:val="nil"/>
              <w:bottom w:val="nil"/>
            </w:tcBorders>
            <w:shd w:val="clear" w:color="auto" w:fill="auto"/>
          </w:tcPr>
          <w:p w14:paraId="425D4F4F" w14:textId="77777777" w:rsidR="008E3686" w:rsidRPr="00EF5447" w:rsidRDefault="008E3686" w:rsidP="008E3686">
            <w:pPr>
              <w:pStyle w:val="TAC"/>
              <w:rPr>
                <w:rFonts w:cs="Arial"/>
              </w:rPr>
            </w:pPr>
          </w:p>
        </w:tc>
        <w:tc>
          <w:tcPr>
            <w:tcW w:w="2977" w:type="dxa"/>
          </w:tcPr>
          <w:p w14:paraId="10B8669D" w14:textId="77777777" w:rsidR="008E3686" w:rsidRPr="00EF5447" w:rsidRDefault="008E3686" w:rsidP="008E3686">
            <w:pPr>
              <w:pStyle w:val="TAC"/>
              <w:rPr>
                <w:rFonts w:eastAsia="MS Mincho" w:cs="Arial"/>
                <w:lang w:eastAsia="ja-JP"/>
              </w:rPr>
            </w:pPr>
            <w:r w:rsidRPr="00EF5447">
              <w:rPr>
                <w:lang w:eastAsia="ja-JP"/>
              </w:rPr>
              <w:t>42</w:t>
            </w:r>
          </w:p>
        </w:tc>
        <w:tc>
          <w:tcPr>
            <w:tcW w:w="2977" w:type="dxa"/>
          </w:tcPr>
          <w:p w14:paraId="0D455181" w14:textId="77777777" w:rsidR="008E3686" w:rsidRPr="00EF5447" w:rsidRDefault="008E3686" w:rsidP="008E3686">
            <w:pPr>
              <w:pStyle w:val="TAC"/>
              <w:rPr>
                <w:rFonts w:eastAsia="MS Mincho" w:cs="Arial"/>
                <w:lang w:eastAsia="ja-JP"/>
              </w:rPr>
            </w:pPr>
            <w:r w:rsidRPr="00EF5447">
              <w:t>0.8</w:t>
            </w:r>
          </w:p>
        </w:tc>
      </w:tr>
      <w:tr w:rsidR="008E3686" w:rsidRPr="00EF5447" w14:paraId="03B9A70F" w14:textId="77777777" w:rsidTr="00D878FC">
        <w:trPr>
          <w:trHeight w:val="187"/>
          <w:jc w:val="center"/>
        </w:trPr>
        <w:tc>
          <w:tcPr>
            <w:tcW w:w="2263" w:type="dxa"/>
            <w:tcBorders>
              <w:top w:val="nil"/>
              <w:bottom w:val="single" w:sz="4" w:space="0" w:color="auto"/>
            </w:tcBorders>
            <w:shd w:val="clear" w:color="auto" w:fill="auto"/>
          </w:tcPr>
          <w:p w14:paraId="4181D59C" w14:textId="77777777" w:rsidR="008E3686" w:rsidRPr="00EF5447" w:rsidRDefault="008E3686" w:rsidP="008E3686">
            <w:pPr>
              <w:pStyle w:val="TAC"/>
              <w:rPr>
                <w:rFonts w:cs="Arial"/>
              </w:rPr>
            </w:pPr>
          </w:p>
        </w:tc>
        <w:tc>
          <w:tcPr>
            <w:tcW w:w="2977" w:type="dxa"/>
          </w:tcPr>
          <w:p w14:paraId="2CEC967E" w14:textId="77777777" w:rsidR="008E3686" w:rsidRPr="00EF5447" w:rsidRDefault="008E3686" w:rsidP="008E3686">
            <w:pPr>
              <w:pStyle w:val="TAC"/>
              <w:rPr>
                <w:rFonts w:eastAsia="MS Mincho" w:cs="Arial"/>
                <w:lang w:eastAsia="ja-JP"/>
              </w:rPr>
            </w:pPr>
            <w:r w:rsidRPr="00EF5447">
              <w:rPr>
                <w:lang w:eastAsia="ja-JP"/>
              </w:rPr>
              <w:t>n78</w:t>
            </w:r>
          </w:p>
        </w:tc>
        <w:tc>
          <w:tcPr>
            <w:tcW w:w="2977" w:type="dxa"/>
          </w:tcPr>
          <w:p w14:paraId="0B562AEE" w14:textId="77777777" w:rsidR="008E3686" w:rsidRPr="00EF5447" w:rsidRDefault="008E3686" w:rsidP="008E3686">
            <w:pPr>
              <w:pStyle w:val="TAC"/>
              <w:rPr>
                <w:rFonts w:eastAsia="MS Mincho" w:cs="Arial"/>
                <w:lang w:eastAsia="ja-JP"/>
              </w:rPr>
            </w:pPr>
            <w:r w:rsidRPr="00EF5447">
              <w:t>0.8</w:t>
            </w:r>
          </w:p>
        </w:tc>
      </w:tr>
      <w:tr w:rsidR="008E3686" w:rsidRPr="00EF5447" w14:paraId="45E95DB1" w14:textId="77777777" w:rsidTr="00D878FC">
        <w:trPr>
          <w:trHeight w:val="187"/>
          <w:jc w:val="center"/>
        </w:trPr>
        <w:tc>
          <w:tcPr>
            <w:tcW w:w="2263" w:type="dxa"/>
            <w:tcBorders>
              <w:bottom w:val="nil"/>
            </w:tcBorders>
            <w:shd w:val="clear" w:color="auto" w:fill="auto"/>
          </w:tcPr>
          <w:p w14:paraId="044A9F94" w14:textId="77777777" w:rsidR="008E3686" w:rsidRPr="00EF5447" w:rsidRDefault="008E3686" w:rsidP="008E3686">
            <w:pPr>
              <w:pStyle w:val="TAC"/>
              <w:rPr>
                <w:rFonts w:cs="Arial"/>
              </w:rPr>
            </w:pPr>
            <w:r w:rsidRPr="00EF5447">
              <w:t>DC_</w:t>
            </w:r>
            <w:r w:rsidRPr="00EF5447">
              <w:rPr>
                <w:lang w:eastAsia="ja-JP"/>
              </w:rPr>
              <w:t>1-3-18</w:t>
            </w:r>
            <w:r w:rsidRPr="00EF5447">
              <w:t>-</w:t>
            </w:r>
            <w:r w:rsidRPr="00EF5447">
              <w:rPr>
                <w:lang w:eastAsia="ja-JP"/>
              </w:rPr>
              <w:t>42_n79</w:t>
            </w:r>
          </w:p>
        </w:tc>
        <w:tc>
          <w:tcPr>
            <w:tcW w:w="2977" w:type="dxa"/>
          </w:tcPr>
          <w:p w14:paraId="3DD89BED" w14:textId="77777777" w:rsidR="008E3686" w:rsidRPr="00EF5447" w:rsidRDefault="008E3686" w:rsidP="008E3686">
            <w:pPr>
              <w:pStyle w:val="TAC"/>
              <w:rPr>
                <w:rFonts w:eastAsia="MS Mincho" w:cs="Arial"/>
                <w:lang w:eastAsia="ja-JP"/>
              </w:rPr>
            </w:pPr>
            <w:r w:rsidRPr="00EF5447">
              <w:rPr>
                <w:lang w:eastAsia="zh-CN"/>
              </w:rPr>
              <w:t>1</w:t>
            </w:r>
          </w:p>
        </w:tc>
        <w:tc>
          <w:tcPr>
            <w:tcW w:w="2977" w:type="dxa"/>
          </w:tcPr>
          <w:p w14:paraId="39E29E8D" w14:textId="77777777" w:rsidR="008E3686" w:rsidRPr="00EF5447" w:rsidRDefault="008E3686" w:rsidP="008E3686">
            <w:pPr>
              <w:pStyle w:val="TAC"/>
              <w:rPr>
                <w:rFonts w:eastAsia="MS Mincho" w:cs="Arial"/>
                <w:lang w:eastAsia="ja-JP"/>
              </w:rPr>
            </w:pPr>
            <w:r w:rsidRPr="00EF5447">
              <w:t>0.6</w:t>
            </w:r>
          </w:p>
        </w:tc>
      </w:tr>
      <w:tr w:rsidR="008E3686" w:rsidRPr="00EF5447" w14:paraId="19A42128" w14:textId="77777777" w:rsidTr="00D878FC">
        <w:trPr>
          <w:trHeight w:val="187"/>
          <w:jc w:val="center"/>
        </w:trPr>
        <w:tc>
          <w:tcPr>
            <w:tcW w:w="2263" w:type="dxa"/>
            <w:tcBorders>
              <w:top w:val="nil"/>
              <w:bottom w:val="nil"/>
            </w:tcBorders>
            <w:shd w:val="clear" w:color="auto" w:fill="auto"/>
          </w:tcPr>
          <w:p w14:paraId="24BC1A4E" w14:textId="77777777" w:rsidR="008E3686" w:rsidRPr="00EF5447" w:rsidRDefault="008E3686" w:rsidP="008E3686">
            <w:pPr>
              <w:pStyle w:val="TAC"/>
              <w:rPr>
                <w:rFonts w:cs="Arial"/>
              </w:rPr>
            </w:pPr>
          </w:p>
        </w:tc>
        <w:tc>
          <w:tcPr>
            <w:tcW w:w="2977" w:type="dxa"/>
          </w:tcPr>
          <w:p w14:paraId="5F49F55B" w14:textId="77777777" w:rsidR="008E3686" w:rsidRPr="00EF5447" w:rsidRDefault="008E3686" w:rsidP="008E3686">
            <w:pPr>
              <w:pStyle w:val="TAC"/>
              <w:rPr>
                <w:rFonts w:eastAsia="MS Mincho" w:cs="Arial"/>
                <w:lang w:eastAsia="ja-JP"/>
              </w:rPr>
            </w:pPr>
            <w:r w:rsidRPr="00EF5447">
              <w:rPr>
                <w:lang w:eastAsia="ja-JP"/>
              </w:rPr>
              <w:t>3</w:t>
            </w:r>
          </w:p>
        </w:tc>
        <w:tc>
          <w:tcPr>
            <w:tcW w:w="2977" w:type="dxa"/>
          </w:tcPr>
          <w:p w14:paraId="335687CA" w14:textId="77777777" w:rsidR="008E3686" w:rsidRPr="00EF5447" w:rsidRDefault="008E3686" w:rsidP="008E3686">
            <w:pPr>
              <w:pStyle w:val="TAC"/>
              <w:rPr>
                <w:rFonts w:eastAsia="MS Mincho" w:cs="Arial"/>
                <w:lang w:eastAsia="ja-JP"/>
              </w:rPr>
            </w:pPr>
            <w:r w:rsidRPr="00EF5447">
              <w:t>0.6</w:t>
            </w:r>
          </w:p>
        </w:tc>
      </w:tr>
      <w:tr w:rsidR="008E3686" w:rsidRPr="00EF5447" w14:paraId="35F1EA96" w14:textId="77777777" w:rsidTr="00D878FC">
        <w:trPr>
          <w:trHeight w:val="187"/>
          <w:jc w:val="center"/>
        </w:trPr>
        <w:tc>
          <w:tcPr>
            <w:tcW w:w="2263" w:type="dxa"/>
            <w:tcBorders>
              <w:top w:val="nil"/>
              <w:bottom w:val="nil"/>
            </w:tcBorders>
            <w:shd w:val="clear" w:color="auto" w:fill="auto"/>
          </w:tcPr>
          <w:p w14:paraId="4898CE07" w14:textId="77777777" w:rsidR="008E3686" w:rsidRPr="00EF5447" w:rsidRDefault="008E3686" w:rsidP="008E3686">
            <w:pPr>
              <w:pStyle w:val="TAC"/>
              <w:rPr>
                <w:rFonts w:cs="Arial"/>
              </w:rPr>
            </w:pPr>
          </w:p>
        </w:tc>
        <w:tc>
          <w:tcPr>
            <w:tcW w:w="2977" w:type="dxa"/>
          </w:tcPr>
          <w:p w14:paraId="2924BBDC" w14:textId="77777777" w:rsidR="008E3686" w:rsidRPr="00EF5447" w:rsidRDefault="008E3686" w:rsidP="008E3686">
            <w:pPr>
              <w:pStyle w:val="TAC"/>
              <w:rPr>
                <w:rFonts w:eastAsia="MS Mincho" w:cs="Arial"/>
                <w:lang w:eastAsia="ja-JP"/>
              </w:rPr>
            </w:pPr>
            <w:r w:rsidRPr="00EF5447">
              <w:rPr>
                <w:lang w:eastAsia="ja-JP"/>
              </w:rPr>
              <w:t>18</w:t>
            </w:r>
          </w:p>
        </w:tc>
        <w:tc>
          <w:tcPr>
            <w:tcW w:w="2977" w:type="dxa"/>
          </w:tcPr>
          <w:p w14:paraId="0147AE2F" w14:textId="77777777" w:rsidR="008E3686" w:rsidRPr="00EF5447" w:rsidRDefault="008E3686" w:rsidP="008E3686">
            <w:pPr>
              <w:pStyle w:val="TAC"/>
              <w:rPr>
                <w:rFonts w:eastAsia="MS Mincho" w:cs="Arial"/>
                <w:lang w:eastAsia="ja-JP"/>
              </w:rPr>
            </w:pPr>
            <w:r w:rsidRPr="00EF5447">
              <w:t>0.3</w:t>
            </w:r>
          </w:p>
        </w:tc>
      </w:tr>
      <w:tr w:rsidR="008E3686" w:rsidRPr="00EF5447" w14:paraId="0AE71602" w14:textId="77777777" w:rsidTr="00D878FC">
        <w:trPr>
          <w:trHeight w:val="187"/>
          <w:jc w:val="center"/>
        </w:trPr>
        <w:tc>
          <w:tcPr>
            <w:tcW w:w="2263" w:type="dxa"/>
            <w:tcBorders>
              <w:top w:val="nil"/>
              <w:bottom w:val="single" w:sz="4" w:space="0" w:color="auto"/>
            </w:tcBorders>
            <w:shd w:val="clear" w:color="auto" w:fill="auto"/>
          </w:tcPr>
          <w:p w14:paraId="1CC14819" w14:textId="77777777" w:rsidR="008E3686" w:rsidRPr="00EF5447" w:rsidRDefault="008E3686" w:rsidP="008E3686">
            <w:pPr>
              <w:pStyle w:val="TAC"/>
              <w:rPr>
                <w:rFonts w:cs="Arial"/>
              </w:rPr>
            </w:pPr>
          </w:p>
        </w:tc>
        <w:tc>
          <w:tcPr>
            <w:tcW w:w="2977" w:type="dxa"/>
          </w:tcPr>
          <w:p w14:paraId="3DF7B096" w14:textId="77777777" w:rsidR="008E3686" w:rsidRPr="00EF5447" w:rsidRDefault="008E3686" w:rsidP="008E3686">
            <w:pPr>
              <w:pStyle w:val="TAC"/>
              <w:rPr>
                <w:rFonts w:eastAsia="MS Mincho" w:cs="Arial"/>
                <w:lang w:eastAsia="ja-JP"/>
              </w:rPr>
            </w:pPr>
            <w:r w:rsidRPr="00EF5447">
              <w:rPr>
                <w:lang w:eastAsia="ja-JP"/>
              </w:rPr>
              <w:t>42</w:t>
            </w:r>
          </w:p>
        </w:tc>
        <w:tc>
          <w:tcPr>
            <w:tcW w:w="2977" w:type="dxa"/>
          </w:tcPr>
          <w:p w14:paraId="623E4B99" w14:textId="77777777" w:rsidR="008E3686" w:rsidRPr="00EF5447" w:rsidRDefault="008E3686" w:rsidP="008E3686">
            <w:pPr>
              <w:pStyle w:val="TAC"/>
              <w:rPr>
                <w:rFonts w:eastAsia="MS Mincho" w:cs="Arial"/>
                <w:lang w:eastAsia="ja-JP"/>
              </w:rPr>
            </w:pPr>
            <w:r w:rsidRPr="00EF5447">
              <w:t>0.8</w:t>
            </w:r>
          </w:p>
        </w:tc>
      </w:tr>
      <w:tr w:rsidR="008E3686" w:rsidRPr="00EF5447" w14:paraId="00B4FDA0" w14:textId="77777777" w:rsidTr="00D878FC">
        <w:trPr>
          <w:trHeight w:val="187"/>
          <w:jc w:val="center"/>
        </w:trPr>
        <w:tc>
          <w:tcPr>
            <w:tcW w:w="2263" w:type="dxa"/>
            <w:tcBorders>
              <w:bottom w:val="nil"/>
            </w:tcBorders>
            <w:shd w:val="clear" w:color="auto" w:fill="auto"/>
          </w:tcPr>
          <w:p w14:paraId="5E441401" w14:textId="77777777" w:rsidR="008E3686" w:rsidRPr="00EF5447" w:rsidRDefault="008E3686" w:rsidP="008E3686">
            <w:pPr>
              <w:pStyle w:val="TAC"/>
              <w:rPr>
                <w:rFonts w:cs="Arial"/>
              </w:rPr>
            </w:pPr>
            <w:r w:rsidRPr="00EF5447">
              <w:rPr>
                <w:rFonts w:cs="Arial"/>
              </w:rPr>
              <w:t>DC_</w:t>
            </w:r>
            <w:r w:rsidRPr="00EF5447">
              <w:rPr>
                <w:rFonts w:cs="Arial"/>
                <w:lang w:eastAsia="ja-JP"/>
              </w:rPr>
              <w:t>1-3-19-21_n77</w:t>
            </w:r>
          </w:p>
        </w:tc>
        <w:tc>
          <w:tcPr>
            <w:tcW w:w="2977" w:type="dxa"/>
          </w:tcPr>
          <w:p w14:paraId="74C05CED" w14:textId="77777777" w:rsidR="008E3686" w:rsidRPr="00EF5447" w:rsidRDefault="008E3686" w:rsidP="008E3686">
            <w:pPr>
              <w:pStyle w:val="TAC"/>
              <w:rPr>
                <w:rFonts w:cs="Arial"/>
                <w:lang w:eastAsia="ja-JP"/>
              </w:rPr>
            </w:pPr>
            <w:r w:rsidRPr="00EF5447">
              <w:rPr>
                <w:rFonts w:cs="Arial"/>
                <w:lang w:eastAsia="ja-JP"/>
              </w:rPr>
              <w:t>1</w:t>
            </w:r>
          </w:p>
        </w:tc>
        <w:tc>
          <w:tcPr>
            <w:tcW w:w="2977" w:type="dxa"/>
          </w:tcPr>
          <w:p w14:paraId="12B9E5E3" w14:textId="77777777" w:rsidR="008E3686" w:rsidRPr="00EF5447" w:rsidRDefault="008E3686" w:rsidP="008E3686">
            <w:pPr>
              <w:pStyle w:val="TAC"/>
              <w:rPr>
                <w:rFonts w:cs="Arial"/>
                <w:lang w:eastAsia="ja-JP"/>
              </w:rPr>
            </w:pPr>
            <w:r w:rsidRPr="00EF5447">
              <w:t>0.6</w:t>
            </w:r>
          </w:p>
        </w:tc>
      </w:tr>
      <w:tr w:rsidR="008E3686" w:rsidRPr="00EF5447" w14:paraId="537F7082" w14:textId="77777777" w:rsidTr="00D878FC">
        <w:trPr>
          <w:trHeight w:val="187"/>
          <w:jc w:val="center"/>
        </w:trPr>
        <w:tc>
          <w:tcPr>
            <w:tcW w:w="2263" w:type="dxa"/>
            <w:tcBorders>
              <w:top w:val="nil"/>
              <w:bottom w:val="nil"/>
            </w:tcBorders>
            <w:shd w:val="clear" w:color="auto" w:fill="auto"/>
          </w:tcPr>
          <w:p w14:paraId="3A729388" w14:textId="77777777" w:rsidR="008E3686" w:rsidRPr="00EF5447" w:rsidRDefault="008E3686" w:rsidP="008E3686">
            <w:pPr>
              <w:pStyle w:val="TAC"/>
              <w:rPr>
                <w:rFonts w:cs="Arial"/>
              </w:rPr>
            </w:pPr>
          </w:p>
        </w:tc>
        <w:tc>
          <w:tcPr>
            <w:tcW w:w="2977" w:type="dxa"/>
          </w:tcPr>
          <w:p w14:paraId="589288EB" w14:textId="77777777" w:rsidR="008E3686" w:rsidRPr="00EF5447" w:rsidRDefault="008E3686" w:rsidP="008E3686">
            <w:pPr>
              <w:pStyle w:val="TAC"/>
              <w:rPr>
                <w:rFonts w:cs="Arial"/>
                <w:lang w:eastAsia="ja-JP"/>
              </w:rPr>
            </w:pPr>
            <w:r w:rsidRPr="00EF5447">
              <w:rPr>
                <w:rFonts w:cs="Arial"/>
                <w:lang w:eastAsia="ja-JP"/>
              </w:rPr>
              <w:t>3</w:t>
            </w:r>
          </w:p>
        </w:tc>
        <w:tc>
          <w:tcPr>
            <w:tcW w:w="2977" w:type="dxa"/>
          </w:tcPr>
          <w:p w14:paraId="089B93BD" w14:textId="77777777" w:rsidR="008E3686" w:rsidRPr="00EF5447" w:rsidRDefault="008E3686" w:rsidP="008E3686">
            <w:pPr>
              <w:pStyle w:val="TAC"/>
              <w:rPr>
                <w:rFonts w:cs="Arial"/>
                <w:lang w:eastAsia="ja-JP"/>
              </w:rPr>
            </w:pPr>
            <w:r w:rsidRPr="00EF5447">
              <w:t>0.8</w:t>
            </w:r>
          </w:p>
        </w:tc>
      </w:tr>
      <w:tr w:rsidR="008E3686" w:rsidRPr="00EF5447" w14:paraId="386B58F4" w14:textId="77777777" w:rsidTr="00D878FC">
        <w:trPr>
          <w:trHeight w:val="187"/>
          <w:jc w:val="center"/>
        </w:trPr>
        <w:tc>
          <w:tcPr>
            <w:tcW w:w="2263" w:type="dxa"/>
            <w:tcBorders>
              <w:top w:val="nil"/>
              <w:bottom w:val="nil"/>
            </w:tcBorders>
            <w:shd w:val="clear" w:color="auto" w:fill="auto"/>
          </w:tcPr>
          <w:p w14:paraId="5B0C0391" w14:textId="77777777" w:rsidR="008E3686" w:rsidRPr="00EF5447" w:rsidRDefault="008E3686" w:rsidP="008E3686">
            <w:pPr>
              <w:pStyle w:val="TAC"/>
              <w:rPr>
                <w:rFonts w:cs="Arial"/>
              </w:rPr>
            </w:pPr>
          </w:p>
        </w:tc>
        <w:tc>
          <w:tcPr>
            <w:tcW w:w="2977" w:type="dxa"/>
          </w:tcPr>
          <w:p w14:paraId="76F1B16E" w14:textId="77777777" w:rsidR="008E3686" w:rsidRPr="00EF5447" w:rsidRDefault="008E3686" w:rsidP="008E3686">
            <w:pPr>
              <w:pStyle w:val="TAC"/>
              <w:rPr>
                <w:rFonts w:cs="Arial"/>
                <w:lang w:eastAsia="ja-JP"/>
              </w:rPr>
            </w:pPr>
            <w:r w:rsidRPr="00EF5447">
              <w:rPr>
                <w:rFonts w:cs="Arial"/>
                <w:lang w:eastAsia="ja-JP"/>
              </w:rPr>
              <w:t>19</w:t>
            </w:r>
          </w:p>
        </w:tc>
        <w:tc>
          <w:tcPr>
            <w:tcW w:w="2977" w:type="dxa"/>
          </w:tcPr>
          <w:p w14:paraId="3130CE69" w14:textId="77777777" w:rsidR="008E3686" w:rsidRPr="00EF5447" w:rsidRDefault="008E3686" w:rsidP="008E3686">
            <w:pPr>
              <w:pStyle w:val="TAC"/>
              <w:rPr>
                <w:rFonts w:cs="Arial"/>
                <w:lang w:eastAsia="ja-JP"/>
              </w:rPr>
            </w:pPr>
            <w:r w:rsidRPr="00EF5447">
              <w:t>0.3</w:t>
            </w:r>
          </w:p>
        </w:tc>
      </w:tr>
      <w:tr w:rsidR="008E3686" w:rsidRPr="00EF5447" w14:paraId="72642BB4" w14:textId="77777777" w:rsidTr="00D878FC">
        <w:trPr>
          <w:trHeight w:val="187"/>
          <w:jc w:val="center"/>
        </w:trPr>
        <w:tc>
          <w:tcPr>
            <w:tcW w:w="2263" w:type="dxa"/>
            <w:tcBorders>
              <w:top w:val="nil"/>
              <w:bottom w:val="nil"/>
            </w:tcBorders>
            <w:shd w:val="clear" w:color="auto" w:fill="auto"/>
          </w:tcPr>
          <w:p w14:paraId="09405512" w14:textId="77777777" w:rsidR="008E3686" w:rsidRPr="00EF5447" w:rsidRDefault="008E3686" w:rsidP="008E3686">
            <w:pPr>
              <w:pStyle w:val="TAC"/>
              <w:rPr>
                <w:rFonts w:cs="Arial"/>
              </w:rPr>
            </w:pPr>
          </w:p>
        </w:tc>
        <w:tc>
          <w:tcPr>
            <w:tcW w:w="2977" w:type="dxa"/>
          </w:tcPr>
          <w:p w14:paraId="040C5182" w14:textId="77777777" w:rsidR="008E3686" w:rsidRPr="00EF5447" w:rsidRDefault="008E3686" w:rsidP="008E3686">
            <w:pPr>
              <w:pStyle w:val="TAC"/>
              <w:rPr>
                <w:rFonts w:cs="Arial"/>
                <w:lang w:eastAsia="ja-JP"/>
              </w:rPr>
            </w:pPr>
            <w:r w:rsidRPr="00EF5447">
              <w:rPr>
                <w:rFonts w:cs="Arial"/>
                <w:lang w:eastAsia="ja-JP"/>
              </w:rPr>
              <w:t>21</w:t>
            </w:r>
          </w:p>
        </w:tc>
        <w:tc>
          <w:tcPr>
            <w:tcW w:w="2977" w:type="dxa"/>
          </w:tcPr>
          <w:p w14:paraId="679FA404" w14:textId="77777777" w:rsidR="008E3686" w:rsidRPr="00EF5447" w:rsidRDefault="008E3686" w:rsidP="008E3686">
            <w:pPr>
              <w:pStyle w:val="TAC"/>
              <w:rPr>
                <w:rFonts w:cs="Arial"/>
                <w:lang w:eastAsia="ja-JP"/>
              </w:rPr>
            </w:pPr>
            <w:r w:rsidRPr="00EF5447">
              <w:t>0.9</w:t>
            </w:r>
          </w:p>
        </w:tc>
      </w:tr>
      <w:tr w:rsidR="008E3686" w:rsidRPr="00EF5447" w14:paraId="6F264D42" w14:textId="77777777" w:rsidTr="00D878FC">
        <w:trPr>
          <w:trHeight w:val="187"/>
          <w:jc w:val="center"/>
        </w:trPr>
        <w:tc>
          <w:tcPr>
            <w:tcW w:w="2263" w:type="dxa"/>
            <w:tcBorders>
              <w:top w:val="nil"/>
              <w:bottom w:val="single" w:sz="4" w:space="0" w:color="auto"/>
            </w:tcBorders>
            <w:shd w:val="clear" w:color="auto" w:fill="auto"/>
          </w:tcPr>
          <w:p w14:paraId="07ED9B12" w14:textId="77777777" w:rsidR="008E3686" w:rsidRPr="00EF5447" w:rsidRDefault="008E3686" w:rsidP="008E3686">
            <w:pPr>
              <w:pStyle w:val="TAC"/>
              <w:rPr>
                <w:rFonts w:cs="Arial"/>
              </w:rPr>
            </w:pPr>
          </w:p>
        </w:tc>
        <w:tc>
          <w:tcPr>
            <w:tcW w:w="2977" w:type="dxa"/>
          </w:tcPr>
          <w:p w14:paraId="4162ACA0" w14:textId="77777777" w:rsidR="008E3686" w:rsidRPr="00EF5447" w:rsidRDefault="008E3686" w:rsidP="008E3686">
            <w:pPr>
              <w:pStyle w:val="TAC"/>
              <w:rPr>
                <w:rFonts w:cs="Arial"/>
                <w:lang w:eastAsia="ja-JP"/>
              </w:rPr>
            </w:pPr>
            <w:r w:rsidRPr="00EF5447">
              <w:rPr>
                <w:rFonts w:cs="Arial"/>
                <w:lang w:eastAsia="ja-JP"/>
              </w:rPr>
              <w:t>n77</w:t>
            </w:r>
          </w:p>
        </w:tc>
        <w:tc>
          <w:tcPr>
            <w:tcW w:w="2977" w:type="dxa"/>
          </w:tcPr>
          <w:p w14:paraId="01853A9D" w14:textId="77777777" w:rsidR="008E3686" w:rsidRPr="00EF5447" w:rsidRDefault="008E3686" w:rsidP="008E3686">
            <w:pPr>
              <w:pStyle w:val="TAC"/>
              <w:rPr>
                <w:rFonts w:cs="Arial"/>
                <w:lang w:eastAsia="ja-JP"/>
              </w:rPr>
            </w:pPr>
            <w:r w:rsidRPr="00EF5447">
              <w:t>0.8</w:t>
            </w:r>
          </w:p>
        </w:tc>
      </w:tr>
      <w:tr w:rsidR="008E3686" w:rsidRPr="00EF5447" w14:paraId="79E5977F" w14:textId="77777777" w:rsidTr="00D878FC">
        <w:trPr>
          <w:trHeight w:val="187"/>
          <w:jc w:val="center"/>
        </w:trPr>
        <w:tc>
          <w:tcPr>
            <w:tcW w:w="2263" w:type="dxa"/>
            <w:tcBorders>
              <w:bottom w:val="nil"/>
            </w:tcBorders>
            <w:shd w:val="clear" w:color="auto" w:fill="auto"/>
          </w:tcPr>
          <w:p w14:paraId="2B6ECDF9" w14:textId="77777777" w:rsidR="008E3686" w:rsidRPr="00EF5447" w:rsidRDefault="008E3686" w:rsidP="008E3686">
            <w:pPr>
              <w:pStyle w:val="TAC"/>
              <w:rPr>
                <w:rFonts w:cs="Arial"/>
              </w:rPr>
            </w:pPr>
            <w:r w:rsidRPr="00EF5447">
              <w:rPr>
                <w:rFonts w:cs="Arial"/>
              </w:rPr>
              <w:t>DC_</w:t>
            </w:r>
            <w:r w:rsidRPr="00EF5447">
              <w:rPr>
                <w:rFonts w:cs="Arial"/>
                <w:lang w:eastAsia="ja-JP"/>
              </w:rPr>
              <w:t>1-3-19-21_n78</w:t>
            </w:r>
          </w:p>
        </w:tc>
        <w:tc>
          <w:tcPr>
            <w:tcW w:w="2977" w:type="dxa"/>
          </w:tcPr>
          <w:p w14:paraId="54E0852D" w14:textId="77777777" w:rsidR="008E3686" w:rsidRPr="00EF5447" w:rsidRDefault="008E3686" w:rsidP="008E3686">
            <w:pPr>
              <w:pStyle w:val="TAC"/>
              <w:rPr>
                <w:rFonts w:cs="Arial"/>
                <w:lang w:eastAsia="ja-JP"/>
              </w:rPr>
            </w:pPr>
            <w:r w:rsidRPr="00EF5447">
              <w:rPr>
                <w:rFonts w:cs="Arial"/>
                <w:lang w:eastAsia="ja-JP"/>
              </w:rPr>
              <w:t>1</w:t>
            </w:r>
          </w:p>
        </w:tc>
        <w:tc>
          <w:tcPr>
            <w:tcW w:w="2977" w:type="dxa"/>
          </w:tcPr>
          <w:p w14:paraId="4461E045" w14:textId="77777777" w:rsidR="008E3686" w:rsidRPr="00EF5447" w:rsidRDefault="008E3686" w:rsidP="008E3686">
            <w:pPr>
              <w:pStyle w:val="TAC"/>
              <w:rPr>
                <w:rFonts w:cs="Arial"/>
                <w:lang w:eastAsia="ja-JP"/>
              </w:rPr>
            </w:pPr>
            <w:r w:rsidRPr="00EF5447">
              <w:rPr>
                <w:rFonts w:cs="Arial"/>
                <w:lang w:eastAsia="ja-JP"/>
              </w:rPr>
              <w:t>0.6</w:t>
            </w:r>
          </w:p>
        </w:tc>
      </w:tr>
      <w:tr w:rsidR="008E3686" w:rsidRPr="00EF5447" w14:paraId="76E6B03A" w14:textId="77777777" w:rsidTr="00D878FC">
        <w:trPr>
          <w:trHeight w:val="187"/>
          <w:jc w:val="center"/>
        </w:trPr>
        <w:tc>
          <w:tcPr>
            <w:tcW w:w="2263" w:type="dxa"/>
            <w:tcBorders>
              <w:top w:val="nil"/>
              <w:bottom w:val="nil"/>
            </w:tcBorders>
            <w:shd w:val="clear" w:color="auto" w:fill="auto"/>
          </w:tcPr>
          <w:p w14:paraId="77F1DA92" w14:textId="77777777" w:rsidR="008E3686" w:rsidRPr="00EF5447" w:rsidRDefault="008E3686" w:rsidP="008E3686">
            <w:pPr>
              <w:pStyle w:val="TAC"/>
              <w:rPr>
                <w:rFonts w:cs="Arial"/>
              </w:rPr>
            </w:pPr>
          </w:p>
        </w:tc>
        <w:tc>
          <w:tcPr>
            <w:tcW w:w="2977" w:type="dxa"/>
          </w:tcPr>
          <w:p w14:paraId="145B0190" w14:textId="77777777" w:rsidR="008E3686" w:rsidRPr="00EF5447" w:rsidRDefault="008E3686" w:rsidP="008E3686">
            <w:pPr>
              <w:pStyle w:val="TAC"/>
              <w:rPr>
                <w:rFonts w:cs="Arial"/>
                <w:lang w:eastAsia="ja-JP"/>
              </w:rPr>
            </w:pPr>
            <w:r w:rsidRPr="00EF5447">
              <w:rPr>
                <w:rFonts w:cs="Arial"/>
                <w:lang w:eastAsia="ja-JP"/>
              </w:rPr>
              <w:t>3</w:t>
            </w:r>
          </w:p>
        </w:tc>
        <w:tc>
          <w:tcPr>
            <w:tcW w:w="2977" w:type="dxa"/>
          </w:tcPr>
          <w:p w14:paraId="0257A1CC" w14:textId="77777777" w:rsidR="008E3686" w:rsidRPr="00EF5447" w:rsidRDefault="008E3686" w:rsidP="008E3686">
            <w:pPr>
              <w:pStyle w:val="TAC"/>
              <w:rPr>
                <w:rFonts w:cs="Arial"/>
                <w:lang w:eastAsia="ja-JP"/>
              </w:rPr>
            </w:pPr>
            <w:r w:rsidRPr="00EF5447">
              <w:rPr>
                <w:rFonts w:cs="Arial"/>
                <w:lang w:eastAsia="ja-JP"/>
              </w:rPr>
              <w:t>0.8</w:t>
            </w:r>
          </w:p>
        </w:tc>
      </w:tr>
      <w:tr w:rsidR="008E3686" w:rsidRPr="00EF5447" w14:paraId="1F466431" w14:textId="77777777" w:rsidTr="00D878FC">
        <w:trPr>
          <w:trHeight w:val="187"/>
          <w:jc w:val="center"/>
        </w:trPr>
        <w:tc>
          <w:tcPr>
            <w:tcW w:w="2263" w:type="dxa"/>
            <w:tcBorders>
              <w:top w:val="nil"/>
              <w:bottom w:val="nil"/>
            </w:tcBorders>
            <w:shd w:val="clear" w:color="auto" w:fill="auto"/>
          </w:tcPr>
          <w:p w14:paraId="0B0385DB" w14:textId="77777777" w:rsidR="008E3686" w:rsidRPr="00EF5447" w:rsidRDefault="008E3686" w:rsidP="008E3686">
            <w:pPr>
              <w:pStyle w:val="TAC"/>
              <w:rPr>
                <w:rFonts w:cs="Arial"/>
              </w:rPr>
            </w:pPr>
          </w:p>
        </w:tc>
        <w:tc>
          <w:tcPr>
            <w:tcW w:w="2977" w:type="dxa"/>
          </w:tcPr>
          <w:p w14:paraId="2132D271" w14:textId="77777777" w:rsidR="008E3686" w:rsidRPr="00EF5447" w:rsidRDefault="008E3686" w:rsidP="008E3686">
            <w:pPr>
              <w:pStyle w:val="TAC"/>
              <w:rPr>
                <w:rFonts w:cs="Arial"/>
                <w:lang w:eastAsia="ja-JP"/>
              </w:rPr>
            </w:pPr>
            <w:r w:rsidRPr="00EF5447">
              <w:rPr>
                <w:rFonts w:cs="Arial"/>
                <w:lang w:eastAsia="ja-JP"/>
              </w:rPr>
              <w:t>19</w:t>
            </w:r>
          </w:p>
        </w:tc>
        <w:tc>
          <w:tcPr>
            <w:tcW w:w="2977" w:type="dxa"/>
          </w:tcPr>
          <w:p w14:paraId="35BFEF26" w14:textId="77777777" w:rsidR="008E3686" w:rsidRPr="00EF5447" w:rsidRDefault="008E3686" w:rsidP="008E3686">
            <w:pPr>
              <w:pStyle w:val="TAC"/>
              <w:rPr>
                <w:rFonts w:cs="Arial"/>
                <w:lang w:eastAsia="ja-JP"/>
              </w:rPr>
            </w:pPr>
            <w:r w:rsidRPr="00EF5447">
              <w:rPr>
                <w:rFonts w:cs="Arial"/>
                <w:lang w:eastAsia="ja-JP"/>
              </w:rPr>
              <w:t>0.3</w:t>
            </w:r>
          </w:p>
        </w:tc>
      </w:tr>
      <w:tr w:rsidR="008E3686" w:rsidRPr="00EF5447" w14:paraId="027A37B7" w14:textId="77777777" w:rsidTr="00D878FC">
        <w:trPr>
          <w:trHeight w:val="187"/>
          <w:jc w:val="center"/>
        </w:trPr>
        <w:tc>
          <w:tcPr>
            <w:tcW w:w="2263" w:type="dxa"/>
            <w:tcBorders>
              <w:top w:val="nil"/>
              <w:bottom w:val="nil"/>
            </w:tcBorders>
            <w:shd w:val="clear" w:color="auto" w:fill="auto"/>
          </w:tcPr>
          <w:p w14:paraId="6A7E680A" w14:textId="77777777" w:rsidR="008E3686" w:rsidRPr="00EF5447" w:rsidRDefault="008E3686" w:rsidP="008E3686">
            <w:pPr>
              <w:pStyle w:val="TAC"/>
              <w:rPr>
                <w:rFonts w:cs="Arial"/>
              </w:rPr>
            </w:pPr>
          </w:p>
        </w:tc>
        <w:tc>
          <w:tcPr>
            <w:tcW w:w="2977" w:type="dxa"/>
          </w:tcPr>
          <w:p w14:paraId="0E6A4956" w14:textId="77777777" w:rsidR="008E3686" w:rsidRPr="00EF5447" w:rsidRDefault="008E3686" w:rsidP="008E3686">
            <w:pPr>
              <w:pStyle w:val="TAC"/>
              <w:rPr>
                <w:rFonts w:cs="Arial"/>
                <w:lang w:eastAsia="ja-JP"/>
              </w:rPr>
            </w:pPr>
            <w:r w:rsidRPr="00EF5447">
              <w:rPr>
                <w:rFonts w:cs="Arial"/>
                <w:lang w:eastAsia="ja-JP"/>
              </w:rPr>
              <w:t>21</w:t>
            </w:r>
          </w:p>
        </w:tc>
        <w:tc>
          <w:tcPr>
            <w:tcW w:w="2977" w:type="dxa"/>
          </w:tcPr>
          <w:p w14:paraId="1E8C2BD4" w14:textId="77777777" w:rsidR="008E3686" w:rsidRPr="00EF5447" w:rsidRDefault="008E3686" w:rsidP="008E3686">
            <w:pPr>
              <w:pStyle w:val="TAC"/>
              <w:rPr>
                <w:rFonts w:cs="Arial"/>
                <w:lang w:eastAsia="ja-JP"/>
              </w:rPr>
            </w:pPr>
            <w:r w:rsidRPr="00EF5447">
              <w:rPr>
                <w:rFonts w:cs="Arial"/>
                <w:lang w:eastAsia="ja-JP"/>
              </w:rPr>
              <w:t>0.9</w:t>
            </w:r>
          </w:p>
        </w:tc>
      </w:tr>
      <w:tr w:rsidR="008E3686" w:rsidRPr="00EF5447" w14:paraId="69D16787" w14:textId="77777777" w:rsidTr="00D878FC">
        <w:trPr>
          <w:trHeight w:val="187"/>
          <w:jc w:val="center"/>
        </w:trPr>
        <w:tc>
          <w:tcPr>
            <w:tcW w:w="2263" w:type="dxa"/>
            <w:tcBorders>
              <w:top w:val="nil"/>
              <w:bottom w:val="single" w:sz="4" w:space="0" w:color="auto"/>
            </w:tcBorders>
            <w:shd w:val="clear" w:color="auto" w:fill="auto"/>
          </w:tcPr>
          <w:p w14:paraId="25B816D6" w14:textId="77777777" w:rsidR="008E3686" w:rsidRPr="00EF5447" w:rsidRDefault="008E3686" w:rsidP="008E3686">
            <w:pPr>
              <w:pStyle w:val="TAC"/>
              <w:rPr>
                <w:rFonts w:cs="Arial"/>
              </w:rPr>
            </w:pPr>
          </w:p>
        </w:tc>
        <w:tc>
          <w:tcPr>
            <w:tcW w:w="2977" w:type="dxa"/>
          </w:tcPr>
          <w:p w14:paraId="2250E1CB" w14:textId="77777777" w:rsidR="008E3686" w:rsidRPr="00EF5447" w:rsidRDefault="008E3686" w:rsidP="008E3686">
            <w:pPr>
              <w:pStyle w:val="TAC"/>
              <w:rPr>
                <w:rFonts w:cs="Arial"/>
                <w:lang w:eastAsia="ja-JP"/>
              </w:rPr>
            </w:pPr>
            <w:r w:rsidRPr="00EF5447">
              <w:rPr>
                <w:rFonts w:cs="Arial"/>
                <w:lang w:eastAsia="ja-JP"/>
              </w:rPr>
              <w:t>n78</w:t>
            </w:r>
          </w:p>
        </w:tc>
        <w:tc>
          <w:tcPr>
            <w:tcW w:w="2977" w:type="dxa"/>
          </w:tcPr>
          <w:p w14:paraId="13F2EF42" w14:textId="77777777" w:rsidR="008E3686" w:rsidRPr="00EF5447" w:rsidRDefault="008E3686" w:rsidP="008E3686">
            <w:pPr>
              <w:pStyle w:val="TAC"/>
              <w:rPr>
                <w:rFonts w:cs="Arial"/>
                <w:lang w:eastAsia="ja-JP"/>
              </w:rPr>
            </w:pPr>
            <w:r w:rsidRPr="00EF5447">
              <w:rPr>
                <w:rFonts w:cs="Arial"/>
                <w:lang w:eastAsia="ja-JP"/>
              </w:rPr>
              <w:t>0.8</w:t>
            </w:r>
          </w:p>
        </w:tc>
      </w:tr>
      <w:tr w:rsidR="008E3686" w:rsidRPr="00EF5447" w14:paraId="2C201403" w14:textId="77777777" w:rsidTr="00D878FC">
        <w:trPr>
          <w:trHeight w:val="187"/>
          <w:jc w:val="center"/>
        </w:trPr>
        <w:tc>
          <w:tcPr>
            <w:tcW w:w="2263" w:type="dxa"/>
            <w:tcBorders>
              <w:bottom w:val="nil"/>
            </w:tcBorders>
            <w:shd w:val="clear" w:color="auto" w:fill="auto"/>
          </w:tcPr>
          <w:p w14:paraId="217D9ADC" w14:textId="77777777" w:rsidR="008E3686" w:rsidRPr="00EF5447" w:rsidRDefault="008E3686" w:rsidP="008E3686">
            <w:pPr>
              <w:pStyle w:val="TAC"/>
              <w:rPr>
                <w:rFonts w:cs="Arial"/>
              </w:rPr>
            </w:pPr>
            <w:r w:rsidRPr="00EF5447">
              <w:rPr>
                <w:rFonts w:cs="Arial"/>
              </w:rPr>
              <w:t>DC_</w:t>
            </w:r>
            <w:r w:rsidRPr="00EF5447">
              <w:rPr>
                <w:rFonts w:cs="Arial"/>
                <w:lang w:eastAsia="ja-JP"/>
              </w:rPr>
              <w:t>1-3-19-21_n79</w:t>
            </w:r>
          </w:p>
        </w:tc>
        <w:tc>
          <w:tcPr>
            <w:tcW w:w="2977" w:type="dxa"/>
          </w:tcPr>
          <w:p w14:paraId="6AAAA437" w14:textId="77777777" w:rsidR="008E3686" w:rsidRPr="00EF5447" w:rsidRDefault="008E3686" w:rsidP="008E3686">
            <w:pPr>
              <w:pStyle w:val="TAC"/>
              <w:rPr>
                <w:rFonts w:eastAsia="Malgun Gothic" w:cs="Arial"/>
                <w:lang w:eastAsia="ko-KR"/>
              </w:rPr>
            </w:pPr>
            <w:r w:rsidRPr="00EF5447">
              <w:rPr>
                <w:rFonts w:cs="Arial"/>
                <w:lang w:eastAsia="ja-JP"/>
              </w:rPr>
              <w:t>1</w:t>
            </w:r>
          </w:p>
        </w:tc>
        <w:tc>
          <w:tcPr>
            <w:tcW w:w="2977" w:type="dxa"/>
          </w:tcPr>
          <w:p w14:paraId="2F6AB7F6" w14:textId="77777777" w:rsidR="008E3686" w:rsidRPr="00EF5447" w:rsidRDefault="008E3686" w:rsidP="008E3686">
            <w:pPr>
              <w:pStyle w:val="TAC"/>
              <w:rPr>
                <w:rFonts w:eastAsia="Malgun Gothic" w:cs="Arial"/>
                <w:lang w:eastAsia="ko-KR"/>
              </w:rPr>
            </w:pPr>
            <w:r w:rsidRPr="00EF5447">
              <w:rPr>
                <w:rFonts w:cs="Arial"/>
                <w:lang w:eastAsia="ja-JP"/>
              </w:rPr>
              <w:t>0.3</w:t>
            </w:r>
          </w:p>
        </w:tc>
      </w:tr>
      <w:tr w:rsidR="008E3686" w:rsidRPr="00EF5447" w14:paraId="04BD9544" w14:textId="77777777" w:rsidTr="00D878FC">
        <w:trPr>
          <w:trHeight w:val="187"/>
          <w:jc w:val="center"/>
        </w:trPr>
        <w:tc>
          <w:tcPr>
            <w:tcW w:w="2263" w:type="dxa"/>
            <w:tcBorders>
              <w:top w:val="nil"/>
              <w:bottom w:val="nil"/>
            </w:tcBorders>
            <w:shd w:val="clear" w:color="auto" w:fill="auto"/>
          </w:tcPr>
          <w:p w14:paraId="65AC810B" w14:textId="77777777" w:rsidR="008E3686" w:rsidRPr="00EF5447" w:rsidRDefault="008E3686" w:rsidP="008E3686">
            <w:pPr>
              <w:pStyle w:val="TAC"/>
              <w:rPr>
                <w:rFonts w:cs="Arial"/>
              </w:rPr>
            </w:pPr>
          </w:p>
        </w:tc>
        <w:tc>
          <w:tcPr>
            <w:tcW w:w="2977" w:type="dxa"/>
          </w:tcPr>
          <w:p w14:paraId="25DF678D" w14:textId="77777777" w:rsidR="008E3686" w:rsidRPr="00EF5447" w:rsidRDefault="008E3686" w:rsidP="008E3686">
            <w:pPr>
              <w:pStyle w:val="TAC"/>
              <w:rPr>
                <w:rFonts w:eastAsia="Malgun Gothic" w:cs="Arial"/>
                <w:lang w:eastAsia="ko-KR"/>
              </w:rPr>
            </w:pPr>
            <w:r w:rsidRPr="00EF5447">
              <w:rPr>
                <w:rFonts w:cs="Arial"/>
                <w:lang w:eastAsia="ja-JP"/>
              </w:rPr>
              <w:t>3</w:t>
            </w:r>
          </w:p>
        </w:tc>
        <w:tc>
          <w:tcPr>
            <w:tcW w:w="2977" w:type="dxa"/>
          </w:tcPr>
          <w:p w14:paraId="06945CED" w14:textId="77777777" w:rsidR="008E3686" w:rsidRPr="00EF5447" w:rsidRDefault="008E3686" w:rsidP="008E3686">
            <w:pPr>
              <w:pStyle w:val="TAC"/>
              <w:rPr>
                <w:rFonts w:eastAsia="Malgun Gothic" w:cs="Arial"/>
                <w:lang w:eastAsia="ko-KR"/>
              </w:rPr>
            </w:pPr>
            <w:r w:rsidRPr="00EF5447">
              <w:rPr>
                <w:rFonts w:cs="Arial"/>
                <w:lang w:eastAsia="ja-JP"/>
              </w:rPr>
              <w:t>0.8</w:t>
            </w:r>
          </w:p>
        </w:tc>
      </w:tr>
      <w:tr w:rsidR="008E3686" w:rsidRPr="00EF5447" w14:paraId="5DDC0EF9" w14:textId="77777777" w:rsidTr="00D878FC">
        <w:trPr>
          <w:trHeight w:val="187"/>
          <w:jc w:val="center"/>
        </w:trPr>
        <w:tc>
          <w:tcPr>
            <w:tcW w:w="2263" w:type="dxa"/>
            <w:tcBorders>
              <w:top w:val="nil"/>
              <w:bottom w:val="nil"/>
            </w:tcBorders>
            <w:shd w:val="clear" w:color="auto" w:fill="auto"/>
          </w:tcPr>
          <w:p w14:paraId="781408C6" w14:textId="77777777" w:rsidR="008E3686" w:rsidRPr="00EF5447" w:rsidRDefault="008E3686" w:rsidP="008E3686">
            <w:pPr>
              <w:pStyle w:val="TAC"/>
              <w:rPr>
                <w:rFonts w:cs="Arial"/>
              </w:rPr>
            </w:pPr>
          </w:p>
        </w:tc>
        <w:tc>
          <w:tcPr>
            <w:tcW w:w="2977" w:type="dxa"/>
          </w:tcPr>
          <w:p w14:paraId="33A1812D" w14:textId="77777777" w:rsidR="008E3686" w:rsidRPr="00EF5447" w:rsidRDefault="008E3686" w:rsidP="008E3686">
            <w:pPr>
              <w:pStyle w:val="TAC"/>
              <w:rPr>
                <w:rFonts w:eastAsia="Malgun Gothic" w:cs="Arial"/>
                <w:lang w:eastAsia="ko-KR"/>
              </w:rPr>
            </w:pPr>
            <w:r w:rsidRPr="00EF5447">
              <w:rPr>
                <w:rFonts w:cs="Arial"/>
                <w:lang w:eastAsia="ja-JP"/>
              </w:rPr>
              <w:t>19</w:t>
            </w:r>
          </w:p>
        </w:tc>
        <w:tc>
          <w:tcPr>
            <w:tcW w:w="2977" w:type="dxa"/>
          </w:tcPr>
          <w:p w14:paraId="55E56EE4" w14:textId="77777777" w:rsidR="008E3686" w:rsidRPr="00EF5447" w:rsidRDefault="008E3686" w:rsidP="008E3686">
            <w:pPr>
              <w:pStyle w:val="TAC"/>
              <w:rPr>
                <w:rFonts w:eastAsia="Malgun Gothic" w:cs="Arial"/>
                <w:lang w:eastAsia="ko-KR"/>
              </w:rPr>
            </w:pPr>
            <w:r w:rsidRPr="00EF5447">
              <w:rPr>
                <w:rFonts w:cs="Arial"/>
                <w:lang w:eastAsia="ja-JP"/>
              </w:rPr>
              <w:t>0.3</w:t>
            </w:r>
          </w:p>
        </w:tc>
      </w:tr>
      <w:tr w:rsidR="008E3686" w:rsidRPr="00EF5447" w14:paraId="79EABE4C" w14:textId="77777777" w:rsidTr="00D878FC">
        <w:trPr>
          <w:trHeight w:val="187"/>
          <w:jc w:val="center"/>
        </w:trPr>
        <w:tc>
          <w:tcPr>
            <w:tcW w:w="2263" w:type="dxa"/>
            <w:tcBorders>
              <w:top w:val="nil"/>
              <w:bottom w:val="single" w:sz="4" w:space="0" w:color="auto"/>
            </w:tcBorders>
            <w:shd w:val="clear" w:color="auto" w:fill="auto"/>
          </w:tcPr>
          <w:p w14:paraId="5E3740BE" w14:textId="77777777" w:rsidR="008E3686" w:rsidRPr="00EF5447" w:rsidRDefault="008E3686" w:rsidP="008E3686">
            <w:pPr>
              <w:pStyle w:val="TAC"/>
              <w:rPr>
                <w:rFonts w:cs="Arial"/>
              </w:rPr>
            </w:pPr>
          </w:p>
        </w:tc>
        <w:tc>
          <w:tcPr>
            <w:tcW w:w="2977" w:type="dxa"/>
          </w:tcPr>
          <w:p w14:paraId="08BBB482" w14:textId="77777777" w:rsidR="008E3686" w:rsidRPr="00EF5447" w:rsidRDefault="008E3686" w:rsidP="008E3686">
            <w:pPr>
              <w:pStyle w:val="TAC"/>
              <w:rPr>
                <w:rFonts w:eastAsia="Malgun Gothic" w:cs="Arial"/>
                <w:lang w:eastAsia="ko-KR"/>
              </w:rPr>
            </w:pPr>
            <w:r w:rsidRPr="00EF5447">
              <w:rPr>
                <w:rFonts w:cs="Arial"/>
                <w:lang w:eastAsia="ja-JP"/>
              </w:rPr>
              <w:t>21</w:t>
            </w:r>
          </w:p>
        </w:tc>
        <w:tc>
          <w:tcPr>
            <w:tcW w:w="2977" w:type="dxa"/>
          </w:tcPr>
          <w:p w14:paraId="24089FE4" w14:textId="77777777" w:rsidR="008E3686" w:rsidRPr="00EF5447" w:rsidRDefault="008E3686" w:rsidP="008E3686">
            <w:pPr>
              <w:pStyle w:val="TAC"/>
              <w:rPr>
                <w:rFonts w:eastAsia="Malgun Gothic" w:cs="Arial"/>
                <w:lang w:eastAsia="ko-KR"/>
              </w:rPr>
            </w:pPr>
            <w:r w:rsidRPr="00EF5447">
              <w:rPr>
                <w:rFonts w:cs="Arial"/>
                <w:lang w:eastAsia="ja-JP"/>
              </w:rPr>
              <w:t>0.9</w:t>
            </w:r>
          </w:p>
        </w:tc>
      </w:tr>
      <w:tr w:rsidR="008E3686" w:rsidRPr="00EF5447" w14:paraId="23F45F12" w14:textId="77777777" w:rsidTr="00D878FC">
        <w:trPr>
          <w:trHeight w:val="187"/>
          <w:jc w:val="center"/>
        </w:trPr>
        <w:tc>
          <w:tcPr>
            <w:tcW w:w="2263" w:type="dxa"/>
            <w:tcBorders>
              <w:bottom w:val="nil"/>
            </w:tcBorders>
            <w:shd w:val="clear" w:color="auto" w:fill="auto"/>
          </w:tcPr>
          <w:p w14:paraId="3D936CF6" w14:textId="77777777" w:rsidR="008E3686" w:rsidRPr="00EF5447" w:rsidRDefault="008E3686" w:rsidP="008E3686">
            <w:pPr>
              <w:pStyle w:val="TAC"/>
              <w:rPr>
                <w:rFonts w:cs="Arial"/>
              </w:rPr>
            </w:pPr>
            <w:r w:rsidRPr="00EF5447">
              <w:t>DC_1-3-19-42_n77</w:t>
            </w:r>
          </w:p>
        </w:tc>
        <w:tc>
          <w:tcPr>
            <w:tcW w:w="2977" w:type="dxa"/>
          </w:tcPr>
          <w:p w14:paraId="5BC7DCE0" w14:textId="77777777" w:rsidR="008E3686" w:rsidRPr="00EF5447" w:rsidRDefault="008E3686" w:rsidP="008E3686">
            <w:pPr>
              <w:pStyle w:val="TAC"/>
              <w:rPr>
                <w:rFonts w:cs="Arial"/>
                <w:lang w:eastAsia="ja-JP"/>
              </w:rPr>
            </w:pPr>
            <w:r w:rsidRPr="00EF5447">
              <w:t>1</w:t>
            </w:r>
          </w:p>
        </w:tc>
        <w:tc>
          <w:tcPr>
            <w:tcW w:w="2977" w:type="dxa"/>
          </w:tcPr>
          <w:p w14:paraId="1D717078" w14:textId="77777777" w:rsidR="008E3686" w:rsidRPr="00EF5447" w:rsidRDefault="008E3686" w:rsidP="008E3686">
            <w:pPr>
              <w:pStyle w:val="TAC"/>
              <w:rPr>
                <w:rFonts w:cs="Arial"/>
                <w:lang w:eastAsia="ja-JP"/>
              </w:rPr>
            </w:pPr>
            <w:r w:rsidRPr="00EF5447">
              <w:t>0.6</w:t>
            </w:r>
          </w:p>
        </w:tc>
      </w:tr>
      <w:tr w:rsidR="008E3686" w:rsidRPr="00EF5447" w14:paraId="68590A43" w14:textId="77777777" w:rsidTr="00D878FC">
        <w:trPr>
          <w:trHeight w:val="187"/>
          <w:jc w:val="center"/>
        </w:trPr>
        <w:tc>
          <w:tcPr>
            <w:tcW w:w="2263" w:type="dxa"/>
            <w:tcBorders>
              <w:top w:val="nil"/>
              <w:bottom w:val="nil"/>
            </w:tcBorders>
            <w:shd w:val="clear" w:color="auto" w:fill="auto"/>
          </w:tcPr>
          <w:p w14:paraId="70F00735" w14:textId="77777777" w:rsidR="008E3686" w:rsidRPr="00EF5447" w:rsidRDefault="008E3686" w:rsidP="008E3686">
            <w:pPr>
              <w:pStyle w:val="TAC"/>
              <w:rPr>
                <w:rFonts w:cs="Arial"/>
              </w:rPr>
            </w:pPr>
          </w:p>
        </w:tc>
        <w:tc>
          <w:tcPr>
            <w:tcW w:w="2977" w:type="dxa"/>
          </w:tcPr>
          <w:p w14:paraId="43517C02" w14:textId="77777777" w:rsidR="008E3686" w:rsidRPr="00EF5447" w:rsidRDefault="008E3686" w:rsidP="008E3686">
            <w:pPr>
              <w:pStyle w:val="TAC"/>
              <w:rPr>
                <w:rFonts w:cs="Arial"/>
                <w:lang w:eastAsia="ja-JP"/>
              </w:rPr>
            </w:pPr>
            <w:r w:rsidRPr="00EF5447">
              <w:t>3</w:t>
            </w:r>
          </w:p>
        </w:tc>
        <w:tc>
          <w:tcPr>
            <w:tcW w:w="2977" w:type="dxa"/>
          </w:tcPr>
          <w:p w14:paraId="280F2707" w14:textId="77777777" w:rsidR="008E3686" w:rsidRPr="00EF5447" w:rsidRDefault="008E3686" w:rsidP="008E3686">
            <w:pPr>
              <w:pStyle w:val="TAC"/>
              <w:rPr>
                <w:rFonts w:cs="Arial"/>
                <w:lang w:eastAsia="ja-JP"/>
              </w:rPr>
            </w:pPr>
            <w:r w:rsidRPr="00EF5447">
              <w:t>0.6</w:t>
            </w:r>
          </w:p>
        </w:tc>
      </w:tr>
      <w:tr w:rsidR="008E3686" w:rsidRPr="00EF5447" w14:paraId="3E9A01BA" w14:textId="77777777" w:rsidTr="00D878FC">
        <w:trPr>
          <w:trHeight w:val="187"/>
          <w:jc w:val="center"/>
        </w:trPr>
        <w:tc>
          <w:tcPr>
            <w:tcW w:w="2263" w:type="dxa"/>
            <w:tcBorders>
              <w:top w:val="nil"/>
              <w:bottom w:val="nil"/>
            </w:tcBorders>
            <w:shd w:val="clear" w:color="auto" w:fill="auto"/>
          </w:tcPr>
          <w:p w14:paraId="3AEB9A8F" w14:textId="77777777" w:rsidR="008E3686" w:rsidRPr="00EF5447" w:rsidRDefault="008E3686" w:rsidP="008E3686">
            <w:pPr>
              <w:pStyle w:val="TAC"/>
              <w:rPr>
                <w:rFonts w:cs="Arial"/>
              </w:rPr>
            </w:pPr>
          </w:p>
        </w:tc>
        <w:tc>
          <w:tcPr>
            <w:tcW w:w="2977" w:type="dxa"/>
          </w:tcPr>
          <w:p w14:paraId="7B954134" w14:textId="77777777" w:rsidR="008E3686" w:rsidRPr="00EF5447" w:rsidRDefault="008E3686" w:rsidP="008E3686">
            <w:pPr>
              <w:pStyle w:val="TAC"/>
              <w:rPr>
                <w:rFonts w:cs="Arial"/>
                <w:lang w:eastAsia="ja-JP"/>
              </w:rPr>
            </w:pPr>
            <w:r w:rsidRPr="00EF5447">
              <w:t>19</w:t>
            </w:r>
          </w:p>
        </w:tc>
        <w:tc>
          <w:tcPr>
            <w:tcW w:w="2977" w:type="dxa"/>
          </w:tcPr>
          <w:p w14:paraId="27F35F41" w14:textId="77777777" w:rsidR="008E3686" w:rsidRPr="00EF5447" w:rsidRDefault="008E3686" w:rsidP="008E3686">
            <w:pPr>
              <w:pStyle w:val="TAC"/>
              <w:rPr>
                <w:rFonts w:cs="Arial"/>
                <w:lang w:eastAsia="ja-JP"/>
              </w:rPr>
            </w:pPr>
            <w:r w:rsidRPr="00EF5447">
              <w:t>0.3</w:t>
            </w:r>
          </w:p>
        </w:tc>
      </w:tr>
      <w:tr w:rsidR="008E3686" w:rsidRPr="00EF5447" w14:paraId="19F2F3A3" w14:textId="77777777" w:rsidTr="00D878FC">
        <w:trPr>
          <w:trHeight w:val="187"/>
          <w:jc w:val="center"/>
        </w:trPr>
        <w:tc>
          <w:tcPr>
            <w:tcW w:w="2263" w:type="dxa"/>
            <w:tcBorders>
              <w:top w:val="nil"/>
              <w:bottom w:val="nil"/>
            </w:tcBorders>
            <w:shd w:val="clear" w:color="auto" w:fill="auto"/>
          </w:tcPr>
          <w:p w14:paraId="3541107E" w14:textId="77777777" w:rsidR="008E3686" w:rsidRPr="00EF5447" w:rsidRDefault="008E3686" w:rsidP="008E3686">
            <w:pPr>
              <w:pStyle w:val="TAC"/>
              <w:rPr>
                <w:rFonts w:cs="Arial"/>
              </w:rPr>
            </w:pPr>
          </w:p>
        </w:tc>
        <w:tc>
          <w:tcPr>
            <w:tcW w:w="2977" w:type="dxa"/>
          </w:tcPr>
          <w:p w14:paraId="1C227609" w14:textId="77777777" w:rsidR="008E3686" w:rsidRPr="00EF5447" w:rsidRDefault="008E3686" w:rsidP="008E3686">
            <w:pPr>
              <w:pStyle w:val="TAC"/>
              <w:rPr>
                <w:rFonts w:cs="Arial"/>
                <w:lang w:eastAsia="ja-JP"/>
              </w:rPr>
            </w:pPr>
            <w:r w:rsidRPr="00EF5447">
              <w:t>42</w:t>
            </w:r>
          </w:p>
        </w:tc>
        <w:tc>
          <w:tcPr>
            <w:tcW w:w="2977" w:type="dxa"/>
          </w:tcPr>
          <w:p w14:paraId="7116FCF3" w14:textId="77777777" w:rsidR="008E3686" w:rsidRPr="00EF5447" w:rsidRDefault="008E3686" w:rsidP="008E3686">
            <w:pPr>
              <w:pStyle w:val="TAC"/>
              <w:rPr>
                <w:rFonts w:cs="Arial"/>
                <w:lang w:eastAsia="ja-JP"/>
              </w:rPr>
            </w:pPr>
            <w:r w:rsidRPr="00EF5447">
              <w:t>0.8</w:t>
            </w:r>
          </w:p>
        </w:tc>
      </w:tr>
      <w:tr w:rsidR="008E3686" w:rsidRPr="00EF5447" w14:paraId="2D275E4C" w14:textId="77777777" w:rsidTr="00D878FC">
        <w:trPr>
          <w:trHeight w:val="187"/>
          <w:jc w:val="center"/>
        </w:trPr>
        <w:tc>
          <w:tcPr>
            <w:tcW w:w="2263" w:type="dxa"/>
            <w:tcBorders>
              <w:top w:val="nil"/>
              <w:bottom w:val="single" w:sz="4" w:space="0" w:color="auto"/>
            </w:tcBorders>
            <w:shd w:val="clear" w:color="auto" w:fill="auto"/>
          </w:tcPr>
          <w:p w14:paraId="18796359" w14:textId="77777777" w:rsidR="008E3686" w:rsidRPr="00EF5447" w:rsidRDefault="008E3686" w:rsidP="008E3686">
            <w:pPr>
              <w:pStyle w:val="TAC"/>
              <w:rPr>
                <w:rFonts w:cs="Arial"/>
              </w:rPr>
            </w:pPr>
          </w:p>
        </w:tc>
        <w:tc>
          <w:tcPr>
            <w:tcW w:w="2977" w:type="dxa"/>
          </w:tcPr>
          <w:p w14:paraId="03E50A7A" w14:textId="77777777" w:rsidR="008E3686" w:rsidRPr="00EF5447" w:rsidRDefault="008E3686" w:rsidP="008E3686">
            <w:pPr>
              <w:pStyle w:val="TAC"/>
              <w:rPr>
                <w:rFonts w:cs="Arial"/>
                <w:lang w:eastAsia="ja-JP"/>
              </w:rPr>
            </w:pPr>
            <w:r w:rsidRPr="00EF5447">
              <w:t>n77</w:t>
            </w:r>
          </w:p>
        </w:tc>
        <w:tc>
          <w:tcPr>
            <w:tcW w:w="2977" w:type="dxa"/>
          </w:tcPr>
          <w:p w14:paraId="04CFA631" w14:textId="77777777" w:rsidR="008E3686" w:rsidRPr="00EF5447" w:rsidRDefault="008E3686" w:rsidP="008E3686">
            <w:pPr>
              <w:pStyle w:val="TAC"/>
              <w:rPr>
                <w:rFonts w:cs="Arial"/>
                <w:lang w:eastAsia="ja-JP"/>
              </w:rPr>
            </w:pPr>
            <w:r w:rsidRPr="00EF5447">
              <w:t>0.8</w:t>
            </w:r>
          </w:p>
        </w:tc>
      </w:tr>
      <w:tr w:rsidR="008E3686" w:rsidRPr="00EF5447" w14:paraId="02D82064" w14:textId="77777777" w:rsidTr="00D878FC">
        <w:trPr>
          <w:trHeight w:val="187"/>
          <w:jc w:val="center"/>
        </w:trPr>
        <w:tc>
          <w:tcPr>
            <w:tcW w:w="2263" w:type="dxa"/>
            <w:tcBorders>
              <w:bottom w:val="nil"/>
            </w:tcBorders>
            <w:shd w:val="clear" w:color="auto" w:fill="auto"/>
          </w:tcPr>
          <w:p w14:paraId="5A5961CC" w14:textId="77777777" w:rsidR="008E3686" w:rsidRPr="00EF5447" w:rsidRDefault="008E3686" w:rsidP="008E3686">
            <w:pPr>
              <w:pStyle w:val="TAC"/>
              <w:rPr>
                <w:rFonts w:cs="Arial"/>
              </w:rPr>
            </w:pPr>
            <w:r w:rsidRPr="00EF5447">
              <w:t>DC_1-3-19-42_n78</w:t>
            </w:r>
          </w:p>
        </w:tc>
        <w:tc>
          <w:tcPr>
            <w:tcW w:w="2977" w:type="dxa"/>
          </w:tcPr>
          <w:p w14:paraId="3209C74C" w14:textId="77777777" w:rsidR="008E3686" w:rsidRPr="00EF5447" w:rsidRDefault="008E3686" w:rsidP="008E3686">
            <w:pPr>
              <w:pStyle w:val="TAC"/>
              <w:rPr>
                <w:rFonts w:cs="Arial"/>
                <w:lang w:eastAsia="ja-JP"/>
              </w:rPr>
            </w:pPr>
            <w:r w:rsidRPr="00EF5447">
              <w:t>1</w:t>
            </w:r>
          </w:p>
        </w:tc>
        <w:tc>
          <w:tcPr>
            <w:tcW w:w="2977" w:type="dxa"/>
          </w:tcPr>
          <w:p w14:paraId="3C2F6F93" w14:textId="77777777" w:rsidR="008E3686" w:rsidRPr="00EF5447" w:rsidRDefault="008E3686" w:rsidP="008E3686">
            <w:pPr>
              <w:pStyle w:val="TAC"/>
              <w:rPr>
                <w:rFonts w:cs="Arial"/>
                <w:lang w:eastAsia="ja-JP"/>
              </w:rPr>
            </w:pPr>
            <w:r w:rsidRPr="00EF5447">
              <w:t>0.6</w:t>
            </w:r>
          </w:p>
        </w:tc>
      </w:tr>
      <w:tr w:rsidR="008E3686" w:rsidRPr="00EF5447" w14:paraId="0D8F6ED5" w14:textId="77777777" w:rsidTr="00D878FC">
        <w:trPr>
          <w:trHeight w:val="187"/>
          <w:jc w:val="center"/>
        </w:trPr>
        <w:tc>
          <w:tcPr>
            <w:tcW w:w="2263" w:type="dxa"/>
            <w:tcBorders>
              <w:top w:val="nil"/>
              <w:bottom w:val="nil"/>
            </w:tcBorders>
            <w:shd w:val="clear" w:color="auto" w:fill="auto"/>
          </w:tcPr>
          <w:p w14:paraId="385F4278" w14:textId="77777777" w:rsidR="008E3686" w:rsidRPr="00EF5447" w:rsidRDefault="008E3686" w:rsidP="008E3686">
            <w:pPr>
              <w:pStyle w:val="TAC"/>
              <w:rPr>
                <w:rFonts w:cs="Arial"/>
              </w:rPr>
            </w:pPr>
          </w:p>
        </w:tc>
        <w:tc>
          <w:tcPr>
            <w:tcW w:w="2977" w:type="dxa"/>
          </w:tcPr>
          <w:p w14:paraId="3985BA88" w14:textId="77777777" w:rsidR="008E3686" w:rsidRPr="00EF5447" w:rsidRDefault="008E3686" w:rsidP="008E3686">
            <w:pPr>
              <w:pStyle w:val="TAC"/>
              <w:rPr>
                <w:rFonts w:cs="Arial"/>
                <w:lang w:eastAsia="ja-JP"/>
              </w:rPr>
            </w:pPr>
            <w:r w:rsidRPr="00EF5447">
              <w:t>3</w:t>
            </w:r>
          </w:p>
        </w:tc>
        <w:tc>
          <w:tcPr>
            <w:tcW w:w="2977" w:type="dxa"/>
          </w:tcPr>
          <w:p w14:paraId="5A51C214" w14:textId="77777777" w:rsidR="008E3686" w:rsidRPr="00EF5447" w:rsidRDefault="008E3686" w:rsidP="008E3686">
            <w:pPr>
              <w:pStyle w:val="TAC"/>
              <w:rPr>
                <w:rFonts w:cs="Arial"/>
                <w:lang w:eastAsia="ja-JP"/>
              </w:rPr>
            </w:pPr>
            <w:r w:rsidRPr="00EF5447">
              <w:t>0.6</w:t>
            </w:r>
          </w:p>
        </w:tc>
      </w:tr>
      <w:tr w:rsidR="008E3686" w:rsidRPr="00EF5447" w14:paraId="6A1E4B44" w14:textId="77777777" w:rsidTr="00D878FC">
        <w:trPr>
          <w:trHeight w:val="187"/>
          <w:jc w:val="center"/>
        </w:trPr>
        <w:tc>
          <w:tcPr>
            <w:tcW w:w="2263" w:type="dxa"/>
            <w:tcBorders>
              <w:top w:val="nil"/>
              <w:bottom w:val="nil"/>
            </w:tcBorders>
            <w:shd w:val="clear" w:color="auto" w:fill="auto"/>
          </w:tcPr>
          <w:p w14:paraId="529B94A1" w14:textId="77777777" w:rsidR="008E3686" w:rsidRPr="00EF5447" w:rsidRDefault="008E3686" w:rsidP="008E3686">
            <w:pPr>
              <w:pStyle w:val="TAC"/>
              <w:rPr>
                <w:rFonts w:cs="Arial"/>
              </w:rPr>
            </w:pPr>
          </w:p>
        </w:tc>
        <w:tc>
          <w:tcPr>
            <w:tcW w:w="2977" w:type="dxa"/>
          </w:tcPr>
          <w:p w14:paraId="35A1C79F" w14:textId="77777777" w:rsidR="008E3686" w:rsidRPr="00EF5447" w:rsidRDefault="008E3686" w:rsidP="008E3686">
            <w:pPr>
              <w:pStyle w:val="TAC"/>
              <w:rPr>
                <w:rFonts w:cs="Arial"/>
                <w:lang w:eastAsia="ja-JP"/>
              </w:rPr>
            </w:pPr>
            <w:r w:rsidRPr="00EF5447">
              <w:t>19</w:t>
            </w:r>
          </w:p>
        </w:tc>
        <w:tc>
          <w:tcPr>
            <w:tcW w:w="2977" w:type="dxa"/>
          </w:tcPr>
          <w:p w14:paraId="1A73DE27" w14:textId="77777777" w:rsidR="008E3686" w:rsidRPr="00EF5447" w:rsidRDefault="008E3686" w:rsidP="008E3686">
            <w:pPr>
              <w:pStyle w:val="TAC"/>
              <w:rPr>
                <w:rFonts w:cs="Arial"/>
                <w:lang w:eastAsia="ja-JP"/>
              </w:rPr>
            </w:pPr>
            <w:r w:rsidRPr="00EF5447">
              <w:t>0.3</w:t>
            </w:r>
          </w:p>
        </w:tc>
      </w:tr>
      <w:tr w:rsidR="008E3686" w:rsidRPr="00EF5447" w14:paraId="42F3F19A" w14:textId="77777777" w:rsidTr="00D878FC">
        <w:trPr>
          <w:trHeight w:val="187"/>
          <w:jc w:val="center"/>
        </w:trPr>
        <w:tc>
          <w:tcPr>
            <w:tcW w:w="2263" w:type="dxa"/>
            <w:tcBorders>
              <w:top w:val="nil"/>
              <w:bottom w:val="nil"/>
            </w:tcBorders>
            <w:shd w:val="clear" w:color="auto" w:fill="auto"/>
          </w:tcPr>
          <w:p w14:paraId="273A6C63" w14:textId="77777777" w:rsidR="008E3686" w:rsidRPr="00EF5447" w:rsidRDefault="008E3686" w:rsidP="008E3686">
            <w:pPr>
              <w:pStyle w:val="TAC"/>
              <w:rPr>
                <w:rFonts w:cs="Arial"/>
              </w:rPr>
            </w:pPr>
          </w:p>
        </w:tc>
        <w:tc>
          <w:tcPr>
            <w:tcW w:w="2977" w:type="dxa"/>
          </w:tcPr>
          <w:p w14:paraId="075CCF09" w14:textId="77777777" w:rsidR="008E3686" w:rsidRPr="00EF5447" w:rsidRDefault="008E3686" w:rsidP="008E3686">
            <w:pPr>
              <w:pStyle w:val="TAC"/>
              <w:rPr>
                <w:rFonts w:cs="Arial"/>
                <w:lang w:eastAsia="ja-JP"/>
              </w:rPr>
            </w:pPr>
            <w:r w:rsidRPr="00EF5447">
              <w:t>42</w:t>
            </w:r>
          </w:p>
        </w:tc>
        <w:tc>
          <w:tcPr>
            <w:tcW w:w="2977" w:type="dxa"/>
          </w:tcPr>
          <w:p w14:paraId="0E7F412C" w14:textId="77777777" w:rsidR="008E3686" w:rsidRPr="00EF5447" w:rsidRDefault="008E3686" w:rsidP="008E3686">
            <w:pPr>
              <w:pStyle w:val="TAC"/>
              <w:rPr>
                <w:rFonts w:cs="Arial"/>
                <w:lang w:eastAsia="ja-JP"/>
              </w:rPr>
            </w:pPr>
            <w:r w:rsidRPr="00EF5447">
              <w:t>0.8</w:t>
            </w:r>
          </w:p>
        </w:tc>
      </w:tr>
      <w:tr w:rsidR="008E3686" w:rsidRPr="00EF5447" w14:paraId="6E63340C" w14:textId="77777777" w:rsidTr="00D878FC">
        <w:trPr>
          <w:trHeight w:val="187"/>
          <w:jc w:val="center"/>
        </w:trPr>
        <w:tc>
          <w:tcPr>
            <w:tcW w:w="2263" w:type="dxa"/>
            <w:tcBorders>
              <w:top w:val="nil"/>
              <w:bottom w:val="single" w:sz="4" w:space="0" w:color="auto"/>
            </w:tcBorders>
            <w:shd w:val="clear" w:color="auto" w:fill="auto"/>
          </w:tcPr>
          <w:p w14:paraId="238878C3" w14:textId="77777777" w:rsidR="008E3686" w:rsidRPr="00EF5447" w:rsidRDefault="008E3686" w:rsidP="008E3686">
            <w:pPr>
              <w:pStyle w:val="TAC"/>
              <w:rPr>
                <w:rFonts w:cs="Arial"/>
              </w:rPr>
            </w:pPr>
          </w:p>
        </w:tc>
        <w:tc>
          <w:tcPr>
            <w:tcW w:w="2977" w:type="dxa"/>
          </w:tcPr>
          <w:p w14:paraId="458DA62F" w14:textId="77777777" w:rsidR="008E3686" w:rsidRPr="00EF5447" w:rsidRDefault="008E3686" w:rsidP="008E3686">
            <w:pPr>
              <w:pStyle w:val="TAC"/>
              <w:rPr>
                <w:rFonts w:cs="Arial"/>
                <w:lang w:eastAsia="ja-JP"/>
              </w:rPr>
            </w:pPr>
            <w:r w:rsidRPr="00EF5447">
              <w:t>n78</w:t>
            </w:r>
          </w:p>
        </w:tc>
        <w:tc>
          <w:tcPr>
            <w:tcW w:w="2977" w:type="dxa"/>
          </w:tcPr>
          <w:p w14:paraId="662D2EA4" w14:textId="77777777" w:rsidR="008E3686" w:rsidRPr="00EF5447" w:rsidRDefault="008E3686" w:rsidP="008E3686">
            <w:pPr>
              <w:pStyle w:val="TAC"/>
              <w:rPr>
                <w:rFonts w:cs="Arial"/>
                <w:lang w:eastAsia="ja-JP"/>
              </w:rPr>
            </w:pPr>
            <w:r w:rsidRPr="00EF5447">
              <w:t>0.8</w:t>
            </w:r>
          </w:p>
        </w:tc>
      </w:tr>
      <w:tr w:rsidR="008E3686" w:rsidRPr="00EF5447" w14:paraId="0CE1E9D8" w14:textId="77777777" w:rsidTr="00D878FC">
        <w:trPr>
          <w:trHeight w:val="187"/>
          <w:jc w:val="center"/>
        </w:trPr>
        <w:tc>
          <w:tcPr>
            <w:tcW w:w="2263" w:type="dxa"/>
            <w:tcBorders>
              <w:bottom w:val="nil"/>
            </w:tcBorders>
            <w:shd w:val="clear" w:color="auto" w:fill="auto"/>
          </w:tcPr>
          <w:p w14:paraId="6ED0B4D4" w14:textId="77777777" w:rsidR="008E3686" w:rsidRPr="00EF5447" w:rsidRDefault="008E3686" w:rsidP="008E3686">
            <w:pPr>
              <w:pStyle w:val="TAC"/>
              <w:rPr>
                <w:rFonts w:cs="Arial"/>
              </w:rPr>
            </w:pPr>
            <w:r w:rsidRPr="00EF5447">
              <w:t>DC_1-3-19-42_n79</w:t>
            </w:r>
          </w:p>
        </w:tc>
        <w:tc>
          <w:tcPr>
            <w:tcW w:w="2977" w:type="dxa"/>
          </w:tcPr>
          <w:p w14:paraId="57B62E9D" w14:textId="77777777" w:rsidR="008E3686" w:rsidRPr="00EF5447" w:rsidRDefault="008E3686" w:rsidP="008E3686">
            <w:pPr>
              <w:pStyle w:val="TAC"/>
              <w:rPr>
                <w:rFonts w:cs="Arial"/>
                <w:lang w:eastAsia="ja-JP"/>
              </w:rPr>
            </w:pPr>
            <w:r w:rsidRPr="00EF5447">
              <w:t>1</w:t>
            </w:r>
          </w:p>
        </w:tc>
        <w:tc>
          <w:tcPr>
            <w:tcW w:w="2977" w:type="dxa"/>
          </w:tcPr>
          <w:p w14:paraId="032711C8" w14:textId="77777777" w:rsidR="008E3686" w:rsidRPr="00EF5447" w:rsidRDefault="008E3686" w:rsidP="008E3686">
            <w:pPr>
              <w:pStyle w:val="TAC"/>
              <w:rPr>
                <w:rFonts w:cs="Arial"/>
                <w:lang w:eastAsia="ja-JP"/>
              </w:rPr>
            </w:pPr>
            <w:r w:rsidRPr="00EF5447">
              <w:t>0.6</w:t>
            </w:r>
          </w:p>
        </w:tc>
      </w:tr>
      <w:tr w:rsidR="008E3686" w:rsidRPr="00EF5447" w14:paraId="5F15F7FC" w14:textId="77777777" w:rsidTr="00D878FC">
        <w:trPr>
          <w:trHeight w:val="187"/>
          <w:jc w:val="center"/>
        </w:trPr>
        <w:tc>
          <w:tcPr>
            <w:tcW w:w="2263" w:type="dxa"/>
            <w:tcBorders>
              <w:top w:val="nil"/>
              <w:bottom w:val="nil"/>
            </w:tcBorders>
            <w:shd w:val="clear" w:color="auto" w:fill="auto"/>
          </w:tcPr>
          <w:p w14:paraId="51D4C22F" w14:textId="77777777" w:rsidR="008E3686" w:rsidRPr="00EF5447" w:rsidRDefault="008E3686" w:rsidP="008E3686">
            <w:pPr>
              <w:pStyle w:val="TAC"/>
              <w:rPr>
                <w:rFonts w:cs="Arial"/>
              </w:rPr>
            </w:pPr>
          </w:p>
        </w:tc>
        <w:tc>
          <w:tcPr>
            <w:tcW w:w="2977" w:type="dxa"/>
          </w:tcPr>
          <w:p w14:paraId="6A2A772E" w14:textId="77777777" w:rsidR="008E3686" w:rsidRPr="00EF5447" w:rsidRDefault="008E3686" w:rsidP="008E3686">
            <w:pPr>
              <w:pStyle w:val="TAC"/>
              <w:rPr>
                <w:rFonts w:cs="Arial"/>
                <w:lang w:eastAsia="ja-JP"/>
              </w:rPr>
            </w:pPr>
            <w:r w:rsidRPr="00EF5447">
              <w:t>3</w:t>
            </w:r>
          </w:p>
        </w:tc>
        <w:tc>
          <w:tcPr>
            <w:tcW w:w="2977" w:type="dxa"/>
          </w:tcPr>
          <w:p w14:paraId="7A2B02C3" w14:textId="77777777" w:rsidR="008E3686" w:rsidRPr="00EF5447" w:rsidRDefault="008E3686" w:rsidP="008E3686">
            <w:pPr>
              <w:pStyle w:val="TAC"/>
              <w:rPr>
                <w:rFonts w:cs="Arial"/>
                <w:lang w:eastAsia="ja-JP"/>
              </w:rPr>
            </w:pPr>
            <w:r w:rsidRPr="00EF5447">
              <w:t>0.6</w:t>
            </w:r>
          </w:p>
        </w:tc>
      </w:tr>
      <w:tr w:rsidR="008E3686" w:rsidRPr="00EF5447" w14:paraId="3DACFE3C" w14:textId="77777777" w:rsidTr="00D878FC">
        <w:trPr>
          <w:trHeight w:val="187"/>
          <w:jc w:val="center"/>
        </w:trPr>
        <w:tc>
          <w:tcPr>
            <w:tcW w:w="2263" w:type="dxa"/>
            <w:tcBorders>
              <w:top w:val="nil"/>
              <w:bottom w:val="nil"/>
            </w:tcBorders>
            <w:shd w:val="clear" w:color="auto" w:fill="auto"/>
          </w:tcPr>
          <w:p w14:paraId="68D77635" w14:textId="77777777" w:rsidR="008E3686" w:rsidRPr="00EF5447" w:rsidRDefault="008E3686" w:rsidP="008E3686">
            <w:pPr>
              <w:pStyle w:val="TAC"/>
              <w:rPr>
                <w:rFonts w:cs="Arial"/>
              </w:rPr>
            </w:pPr>
          </w:p>
        </w:tc>
        <w:tc>
          <w:tcPr>
            <w:tcW w:w="2977" w:type="dxa"/>
          </w:tcPr>
          <w:p w14:paraId="2CDEAC2B" w14:textId="77777777" w:rsidR="008E3686" w:rsidRPr="00EF5447" w:rsidRDefault="008E3686" w:rsidP="008E3686">
            <w:pPr>
              <w:pStyle w:val="TAC"/>
              <w:rPr>
                <w:rFonts w:cs="Arial"/>
                <w:lang w:eastAsia="ja-JP"/>
              </w:rPr>
            </w:pPr>
            <w:r w:rsidRPr="00EF5447">
              <w:t>19</w:t>
            </w:r>
          </w:p>
        </w:tc>
        <w:tc>
          <w:tcPr>
            <w:tcW w:w="2977" w:type="dxa"/>
          </w:tcPr>
          <w:p w14:paraId="757FAA16" w14:textId="77777777" w:rsidR="008E3686" w:rsidRPr="00EF5447" w:rsidRDefault="008E3686" w:rsidP="008E3686">
            <w:pPr>
              <w:pStyle w:val="TAC"/>
              <w:rPr>
                <w:rFonts w:cs="Arial"/>
                <w:lang w:eastAsia="ja-JP"/>
              </w:rPr>
            </w:pPr>
            <w:r w:rsidRPr="00EF5447">
              <w:t>0.3</w:t>
            </w:r>
          </w:p>
        </w:tc>
      </w:tr>
      <w:tr w:rsidR="008E3686" w:rsidRPr="00EF5447" w14:paraId="2D587254" w14:textId="77777777" w:rsidTr="00D878FC">
        <w:trPr>
          <w:trHeight w:val="187"/>
          <w:jc w:val="center"/>
        </w:trPr>
        <w:tc>
          <w:tcPr>
            <w:tcW w:w="2263" w:type="dxa"/>
            <w:tcBorders>
              <w:top w:val="nil"/>
              <w:bottom w:val="single" w:sz="4" w:space="0" w:color="auto"/>
            </w:tcBorders>
            <w:shd w:val="clear" w:color="auto" w:fill="auto"/>
          </w:tcPr>
          <w:p w14:paraId="30A22189" w14:textId="77777777" w:rsidR="008E3686" w:rsidRPr="00EF5447" w:rsidRDefault="008E3686" w:rsidP="008E3686">
            <w:pPr>
              <w:pStyle w:val="TAC"/>
              <w:rPr>
                <w:rFonts w:cs="Arial"/>
              </w:rPr>
            </w:pPr>
          </w:p>
        </w:tc>
        <w:tc>
          <w:tcPr>
            <w:tcW w:w="2977" w:type="dxa"/>
          </w:tcPr>
          <w:p w14:paraId="56ED4129" w14:textId="77777777" w:rsidR="008E3686" w:rsidRPr="00EF5447" w:rsidRDefault="008E3686" w:rsidP="008E3686">
            <w:pPr>
              <w:pStyle w:val="TAC"/>
              <w:rPr>
                <w:rFonts w:cs="Arial"/>
                <w:lang w:eastAsia="ja-JP"/>
              </w:rPr>
            </w:pPr>
            <w:r w:rsidRPr="00EF5447">
              <w:t>42</w:t>
            </w:r>
          </w:p>
        </w:tc>
        <w:tc>
          <w:tcPr>
            <w:tcW w:w="2977" w:type="dxa"/>
          </w:tcPr>
          <w:p w14:paraId="66E9AB2B" w14:textId="77777777" w:rsidR="008E3686" w:rsidRPr="00EF5447" w:rsidRDefault="008E3686" w:rsidP="008E3686">
            <w:pPr>
              <w:pStyle w:val="TAC"/>
              <w:rPr>
                <w:rFonts w:cs="Arial"/>
                <w:lang w:eastAsia="ja-JP"/>
              </w:rPr>
            </w:pPr>
            <w:r w:rsidRPr="00EF5447">
              <w:t>0.8</w:t>
            </w:r>
          </w:p>
        </w:tc>
      </w:tr>
      <w:tr w:rsidR="008E3686" w:rsidRPr="00EF5447" w14:paraId="0A1108C8" w14:textId="77777777" w:rsidTr="00D878FC">
        <w:trPr>
          <w:trHeight w:val="187"/>
          <w:jc w:val="center"/>
        </w:trPr>
        <w:tc>
          <w:tcPr>
            <w:tcW w:w="2263" w:type="dxa"/>
            <w:tcBorders>
              <w:bottom w:val="nil"/>
            </w:tcBorders>
            <w:shd w:val="clear" w:color="auto" w:fill="auto"/>
          </w:tcPr>
          <w:p w14:paraId="3526D4F6" w14:textId="77777777" w:rsidR="008E3686" w:rsidRPr="00EF5447" w:rsidRDefault="008E3686" w:rsidP="008E3686">
            <w:pPr>
              <w:pStyle w:val="TAC"/>
              <w:rPr>
                <w:rFonts w:eastAsia="Malgun Gothic" w:cs="Arial"/>
                <w:lang w:eastAsia="ko-KR"/>
              </w:rPr>
            </w:pPr>
            <w:r>
              <w:t>DC_1-3-</w:t>
            </w:r>
            <w:r>
              <w:rPr>
                <w:rFonts w:hint="eastAsia"/>
                <w:lang w:val="en-US" w:eastAsia="zh-CN"/>
              </w:rPr>
              <w:t>20</w:t>
            </w:r>
            <w:r>
              <w:t>_n</w:t>
            </w:r>
            <w:r>
              <w:rPr>
                <w:rFonts w:hint="eastAsia"/>
                <w:lang w:val="en-US" w:eastAsia="zh-CN"/>
              </w:rPr>
              <w:t>7</w:t>
            </w:r>
            <w:r>
              <w:t>-n7</w:t>
            </w:r>
            <w:r>
              <w:rPr>
                <w:rFonts w:hint="eastAsia"/>
                <w:lang w:val="en-US" w:eastAsia="zh-CN"/>
              </w:rPr>
              <w:t>8</w:t>
            </w:r>
          </w:p>
        </w:tc>
        <w:tc>
          <w:tcPr>
            <w:tcW w:w="2977" w:type="dxa"/>
            <w:vAlign w:val="center"/>
          </w:tcPr>
          <w:p w14:paraId="2DC4B00B" w14:textId="77777777" w:rsidR="008E3686" w:rsidRPr="00EF5447" w:rsidRDefault="008E3686" w:rsidP="008E3686">
            <w:pPr>
              <w:pStyle w:val="TAC"/>
              <w:rPr>
                <w:rFonts w:eastAsia="Malgun Gothic" w:cs="Arial"/>
                <w:lang w:eastAsia="ko-KR"/>
              </w:rPr>
            </w:pPr>
            <w:r>
              <w:t>1</w:t>
            </w:r>
          </w:p>
        </w:tc>
        <w:tc>
          <w:tcPr>
            <w:tcW w:w="2977" w:type="dxa"/>
            <w:vAlign w:val="center"/>
          </w:tcPr>
          <w:p w14:paraId="6DA26531" w14:textId="77777777" w:rsidR="008E3686" w:rsidRPr="00EF5447" w:rsidRDefault="008E3686" w:rsidP="008E3686">
            <w:pPr>
              <w:pStyle w:val="TAC"/>
              <w:rPr>
                <w:rFonts w:eastAsia="Malgun Gothic" w:cs="Arial"/>
                <w:lang w:eastAsia="ko-KR"/>
              </w:rPr>
            </w:pPr>
            <w:r>
              <w:rPr>
                <w:rFonts w:hint="eastAsia"/>
              </w:rPr>
              <w:t>0</w:t>
            </w:r>
            <w:r>
              <w:t>.6</w:t>
            </w:r>
          </w:p>
        </w:tc>
      </w:tr>
      <w:tr w:rsidR="008E3686" w:rsidRPr="00EF5447" w14:paraId="57998968" w14:textId="77777777" w:rsidTr="00D878FC">
        <w:trPr>
          <w:trHeight w:val="187"/>
          <w:jc w:val="center"/>
        </w:trPr>
        <w:tc>
          <w:tcPr>
            <w:tcW w:w="2263" w:type="dxa"/>
            <w:tcBorders>
              <w:top w:val="nil"/>
              <w:bottom w:val="nil"/>
            </w:tcBorders>
            <w:shd w:val="clear" w:color="auto" w:fill="auto"/>
          </w:tcPr>
          <w:p w14:paraId="4A8A9D6C" w14:textId="77777777" w:rsidR="008E3686" w:rsidRPr="00EF5447" w:rsidRDefault="008E3686" w:rsidP="008E3686">
            <w:pPr>
              <w:pStyle w:val="TAC"/>
              <w:rPr>
                <w:rFonts w:eastAsia="Malgun Gothic" w:cs="Arial"/>
                <w:lang w:eastAsia="ko-KR"/>
              </w:rPr>
            </w:pPr>
          </w:p>
        </w:tc>
        <w:tc>
          <w:tcPr>
            <w:tcW w:w="2977" w:type="dxa"/>
            <w:vAlign w:val="center"/>
          </w:tcPr>
          <w:p w14:paraId="42C61DFD" w14:textId="77777777" w:rsidR="008E3686" w:rsidRPr="00EF5447" w:rsidRDefault="008E3686" w:rsidP="008E3686">
            <w:pPr>
              <w:pStyle w:val="TAC"/>
              <w:rPr>
                <w:rFonts w:eastAsia="Malgun Gothic" w:cs="Arial"/>
                <w:lang w:eastAsia="ko-KR"/>
              </w:rPr>
            </w:pPr>
            <w:r>
              <w:t>3</w:t>
            </w:r>
          </w:p>
        </w:tc>
        <w:tc>
          <w:tcPr>
            <w:tcW w:w="2977" w:type="dxa"/>
            <w:vAlign w:val="center"/>
          </w:tcPr>
          <w:p w14:paraId="45794003" w14:textId="77777777" w:rsidR="008E3686" w:rsidRPr="00EF5447" w:rsidRDefault="008E3686" w:rsidP="008E3686">
            <w:pPr>
              <w:pStyle w:val="TAC"/>
              <w:rPr>
                <w:rFonts w:eastAsia="Malgun Gothic" w:cs="Arial"/>
                <w:lang w:eastAsia="ko-KR"/>
              </w:rPr>
            </w:pPr>
            <w:r>
              <w:rPr>
                <w:rFonts w:hint="eastAsia"/>
              </w:rPr>
              <w:t>0</w:t>
            </w:r>
            <w:r>
              <w:t>.6</w:t>
            </w:r>
          </w:p>
        </w:tc>
      </w:tr>
      <w:tr w:rsidR="008E3686" w:rsidRPr="00EF5447" w14:paraId="199C94AA" w14:textId="77777777" w:rsidTr="00D878FC">
        <w:trPr>
          <w:trHeight w:val="187"/>
          <w:jc w:val="center"/>
        </w:trPr>
        <w:tc>
          <w:tcPr>
            <w:tcW w:w="2263" w:type="dxa"/>
            <w:tcBorders>
              <w:top w:val="nil"/>
              <w:bottom w:val="nil"/>
            </w:tcBorders>
            <w:shd w:val="clear" w:color="auto" w:fill="auto"/>
          </w:tcPr>
          <w:p w14:paraId="38393E36" w14:textId="77777777" w:rsidR="008E3686" w:rsidRPr="00EF5447" w:rsidRDefault="008E3686" w:rsidP="008E3686">
            <w:pPr>
              <w:pStyle w:val="TAC"/>
              <w:rPr>
                <w:rFonts w:eastAsia="Malgun Gothic" w:cs="Arial"/>
                <w:lang w:eastAsia="ko-KR"/>
              </w:rPr>
            </w:pPr>
          </w:p>
        </w:tc>
        <w:tc>
          <w:tcPr>
            <w:tcW w:w="2977" w:type="dxa"/>
            <w:vAlign w:val="center"/>
          </w:tcPr>
          <w:p w14:paraId="071478E2" w14:textId="77777777" w:rsidR="008E3686" w:rsidRPr="00EF5447" w:rsidRDefault="008E3686" w:rsidP="008E3686">
            <w:pPr>
              <w:pStyle w:val="TAC"/>
              <w:rPr>
                <w:rFonts w:eastAsia="Malgun Gothic" w:cs="Arial"/>
                <w:lang w:eastAsia="ko-KR"/>
              </w:rPr>
            </w:pPr>
            <w:r>
              <w:rPr>
                <w:rFonts w:hint="eastAsia"/>
                <w:lang w:val="en-US" w:eastAsia="zh-CN"/>
              </w:rPr>
              <w:t>20</w:t>
            </w:r>
          </w:p>
        </w:tc>
        <w:tc>
          <w:tcPr>
            <w:tcW w:w="2977" w:type="dxa"/>
            <w:vAlign w:val="center"/>
          </w:tcPr>
          <w:p w14:paraId="376E32B8" w14:textId="77777777" w:rsidR="008E3686" w:rsidRPr="00EF5447" w:rsidRDefault="008E3686" w:rsidP="008E3686">
            <w:pPr>
              <w:pStyle w:val="TAC"/>
              <w:rPr>
                <w:rFonts w:eastAsia="Malgun Gothic" w:cs="Arial"/>
                <w:lang w:eastAsia="ko-KR"/>
              </w:rPr>
            </w:pPr>
            <w:r>
              <w:rPr>
                <w:rFonts w:hint="eastAsia"/>
              </w:rPr>
              <w:t>0</w:t>
            </w:r>
            <w:r>
              <w:t>.</w:t>
            </w:r>
            <w:r>
              <w:rPr>
                <w:rFonts w:hint="eastAsia"/>
                <w:lang w:val="en-US" w:eastAsia="zh-CN"/>
              </w:rPr>
              <w:t>3</w:t>
            </w:r>
          </w:p>
        </w:tc>
      </w:tr>
      <w:tr w:rsidR="008E3686" w:rsidRPr="00EF5447" w14:paraId="6C35059B" w14:textId="77777777" w:rsidTr="00D878FC">
        <w:trPr>
          <w:trHeight w:val="187"/>
          <w:jc w:val="center"/>
        </w:trPr>
        <w:tc>
          <w:tcPr>
            <w:tcW w:w="2263" w:type="dxa"/>
            <w:tcBorders>
              <w:top w:val="nil"/>
              <w:bottom w:val="nil"/>
            </w:tcBorders>
            <w:shd w:val="clear" w:color="auto" w:fill="auto"/>
          </w:tcPr>
          <w:p w14:paraId="26FFECBD" w14:textId="77777777" w:rsidR="008E3686" w:rsidRPr="00EF5447" w:rsidRDefault="008E3686" w:rsidP="008E3686">
            <w:pPr>
              <w:pStyle w:val="TAC"/>
              <w:rPr>
                <w:rFonts w:eastAsia="Malgun Gothic" w:cs="Arial"/>
                <w:lang w:eastAsia="ko-KR"/>
              </w:rPr>
            </w:pPr>
          </w:p>
        </w:tc>
        <w:tc>
          <w:tcPr>
            <w:tcW w:w="2977" w:type="dxa"/>
            <w:vAlign w:val="center"/>
          </w:tcPr>
          <w:p w14:paraId="4329E43A" w14:textId="77777777" w:rsidR="008E3686" w:rsidRPr="00EF5447" w:rsidRDefault="008E3686" w:rsidP="008E3686">
            <w:pPr>
              <w:pStyle w:val="TAC"/>
              <w:rPr>
                <w:rFonts w:eastAsia="Malgun Gothic" w:cs="Arial"/>
                <w:lang w:eastAsia="ko-KR"/>
              </w:rPr>
            </w:pPr>
            <w:r>
              <w:t>n</w:t>
            </w:r>
            <w:r>
              <w:rPr>
                <w:rFonts w:hint="eastAsia"/>
                <w:lang w:val="en-US" w:eastAsia="zh-CN"/>
              </w:rPr>
              <w:t>7</w:t>
            </w:r>
          </w:p>
        </w:tc>
        <w:tc>
          <w:tcPr>
            <w:tcW w:w="2977" w:type="dxa"/>
            <w:vAlign w:val="center"/>
          </w:tcPr>
          <w:p w14:paraId="39256F8B" w14:textId="77777777" w:rsidR="008E3686" w:rsidRPr="00EF5447" w:rsidRDefault="008E3686" w:rsidP="008E3686">
            <w:pPr>
              <w:pStyle w:val="TAC"/>
              <w:rPr>
                <w:rFonts w:eastAsia="Malgun Gothic" w:cs="Arial"/>
                <w:lang w:eastAsia="ko-KR"/>
              </w:rPr>
            </w:pPr>
            <w:r>
              <w:rPr>
                <w:rFonts w:hint="eastAsia"/>
              </w:rPr>
              <w:t>0</w:t>
            </w:r>
            <w:r>
              <w:t>.6</w:t>
            </w:r>
          </w:p>
        </w:tc>
      </w:tr>
      <w:tr w:rsidR="008E3686" w:rsidRPr="00EF5447" w14:paraId="18FA5DD6" w14:textId="77777777" w:rsidTr="00D878FC">
        <w:trPr>
          <w:trHeight w:val="187"/>
          <w:jc w:val="center"/>
        </w:trPr>
        <w:tc>
          <w:tcPr>
            <w:tcW w:w="2263" w:type="dxa"/>
            <w:tcBorders>
              <w:top w:val="nil"/>
              <w:bottom w:val="single" w:sz="4" w:space="0" w:color="auto"/>
            </w:tcBorders>
            <w:shd w:val="clear" w:color="auto" w:fill="auto"/>
          </w:tcPr>
          <w:p w14:paraId="4924EA8B" w14:textId="77777777" w:rsidR="008E3686" w:rsidRPr="00EF5447" w:rsidRDefault="008E3686" w:rsidP="008E3686">
            <w:pPr>
              <w:pStyle w:val="TAC"/>
              <w:rPr>
                <w:rFonts w:eastAsia="Malgun Gothic" w:cs="Arial"/>
                <w:lang w:eastAsia="ko-KR"/>
              </w:rPr>
            </w:pPr>
          </w:p>
        </w:tc>
        <w:tc>
          <w:tcPr>
            <w:tcW w:w="2977" w:type="dxa"/>
            <w:vAlign w:val="center"/>
          </w:tcPr>
          <w:p w14:paraId="2846AB3E" w14:textId="77777777" w:rsidR="008E3686" w:rsidRPr="00EF5447" w:rsidRDefault="008E3686" w:rsidP="008E3686">
            <w:pPr>
              <w:pStyle w:val="TAC"/>
              <w:rPr>
                <w:rFonts w:eastAsia="Malgun Gothic" w:cs="Arial"/>
                <w:lang w:eastAsia="ko-KR"/>
              </w:rPr>
            </w:pPr>
            <w:r>
              <w:t>n7</w:t>
            </w:r>
            <w:r>
              <w:rPr>
                <w:rFonts w:hint="eastAsia"/>
                <w:lang w:val="en-US" w:eastAsia="zh-CN"/>
              </w:rPr>
              <w:t>8</w:t>
            </w:r>
          </w:p>
        </w:tc>
        <w:tc>
          <w:tcPr>
            <w:tcW w:w="2977" w:type="dxa"/>
          </w:tcPr>
          <w:p w14:paraId="3A242DB5" w14:textId="77777777" w:rsidR="008E3686" w:rsidRPr="00EF5447" w:rsidRDefault="008E3686" w:rsidP="008E3686">
            <w:pPr>
              <w:pStyle w:val="TAC"/>
              <w:rPr>
                <w:rFonts w:eastAsia="Malgun Gothic" w:cs="Arial"/>
                <w:lang w:eastAsia="ko-KR"/>
              </w:rPr>
            </w:pPr>
            <w:r>
              <w:rPr>
                <w:rFonts w:hint="eastAsia"/>
              </w:rPr>
              <w:t>0</w:t>
            </w:r>
            <w:r>
              <w:t>.8</w:t>
            </w:r>
          </w:p>
        </w:tc>
      </w:tr>
      <w:tr w:rsidR="008E3686" w:rsidRPr="00EF5447" w14:paraId="7D2B164A" w14:textId="77777777" w:rsidTr="00D878FC">
        <w:trPr>
          <w:trHeight w:val="187"/>
          <w:jc w:val="center"/>
        </w:trPr>
        <w:tc>
          <w:tcPr>
            <w:tcW w:w="2263" w:type="dxa"/>
            <w:tcBorders>
              <w:bottom w:val="nil"/>
            </w:tcBorders>
            <w:shd w:val="clear" w:color="auto" w:fill="auto"/>
          </w:tcPr>
          <w:p w14:paraId="57EE8F7E" w14:textId="77777777" w:rsidR="008E3686" w:rsidRPr="00EF5447" w:rsidRDefault="008E3686" w:rsidP="008E3686">
            <w:pPr>
              <w:pStyle w:val="TAC"/>
              <w:rPr>
                <w:rFonts w:cs="Arial"/>
              </w:rPr>
            </w:pPr>
            <w:r w:rsidRPr="00EF5447">
              <w:rPr>
                <w:rFonts w:eastAsia="Malgun Gothic" w:cs="Arial"/>
                <w:lang w:eastAsia="ko-KR"/>
              </w:rPr>
              <w:t>DC_1-3-20_n28-n78</w:t>
            </w:r>
          </w:p>
        </w:tc>
        <w:tc>
          <w:tcPr>
            <w:tcW w:w="2977" w:type="dxa"/>
          </w:tcPr>
          <w:p w14:paraId="7603A9D0" w14:textId="77777777" w:rsidR="008E3686" w:rsidRPr="00EF5447" w:rsidRDefault="008E3686" w:rsidP="008E3686">
            <w:pPr>
              <w:pStyle w:val="TAC"/>
              <w:rPr>
                <w:rFonts w:cs="Arial"/>
                <w:lang w:eastAsia="ja-JP"/>
              </w:rPr>
            </w:pPr>
            <w:r w:rsidRPr="00EF5447">
              <w:rPr>
                <w:rFonts w:eastAsia="Malgun Gothic" w:cs="Arial"/>
                <w:lang w:eastAsia="ko-KR"/>
              </w:rPr>
              <w:t>1</w:t>
            </w:r>
          </w:p>
        </w:tc>
        <w:tc>
          <w:tcPr>
            <w:tcW w:w="2977" w:type="dxa"/>
          </w:tcPr>
          <w:p w14:paraId="059696FD" w14:textId="77777777" w:rsidR="008E3686" w:rsidRPr="00EF5447" w:rsidRDefault="008E3686" w:rsidP="008E3686">
            <w:pPr>
              <w:pStyle w:val="TAC"/>
              <w:rPr>
                <w:rFonts w:cs="Arial"/>
              </w:rPr>
            </w:pPr>
            <w:r w:rsidRPr="00EF5447">
              <w:rPr>
                <w:rFonts w:eastAsia="Malgun Gothic" w:cs="Arial"/>
                <w:lang w:eastAsia="ko-KR"/>
              </w:rPr>
              <w:t>0.6</w:t>
            </w:r>
          </w:p>
        </w:tc>
      </w:tr>
      <w:tr w:rsidR="008E3686" w:rsidRPr="00EF5447" w14:paraId="2840FE16" w14:textId="77777777" w:rsidTr="00D878FC">
        <w:trPr>
          <w:trHeight w:val="187"/>
          <w:jc w:val="center"/>
        </w:trPr>
        <w:tc>
          <w:tcPr>
            <w:tcW w:w="2263" w:type="dxa"/>
            <w:tcBorders>
              <w:top w:val="nil"/>
              <w:bottom w:val="nil"/>
            </w:tcBorders>
            <w:shd w:val="clear" w:color="auto" w:fill="auto"/>
          </w:tcPr>
          <w:p w14:paraId="7902FF6D" w14:textId="77777777" w:rsidR="008E3686" w:rsidRPr="00EF5447" w:rsidRDefault="008E3686" w:rsidP="008E3686">
            <w:pPr>
              <w:pStyle w:val="TAC"/>
              <w:rPr>
                <w:rFonts w:cs="Arial"/>
              </w:rPr>
            </w:pPr>
          </w:p>
        </w:tc>
        <w:tc>
          <w:tcPr>
            <w:tcW w:w="2977" w:type="dxa"/>
          </w:tcPr>
          <w:p w14:paraId="030E0431" w14:textId="77777777" w:rsidR="008E3686" w:rsidRPr="00EF5447" w:rsidRDefault="008E3686" w:rsidP="008E3686">
            <w:pPr>
              <w:pStyle w:val="TAC"/>
              <w:rPr>
                <w:rFonts w:cs="Arial"/>
                <w:lang w:eastAsia="ja-JP"/>
              </w:rPr>
            </w:pPr>
            <w:r w:rsidRPr="00EF5447">
              <w:rPr>
                <w:rFonts w:eastAsia="Malgun Gothic" w:cs="Arial"/>
                <w:lang w:eastAsia="ko-KR"/>
              </w:rPr>
              <w:t>3</w:t>
            </w:r>
          </w:p>
        </w:tc>
        <w:tc>
          <w:tcPr>
            <w:tcW w:w="2977" w:type="dxa"/>
          </w:tcPr>
          <w:p w14:paraId="4BC38E90" w14:textId="77777777" w:rsidR="008E3686" w:rsidRPr="00EF5447" w:rsidRDefault="008E3686" w:rsidP="008E3686">
            <w:pPr>
              <w:pStyle w:val="TAC"/>
              <w:rPr>
                <w:rFonts w:cs="Arial"/>
              </w:rPr>
            </w:pPr>
            <w:r w:rsidRPr="00EF5447">
              <w:rPr>
                <w:rFonts w:eastAsia="Malgun Gothic" w:cs="Arial"/>
                <w:lang w:eastAsia="ko-KR"/>
              </w:rPr>
              <w:t>0.6</w:t>
            </w:r>
          </w:p>
        </w:tc>
      </w:tr>
      <w:tr w:rsidR="008E3686" w:rsidRPr="00EF5447" w14:paraId="42146D0C" w14:textId="77777777" w:rsidTr="00D878FC">
        <w:trPr>
          <w:trHeight w:val="187"/>
          <w:jc w:val="center"/>
        </w:trPr>
        <w:tc>
          <w:tcPr>
            <w:tcW w:w="2263" w:type="dxa"/>
            <w:tcBorders>
              <w:top w:val="nil"/>
              <w:bottom w:val="nil"/>
            </w:tcBorders>
            <w:shd w:val="clear" w:color="auto" w:fill="auto"/>
          </w:tcPr>
          <w:p w14:paraId="60605F51" w14:textId="77777777" w:rsidR="008E3686" w:rsidRPr="00EF5447" w:rsidRDefault="008E3686" w:rsidP="008E3686">
            <w:pPr>
              <w:pStyle w:val="TAC"/>
              <w:rPr>
                <w:rFonts w:cs="Arial"/>
              </w:rPr>
            </w:pPr>
          </w:p>
        </w:tc>
        <w:tc>
          <w:tcPr>
            <w:tcW w:w="2977" w:type="dxa"/>
          </w:tcPr>
          <w:p w14:paraId="6C3591A5" w14:textId="77777777" w:rsidR="008E3686" w:rsidRPr="00EF5447" w:rsidRDefault="008E3686" w:rsidP="008E3686">
            <w:pPr>
              <w:pStyle w:val="TAC"/>
              <w:rPr>
                <w:rFonts w:cs="Arial"/>
                <w:lang w:eastAsia="ja-JP"/>
              </w:rPr>
            </w:pPr>
            <w:r w:rsidRPr="00EF5447">
              <w:rPr>
                <w:rFonts w:eastAsia="Malgun Gothic" w:cs="Arial"/>
                <w:lang w:eastAsia="ko-KR"/>
              </w:rPr>
              <w:t>20</w:t>
            </w:r>
          </w:p>
        </w:tc>
        <w:tc>
          <w:tcPr>
            <w:tcW w:w="2977" w:type="dxa"/>
          </w:tcPr>
          <w:p w14:paraId="5E21645F" w14:textId="77777777" w:rsidR="008E3686" w:rsidRPr="00EF5447" w:rsidRDefault="008E3686" w:rsidP="008E3686">
            <w:pPr>
              <w:pStyle w:val="TAC"/>
              <w:rPr>
                <w:rFonts w:cs="Arial"/>
              </w:rPr>
            </w:pPr>
            <w:r w:rsidRPr="00EF5447">
              <w:rPr>
                <w:rFonts w:eastAsia="Malgun Gothic" w:cs="Arial"/>
                <w:lang w:eastAsia="ko-KR"/>
              </w:rPr>
              <w:t>0.6</w:t>
            </w:r>
          </w:p>
        </w:tc>
      </w:tr>
      <w:tr w:rsidR="008E3686" w:rsidRPr="00EF5447" w14:paraId="20A7A176" w14:textId="77777777" w:rsidTr="00D878FC">
        <w:trPr>
          <w:trHeight w:val="187"/>
          <w:jc w:val="center"/>
        </w:trPr>
        <w:tc>
          <w:tcPr>
            <w:tcW w:w="2263" w:type="dxa"/>
            <w:tcBorders>
              <w:top w:val="nil"/>
              <w:bottom w:val="nil"/>
            </w:tcBorders>
            <w:shd w:val="clear" w:color="auto" w:fill="auto"/>
          </w:tcPr>
          <w:p w14:paraId="24A84BB7" w14:textId="77777777" w:rsidR="008E3686" w:rsidRPr="00EF5447" w:rsidRDefault="008E3686" w:rsidP="008E3686">
            <w:pPr>
              <w:pStyle w:val="TAC"/>
              <w:rPr>
                <w:rFonts w:cs="Arial"/>
              </w:rPr>
            </w:pPr>
          </w:p>
        </w:tc>
        <w:tc>
          <w:tcPr>
            <w:tcW w:w="2977" w:type="dxa"/>
          </w:tcPr>
          <w:p w14:paraId="676D639A" w14:textId="77777777" w:rsidR="008E3686" w:rsidRPr="00EF5447" w:rsidRDefault="008E3686" w:rsidP="008E3686">
            <w:pPr>
              <w:pStyle w:val="TAC"/>
              <w:rPr>
                <w:rFonts w:cs="Arial"/>
                <w:lang w:eastAsia="ja-JP"/>
              </w:rPr>
            </w:pPr>
            <w:r w:rsidRPr="00EF5447">
              <w:rPr>
                <w:rFonts w:eastAsia="Malgun Gothic" w:cs="Arial"/>
                <w:lang w:eastAsia="ko-KR"/>
              </w:rPr>
              <w:t>n28</w:t>
            </w:r>
          </w:p>
        </w:tc>
        <w:tc>
          <w:tcPr>
            <w:tcW w:w="2977" w:type="dxa"/>
          </w:tcPr>
          <w:p w14:paraId="6A92E6A8" w14:textId="77777777" w:rsidR="008E3686" w:rsidRPr="00EF5447" w:rsidRDefault="008E3686" w:rsidP="008E3686">
            <w:pPr>
              <w:pStyle w:val="TAC"/>
              <w:rPr>
                <w:rFonts w:cs="Arial"/>
              </w:rPr>
            </w:pPr>
            <w:r w:rsidRPr="00EF5447">
              <w:rPr>
                <w:rFonts w:eastAsia="Malgun Gothic" w:cs="Arial"/>
                <w:lang w:eastAsia="ko-KR"/>
              </w:rPr>
              <w:t>0.6</w:t>
            </w:r>
          </w:p>
        </w:tc>
      </w:tr>
      <w:tr w:rsidR="008E3686" w:rsidRPr="00EF5447" w14:paraId="02F7E7C0" w14:textId="77777777" w:rsidTr="00D878FC">
        <w:trPr>
          <w:trHeight w:val="187"/>
          <w:jc w:val="center"/>
        </w:trPr>
        <w:tc>
          <w:tcPr>
            <w:tcW w:w="2263" w:type="dxa"/>
            <w:tcBorders>
              <w:top w:val="nil"/>
              <w:bottom w:val="single" w:sz="4" w:space="0" w:color="auto"/>
            </w:tcBorders>
            <w:shd w:val="clear" w:color="auto" w:fill="auto"/>
          </w:tcPr>
          <w:p w14:paraId="59E9EAF5" w14:textId="77777777" w:rsidR="008E3686" w:rsidRPr="00EF5447" w:rsidRDefault="008E3686" w:rsidP="008E3686">
            <w:pPr>
              <w:pStyle w:val="TAC"/>
              <w:rPr>
                <w:rFonts w:cs="Arial"/>
              </w:rPr>
            </w:pPr>
          </w:p>
        </w:tc>
        <w:tc>
          <w:tcPr>
            <w:tcW w:w="2977" w:type="dxa"/>
          </w:tcPr>
          <w:p w14:paraId="7DE79097" w14:textId="77777777" w:rsidR="008E3686" w:rsidRPr="00EF5447" w:rsidRDefault="008E3686" w:rsidP="008E3686">
            <w:pPr>
              <w:pStyle w:val="TAC"/>
              <w:rPr>
                <w:rFonts w:cs="Arial"/>
                <w:lang w:eastAsia="ja-JP"/>
              </w:rPr>
            </w:pPr>
            <w:r w:rsidRPr="00EF5447">
              <w:rPr>
                <w:rFonts w:eastAsia="Malgun Gothic" w:cs="Arial"/>
                <w:lang w:eastAsia="ko-KR"/>
              </w:rPr>
              <w:t>n78</w:t>
            </w:r>
          </w:p>
        </w:tc>
        <w:tc>
          <w:tcPr>
            <w:tcW w:w="2977" w:type="dxa"/>
          </w:tcPr>
          <w:p w14:paraId="37A2FE05" w14:textId="77777777" w:rsidR="008E3686" w:rsidRPr="00EF5447" w:rsidRDefault="008E3686" w:rsidP="008E3686">
            <w:pPr>
              <w:pStyle w:val="TAC"/>
              <w:rPr>
                <w:rFonts w:cs="Arial"/>
              </w:rPr>
            </w:pPr>
            <w:r w:rsidRPr="00EF5447">
              <w:rPr>
                <w:rFonts w:eastAsia="Malgun Gothic" w:cs="Arial"/>
                <w:lang w:eastAsia="ko-KR"/>
              </w:rPr>
              <w:t>0.8</w:t>
            </w:r>
          </w:p>
        </w:tc>
      </w:tr>
      <w:tr w:rsidR="008E3686" w:rsidRPr="00EF5447" w14:paraId="1ADA99DE" w14:textId="77777777" w:rsidTr="00D878FC">
        <w:trPr>
          <w:trHeight w:val="187"/>
          <w:jc w:val="center"/>
        </w:trPr>
        <w:tc>
          <w:tcPr>
            <w:tcW w:w="2263" w:type="dxa"/>
            <w:tcBorders>
              <w:bottom w:val="nil"/>
            </w:tcBorders>
            <w:shd w:val="clear" w:color="auto" w:fill="auto"/>
          </w:tcPr>
          <w:p w14:paraId="7B8273BC" w14:textId="77777777" w:rsidR="008E3686" w:rsidRPr="00EF5447" w:rsidRDefault="008E3686" w:rsidP="008E3686">
            <w:pPr>
              <w:pStyle w:val="TAC"/>
              <w:rPr>
                <w:rFonts w:eastAsia="MS Mincho" w:cs="Arial"/>
                <w:kern w:val="2"/>
                <w:szCs w:val="22"/>
                <w:lang w:eastAsia="zh-CN"/>
              </w:rPr>
            </w:pPr>
            <w:r w:rsidRPr="00EF5447">
              <w:rPr>
                <w:rFonts w:eastAsia="MS Mincho" w:cs="Arial"/>
                <w:kern w:val="2"/>
                <w:szCs w:val="22"/>
                <w:lang w:eastAsia="zh-CN"/>
              </w:rPr>
              <w:t>DC_1-3-20-38_n78</w:t>
            </w:r>
          </w:p>
          <w:p w14:paraId="569EDBF9" w14:textId="77777777" w:rsidR="008E3686" w:rsidRPr="00EF5447" w:rsidRDefault="008E3686" w:rsidP="008E3686">
            <w:pPr>
              <w:pStyle w:val="TAC"/>
              <w:rPr>
                <w:rFonts w:cs="Arial"/>
              </w:rPr>
            </w:pPr>
            <w:r w:rsidRPr="00EF5447">
              <w:rPr>
                <w:rFonts w:eastAsia="MS Mincho" w:cs="Arial"/>
                <w:kern w:val="2"/>
                <w:szCs w:val="22"/>
                <w:lang w:eastAsia="zh-CN"/>
              </w:rPr>
              <w:t>DC_1-3-20_n38-n78</w:t>
            </w:r>
          </w:p>
        </w:tc>
        <w:tc>
          <w:tcPr>
            <w:tcW w:w="2977" w:type="dxa"/>
          </w:tcPr>
          <w:p w14:paraId="2769C6C9" w14:textId="77777777" w:rsidR="008E3686" w:rsidRPr="00EF5447" w:rsidRDefault="008E3686" w:rsidP="008E3686">
            <w:pPr>
              <w:pStyle w:val="TAC"/>
              <w:rPr>
                <w:rFonts w:eastAsia="Malgun Gothic" w:cs="Arial"/>
                <w:lang w:eastAsia="ko-KR"/>
              </w:rPr>
            </w:pPr>
            <w:r w:rsidRPr="00EF5447">
              <w:rPr>
                <w:rFonts w:eastAsia="MS Mincho" w:cs="Arial"/>
                <w:kern w:val="2"/>
                <w:lang w:eastAsia="zh-CN"/>
              </w:rPr>
              <w:t>1</w:t>
            </w:r>
          </w:p>
        </w:tc>
        <w:tc>
          <w:tcPr>
            <w:tcW w:w="2977" w:type="dxa"/>
          </w:tcPr>
          <w:p w14:paraId="1FFBD301" w14:textId="77777777" w:rsidR="008E3686" w:rsidRPr="00EF5447" w:rsidRDefault="008E3686" w:rsidP="008E3686">
            <w:pPr>
              <w:pStyle w:val="TAC"/>
              <w:rPr>
                <w:rFonts w:eastAsia="Malgun Gothic" w:cs="Arial"/>
                <w:lang w:eastAsia="ko-KR"/>
              </w:rPr>
            </w:pPr>
            <w:r w:rsidRPr="00EF5447">
              <w:rPr>
                <w:rFonts w:eastAsia="MS Mincho" w:cs="Arial"/>
                <w:kern w:val="2"/>
                <w:lang w:eastAsia="zh-CN"/>
              </w:rPr>
              <w:t>0.3</w:t>
            </w:r>
          </w:p>
        </w:tc>
      </w:tr>
      <w:tr w:rsidR="008E3686" w:rsidRPr="00EF5447" w14:paraId="4AC6FC9F" w14:textId="77777777" w:rsidTr="00D878FC">
        <w:trPr>
          <w:trHeight w:val="187"/>
          <w:jc w:val="center"/>
        </w:trPr>
        <w:tc>
          <w:tcPr>
            <w:tcW w:w="2263" w:type="dxa"/>
            <w:tcBorders>
              <w:top w:val="nil"/>
              <w:bottom w:val="nil"/>
            </w:tcBorders>
            <w:shd w:val="clear" w:color="auto" w:fill="auto"/>
          </w:tcPr>
          <w:p w14:paraId="4F4D9E95" w14:textId="77777777" w:rsidR="008E3686" w:rsidRPr="00EF5447" w:rsidRDefault="008E3686" w:rsidP="008E3686">
            <w:pPr>
              <w:pStyle w:val="TAC"/>
              <w:rPr>
                <w:rFonts w:cs="Arial"/>
              </w:rPr>
            </w:pPr>
          </w:p>
        </w:tc>
        <w:tc>
          <w:tcPr>
            <w:tcW w:w="2977" w:type="dxa"/>
          </w:tcPr>
          <w:p w14:paraId="6FC99829" w14:textId="77777777" w:rsidR="008E3686" w:rsidRPr="00EF5447" w:rsidRDefault="008E3686" w:rsidP="008E3686">
            <w:pPr>
              <w:pStyle w:val="TAC"/>
              <w:rPr>
                <w:rFonts w:eastAsia="Malgun Gothic" w:cs="Arial"/>
                <w:lang w:eastAsia="ko-KR"/>
              </w:rPr>
            </w:pPr>
            <w:r w:rsidRPr="00EF5447">
              <w:rPr>
                <w:rFonts w:eastAsia="MS Mincho" w:cs="Arial"/>
                <w:kern w:val="2"/>
                <w:lang w:eastAsia="zh-CN"/>
              </w:rPr>
              <w:t>3</w:t>
            </w:r>
          </w:p>
        </w:tc>
        <w:tc>
          <w:tcPr>
            <w:tcW w:w="2977" w:type="dxa"/>
          </w:tcPr>
          <w:p w14:paraId="23DF5B87" w14:textId="77777777" w:rsidR="008E3686" w:rsidRPr="00EF5447" w:rsidRDefault="008E3686" w:rsidP="008E3686">
            <w:pPr>
              <w:pStyle w:val="TAC"/>
              <w:rPr>
                <w:rFonts w:eastAsia="Malgun Gothic" w:cs="Arial"/>
                <w:lang w:eastAsia="ko-KR"/>
              </w:rPr>
            </w:pPr>
            <w:r w:rsidRPr="00EF5447">
              <w:rPr>
                <w:rFonts w:eastAsia="MS Mincho" w:cs="Arial"/>
                <w:kern w:val="2"/>
                <w:lang w:eastAsia="zh-CN"/>
              </w:rPr>
              <w:t>0.6</w:t>
            </w:r>
          </w:p>
        </w:tc>
      </w:tr>
      <w:tr w:rsidR="008E3686" w:rsidRPr="00EF5447" w14:paraId="585FB2DA" w14:textId="77777777" w:rsidTr="00D878FC">
        <w:trPr>
          <w:trHeight w:val="187"/>
          <w:jc w:val="center"/>
        </w:trPr>
        <w:tc>
          <w:tcPr>
            <w:tcW w:w="2263" w:type="dxa"/>
            <w:tcBorders>
              <w:top w:val="nil"/>
              <w:bottom w:val="nil"/>
            </w:tcBorders>
            <w:shd w:val="clear" w:color="auto" w:fill="auto"/>
          </w:tcPr>
          <w:p w14:paraId="4ED62A8A" w14:textId="77777777" w:rsidR="008E3686" w:rsidRPr="00EF5447" w:rsidRDefault="008E3686" w:rsidP="008E3686">
            <w:pPr>
              <w:pStyle w:val="TAC"/>
              <w:rPr>
                <w:rFonts w:cs="Arial"/>
              </w:rPr>
            </w:pPr>
          </w:p>
        </w:tc>
        <w:tc>
          <w:tcPr>
            <w:tcW w:w="2977" w:type="dxa"/>
          </w:tcPr>
          <w:p w14:paraId="092AD49E" w14:textId="77777777" w:rsidR="008E3686" w:rsidRPr="00EF5447" w:rsidRDefault="008E3686" w:rsidP="008E3686">
            <w:pPr>
              <w:pStyle w:val="TAC"/>
              <w:rPr>
                <w:rFonts w:eastAsia="Malgun Gothic" w:cs="Arial"/>
                <w:lang w:eastAsia="ko-KR"/>
              </w:rPr>
            </w:pPr>
            <w:r w:rsidRPr="00EF5447">
              <w:rPr>
                <w:rFonts w:eastAsia="MS Mincho" w:cs="Arial"/>
                <w:kern w:val="2"/>
                <w:lang w:eastAsia="zh-CN"/>
              </w:rPr>
              <w:t>20</w:t>
            </w:r>
          </w:p>
        </w:tc>
        <w:tc>
          <w:tcPr>
            <w:tcW w:w="2977" w:type="dxa"/>
          </w:tcPr>
          <w:p w14:paraId="4B2B54C4" w14:textId="77777777" w:rsidR="008E3686" w:rsidRPr="00EF5447" w:rsidRDefault="008E3686" w:rsidP="008E3686">
            <w:pPr>
              <w:pStyle w:val="TAC"/>
              <w:rPr>
                <w:rFonts w:eastAsia="Malgun Gothic" w:cs="Arial"/>
                <w:lang w:eastAsia="ko-KR"/>
              </w:rPr>
            </w:pPr>
            <w:r w:rsidRPr="00EF5447">
              <w:rPr>
                <w:rFonts w:eastAsia="MS Mincho" w:cs="Arial"/>
                <w:kern w:val="2"/>
                <w:lang w:eastAsia="zh-CN"/>
              </w:rPr>
              <w:t>0.6</w:t>
            </w:r>
          </w:p>
        </w:tc>
      </w:tr>
      <w:tr w:rsidR="008E3686" w:rsidRPr="00EF5447" w14:paraId="74FAA77E" w14:textId="77777777" w:rsidTr="00D878FC">
        <w:trPr>
          <w:trHeight w:val="187"/>
          <w:jc w:val="center"/>
        </w:trPr>
        <w:tc>
          <w:tcPr>
            <w:tcW w:w="2263" w:type="dxa"/>
            <w:tcBorders>
              <w:top w:val="nil"/>
              <w:bottom w:val="nil"/>
            </w:tcBorders>
            <w:shd w:val="clear" w:color="auto" w:fill="auto"/>
          </w:tcPr>
          <w:p w14:paraId="6A5D3241" w14:textId="77777777" w:rsidR="008E3686" w:rsidRPr="00EF5447" w:rsidRDefault="008E3686" w:rsidP="008E3686">
            <w:pPr>
              <w:pStyle w:val="TAC"/>
              <w:rPr>
                <w:rFonts w:cs="Arial"/>
              </w:rPr>
            </w:pPr>
          </w:p>
        </w:tc>
        <w:tc>
          <w:tcPr>
            <w:tcW w:w="2977" w:type="dxa"/>
          </w:tcPr>
          <w:p w14:paraId="145DD862" w14:textId="77777777" w:rsidR="008E3686" w:rsidRPr="00EF5447" w:rsidRDefault="008E3686" w:rsidP="008E3686">
            <w:pPr>
              <w:pStyle w:val="TAC"/>
              <w:rPr>
                <w:rFonts w:eastAsia="MS Mincho" w:cs="Arial"/>
                <w:kern w:val="2"/>
                <w:lang w:eastAsia="zh-CN"/>
              </w:rPr>
            </w:pPr>
            <w:r w:rsidRPr="00EF5447">
              <w:rPr>
                <w:rFonts w:eastAsia="Malgun Gothic" w:cs="Arial"/>
                <w:kern w:val="2"/>
                <w:lang w:eastAsia="ko-KR"/>
              </w:rPr>
              <w:t>38 or n38</w:t>
            </w:r>
          </w:p>
        </w:tc>
        <w:tc>
          <w:tcPr>
            <w:tcW w:w="2977" w:type="dxa"/>
          </w:tcPr>
          <w:p w14:paraId="6F42E93C" w14:textId="77777777" w:rsidR="008E3686" w:rsidRPr="00EF5447" w:rsidRDefault="008E3686" w:rsidP="008E3686">
            <w:pPr>
              <w:pStyle w:val="TAC"/>
              <w:rPr>
                <w:rFonts w:eastAsia="MS Mincho" w:cs="Arial"/>
                <w:kern w:val="2"/>
                <w:lang w:eastAsia="zh-CN"/>
              </w:rPr>
            </w:pPr>
            <w:r w:rsidRPr="00EF5447">
              <w:rPr>
                <w:rFonts w:eastAsia="Malgun Gothic" w:cs="Arial"/>
                <w:kern w:val="2"/>
                <w:lang w:eastAsia="ko-KR"/>
              </w:rPr>
              <w:t>0.5</w:t>
            </w:r>
          </w:p>
        </w:tc>
      </w:tr>
      <w:tr w:rsidR="008E3686" w:rsidRPr="00EF5447" w14:paraId="57CD95EE" w14:textId="77777777" w:rsidTr="00D878FC">
        <w:trPr>
          <w:trHeight w:val="187"/>
          <w:jc w:val="center"/>
        </w:trPr>
        <w:tc>
          <w:tcPr>
            <w:tcW w:w="2263" w:type="dxa"/>
            <w:tcBorders>
              <w:top w:val="nil"/>
              <w:bottom w:val="single" w:sz="4" w:space="0" w:color="auto"/>
            </w:tcBorders>
            <w:shd w:val="clear" w:color="auto" w:fill="auto"/>
          </w:tcPr>
          <w:p w14:paraId="4EF880FD" w14:textId="77777777" w:rsidR="008E3686" w:rsidRPr="00EF5447" w:rsidRDefault="008E3686" w:rsidP="008E3686">
            <w:pPr>
              <w:pStyle w:val="TAC"/>
              <w:rPr>
                <w:rFonts w:cs="Arial"/>
              </w:rPr>
            </w:pPr>
          </w:p>
        </w:tc>
        <w:tc>
          <w:tcPr>
            <w:tcW w:w="2977" w:type="dxa"/>
          </w:tcPr>
          <w:p w14:paraId="2E793943" w14:textId="77777777" w:rsidR="008E3686" w:rsidRPr="00EF5447" w:rsidRDefault="008E3686" w:rsidP="008E3686">
            <w:pPr>
              <w:pStyle w:val="TAC"/>
              <w:rPr>
                <w:rFonts w:eastAsia="Malgun Gothic" w:cs="Arial"/>
                <w:lang w:eastAsia="ko-KR"/>
              </w:rPr>
            </w:pPr>
            <w:r w:rsidRPr="00EF5447">
              <w:rPr>
                <w:rFonts w:eastAsia="MS Mincho" w:cs="Arial"/>
                <w:kern w:val="2"/>
                <w:lang w:eastAsia="zh-CN"/>
              </w:rPr>
              <w:t>n78</w:t>
            </w:r>
          </w:p>
        </w:tc>
        <w:tc>
          <w:tcPr>
            <w:tcW w:w="2977" w:type="dxa"/>
          </w:tcPr>
          <w:p w14:paraId="7B968086" w14:textId="77777777" w:rsidR="008E3686" w:rsidRPr="00EF5447" w:rsidRDefault="008E3686" w:rsidP="008E3686">
            <w:pPr>
              <w:pStyle w:val="TAC"/>
              <w:rPr>
                <w:rFonts w:eastAsia="Malgun Gothic" w:cs="Arial"/>
                <w:lang w:eastAsia="ko-KR"/>
              </w:rPr>
            </w:pPr>
            <w:r w:rsidRPr="00EF5447">
              <w:rPr>
                <w:rFonts w:eastAsia="MS Mincho" w:cs="Arial"/>
                <w:kern w:val="2"/>
                <w:lang w:eastAsia="zh-CN"/>
              </w:rPr>
              <w:t>0.8</w:t>
            </w:r>
          </w:p>
        </w:tc>
      </w:tr>
      <w:tr w:rsidR="008E3686" w:rsidRPr="00EF5447" w14:paraId="2369E094"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04FDB20B" w14:textId="77777777" w:rsidR="008E3686" w:rsidRPr="00EF5447" w:rsidRDefault="008E3686" w:rsidP="008E3686">
            <w:pPr>
              <w:pStyle w:val="TAC"/>
              <w:rPr>
                <w:rFonts w:cs="Arial"/>
              </w:rPr>
            </w:pPr>
            <w:r w:rsidRPr="008A18AE">
              <w:rPr>
                <w:rFonts w:cs="Arial"/>
              </w:rPr>
              <w:t>DC_1-3-20-40_n78</w:t>
            </w:r>
          </w:p>
        </w:tc>
        <w:tc>
          <w:tcPr>
            <w:tcW w:w="2977" w:type="dxa"/>
            <w:tcBorders>
              <w:left w:val="single" w:sz="4" w:space="0" w:color="auto"/>
            </w:tcBorders>
          </w:tcPr>
          <w:p w14:paraId="13A3F6AA" w14:textId="77777777" w:rsidR="008E3686" w:rsidRPr="00EF5447" w:rsidRDefault="008E3686" w:rsidP="008E3686">
            <w:pPr>
              <w:pStyle w:val="TAC"/>
              <w:rPr>
                <w:rFonts w:cs="Arial"/>
                <w:lang w:eastAsia="zh-CN"/>
              </w:rPr>
            </w:pPr>
            <w:r>
              <w:rPr>
                <w:rFonts w:eastAsia="Malgun Gothic" w:cs="Arial"/>
                <w:lang w:eastAsia="ko-KR"/>
              </w:rPr>
              <w:t>1</w:t>
            </w:r>
          </w:p>
        </w:tc>
        <w:tc>
          <w:tcPr>
            <w:tcW w:w="2977" w:type="dxa"/>
          </w:tcPr>
          <w:p w14:paraId="143A80BF" w14:textId="77777777" w:rsidR="008E3686" w:rsidRPr="00EF5447" w:rsidRDefault="008E3686" w:rsidP="008E3686">
            <w:pPr>
              <w:pStyle w:val="TAC"/>
              <w:rPr>
                <w:rFonts w:cs="Arial"/>
                <w:lang w:eastAsia="zh-CN"/>
              </w:rPr>
            </w:pPr>
            <w:r>
              <w:t>0.5</w:t>
            </w:r>
          </w:p>
        </w:tc>
      </w:tr>
      <w:tr w:rsidR="008E3686" w:rsidRPr="00EF5447" w14:paraId="5CAA54A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FD9424B" w14:textId="77777777" w:rsidR="008E3686" w:rsidRPr="00EF5447" w:rsidRDefault="008E3686" w:rsidP="008E3686">
            <w:pPr>
              <w:pStyle w:val="TAC"/>
              <w:rPr>
                <w:rFonts w:cs="Arial"/>
              </w:rPr>
            </w:pPr>
          </w:p>
        </w:tc>
        <w:tc>
          <w:tcPr>
            <w:tcW w:w="2977" w:type="dxa"/>
            <w:tcBorders>
              <w:left w:val="single" w:sz="4" w:space="0" w:color="auto"/>
            </w:tcBorders>
          </w:tcPr>
          <w:p w14:paraId="3CD0F763" w14:textId="77777777" w:rsidR="008E3686" w:rsidRPr="00EF5447" w:rsidRDefault="008E3686" w:rsidP="008E3686">
            <w:pPr>
              <w:pStyle w:val="TAC"/>
              <w:rPr>
                <w:rFonts w:cs="Arial"/>
                <w:lang w:eastAsia="zh-CN"/>
              </w:rPr>
            </w:pPr>
            <w:r>
              <w:rPr>
                <w:rFonts w:eastAsia="Malgun Gothic" w:cs="Arial"/>
                <w:lang w:eastAsia="ko-KR"/>
              </w:rPr>
              <w:t>3</w:t>
            </w:r>
          </w:p>
        </w:tc>
        <w:tc>
          <w:tcPr>
            <w:tcW w:w="2977" w:type="dxa"/>
          </w:tcPr>
          <w:p w14:paraId="37AF5706" w14:textId="77777777" w:rsidR="008E3686" w:rsidRPr="00EF5447" w:rsidRDefault="008E3686" w:rsidP="008E3686">
            <w:pPr>
              <w:pStyle w:val="TAC"/>
              <w:rPr>
                <w:rFonts w:cs="Arial"/>
                <w:lang w:eastAsia="zh-CN"/>
              </w:rPr>
            </w:pPr>
            <w:r>
              <w:t>0.5</w:t>
            </w:r>
          </w:p>
        </w:tc>
      </w:tr>
      <w:tr w:rsidR="008E3686" w:rsidRPr="00EF5447" w14:paraId="79C01E6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D7E4B7C" w14:textId="77777777" w:rsidR="008E3686" w:rsidRPr="00EF5447" w:rsidRDefault="008E3686" w:rsidP="008E3686">
            <w:pPr>
              <w:pStyle w:val="TAC"/>
              <w:rPr>
                <w:rFonts w:cs="Arial"/>
              </w:rPr>
            </w:pPr>
          </w:p>
        </w:tc>
        <w:tc>
          <w:tcPr>
            <w:tcW w:w="2977" w:type="dxa"/>
            <w:tcBorders>
              <w:left w:val="single" w:sz="4" w:space="0" w:color="auto"/>
            </w:tcBorders>
          </w:tcPr>
          <w:p w14:paraId="41228C18" w14:textId="77777777" w:rsidR="008E3686" w:rsidRPr="00EF5447" w:rsidRDefault="008E3686" w:rsidP="008E3686">
            <w:pPr>
              <w:pStyle w:val="TAC"/>
              <w:rPr>
                <w:rFonts w:cs="Arial"/>
                <w:lang w:eastAsia="zh-CN"/>
              </w:rPr>
            </w:pPr>
            <w:r>
              <w:rPr>
                <w:rFonts w:eastAsia="Malgun Gothic" w:cs="Arial"/>
                <w:lang w:eastAsia="ko-KR"/>
              </w:rPr>
              <w:t>20</w:t>
            </w:r>
          </w:p>
        </w:tc>
        <w:tc>
          <w:tcPr>
            <w:tcW w:w="2977" w:type="dxa"/>
          </w:tcPr>
          <w:p w14:paraId="65654976" w14:textId="77777777" w:rsidR="008E3686" w:rsidRPr="00EF5447" w:rsidRDefault="008E3686" w:rsidP="008E3686">
            <w:pPr>
              <w:pStyle w:val="TAC"/>
              <w:rPr>
                <w:rFonts w:cs="Arial"/>
                <w:lang w:eastAsia="zh-CN"/>
              </w:rPr>
            </w:pPr>
            <w:r>
              <w:t>0.3</w:t>
            </w:r>
          </w:p>
        </w:tc>
      </w:tr>
      <w:tr w:rsidR="008E3686" w:rsidRPr="00EF5447" w14:paraId="092557A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A5BAD96" w14:textId="77777777" w:rsidR="008E3686" w:rsidRPr="00EF5447" w:rsidRDefault="008E3686" w:rsidP="008E3686">
            <w:pPr>
              <w:pStyle w:val="TAC"/>
              <w:rPr>
                <w:rFonts w:cs="Arial"/>
              </w:rPr>
            </w:pPr>
          </w:p>
        </w:tc>
        <w:tc>
          <w:tcPr>
            <w:tcW w:w="2977" w:type="dxa"/>
            <w:tcBorders>
              <w:left w:val="single" w:sz="4" w:space="0" w:color="auto"/>
            </w:tcBorders>
          </w:tcPr>
          <w:p w14:paraId="0A1F2EAF" w14:textId="77777777" w:rsidR="008E3686" w:rsidRPr="00EF5447" w:rsidRDefault="008E3686" w:rsidP="008E3686">
            <w:pPr>
              <w:pStyle w:val="TAC"/>
              <w:rPr>
                <w:rFonts w:cs="Arial"/>
                <w:lang w:eastAsia="zh-CN"/>
              </w:rPr>
            </w:pPr>
            <w:r>
              <w:rPr>
                <w:rFonts w:eastAsia="Malgun Gothic" w:cs="Arial"/>
                <w:lang w:eastAsia="ko-KR"/>
              </w:rPr>
              <w:t>40</w:t>
            </w:r>
          </w:p>
        </w:tc>
        <w:tc>
          <w:tcPr>
            <w:tcW w:w="2977" w:type="dxa"/>
          </w:tcPr>
          <w:p w14:paraId="694EA538" w14:textId="77777777" w:rsidR="008E3686" w:rsidRPr="00EF5447" w:rsidRDefault="008E3686" w:rsidP="008E3686">
            <w:pPr>
              <w:pStyle w:val="TAC"/>
              <w:rPr>
                <w:rFonts w:cs="Arial"/>
                <w:lang w:eastAsia="zh-CN"/>
              </w:rPr>
            </w:pPr>
            <w:r>
              <w:t>0.5</w:t>
            </w:r>
            <w:r>
              <w:rPr>
                <w:vertAlign w:val="superscript"/>
              </w:rPr>
              <w:t>5</w:t>
            </w:r>
          </w:p>
        </w:tc>
      </w:tr>
      <w:tr w:rsidR="008E3686" w:rsidRPr="00EF5447" w14:paraId="6E54E832"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8A029E8" w14:textId="77777777" w:rsidR="008E3686" w:rsidRPr="00EF5447" w:rsidRDefault="008E3686" w:rsidP="008E3686">
            <w:pPr>
              <w:pStyle w:val="TAC"/>
              <w:rPr>
                <w:rFonts w:cs="Arial"/>
              </w:rPr>
            </w:pPr>
          </w:p>
        </w:tc>
        <w:tc>
          <w:tcPr>
            <w:tcW w:w="2977" w:type="dxa"/>
            <w:tcBorders>
              <w:left w:val="single" w:sz="4" w:space="0" w:color="auto"/>
            </w:tcBorders>
          </w:tcPr>
          <w:p w14:paraId="3374A8BC" w14:textId="77777777" w:rsidR="008E3686" w:rsidRPr="00EF5447" w:rsidRDefault="008E3686" w:rsidP="008E3686">
            <w:pPr>
              <w:pStyle w:val="TAC"/>
              <w:rPr>
                <w:rFonts w:cs="Arial"/>
                <w:lang w:eastAsia="zh-CN"/>
              </w:rPr>
            </w:pPr>
            <w:r>
              <w:rPr>
                <w:rFonts w:cs="Arial"/>
                <w:lang w:eastAsia="ja-JP"/>
              </w:rPr>
              <w:t>n78</w:t>
            </w:r>
          </w:p>
        </w:tc>
        <w:tc>
          <w:tcPr>
            <w:tcW w:w="2977" w:type="dxa"/>
          </w:tcPr>
          <w:p w14:paraId="1D7A0D17" w14:textId="77777777" w:rsidR="008E3686" w:rsidRPr="00EF5447" w:rsidRDefault="008E3686" w:rsidP="008E3686">
            <w:pPr>
              <w:pStyle w:val="TAC"/>
              <w:rPr>
                <w:rFonts w:cs="Arial"/>
                <w:lang w:eastAsia="zh-CN"/>
              </w:rPr>
            </w:pPr>
            <w:r>
              <w:t>0.8</w:t>
            </w:r>
            <w:r>
              <w:rPr>
                <w:vertAlign w:val="superscript"/>
              </w:rPr>
              <w:t>5</w:t>
            </w:r>
          </w:p>
        </w:tc>
      </w:tr>
      <w:tr w:rsidR="008E3686" w:rsidRPr="00EF5447" w14:paraId="4135809C" w14:textId="77777777" w:rsidTr="00D878FC">
        <w:trPr>
          <w:trHeight w:val="187"/>
          <w:jc w:val="center"/>
        </w:trPr>
        <w:tc>
          <w:tcPr>
            <w:tcW w:w="2263" w:type="dxa"/>
            <w:tcBorders>
              <w:bottom w:val="nil"/>
            </w:tcBorders>
            <w:shd w:val="clear" w:color="auto" w:fill="auto"/>
          </w:tcPr>
          <w:p w14:paraId="4A5CB2E2" w14:textId="77777777" w:rsidR="008E3686" w:rsidRPr="00EF5447" w:rsidRDefault="008E3686" w:rsidP="008E3686">
            <w:pPr>
              <w:pStyle w:val="TAC"/>
              <w:rPr>
                <w:rFonts w:cs="Arial"/>
              </w:rPr>
            </w:pPr>
            <w:r w:rsidRPr="00EF5447">
              <w:rPr>
                <w:rFonts w:cs="Arial"/>
              </w:rPr>
              <w:t>DC_1-3-20_n41-n78</w:t>
            </w:r>
          </w:p>
        </w:tc>
        <w:tc>
          <w:tcPr>
            <w:tcW w:w="2977" w:type="dxa"/>
          </w:tcPr>
          <w:p w14:paraId="61477785" w14:textId="77777777" w:rsidR="008E3686" w:rsidRPr="00EF5447" w:rsidRDefault="008E3686" w:rsidP="008E3686">
            <w:pPr>
              <w:pStyle w:val="TAC"/>
              <w:rPr>
                <w:rFonts w:eastAsia="MS Mincho" w:cs="Arial"/>
                <w:kern w:val="2"/>
                <w:lang w:eastAsia="zh-CN"/>
              </w:rPr>
            </w:pPr>
            <w:r w:rsidRPr="00EF5447">
              <w:rPr>
                <w:rFonts w:cs="Arial"/>
                <w:lang w:eastAsia="zh-CN"/>
              </w:rPr>
              <w:t>1</w:t>
            </w:r>
          </w:p>
        </w:tc>
        <w:tc>
          <w:tcPr>
            <w:tcW w:w="2977" w:type="dxa"/>
          </w:tcPr>
          <w:p w14:paraId="0DC106FB" w14:textId="77777777" w:rsidR="008E3686" w:rsidRPr="00EF5447" w:rsidRDefault="008E3686" w:rsidP="008E3686">
            <w:pPr>
              <w:pStyle w:val="TAC"/>
              <w:rPr>
                <w:rFonts w:eastAsia="MS Mincho" w:cs="Arial"/>
                <w:kern w:val="2"/>
                <w:lang w:eastAsia="zh-CN"/>
              </w:rPr>
            </w:pPr>
            <w:r w:rsidRPr="00EF5447">
              <w:rPr>
                <w:rFonts w:cs="Arial"/>
                <w:lang w:eastAsia="zh-CN"/>
              </w:rPr>
              <w:t>0.5</w:t>
            </w:r>
          </w:p>
        </w:tc>
      </w:tr>
      <w:tr w:rsidR="008E3686" w:rsidRPr="00EF5447" w14:paraId="10EC9544" w14:textId="77777777" w:rsidTr="00D878FC">
        <w:trPr>
          <w:trHeight w:val="187"/>
          <w:jc w:val="center"/>
        </w:trPr>
        <w:tc>
          <w:tcPr>
            <w:tcW w:w="2263" w:type="dxa"/>
            <w:tcBorders>
              <w:top w:val="nil"/>
              <w:bottom w:val="nil"/>
            </w:tcBorders>
            <w:shd w:val="clear" w:color="auto" w:fill="auto"/>
          </w:tcPr>
          <w:p w14:paraId="3C93A7B4" w14:textId="77777777" w:rsidR="008E3686" w:rsidRPr="00EF5447" w:rsidRDefault="008E3686" w:rsidP="008E3686">
            <w:pPr>
              <w:pStyle w:val="TAC"/>
              <w:rPr>
                <w:rFonts w:cs="Arial"/>
              </w:rPr>
            </w:pPr>
          </w:p>
        </w:tc>
        <w:tc>
          <w:tcPr>
            <w:tcW w:w="2977" w:type="dxa"/>
          </w:tcPr>
          <w:p w14:paraId="079585BA" w14:textId="77777777" w:rsidR="008E3686" w:rsidRPr="00EF5447" w:rsidRDefault="008E3686" w:rsidP="008E3686">
            <w:pPr>
              <w:pStyle w:val="TAC"/>
              <w:rPr>
                <w:rFonts w:eastAsia="MS Mincho" w:cs="Arial"/>
                <w:kern w:val="2"/>
                <w:lang w:eastAsia="zh-CN"/>
              </w:rPr>
            </w:pPr>
            <w:r w:rsidRPr="00EF5447">
              <w:rPr>
                <w:rFonts w:cs="Arial"/>
                <w:lang w:eastAsia="zh-CN"/>
              </w:rPr>
              <w:t>3</w:t>
            </w:r>
          </w:p>
        </w:tc>
        <w:tc>
          <w:tcPr>
            <w:tcW w:w="2977" w:type="dxa"/>
          </w:tcPr>
          <w:p w14:paraId="0E37E22D" w14:textId="77777777" w:rsidR="008E3686" w:rsidRPr="00EF5447" w:rsidRDefault="008E3686" w:rsidP="008E3686">
            <w:pPr>
              <w:pStyle w:val="TAC"/>
              <w:rPr>
                <w:rFonts w:eastAsia="MS Mincho" w:cs="Arial"/>
                <w:kern w:val="2"/>
                <w:lang w:eastAsia="zh-CN"/>
              </w:rPr>
            </w:pPr>
            <w:r w:rsidRPr="00EF5447">
              <w:rPr>
                <w:rFonts w:cs="Arial"/>
                <w:lang w:eastAsia="zh-CN"/>
              </w:rPr>
              <w:t>0.5</w:t>
            </w:r>
          </w:p>
        </w:tc>
      </w:tr>
      <w:tr w:rsidR="008E3686" w:rsidRPr="00EF5447" w14:paraId="0CBE5B9B" w14:textId="77777777" w:rsidTr="00D878FC">
        <w:trPr>
          <w:trHeight w:val="187"/>
          <w:jc w:val="center"/>
        </w:trPr>
        <w:tc>
          <w:tcPr>
            <w:tcW w:w="2263" w:type="dxa"/>
            <w:tcBorders>
              <w:top w:val="nil"/>
              <w:bottom w:val="nil"/>
            </w:tcBorders>
            <w:shd w:val="clear" w:color="auto" w:fill="auto"/>
          </w:tcPr>
          <w:p w14:paraId="5F271F07" w14:textId="77777777" w:rsidR="008E3686" w:rsidRPr="00EF5447" w:rsidRDefault="008E3686" w:rsidP="008E3686">
            <w:pPr>
              <w:pStyle w:val="TAC"/>
              <w:rPr>
                <w:rFonts w:cs="Arial"/>
              </w:rPr>
            </w:pPr>
          </w:p>
        </w:tc>
        <w:tc>
          <w:tcPr>
            <w:tcW w:w="2977" w:type="dxa"/>
          </w:tcPr>
          <w:p w14:paraId="7ADE3AC3" w14:textId="77777777" w:rsidR="008E3686" w:rsidRPr="00EF5447" w:rsidRDefault="008E3686" w:rsidP="008E3686">
            <w:pPr>
              <w:pStyle w:val="TAC"/>
              <w:rPr>
                <w:rFonts w:eastAsia="MS Mincho" w:cs="Arial"/>
                <w:kern w:val="2"/>
                <w:lang w:eastAsia="zh-CN"/>
              </w:rPr>
            </w:pPr>
            <w:r w:rsidRPr="00EF5447">
              <w:rPr>
                <w:rFonts w:cs="Arial"/>
                <w:lang w:eastAsia="zh-CN"/>
              </w:rPr>
              <w:t>20</w:t>
            </w:r>
          </w:p>
        </w:tc>
        <w:tc>
          <w:tcPr>
            <w:tcW w:w="2977" w:type="dxa"/>
          </w:tcPr>
          <w:p w14:paraId="3A814845" w14:textId="77777777" w:rsidR="008E3686" w:rsidRPr="00EF5447" w:rsidRDefault="008E3686" w:rsidP="008E3686">
            <w:pPr>
              <w:pStyle w:val="TAC"/>
              <w:rPr>
                <w:rFonts w:eastAsia="MS Mincho" w:cs="Arial"/>
                <w:kern w:val="2"/>
                <w:lang w:eastAsia="zh-CN"/>
              </w:rPr>
            </w:pPr>
            <w:r w:rsidRPr="00EF5447">
              <w:rPr>
                <w:rFonts w:cs="Arial"/>
                <w:lang w:eastAsia="zh-CN"/>
              </w:rPr>
              <w:t>0.3</w:t>
            </w:r>
          </w:p>
        </w:tc>
      </w:tr>
      <w:tr w:rsidR="008E3686" w:rsidRPr="00EF5447" w14:paraId="5D216542" w14:textId="77777777" w:rsidTr="00D878FC">
        <w:trPr>
          <w:trHeight w:val="187"/>
          <w:jc w:val="center"/>
        </w:trPr>
        <w:tc>
          <w:tcPr>
            <w:tcW w:w="2263" w:type="dxa"/>
            <w:tcBorders>
              <w:top w:val="nil"/>
              <w:bottom w:val="nil"/>
            </w:tcBorders>
            <w:shd w:val="clear" w:color="auto" w:fill="auto"/>
          </w:tcPr>
          <w:p w14:paraId="7DCD094B" w14:textId="77777777" w:rsidR="008E3686" w:rsidRPr="00EF5447" w:rsidRDefault="008E3686" w:rsidP="008E3686">
            <w:pPr>
              <w:pStyle w:val="TAC"/>
              <w:rPr>
                <w:rFonts w:cs="Arial"/>
              </w:rPr>
            </w:pPr>
          </w:p>
        </w:tc>
        <w:tc>
          <w:tcPr>
            <w:tcW w:w="2977" w:type="dxa"/>
          </w:tcPr>
          <w:p w14:paraId="3DEA8718" w14:textId="77777777" w:rsidR="008E3686" w:rsidRPr="00EF5447" w:rsidRDefault="008E3686" w:rsidP="008E3686">
            <w:pPr>
              <w:pStyle w:val="TAC"/>
              <w:rPr>
                <w:rFonts w:eastAsia="MS Mincho" w:cs="Arial"/>
                <w:kern w:val="2"/>
                <w:lang w:eastAsia="zh-CN"/>
              </w:rPr>
            </w:pPr>
            <w:r w:rsidRPr="00EF5447">
              <w:rPr>
                <w:rFonts w:cs="Arial"/>
                <w:lang w:eastAsia="zh-CN"/>
              </w:rPr>
              <w:t>n41</w:t>
            </w:r>
          </w:p>
        </w:tc>
        <w:tc>
          <w:tcPr>
            <w:tcW w:w="2977" w:type="dxa"/>
          </w:tcPr>
          <w:p w14:paraId="694D7F81" w14:textId="77777777" w:rsidR="008E3686" w:rsidRPr="00EF5447" w:rsidRDefault="008E3686" w:rsidP="008E3686">
            <w:pPr>
              <w:pStyle w:val="TAC"/>
              <w:rPr>
                <w:rFonts w:eastAsia="MS Mincho" w:cs="Arial"/>
                <w:kern w:val="2"/>
                <w:lang w:eastAsia="zh-CN"/>
              </w:rPr>
            </w:pPr>
            <w:r w:rsidRPr="00EF5447">
              <w:rPr>
                <w:rFonts w:cs="Arial"/>
                <w:lang w:eastAsia="zh-CN"/>
              </w:rPr>
              <w:t>0.5</w:t>
            </w:r>
          </w:p>
        </w:tc>
      </w:tr>
      <w:tr w:rsidR="008E3686" w:rsidRPr="00EF5447" w14:paraId="42E30209" w14:textId="77777777" w:rsidTr="00D878FC">
        <w:trPr>
          <w:trHeight w:val="187"/>
          <w:jc w:val="center"/>
        </w:trPr>
        <w:tc>
          <w:tcPr>
            <w:tcW w:w="2263" w:type="dxa"/>
            <w:tcBorders>
              <w:top w:val="nil"/>
              <w:bottom w:val="single" w:sz="4" w:space="0" w:color="auto"/>
            </w:tcBorders>
            <w:shd w:val="clear" w:color="auto" w:fill="auto"/>
          </w:tcPr>
          <w:p w14:paraId="6536764E" w14:textId="77777777" w:rsidR="008E3686" w:rsidRPr="00EF5447" w:rsidRDefault="008E3686" w:rsidP="008E3686">
            <w:pPr>
              <w:pStyle w:val="TAC"/>
              <w:rPr>
                <w:rFonts w:cs="Arial"/>
              </w:rPr>
            </w:pPr>
          </w:p>
        </w:tc>
        <w:tc>
          <w:tcPr>
            <w:tcW w:w="2977" w:type="dxa"/>
          </w:tcPr>
          <w:p w14:paraId="75658CA9" w14:textId="77777777" w:rsidR="008E3686" w:rsidRPr="00EF5447" w:rsidRDefault="008E3686" w:rsidP="008E3686">
            <w:pPr>
              <w:pStyle w:val="TAC"/>
              <w:rPr>
                <w:rFonts w:eastAsia="MS Mincho" w:cs="Arial"/>
                <w:kern w:val="2"/>
                <w:lang w:eastAsia="zh-CN"/>
              </w:rPr>
            </w:pPr>
            <w:r w:rsidRPr="00EF5447">
              <w:rPr>
                <w:rFonts w:cs="Arial"/>
                <w:lang w:eastAsia="zh-CN"/>
              </w:rPr>
              <w:t>n78</w:t>
            </w:r>
          </w:p>
        </w:tc>
        <w:tc>
          <w:tcPr>
            <w:tcW w:w="2977" w:type="dxa"/>
          </w:tcPr>
          <w:p w14:paraId="53D23909" w14:textId="77777777" w:rsidR="008E3686" w:rsidRPr="00EF5447" w:rsidRDefault="008E3686" w:rsidP="008E3686">
            <w:pPr>
              <w:pStyle w:val="TAC"/>
              <w:rPr>
                <w:rFonts w:eastAsia="MS Mincho" w:cs="Arial"/>
                <w:kern w:val="2"/>
                <w:lang w:eastAsia="zh-CN"/>
              </w:rPr>
            </w:pPr>
            <w:r w:rsidRPr="00EF5447">
              <w:rPr>
                <w:rFonts w:cs="Arial"/>
                <w:lang w:eastAsia="zh-CN"/>
              </w:rPr>
              <w:t>0.8</w:t>
            </w:r>
          </w:p>
        </w:tc>
      </w:tr>
      <w:tr w:rsidR="008E3686" w:rsidRPr="00EF5447" w14:paraId="2DDA273B" w14:textId="77777777" w:rsidTr="00D878FC">
        <w:trPr>
          <w:trHeight w:val="187"/>
          <w:jc w:val="center"/>
        </w:trPr>
        <w:tc>
          <w:tcPr>
            <w:tcW w:w="2263" w:type="dxa"/>
            <w:tcBorders>
              <w:bottom w:val="nil"/>
            </w:tcBorders>
            <w:shd w:val="clear" w:color="auto" w:fill="auto"/>
          </w:tcPr>
          <w:p w14:paraId="19D1DF1A" w14:textId="77777777" w:rsidR="008E3686" w:rsidRPr="00EF5447" w:rsidRDefault="008E3686" w:rsidP="008E3686">
            <w:pPr>
              <w:pStyle w:val="TAC"/>
              <w:rPr>
                <w:rFonts w:cs="Arial"/>
              </w:rPr>
            </w:pPr>
            <w:r w:rsidRPr="00EF5447">
              <w:rPr>
                <w:rFonts w:cs="Arial"/>
              </w:rPr>
              <w:t>DC_1-3-21-42_n77</w:t>
            </w:r>
          </w:p>
        </w:tc>
        <w:tc>
          <w:tcPr>
            <w:tcW w:w="2977" w:type="dxa"/>
          </w:tcPr>
          <w:p w14:paraId="23689508" w14:textId="77777777" w:rsidR="008E3686" w:rsidRPr="00EF5447" w:rsidRDefault="008E3686" w:rsidP="008E3686">
            <w:pPr>
              <w:pStyle w:val="TAC"/>
              <w:rPr>
                <w:rFonts w:cs="Arial"/>
                <w:lang w:eastAsia="ja-JP"/>
              </w:rPr>
            </w:pPr>
            <w:r w:rsidRPr="00EF5447">
              <w:rPr>
                <w:rFonts w:cs="Arial"/>
                <w:lang w:eastAsia="ja-JP"/>
              </w:rPr>
              <w:t>1</w:t>
            </w:r>
          </w:p>
        </w:tc>
        <w:tc>
          <w:tcPr>
            <w:tcW w:w="2977" w:type="dxa"/>
          </w:tcPr>
          <w:p w14:paraId="7E2A0A4D" w14:textId="77777777" w:rsidR="008E3686" w:rsidRPr="00EF5447" w:rsidRDefault="008E3686" w:rsidP="008E3686">
            <w:pPr>
              <w:pStyle w:val="TAC"/>
              <w:rPr>
                <w:rFonts w:eastAsia="Malgun Gothic" w:cs="Arial"/>
                <w:lang w:eastAsia="ko-KR"/>
              </w:rPr>
            </w:pPr>
            <w:r w:rsidRPr="00EF5447">
              <w:rPr>
                <w:rFonts w:cs="Arial"/>
              </w:rPr>
              <w:t>0.6</w:t>
            </w:r>
          </w:p>
        </w:tc>
      </w:tr>
      <w:tr w:rsidR="008E3686" w:rsidRPr="00EF5447" w14:paraId="792D4448" w14:textId="77777777" w:rsidTr="00D878FC">
        <w:trPr>
          <w:trHeight w:val="187"/>
          <w:jc w:val="center"/>
        </w:trPr>
        <w:tc>
          <w:tcPr>
            <w:tcW w:w="2263" w:type="dxa"/>
            <w:tcBorders>
              <w:top w:val="nil"/>
              <w:bottom w:val="nil"/>
            </w:tcBorders>
            <w:shd w:val="clear" w:color="auto" w:fill="auto"/>
          </w:tcPr>
          <w:p w14:paraId="251FD4A2" w14:textId="77777777" w:rsidR="008E3686" w:rsidRPr="00EF5447" w:rsidRDefault="008E3686" w:rsidP="008E3686">
            <w:pPr>
              <w:pStyle w:val="TAC"/>
              <w:rPr>
                <w:rFonts w:cs="Arial"/>
              </w:rPr>
            </w:pPr>
          </w:p>
        </w:tc>
        <w:tc>
          <w:tcPr>
            <w:tcW w:w="2977" w:type="dxa"/>
          </w:tcPr>
          <w:p w14:paraId="512D084B" w14:textId="77777777" w:rsidR="008E3686" w:rsidRPr="00EF5447" w:rsidRDefault="008E3686" w:rsidP="008E3686">
            <w:pPr>
              <w:pStyle w:val="TAC"/>
              <w:rPr>
                <w:rFonts w:cs="Arial"/>
                <w:lang w:eastAsia="ja-JP"/>
              </w:rPr>
            </w:pPr>
            <w:r w:rsidRPr="00EF5447">
              <w:rPr>
                <w:rFonts w:cs="Arial"/>
                <w:lang w:eastAsia="ja-JP"/>
              </w:rPr>
              <w:t>3</w:t>
            </w:r>
          </w:p>
        </w:tc>
        <w:tc>
          <w:tcPr>
            <w:tcW w:w="2977" w:type="dxa"/>
          </w:tcPr>
          <w:p w14:paraId="47A3FCFD" w14:textId="77777777" w:rsidR="008E3686" w:rsidRPr="00EF5447" w:rsidRDefault="008E3686" w:rsidP="008E3686">
            <w:pPr>
              <w:pStyle w:val="TAC"/>
              <w:rPr>
                <w:rFonts w:eastAsia="Malgun Gothic" w:cs="Arial"/>
                <w:lang w:eastAsia="ko-KR"/>
              </w:rPr>
            </w:pPr>
            <w:r w:rsidRPr="00EF5447">
              <w:rPr>
                <w:rFonts w:cs="Arial"/>
              </w:rPr>
              <w:t>0.8</w:t>
            </w:r>
          </w:p>
        </w:tc>
      </w:tr>
      <w:tr w:rsidR="008E3686" w:rsidRPr="00EF5447" w14:paraId="198E5CE3" w14:textId="77777777" w:rsidTr="00D878FC">
        <w:trPr>
          <w:trHeight w:val="187"/>
          <w:jc w:val="center"/>
        </w:trPr>
        <w:tc>
          <w:tcPr>
            <w:tcW w:w="2263" w:type="dxa"/>
            <w:tcBorders>
              <w:top w:val="nil"/>
              <w:bottom w:val="nil"/>
            </w:tcBorders>
            <w:shd w:val="clear" w:color="auto" w:fill="auto"/>
          </w:tcPr>
          <w:p w14:paraId="58A17E35" w14:textId="77777777" w:rsidR="008E3686" w:rsidRPr="00EF5447" w:rsidRDefault="008E3686" w:rsidP="008E3686">
            <w:pPr>
              <w:pStyle w:val="TAC"/>
              <w:rPr>
                <w:rFonts w:cs="Arial"/>
              </w:rPr>
            </w:pPr>
          </w:p>
        </w:tc>
        <w:tc>
          <w:tcPr>
            <w:tcW w:w="2977" w:type="dxa"/>
          </w:tcPr>
          <w:p w14:paraId="4673A16D" w14:textId="77777777" w:rsidR="008E3686" w:rsidRPr="00EF5447" w:rsidRDefault="008E3686" w:rsidP="008E3686">
            <w:pPr>
              <w:pStyle w:val="TAC"/>
              <w:rPr>
                <w:rFonts w:cs="Arial"/>
                <w:lang w:eastAsia="ja-JP"/>
              </w:rPr>
            </w:pPr>
            <w:r w:rsidRPr="00EF5447">
              <w:rPr>
                <w:rFonts w:cs="Arial"/>
                <w:lang w:eastAsia="ja-JP"/>
              </w:rPr>
              <w:t>21</w:t>
            </w:r>
          </w:p>
        </w:tc>
        <w:tc>
          <w:tcPr>
            <w:tcW w:w="2977" w:type="dxa"/>
          </w:tcPr>
          <w:p w14:paraId="5D04BB32" w14:textId="77777777" w:rsidR="008E3686" w:rsidRPr="00EF5447" w:rsidRDefault="008E3686" w:rsidP="008E3686">
            <w:pPr>
              <w:pStyle w:val="TAC"/>
              <w:rPr>
                <w:rFonts w:eastAsia="Malgun Gothic" w:cs="Arial"/>
                <w:lang w:eastAsia="ko-KR"/>
              </w:rPr>
            </w:pPr>
            <w:r w:rsidRPr="00EF5447">
              <w:rPr>
                <w:rFonts w:cs="Arial"/>
              </w:rPr>
              <w:t>0.9</w:t>
            </w:r>
          </w:p>
        </w:tc>
      </w:tr>
      <w:tr w:rsidR="008E3686" w:rsidRPr="00EF5447" w14:paraId="44235543" w14:textId="77777777" w:rsidTr="00D878FC">
        <w:trPr>
          <w:trHeight w:val="187"/>
          <w:jc w:val="center"/>
        </w:trPr>
        <w:tc>
          <w:tcPr>
            <w:tcW w:w="2263" w:type="dxa"/>
            <w:tcBorders>
              <w:top w:val="nil"/>
              <w:bottom w:val="nil"/>
            </w:tcBorders>
            <w:shd w:val="clear" w:color="auto" w:fill="auto"/>
          </w:tcPr>
          <w:p w14:paraId="058E1D47" w14:textId="77777777" w:rsidR="008E3686" w:rsidRPr="00EF5447" w:rsidRDefault="008E3686" w:rsidP="008E3686">
            <w:pPr>
              <w:pStyle w:val="TAC"/>
              <w:rPr>
                <w:rFonts w:cs="Arial"/>
              </w:rPr>
            </w:pPr>
          </w:p>
        </w:tc>
        <w:tc>
          <w:tcPr>
            <w:tcW w:w="2977" w:type="dxa"/>
          </w:tcPr>
          <w:p w14:paraId="3805D1BC" w14:textId="77777777" w:rsidR="008E3686" w:rsidRPr="00EF5447" w:rsidRDefault="008E3686" w:rsidP="008E3686">
            <w:pPr>
              <w:pStyle w:val="TAC"/>
              <w:rPr>
                <w:rFonts w:cs="Arial"/>
                <w:lang w:eastAsia="ja-JP"/>
              </w:rPr>
            </w:pPr>
            <w:r w:rsidRPr="00EF5447">
              <w:rPr>
                <w:rFonts w:cs="Arial"/>
                <w:lang w:eastAsia="ja-JP"/>
              </w:rPr>
              <w:t>42</w:t>
            </w:r>
          </w:p>
        </w:tc>
        <w:tc>
          <w:tcPr>
            <w:tcW w:w="2977" w:type="dxa"/>
          </w:tcPr>
          <w:p w14:paraId="524BE1D4" w14:textId="77777777" w:rsidR="008E3686" w:rsidRPr="00EF5447" w:rsidRDefault="008E3686" w:rsidP="008E3686">
            <w:pPr>
              <w:pStyle w:val="TAC"/>
              <w:rPr>
                <w:rFonts w:eastAsia="Malgun Gothic" w:cs="Arial"/>
                <w:lang w:eastAsia="ko-KR"/>
              </w:rPr>
            </w:pPr>
            <w:r w:rsidRPr="00EF5447">
              <w:rPr>
                <w:rFonts w:cs="Arial"/>
                <w:lang w:eastAsia="ja-JP"/>
              </w:rPr>
              <w:t>0.8</w:t>
            </w:r>
          </w:p>
        </w:tc>
      </w:tr>
      <w:tr w:rsidR="008E3686" w:rsidRPr="00EF5447" w14:paraId="24BD6105" w14:textId="77777777" w:rsidTr="00D878FC">
        <w:trPr>
          <w:trHeight w:val="187"/>
          <w:jc w:val="center"/>
        </w:trPr>
        <w:tc>
          <w:tcPr>
            <w:tcW w:w="2263" w:type="dxa"/>
            <w:tcBorders>
              <w:top w:val="nil"/>
              <w:bottom w:val="single" w:sz="4" w:space="0" w:color="auto"/>
            </w:tcBorders>
            <w:shd w:val="clear" w:color="auto" w:fill="auto"/>
          </w:tcPr>
          <w:p w14:paraId="1A8ABD9D" w14:textId="77777777" w:rsidR="008E3686" w:rsidRPr="00EF5447" w:rsidRDefault="008E3686" w:rsidP="008E3686">
            <w:pPr>
              <w:pStyle w:val="TAC"/>
              <w:rPr>
                <w:rFonts w:cs="Arial"/>
              </w:rPr>
            </w:pPr>
          </w:p>
        </w:tc>
        <w:tc>
          <w:tcPr>
            <w:tcW w:w="2977" w:type="dxa"/>
          </w:tcPr>
          <w:p w14:paraId="5798F472" w14:textId="77777777" w:rsidR="008E3686" w:rsidRPr="00EF5447" w:rsidRDefault="008E3686" w:rsidP="008E3686">
            <w:pPr>
              <w:pStyle w:val="TAC"/>
              <w:rPr>
                <w:rFonts w:cs="Arial"/>
                <w:lang w:eastAsia="ja-JP"/>
              </w:rPr>
            </w:pPr>
            <w:r w:rsidRPr="00EF5447">
              <w:rPr>
                <w:rFonts w:cs="Arial"/>
                <w:lang w:eastAsia="ja-JP"/>
              </w:rPr>
              <w:t>n77</w:t>
            </w:r>
          </w:p>
        </w:tc>
        <w:tc>
          <w:tcPr>
            <w:tcW w:w="2977" w:type="dxa"/>
          </w:tcPr>
          <w:p w14:paraId="21E68D09" w14:textId="77777777" w:rsidR="008E3686" w:rsidRPr="00EF5447" w:rsidRDefault="008E3686" w:rsidP="008E3686">
            <w:pPr>
              <w:pStyle w:val="TAC"/>
              <w:rPr>
                <w:rFonts w:eastAsia="Malgun Gothic" w:cs="Arial"/>
                <w:lang w:eastAsia="ko-KR"/>
              </w:rPr>
            </w:pPr>
            <w:r w:rsidRPr="00EF5447">
              <w:rPr>
                <w:rFonts w:cs="Arial"/>
              </w:rPr>
              <w:t>0.6</w:t>
            </w:r>
          </w:p>
        </w:tc>
      </w:tr>
      <w:tr w:rsidR="008E3686" w:rsidRPr="00EF5447" w14:paraId="31FC52F2" w14:textId="77777777" w:rsidTr="00D878FC">
        <w:trPr>
          <w:trHeight w:val="187"/>
          <w:jc w:val="center"/>
        </w:trPr>
        <w:tc>
          <w:tcPr>
            <w:tcW w:w="2263" w:type="dxa"/>
            <w:tcBorders>
              <w:bottom w:val="nil"/>
            </w:tcBorders>
            <w:shd w:val="clear" w:color="auto" w:fill="auto"/>
          </w:tcPr>
          <w:p w14:paraId="103FD2FD" w14:textId="77777777" w:rsidR="008E3686" w:rsidRPr="00EF5447" w:rsidRDefault="008E3686" w:rsidP="008E3686">
            <w:pPr>
              <w:pStyle w:val="TAC"/>
              <w:rPr>
                <w:rFonts w:cs="Arial"/>
                <w:lang w:eastAsia="ja-JP"/>
              </w:rPr>
            </w:pPr>
            <w:r w:rsidRPr="00EF5447">
              <w:rPr>
                <w:rFonts w:cs="Arial"/>
              </w:rPr>
              <w:t>DC_</w:t>
            </w:r>
            <w:r w:rsidRPr="00EF5447">
              <w:rPr>
                <w:rFonts w:cs="Arial"/>
                <w:lang w:eastAsia="ja-JP"/>
              </w:rPr>
              <w:t>1-3-21-42_n78</w:t>
            </w:r>
          </w:p>
        </w:tc>
        <w:tc>
          <w:tcPr>
            <w:tcW w:w="2977" w:type="dxa"/>
          </w:tcPr>
          <w:p w14:paraId="7B8DE309" w14:textId="77777777" w:rsidR="008E3686" w:rsidRPr="00EF5447" w:rsidRDefault="008E3686" w:rsidP="008E3686">
            <w:pPr>
              <w:pStyle w:val="TAC"/>
              <w:rPr>
                <w:rFonts w:cs="Arial"/>
                <w:lang w:eastAsia="ja-JP"/>
              </w:rPr>
            </w:pPr>
            <w:r w:rsidRPr="00EF5447">
              <w:rPr>
                <w:rFonts w:cs="Arial"/>
                <w:lang w:eastAsia="ja-JP"/>
              </w:rPr>
              <w:t>1</w:t>
            </w:r>
          </w:p>
        </w:tc>
        <w:tc>
          <w:tcPr>
            <w:tcW w:w="2977" w:type="dxa"/>
          </w:tcPr>
          <w:p w14:paraId="0D4BDA24" w14:textId="77777777" w:rsidR="008E3686" w:rsidRPr="00EF5447" w:rsidRDefault="008E3686" w:rsidP="008E3686">
            <w:pPr>
              <w:pStyle w:val="TAC"/>
              <w:rPr>
                <w:rFonts w:eastAsia="Malgun Gothic" w:cs="Arial"/>
                <w:lang w:eastAsia="ko-KR"/>
              </w:rPr>
            </w:pPr>
            <w:r w:rsidRPr="00EF5447">
              <w:rPr>
                <w:rFonts w:cs="Arial"/>
              </w:rPr>
              <w:t>0.6</w:t>
            </w:r>
          </w:p>
        </w:tc>
      </w:tr>
      <w:tr w:rsidR="008E3686" w:rsidRPr="00EF5447" w14:paraId="406A87F5" w14:textId="77777777" w:rsidTr="00D878FC">
        <w:trPr>
          <w:trHeight w:val="187"/>
          <w:jc w:val="center"/>
        </w:trPr>
        <w:tc>
          <w:tcPr>
            <w:tcW w:w="2263" w:type="dxa"/>
            <w:tcBorders>
              <w:top w:val="nil"/>
              <w:bottom w:val="nil"/>
            </w:tcBorders>
            <w:shd w:val="clear" w:color="auto" w:fill="auto"/>
          </w:tcPr>
          <w:p w14:paraId="3806ECC6" w14:textId="77777777" w:rsidR="008E3686" w:rsidRPr="00EF5447" w:rsidRDefault="008E3686" w:rsidP="008E3686">
            <w:pPr>
              <w:pStyle w:val="TAC"/>
              <w:rPr>
                <w:rFonts w:cs="Arial"/>
              </w:rPr>
            </w:pPr>
          </w:p>
        </w:tc>
        <w:tc>
          <w:tcPr>
            <w:tcW w:w="2977" w:type="dxa"/>
            <w:tcBorders>
              <w:top w:val="single" w:sz="4" w:space="0" w:color="auto"/>
              <w:bottom w:val="single" w:sz="4" w:space="0" w:color="auto"/>
              <w:right w:val="single" w:sz="4" w:space="0" w:color="auto"/>
            </w:tcBorders>
          </w:tcPr>
          <w:p w14:paraId="7CB6401E" w14:textId="77777777" w:rsidR="008E3686" w:rsidRPr="00EF5447" w:rsidRDefault="008E3686" w:rsidP="008E3686">
            <w:pPr>
              <w:pStyle w:val="TAC"/>
              <w:rPr>
                <w:rFonts w:cs="Arial"/>
                <w:lang w:eastAsia="ja-JP"/>
              </w:rPr>
            </w:pPr>
            <w:r w:rsidRPr="00EF5447">
              <w:rPr>
                <w:rFonts w:cs="Arial"/>
                <w:lang w:eastAsia="ja-JP"/>
              </w:rPr>
              <w:t>3</w:t>
            </w:r>
          </w:p>
        </w:tc>
        <w:tc>
          <w:tcPr>
            <w:tcW w:w="2977" w:type="dxa"/>
            <w:tcBorders>
              <w:top w:val="single" w:sz="4" w:space="0" w:color="auto"/>
              <w:left w:val="single" w:sz="4" w:space="0" w:color="auto"/>
              <w:bottom w:val="single" w:sz="4" w:space="0" w:color="auto"/>
              <w:right w:val="single" w:sz="4" w:space="0" w:color="auto"/>
            </w:tcBorders>
          </w:tcPr>
          <w:p w14:paraId="76C6B715" w14:textId="77777777" w:rsidR="008E3686" w:rsidRPr="00EF5447" w:rsidRDefault="008E3686" w:rsidP="008E3686">
            <w:pPr>
              <w:pStyle w:val="TAC"/>
              <w:rPr>
                <w:rFonts w:eastAsia="Malgun Gothic" w:cs="Arial"/>
                <w:lang w:eastAsia="ko-KR"/>
              </w:rPr>
            </w:pPr>
            <w:r w:rsidRPr="00EF5447">
              <w:rPr>
                <w:rFonts w:cs="Arial"/>
              </w:rPr>
              <w:t>0.8</w:t>
            </w:r>
          </w:p>
        </w:tc>
      </w:tr>
      <w:tr w:rsidR="008E3686" w:rsidRPr="00EF5447" w14:paraId="05EC514B" w14:textId="77777777" w:rsidTr="00D878FC">
        <w:trPr>
          <w:trHeight w:val="187"/>
          <w:jc w:val="center"/>
        </w:trPr>
        <w:tc>
          <w:tcPr>
            <w:tcW w:w="2263" w:type="dxa"/>
            <w:tcBorders>
              <w:top w:val="nil"/>
              <w:bottom w:val="nil"/>
            </w:tcBorders>
            <w:shd w:val="clear" w:color="auto" w:fill="auto"/>
          </w:tcPr>
          <w:p w14:paraId="51EE8810" w14:textId="77777777" w:rsidR="008E3686" w:rsidRPr="00EF5447" w:rsidRDefault="008E3686" w:rsidP="008E3686">
            <w:pPr>
              <w:pStyle w:val="TAC"/>
              <w:rPr>
                <w:rFonts w:cs="Arial"/>
              </w:rPr>
            </w:pPr>
          </w:p>
        </w:tc>
        <w:tc>
          <w:tcPr>
            <w:tcW w:w="2977" w:type="dxa"/>
            <w:tcBorders>
              <w:top w:val="single" w:sz="4" w:space="0" w:color="auto"/>
              <w:bottom w:val="single" w:sz="4" w:space="0" w:color="auto"/>
              <w:right w:val="single" w:sz="4" w:space="0" w:color="auto"/>
            </w:tcBorders>
          </w:tcPr>
          <w:p w14:paraId="46E6A148" w14:textId="77777777" w:rsidR="008E3686" w:rsidRPr="00EF5447" w:rsidRDefault="008E3686" w:rsidP="008E3686">
            <w:pPr>
              <w:pStyle w:val="TAC"/>
              <w:rPr>
                <w:rFonts w:cs="Arial"/>
                <w:lang w:eastAsia="ja-JP"/>
              </w:rPr>
            </w:pPr>
            <w:r w:rsidRPr="00EF5447">
              <w:rPr>
                <w:rFonts w:cs="Arial"/>
                <w:lang w:eastAsia="ja-JP"/>
              </w:rPr>
              <w:t>21</w:t>
            </w:r>
          </w:p>
        </w:tc>
        <w:tc>
          <w:tcPr>
            <w:tcW w:w="2977" w:type="dxa"/>
            <w:tcBorders>
              <w:top w:val="single" w:sz="4" w:space="0" w:color="auto"/>
              <w:left w:val="single" w:sz="4" w:space="0" w:color="auto"/>
              <w:bottom w:val="single" w:sz="4" w:space="0" w:color="auto"/>
              <w:right w:val="single" w:sz="4" w:space="0" w:color="auto"/>
            </w:tcBorders>
          </w:tcPr>
          <w:p w14:paraId="18C62E56" w14:textId="77777777" w:rsidR="008E3686" w:rsidRPr="00EF5447" w:rsidRDefault="008E3686" w:rsidP="008E3686">
            <w:pPr>
              <w:pStyle w:val="TAC"/>
              <w:rPr>
                <w:rFonts w:eastAsia="Malgun Gothic" w:cs="Arial"/>
                <w:lang w:eastAsia="ko-KR"/>
              </w:rPr>
            </w:pPr>
            <w:r w:rsidRPr="00EF5447">
              <w:rPr>
                <w:rFonts w:cs="Arial"/>
              </w:rPr>
              <w:t>0.9</w:t>
            </w:r>
          </w:p>
        </w:tc>
      </w:tr>
      <w:tr w:rsidR="008E3686" w:rsidRPr="00EF5447" w14:paraId="50704A6D" w14:textId="77777777" w:rsidTr="00D878FC">
        <w:trPr>
          <w:trHeight w:val="187"/>
          <w:jc w:val="center"/>
        </w:trPr>
        <w:tc>
          <w:tcPr>
            <w:tcW w:w="2263" w:type="dxa"/>
            <w:tcBorders>
              <w:top w:val="nil"/>
              <w:bottom w:val="nil"/>
            </w:tcBorders>
            <w:shd w:val="clear" w:color="auto" w:fill="auto"/>
          </w:tcPr>
          <w:p w14:paraId="55F758A0" w14:textId="77777777" w:rsidR="008E3686" w:rsidRPr="00EF5447" w:rsidRDefault="008E3686" w:rsidP="008E3686">
            <w:pPr>
              <w:pStyle w:val="TAC"/>
              <w:rPr>
                <w:rFonts w:cs="Arial"/>
              </w:rPr>
            </w:pPr>
          </w:p>
        </w:tc>
        <w:tc>
          <w:tcPr>
            <w:tcW w:w="2977" w:type="dxa"/>
            <w:tcBorders>
              <w:top w:val="single" w:sz="4" w:space="0" w:color="auto"/>
              <w:bottom w:val="single" w:sz="4" w:space="0" w:color="auto"/>
              <w:right w:val="single" w:sz="4" w:space="0" w:color="auto"/>
            </w:tcBorders>
          </w:tcPr>
          <w:p w14:paraId="0D0FDCAD" w14:textId="77777777" w:rsidR="008E3686" w:rsidRPr="00EF5447" w:rsidRDefault="008E3686" w:rsidP="008E3686">
            <w:pPr>
              <w:pStyle w:val="TAC"/>
              <w:rPr>
                <w:rFonts w:cs="Arial"/>
                <w:lang w:eastAsia="ja-JP"/>
              </w:rPr>
            </w:pPr>
            <w:r w:rsidRPr="00EF5447">
              <w:rPr>
                <w:rFonts w:cs="Arial"/>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34919790" w14:textId="77777777" w:rsidR="008E3686" w:rsidRPr="00EF5447" w:rsidRDefault="008E3686" w:rsidP="008E3686">
            <w:pPr>
              <w:pStyle w:val="TAC"/>
              <w:rPr>
                <w:rFonts w:eastAsia="Malgun Gothic" w:cs="Arial"/>
                <w:lang w:eastAsia="ko-KR"/>
              </w:rPr>
            </w:pPr>
            <w:r w:rsidRPr="00EF5447">
              <w:rPr>
                <w:rFonts w:cs="Arial"/>
                <w:lang w:eastAsia="ja-JP"/>
              </w:rPr>
              <w:t>0.8</w:t>
            </w:r>
          </w:p>
        </w:tc>
      </w:tr>
      <w:tr w:rsidR="008E3686" w:rsidRPr="00EF5447" w14:paraId="4A82C58D" w14:textId="77777777" w:rsidTr="00D878FC">
        <w:trPr>
          <w:trHeight w:val="187"/>
          <w:jc w:val="center"/>
        </w:trPr>
        <w:tc>
          <w:tcPr>
            <w:tcW w:w="2263" w:type="dxa"/>
            <w:tcBorders>
              <w:top w:val="nil"/>
              <w:bottom w:val="single" w:sz="4" w:space="0" w:color="auto"/>
            </w:tcBorders>
            <w:shd w:val="clear" w:color="auto" w:fill="auto"/>
          </w:tcPr>
          <w:p w14:paraId="7EE40CA3" w14:textId="77777777" w:rsidR="008E3686" w:rsidRPr="00EF5447" w:rsidRDefault="008E3686" w:rsidP="008E3686">
            <w:pPr>
              <w:pStyle w:val="TAC"/>
              <w:rPr>
                <w:rFonts w:cs="Arial"/>
              </w:rPr>
            </w:pPr>
          </w:p>
        </w:tc>
        <w:tc>
          <w:tcPr>
            <w:tcW w:w="2977" w:type="dxa"/>
            <w:tcBorders>
              <w:top w:val="single" w:sz="4" w:space="0" w:color="auto"/>
              <w:bottom w:val="single" w:sz="4" w:space="0" w:color="auto"/>
              <w:right w:val="single" w:sz="4" w:space="0" w:color="auto"/>
            </w:tcBorders>
          </w:tcPr>
          <w:p w14:paraId="0DC5CFA4" w14:textId="77777777" w:rsidR="008E3686" w:rsidRPr="00EF5447" w:rsidRDefault="008E3686" w:rsidP="008E3686">
            <w:pPr>
              <w:pStyle w:val="TAC"/>
              <w:rPr>
                <w:rFonts w:cs="Arial"/>
                <w:lang w:eastAsia="ja-JP"/>
              </w:rPr>
            </w:pPr>
            <w:r w:rsidRPr="00EF5447">
              <w:rPr>
                <w:rFonts w:cs="Arial"/>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78BB74F5" w14:textId="77777777" w:rsidR="008E3686" w:rsidRPr="00EF5447" w:rsidRDefault="008E3686" w:rsidP="008E3686">
            <w:pPr>
              <w:pStyle w:val="TAC"/>
              <w:rPr>
                <w:rFonts w:eastAsia="Malgun Gothic" w:cs="Arial"/>
                <w:lang w:eastAsia="ko-KR"/>
              </w:rPr>
            </w:pPr>
            <w:r w:rsidRPr="00EF5447">
              <w:rPr>
                <w:rFonts w:cs="Arial"/>
              </w:rPr>
              <w:t>0.6</w:t>
            </w:r>
          </w:p>
        </w:tc>
      </w:tr>
      <w:tr w:rsidR="008E3686" w:rsidRPr="00EF5447" w14:paraId="1F8116BC"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15E19774" w14:textId="77777777" w:rsidR="008E3686" w:rsidRPr="00EF5447" w:rsidRDefault="008E3686" w:rsidP="008E3686">
            <w:pPr>
              <w:pStyle w:val="TAC"/>
              <w:rPr>
                <w:rFonts w:cs="Arial"/>
              </w:rPr>
            </w:pPr>
            <w:r w:rsidRPr="00EF5447">
              <w:rPr>
                <w:rFonts w:cs="Arial"/>
              </w:rPr>
              <w:t>DC_1-3-21-42_n7</w:t>
            </w:r>
            <w:r w:rsidRPr="00EF5447">
              <w:rPr>
                <w:rFonts w:cs="Arial"/>
                <w:lang w:eastAsia="zh-CN"/>
              </w:rPr>
              <w:t>9</w:t>
            </w:r>
          </w:p>
        </w:tc>
        <w:tc>
          <w:tcPr>
            <w:tcW w:w="2977" w:type="dxa"/>
            <w:tcBorders>
              <w:top w:val="single" w:sz="4" w:space="0" w:color="auto"/>
              <w:left w:val="single" w:sz="4" w:space="0" w:color="auto"/>
              <w:bottom w:val="single" w:sz="4" w:space="0" w:color="auto"/>
              <w:right w:val="single" w:sz="4" w:space="0" w:color="auto"/>
            </w:tcBorders>
          </w:tcPr>
          <w:p w14:paraId="0A7BFFD5" w14:textId="77777777" w:rsidR="008E3686" w:rsidRPr="00EF5447" w:rsidRDefault="008E3686" w:rsidP="008E3686">
            <w:pPr>
              <w:pStyle w:val="TAC"/>
              <w:rPr>
                <w:rFonts w:cs="Arial"/>
                <w:lang w:eastAsia="ja-JP"/>
              </w:rPr>
            </w:pPr>
            <w:r w:rsidRPr="00EF5447">
              <w:rPr>
                <w:rFonts w:cs="Arial"/>
                <w:lang w:eastAsia="ja-JP"/>
              </w:rPr>
              <w:t>1</w:t>
            </w:r>
          </w:p>
        </w:tc>
        <w:tc>
          <w:tcPr>
            <w:tcW w:w="2977" w:type="dxa"/>
            <w:tcBorders>
              <w:top w:val="single" w:sz="4" w:space="0" w:color="auto"/>
              <w:left w:val="single" w:sz="4" w:space="0" w:color="auto"/>
              <w:bottom w:val="single" w:sz="4" w:space="0" w:color="auto"/>
              <w:right w:val="single" w:sz="4" w:space="0" w:color="auto"/>
            </w:tcBorders>
          </w:tcPr>
          <w:p w14:paraId="521234D1" w14:textId="77777777" w:rsidR="008E3686" w:rsidRPr="00EF5447" w:rsidRDefault="008E3686" w:rsidP="008E3686">
            <w:pPr>
              <w:pStyle w:val="TAC"/>
              <w:rPr>
                <w:rFonts w:eastAsia="Malgun Gothic" w:cs="Arial"/>
                <w:lang w:eastAsia="ko-KR"/>
              </w:rPr>
            </w:pPr>
            <w:r w:rsidRPr="00EF5447">
              <w:rPr>
                <w:rFonts w:cs="Arial"/>
              </w:rPr>
              <w:t>0.6</w:t>
            </w:r>
          </w:p>
        </w:tc>
      </w:tr>
      <w:tr w:rsidR="008E3686" w:rsidRPr="00EF5447" w14:paraId="68F8470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651F7D9"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019E199A" w14:textId="77777777" w:rsidR="008E3686" w:rsidRPr="00EF5447" w:rsidRDefault="008E3686" w:rsidP="008E3686">
            <w:pPr>
              <w:pStyle w:val="TAC"/>
              <w:rPr>
                <w:rFonts w:cs="Arial"/>
                <w:lang w:eastAsia="ja-JP"/>
              </w:rPr>
            </w:pPr>
            <w:r w:rsidRPr="00EF5447">
              <w:rPr>
                <w:rFonts w:cs="Arial"/>
                <w:lang w:eastAsia="ja-JP"/>
              </w:rPr>
              <w:t>3</w:t>
            </w:r>
          </w:p>
        </w:tc>
        <w:tc>
          <w:tcPr>
            <w:tcW w:w="2977" w:type="dxa"/>
            <w:tcBorders>
              <w:top w:val="single" w:sz="4" w:space="0" w:color="auto"/>
              <w:left w:val="single" w:sz="4" w:space="0" w:color="auto"/>
              <w:bottom w:val="single" w:sz="4" w:space="0" w:color="auto"/>
              <w:right w:val="single" w:sz="4" w:space="0" w:color="auto"/>
            </w:tcBorders>
          </w:tcPr>
          <w:p w14:paraId="2948CD4A" w14:textId="77777777" w:rsidR="008E3686" w:rsidRPr="00EF5447" w:rsidRDefault="008E3686" w:rsidP="008E3686">
            <w:pPr>
              <w:pStyle w:val="TAC"/>
              <w:rPr>
                <w:rFonts w:eastAsia="Malgun Gothic" w:cs="Arial"/>
                <w:lang w:eastAsia="ko-KR"/>
              </w:rPr>
            </w:pPr>
            <w:r w:rsidRPr="00EF5447">
              <w:rPr>
                <w:rFonts w:cs="Arial"/>
              </w:rPr>
              <w:t>0.8</w:t>
            </w:r>
          </w:p>
        </w:tc>
      </w:tr>
      <w:tr w:rsidR="008E3686" w:rsidRPr="00EF5447" w14:paraId="25CBD5F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7C9D743"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3553DCF0" w14:textId="77777777" w:rsidR="008E3686" w:rsidRPr="00EF5447" w:rsidRDefault="008E3686" w:rsidP="008E3686">
            <w:pPr>
              <w:pStyle w:val="TAC"/>
              <w:rPr>
                <w:rFonts w:cs="Arial"/>
                <w:lang w:eastAsia="ja-JP"/>
              </w:rPr>
            </w:pPr>
            <w:r w:rsidRPr="00EF5447">
              <w:rPr>
                <w:rFonts w:cs="Arial"/>
                <w:lang w:eastAsia="ja-JP"/>
              </w:rPr>
              <w:t>21</w:t>
            </w:r>
          </w:p>
        </w:tc>
        <w:tc>
          <w:tcPr>
            <w:tcW w:w="2977" w:type="dxa"/>
            <w:tcBorders>
              <w:top w:val="single" w:sz="4" w:space="0" w:color="auto"/>
              <w:left w:val="single" w:sz="4" w:space="0" w:color="auto"/>
              <w:bottom w:val="single" w:sz="4" w:space="0" w:color="auto"/>
              <w:right w:val="single" w:sz="4" w:space="0" w:color="auto"/>
            </w:tcBorders>
          </w:tcPr>
          <w:p w14:paraId="6D4FB47B" w14:textId="77777777" w:rsidR="008E3686" w:rsidRPr="00EF5447" w:rsidRDefault="008E3686" w:rsidP="008E3686">
            <w:pPr>
              <w:pStyle w:val="TAC"/>
              <w:rPr>
                <w:rFonts w:eastAsia="Malgun Gothic" w:cs="Arial"/>
                <w:lang w:eastAsia="ko-KR"/>
              </w:rPr>
            </w:pPr>
            <w:r w:rsidRPr="00EF5447">
              <w:rPr>
                <w:rFonts w:cs="Arial"/>
              </w:rPr>
              <w:t>0.9</w:t>
            </w:r>
          </w:p>
        </w:tc>
      </w:tr>
      <w:tr w:rsidR="008E3686" w:rsidRPr="00EF5447" w14:paraId="23374D3A"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17DBFAD6"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D32AD9E" w14:textId="77777777" w:rsidR="008E3686" w:rsidRPr="00EF5447" w:rsidRDefault="008E3686" w:rsidP="008E3686">
            <w:pPr>
              <w:pStyle w:val="TAC"/>
              <w:rPr>
                <w:rFonts w:cs="Arial"/>
                <w:lang w:eastAsia="ja-JP"/>
              </w:rPr>
            </w:pPr>
            <w:r w:rsidRPr="00EF5447">
              <w:rPr>
                <w:rFonts w:cs="Arial"/>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4C3B8A59" w14:textId="77777777" w:rsidR="008E3686" w:rsidRPr="00EF5447" w:rsidRDefault="008E3686" w:rsidP="008E3686">
            <w:pPr>
              <w:pStyle w:val="TAC"/>
              <w:rPr>
                <w:rFonts w:eastAsia="Malgun Gothic" w:cs="Arial"/>
                <w:lang w:eastAsia="ko-KR"/>
              </w:rPr>
            </w:pPr>
            <w:r w:rsidRPr="00EF5447">
              <w:rPr>
                <w:rFonts w:cs="Arial"/>
                <w:lang w:eastAsia="ja-JP"/>
              </w:rPr>
              <w:t>0.8</w:t>
            </w:r>
          </w:p>
        </w:tc>
      </w:tr>
      <w:tr w:rsidR="008E3686" w:rsidRPr="00EF5447" w14:paraId="68969244"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1B9A7C32" w14:textId="77777777" w:rsidR="008E3686" w:rsidRPr="00EF5447" w:rsidRDefault="008E3686" w:rsidP="008E3686">
            <w:pPr>
              <w:pStyle w:val="TAC"/>
              <w:rPr>
                <w:rFonts w:cs="Arial"/>
              </w:rPr>
            </w:pPr>
            <w:r w:rsidRPr="00EF5447">
              <w:rPr>
                <w:rFonts w:cs="Arial"/>
                <w:lang w:eastAsia="ko-KR"/>
              </w:rPr>
              <w:t>DC_1-3-21_n77-n79</w:t>
            </w:r>
          </w:p>
        </w:tc>
        <w:tc>
          <w:tcPr>
            <w:tcW w:w="2977" w:type="dxa"/>
            <w:tcBorders>
              <w:top w:val="single" w:sz="4" w:space="0" w:color="auto"/>
              <w:left w:val="single" w:sz="4" w:space="0" w:color="auto"/>
              <w:bottom w:val="single" w:sz="4" w:space="0" w:color="auto"/>
              <w:right w:val="single" w:sz="4" w:space="0" w:color="auto"/>
            </w:tcBorders>
          </w:tcPr>
          <w:p w14:paraId="109B40A4" w14:textId="77777777" w:rsidR="008E3686" w:rsidRPr="00EF5447" w:rsidRDefault="008E3686" w:rsidP="008E3686">
            <w:pPr>
              <w:pStyle w:val="TAC"/>
              <w:rPr>
                <w:rFonts w:cs="Arial"/>
                <w:lang w:eastAsia="ja-JP"/>
              </w:rPr>
            </w:pPr>
            <w:r w:rsidRPr="00EF5447">
              <w:rPr>
                <w:rFonts w:cs="Arial"/>
                <w:lang w:eastAsia="ko-KR"/>
              </w:rPr>
              <w:t>1</w:t>
            </w:r>
          </w:p>
        </w:tc>
        <w:tc>
          <w:tcPr>
            <w:tcW w:w="2977" w:type="dxa"/>
            <w:tcBorders>
              <w:top w:val="single" w:sz="4" w:space="0" w:color="auto"/>
              <w:left w:val="single" w:sz="4" w:space="0" w:color="auto"/>
              <w:bottom w:val="single" w:sz="4" w:space="0" w:color="auto"/>
              <w:right w:val="single" w:sz="4" w:space="0" w:color="auto"/>
            </w:tcBorders>
          </w:tcPr>
          <w:p w14:paraId="2F0B8914" w14:textId="77777777" w:rsidR="008E3686" w:rsidRPr="00EF5447" w:rsidRDefault="008E3686" w:rsidP="008E3686">
            <w:pPr>
              <w:pStyle w:val="TAC"/>
              <w:rPr>
                <w:rFonts w:cs="Arial"/>
              </w:rPr>
            </w:pPr>
            <w:r w:rsidRPr="00EF5447">
              <w:rPr>
                <w:rFonts w:cs="Arial"/>
                <w:lang w:eastAsia="ko-KR"/>
              </w:rPr>
              <w:t>0.6</w:t>
            </w:r>
          </w:p>
        </w:tc>
      </w:tr>
      <w:tr w:rsidR="008E3686" w:rsidRPr="00EF5447" w14:paraId="5E86334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37617E9"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1480445A" w14:textId="77777777" w:rsidR="008E3686" w:rsidRPr="00EF5447" w:rsidRDefault="008E3686" w:rsidP="008E3686">
            <w:pPr>
              <w:pStyle w:val="TAC"/>
              <w:rPr>
                <w:rFonts w:cs="Arial"/>
                <w:lang w:eastAsia="ja-JP"/>
              </w:rPr>
            </w:pPr>
            <w:r w:rsidRPr="00EF5447">
              <w:rPr>
                <w:rFonts w:cs="Arial"/>
                <w:lang w:eastAsia="ko-KR"/>
              </w:rPr>
              <w:t>3</w:t>
            </w:r>
          </w:p>
        </w:tc>
        <w:tc>
          <w:tcPr>
            <w:tcW w:w="2977" w:type="dxa"/>
            <w:tcBorders>
              <w:top w:val="single" w:sz="4" w:space="0" w:color="auto"/>
              <w:left w:val="single" w:sz="4" w:space="0" w:color="auto"/>
              <w:bottom w:val="single" w:sz="4" w:space="0" w:color="auto"/>
              <w:right w:val="single" w:sz="4" w:space="0" w:color="auto"/>
            </w:tcBorders>
          </w:tcPr>
          <w:p w14:paraId="17CAEA2B" w14:textId="77777777" w:rsidR="008E3686" w:rsidRPr="00EF5447" w:rsidRDefault="008E3686" w:rsidP="008E3686">
            <w:pPr>
              <w:pStyle w:val="TAC"/>
              <w:rPr>
                <w:rFonts w:cs="Arial"/>
              </w:rPr>
            </w:pPr>
            <w:r w:rsidRPr="00EF5447">
              <w:rPr>
                <w:rFonts w:cs="Arial"/>
                <w:lang w:eastAsia="ko-KR"/>
              </w:rPr>
              <w:t>0.8</w:t>
            </w:r>
          </w:p>
        </w:tc>
      </w:tr>
      <w:tr w:rsidR="008E3686" w:rsidRPr="00EF5447" w14:paraId="459E6A5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D6B46AC"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778320AE" w14:textId="77777777" w:rsidR="008E3686" w:rsidRPr="00EF5447" w:rsidRDefault="008E3686" w:rsidP="008E3686">
            <w:pPr>
              <w:pStyle w:val="TAC"/>
              <w:rPr>
                <w:rFonts w:cs="Arial"/>
                <w:lang w:eastAsia="ja-JP"/>
              </w:rPr>
            </w:pPr>
            <w:r w:rsidRPr="00EF5447">
              <w:rPr>
                <w:rFonts w:cs="Arial"/>
                <w:lang w:eastAsia="ko-KR"/>
              </w:rPr>
              <w:t>21</w:t>
            </w:r>
          </w:p>
        </w:tc>
        <w:tc>
          <w:tcPr>
            <w:tcW w:w="2977" w:type="dxa"/>
            <w:tcBorders>
              <w:top w:val="single" w:sz="4" w:space="0" w:color="auto"/>
              <w:left w:val="single" w:sz="4" w:space="0" w:color="auto"/>
              <w:bottom w:val="single" w:sz="4" w:space="0" w:color="auto"/>
              <w:right w:val="single" w:sz="4" w:space="0" w:color="auto"/>
            </w:tcBorders>
          </w:tcPr>
          <w:p w14:paraId="7C899823" w14:textId="77777777" w:rsidR="008E3686" w:rsidRPr="00EF5447" w:rsidRDefault="008E3686" w:rsidP="008E3686">
            <w:pPr>
              <w:pStyle w:val="TAC"/>
              <w:rPr>
                <w:rFonts w:cs="Arial"/>
              </w:rPr>
            </w:pPr>
            <w:r w:rsidRPr="00EF5447">
              <w:rPr>
                <w:rFonts w:cs="Arial"/>
                <w:lang w:eastAsia="ko-KR"/>
              </w:rPr>
              <w:t>0.9</w:t>
            </w:r>
          </w:p>
        </w:tc>
      </w:tr>
      <w:tr w:rsidR="008E3686" w:rsidRPr="00EF5447" w14:paraId="3D2AEBD7"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6961FCD8"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F2DCC9F" w14:textId="77777777" w:rsidR="008E3686" w:rsidRPr="00EF5447" w:rsidRDefault="008E3686" w:rsidP="008E3686">
            <w:pPr>
              <w:pStyle w:val="TAC"/>
              <w:rPr>
                <w:rFonts w:cs="Arial"/>
                <w:lang w:eastAsia="ja-JP"/>
              </w:rPr>
            </w:pPr>
            <w:r w:rsidRPr="00EF5447">
              <w:rPr>
                <w:rFonts w:cs="Arial"/>
                <w:lang w:eastAsia="ko-KR"/>
              </w:rPr>
              <w:t>n77</w:t>
            </w:r>
          </w:p>
        </w:tc>
        <w:tc>
          <w:tcPr>
            <w:tcW w:w="2977" w:type="dxa"/>
            <w:tcBorders>
              <w:top w:val="single" w:sz="4" w:space="0" w:color="auto"/>
              <w:left w:val="single" w:sz="4" w:space="0" w:color="auto"/>
              <w:bottom w:val="single" w:sz="4" w:space="0" w:color="auto"/>
              <w:right w:val="single" w:sz="4" w:space="0" w:color="auto"/>
            </w:tcBorders>
          </w:tcPr>
          <w:p w14:paraId="4B0FEE04" w14:textId="77777777" w:rsidR="008E3686" w:rsidRPr="00EF5447" w:rsidRDefault="008E3686" w:rsidP="008E3686">
            <w:pPr>
              <w:pStyle w:val="TAC"/>
              <w:rPr>
                <w:rFonts w:cs="Arial"/>
              </w:rPr>
            </w:pPr>
            <w:r w:rsidRPr="00EF5447">
              <w:rPr>
                <w:rFonts w:cs="Arial"/>
                <w:lang w:eastAsia="ko-KR"/>
              </w:rPr>
              <w:t>0.8</w:t>
            </w:r>
          </w:p>
        </w:tc>
      </w:tr>
      <w:tr w:rsidR="008E3686" w:rsidRPr="00EF5447" w14:paraId="0C768C7A"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32A66F86" w14:textId="77777777" w:rsidR="008E3686" w:rsidRPr="00EF5447" w:rsidRDefault="008E3686" w:rsidP="008E3686">
            <w:pPr>
              <w:pStyle w:val="TAC"/>
              <w:rPr>
                <w:rFonts w:cs="Arial"/>
              </w:rPr>
            </w:pPr>
            <w:r w:rsidRPr="00EF5447">
              <w:rPr>
                <w:rFonts w:cs="Arial"/>
                <w:lang w:eastAsia="ko-KR"/>
              </w:rPr>
              <w:t>DC_1-3-21_n78-n79</w:t>
            </w:r>
          </w:p>
        </w:tc>
        <w:tc>
          <w:tcPr>
            <w:tcW w:w="2977" w:type="dxa"/>
            <w:tcBorders>
              <w:top w:val="single" w:sz="4" w:space="0" w:color="auto"/>
              <w:left w:val="single" w:sz="4" w:space="0" w:color="auto"/>
              <w:bottom w:val="single" w:sz="4" w:space="0" w:color="auto"/>
              <w:right w:val="single" w:sz="4" w:space="0" w:color="auto"/>
            </w:tcBorders>
          </w:tcPr>
          <w:p w14:paraId="3611280B" w14:textId="77777777" w:rsidR="008E3686" w:rsidRPr="00EF5447" w:rsidRDefault="008E3686" w:rsidP="008E3686">
            <w:pPr>
              <w:pStyle w:val="TAC"/>
              <w:rPr>
                <w:rFonts w:cs="Arial"/>
                <w:lang w:eastAsia="ja-JP"/>
              </w:rPr>
            </w:pPr>
            <w:r w:rsidRPr="00EF5447">
              <w:rPr>
                <w:rFonts w:cs="Arial"/>
                <w:lang w:eastAsia="ko-KR"/>
              </w:rPr>
              <w:t>1</w:t>
            </w:r>
          </w:p>
        </w:tc>
        <w:tc>
          <w:tcPr>
            <w:tcW w:w="2977" w:type="dxa"/>
            <w:tcBorders>
              <w:top w:val="single" w:sz="4" w:space="0" w:color="auto"/>
              <w:left w:val="single" w:sz="4" w:space="0" w:color="auto"/>
              <w:bottom w:val="single" w:sz="4" w:space="0" w:color="auto"/>
              <w:right w:val="single" w:sz="4" w:space="0" w:color="auto"/>
            </w:tcBorders>
          </w:tcPr>
          <w:p w14:paraId="4B3A08F5" w14:textId="77777777" w:rsidR="008E3686" w:rsidRPr="00EF5447" w:rsidRDefault="008E3686" w:rsidP="008E3686">
            <w:pPr>
              <w:pStyle w:val="TAC"/>
              <w:rPr>
                <w:rFonts w:cs="Arial"/>
              </w:rPr>
            </w:pPr>
            <w:r w:rsidRPr="00EF5447">
              <w:rPr>
                <w:rFonts w:cs="Arial"/>
                <w:lang w:eastAsia="ko-KR"/>
              </w:rPr>
              <w:t>0.6</w:t>
            </w:r>
          </w:p>
        </w:tc>
      </w:tr>
      <w:tr w:rsidR="008E3686" w:rsidRPr="00EF5447" w14:paraId="074849B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AF7E642"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534945D2" w14:textId="77777777" w:rsidR="008E3686" w:rsidRPr="00EF5447" w:rsidRDefault="008E3686" w:rsidP="008E3686">
            <w:pPr>
              <w:pStyle w:val="TAC"/>
              <w:rPr>
                <w:rFonts w:cs="Arial"/>
                <w:lang w:eastAsia="ja-JP"/>
              </w:rPr>
            </w:pPr>
            <w:r w:rsidRPr="00EF5447">
              <w:rPr>
                <w:rFonts w:cs="Arial"/>
                <w:lang w:eastAsia="ko-KR"/>
              </w:rPr>
              <w:t>3</w:t>
            </w:r>
          </w:p>
        </w:tc>
        <w:tc>
          <w:tcPr>
            <w:tcW w:w="2977" w:type="dxa"/>
            <w:tcBorders>
              <w:top w:val="single" w:sz="4" w:space="0" w:color="auto"/>
              <w:left w:val="single" w:sz="4" w:space="0" w:color="auto"/>
              <w:bottom w:val="single" w:sz="4" w:space="0" w:color="auto"/>
              <w:right w:val="single" w:sz="4" w:space="0" w:color="auto"/>
            </w:tcBorders>
          </w:tcPr>
          <w:p w14:paraId="3D086CF2" w14:textId="77777777" w:rsidR="008E3686" w:rsidRPr="00EF5447" w:rsidRDefault="008E3686" w:rsidP="008E3686">
            <w:pPr>
              <w:pStyle w:val="TAC"/>
              <w:rPr>
                <w:rFonts w:cs="Arial"/>
              </w:rPr>
            </w:pPr>
            <w:r w:rsidRPr="00EF5447">
              <w:rPr>
                <w:rFonts w:cs="Arial"/>
                <w:lang w:eastAsia="ko-KR"/>
              </w:rPr>
              <w:t>0.8</w:t>
            </w:r>
          </w:p>
        </w:tc>
      </w:tr>
      <w:tr w:rsidR="008E3686" w:rsidRPr="00EF5447" w14:paraId="54B1132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B40EE75"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0508FDD0" w14:textId="77777777" w:rsidR="008E3686" w:rsidRPr="00EF5447" w:rsidRDefault="008E3686" w:rsidP="008E3686">
            <w:pPr>
              <w:pStyle w:val="TAC"/>
              <w:rPr>
                <w:rFonts w:cs="Arial"/>
                <w:lang w:eastAsia="ja-JP"/>
              </w:rPr>
            </w:pPr>
            <w:r w:rsidRPr="00EF5447">
              <w:rPr>
                <w:rFonts w:cs="Arial"/>
                <w:lang w:eastAsia="ko-KR"/>
              </w:rPr>
              <w:t>21</w:t>
            </w:r>
          </w:p>
        </w:tc>
        <w:tc>
          <w:tcPr>
            <w:tcW w:w="2977" w:type="dxa"/>
            <w:tcBorders>
              <w:top w:val="single" w:sz="4" w:space="0" w:color="auto"/>
              <w:left w:val="single" w:sz="4" w:space="0" w:color="auto"/>
              <w:bottom w:val="single" w:sz="4" w:space="0" w:color="auto"/>
              <w:right w:val="single" w:sz="4" w:space="0" w:color="auto"/>
            </w:tcBorders>
          </w:tcPr>
          <w:p w14:paraId="44FDB90D" w14:textId="77777777" w:rsidR="008E3686" w:rsidRPr="00EF5447" w:rsidRDefault="008E3686" w:rsidP="008E3686">
            <w:pPr>
              <w:pStyle w:val="TAC"/>
              <w:rPr>
                <w:rFonts w:cs="Arial"/>
              </w:rPr>
            </w:pPr>
            <w:r w:rsidRPr="00EF5447">
              <w:rPr>
                <w:rFonts w:cs="Arial"/>
                <w:lang w:eastAsia="ko-KR"/>
              </w:rPr>
              <w:t>0.9</w:t>
            </w:r>
          </w:p>
        </w:tc>
      </w:tr>
      <w:tr w:rsidR="008E3686" w:rsidRPr="00EF5447" w14:paraId="0C1D38FA"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28394498"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38094B3E" w14:textId="77777777" w:rsidR="008E3686" w:rsidRPr="00EF5447" w:rsidRDefault="008E3686" w:rsidP="008E3686">
            <w:pPr>
              <w:pStyle w:val="TAC"/>
              <w:rPr>
                <w:rFonts w:cs="Arial"/>
                <w:lang w:eastAsia="ja-JP"/>
              </w:rPr>
            </w:pPr>
            <w:r w:rsidRPr="00EF5447">
              <w:rPr>
                <w:rFonts w:cs="Arial"/>
                <w:lang w:eastAsia="ko-KR"/>
              </w:rPr>
              <w:t>n78</w:t>
            </w:r>
          </w:p>
        </w:tc>
        <w:tc>
          <w:tcPr>
            <w:tcW w:w="2977" w:type="dxa"/>
            <w:tcBorders>
              <w:top w:val="single" w:sz="4" w:space="0" w:color="auto"/>
              <w:left w:val="single" w:sz="4" w:space="0" w:color="auto"/>
              <w:bottom w:val="single" w:sz="4" w:space="0" w:color="auto"/>
              <w:right w:val="single" w:sz="4" w:space="0" w:color="auto"/>
            </w:tcBorders>
          </w:tcPr>
          <w:p w14:paraId="57986310" w14:textId="77777777" w:rsidR="008E3686" w:rsidRPr="00EF5447" w:rsidRDefault="008E3686" w:rsidP="008E3686">
            <w:pPr>
              <w:pStyle w:val="TAC"/>
              <w:rPr>
                <w:rFonts w:cs="Arial"/>
              </w:rPr>
            </w:pPr>
            <w:r w:rsidRPr="00EF5447">
              <w:rPr>
                <w:rFonts w:cs="Arial"/>
                <w:lang w:eastAsia="ko-KR"/>
              </w:rPr>
              <w:t>0.8</w:t>
            </w:r>
          </w:p>
        </w:tc>
      </w:tr>
      <w:tr w:rsidR="008E3686" w:rsidRPr="00EF5447" w14:paraId="6305327A"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581F9254" w14:textId="77777777" w:rsidR="008E3686" w:rsidRPr="00EF5447" w:rsidRDefault="008E3686" w:rsidP="008E3686">
            <w:pPr>
              <w:pStyle w:val="TAC"/>
              <w:rPr>
                <w:rFonts w:eastAsia="Malgun Gothic" w:cs="Arial"/>
                <w:szCs w:val="18"/>
                <w:lang w:eastAsia="ko-KR"/>
              </w:rPr>
            </w:pPr>
            <w:r w:rsidRPr="009E72CC">
              <w:t>DC_1-3</w:t>
            </w:r>
            <w:r>
              <w:t>-28</w:t>
            </w:r>
            <w:r w:rsidRPr="009E72CC">
              <w:t>_n3-n78</w:t>
            </w:r>
          </w:p>
        </w:tc>
        <w:tc>
          <w:tcPr>
            <w:tcW w:w="2977" w:type="dxa"/>
            <w:tcBorders>
              <w:top w:val="single" w:sz="4" w:space="0" w:color="auto"/>
              <w:left w:val="single" w:sz="4" w:space="0" w:color="auto"/>
              <w:bottom w:val="single" w:sz="4" w:space="0" w:color="auto"/>
              <w:right w:val="single" w:sz="4" w:space="0" w:color="auto"/>
            </w:tcBorders>
            <w:vAlign w:val="center"/>
          </w:tcPr>
          <w:p w14:paraId="4E3D939B" w14:textId="77777777" w:rsidR="008E3686" w:rsidRPr="00EF5447" w:rsidRDefault="008E3686" w:rsidP="008E3686">
            <w:pPr>
              <w:pStyle w:val="TAC"/>
              <w:rPr>
                <w:rFonts w:cs="Arial"/>
                <w:szCs w:val="18"/>
                <w:lang w:eastAsia="ja-JP"/>
              </w:rPr>
            </w:pPr>
            <w:r>
              <w:rPr>
                <w:lang w:val="sv-SE"/>
              </w:rPr>
              <w:t>1</w:t>
            </w:r>
          </w:p>
        </w:tc>
        <w:tc>
          <w:tcPr>
            <w:tcW w:w="2977" w:type="dxa"/>
            <w:tcBorders>
              <w:top w:val="single" w:sz="4" w:space="0" w:color="auto"/>
              <w:left w:val="single" w:sz="4" w:space="0" w:color="auto"/>
              <w:bottom w:val="single" w:sz="4" w:space="0" w:color="auto"/>
              <w:right w:val="single" w:sz="4" w:space="0" w:color="auto"/>
            </w:tcBorders>
            <w:vAlign w:val="center"/>
          </w:tcPr>
          <w:p w14:paraId="2B547B26" w14:textId="77777777" w:rsidR="008E3686" w:rsidRPr="00EF5447" w:rsidRDefault="008E3686" w:rsidP="008E3686">
            <w:pPr>
              <w:pStyle w:val="TAC"/>
              <w:rPr>
                <w:rFonts w:eastAsia="Malgun Gothic" w:cs="Arial"/>
              </w:rPr>
            </w:pPr>
            <w:r w:rsidRPr="00B57EB6">
              <w:rPr>
                <w:lang w:val="sv-SE"/>
              </w:rPr>
              <w:t>0.</w:t>
            </w:r>
            <w:r>
              <w:rPr>
                <w:lang w:val="sv-SE"/>
              </w:rPr>
              <w:t>6</w:t>
            </w:r>
          </w:p>
        </w:tc>
      </w:tr>
      <w:tr w:rsidR="008E3686" w:rsidRPr="00EF5447" w14:paraId="5ED5DF4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96E4BB5" w14:textId="77777777" w:rsidR="008E3686" w:rsidRPr="00EF5447" w:rsidRDefault="008E3686" w:rsidP="008E3686">
            <w:pPr>
              <w:pStyle w:val="TAC"/>
              <w:rPr>
                <w:rFonts w:eastAsia="Malgun Gothic" w:cs="Arial"/>
                <w:szCs w:val="18"/>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775B5357" w14:textId="77777777" w:rsidR="008E3686" w:rsidRPr="00EF5447" w:rsidRDefault="008E3686" w:rsidP="008E3686">
            <w:pPr>
              <w:pStyle w:val="TAC"/>
              <w:rPr>
                <w:rFonts w:cs="Arial"/>
                <w:szCs w:val="18"/>
                <w:lang w:eastAsia="ja-JP"/>
              </w:rPr>
            </w:pPr>
            <w:r>
              <w:rPr>
                <w:lang w:val="sv-SE"/>
              </w:rPr>
              <w:t>3</w:t>
            </w:r>
          </w:p>
        </w:tc>
        <w:tc>
          <w:tcPr>
            <w:tcW w:w="2977" w:type="dxa"/>
            <w:tcBorders>
              <w:top w:val="single" w:sz="4" w:space="0" w:color="auto"/>
              <w:left w:val="single" w:sz="4" w:space="0" w:color="auto"/>
              <w:bottom w:val="single" w:sz="4" w:space="0" w:color="auto"/>
              <w:right w:val="single" w:sz="4" w:space="0" w:color="auto"/>
            </w:tcBorders>
            <w:vAlign w:val="center"/>
          </w:tcPr>
          <w:p w14:paraId="059922BA" w14:textId="77777777" w:rsidR="008E3686" w:rsidRPr="00EF5447" w:rsidRDefault="008E3686" w:rsidP="008E3686">
            <w:pPr>
              <w:pStyle w:val="TAC"/>
              <w:rPr>
                <w:rFonts w:eastAsia="Malgun Gothic" w:cs="Arial"/>
              </w:rPr>
            </w:pPr>
            <w:r>
              <w:rPr>
                <w:rFonts w:eastAsia="Malgun Gothic" w:cs="Arial"/>
                <w:szCs w:val="18"/>
                <w:lang w:eastAsia="ko-KR"/>
              </w:rPr>
              <w:t>0.</w:t>
            </w:r>
            <w:r>
              <w:rPr>
                <w:rFonts w:eastAsia="Malgun Gothic" w:cs="Arial"/>
                <w:szCs w:val="18"/>
                <w:lang w:val="sv-SE" w:eastAsia="ko-KR"/>
              </w:rPr>
              <w:t>6</w:t>
            </w:r>
          </w:p>
        </w:tc>
      </w:tr>
      <w:tr w:rsidR="008E3686" w:rsidRPr="00EF5447" w14:paraId="233FDD9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DE2CED4" w14:textId="77777777" w:rsidR="008E3686" w:rsidRPr="00EF5447" w:rsidRDefault="008E3686" w:rsidP="008E3686">
            <w:pPr>
              <w:pStyle w:val="TAC"/>
              <w:rPr>
                <w:rFonts w:eastAsia="Malgun Gothic" w:cs="Arial"/>
                <w:szCs w:val="18"/>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1256B6B" w14:textId="77777777" w:rsidR="008E3686" w:rsidRPr="00EF5447" w:rsidRDefault="008E3686" w:rsidP="008E3686">
            <w:pPr>
              <w:pStyle w:val="TAC"/>
              <w:rPr>
                <w:rFonts w:cs="Arial"/>
                <w:szCs w:val="18"/>
                <w:lang w:eastAsia="ja-JP"/>
              </w:rPr>
            </w:pPr>
            <w:r>
              <w:rPr>
                <w:lang w:val="sv-SE"/>
              </w:rPr>
              <w:t>28</w:t>
            </w:r>
          </w:p>
        </w:tc>
        <w:tc>
          <w:tcPr>
            <w:tcW w:w="2977" w:type="dxa"/>
            <w:tcBorders>
              <w:top w:val="single" w:sz="4" w:space="0" w:color="auto"/>
              <w:left w:val="single" w:sz="4" w:space="0" w:color="auto"/>
              <w:bottom w:val="single" w:sz="4" w:space="0" w:color="auto"/>
              <w:right w:val="single" w:sz="4" w:space="0" w:color="auto"/>
            </w:tcBorders>
            <w:vAlign w:val="center"/>
          </w:tcPr>
          <w:p w14:paraId="63969786" w14:textId="77777777" w:rsidR="008E3686" w:rsidRPr="00EF5447" w:rsidRDefault="008E3686" w:rsidP="008E3686">
            <w:pPr>
              <w:pStyle w:val="TAC"/>
              <w:rPr>
                <w:rFonts w:eastAsia="Malgun Gothic" w:cs="Arial"/>
              </w:rPr>
            </w:pPr>
            <w:r w:rsidRPr="00263B79">
              <w:rPr>
                <w:rFonts w:eastAsia="Malgun Gothic" w:cs="Arial" w:hint="eastAsia"/>
                <w:szCs w:val="18"/>
                <w:lang w:eastAsia="ko-KR"/>
              </w:rPr>
              <w:t>0.</w:t>
            </w:r>
            <w:r>
              <w:rPr>
                <w:rFonts w:eastAsia="Malgun Gothic" w:cs="Arial"/>
                <w:szCs w:val="18"/>
                <w:lang w:val="sv-SE" w:eastAsia="ko-KR"/>
              </w:rPr>
              <w:t>6</w:t>
            </w:r>
          </w:p>
        </w:tc>
      </w:tr>
      <w:tr w:rsidR="008E3686" w:rsidRPr="00EF5447" w14:paraId="6CFDCE2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4252254" w14:textId="77777777" w:rsidR="008E3686" w:rsidRPr="00EF5447" w:rsidRDefault="008E3686" w:rsidP="008E3686">
            <w:pPr>
              <w:pStyle w:val="TAC"/>
              <w:rPr>
                <w:rFonts w:eastAsia="Malgun Gothic" w:cs="Arial"/>
                <w:szCs w:val="18"/>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7FA2D1FE" w14:textId="77777777" w:rsidR="008E3686" w:rsidRPr="00EF5447" w:rsidRDefault="008E3686" w:rsidP="008E3686">
            <w:pPr>
              <w:pStyle w:val="TAC"/>
              <w:rPr>
                <w:rFonts w:cs="Arial"/>
                <w:szCs w:val="18"/>
                <w:lang w:eastAsia="ja-JP"/>
              </w:rPr>
            </w:pPr>
            <w:r>
              <w:t>n</w:t>
            </w:r>
            <w:r>
              <w:rPr>
                <w:lang w:val="sv-SE"/>
              </w:rPr>
              <w:t>3</w:t>
            </w:r>
          </w:p>
        </w:tc>
        <w:tc>
          <w:tcPr>
            <w:tcW w:w="2977" w:type="dxa"/>
            <w:tcBorders>
              <w:top w:val="single" w:sz="4" w:space="0" w:color="auto"/>
              <w:left w:val="single" w:sz="4" w:space="0" w:color="auto"/>
              <w:bottom w:val="single" w:sz="4" w:space="0" w:color="auto"/>
              <w:right w:val="single" w:sz="4" w:space="0" w:color="auto"/>
            </w:tcBorders>
            <w:vAlign w:val="center"/>
          </w:tcPr>
          <w:p w14:paraId="245F098B" w14:textId="77777777" w:rsidR="008E3686" w:rsidRPr="00EF5447" w:rsidRDefault="008E3686" w:rsidP="008E3686">
            <w:pPr>
              <w:pStyle w:val="TAC"/>
              <w:rPr>
                <w:rFonts w:eastAsia="Malgun Gothic" w:cs="Arial"/>
              </w:rPr>
            </w:pPr>
            <w:r w:rsidRPr="00263B79">
              <w:rPr>
                <w:rFonts w:eastAsia="Malgun Gothic" w:cs="Arial" w:hint="eastAsia"/>
                <w:szCs w:val="18"/>
                <w:lang w:eastAsia="ko-KR"/>
              </w:rPr>
              <w:t>0.</w:t>
            </w:r>
            <w:r>
              <w:rPr>
                <w:rFonts w:eastAsia="Malgun Gothic" w:cs="Arial"/>
                <w:szCs w:val="18"/>
                <w:lang w:val="sv-SE" w:eastAsia="ko-KR"/>
              </w:rPr>
              <w:t>6</w:t>
            </w:r>
          </w:p>
        </w:tc>
      </w:tr>
      <w:tr w:rsidR="008E3686" w:rsidRPr="00EF5447" w14:paraId="733B1ED1"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5FDB3C0F" w14:textId="77777777" w:rsidR="008E3686" w:rsidRPr="00EF5447" w:rsidRDefault="008E3686" w:rsidP="008E3686">
            <w:pPr>
              <w:pStyle w:val="TAC"/>
              <w:rPr>
                <w:rFonts w:eastAsia="Malgun Gothic" w:cs="Arial"/>
                <w:szCs w:val="18"/>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789BEFC6" w14:textId="77777777" w:rsidR="008E3686" w:rsidRPr="00EF5447" w:rsidRDefault="008E3686" w:rsidP="008E3686">
            <w:pPr>
              <w:pStyle w:val="TAC"/>
              <w:rPr>
                <w:rFonts w:cs="Arial"/>
                <w:szCs w:val="18"/>
                <w:lang w:eastAsia="ja-JP"/>
              </w:rPr>
            </w:pPr>
            <w:r>
              <w:t>n</w:t>
            </w:r>
            <w:r>
              <w:rPr>
                <w:lang w:val="sv-SE"/>
              </w:rPr>
              <w:t>78</w:t>
            </w:r>
          </w:p>
        </w:tc>
        <w:tc>
          <w:tcPr>
            <w:tcW w:w="2977" w:type="dxa"/>
            <w:tcBorders>
              <w:top w:val="single" w:sz="4" w:space="0" w:color="auto"/>
              <w:left w:val="single" w:sz="4" w:space="0" w:color="auto"/>
              <w:bottom w:val="single" w:sz="4" w:space="0" w:color="auto"/>
              <w:right w:val="single" w:sz="4" w:space="0" w:color="auto"/>
            </w:tcBorders>
            <w:vAlign w:val="center"/>
          </w:tcPr>
          <w:p w14:paraId="114A8774" w14:textId="77777777" w:rsidR="008E3686" w:rsidRPr="00EF5447" w:rsidRDefault="008E3686" w:rsidP="008E3686">
            <w:pPr>
              <w:pStyle w:val="TAC"/>
              <w:rPr>
                <w:rFonts w:eastAsia="Malgun Gothic" w:cs="Arial"/>
              </w:rPr>
            </w:pPr>
            <w:r>
              <w:rPr>
                <w:rFonts w:eastAsia="Malgun Gothic" w:cs="Arial"/>
                <w:szCs w:val="18"/>
                <w:lang w:eastAsia="ko-KR"/>
              </w:rPr>
              <w:t>0.</w:t>
            </w:r>
            <w:r>
              <w:rPr>
                <w:rFonts w:eastAsia="Malgun Gothic" w:cs="Arial"/>
                <w:szCs w:val="18"/>
                <w:lang w:val="sv-SE" w:eastAsia="ko-KR"/>
              </w:rPr>
              <w:t>8</w:t>
            </w:r>
          </w:p>
        </w:tc>
      </w:tr>
      <w:tr w:rsidR="008E3686" w:rsidRPr="00EF5447" w14:paraId="6DF2249D"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3E1A222D" w14:textId="77777777" w:rsidR="008E3686" w:rsidRPr="00EF5447" w:rsidRDefault="008E3686" w:rsidP="008E3686">
            <w:pPr>
              <w:pStyle w:val="TAC"/>
              <w:rPr>
                <w:rFonts w:cs="Arial"/>
              </w:rPr>
            </w:pPr>
            <w:r w:rsidRPr="00EF5447">
              <w:rPr>
                <w:rFonts w:eastAsia="Malgun Gothic" w:cs="Arial"/>
                <w:szCs w:val="18"/>
                <w:lang w:eastAsia="ko-KR"/>
              </w:rPr>
              <w:t>DC_1-3-28_n7-n78</w:t>
            </w:r>
          </w:p>
        </w:tc>
        <w:tc>
          <w:tcPr>
            <w:tcW w:w="2977" w:type="dxa"/>
            <w:tcBorders>
              <w:top w:val="single" w:sz="4" w:space="0" w:color="auto"/>
              <w:left w:val="single" w:sz="4" w:space="0" w:color="auto"/>
              <w:bottom w:val="single" w:sz="4" w:space="0" w:color="auto"/>
              <w:right w:val="single" w:sz="4" w:space="0" w:color="auto"/>
            </w:tcBorders>
          </w:tcPr>
          <w:p w14:paraId="0B9DE1B5" w14:textId="77777777" w:rsidR="008E3686" w:rsidRPr="00EF5447" w:rsidRDefault="008E3686" w:rsidP="008E3686">
            <w:pPr>
              <w:pStyle w:val="TAC"/>
              <w:rPr>
                <w:rFonts w:cs="Arial"/>
                <w:lang w:eastAsia="ko-KR"/>
              </w:rPr>
            </w:pPr>
            <w:r w:rsidRPr="00EF5447">
              <w:rPr>
                <w:rFonts w:cs="Arial"/>
                <w:szCs w:val="18"/>
                <w:lang w:eastAsia="ja-JP"/>
              </w:rPr>
              <w:t>1</w:t>
            </w:r>
          </w:p>
        </w:tc>
        <w:tc>
          <w:tcPr>
            <w:tcW w:w="2977" w:type="dxa"/>
            <w:tcBorders>
              <w:top w:val="single" w:sz="4" w:space="0" w:color="auto"/>
              <w:left w:val="single" w:sz="4" w:space="0" w:color="auto"/>
              <w:bottom w:val="single" w:sz="4" w:space="0" w:color="auto"/>
              <w:right w:val="single" w:sz="4" w:space="0" w:color="auto"/>
            </w:tcBorders>
          </w:tcPr>
          <w:p w14:paraId="42E88990" w14:textId="77777777" w:rsidR="008E3686" w:rsidRPr="00EF5447" w:rsidRDefault="008E3686" w:rsidP="008E3686">
            <w:pPr>
              <w:pStyle w:val="TAC"/>
              <w:rPr>
                <w:rFonts w:cs="Arial"/>
                <w:lang w:eastAsia="ko-KR"/>
              </w:rPr>
            </w:pPr>
            <w:r w:rsidRPr="00EF5447">
              <w:rPr>
                <w:rFonts w:eastAsia="Malgun Gothic" w:cs="Arial"/>
              </w:rPr>
              <w:t>0.7</w:t>
            </w:r>
          </w:p>
        </w:tc>
      </w:tr>
      <w:tr w:rsidR="008E3686" w:rsidRPr="00EF5447" w14:paraId="70246CD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D7389ED"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547F42B5" w14:textId="77777777" w:rsidR="008E3686" w:rsidRPr="00EF5447" w:rsidRDefault="008E3686" w:rsidP="008E3686">
            <w:pPr>
              <w:pStyle w:val="TAC"/>
              <w:rPr>
                <w:rFonts w:cs="Arial"/>
                <w:lang w:eastAsia="ko-KR"/>
              </w:rPr>
            </w:pPr>
            <w:r w:rsidRPr="00EF5447">
              <w:rPr>
                <w:rFonts w:eastAsia="Malgun Gothic" w:cs="Arial"/>
                <w:szCs w:val="18"/>
                <w:lang w:eastAsia="ko-KR"/>
              </w:rPr>
              <w:t>3</w:t>
            </w:r>
          </w:p>
        </w:tc>
        <w:tc>
          <w:tcPr>
            <w:tcW w:w="2977" w:type="dxa"/>
            <w:tcBorders>
              <w:top w:val="single" w:sz="4" w:space="0" w:color="auto"/>
              <w:left w:val="single" w:sz="4" w:space="0" w:color="auto"/>
              <w:bottom w:val="single" w:sz="4" w:space="0" w:color="auto"/>
              <w:right w:val="single" w:sz="4" w:space="0" w:color="auto"/>
            </w:tcBorders>
          </w:tcPr>
          <w:p w14:paraId="312EEC1A" w14:textId="77777777" w:rsidR="008E3686" w:rsidRPr="00EF5447" w:rsidRDefault="008E3686" w:rsidP="008E3686">
            <w:pPr>
              <w:pStyle w:val="TAC"/>
              <w:rPr>
                <w:rFonts w:cs="Arial"/>
                <w:lang w:eastAsia="ko-KR"/>
              </w:rPr>
            </w:pPr>
            <w:r w:rsidRPr="00EF5447">
              <w:rPr>
                <w:rFonts w:eastAsia="Malgun Gothic" w:cs="Arial"/>
              </w:rPr>
              <w:t>0.7</w:t>
            </w:r>
          </w:p>
        </w:tc>
      </w:tr>
      <w:tr w:rsidR="008E3686" w:rsidRPr="00EF5447" w14:paraId="305B5FF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06FAA27"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16DF695F" w14:textId="77777777" w:rsidR="008E3686" w:rsidRPr="00EF5447" w:rsidRDefault="008E3686" w:rsidP="008E3686">
            <w:pPr>
              <w:pStyle w:val="TAC"/>
              <w:rPr>
                <w:rFonts w:cs="Arial"/>
                <w:lang w:eastAsia="ko-KR"/>
              </w:rPr>
            </w:pPr>
            <w:r w:rsidRPr="00EF5447">
              <w:rPr>
                <w:rFonts w:eastAsia="Malgun Gothic" w:cs="Arial"/>
                <w:szCs w:val="18"/>
                <w:lang w:eastAsia="ko-KR"/>
              </w:rPr>
              <w:t>28</w:t>
            </w:r>
          </w:p>
        </w:tc>
        <w:tc>
          <w:tcPr>
            <w:tcW w:w="2977" w:type="dxa"/>
            <w:tcBorders>
              <w:top w:val="single" w:sz="4" w:space="0" w:color="auto"/>
              <w:left w:val="single" w:sz="4" w:space="0" w:color="auto"/>
              <w:bottom w:val="single" w:sz="4" w:space="0" w:color="auto"/>
              <w:right w:val="single" w:sz="4" w:space="0" w:color="auto"/>
            </w:tcBorders>
          </w:tcPr>
          <w:p w14:paraId="13DA14C4" w14:textId="77777777" w:rsidR="008E3686" w:rsidRPr="00EF5447" w:rsidRDefault="008E3686" w:rsidP="008E3686">
            <w:pPr>
              <w:pStyle w:val="TAC"/>
              <w:rPr>
                <w:rFonts w:cs="Arial"/>
                <w:lang w:eastAsia="ko-KR"/>
              </w:rPr>
            </w:pPr>
            <w:r w:rsidRPr="00EF5447">
              <w:rPr>
                <w:rFonts w:eastAsia="Malgun Gothic" w:cs="Arial"/>
              </w:rPr>
              <w:t>0.6</w:t>
            </w:r>
          </w:p>
        </w:tc>
      </w:tr>
      <w:tr w:rsidR="008E3686" w:rsidRPr="00EF5447" w14:paraId="0D6E668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C7D92D9"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38775BEF" w14:textId="77777777" w:rsidR="008E3686" w:rsidRPr="00EF5447" w:rsidRDefault="008E3686" w:rsidP="008E3686">
            <w:pPr>
              <w:pStyle w:val="TAC"/>
              <w:rPr>
                <w:rFonts w:cs="Arial"/>
                <w:lang w:eastAsia="ko-KR"/>
              </w:rPr>
            </w:pPr>
            <w:r w:rsidRPr="00EF5447">
              <w:rPr>
                <w:rFonts w:eastAsia="Malgun Gothic" w:cs="Arial"/>
                <w:szCs w:val="18"/>
                <w:lang w:eastAsia="ko-KR"/>
              </w:rPr>
              <w:t>n7</w:t>
            </w:r>
          </w:p>
        </w:tc>
        <w:tc>
          <w:tcPr>
            <w:tcW w:w="2977" w:type="dxa"/>
            <w:tcBorders>
              <w:top w:val="single" w:sz="4" w:space="0" w:color="auto"/>
              <w:left w:val="single" w:sz="4" w:space="0" w:color="auto"/>
              <w:bottom w:val="single" w:sz="4" w:space="0" w:color="auto"/>
              <w:right w:val="single" w:sz="4" w:space="0" w:color="auto"/>
            </w:tcBorders>
          </w:tcPr>
          <w:p w14:paraId="560EB624" w14:textId="77777777" w:rsidR="008E3686" w:rsidRPr="00EF5447" w:rsidRDefault="008E3686" w:rsidP="008E3686">
            <w:pPr>
              <w:pStyle w:val="TAC"/>
              <w:rPr>
                <w:rFonts w:cs="Arial"/>
                <w:lang w:eastAsia="ko-KR"/>
              </w:rPr>
            </w:pPr>
            <w:r w:rsidRPr="00EF5447">
              <w:rPr>
                <w:rFonts w:eastAsia="Malgun Gothic" w:cs="Arial"/>
              </w:rPr>
              <w:t>0.7</w:t>
            </w:r>
          </w:p>
        </w:tc>
      </w:tr>
      <w:tr w:rsidR="008E3686" w:rsidRPr="00EF5447" w14:paraId="6A1C66C8"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5F5F647D"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99EF263" w14:textId="77777777" w:rsidR="008E3686" w:rsidRPr="00EF5447" w:rsidRDefault="008E3686" w:rsidP="008E3686">
            <w:pPr>
              <w:pStyle w:val="TAC"/>
              <w:rPr>
                <w:rFonts w:cs="Arial"/>
                <w:lang w:eastAsia="ko-KR"/>
              </w:rPr>
            </w:pPr>
            <w:r w:rsidRPr="00EF5447">
              <w:rPr>
                <w:rFonts w:cs="Arial"/>
                <w:szCs w:val="18"/>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11C5BE26" w14:textId="77777777" w:rsidR="008E3686" w:rsidRPr="00EF5447" w:rsidRDefault="008E3686" w:rsidP="008E3686">
            <w:pPr>
              <w:pStyle w:val="TAC"/>
              <w:rPr>
                <w:rFonts w:cs="Arial"/>
                <w:lang w:eastAsia="ko-KR"/>
              </w:rPr>
            </w:pPr>
            <w:r w:rsidRPr="00EF5447">
              <w:rPr>
                <w:rFonts w:eastAsia="Malgun Gothic" w:cs="Arial"/>
              </w:rPr>
              <w:t>0.8</w:t>
            </w:r>
          </w:p>
        </w:tc>
      </w:tr>
      <w:tr w:rsidR="008E3686" w14:paraId="6FFF6256" w14:textId="77777777" w:rsidTr="00D878FC">
        <w:tblPrEx>
          <w:tblLook w:val="04A0" w:firstRow="1" w:lastRow="0" w:firstColumn="1" w:lastColumn="0" w:noHBand="0" w:noVBand="1"/>
        </w:tblPrEx>
        <w:trPr>
          <w:trHeight w:val="187"/>
          <w:jc w:val="center"/>
        </w:trPr>
        <w:tc>
          <w:tcPr>
            <w:tcW w:w="2263" w:type="dxa"/>
            <w:tcBorders>
              <w:top w:val="single" w:sz="4" w:space="0" w:color="auto"/>
              <w:left w:val="single" w:sz="4" w:space="0" w:color="auto"/>
              <w:bottom w:val="nil"/>
              <w:right w:val="single" w:sz="4" w:space="0" w:color="auto"/>
            </w:tcBorders>
          </w:tcPr>
          <w:p w14:paraId="5EA00296" w14:textId="77777777" w:rsidR="008E3686" w:rsidRDefault="008E3686" w:rsidP="008E3686">
            <w:pPr>
              <w:pStyle w:val="TAC"/>
              <w:rPr>
                <w:rFonts w:cs="Arial"/>
              </w:rPr>
            </w:pPr>
            <w:r>
              <w:rPr>
                <w:rFonts w:cs="Arial"/>
              </w:rPr>
              <w:t>DC_1-3-28-40_n78</w:t>
            </w:r>
          </w:p>
        </w:tc>
        <w:tc>
          <w:tcPr>
            <w:tcW w:w="2977" w:type="dxa"/>
            <w:tcBorders>
              <w:top w:val="single" w:sz="4" w:space="0" w:color="auto"/>
              <w:left w:val="single" w:sz="4" w:space="0" w:color="auto"/>
              <w:bottom w:val="single" w:sz="4" w:space="0" w:color="auto"/>
              <w:right w:val="single" w:sz="4" w:space="0" w:color="auto"/>
            </w:tcBorders>
          </w:tcPr>
          <w:p w14:paraId="3B901EF7" w14:textId="77777777" w:rsidR="008E3686" w:rsidRDefault="008E3686" w:rsidP="008E3686">
            <w:pPr>
              <w:pStyle w:val="TAC"/>
              <w:rPr>
                <w:rFonts w:eastAsia="Malgun Gothic" w:cs="Arial"/>
                <w:szCs w:val="18"/>
                <w:lang w:eastAsia="ko-KR"/>
              </w:rPr>
            </w:pPr>
            <w:r>
              <w:rPr>
                <w:rFonts w:cs="Arial"/>
              </w:rPr>
              <w:t>1</w:t>
            </w:r>
          </w:p>
        </w:tc>
        <w:tc>
          <w:tcPr>
            <w:tcW w:w="2977" w:type="dxa"/>
            <w:tcBorders>
              <w:top w:val="single" w:sz="4" w:space="0" w:color="auto"/>
              <w:left w:val="single" w:sz="4" w:space="0" w:color="auto"/>
              <w:bottom w:val="single" w:sz="4" w:space="0" w:color="auto"/>
              <w:right w:val="single" w:sz="4" w:space="0" w:color="auto"/>
            </w:tcBorders>
          </w:tcPr>
          <w:p w14:paraId="2300C7D8" w14:textId="77777777" w:rsidR="008E3686" w:rsidRDefault="008E3686" w:rsidP="008E3686">
            <w:pPr>
              <w:pStyle w:val="TAC"/>
              <w:rPr>
                <w:lang w:eastAsia="ja-JP"/>
              </w:rPr>
            </w:pPr>
            <w:r>
              <w:rPr>
                <w:rFonts w:cs="Arial"/>
                <w:szCs w:val="18"/>
              </w:rPr>
              <w:t>0.5</w:t>
            </w:r>
          </w:p>
        </w:tc>
      </w:tr>
      <w:tr w:rsidR="008E3686" w14:paraId="4F3DF49E"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336C7847" w14:textId="77777777" w:rsidR="008E3686"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34EF928" w14:textId="77777777" w:rsidR="008E3686" w:rsidRDefault="008E3686" w:rsidP="008E3686">
            <w:pPr>
              <w:pStyle w:val="TAC"/>
              <w:rPr>
                <w:rFonts w:eastAsia="Malgun Gothic" w:cs="Arial"/>
                <w:szCs w:val="18"/>
                <w:lang w:eastAsia="ko-KR"/>
              </w:rPr>
            </w:pPr>
            <w:r>
              <w:rPr>
                <w:rFonts w:cs="Arial"/>
              </w:rPr>
              <w:t>3</w:t>
            </w:r>
          </w:p>
        </w:tc>
        <w:tc>
          <w:tcPr>
            <w:tcW w:w="2977" w:type="dxa"/>
            <w:tcBorders>
              <w:top w:val="single" w:sz="4" w:space="0" w:color="auto"/>
              <w:left w:val="single" w:sz="4" w:space="0" w:color="auto"/>
              <w:bottom w:val="single" w:sz="4" w:space="0" w:color="auto"/>
              <w:right w:val="single" w:sz="4" w:space="0" w:color="auto"/>
            </w:tcBorders>
          </w:tcPr>
          <w:p w14:paraId="67B96AAA" w14:textId="77777777" w:rsidR="008E3686" w:rsidRDefault="008E3686" w:rsidP="008E3686">
            <w:pPr>
              <w:pStyle w:val="TAC"/>
              <w:rPr>
                <w:lang w:eastAsia="ja-JP"/>
              </w:rPr>
            </w:pPr>
            <w:r>
              <w:rPr>
                <w:rFonts w:cs="Arial"/>
                <w:szCs w:val="18"/>
              </w:rPr>
              <w:t>0.5</w:t>
            </w:r>
          </w:p>
        </w:tc>
      </w:tr>
      <w:tr w:rsidR="008E3686" w14:paraId="427C8A5F"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16DE2AB7" w14:textId="77777777" w:rsidR="008E3686"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41975BC" w14:textId="77777777" w:rsidR="008E3686" w:rsidRDefault="008E3686" w:rsidP="008E3686">
            <w:pPr>
              <w:pStyle w:val="TAC"/>
              <w:rPr>
                <w:rFonts w:eastAsia="Malgun Gothic" w:cs="Arial"/>
                <w:szCs w:val="18"/>
                <w:lang w:eastAsia="ko-KR"/>
              </w:rPr>
            </w:pPr>
            <w:r>
              <w:rPr>
                <w:rFonts w:cs="Arial"/>
              </w:rPr>
              <w:t>28</w:t>
            </w:r>
          </w:p>
        </w:tc>
        <w:tc>
          <w:tcPr>
            <w:tcW w:w="2977" w:type="dxa"/>
            <w:tcBorders>
              <w:top w:val="single" w:sz="4" w:space="0" w:color="auto"/>
              <w:left w:val="single" w:sz="4" w:space="0" w:color="auto"/>
              <w:bottom w:val="single" w:sz="4" w:space="0" w:color="auto"/>
              <w:right w:val="single" w:sz="4" w:space="0" w:color="auto"/>
            </w:tcBorders>
          </w:tcPr>
          <w:p w14:paraId="3FC6A389" w14:textId="77777777" w:rsidR="008E3686" w:rsidRDefault="008E3686" w:rsidP="008E3686">
            <w:pPr>
              <w:pStyle w:val="TAC"/>
              <w:rPr>
                <w:lang w:eastAsia="ja-JP"/>
              </w:rPr>
            </w:pPr>
            <w:r>
              <w:rPr>
                <w:rFonts w:cs="Arial"/>
                <w:szCs w:val="18"/>
              </w:rPr>
              <w:t>0.6</w:t>
            </w:r>
          </w:p>
        </w:tc>
      </w:tr>
      <w:tr w:rsidR="008E3686" w14:paraId="1F93D1F3"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3ED542EB" w14:textId="77777777" w:rsidR="008E3686"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1674F423" w14:textId="77777777" w:rsidR="008E3686" w:rsidRDefault="008E3686" w:rsidP="008E3686">
            <w:pPr>
              <w:pStyle w:val="TAC"/>
              <w:rPr>
                <w:rFonts w:eastAsia="Malgun Gothic" w:cs="Arial"/>
                <w:szCs w:val="18"/>
                <w:lang w:eastAsia="ko-KR"/>
              </w:rPr>
            </w:pPr>
            <w:r>
              <w:rPr>
                <w:rFonts w:cs="Arial"/>
              </w:rPr>
              <w:t>40</w:t>
            </w:r>
          </w:p>
        </w:tc>
        <w:tc>
          <w:tcPr>
            <w:tcW w:w="2977" w:type="dxa"/>
            <w:tcBorders>
              <w:top w:val="single" w:sz="4" w:space="0" w:color="auto"/>
              <w:left w:val="single" w:sz="4" w:space="0" w:color="auto"/>
              <w:bottom w:val="single" w:sz="4" w:space="0" w:color="auto"/>
              <w:right w:val="single" w:sz="4" w:space="0" w:color="auto"/>
            </w:tcBorders>
          </w:tcPr>
          <w:p w14:paraId="1FC69020" w14:textId="77777777" w:rsidR="008E3686" w:rsidRDefault="008E3686" w:rsidP="008E3686">
            <w:pPr>
              <w:pStyle w:val="TAC"/>
              <w:rPr>
                <w:lang w:eastAsia="ja-JP"/>
              </w:rPr>
            </w:pPr>
            <w:r>
              <w:rPr>
                <w:rFonts w:cs="Arial"/>
                <w:szCs w:val="18"/>
              </w:rPr>
              <w:t>0.5</w:t>
            </w:r>
          </w:p>
        </w:tc>
      </w:tr>
      <w:tr w:rsidR="008E3686" w14:paraId="3C73D0F2"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04EA2535" w14:textId="77777777" w:rsidR="008E3686"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25A21223" w14:textId="77777777" w:rsidR="008E3686" w:rsidRDefault="008E3686" w:rsidP="008E3686">
            <w:pPr>
              <w:pStyle w:val="TAC"/>
              <w:rPr>
                <w:rFonts w:eastAsia="Malgun Gothic" w:cs="Arial"/>
                <w:szCs w:val="18"/>
                <w:lang w:eastAsia="ko-KR"/>
              </w:rPr>
            </w:pPr>
            <w:r>
              <w:rPr>
                <w:rFonts w:cs="Arial"/>
              </w:rPr>
              <w:t>n78</w:t>
            </w:r>
          </w:p>
        </w:tc>
        <w:tc>
          <w:tcPr>
            <w:tcW w:w="2977" w:type="dxa"/>
            <w:tcBorders>
              <w:top w:val="single" w:sz="4" w:space="0" w:color="auto"/>
              <w:left w:val="single" w:sz="4" w:space="0" w:color="auto"/>
              <w:bottom w:val="single" w:sz="4" w:space="0" w:color="auto"/>
              <w:right w:val="single" w:sz="4" w:space="0" w:color="auto"/>
            </w:tcBorders>
          </w:tcPr>
          <w:p w14:paraId="559E7ED0" w14:textId="77777777" w:rsidR="008E3686" w:rsidRDefault="008E3686" w:rsidP="008E3686">
            <w:pPr>
              <w:pStyle w:val="TAC"/>
              <w:rPr>
                <w:lang w:eastAsia="ja-JP"/>
              </w:rPr>
            </w:pPr>
            <w:r>
              <w:rPr>
                <w:rFonts w:cs="Arial"/>
              </w:rPr>
              <w:t>0.8</w:t>
            </w:r>
          </w:p>
        </w:tc>
      </w:tr>
      <w:tr w:rsidR="008E3686" w:rsidRPr="00EF5447" w14:paraId="4492103E"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4223B685" w14:textId="77777777" w:rsidR="008E3686" w:rsidRPr="00EF5447" w:rsidRDefault="008E3686" w:rsidP="008E3686">
            <w:pPr>
              <w:pStyle w:val="TAC"/>
              <w:rPr>
                <w:rFonts w:cs="Arial"/>
              </w:rPr>
            </w:pPr>
            <w:r w:rsidRPr="00EF5447">
              <w:rPr>
                <w:rFonts w:cs="Arial"/>
                <w:szCs w:val="16"/>
                <w:lang w:eastAsia="zh-CN"/>
              </w:rPr>
              <w:t>DC_1-3-28</w:t>
            </w:r>
            <w:r>
              <w:rPr>
                <w:rFonts w:cs="Arial"/>
                <w:szCs w:val="16"/>
                <w:lang w:eastAsia="zh-CN"/>
              </w:rPr>
              <w:t>_</w:t>
            </w:r>
            <w:r w:rsidRPr="00EF5447">
              <w:rPr>
                <w:rFonts w:cs="Arial"/>
                <w:szCs w:val="16"/>
                <w:lang w:eastAsia="zh-CN"/>
              </w:rPr>
              <w:t>n40-n78</w:t>
            </w:r>
          </w:p>
        </w:tc>
        <w:tc>
          <w:tcPr>
            <w:tcW w:w="2977" w:type="dxa"/>
            <w:tcBorders>
              <w:top w:val="single" w:sz="4" w:space="0" w:color="auto"/>
              <w:left w:val="single" w:sz="4" w:space="0" w:color="auto"/>
              <w:bottom w:val="single" w:sz="4" w:space="0" w:color="auto"/>
              <w:right w:val="single" w:sz="4" w:space="0" w:color="auto"/>
            </w:tcBorders>
          </w:tcPr>
          <w:p w14:paraId="6F1DE7A7" w14:textId="77777777" w:rsidR="008E3686" w:rsidRPr="00EF5447" w:rsidRDefault="008E3686" w:rsidP="008E3686">
            <w:pPr>
              <w:pStyle w:val="TAC"/>
              <w:rPr>
                <w:rFonts w:cs="Arial"/>
                <w:szCs w:val="18"/>
                <w:lang w:eastAsia="ja-JP"/>
              </w:rPr>
            </w:pPr>
            <w:r w:rsidRPr="00EF5447">
              <w:rPr>
                <w:rFonts w:eastAsia="Malgun Gothic" w:cs="Arial"/>
                <w:szCs w:val="18"/>
                <w:lang w:eastAsia="ko-KR"/>
              </w:rPr>
              <w:t>1</w:t>
            </w:r>
          </w:p>
        </w:tc>
        <w:tc>
          <w:tcPr>
            <w:tcW w:w="2977" w:type="dxa"/>
            <w:tcBorders>
              <w:top w:val="single" w:sz="4" w:space="0" w:color="auto"/>
              <w:left w:val="single" w:sz="4" w:space="0" w:color="auto"/>
              <w:bottom w:val="single" w:sz="4" w:space="0" w:color="auto"/>
              <w:right w:val="single" w:sz="4" w:space="0" w:color="auto"/>
            </w:tcBorders>
          </w:tcPr>
          <w:p w14:paraId="694CDB9D" w14:textId="77777777" w:rsidR="008E3686" w:rsidRPr="00EF5447" w:rsidRDefault="008E3686" w:rsidP="008E3686">
            <w:pPr>
              <w:pStyle w:val="TAC"/>
              <w:rPr>
                <w:rFonts w:eastAsia="Malgun Gothic"/>
              </w:rPr>
            </w:pPr>
            <w:r w:rsidRPr="00EF5447">
              <w:rPr>
                <w:lang w:eastAsia="ja-JP"/>
              </w:rPr>
              <w:t>0.5</w:t>
            </w:r>
          </w:p>
        </w:tc>
      </w:tr>
      <w:tr w:rsidR="008E3686" w:rsidRPr="00EF5447" w14:paraId="6E67B3F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285FE2E"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5974F484" w14:textId="77777777" w:rsidR="008E3686" w:rsidRPr="00EF5447" w:rsidRDefault="008E3686" w:rsidP="008E3686">
            <w:pPr>
              <w:pStyle w:val="TAC"/>
              <w:rPr>
                <w:rFonts w:cs="Arial"/>
                <w:szCs w:val="18"/>
                <w:lang w:eastAsia="ja-JP"/>
              </w:rPr>
            </w:pPr>
            <w:r w:rsidRPr="00EF5447">
              <w:rPr>
                <w:rFonts w:eastAsia="Malgun Gothic" w:cs="Arial"/>
                <w:szCs w:val="18"/>
                <w:lang w:eastAsia="ko-KR"/>
              </w:rPr>
              <w:t>3</w:t>
            </w:r>
          </w:p>
        </w:tc>
        <w:tc>
          <w:tcPr>
            <w:tcW w:w="2977" w:type="dxa"/>
            <w:tcBorders>
              <w:top w:val="single" w:sz="4" w:space="0" w:color="auto"/>
              <w:left w:val="single" w:sz="4" w:space="0" w:color="auto"/>
              <w:bottom w:val="single" w:sz="4" w:space="0" w:color="auto"/>
              <w:right w:val="single" w:sz="4" w:space="0" w:color="auto"/>
            </w:tcBorders>
          </w:tcPr>
          <w:p w14:paraId="76D54291" w14:textId="77777777" w:rsidR="008E3686" w:rsidRPr="00EF5447" w:rsidRDefault="008E3686" w:rsidP="008E3686">
            <w:pPr>
              <w:pStyle w:val="TAC"/>
              <w:rPr>
                <w:rFonts w:eastAsia="Malgun Gothic"/>
              </w:rPr>
            </w:pPr>
            <w:r w:rsidRPr="00EF5447">
              <w:rPr>
                <w:lang w:eastAsia="ja-JP"/>
              </w:rPr>
              <w:t>0.6</w:t>
            </w:r>
          </w:p>
        </w:tc>
      </w:tr>
      <w:tr w:rsidR="008E3686" w:rsidRPr="00EF5447" w14:paraId="436E230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B706F0A"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436097CB" w14:textId="77777777" w:rsidR="008E3686" w:rsidRPr="00EF5447" w:rsidRDefault="008E3686" w:rsidP="008E3686">
            <w:pPr>
              <w:pStyle w:val="TAC"/>
              <w:rPr>
                <w:rFonts w:cs="Arial"/>
                <w:szCs w:val="18"/>
                <w:lang w:eastAsia="ja-JP"/>
              </w:rPr>
            </w:pPr>
            <w:r w:rsidRPr="00EF5447">
              <w:rPr>
                <w:rFonts w:eastAsia="Malgun Gothic" w:cs="Arial"/>
                <w:szCs w:val="18"/>
                <w:lang w:eastAsia="ko-KR"/>
              </w:rPr>
              <w:t>28</w:t>
            </w:r>
          </w:p>
        </w:tc>
        <w:tc>
          <w:tcPr>
            <w:tcW w:w="2977" w:type="dxa"/>
            <w:tcBorders>
              <w:top w:val="single" w:sz="4" w:space="0" w:color="auto"/>
              <w:left w:val="single" w:sz="4" w:space="0" w:color="auto"/>
              <w:bottom w:val="single" w:sz="4" w:space="0" w:color="auto"/>
              <w:right w:val="single" w:sz="4" w:space="0" w:color="auto"/>
            </w:tcBorders>
          </w:tcPr>
          <w:p w14:paraId="6BAC1352" w14:textId="77777777" w:rsidR="008E3686" w:rsidRPr="00EF5447" w:rsidRDefault="008E3686" w:rsidP="008E3686">
            <w:pPr>
              <w:pStyle w:val="TAC"/>
              <w:rPr>
                <w:rFonts w:eastAsia="Malgun Gothic"/>
              </w:rPr>
            </w:pPr>
            <w:r w:rsidRPr="00EF5447">
              <w:rPr>
                <w:lang w:eastAsia="ja-JP"/>
              </w:rPr>
              <w:t>0.5</w:t>
            </w:r>
          </w:p>
        </w:tc>
      </w:tr>
      <w:tr w:rsidR="008E3686" w:rsidRPr="00EF5447" w14:paraId="243055A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343AA12"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05E07A84" w14:textId="77777777" w:rsidR="008E3686" w:rsidRPr="00EF5447" w:rsidRDefault="008E3686" w:rsidP="008E3686">
            <w:pPr>
              <w:pStyle w:val="TAC"/>
              <w:rPr>
                <w:rFonts w:cs="Arial"/>
                <w:szCs w:val="18"/>
                <w:lang w:eastAsia="ja-JP"/>
              </w:rPr>
            </w:pPr>
            <w:r w:rsidRPr="00EF5447">
              <w:rPr>
                <w:rFonts w:cs="Arial"/>
              </w:rPr>
              <w:t>n40</w:t>
            </w:r>
          </w:p>
        </w:tc>
        <w:tc>
          <w:tcPr>
            <w:tcW w:w="2977" w:type="dxa"/>
            <w:tcBorders>
              <w:top w:val="single" w:sz="4" w:space="0" w:color="auto"/>
              <w:left w:val="single" w:sz="4" w:space="0" w:color="auto"/>
              <w:bottom w:val="single" w:sz="4" w:space="0" w:color="auto"/>
              <w:right w:val="single" w:sz="4" w:space="0" w:color="auto"/>
            </w:tcBorders>
          </w:tcPr>
          <w:p w14:paraId="0FC8C4BE" w14:textId="77777777" w:rsidR="008E3686" w:rsidRPr="00EF5447" w:rsidRDefault="008E3686" w:rsidP="008E3686">
            <w:pPr>
              <w:pStyle w:val="TAC"/>
              <w:rPr>
                <w:rFonts w:eastAsia="Malgun Gothic"/>
              </w:rPr>
            </w:pPr>
            <w:r w:rsidRPr="00EF5447">
              <w:rPr>
                <w:szCs w:val="18"/>
                <w:lang w:eastAsia="ja-JP"/>
              </w:rPr>
              <w:t>0.3</w:t>
            </w:r>
            <w:r w:rsidRPr="00EF5447">
              <w:rPr>
                <w:szCs w:val="18"/>
                <w:vertAlign w:val="superscript"/>
                <w:lang w:eastAsia="ja-JP"/>
              </w:rPr>
              <w:t>5</w:t>
            </w:r>
          </w:p>
        </w:tc>
      </w:tr>
      <w:tr w:rsidR="008E3686" w:rsidRPr="00EF5447" w14:paraId="318C9AB2"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6D5212EC" w14:textId="77777777" w:rsidR="008E3686" w:rsidRPr="00EF5447"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00ACD73B" w14:textId="77777777" w:rsidR="008E3686" w:rsidRPr="00EF5447" w:rsidRDefault="008E3686" w:rsidP="008E3686">
            <w:pPr>
              <w:pStyle w:val="TAC"/>
              <w:rPr>
                <w:rFonts w:cs="Arial"/>
                <w:szCs w:val="18"/>
                <w:lang w:eastAsia="ja-JP"/>
              </w:rPr>
            </w:pPr>
            <w:r w:rsidRPr="00EF5447">
              <w:rPr>
                <w:rFonts w:cs="Arial"/>
              </w:rPr>
              <w:t>n78</w:t>
            </w:r>
          </w:p>
        </w:tc>
        <w:tc>
          <w:tcPr>
            <w:tcW w:w="2977" w:type="dxa"/>
            <w:tcBorders>
              <w:top w:val="single" w:sz="4" w:space="0" w:color="auto"/>
              <w:left w:val="single" w:sz="4" w:space="0" w:color="auto"/>
              <w:bottom w:val="single" w:sz="4" w:space="0" w:color="auto"/>
              <w:right w:val="single" w:sz="4" w:space="0" w:color="auto"/>
            </w:tcBorders>
          </w:tcPr>
          <w:p w14:paraId="01C9B0B4" w14:textId="77777777" w:rsidR="008E3686" w:rsidRPr="00EF5447" w:rsidRDefault="008E3686" w:rsidP="008E3686">
            <w:pPr>
              <w:pStyle w:val="TAC"/>
              <w:rPr>
                <w:rFonts w:eastAsia="Malgun Gothic"/>
              </w:rPr>
            </w:pPr>
            <w:r w:rsidRPr="00EF5447">
              <w:rPr>
                <w:szCs w:val="18"/>
                <w:lang w:eastAsia="ja-JP"/>
              </w:rPr>
              <w:t>0.8</w:t>
            </w:r>
            <w:r w:rsidRPr="00EF5447">
              <w:rPr>
                <w:szCs w:val="18"/>
                <w:vertAlign w:val="superscript"/>
                <w:lang w:eastAsia="ja-JP"/>
              </w:rPr>
              <w:t>5</w:t>
            </w:r>
          </w:p>
        </w:tc>
      </w:tr>
      <w:tr w:rsidR="008E3686" w:rsidRPr="00EF5447" w14:paraId="3D9AB6D0"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7A177191" w14:textId="77777777" w:rsidR="008E3686" w:rsidRPr="00EF5447" w:rsidRDefault="008E3686" w:rsidP="008E3686">
            <w:pPr>
              <w:pStyle w:val="TAC"/>
              <w:rPr>
                <w:rFonts w:eastAsia="Malgun Gothic" w:cs="Arial"/>
                <w:lang w:eastAsia="ko-KR"/>
              </w:rPr>
            </w:pPr>
            <w:r w:rsidRPr="00EF5447">
              <w:rPr>
                <w:rFonts w:cs="Arial"/>
                <w:szCs w:val="18"/>
              </w:rPr>
              <w:t>DC_1-3-</w:t>
            </w:r>
            <w:r w:rsidRPr="00EF5447">
              <w:rPr>
                <w:rFonts w:cs="Arial"/>
                <w:szCs w:val="18"/>
                <w:lang w:eastAsia="ja-JP"/>
              </w:rPr>
              <w:t>28-42</w:t>
            </w:r>
            <w:r w:rsidRPr="00EF5447">
              <w:rPr>
                <w:rFonts w:cs="Arial"/>
                <w:szCs w:val="18"/>
              </w:rPr>
              <w:t>_n77</w:t>
            </w:r>
          </w:p>
        </w:tc>
        <w:tc>
          <w:tcPr>
            <w:tcW w:w="2977" w:type="dxa"/>
            <w:tcBorders>
              <w:top w:val="single" w:sz="4" w:space="0" w:color="auto"/>
              <w:left w:val="single" w:sz="4" w:space="0" w:color="auto"/>
              <w:bottom w:val="single" w:sz="4" w:space="0" w:color="auto"/>
              <w:right w:val="single" w:sz="4" w:space="0" w:color="auto"/>
            </w:tcBorders>
          </w:tcPr>
          <w:p w14:paraId="706CC37E" w14:textId="77777777" w:rsidR="008E3686" w:rsidRPr="00EF5447" w:rsidRDefault="008E3686" w:rsidP="008E3686">
            <w:pPr>
              <w:pStyle w:val="TAC"/>
              <w:rPr>
                <w:rFonts w:eastAsia="Malgun Gothic" w:cs="Arial"/>
                <w:lang w:eastAsia="ko-KR"/>
              </w:rPr>
            </w:pPr>
            <w:r w:rsidRPr="00EF5447">
              <w:rPr>
                <w:lang w:eastAsia="ja-JP"/>
              </w:rPr>
              <w:t>1</w:t>
            </w:r>
          </w:p>
        </w:tc>
        <w:tc>
          <w:tcPr>
            <w:tcW w:w="2977" w:type="dxa"/>
            <w:tcBorders>
              <w:top w:val="single" w:sz="4" w:space="0" w:color="auto"/>
              <w:left w:val="single" w:sz="4" w:space="0" w:color="auto"/>
              <w:bottom w:val="single" w:sz="4" w:space="0" w:color="auto"/>
              <w:right w:val="single" w:sz="4" w:space="0" w:color="auto"/>
            </w:tcBorders>
          </w:tcPr>
          <w:p w14:paraId="1794AC17" w14:textId="77777777" w:rsidR="008E3686" w:rsidRPr="00EF5447" w:rsidRDefault="008E3686" w:rsidP="008E3686">
            <w:pPr>
              <w:pStyle w:val="TAC"/>
              <w:rPr>
                <w:rFonts w:eastAsia="Malgun Gothic" w:cs="Arial"/>
                <w:lang w:eastAsia="ko-KR"/>
              </w:rPr>
            </w:pPr>
            <w:r w:rsidRPr="00EF5447">
              <w:rPr>
                <w:lang w:eastAsia="ja-JP"/>
              </w:rPr>
              <w:t>0.6</w:t>
            </w:r>
          </w:p>
        </w:tc>
      </w:tr>
      <w:tr w:rsidR="008E3686" w:rsidRPr="00EF5447" w14:paraId="7FBD8FC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36415D6"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61A6AF7F" w14:textId="77777777" w:rsidR="008E3686" w:rsidRPr="00EF5447" w:rsidRDefault="008E3686" w:rsidP="008E3686">
            <w:pPr>
              <w:pStyle w:val="TAC"/>
              <w:rPr>
                <w:rFonts w:eastAsia="Malgun Gothic" w:cs="Arial"/>
                <w:lang w:eastAsia="ko-KR"/>
              </w:rPr>
            </w:pPr>
            <w:r w:rsidRPr="00EF5447">
              <w:rPr>
                <w:lang w:eastAsia="ja-JP"/>
              </w:rPr>
              <w:t>3</w:t>
            </w:r>
          </w:p>
        </w:tc>
        <w:tc>
          <w:tcPr>
            <w:tcW w:w="2977" w:type="dxa"/>
            <w:tcBorders>
              <w:top w:val="single" w:sz="4" w:space="0" w:color="auto"/>
              <w:left w:val="single" w:sz="4" w:space="0" w:color="auto"/>
              <w:bottom w:val="single" w:sz="4" w:space="0" w:color="auto"/>
              <w:right w:val="single" w:sz="4" w:space="0" w:color="auto"/>
            </w:tcBorders>
          </w:tcPr>
          <w:p w14:paraId="52A7859C" w14:textId="77777777" w:rsidR="008E3686" w:rsidRPr="00EF5447" w:rsidRDefault="008E3686" w:rsidP="008E3686">
            <w:pPr>
              <w:pStyle w:val="TAC"/>
              <w:rPr>
                <w:rFonts w:eastAsia="Malgun Gothic" w:cs="Arial"/>
                <w:lang w:eastAsia="ko-KR"/>
              </w:rPr>
            </w:pPr>
            <w:r w:rsidRPr="00EF5447">
              <w:rPr>
                <w:lang w:eastAsia="ja-JP"/>
              </w:rPr>
              <w:t>0.6</w:t>
            </w:r>
          </w:p>
        </w:tc>
      </w:tr>
      <w:tr w:rsidR="008E3686" w:rsidRPr="00EF5447" w14:paraId="0F2B479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641CAE4"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45116192" w14:textId="77777777" w:rsidR="008E3686" w:rsidRPr="00EF5447" w:rsidRDefault="008E3686" w:rsidP="008E3686">
            <w:pPr>
              <w:pStyle w:val="TAC"/>
              <w:rPr>
                <w:rFonts w:eastAsia="Malgun Gothic" w:cs="Arial"/>
                <w:lang w:eastAsia="ko-KR"/>
              </w:rPr>
            </w:pPr>
            <w:r w:rsidRPr="00EF5447">
              <w:rPr>
                <w:lang w:eastAsia="ja-JP"/>
              </w:rPr>
              <w:t>28</w:t>
            </w:r>
          </w:p>
        </w:tc>
        <w:tc>
          <w:tcPr>
            <w:tcW w:w="2977" w:type="dxa"/>
            <w:tcBorders>
              <w:top w:val="single" w:sz="4" w:space="0" w:color="auto"/>
              <w:left w:val="single" w:sz="4" w:space="0" w:color="auto"/>
              <w:bottom w:val="single" w:sz="4" w:space="0" w:color="auto"/>
              <w:right w:val="single" w:sz="4" w:space="0" w:color="auto"/>
            </w:tcBorders>
          </w:tcPr>
          <w:p w14:paraId="46D90896" w14:textId="77777777" w:rsidR="008E3686" w:rsidRPr="00EF5447" w:rsidRDefault="008E3686" w:rsidP="008E3686">
            <w:pPr>
              <w:pStyle w:val="TAC"/>
              <w:rPr>
                <w:rFonts w:eastAsia="Malgun Gothic" w:cs="Arial"/>
                <w:lang w:eastAsia="ko-KR"/>
              </w:rPr>
            </w:pPr>
            <w:r w:rsidRPr="00EF5447">
              <w:rPr>
                <w:lang w:eastAsia="ja-JP"/>
              </w:rPr>
              <w:t>0.6</w:t>
            </w:r>
          </w:p>
        </w:tc>
      </w:tr>
      <w:tr w:rsidR="008E3686" w:rsidRPr="00EF5447" w14:paraId="7744F49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A658728"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3FEB835" w14:textId="77777777" w:rsidR="008E3686" w:rsidRPr="00EF5447" w:rsidRDefault="008E3686" w:rsidP="008E3686">
            <w:pPr>
              <w:pStyle w:val="TAC"/>
              <w:rPr>
                <w:rFonts w:eastAsia="Malgun Gothic" w:cs="Arial"/>
                <w:lang w:eastAsia="ko-KR"/>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0DEDCFAE" w14:textId="77777777" w:rsidR="008E3686" w:rsidRPr="00EF5447" w:rsidRDefault="008E3686" w:rsidP="008E3686">
            <w:pPr>
              <w:pStyle w:val="TAC"/>
              <w:rPr>
                <w:rFonts w:eastAsia="Malgun Gothic" w:cs="Arial"/>
                <w:lang w:eastAsia="ko-KR"/>
              </w:rPr>
            </w:pPr>
            <w:r w:rsidRPr="00EF5447">
              <w:rPr>
                <w:lang w:eastAsia="ja-JP"/>
              </w:rPr>
              <w:t>0.8</w:t>
            </w:r>
          </w:p>
        </w:tc>
      </w:tr>
      <w:tr w:rsidR="008E3686" w:rsidRPr="00EF5447" w14:paraId="67ED9613"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2B682F68"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56EF67A5" w14:textId="77777777" w:rsidR="008E3686" w:rsidRPr="00EF5447" w:rsidRDefault="008E3686" w:rsidP="008E3686">
            <w:pPr>
              <w:pStyle w:val="TAC"/>
              <w:rPr>
                <w:rFonts w:eastAsia="Malgun Gothic" w:cs="Arial"/>
                <w:lang w:eastAsia="ko-KR"/>
              </w:rPr>
            </w:pPr>
            <w:r w:rsidRPr="00EF5447">
              <w:rPr>
                <w:lang w:eastAsia="ja-JP"/>
              </w:rPr>
              <w:t>n77</w:t>
            </w:r>
          </w:p>
        </w:tc>
        <w:tc>
          <w:tcPr>
            <w:tcW w:w="2977" w:type="dxa"/>
            <w:tcBorders>
              <w:top w:val="single" w:sz="4" w:space="0" w:color="auto"/>
              <w:left w:val="single" w:sz="4" w:space="0" w:color="auto"/>
              <w:bottom w:val="single" w:sz="4" w:space="0" w:color="auto"/>
              <w:right w:val="single" w:sz="4" w:space="0" w:color="auto"/>
            </w:tcBorders>
          </w:tcPr>
          <w:p w14:paraId="39680DFE" w14:textId="77777777" w:rsidR="008E3686" w:rsidRPr="00EF5447" w:rsidRDefault="008E3686" w:rsidP="008E3686">
            <w:pPr>
              <w:pStyle w:val="TAC"/>
              <w:rPr>
                <w:rFonts w:eastAsia="Malgun Gothic" w:cs="Arial"/>
                <w:lang w:eastAsia="ko-KR"/>
              </w:rPr>
            </w:pPr>
            <w:r w:rsidRPr="00EF5447">
              <w:rPr>
                <w:lang w:eastAsia="ja-JP"/>
              </w:rPr>
              <w:t>0.8</w:t>
            </w:r>
          </w:p>
        </w:tc>
      </w:tr>
      <w:tr w:rsidR="008E3686" w:rsidRPr="00EF5447" w14:paraId="3EC4C22B"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20A337B6" w14:textId="77777777" w:rsidR="008E3686" w:rsidRPr="00EF5447" w:rsidRDefault="008E3686" w:rsidP="008E3686">
            <w:pPr>
              <w:pStyle w:val="TAC"/>
              <w:rPr>
                <w:rFonts w:eastAsia="Malgun Gothic" w:cs="Arial"/>
                <w:lang w:eastAsia="ko-KR"/>
              </w:rPr>
            </w:pPr>
            <w:r w:rsidRPr="00EF5447">
              <w:rPr>
                <w:rFonts w:cs="Arial"/>
                <w:szCs w:val="18"/>
              </w:rPr>
              <w:t>DC_1-3-</w:t>
            </w:r>
            <w:r w:rsidRPr="00EF5447">
              <w:rPr>
                <w:rFonts w:cs="Arial"/>
                <w:szCs w:val="18"/>
                <w:lang w:eastAsia="ja-JP"/>
              </w:rPr>
              <w:t>28-42</w:t>
            </w:r>
            <w:r w:rsidRPr="00EF5447">
              <w:rPr>
                <w:rFonts w:cs="Arial"/>
                <w:szCs w:val="18"/>
              </w:rPr>
              <w:t>_n78</w:t>
            </w:r>
          </w:p>
        </w:tc>
        <w:tc>
          <w:tcPr>
            <w:tcW w:w="2977" w:type="dxa"/>
            <w:tcBorders>
              <w:top w:val="single" w:sz="4" w:space="0" w:color="auto"/>
              <w:left w:val="single" w:sz="4" w:space="0" w:color="auto"/>
              <w:bottom w:val="single" w:sz="4" w:space="0" w:color="auto"/>
              <w:right w:val="single" w:sz="4" w:space="0" w:color="auto"/>
            </w:tcBorders>
          </w:tcPr>
          <w:p w14:paraId="309D0EAB" w14:textId="77777777" w:rsidR="008E3686" w:rsidRPr="00EF5447" w:rsidRDefault="008E3686" w:rsidP="008E3686">
            <w:pPr>
              <w:pStyle w:val="TAC"/>
              <w:rPr>
                <w:rFonts w:eastAsia="Malgun Gothic" w:cs="Arial"/>
                <w:lang w:eastAsia="ko-KR"/>
              </w:rPr>
            </w:pPr>
            <w:r w:rsidRPr="00EF5447">
              <w:rPr>
                <w:lang w:eastAsia="ja-JP"/>
              </w:rPr>
              <w:t>1</w:t>
            </w:r>
          </w:p>
        </w:tc>
        <w:tc>
          <w:tcPr>
            <w:tcW w:w="2977" w:type="dxa"/>
            <w:tcBorders>
              <w:top w:val="single" w:sz="4" w:space="0" w:color="auto"/>
              <w:left w:val="single" w:sz="4" w:space="0" w:color="auto"/>
              <w:bottom w:val="single" w:sz="4" w:space="0" w:color="auto"/>
              <w:right w:val="single" w:sz="4" w:space="0" w:color="auto"/>
            </w:tcBorders>
          </w:tcPr>
          <w:p w14:paraId="14488FE3" w14:textId="77777777" w:rsidR="008E3686" w:rsidRPr="00EF5447" w:rsidRDefault="008E3686" w:rsidP="008E3686">
            <w:pPr>
              <w:pStyle w:val="TAC"/>
              <w:rPr>
                <w:rFonts w:eastAsia="Malgun Gothic" w:cs="Arial"/>
                <w:lang w:eastAsia="ko-KR"/>
              </w:rPr>
            </w:pPr>
            <w:r w:rsidRPr="00EF5447">
              <w:rPr>
                <w:lang w:eastAsia="ja-JP"/>
              </w:rPr>
              <w:t>0.6</w:t>
            </w:r>
          </w:p>
        </w:tc>
      </w:tr>
      <w:tr w:rsidR="008E3686" w:rsidRPr="00EF5447" w14:paraId="750FA0D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D59C922"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1885EB34" w14:textId="77777777" w:rsidR="008E3686" w:rsidRPr="00EF5447" w:rsidRDefault="008E3686" w:rsidP="008E3686">
            <w:pPr>
              <w:pStyle w:val="TAC"/>
              <w:rPr>
                <w:rFonts w:eastAsia="Malgun Gothic" w:cs="Arial"/>
                <w:lang w:eastAsia="ko-KR"/>
              </w:rPr>
            </w:pPr>
            <w:r w:rsidRPr="00EF5447">
              <w:rPr>
                <w:lang w:eastAsia="ja-JP"/>
              </w:rPr>
              <w:t>3</w:t>
            </w:r>
          </w:p>
        </w:tc>
        <w:tc>
          <w:tcPr>
            <w:tcW w:w="2977" w:type="dxa"/>
            <w:tcBorders>
              <w:top w:val="single" w:sz="4" w:space="0" w:color="auto"/>
              <w:left w:val="single" w:sz="4" w:space="0" w:color="auto"/>
              <w:bottom w:val="single" w:sz="4" w:space="0" w:color="auto"/>
              <w:right w:val="single" w:sz="4" w:space="0" w:color="auto"/>
            </w:tcBorders>
          </w:tcPr>
          <w:p w14:paraId="649CF92A" w14:textId="77777777" w:rsidR="008E3686" w:rsidRPr="00EF5447" w:rsidRDefault="008E3686" w:rsidP="008E3686">
            <w:pPr>
              <w:pStyle w:val="TAC"/>
              <w:rPr>
                <w:rFonts w:eastAsia="Malgun Gothic" w:cs="Arial"/>
                <w:lang w:eastAsia="ko-KR"/>
              </w:rPr>
            </w:pPr>
            <w:r w:rsidRPr="00EF5447">
              <w:rPr>
                <w:lang w:eastAsia="ja-JP"/>
              </w:rPr>
              <w:t>0.6</w:t>
            </w:r>
          </w:p>
        </w:tc>
      </w:tr>
      <w:tr w:rsidR="008E3686" w:rsidRPr="00EF5447" w14:paraId="753FC34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39A371D"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E4139A9" w14:textId="77777777" w:rsidR="008E3686" w:rsidRPr="00EF5447" w:rsidRDefault="008E3686" w:rsidP="008E3686">
            <w:pPr>
              <w:pStyle w:val="TAC"/>
              <w:rPr>
                <w:rFonts w:eastAsia="Malgun Gothic" w:cs="Arial"/>
                <w:lang w:eastAsia="ko-KR"/>
              </w:rPr>
            </w:pPr>
            <w:r w:rsidRPr="00EF5447">
              <w:rPr>
                <w:lang w:eastAsia="ja-JP"/>
              </w:rPr>
              <w:t>28</w:t>
            </w:r>
          </w:p>
        </w:tc>
        <w:tc>
          <w:tcPr>
            <w:tcW w:w="2977" w:type="dxa"/>
            <w:tcBorders>
              <w:top w:val="single" w:sz="4" w:space="0" w:color="auto"/>
              <w:left w:val="single" w:sz="4" w:space="0" w:color="auto"/>
              <w:bottom w:val="single" w:sz="4" w:space="0" w:color="auto"/>
              <w:right w:val="single" w:sz="4" w:space="0" w:color="auto"/>
            </w:tcBorders>
          </w:tcPr>
          <w:p w14:paraId="274DF86A" w14:textId="77777777" w:rsidR="008E3686" w:rsidRPr="00EF5447" w:rsidRDefault="008E3686" w:rsidP="008E3686">
            <w:pPr>
              <w:pStyle w:val="TAC"/>
              <w:rPr>
                <w:rFonts w:eastAsia="Malgun Gothic" w:cs="Arial"/>
                <w:lang w:eastAsia="ko-KR"/>
              </w:rPr>
            </w:pPr>
            <w:r w:rsidRPr="00EF5447">
              <w:rPr>
                <w:lang w:eastAsia="ja-JP"/>
              </w:rPr>
              <w:t>0.6</w:t>
            </w:r>
          </w:p>
        </w:tc>
      </w:tr>
      <w:tr w:rsidR="008E3686" w:rsidRPr="00EF5447" w14:paraId="0CCD7E2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A32C97E"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968ACD4" w14:textId="77777777" w:rsidR="008E3686" w:rsidRPr="00EF5447" w:rsidRDefault="008E3686" w:rsidP="008E3686">
            <w:pPr>
              <w:pStyle w:val="TAC"/>
              <w:rPr>
                <w:rFonts w:eastAsia="Malgun Gothic" w:cs="Arial"/>
                <w:lang w:eastAsia="ko-KR"/>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3FBB3AD9" w14:textId="77777777" w:rsidR="008E3686" w:rsidRPr="00EF5447" w:rsidRDefault="008E3686" w:rsidP="008E3686">
            <w:pPr>
              <w:pStyle w:val="TAC"/>
              <w:rPr>
                <w:rFonts w:eastAsia="Malgun Gothic" w:cs="Arial"/>
                <w:lang w:eastAsia="ko-KR"/>
              </w:rPr>
            </w:pPr>
            <w:r w:rsidRPr="00EF5447">
              <w:rPr>
                <w:lang w:eastAsia="ja-JP"/>
              </w:rPr>
              <w:t>0.8</w:t>
            </w:r>
          </w:p>
        </w:tc>
      </w:tr>
      <w:tr w:rsidR="008E3686" w:rsidRPr="00EF5447" w14:paraId="70F9ED89"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426DB0E1"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0527743E" w14:textId="77777777" w:rsidR="008E3686" w:rsidRPr="00EF5447" w:rsidRDefault="008E3686" w:rsidP="008E3686">
            <w:pPr>
              <w:pStyle w:val="TAC"/>
              <w:rPr>
                <w:rFonts w:eastAsia="Malgun Gothic" w:cs="Arial"/>
                <w:lang w:eastAsia="ko-KR"/>
              </w:rPr>
            </w:pPr>
            <w:r w:rsidRPr="00EF5447">
              <w:rPr>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55A33375" w14:textId="77777777" w:rsidR="008E3686" w:rsidRPr="00EF5447" w:rsidRDefault="008E3686" w:rsidP="008E3686">
            <w:pPr>
              <w:pStyle w:val="TAC"/>
              <w:rPr>
                <w:rFonts w:eastAsia="Malgun Gothic" w:cs="Arial"/>
                <w:lang w:eastAsia="ko-KR"/>
              </w:rPr>
            </w:pPr>
            <w:r w:rsidRPr="00EF5447">
              <w:rPr>
                <w:lang w:eastAsia="ja-JP"/>
              </w:rPr>
              <w:t>0.8</w:t>
            </w:r>
          </w:p>
        </w:tc>
      </w:tr>
      <w:tr w:rsidR="008E3686" w:rsidRPr="00EF5447" w14:paraId="4FFA2823"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3F1A9F66" w14:textId="77777777" w:rsidR="008E3686" w:rsidRPr="00EF5447" w:rsidRDefault="008E3686" w:rsidP="008E3686">
            <w:pPr>
              <w:pStyle w:val="TAC"/>
              <w:rPr>
                <w:rFonts w:eastAsia="Malgun Gothic" w:cs="Arial"/>
                <w:lang w:eastAsia="ko-KR"/>
              </w:rPr>
            </w:pPr>
            <w:r w:rsidRPr="00EF5447">
              <w:rPr>
                <w:rFonts w:cs="Arial"/>
                <w:szCs w:val="18"/>
              </w:rPr>
              <w:t>DC_1-3-</w:t>
            </w:r>
            <w:r w:rsidRPr="00EF5447">
              <w:rPr>
                <w:rFonts w:cs="Arial"/>
                <w:szCs w:val="18"/>
                <w:lang w:eastAsia="ja-JP"/>
              </w:rPr>
              <w:t>28-42</w:t>
            </w:r>
            <w:r w:rsidRPr="00EF5447">
              <w:rPr>
                <w:rFonts w:cs="Arial"/>
                <w:szCs w:val="18"/>
              </w:rPr>
              <w:t>_n79</w:t>
            </w:r>
          </w:p>
        </w:tc>
        <w:tc>
          <w:tcPr>
            <w:tcW w:w="2977" w:type="dxa"/>
            <w:tcBorders>
              <w:top w:val="single" w:sz="4" w:space="0" w:color="auto"/>
              <w:left w:val="single" w:sz="4" w:space="0" w:color="auto"/>
              <w:bottom w:val="single" w:sz="4" w:space="0" w:color="auto"/>
              <w:right w:val="single" w:sz="4" w:space="0" w:color="auto"/>
            </w:tcBorders>
          </w:tcPr>
          <w:p w14:paraId="7B61E4FE" w14:textId="77777777" w:rsidR="008E3686" w:rsidRPr="00EF5447" w:rsidRDefault="008E3686" w:rsidP="008E3686">
            <w:pPr>
              <w:pStyle w:val="TAC"/>
              <w:rPr>
                <w:rFonts w:eastAsia="Malgun Gothic" w:cs="Arial"/>
                <w:lang w:eastAsia="ko-KR"/>
              </w:rPr>
            </w:pPr>
            <w:r w:rsidRPr="00EF5447">
              <w:rPr>
                <w:lang w:eastAsia="ja-JP"/>
              </w:rPr>
              <w:t>1</w:t>
            </w:r>
          </w:p>
        </w:tc>
        <w:tc>
          <w:tcPr>
            <w:tcW w:w="2977" w:type="dxa"/>
            <w:tcBorders>
              <w:top w:val="single" w:sz="4" w:space="0" w:color="auto"/>
              <w:left w:val="single" w:sz="4" w:space="0" w:color="auto"/>
              <w:bottom w:val="single" w:sz="4" w:space="0" w:color="auto"/>
              <w:right w:val="single" w:sz="4" w:space="0" w:color="auto"/>
            </w:tcBorders>
          </w:tcPr>
          <w:p w14:paraId="759AD56A" w14:textId="77777777" w:rsidR="008E3686" w:rsidRPr="00EF5447" w:rsidRDefault="008E3686" w:rsidP="008E3686">
            <w:pPr>
              <w:pStyle w:val="TAC"/>
              <w:rPr>
                <w:rFonts w:eastAsia="Malgun Gothic" w:cs="Arial"/>
                <w:lang w:eastAsia="ko-KR"/>
              </w:rPr>
            </w:pPr>
            <w:r w:rsidRPr="00EF5447">
              <w:rPr>
                <w:lang w:eastAsia="ja-JP"/>
              </w:rPr>
              <w:t>0.6</w:t>
            </w:r>
          </w:p>
        </w:tc>
      </w:tr>
      <w:tr w:rsidR="008E3686" w:rsidRPr="00EF5447" w14:paraId="7ABA88C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AE29E75"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2E5BCE0" w14:textId="77777777" w:rsidR="008E3686" w:rsidRPr="00EF5447" w:rsidRDefault="008E3686" w:rsidP="008E3686">
            <w:pPr>
              <w:pStyle w:val="TAC"/>
              <w:rPr>
                <w:rFonts w:eastAsia="Malgun Gothic" w:cs="Arial"/>
                <w:lang w:eastAsia="ko-KR"/>
              </w:rPr>
            </w:pPr>
            <w:r w:rsidRPr="00EF5447">
              <w:rPr>
                <w:lang w:eastAsia="ja-JP"/>
              </w:rPr>
              <w:t>3</w:t>
            </w:r>
          </w:p>
        </w:tc>
        <w:tc>
          <w:tcPr>
            <w:tcW w:w="2977" w:type="dxa"/>
            <w:tcBorders>
              <w:top w:val="single" w:sz="4" w:space="0" w:color="auto"/>
              <w:left w:val="single" w:sz="4" w:space="0" w:color="auto"/>
              <w:bottom w:val="single" w:sz="4" w:space="0" w:color="auto"/>
              <w:right w:val="single" w:sz="4" w:space="0" w:color="auto"/>
            </w:tcBorders>
          </w:tcPr>
          <w:p w14:paraId="728BDD6D" w14:textId="77777777" w:rsidR="008E3686" w:rsidRPr="00EF5447" w:rsidRDefault="008E3686" w:rsidP="008E3686">
            <w:pPr>
              <w:pStyle w:val="TAC"/>
              <w:rPr>
                <w:rFonts w:eastAsia="Malgun Gothic" w:cs="Arial"/>
                <w:lang w:eastAsia="ko-KR"/>
              </w:rPr>
            </w:pPr>
            <w:r w:rsidRPr="00EF5447">
              <w:rPr>
                <w:lang w:eastAsia="ja-JP"/>
              </w:rPr>
              <w:t>0.6</w:t>
            </w:r>
          </w:p>
        </w:tc>
      </w:tr>
      <w:tr w:rsidR="008E3686" w:rsidRPr="00EF5447" w14:paraId="358FD2A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11DD63D"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50B0D8EC" w14:textId="77777777" w:rsidR="008E3686" w:rsidRPr="00EF5447" w:rsidRDefault="008E3686" w:rsidP="008E3686">
            <w:pPr>
              <w:pStyle w:val="TAC"/>
              <w:rPr>
                <w:rFonts w:eastAsia="Malgun Gothic" w:cs="Arial"/>
                <w:lang w:eastAsia="ko-KR"/>
              </w:rPr>
            </w:pPr>
            <w:r w:rsidRPr="00EF5447">
              <w:rPr>
                <w:lang w:eastAsia="ja-JP"/>
              </w:rPr>
              <w:t>28</w:t>
            </w:r>
          </w:p>
        </w:tc>
        <w:tc>
          <w:tcPr>
            <w:tcW w:w="2977" w:type="dxa"/>
            <w:tcBorders>
              <w:top w:val="single" w:sz="4" w:space="0" w:color="auto"/>
              <w:left w:val="single" w:sz="4" w:space="0" w:color="auto"/>
              <w:bottom w:val="single" w:sz="4" w:space="0" w:color="auto"/>
              <w:right w:val="single" w:sz="4" w:space="0" w:color="auto"/>
            </w:tcBorders>
          </w:tcPr>
          <w:p w14:paraId="2B7EABC1" w14:textId="77777777" w:rsidR="008E3686" w:rsidRPr="00EF5447" w:rsidRDefault="008E3686" w:rsidP="008E3686">
            <w:pPr>
              <w:pStyle w:val="TAC"/>
              <w:rPr>
                <w:rFonts w:eastAsia="Malgun Gothic" w:cs="Arial"/>
                <w:lang w:eastAsia="ko-KR"/>
              </w:rPr>
            </w:pPr>
            <w:r w:rsidRPr="00EF5447">
              <w:rPr>
                <w:lang w:eastAsia="ja-JP"/>
              </w:rPr>
              <w:t>0.6</w:t>
            </w:r>
          </w:p>
        </w:tc>
      </w:tr>
      <w:tr w:rsidR="008E3686" w:rsidRPr="00EF5447" w14:paraId="671F1FDD" w14:textId="77777777" w:rsidTr="007F1883">
        <w:trPr>
          <w:trHeight w:val="187"/>
          <w:jc w:val="center"/>
          <w:trPrChange w:id="577" w:author="Nokia, Johannes" w:date="2021-08-30T12:26: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578" w:author="Nokia, Johannes" w:date="2021-08-30T12:26:00Z">
              <w:tcPr>
                <w:tcW w:w="2263" w:type="dxa"/>
                <w:tcBorders>
                  <w:top w:val="nil"/>
                  <w:left w:val="single" w:sz="4" w:space="0" w:color="auto"/>
                  <w:bottom w:val="single" w:sz="4" w:space="0" w:color="auto"/>
                  <w:right w:val="single" w:sz="4" w:space="0" w:color="auto"/>
                </w:tcBorders>
                <w:shd w:val="clear" w:color="auto" w:fill="auto"/>
              </w:tcPr>
            </w:tcPrChange>
          </w:tcPr>
          <w:p w14:paraId="6991D5DE"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Change w:id="579" w:author="Nokia, Johannes" w:date="2021-08-30T12:26:00Z">
              <w:tcPr>
                <w:tcW w:w="2977" w:type="dxa"/>
                <w:tcBorders>
                  <w:top w:val="single" w:sz="4" w:space="0" w:color="auto"/>
                  <w:left w:val="single" w:sz="4" w:space="0" w:color="auto"/>
                  <w:bottom w:val="single" w:sz="4" w:space="0" w:color="auto"/>
                  <w:right w:val="single" w:sz="4" w:space="0" w:color="auto"/>
                </w:tcBorders>
              </w:tcPr>
            </w:tcPrChange>
          </w:tcPr>
          <w:p w14:paraId="1AC68722" w14:textId="77777777" w:rsidR="008E3686" w:rsidRPr="00EF5447" w:rsidRDefault="008E3686" w:rsidP="008E3686">
            <w:pPr>
              <w:pStyle w:val="TAC"/>
              <w:rPr>
                <w:rFonts w:eastAsia="Malgun Gothic" w:cs="Arial"/>
                <w:lang w:eastAsia="ko-KR"/>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Change w:id="580" w:author="Nokia, Johannes" w:date="2021-08-30T12:26:00Z">
              <w:tcPr>
                <w:tcW w:w="2977" w:type="dxa"/>
                <w:tcBorders>
                  <w:top w:val="single" w:sz="4" w:space="0" w:color="auto"/>
                  <w:left w:val="single" w:sz="4" w:space="0" w:color="auto"/>
                  <w:bottom w:val="single" w:sz="4" w:space="0" w:color="auto"/>
                  <w:right w:val="single" w:sz="4" w:space="0" w:color="auto"/>
                </w:tcBorders>
              </w:tcPr>
            </w:tcPrChange>
          </w:tcPr>
          <w:p w14:paraId="4D3AE2E4" w14:textId="77777777" w:rsidR="008E3686" w:rsidRPr="00EF5447" w:rsidRDefault="008E3686" w:rsidP="008E3686">
            <w:pPr>
              <w:pStyle w:val="TAC"/>
              <w:rPr>
                <w:rFonts w:eastAsia="Malgun Gothic" w:cs="Arial"/>
                <w:lang w:eastAsia="ko-KR"/>
              </w:rPr>
            </w:pPr>
            <w:r w:rsidRPr="00EF5447">
              <w:rPr>
                <w:lang w:eastAsia="ja-JP"/>
              </w:rPr>
              <w:t>0.8</w:t>
            </w:r>
          </w:p>
        </w:tc>
      </w:tr>
      <w:tr w:rsidR="008E3686" w:rsidRPr="00EF5447" w14:paraId="73009B34" w14:textId="77777777" w:rsidTr="007F1883">
        <w:trPr>
          <w:trHeight w:val="187"/>
          <w:jc w:val="center"/>
          <w:trPrChange w:id="581" w:author="Nokia, Johannes" w:date="2021-08-30T12:26: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582" w:author="Nokia, Johannes" w:date="2021-08-30T12:26:00Z">
              <w:tcPr>
                <w:tcW w:w="2263" w:type="dxa"/>
                <w:tcBorders>
                  <w:top w:val="nil"/>
                  <w:left w:val="single" w:sz="4" w:space="0" w:color="auto"/>
                  <w:right w:val="single" w:sz="4" w:space="0" w:color="auto"/>
                </w:tcBorders>
                <w:shd w:val="clear" w:color="auto" w:fill="auto"/>
                <w:vAlign w:val="center"/>
              </w:tcPr>
            </w:tcPrChange>
          </w:tcPr>
          <w:p w14:paraId="301655BA" w14:textId="77777777" w:rsidR="008E3686" w:rsidRPr="00EF5447" w:rsidRDefault="008E3686" w:rsidP="008E3686">
            <w:pPr>
              <w:pStyle w:val="TAC"/>
              <w:rPr>
                <w:lang w:eastAsia="ja-JP"/>
              </w:rPr>
            </w:pPr>
            <w:r>
              <w:rPr>
                <w:lang w:val="en-US"/>
              </w:rPr>
              <w:t>DC_1-3_n28-</w:t>
            </w:r>
            <w:r>
              <w:rPr>
                <w:lang w:val="en-US" w:eastAsia="ja-JP"/>
              </w:rPr>
              <w:t>n77</w:t>
            </w:r>
            <w:r>
              <w:rPr>
                <w:lang w:val="en-US"/>
              </w:rPr>
              <w:t>-</w:t>
            </w: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vAlign w:val="center"/>
            <w:tcPrChange w:id="583" w:author="Nokia, Johannes" w:date="2021-08-30T12:26:00Z">
              <w:tcPr>
                <w:tcW w:w="2977" w:type="dxa"/>
                <w:tcBorders>
                  <w:top w:val="single" w:sz="4" w:space="0" w:color="auto"/>
                  <w:left w:val="single" w:sz="4" w:space="0" w:color="auto"/>
                  <w:bottom w:val="single" w:sz="4" w:space="0" w:color="auto"/>
                  <w:right w:val="single" w:sz="4" w:space="0" w:color="auto"/>
                </w:tcBorders>
                <w:vAlign w:val="center"/>
              </w:tcPr>
            </w:tcPrChange>
          </w:tcPr>
          <w:p w14:paraId="63E37E62" w14:textId="77777777" w:rsidR="008E3686" w:rsidRPr="00EF5447" w:rsidRDefault="008E3686" w:rsidP="008E3686">
            <w:pPr>
              <w:pStyle w:val="TAC"/>
              <w:rPr>
                <w:rFonts w:eastAsia="Yu Mincho"/>
                <w:lang w:eastAsia="ja-JP"/>
              </w:rPr>
            </w:pPr>
            <w:r>
              <w:rPr>
                <w:lang w:val="en-US" w:eastAsia="ja-JP"/>
              </w:rPr>
              <w:t>1</w:t>
            </w:r>
          </w:p>
        </w:tc>
        <w:tc>
          <w:tcPr>
            <w:tcW w:w="2977" w:type="dxa"/>
            <w:tcBorders>
              <w:top w:val="single" w:sz="4" w:space="0" w:color="auto"/>
              <w:left w:val="single" w:sz="4" w:space="0" w:color="auto"/>
              <w:bottom w:val="single" w:sz="4" w:space="0" w:color="auto"/>
              <w:right w:val="single" w:sz="4" w:space="0" w:color="auto"/>
            </w:tcBorders>
            <w:vAlign w:val="center"/>
            <w:tcPrChange w:id="584" w:author="Nokia, Johannes" w:date="2021-08-30T12:26:00Z">
              <w:tcPr>
                <w:tcW w:w="2977" w:type="dxa"/>
                <w:tcBorders>
                  <w:top w:val="single" w:sz="4" w:space="0" w:color="auto"/>
                  <w:left w:val="single" w:sz="4" w:space="0" w:color="auto"/>
                  <w:bottom w:val="single" w:sz="4" w:space="0" w:color="auto"/>
                  <w:right w:val="single" w:sz="4" w:space="0" w:color="auto"/>
                </w:tcBorders>
                <w:vAlign w:val="center"/>
              </w:tcPr>
            </w:tcPrChange>
          </w:tcPr>
          <w:p w14:paraId="29747030" w14:textId="77777777" w:rsidR="008E3686" w:rsidRPr="00EF5447" w:rsidRDefault="008E3686" w:rsidP="008E3686">
            <w:pPr>
              <w:pStyle w:val="TAC"/>
              <w:rPr>
                <w:rFonts w:eastAsia="Yu Mincho"/>
                <w:lang w:eastAsia="ja-JP"/>
              </w:rPr>
            </w:pPr>
            <w:r>
              <w:rPr>
                <w:rFonts w:eastAsia="Yu Mincho" w:cs="Arial" w:hint="eastAsia"/>
                <w:lang w:eastAsia="ja-JP"/>
              </w:rPr>
              <w:t>0.</w:t>
            </w:r>
            <w:r>
              <w:rPr>
                <w:rFonts w:eastAsia="Yu Mincho" w:cs="Arial"/>
                <w:lang w:eastAsia="ja-JP"/>
              </w:rPr>
              <w:t>6</w:t>
            </w:r>
          </w:p>
        </w:tc>
      </w:tr>
      <w:tr w:rsidR="008E3686" w:rsidRPr="00EF5447" w14:paraId="4B4E6676" w14:textId="77777777" w:rsidTr="007F1883">
        <w:trPr>
          <w:trHeight w:val="187"/>
          <w:jc w:val="center"/>
          <w:trPrChange w:id="585" w:author="Nokia, Johannes" w:date="2021-08-30T12:26: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586" w:author="Nokia, Johannes" w:date="2021-08-30T12:26:00Z">
              <w:tcPr>
                <w:tcW w:w="2263" w:type="dxa"/>
                <w:tcBorders>
                  <w:left w:val="single" w:sz="4" w:space="0" w:color="auto"/>
                  <w:right w:val="single" w:sz="4" w:space="0" w:color="auto"/>
                </w:tcBorders>
                <w:shd w:val="clear" w:color="auto" w:fill="auto"/>
                <w:vAlign w:val="center"/>
              </w:tcPr>
            </w:tcPrChange>
          </w:tcPr>
          <w:p w14:paraId="794F1BD0"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587" w:author="Nokia, Johannes" w:date="2021-08-30T12:26:00Z">
              <w:tcPr>
                <w:tcW w:w="2977" w:type="dxa"/>
                <w:tcBorders>
                  <w:top w:val="single" w:sz="4" w:space="0" w:color="auto"/>
                  <w:left w:val="single" w:sz="4" w:space="0" w:color="auto"/>
                  <w:bottom w:val="single" w:sz="4" w:space="0" w:color="auto"/>
                  <w:right w:val="single" w:sz="4" w:space="0" w:color="auto"/>
                </w:tcBorders>
                <w:vAlign w:val="center"/>
              </w:tcPr>
            </w:tcPrChange>
          </w:tcPr>
          <w:p w14:paraId="6AEAF990" w14:textId="77777777" w:rsidR="008E3686" w:rsidRPr="00EF5447" w:rsidRDefault="008E3686" w:rsidP="008E3686">
            <w:pPr>
              <w:pStyle w:val="TAC"/>
              <w:rPr>
                <w:rFonts w:eastAsia="Yu Mincho"/>
                <w:lang w:eastAsia="ja-JP"/>
              </w:rPr>
            </w:pPr>
            <w:r>
              <w:rPr>
                <w:rFonts w:eastAsia="Yu Mincho"/>
                <w:lang w:val="en-US" w:eastAsia="ja-JP"/>
              </w:rPr>
              <w:t>3</w:t>
            </w:r>
          </w:p>
        </w:tc>
        <w:tc>
          <w:tcPr>
            <w:tcW w:w="2977" w:type="dxa"/>
            <w:tcBorders>
              <w:top w:val="single" w:sz="4" w:space="0" w:color="auto"/>
              <w:left w:val="single" w:sz="4" w:space="0" w:color="auto"/>
              <w:bottom w:val="single" w:sz="4" w:space="0" w:color="auto"/>
              <w:right w:val="single" w:sz="4" w:space="0" w:color="auto"/>
            </w:tcBorders>
            <w:vAlign w:val="center"/>
            <w:tcPrChange w:id="588" w:author="Nokia, Johannes" w:date="2021-08-30T12:26:00Z">
              <w:tcPr>
                <w:tcW w:w="2977" w:type="dxa"/>
                <w:tcBorders>
                  <w:top w:val="single" w:sz="4" w:space="0" w:color="auto"/>
                  <w:left w:val="single" w:sz="4" w:space="0" w:color="auto"/>
                  <w:bottom w:val="single" w:sz="4" w:space="0" w:color="auto"/>
                  <w:right w:val="single" w:sz="4" w:space="0" w:color="auto"/>
                </w:tcBorders>
                <w:vAlign w:val="center"/>
              </w:tcPr>
            </w:tcPrChange>
          </w:tcPr>
          <w:p w14:paraId="53750505" w14:textId="77777777" w:rsidR="008E3686" w:rsidRPr="00EF5447" w:rsidRDefault="008E3686" w:rsidP="008E3686">
            <w:pPr>
              <w:pStyle w:val="TAC"/>
              <w:rPr>
                <w:rFonts w:eastAsia="Yu Mincho"/>
                <w:lang w:eastAsia="ja-JP"/>
              </w:rPr>
            </w:pPr>
            <w:r>
              <w:rPr>
                <w:rFonts w:eastAsia="Yu Mincho" w:cs="Arial" w:hint="eastAsia"/>
                <w:lang w:eastAsia="ja-JP"/>
              </w:rPr>
              <w:t>0.</w:t>
            </w:r>
            <w:r>
              <w:rPr>
                <w:rFonts w:eastAsia="Yu Mincho" w:cs="Arial"/>
                <w:lang w:eastAsia="ja-JP"/>
              </w:rPr>
              <w:t>6</w:t>
            </w:r>
          </w:p>
        </w:tc>
      </w:tr>
      <w:tr w:rsidR="008E3686" w:rsidRPr="00EF5447" w14:paraId="1E13DD31" w14:textId="77777777" w:rsidTr="007F1883">
        <w:trPr>
          <w:trHeight w:val="187"/>
          <w:jc w:val="center"/>
          <w:trPrChange w:id="589" w:author="Nokia, Johannes" w:date="2021-08-30T12:26: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590" w:author="Nokia, Johannes" w:date="2021-08-30T12:26:00Z">
              <w:tcPr>
                <w:tcW w:w="2263" w:type="dxa"/>
                <w:tcBorders>
                  <w:left w:val="single" w:sz="4" w:space="0" w:color="auto"/>
                  <w:right w:val="single" w:sz="4" w:space="0" w:color="auto"/>
                </w:tcBorders>
                <w:shd w:val="clear" w:color="auto" w:fill="auto"/>
                <w:vAlign w:val="center"/>
              </w:tcPr>
            </w:tcPrChange>
          </w:tcPr>
          <w:p w14:paraId="19BD87F3"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591" w:author="Nokia, Johannes" w:date="2021-08-30T12:26:00Z">
              <w:tcPr>
                <w:tcW w:w="2977" w:type="dxa"/>
                <w:tcBorders>
                  <w:top w:val="single" w:sz="4" w:space="0" w:color="auto"/>
                  <w:left w:val="single" w:sz="4" w:space="0" w:color="auto"/>
                  <w:bottom w:val="single" w:sz="4" w:space="0" w:color="auto"/>
                  <w:right w:val="single" w:sz="4" w:space="0" w:color="auto"/>
                </w:tcBorders>
                <w:vAlign w:val="center"/>
              </w:tcPr>
            </w:tcPrChange>
          </w:tcPr>
          <w:p w14:paraId="171528E8" w14:textId="77777777" w:rsidR="008E3686" w:rsidRPr="00EF5447" w:rsidRDefault="008E3686" w:rsidP="008E3686">
            <w:pPr>
              <w:pStyle w:val="TAC"/>
              <w:rPr>
                <w:rFonts w:eastAsia="Yu Mincho"/>
                <w:lang w:eastAsia="ja-JP"/>
              </w:rPr>
            </w:pPr>
            <w:r>
              <w:rPr>
                <w:rFonts w:eastAsiaTheme="minorEastAsia" w:hint="eastAsia"/>
                <w:lang w:val="en-US" w:eastAsia="ja-JP"/>
              </w:rPr>
              <w:t>n28</w:t>
            </w:r>
          </w:p>
        </w:tc>
        <w:tc>
          <w:tcPr>
            <w:tcW w:w="2977" w:type="dxa"/>
            <w:tcBorders>
              <w:top w:val="single" w:sz="4" w:space="0" w:color="auto"/>
              <w:left w:val="single" w:sz="4" w:space="0" w:color="auto"/>
              <w:bottom w:val="single" w:sz="4" w:space="0" w:color="auto"/>
              <w:right w:val="single" w:sz="4" w:space="0" w:color="auto"/>
            </w:tcBorders>
            <w:vAlign w:val="center"/>
            <w:tcPrChange w:id="592" w:author="Nokia, Johannes" w:date="2021-08-30T12:26:00Z">
              <w:tcPr>
                <w:tcW w:w="2977" w:type="dxa"/>
                <w:tcBorders>
                  <w:top w:val="single" w:sz="4" w:space="0" w:color="auto"/>
                  <w:left w:val="single" w:sz="4" w:space="0" w:color="auto"/>
                  <w:bottom w:val="single" w:sz="4" w:space="0" w:color="auto"/>
                  <w:right w:val="single" w:sz="4" w:space="0" w:color="auto"/>
                </w:tcBorders>
                <w:vAlign w:val="center"/>
              </w:tcPr>
            </w:tcPrChange>
          </w:tcPr>
          <w:p w14:paraId="21CF0587" w14:textId="77777777" w:rsidR="008E3686" w:rsidRPr="00EF5447" w:rsidRDefault="008E3686" w:rsidP="008E3686">
            <w:pPr>
              <w:pStyle w:val="TAC"/>
              <w:rPr>
                <w:rFonts w:eastAsia="Yu Mincho"/>
                <w:lang w:eastAsia="ja-JP"/>
              </w:rPr>
            </w:pPr>
            <w:r>
              <w:rPr>
                <w:rFonts w:eastAsia="Yu Mincho" w:cs="Arial" w:hint="eastAsia"/>
                <w:lang w:eastAsia="ja-JP"/>
              </w:rPr>
              <w:t>0</w:t>
            </w:r>
            <w:r>
              <w:rPr>
                <w:rFonts w:eastAsia="Yu Mincho" w:cs="Arial"/>
                <w:lang w:eastAsia="ja-JP"/>
              </w:rPr>
              <w:t>.6</w:t>
            </w:r>
          </w:p>
        </w:tc>
      </w:tr>
      <w:tr w:rsidR="008E3686" w:rsidRPr="00EF5447" w14:paraId="0C723347" w14:textId="77777777" w:rsidTr="007F1883">
        <w:trPr>
          <w:trHeight w:val="187"/>
          <w:jc w:val="center"/>
          <w:trPrChange w:id="593" w:author="Nokia, Johannes" w:date="2021-08-30T12:26: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594" w:author="Nokia, Johannes" w:date="2021-08-30T12:26:00Z">
              <w:tcPr>
                <w:tcW w:w="2263" w:type="dxa"/>
                <w:tcBorders>
                  <w:left w:val="single" w:sz="4" w:space="0" w:color="auto"/>
                  <w:right w:val="single" w:sz="4" w:space="0" w:color="auto"/>
                </w:tcBorders>
                <w:shd w:val="clear" w:color="auto" w:fill="auto"/>
                <w:vAlign w:val="center"/>
              </w:tcPr>
            </w:tcPrChange>
          </w:tcPr>
          <w:p w14:paraId="7B196FC6"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595" w:author="Nokia, Johannes" w:date="2021-08-30T12:26:00Z">
              <w:tcPr>
                <w:tcW w:w="2977" w:type="dxa"/>
                <w:tcBorders>
                  <w:top w:val="single" w:sz="4" w:space="0" w:color="auto"/>
                  <w:left w:val="single" w:sz="4" w:space="0" w:color="auto"/>
                  <w:bottom w:val="single" w:sz="4" w:space="0" w:color="auto"/>
                  <w:right w:val="single" w:sz="4" w:space="0" w:color="auto"/>
                </w:tcBorders>
                <w:vAlign w:val="center"/>
              </w:tcPr>
            </w:tcPrChange>
          </w:tcPr>
          <w:p w14:paraId="19E1EA01" w14:textId="77777777" w:rsidR="008E3686" w:rsidRPr="00EF5447" w:rsidRDefault="008E3686" w:rsidP="008E3686">
            <w:pPr>
              <w:pStyle w:val="TAC"/>
              <w:rPr>
                <w:rFonts w:eastAsia="Yu Mincho"/>
                <w:lang w:eastAsia="ja-JP"/>
              </w:rPr>
            </w:pPr>
            <w:r>
              <w:rPr>
                <w:lang w:val="en-US" w:eastAsia="ja-JP"/>
              </w:rPr>
              <w:t>n77</w:t>
            </w:r>
          </w:p>
        </w:tc>
        <w:tc>
          <w:tcPr>
            <w:tcW w:w="2977" w:type="dxa"/>
            <w:tcBorders>
              <w:top w:val="single" w:sz="4" w:space="0" w:color="auto"/>
              <w:left w:val="single" w:sz="4" w:space="0" w:color="auto"/>
              <w:bottom w:val="single" w:sz="4" w:space="0" w:color="auto"/>
              <w:right w:val="single" w:sz="4" w:space="0" w:color="auto"/>
            </w:tcBorders>
            <w:vAlign w:val="center"/>
            <w:tcPrChange w:id="596" w:author="Nokia, Johannes" w:date="2021-08-30T12:26:00Z">
              <w:tcPr>
                <w:tcW w:w="2977" w:type="dxa"/>
                <w:tcBorders>
                  <w:top w:val="single" w:sz="4" w:space="0" w:color="auto"/>
                  <w:left w:val="single" w:sz="4" w:space="0" w:color="auto"/>
                  <w:bottom w:val="single" w:sz="4" w:space="0" w:color="auto"/>
                  <w:right w:val="single" w:sz="4" w:space="0" w:color="auto"/>
                </w:tcBorders>
                <w:vAlign w:val="center"/>
              </w:tcPr>
            </w:tcPrChange>
          </w:tcPr>
          <w:p w14:paraId="0ADAF192" w14:textId="77777777" w:rsidR="008E3686" w:rsidRPr="00EF5447" w:rsidRDefault="008E3686" w:rsidP="008E3686">
            <w:pPr>
              <w:pStyle w:val="TAC"/>
              <w:rPr>
                <w:rFonts w:eastAsia="Yu Mincho"/>
                <w:lang w:eastAsia="ja-JP"/>
              </w:rPr>
            </w:pPr>
            <w:r>
              <w:rPr>
                <w:rFonts w:eastAsia="Yu Mincho" w:cs="Arial" w:hint="eastAsia"/>
                <w:lang w:eastAsia="ja-JP"/>
              </w:rPr>
              <w:t>0.8</w:t>
            </w:r>
          </w:p>
        </w:tc>
      </w:tr>
      <w:tr w:rsidR="008E3686" w:rsidRPr="00EF5447" w14:paraId="2A6529EB" w14:textId="77777777" w:rsidTr="007F1883">
        <w:trPr>
          <w:trHeight w:val="187"/>
          <w:jc w:val="center"/>
          <w:trPrChange w:id="597" w:author="Nokia, Johannes" w:date="2021-08-30T12:26: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598" w:author="Nokia, Johannes" w:date="2021-08-30T12:26:00Z">
              <w:tcPr>
                <w:tcW w:w="2263" w:type="dxa"/>
                <w:tcBorders>
                  <w:left w:val="single" w:sz="4" w:space="0" w:color="auto"/>
                  <w:bottom w:val="single" w:sz="4" w:space="0" w:color="auto"/>
                  <w:right w:val="single" w:sz="4" w:space="0" w:color="auto"/>
                </w:tcBorders>
                <w:shd w:val="clear" w:color="auto" w:fill="auto"/>
                <w:vAlign w:val="center"/>
              </w:tcPr>
            </w:tcPrChange>
          </w:tcPr>
          <w:p w14:paraId="1425D7FA"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599" w:author="Nokia, Johannes" w:date="2021-08-30T12:26:00Z">
              <w:tcPr>
                <w:tcW w:w="2977" w:type="dxa"/>
                <w:tcBorders>
                  <w:top w:val="single" w:sz="4" w:space="0" w:color="auto"/>
                  <w:left w:val="single" w:sz="4" w:space="0" w:color="auto"/>
                  <w:bottom w:val="single" w:sz="4" w:space="0" w:color="auto"/>
                  <w:right w:val="single" w:sz="4" w:space="0" w:color="auto"/>
                </w:tcBorders>
                <w:vAlign w:val="center"/>
              </w:tcPr>
            </w:tcPrChange>
          </w:tcPr>
          <w:p w14:paraId="0ADB599B" w14:textId="77777777" w:rsidR="008E3686" w:rsidRPr="00EF5447" w:rsidRDefault="008E3686" w:rsidP="008E3686">
            <w:pPr>
              <w:pStyle w:val="TAC"/>
              <w:rPr>
                <w:rFonts w:eastAsia="Yu Mincho"/>
                <w:lang w:eastAsia="ja-JP"/>
              </w:rPr>
            </w:pP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tcPrChange w:id="600" w:author="Nokia, Johannes" w:date="2021-08-30T12:26:00Z">
              <w:tcPr>
                <w:tcW w:w="2977" w:type="dxa"/>
                <w:tcBorders>
                  <w:top w:val="single" w:sz="4" w:space="0" w:color="auto"/>
                  <w:left w:val="single" w:sz="4" w:space="0" w:color="auto"/>
                  <w:bottom w:val="single" w:sz="4" w:space="0" w:color="auto"/>
                  <w:right w:val="single" w:sz="4" w:space="0" w:color="auto"/>
                </w:tcBorders>
              </w:tcPr>
            </w:tcPrChange>
          </w:tcPr>
          <w:p w14:paraId="1C09433D" w14:textId="77777777" w:rsidR="008E3686" w:rsidRPr="00EF5447" w:rsidRDefault="008E3686" w:rsidP="008E3686">
            <w:pPr>
              <w:pStyle w:val="TAC"/>
              <w:rPr>
                <w:rFonts w:eastAsia="Yu Mincho"/>
                <w:lang w:eastAsia="ja-JP"/>
              </w:rPr>
            </w:pPr>
            <w:r>
              <w:rPr>
                <w:rFonts w:eastAsia="Yu Mincho" w:hint="eastAsia"/>
                <w:lang w:val="en-US" w:eastAsia="ja-JP"/>
              </w:rPr>
              <w:t>0</w:t>
            </w:r>
            <w:r>
              <w:rPr>
                <w:rFonts w:eastAsia="Yu Mincho"/>
                <w:lang w:val="en-US" w:eastAsia="ja-JP"/>
              </w:rPr>
              <w:t>.5</w:t>
            </w:r>
          </w:p>
        </w:tc>
      </w:tr>
      <w:tr w:rsidR="008E3686" w:rsidRPr="00EF5447" w14:paraId="3EFDF687" w14:textId="77777777" w:rsidTr="007F1883">
        <w:trPr>
          <w:trHeight w:val="187"/>
          <w:jc w:val="center"/>
          <w:trPrChange w:id="601" w:author="Nokia, Johannes" w:date="2021-08-30T12:26: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602" w:author="Nokia, Johannes" w:date="2021-08-30T12:26:00Z">
              <w:tcPr>
                <w:tcW w:w="2263" w:type="dxa"/>
                <w:tcBorders>
                  <w:top w:val="single" w:sz="4" w:space="0" w:color="auto"/>
                  <w:left w:val="single" w:sz="4" w:space="0" w:color="auto"/>
                  <w:right w:val="single" w:sz="4" w:space="0" w:color="auto"/>
                </w:tcBorders>
                <w:shd w:val="clear" w:color="auto" w:fill="auto"/>
                <w:vAlign w:val="center"/>
              </w:tcPr>
            </w:tcPrChange>
          </w:tcPr>
          <w:p w14:paraId="0605DD0A" w14:textId="77777777" w:rsidR="008E3686" w:rsidRPr="00EF5447" w:rsidRDefault="008E3686" w:rsidP="008E3686">
            <w:pPr>
              <w:pStyle w:val="TAC"/>
              <w:rPr>
                <w:lang w:eastAsia="ja-JP"/>
              </w:rPr>
            </w:pPr>
            <w:r>
              <w:rPr>
                <w:lang w:val="en-US"/>
              </w:rPr>
              <w:t>DC_1-3_n28-</w:t>
            </w:r>
            <w:r>
              <w:rPr>
                <w:lang w:val="en-US" w:eastAsia="ja-JP"/>
              </w:rPr>
              <w:t>n78</w:t>
            </w:r>
            <w:r>
              <w:rPr>
                <w:lang w:val="en-US"/>
              </w:rPr>
              <w:t>-</w:t>
            </w: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vAlign w:val="center"/>
            <w:tcPrChange w:id="603" w:author="Nokia, Johannes" w:date="2021-08-30T12:26:00Z">
              <w:tcPr>
                <w:tcW w:w="2977" w:type="dxa"/>
                <w:tcBorders>
                  <w:top w:val="single" w:sz="4" w:space="0" w:color="auto"/>
                  <w:left w:val="single" w:sz="4" w:space="0" w:color="auto"/>
                  <w:bottom w:val="single" w:sz="4" w:space="0" w:color="auto"/>
                  <w:right w:val="single" w:sz="4" w:space="0" w:color="auto"/>
                </w:tcBorders>
                <w:vAlign w:val="center"/>
              </w:tcPr>
            </w:tcPrChange>
          </w:tcPr>
          <w:p w14:paraId="29FD72BF" w14:textId="77777777" w:rsidR="008E3686" w:rsidRPr="00EF5447" w:rsidRDefault="008E3686" w:rsidP="008E3686">
            <w:pPr>
              <w:pStyle w:val="TAC"/>
              <w:rPr>
                <w:rFonts w:eastAsia="Yu Mincho"/>
                <w:lang w:eastAsia="ja-JP"/>
              </w:rPr>
            </w:pPr>
            <w:r>
              <w:rPr>
                <w:lang w:val="en-US" w:eastAsia="ja-JP"/>
              </w:rPr>
              <w:t>1</w:t>
            </w:r>
          </w:p>
        </w:tc>
        <w:tc>
          <w:tcPr>
            <w:tcW w:w="2977" w:type="dxa"/>
            <w:tcBorders>
              <w:top w:val="single" w:sz="4" w:space="0" w:color="auto"/>
              <w:left w:val="single" w:sz="4" w:space="0" w:color="auto"/>
              <w:bottom w:val="single" w:sz="4" w:space="0" w:color="auto"/>
              <w:right w:val="single" w:sz="4" w:space="0" w:color="auto"/>
            </w:tcBorders>
            <w:vAlign w:val="center"/>
            <w:tcPrChange w:id="604" w:author="Nokia, Johannes" w:date="2021-08-30T12:26:00Z">
              <w:tcPr>
                <w:tcW w:w="2977" w:type="dxa"/>
                <w:tcBorders>
                  <w:top w:val="single" w:sz="4" w:space="0" w:color="auto"/>
                  <w:left w:val="single" w:sz="4" w:space="0" w:color="auto"/>
                  <w:bottom w:val="single" w:sz="4" w:space="0" w:color="auto"/>
                  <w:right w:val="single" w:sz="4" w:space="0" w:color="auto"/>
                </w:tcBorders>
                <w:vAlign w:val="center"/>
              </w:tcPr>
            </w:tcPrChange>
          </w:tcPr>
          <w:p w14:paraId="7B27C002" w14:textId="77777777" w:rsidR="008E3686" w:rsidRPr="00EF5447" w:rsidRDefault="008E3686" w:rsidP="008E3686">
            <w:pPr>
              <w:pStyle w:val="TAC"/>
              <w:rPr>
                <w:rFonts w:eastAsia="Yu Mincho"/>
                <w:lang w:eastAsia="ja-JP"/>
              </w:rPr>
            </w:pPr>
            <w:r>
              <w:rPr>
                <w:rFonts w:eastAsia="Yu Mincho" w:cs="Arial" w:hint="eastAsia"/>
                <w:lang w:eastAsia="ja-JP"/>
              </w:rPr>
              <w:t>0.</w:t>
            </w:r>
            <w:r>
              <w:rPr>
                <w:rFonts w:eastAsia="Yu Mincho" w:cs="Arial"/>
                <w:lang w:eastAsia="ja-JP"/>
              </w:rPr>
              <w:t>3</w:t>
            </w:r>
          </w:p>
        </w:tc>
      </w:tr>
      <w:tr w:rsidR="008E3686" w:rsidRPr="00EF5447" w14:paraId="6BD513AC" w14:textId="77777777" w:rsidTr="007F1883">
        <w:trPr>
          <w:trHeight w:val="187"/>
          <w:jc w:val="center"/>
          <w:trPrChange w:id="605" w:author="Nokia, Johannes" w:date="2021-08-30T12:25: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606" w:author="Nokia, Johannes" w:date="2021-08-30T12:25:00Z">
              <w:tcPr>
                <w:tcW w:w="2263" w:type="dxa"/>
                <w:tcBorders>
                  <w:left w:val="single" w:sz="4" w:space="0" w:color="auto"/>
                  <w:right w:val="single" w:sz="4" w:space="0" w:color="auto"/>
                </w:tcBorders>
                <w:shd w:val="clear" w:color="auto" w:fill="auto"/>
                <w:vAlign w:val="center"/>
              </w:tcPr>
            </w:tcPrChange>
          </w:tcPr>
          <w:p w14:paraId="2FE75ECD"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607"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5A2CBC6E" w14:textId="77777777" w:rsidR="008E3686" w:rsidRPr="00EF5447" w:rsidRDefault="008E3686" w:rsidP="008E3686">
            <w:pPr>
              <w:pStyle w:val="TAC"/>
              <w:rPr>
                <w:rFonts w:eastAsia="Yu Mincho"/>
                <w:lang w:eastAsia="ja-JP"/>
              </w:rPr>
            </w:pPr>
            <w:r>
              <w:rPr>
                <w:rFonts w:eastAsia="Yu Mincho"/>
                <w:lang w:val="en-US" w:eastAsia="ja-JP"/>
              </w:rPr>
              <w:t>3</w:t>
            </w:r>
          </w:p>
        </w:tc>
        <w:tc>
          <w:tcPr>
            <w:tcW w:w="2977" w:type="dxa"/>
            <w:tcBorders>
              <w:top w:val="single" w:sz="4" w:space="0" w:color="auto"/>
              <w:left w:val="single" w:sz="4" w:space="0" w:color="auto"/>
              <w:bottom w:val="single" w:sz="4" w:space="0" w:color="auto"/>
              <w:right w:val="single" w:sz="4" w:space="0" w:color="auto"/>
            </w:tcBorders>
            <w:vAlign w:val="center"/>
            <w:tcPrChange w:id="608"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0145BFA0" w14:textId="77777777" w:rsidR="008E3686" w:rsidRPr="00EF5447" w:rsidRDefault="008E3686" w:rsidP="008E3686">
            <w:pPr>
              <w:pStyle w:val="TAC"/>
              <w:rPr>
                <w:rFonts w:eastAsia="Yu Mincho"/>
                <w:lang w:eastAsia="ja-JP"/>
              </w:rPr>
            </w:pPr>
            <w:r>
              <w:rPr>
                <w:rFonts w:eastAsia="Yu Mincho" w:cs="Arial" w:hint="eastAsia"/>
                <w:lang w:eastAsia="ja-JP"/>
              </w:rPr>
              <w:t>0.</w:t>
            </w:r>
            <w:r>
              <w:rPr>
                <w:rFonts w:eastAsia="Yu Mincho" w:cs="Arial"/>
                <w:lang w:eastAsia="ja-JP"/>
              </w:rPr>
              <w:t>6</w:t>
            </w:r>
          </w:p>
        </w:tc>
      </w:tr>
      <w:tr w:rsidR="008E3686" w:rsidRPr="00EF5447" w14:paraId="07996D9C" w14:textId="77777777" w:rsidTr="007F1883">
        <w:trPr>
          <w:trHeight w:val="187"/>
          <w:jc w:val="center"/>
          <w:trPrChange w:id="609" w:author="Nokia, Johannes" w:date="2021-08-30T12:25: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610" w:author="Nokia, Johannes" w:date="2021-08-30T12:25:00Z">
              <w:tcPr>
                <w:tcW w:w="2263" w:type="dxa"/>
                <w:tcBorders>
                  <w:left w:val="single" w:sz="4" w:space="0" w:color="auto"/>
                  <w:right w:val="single" w:sz="4" w:space="0" w:color="auto"/>
                </w:tcBorders>
                <w:shd w:val="clear" w:color="auto" w:fill="auto"/>
                <w:vAlign w:val="center"/>
              </w:tcPr>
            </w:tcPrChange>
          </w:tcPr>
          <w:p w14:paraId="68609050"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611"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5B8D48EB" w14:textId="77777777" w:rsidR="008E3686" w:rsidRPr="00EF5447" w:rsidRDefault="008E3686" w:rsidP="008E3686">
            <w:pPr>
              <w:pStyle w:val="TAC"/>
              <w:rPr>
                <w:rFonts w:eastAsia="Yu Mincho"/>
                <w:lang w:eastAsia="ja-JP"/>
              </w:rPr>
            </w:pPr>
            <w:r>
              <w:rPr>
                <w:rFonts w:eastAsiaTheme="minorEastAsia" w:hint="eastAsia"/>
                <w:lang w:val="en-US" w:eastAsia="ja-JP"/>
              </w:rPr>
              <w:t>n28</w:t>
            </w:r>
          </w:p>
        </w:tc>
        <w:tc>
          <w:tcPr>
            <w:tcW w:w="2977" w:type="dxa"/>
            <w:tcBorders>
              <w:top w:val="single" w:sz="4" w:space="0" w:color="auto"/>
              <w:left w:val="single" w:sz="4" w:space="0" w:color="auto"/>
              <w:bottom w:val="single" w:sz="4" w:space="0" w:color="auto"/>
              <w:right w:val="single" w:sz="4" w:space="0" w:color="auto"/>
            </w:tcBorders>
            <w:vAlign w:val="center"/>
            <w:tcPrChange w:id="612"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563342E0" w14:textId="77777777" w:rsidR="008E3686" w:rsidRPr="00EF5447" w:rsidRDefault="008E3686" w:rsidP="008E3686">
            <w:pPr>
              <w:pStyle w:val="TAC"/>
              <w:rPr>
                <w:rFonts w:eastAsia="Yu Mincho"/>
                <w:lang w:eastAsia="ja-JP"/>
              </w:rPr>
            </w:pPr>
            <w:r>
              <w:rPr>
                <w:rFonts w:eastAsia="Yu Mincho" w:cs="Arial" w:hint="eastAsia"/>
                <w:lang w:eastAsia="ja-JP"/>
              </w:rPr>
              <w:t>0</w:t>
            </w:r>
            <w:r>
              <w:rPr>
                <w:rFonts w:eastAsia="Yu Mincho" w:cs="Arial"/>
                <w:lang w:eastAsia="ja-JP"/>
              </w:rPr>
              <w:t>.6</w:t>
            </w:r>
          </w:p>
        </w:tc>
      </w:tr>
      <w:tr w:rsidR="008E3686" w:rsidRPr="00EF5447" w14:paraId="5D074AED" w14:textId="77777777" w:rsidTr="007F1883">
        <w:trPr>
          <w:trHeight w:val="187"/>
          <w:jc w:val="center"/>
          <w:trPrChange w:id="613" w:author="Nokia, Johannes" w:date="2021-08-30T12:25: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614" w:author="Nokia, Johannes" w:date="2021-08-30T12:25:00Z">
              <w:tcPr>
                <w:tcW w:w="2263" w:type="dxa"/>
                <w:tcBorders>
                  <w:left w:val="single" w:sz="4" w:space="0" w:color="auto"/>
                  <w:right w:val="single" w:sz="4" w:space="0" w:color="auto"/>
                </w:tcBorders>
                <w:shd w:val="clear" w:color="auto" w:fill="auto"/>
                <w:vAlign w:val="center"/>
              </w:tcPr>
            </w:tcPrChange>
          </w:tcPr>
          <w:p w14:paraId="240EB22B"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615"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62D5F3CF" w14:textId="77777777" w:rsidR="008E3686" w:rsidRPr="00EF5447" w:rsidRDefault="008E3686" w:rsidP="008E3686">
            <w:pPr>
              <w:pStyle w:val="TAC"/>
              <w:rPr>
                <w:rFonts w:eastAsia="Yu Mincho"/>
                <w:lang w:eastAsia="ja-JP"/>
              </w:rPr>
            </w:pPr>
            <w:r>
              <w:rPr>
                <w:lang w:val="en-US" w:eastAsia="ja-JP"/>
              </w:rPr>
              <w:t>n78</w:t>
            </w:r>
          </w:p>
        </w:tc>
        <w:tc>
          <w:tcPr>
            <w:tcW w:w="2977" w:type="dxa"/>
            <w:tcBorders>
              <w:top w:val="single" w:sz="4" w:space="0" w:color="auto"/>
              <w:left w:val="single" w:sz="4" w:space="0" w:color="auto"/>
              <w:bottom w:val="single" w:sz="4" w:space="0" w:color="auto"/>
              <w:right w:val="single" w:sz="4" w:space="0" w:color="auto"/>
            </w:tcBorders>
            <w:vAlign w:val="center"/>
            <w:tcPrChange w:id="616"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44F74462" w14:textId="77777777" w:rsidR="008E3686" w:rsidRPr="00EF5447" w:rsidRDefault="008E3686" w:rsidP="008E3686">
            <w:pPr>
              <w:pStyle w:val="TAC"/>
              <w:rPr>
                <w:rFonts w:eastAsia="Yu Mincho"/>
                <w:lang w:eastAsia="ja-JP"/>
              </w:rPr>
            </w:pPr>
            <w:r>
              <w:rPr>
                <w:rFonts w:eastAsia="Yu Mincho" w:cs="Arial" w:hint="eastAsia"/>
                <w:lang w:eastAsia="ja-JP"/>
              </w:rPr>
              <w:t>0.8</w:t>
            </w:r>
          </w:p>
        </w:tc>
      </w:tr>
      <w:tr w:rsidR="008E3686" w:rsidRPr="00EF5447" w14:paraId="24B03D3E" w14:textId="77777777" w:rsidTr="007F1883">
        <w:trPr>
          <w:trHeight w:val="187"/>
          <w:jc w:val="center"/>
          <w:trPrChange w:id="617" w:author="Nokia, Johannes" w:date="2021-08-30T12:25: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618" w:author="Nokia, Johannes" w:date="2021-08-30T12:25:00Z">
              <w:tcPr>
                <w:tcW w:w="2263" w:type="dxa"/>
                <w:tcBorders>
                  <w:left w:val="single" w:sz="4" w:space="0" w:color="auto"/>
                  <w:bottom w:val="single" w:sz="4" w:space="0" w:color="auto"/>
                  <w:right w:val="single" w:sz="4" w:space="0" w:color="auto"/>
                </w:tcBorders>
                <w:shd w:val="clear" w:color="auto" w:fill="auto"/>
                <w:vAlign w:val="center"/>
              </w:tcPr>
            </w:tcPrChange>
          </w:tcPr>
          <w:p w14:paraId="7BD25271"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619"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4EB1ABEA" w14:textId="77777777" w:rsidR="008E3686" w:rsidRPr="00EF5447" w:rsidRDefault="008E3686" w:rsidP="008E3686">
            <w:pPr>
              <w:pStyle w:val="TAC"/>
              <w:rPr>
                <w:rFonts w:eastAsia="Yu Mincho"/>
                <w:lang w:eastAsia="ja-JP"/>
              </w:rPr>
            </w:pP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tcPrChange w:id="620" w:author="Nokia, Johannes" w:date="2021-08-30T12:25:00Z">
              <w:tcPr>
                <w:tcW w:w="2977" w:type="dxa"/>
                <w:tcBorders>
                  <w:top w:val="single" w:sz="4" w:space="0" w:color="auto"/>
                  <w:left w:val="single" w:sz="4" w:space="0" w:color="auto"/>
                  <w:bottom w:val="single" w:sz="4" w:space="0" w:color="auto"/>
                  <w:right w:val="single" w:sz="4" w:space="0" w:color="auto"/>
                </w:tcBorders>
              </w:tcPr>
            </w:tcPrChange>
          </w:tcPr>
          <w:p w14:paraId="111D1B62" w14:textId="77777777" w:rsidR="008E3686" w:rsidRPr="00EF5447" w:rsidRDefault="008E3686" w:rsidP="008E3686">
            <w:pPr>
              <w:pStyle w:val="TAC"/>
              <w:rPr>
                <w:rFonts w:eastAsia="Yu Mincho"/>
                <w:lang w:eastAsia="ja-JP"/>
              </w:rPr>
            </w:pPr>
            <w:r>
              <w:rPr>
                <w:rFonts w:eastAsia="Yu Mincho" w:hint="eastAsia"/>
                <w:lang w:val="en-US" w:eastAsia="ja-JP"/>
              </w:rPr>
              <w:t>0</w:t>
            </w:r>
            <w:r>
              <w:rPr>
                <w:rFonts w:eastAsia="Yu Mincho"/>
                <w:lang w:val="en-US" w:eastAsia="ja-JP"/>
              </w:rPr>
              <w:t>.5</w:t>
            </w:r>
          </w:p>
        </w:tc>
      </w:tr>
      <w:tr w:rsidR="008E3686" w:rsidRPr="00EF5447" w14:paraId="00709703" w14:textId="77777777" w:rsidTr="007F1883">
        <w:trPr>
          <w:trHeight w:val="187"/>
          <w:jc w:val="center"/>
          <w:trPrChange w:id="621" w:author="Nokia, Johannes" w:date="2021-08-30T12:25: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622" w:author="Nokia, Johannes" w:date="2021-08-30T12:25:00Z">
              <w:tcPr>
                <w:tcW w:w="2263" w:type="dxa"/>
                <w:tcBorders>
                  <w:top w:val="single" w:sz="4" w:space="0" w:color="auto"/>
                  <w:left w:val="single" w:sz="4" w:space="0" w:color="auto"/>
                  <w:bottom w:val="nil"/>
                  <w:right w:val="single" w:sz="4" w:space="0" w:color="auto"/>
                </w:tcBorders>
                <w:shd w:val="clear" w:color="auto" w:fill="auto"/>
              </w:tcPr>
            </w:tcPrChange>
          </w:tcPr>
          <w:p w14:paraId="182A47AC" w14:textId="77777777" w:rsidR="008E3686" w:rsidRPr="00EF5447" w:rsidRDefault="008E3686" w:rsidP="008E3686">
            <w:pPr>
              <w:pStyle w:val="TAC"/>
              <w:rPr>
                <w:rFonts w:eastAsia="Malgun Gothic"/>
                <w:lang w:eastAsia="ko-KR"/>
              </w:rPr>
            </w:pPr>
            <w:r w:rsidRPr="00EF5447">
              <w:rPr>
                <w:lang w:eastAsia="ja-JP"/>
              </w:rPr>
              <w:t>DC_1-3-41_n3-n41</w:t>
            </w:r>
          </w:p>
        </w:tc>
        <w:tc>
          <w:tcPr>
            <w:tcW w:w="2977" w:type="dxa"/>
            <w:tcBorders>
              <w:top w:val="single" w:sz="4" w:space="0" w:color="auto"/>
              <w:left w:val="single" w:sz="4" w:space="0" w:color="auto"/>
              <w:bottom w:val="single" w:sz="4" w:space="0" w:color="auto"/>
              <w:right w:val="single" w:sz="4" w:space="0" w:color="auto"/>
            </w:tcBorders>
            <w:tcPrChange w:id="623" w:author="Nokia, Johannes" w:date="2021-08-30T12:25:00Z">
              <w:tcPr>
                <w:tcW w:w="2977" w:type="dxa"/>
                <w:tcBorders>
                  <w:top w:val="single" w:sz="4" w:space="0" w:color="auto"/>
                  <w:left w:val="single" w:sz="4" w:space="0" w:color="auto"/>
                  <w:bottom w:val="single" w:sz="4" w:space="0" w:color="auto"/>
                  <w:right w:val="single" w:sz="4" w:space="0" w:color="auto"/>
                </w:tcBorders>
              </w:tcPr>
            </w:tcPrChange>
          </w:tcPr>
          <w:p w14:paraId="290C444A" w14:textId="77777777" w:rsidR="008E3686" w:rsidRPr="00EF5447" w:rsidRDefault="008E3686" w:rsidP="008E3686">
            <w:pPr>
              <w:pStyle w:val="TAC"/>
              <w:rPr>
                <w:lang w:eastAsia="ja-JP"/>
              </w:rPr>
            </w:pPr>
            <w:r w:rsidRPr="00EF5447">
              <w:rPr>
                <w:rFonts w:eastAsia="Yu Mincho"/>
                <w:lang w:eastAsia="ja-JP"/>
              </w:rPr>
              <w:t>1</w:t>
            </w:r>
          </w:p>
        </w:tc>
        <w:tc>
          <w:tcPr>
            <w:tcW w:w="2977" w:type="dxa"/>
            <w:tcBorders>
              <w:top w:val="single" w:sz="4" w:space="0" w:color="auto"/>
              <w:left w:val="single" w:sz="4" w:space="0" w:color="auto"/>
              <w:bottom w:val="single" w:sz="4" w:space="0" w:color="auto"/>
              <w:right w:val="single" w:sz="4" w:space="0" w:color="auto"/>
            </w:tcBorders>
            <w:tcPrChange w:id="624" w:author="Nokia, Johannes" w:date="2021-08-30T12:25:00Z">
              <w:tcPr>
                <w:tcW w:w="2977" w:type="dxa"/>
                <w:tcBorders>
                  <w:top w:val="single" w:sz="4" w:space="0" w:color="auto"/>
                  <w:left w:val="single" w:sz="4" w:space="0" w:color="auto"/>
                  <w:bottom w:val="single" w:sz="4" w:space="0" w:color="auto"/>
                  <w:right w:val="single" w:sz="4" w:space="0" w:color="auto"/>
                </w:tcBorders>
              </w:tcPr>
            </w:tcPrChange>
          </w:tcPr>
          <w:p w14:paraId="56A48434" w14:textId="77777777" w:rsidR="008E3686" w:rsidRPr="00EF5447" w:rsidRDefault="008E3686" w:rsidP="008E3686">
            <w:pPr>
              <w:pStyle w:val="TAC"/>
              <w:rPr>
                <w:lang w:eastAsia="ja-JP"/>
              </w:rPr>
            </w:pPr>
            <w:r w:rsidRPr="00EF5447">
              <w:rPr>
                <w:rFonts w:eastAsia="Yu Mincho"/>
                <w:lang w:eastAsia="ja-JP"/>
              </w:rPr>
              <w:t>0.</w:t>
            </w:r>
            <w:r w:rsidRPr="00EF5447">
              <w:rPr>
                <w:rFonts w:eastAsia="DengXian"/>
                <w:lang w:eastAsia="zh-CN"/>
              </w:rPr>
              <w:t>5</w:t>
            </w:r>
          </w:p>
        </w:tc>
      </w:tr>
      <w:tr w:rsidR="008E3686" w:rsidRPr="00EF5447" w14:paraId="2FDB8EF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A5DF294"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01300338" w14:textId="77777777" w:rsidR="008E3686" w:rsidRPr="00EF5447" w:rsidRDefault="008E3686" w:rsidP="008E3686">
            <w:pPr>
              <w:pStyle w:val="TAC"/>
              <w:rPr>
                <w:lang w:eastAsia="ja-JP"/>
              </w:rPr>
            </w:pPr>
            <w:r w:rsidRPr="00EF5447">
              <w:rPr>
                <w:rFonts w:eastAsia="DengXian"/>
                <w:lang w:eastAsia="zh-CN"/>
              </w:rPr>
              <w:t>3</w:t>
            </w:r>
          </w:p>
        </w:tc>
        <w:tc>
          <w:tcPr>
            <w:tcW w:w="2977" w:type="dxa"/>
            <w:tcBorders>
              <w:top w:val="single" w:sz="4" w:space="0" w:color="auto"/>
              <w:left w:val="single" w:sz="4" w:space="0" w:color="auto"/>
              <w:bottom w:val="single" w:sz="4" w:space="0" w:color="auto"/>
              <w:right w:val="single" w:sz="4" w:space="0" w:color="auto"/>
            </w:tcBorders>
          </w:tcPr>
          <w:p w14:paraId="29F82621" w14:textId="77777777" w:rsidR="008E3686" w:rsidRPr="00EF5447" w:rsidRDefault="008E3686" w:rsidP="008E3686">
            <w:pPr>
              <w:pStyle w:val="TAC"/>
              <w:rPr>
                <w:lang w:eastAsia="ja-JP"/>
              </w:rPr>
            </w:pPr>
            <w:r w:rsidRPr="00EF5447">
              <w:rPr>
                <w:rFonts w:eastAsia="Yu Mincho"/>
                <w:lang w:eastAsia="ja-JP"/>
              </w:rPr>
              <w:t>0.</w:t>
            </w:r>
            <w:r w:rsidRPr="00EF5447">
              <w:rPr>
                <w:rFonts w:eastAsia="DengXian"/>
                <w:lang w:eastAsia="zh-CN"/>
              </w:rPr>
              <w:t>5</w:t>
            </w:r>
          </w:p>
        </w:tc>
      </w:tr>
      <w:tr w:rsidR="008E3686" w:rsidRPr="00EF5447" w14:paraId="0B294B8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50869F2"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7ED51A53" w14:textId="77777777" w:rsidR="008E3686" w:rsidRPr="00EF5447" w:rsidRDefault="008E3686" w:rsidP="008E3686">
            <w:pPr>
              <w:pStyle w:val="TAC"/>
              <w:rPr>
                <w:lang w:eastAsia="ja-JP"/>
              </w:rPr>
            </w:pPr>
            <w:r w:rsidRPr="00EF5447">
              <w:rPr>
                <w:lang w:eastAsia="zh-CN"/>
              </w:rPr>
              <w:t>4</w:t>
            </w:r>
            <w:r w:rsidRPr="00EF5447">
              <w:rPr>
                <w:rFonts w:eastAsia="DengXian"/>
                <w:lang w:eastAsia="zh-CN"/>
              </w:rPr>
              <w:t>1</w:t>
            </w:r>
          </w:p>
        </w:tc>
        <w:tc>
          <w:tcPr>
            <w:tcW w:w="2977" w:type="dxa"/>
            <w:tcBorders>
              <w:top w:val="single" w:sz="4" w:space="0" w:color="auto"/>
              <w:left w:val="single" w:sz="4" w:space="0" w:color="auto"/>
              <w:bottom w:val="single" w:sz="4" w:space="0" w:color="auto"/>
              <w:right w:val="single" w:sz="4" w:space="0" w:color="auto"/>
            </w:tcBorders>
          </w:tcPr>
          <w:p w14:paraId="505FED8E" w14:textId="77777777" w:rsidR="008E3686" w:rsidRPr="00EF5447" w:rsidRDefault="008E3686" w:rsidP="008E3686">
            <w:pPr>
              <w:pStyle w:val="TAC"/>
              <w:rPr>
                <w:lang w:eastAsia="ja-JP"/>
              </w:rPr>
            </w:pPr>
            <w:r w:rsidRPr="00EF5447">
              <w:rPr>
                <w:rFonts w:eastAsia="Yu Mincho"/>
                <w:lang w:eastAsia="ja-JP"/>
              </w:rPr>
              <w:t>0.</w:t>
            </w:r>
            <w:r w:rsidRPr="00EF5447">
              <w:rPr>
                <w:rFonts w:eastAsia="DengXian"/>
                <w:lang w:eastAsia="zh-CN"/>
              </w:rPr>
              <w:t>3</w:t>
            </w:r>
            <w:r w:rsidRPr="00EF5447">
              <w:rPr>
                <w:rFonts w:eastAsia="DengXian"/>
                <w:vertAlign w:val="superscript"/>
                <w:lang w:eastAsia="zh-CN"/>
              </w:rPr>
              <w:t>3</w:t>
            </w:r>
            <w:r w:rsidRPr="00EF5447">
              <w:rPr>
                <w:rFonts w:eastAsia="DengXian"/>
                <w:lang w:eastAsia="zh-CN"/>
              </w:rPr>
              <w:t>/0.8</w:t>
            </w:r>
            <w:r w:rsidRPr="00EF5447">
              <w:rPr>
                <w:rFonts w:eastAsia="DengXian"/>
                <w:vertAlign w:val="superscript"/>
                <w:lang w:eastAsia="zh-CN"/>
              </w:rPr>
              <w:t>4</w:t>
            </w:r>
          </w:p>
        </w:tc>
      </w:tr>
      <w:tr w:rsidR="008E3686" w:rsidRPr="00EF5447" w14:paraId="76DEACD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A429BC8"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785F3486" w14:textId="77777777" w:rsidR="008E3686" w:rsidRPr="00EF5447" w:rsidRDefault="008E3686" w:rsidP="008E3686">
            <w:pPr>
              <w:pStyle w:val="TAC"/>
              <w:rPr>
                <w:lang w:eastAsia="ja-JP"/>
              </w:rPr>
            </w:pPr>
            <w:r w:rsidRPr="00EF5447">
              <w:rPr>
                <w:rFonts w:eastAsia="DengXian"/>
                <w:bCs/>
                <w:lang w:eastAsia="zh-CN"/>
              </w:rPr>
              <w:t>n3</w:t>
            </w:r>
          </w:p>
        </w:tc>
        <w:tc>
          <w:tcPr>
            <w:tcW w:w="2977" w:type="dxa"/>
            <w:tcBorders>
              <w:top w:val="single" w:sz="4" w:space="0" w:color="auto"/>
              <w:left w:val="single" w:sz="4" w:space="0" w:color="auto"/>
              <w:bottom w:val="single" w:sz="4" w:space="0" w:color="auto"/>
              <w:right w:val="single" w:sz="4" w:space="0" w:color="auto"/>
            </w:tcBorders>
          </w:tcPr>
          <w:p w14:paraId="776EF5F5" w14:textId="77777777" w:rsidR="008E3686" w:rsidRPr="00EF5447" w:rsidRDefault="008E3686" w:rsidP="008E3686">
            <w:pPr>
              <w:pStyle w:val="TAC"/>
              <w:rPr>
                <w:lang w:eastAsia="ja-JP"/>
              </w:rPr>
            </w:pPr>
            <w:r w:rsidRPr="00EF5447">
              <w:rPr>
                <w:rFonts w:eastAsia="DengXian"/>
                <w:bCs/>
                <w:lang w:eastAsia="zh-CN"/>
              </w:rPr>
              <w:t>0.5</w:t>
            </w:r>
          </w:p>
        </w:tc>
      </w:tr>
      <w:tr w:rsidR="008E3686" w:rsidRPr="00EF5447" w14:paraId="6378DEF9"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5798AEA8"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1771500E" w14:textId="77777777" w:rsidR="008E3686" w:rsidRPr="00EF5447" w:rsidRDefault="008E3686" w:rsidP="008E3686">
            <w:pPr>
              <w:pStyle w:val="TAC"/>
              <w:rPr>
                <w:lang w:eastAsia="ja-JP"/>
              </w:rPr>
            </w:pPr>
            <w:r w:rsidRPr="00EF5447">
              <w:rPr>
                <w:rFonts w:eastAsia="DengXian"/>
                <w:bCs/>
                <w:lang w:eastAsia="zh-CN"/>
              </w:rPr>
              <w:t>n41</w:t>
            </w:r>
          </w:p>
        </w:tc>
        <w:tc>
          <w:tcPr>
            <w:tcW w:w="2977" w:type="dxa"/>
            <w:tcBorders>
              <w:top w:val="single" w:sz="4" w:space="0" w:color="auto"/>
              <w:left w:val="single" w:sz="4" w:space="0" w:color="auto"/>
              <w:bottom w:val="single" w:sz="4" w:space="0" w:color="auto"/>
              <w:right w:val="single" w:sz="4" w:space="0" w:color="auto"/>
            </w:tcBorders>
          </w:tcPr>
          <w:p w14:paraId="7118E793" w14:textId="77777777" w:rsidR="008E3686" w:rsidRPr="00EF5447" w:rsidRDefault="008E3686" w:rsidP="008E3686">
            <w:pPr>
              <w:pStyle w:val="TAC"/>
              <w:rPr>
                <w:lang w:eastAsia="ja-JP"/>
              </w:rPr>
            </w:pPr>
            <w:r w:rsidRPr="00EF5447">
              <w:rPr>
                <w:rFonts w:eastAsia="Yu Mincho"/>
                <w:lang w:eastAsia="ja-JP"/>
              </w:rPr>
              <w:t>0.</w:t>
            </w:r>
            <w:r w:rsidRPr="00EF5447">
              <w:rPr>
                <w:rFonts w:eastAsia="DengXian"/>
                <w:lang w:eastAsia="zh-CN"/>
              </w:rPr>
              <w:t>3</w:t>
            </w:r>
            <w:r w:rsidRPr="00EF5447">
              <w:rPr>
                <w:rFonts w:eastAsia="DengXian"/>
                <w:vertAlign w:val="superscript"/>
                <w:lang w:eastAsia="zh-CN"/>
              </w:rPr>
              <w:t>3</w:t>
            </w:r>
            <w:r w:rsidRPr="00EF5447">
              <w:rPr>
                <w:rFonts w:eastAsia="DengXian"/>
                <w:lang w:eastAsia="zh-CN"/>
              </w:rPr>
              <w:t>/0.8</w:t>
            </w:r>
            <w:r w:rsidRPr="00EF5447">
              <w:rPr>
                <w:rFonts w:eastAsia="DengXian"/>
                <w:vertAlign w:val="superscript"/>
                <w:lang w:eastAsia="zh-CN"/>
              </w:rPr>
              <w:t>4</w:t>
            </w:r>
          </w:p>
        </w:tc>
      </w:tr>
      <w:tr w:rsidR="008E3686" w:rsidRPr="00EF5447" w14:paraId="633EA1C4"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2F0ED7F1" w14:textId="77777777" w:rsidR="008E3686" w:rsidRPr="00EF5447" w:rsidRDefault="008E3686" w:rsidP="008E3686">
            <w:pPr>
              <w:pStyle w:val="TAC"/>
              <w:rPr>
                <w:rFonts w:eastAsia="Malgun Gothic"/>
                <w:lang w:eastAsia="ko-KR"/>
              </w:rPr>
            </w:pPr>
            <w:r w:rsidRPr="00EF5447">
              <w:rPr>
                <w:lang w:eastAsia="ja-JP"/>
              </w:rPr>
              <w:t>DC_1-3-41_n3-n77</w:t>
            </w:r>
          </w:p>
        </w:tc>
        <w:tc>
          <w:tcPr>
            <w:tcW w:w="2977" w:type="dxa"/>
            <w:tcBorders>
              <w:top w:val="single" w:sz="4" w:space="0" w:color="auto"/>
              <w:left w:val="single" w:sz="4" w:space="0" w:color="auto"/>
              <w:bottom w:val="single" w:sz="4" w:space="0" w:color="auto"/>
              <w:right w:val="single" w:sz="4" w:space="0" w:color="auto"/>
            </w:tcBorders>
          </w:tcPr>
          <w:p w14:paraId="677EF817" w14:textId="77777777" w:rsidR="008E3686" w:rsidRPr="00EF5447" w:rsidRDefault="008E3686" w:rsidP="008E3686">
            <w:pPr>
              <w:pStyle w:val="TAC"/>
              <w:rPr>
                <w:lang w:eastAsia="ja-JP"/>
              </w:rPr>
            </w:pPr>
            <w:r w:rsidRPr="00EF5447">
              <w:rPr>
                <w:rFonts w:eastAsia="Yu Mincho"/>
                <w:lang w:eastAsia="ja-JP"/>
              </w:rPr>
              <w:t>1</w:t>
            </w:r>
          </w:p>
        </w:tc>
        <w:tc>
          <w:tcPr>
            <w:tcW w:w="2977" w:type="dxa"/>
            <w:tcBorders>
              <w:top w:val="single" w:sz="4" w:space="0" w:color="auto"/>
              <w:left w:val="single" w:sz="4" w:space="0" w:color="auto"/>
              <w:bottom w:val="single" w:sz="4" w:space="0" w:color="auto"/>
              <w:right w:val="single" w:sz="4" w:space="0" w:color="auto"/>
            </w:tcBorders>
          </w:tcPr>
          <w:p w14:paraId="0D006566" w14:textId="77777777" w:rsidR="008E3686" w:rsidRPr="00EF5447" w:rsidRDefault="008E3686" w:rsidP="008E3686">
            <w:pPr>
              <w:pStyle w:val="TAC"/>
              <w:rPr>
                <w:lang w:eastAsia="ja-JP"/>
              </w:rPr>
            </w:pPr>
            <w:r w:rsidRPr="00EF5447">
              <w:rPr>
                <w:rFonts w:eastAsia="MS Mincho"/>
                <w:bCs/>
              </w:rPr>
              <w:t>0</w:t>
            </w:r>
            <w:r w:rsidRPr="00EF5447">
              <w:rPr>
                <w:rFonts w:eastAsia="DengXian"/>
                <w:bCs/>
                <w:lang w:eastAsia="zh-CN"/>
              </w:rPr>
              <w:t>.6</w:t>
            </w:r>
          </w:p>
        </w:tc>
      </w:tr>
      <w:tr w:rsidR="008E3686" w:rsidRPr="00EF5447" w14:paraId="02AD9DC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4D0C061"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077143D3" w14:textId="77777777" w:rsidR="008E3686" w:rsidRPr="00EF5447" w:rsidRDefault="008E3686" w:rsidP="008E3686">
            <w:pPr>
              <w:pStyle w:val="TAC"/>
              <w:rPr>
                <w:lang w:eastAsia="ja-JP"/>
              </w:rPr>
            </w:pPr>
            <w:r w:rsidRPr="00EF5447">
              <w:rPr>
                <w:rFonts w:eastAsia="DengXian"/>
                <w:lang w:eastAsia="zh-CN"/>
              </w:rPr>
              <w:t>3</w:t>
            </w:r>
          </w:p>
        </w:tc>
        <w:tc>
          <w:tcPr>
            <w:tcW w:w="2977" w:type="dxa"/>
            <w:tcBorders>
              <w:top w:val="single" w:sz="4" w:space="0" w:color="auto"/>
              <w:left w:val="single" w:sz="4" w:space="0" w:color="auto"/>
              <w:bottom w:val="single" w:sz="4" w:space="0" w:color="auto"/>
              <w:right w:val="single" w:sz="4" w:space="0" w:color="auto"/>
            </w:tcBorders>
          </w:tcPr>
          <w:p w14:paraId="1F43AF6D" w14:textId="77777777" w:rsidR="008E3686" w:rsidRPr="00EF5447" w:rsidRDefault="008E3686" w:rsidP="008E3686">
            <w:pPr>
              <w:pStyle w:val="TAC"/>
              <w:rPr>
                <w:lang w:eastAsia="ja-JP"/>
              </w:rPr>
            </w:pPr>
            <w:r w:rsidRPr="00EF5447">
              <w:rPr>
                <w:rFonts w:eastAsia="MS Mincho"/>
                <w:bCs/>
              </w:rPr>
              <w:t>0</w:t>
            </w:r>
            <w:r w:rsidRPr="00EF5447">
              <w:rPr>
                <w:rFonts w:eastAsia="DengXian"/>
                <w:bCs/>
                <w:lang w:eastAsia="zh-CN"/>
              </w:rPr>
              <w:t>.6</w:t>
            </w:r>
          </w:p>
        </w:tc>
      </w:tr>
      <w:tr w:rsidR="008E3686" w:rsidRPr="00EF5447" w14:paraId="19A230F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98B7399"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55DEA247" w14:textId="77777777" w:rsidR="008E3686" w:rsidRPr="00EF5447" w:rsidRDefault="008E3686" w:rsidP="008E3686">
            <w:pPr>
              <w:pStyle w:val="TAC"/>
              <w:rPr>
                <w:lang w:eastAsia="ja-JP"/>
              </w:rPr>
            </w:pPr>
            <w:r w:rsidRPr="00EF5447">
              <w:rPr>
                <w:lang w:eastAsia="zh-CN"/>
              </w:rPr>
              <w:t>4</w:t>
            </w:r>
            <w:r w:rsidRPr="00EF5447">
              <w:rPr>
                <w:rFonts w:eastAsia="DengXian"/>
                <w:lang w:eastAsia="zh-CN"/>
              </w:rPr>
              <w:t>1</w:t>
            </w:r>
          </w:p>
        </w:tc>
        <w:tc>
          <w:tcPr>
            <w:tcW w:w="2977" w:type="dxa"/>
            <w:tcBorders>
              <w:top w:val="single" w:sz="4" w:space="0" w:color="auto"/>
              <w:left w:val="single" w:sz="4" w:space="0" w:color="auto"/>
              <w:bottom w:val="single" w:sz="4" w:space="0" w:color="auto"/>
              <w:right w:val="single" w:sz="4" w:space="0" w:color="auto"/>
            </w:tcBorders>
          </w:tcPr>
          <w:p w14:paraId="59046BA3" w14:textId="77777777" w:rsidR="008E3686" w:rsidRPr="00EF5447" w:rsidRDefault="008E3686" w:rsidP="008E3686">
            <w:pPr>
              <w:pStyle w:val="TAC"/>
              <w:rPr>
                <w:lang w:eastAsia="ja-JP"/>
              </w:rPr>
            </w:pPr>
            <w:r w:rsidRPr="00EF5447">
              <w:rPr>
                <w:rFonts w:eastAsia="DengXian"/>
                <w:bCs/>
                <w:lang w:eastAsia="zh-CN"/>
              </w:rPr>
              <w:t>0.5</w:t>
            </w:r>
          </w:p>
        </w:tc>
      </w:tr>
      <w:tr w:rsidR="008E3686" w:rsidRPr="00EF5447" w14:paraId="2B82B5E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E3E65DF"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3AD727E7" w14:textId="77777777" w:rsidR="008E3686" w:rsidRPr="00EF5447" w:rsidRDefault="008E3686" w:rsidP="008E3686">
            <w:pPr>
              <w:pStyle w:val="TAC"/>
              <w:rPr>
                <w:lang w:eastAsia="ja-JP"/>
              </w:rPr>
            </w:pPr>
            <w:r w:rsidRPr="00EF5447">
              <w:rPr>
                <w:rFonts w:eastAsia="DengXian"/>
                <w:bCs/>
                <w:lang w:eastAsia="zh-CN"/>
              </w:rPr>
              <w:t>n3</w:t>
            </w:r>
          </w:p>
        </w:tc>
        <w:tc>
          <w:tcPr>
            <w:tcW w:w="2977" w:type="dxa"/>
            <w:tcBorders>
              <w:top w:val="single" w:sz="4" w:space="0" w:color="auto"/>
              <w:left w:val="single" w:sz="4" w:space="0" w:color="auto"/>
              <w:bottom w:val="single" w:sz="4" w:space="0" w:color="auto"/>
              <w:right w:val="single" w:sz="4" w:space="0" w:color="auto"/>
            </w:tcBorders>
          </w:tcPr>
          <w:p w14:paraId="6B22A78D" w14:textId="77777777" w:rsidR="008E3686" w:rsidRPr="00EF5447" w:rsidRDefault="008E3686" w:rsidP="008E3686">
            <w:pPr>
              <w:pStyle w:val="TAC"/>
              <w:rPr>
                <w:lang w:eastAsia="ja-JP"/>
              </w:rPr>
            </w:pPr>
            <w:r w:rsidRPr="00EF5447">
              <w:rPr>
                <w:rFonts w:eastAsia="DengXian"/>
                <w:bCs/>
                <w:lang w:eastAsia="zh-CN"/>
              </w:rPr>
              <w:t>0.6</w:t>
            </w:r>
          </w:p>
        </w:tc>
      </w:tr>
      <w:tr w:rsidR="008E3686" w:rsidRPr="00EF5447" w14:paraId="7DF87505"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50880A59"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0E01C61C" w14:textId="77777777" w:rsidR="008E3686" w:rsidRPr="00EF5447" w:rsidRDefault="008E3686" w:rsidP="008E3686">
            <w:pPr>
              <w:pStyle w:val="TAC"/>
              <w:rPr>
                <w:lang w:eastAsia="ja-JP"/>
              </w:rPr>
            </w:pPr>
            <w:r w:rsidRPr="00EF5447">
              <w:rPr>
                <w:rFonts w:eastAsia="DengXian"/>
                <w:bCs/>
                <w:lang w:eastAsia="zh-CN"/>
              </w:rPr>
              <w:t>n77</w:t>
            </w:r>
          </w:p>
        </w:tc>
        <w:tc>
          <w:tcPr>
            <w:tcW w:w="2977" w:type="dxa"/>
            <w:tcBorders>
              <w:top w:val="single" w:sz="4" w:space="0" w:color="auto"/>
              <w:left w:val="single" w:sz="4" w:space="0" w:color="auto"/>
              <w:bottom w:val="single" w:sz="4" w:space="0" w:color="auto"/>
              <w:right w:val="single" w:sz="4" w:space="0" w:color="auto"/>
            </w:tcBorders>
          </w:tcPr>
          <w:p w14:paraId="7519E87A" w14:textId="77777777" w:rsidR="008E3686" w:rsidRPr="00EF5447" w:rsidRDefault="008E3686" w:rsidP="008E3686">
            <w:pPr>
              <w:pStyle w:val="TAC"/>
              <w:rPr>
                <w:lang w:eastAsia="ja-JP"/>
              </w:rPr>
            </w:pPr>
            <w:r w:rsidRPr="00EF5447">
              <w:rPr>
                <w:rFonts w:eastAsia="DengXian"/>
                <w:bCs/>
                <w:lang w:eastAsia="zh-CN"/>
              </w:rPr>
              <w:t>0.8</w:t>
            </w:r>
          </w:p>
        </w:tc>
      </w:tr>
      <w:tr w:rsidR="008E3686" w:rsidRPr="00EF5447" w14:paraId="4BD9DF91"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3FAE45D1" w14:textId="77777777" w:rsidR="008E3686" w:rsidRPr="00EF5447" w:rsidRDefault="008E3686" w:rsidP="008E3686">
            <w:pPr>
              <w:pStyle w:val="TAC"/>
              <w:rPr>
                <w:rFonts w:eastAsia="Malgun Gothic"/>
                <w:lang w:eastAsia="ko-KR"/>
              </w:rPr>
            </w:pPr>
            <w:r w:rsidRPr="00EF5447">
              <w:rPr>
                <w:lang w:eastAsia="ja-JP"/>
              </w:rPr>
              <w:t>DC_1-3-41_n3-n78</w:t>
            </w:r>
          </w:p>
        </w:tc>
        <w:tc>
          <w:tcPr>
            <w:tcW w:w="2977" w:type="dxa"/>
            <w:tcBorders>
              <w:top w:val="single" w:sz="4" w:space="0" w:color="auto"/>
              <w:left w:val="single" w:sz="4" w:space="0" w:color="auto"/>
              <w:bottom w:val="single" w:sz="4" w:space="0" w:color="auto"/>
              <w:right w:val="single" w:sz="4" w:space="0" w:color="auto"/>
            </w:tcBorders>
          </w:tcPr>
          <w:p w14:paraId="1BB9264A" w14:textId="77777777" w:rsidR="008E3686" w:rsidRPr="00EF5447" w:rsidRDefault="008E3686" w:rsidP="008E3686">
            <w:pPr>
              <w:pStyle w:val="TAC"/>
              <w:rPr>
                <w:lang w:eastAsia="ja-JP"/>
              </w:rPr>
            </w:pPr>
            <w:r w:rsidRPr="00EF5447">
              <w:rPr>
                <w:rFonts w:eastAsia="Yu Mincho"/>
                <w:lang w:eastAsia="ja-JP"/>
              </w:rPr>
              <w:t>1</w:t>
            </w:r>
          </w:p>
        </w:tc>
        <w:tc>
          <w:tcPr>
            <w:tcW w:w="2977" w:type="dxa"/>
            <w:tcBorders>
              <w:top w:val="single" w:sz="4" w:space="0" w:color="auto"/>
              <w:left w:val="single" w:sz="4" w:space="0" w:color="auto"/>
              <w:bottom w:val="single" w:sz="4" w:space="0" w:color="auto"/>
              <w:right w:val="single" w:sz="4" w:space="0" w:color="auto"/>
            </w:tcBorders>
          </w:tcPr>
          <w:p w14:paraId="28FEA3AD" w14:textId="77777777" w:rsidR="008E3686" w:rsidRPr="00EF5447" w:rsidRDefault="008E3686" w:rsidP="008E3686">
            <w:pPr>
              <w:pStyle w:val="TAC"/>
              <w:rPr>
                <w:lang w:eastAsia="ja-JP"/>
              </w:rPr>
            </w:pPr>
            <w:r w:rsidRPr="00EF5447">
              <w:rPr>
                <w:rFonts w:eastAsia="MS Mincho"/>
                <w:bCs/>
              </w:rPr>
              <w:t>0</w:t>
            </w:r>
            <w:r w:rsidRPr="00EF5447">
              <w:rPr>
                <w:rFonts w:eastAsia="DengXian"/>
                <w:bCs/>
                <w:lang w:eastAsia="zh-CN"/>
              </w:rPr>
              <w:t>.6</w:t>
            </w:r>
          </w:p>
        </w:tc>
      </w:tr>
      <w:tr w:rsidR="008E3686" w:rsidRPr="00EF5447" w14:paraId="67CC176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0628E9A"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60056403" w14:textId="77777777" w:rsidR="008E3686" w:rsidRPr="00EF5447" w:rsidRDefault="008E3686" w:rsidP="008E3686">
            <w:pPr>
              <w:pStyle w:val="TAC"/>
              <w:rPr>
                <w:lang w:eastAsia="ja-JP"/>
              </w:rPr>
            </w:pPr>
            <w:r w:rsidRPr="00EF5447">
              <w:rPr>
                <w:rFonts w:eastAsia="DengXian"/>
                <w:lang w:eastAsia="zh-CN"/>
              </w:rPr>
              <w:t>3</w:t>
            </w:r>
          </w:p>
        </w:tc>
        <w:tc>
          <w:tcPr>
            <w:tcW w:w="2977" w:type="dxa"/>
            <w:tcBorders>
              <w:top w:val="single" w:sz="4" w:space="0" w:color="auto"/>
              <w:left w:val="single" w:sz="4" w:space="0" w:color="auto"/>
              <w:bottom w:val="single" w:sz="4" w:space="0" w:color="auto"/>
              <w:right w:val="single" w:sz="4" w:space="0" w:color="auto"/>
            </w:tcBorders>
          </w:tcPr>
          <w:p w14:paraId="49DABE87" w14:textId="77777777" w:rsidR="008E3686" w:rsidRPr="00EF5447" w:rsidRDefault="008E3686" w:rsidP="008E3686">
            <w:pPr>
              <w:pStyle w:val="TAC"/>
              <w:rPr>
                <w:lang w:eastAsia="ja-JP"/>
              </w:rPr>
            </w:pPr>
            <w:r w:rsidRPr="00EF5447">
              <w:rPr>
                <w:rFonts w:eastAsia="MS Mincho"/>
                <w:bCs/>
              </w:rPr>
              <w:t>0</w:t>
            </w:r>
            <w:r w:rsidRPr="00EF5447">
              <w:rPr>
                <w:rFonts w:eastAsia="DengXian"/>
                <w:bCs/>
                <w:lang w:eastAsia="zh-CN"/>
              </w:rPr>
              <w:t>.6</w:t>
            </w:r>
          </w:p>
        </w:tc>
      </w:tr>
      <w:tr w:rsidR="008E3686" w:rsidRPr="00EF5447" w14:paraId="49207C3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BABE7BA"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2CE57B5A" w14:textId="77777777" w:rsidR="008E3686" w:rsidRPr="00EF5447" w:rsidRDefault="008E3686" w:rsidP="008E3686">
            <w:pPr>
              <w:pStyle w:val="TAC"/>
              <w:rPr>
                <w:lang w:eastAsia="ja-JP"/>
              </w:rPr>
            </w:pPr>
            <w:r w:rsidRPr="00EF5447">
              <w:rPr>
                <w:lang w:eastAsia="zh-CN"/>
              </w:rPr>
              <w:t>4</w:t>
            </w:r>
            <w:r w:rsidRPr="00EF5447">
              <w:rPr>
                <w:rFonts w:eastAsia="DengXian"/>
                <w:lang w:eastAsia="zh-CN"/>
              </w:rPr>
              <w:t>1</w:t>
            </w:r>
          </w:p>
        </w:tc>
        <w:tc>
          <w:tcPr>
            <w:tcW w:w="2977" w:type="dxa"/>
            <w:tcBorders>
              <w:top w:val="single" w:sz="4" w:space="0" w:color="auto"/>
              <w:left w:val="single" w:sz="4" w:space="0" w:color="auto"/>
              <w:bottom w:val="single" w:sz="4" w:space="0" w:color="auto"/>
              <w:right w:val="single" w:sz="4" w:space="0" w:color="auto"/>
            </w:tcBorders>
          </w:tcPr>
          <w:p w14:paraId="7AB9E8AF" w14:textId="77777777" w:rsidR="008E3686" w:rsidRPr="00EF5447" w:rsidRDefault="008E3686" w:rsidP="008E3686">
            <w:pPr>
              <w:pStyle w:val="TAC"/>
              <w:rPr>
                <w:lang w:eastAsia="ja-JP"/>
              </w:rPr>
            </w:pPr>
            <w:r w:rsidRPr="00EF5447">
              <w:rPr>
                <w:rFonts w:eastAsia="DengXian"/>
                <w:bCs/>
                <w:lang w:eastAsia="zh-CN"/>
              </w:rPr>
              <w:t>0.5</w:t>
            </w:r>
          </w:p>
        </w:tc>
      </w:tr>
      <w:tr w:rsidR="008E3686" w:rsidRPr="00EF5447" w14:paraId="4543620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E4ACA9B"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164BA116" w14:textId="77777777" w:rsidR="008E3686" w:rsidRPr="00EF5447" w:rsidRDefault="008E3686" w:rsidP="008E3686">
            <w:pPr>
              <w:pStyle w:val="TAC"/>
              <w:rPr>
                <w:lang w:eastAsia="ja-JP"/>
              </w:rPr>
            </w:pPr>
            <w:r w:rsidRPr="00EF5447">
              <w:rPr>
                <w:rFonts w:eastAsia="DengXian"/>
                <w:bCs/>
                <w:lang w:eastAsia="zh-CN"/>
              </w:rPr>
              <w:t>n3</w:t>
            </w:r>
          </w:p>
        </w:tc>
        <w:tc>
          <w:tcPr>
            <w:tcW w:w="2977" w:type="dxa"/>
            <w:tcBorders>
              <w:top w:val="single" w:sz="4" w:space="0" w:color="auto"/>
              <w:left w:val="single" w:sz="4" w:space="0" w:color="auto"/>
              <w:bottom w:val="single" w:sz="4" w:space="0" w:color="auto"/>
              <w:right w:val="single" w:sz="4" w:space="0" w:color="auto"/>
            </w:tcBorders>
          </w:tcPr>
          <w:p w14:paraId="6E6F775F" w14:textId="77777777" w:rsidR="008E3686" w:rsidRPr="00EF5447" w:rsidRDefault="008E3686" w:rsidP="008E3686">
            <w:pPr>
              <w:pStyle w:val="TAC"/>
              <w:rPr>
                <w:lang w:eastAsia="ja-JP"/>
              </w:rPr>
            </w:pPr>
            <w:r w:rsidRPr="00EF5447">
              <w:rPr>
                <w:rFonts w:eastAsia="DengXian"/>
                <w:bCs/>
                <w:lang w:eastAsia="zh-CN"/>
              </w:rPr>
              <w:t>0.6</w:t>
            </w:r>
          </w:p>
        </w:tc>
      </w:tr>
      <w:tr w:rsidR="008E3686" w:rsidRPr="00EF5447" w14:paraId="56F92AF1"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4515BEAD"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6E40DBE5" w14:textId="77777777" w:rsidR="008E3686" w:rsidRPr="00EF5447" w:rsidRDefault="008E3686" w:rsidP="008E3686">
            <w:pPr>
              <w:pStyle w:val="TAC"/>
              <w:rPr>
                <w:lang w:eastAsia="ja-JP"/>
              </w:rPr>
            </w:pPr>
            <w:r w:rsidRPr="00EF5447">
              <w:rPr>
                <w:rFonts w:eastAsia="DengXian"/>
                <w:bCs/>
                <w:lang w:eastAsia="zh-CN"/>
              </w:rPr>
              <w:t>n78</w:t>
            </w:r>
          </w:p>
        </w:tc>
        <w:tc>
          <w:tcPr>
            <w:tcW w:w="2977" w:type="dxa"/>
            <w:tcBorders>
              <w:top w:val="single" w:sz="4" w:space="0" w:color="auto"/>
              <w:left w:val="single" w:sz="4" w:space="0" w:color="auto"/>
              <w:bottom w:val="single" w:sz="4" w:space="0" w:color="auto"/>
              <w:right w:val="single" w:sz="4" w:space="0" w:color="auto"/>
            </w:tcBorders>
          </w:tcPr>
          <w:p w14:paraId="4940D35B" w14:textId="77777777" w:rsidR="008E3686" w:rsidRPr="00EF5447" w:rsidRDefault="008E3686" w:rsidP="008E3686">
            <w:pPr>
              <w:pStyle w:val="TAC"/>
              <w:rPr>
                <w:lang w:eastAsia="ja-JP"/>
              </w:rPr>
            </w:pPr>
            <w:r w:rsidRPr="00EF5447">
              <w:rPr>
                <w:rFonts w:eastAsia="DengXian"/>
                <w:bCs/>
                <w:lang w:eastAsia="zh-CN"/>
              </w:rPr>
              <w:t>0.8</w:t>
            </w:r>
          </w:p>
        </w:tc>
      </w:tr>
      <w:tr w:rsidR="008E3686" w:rsidRPr="00EF5447" w14:paraId="4DFB3C2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FF13412" w14:textId="77777777" w:rsidR="008E3686" w:rsidRPr="001F0987" w:rsidRDefault="008E3686" w:rsidP="008E3686">
            <w:pPr>
              <w:pStyle w:val="TAC"/>
              <w:rPr>
                <w:rFonts w:eastAsia="Malgun Gothic"/>
                <w:lang w:eastAsia="ko-KR"/>
              </w:rPr>
            </w:pPr>
            <w:r w:rsidRPr="001F0987">
              <w:t>DC_1-3-41_n28-n41</w:t>
            </w:r>
          </w:p>
        </w:tc>
        <w:tc>
          <w:tcPr>
            <w:tcW w:w="2977" w:type="dxa"/>
            <w:tcBorders>
              <w:top w:val="single" w:sz="4" w:space="0" w:color="auto"/>
              <w:left w:val="single" w:sz="4" w:space="0" w:color="auto"/>
              <w:bottom w:val="single" w:sz="4" w:space="0" w:color="auto"/>
              <w:right w:val="single" w:sz="4" w:space="0" w:color="auto"/>
            </w:tcBorders>
          </w:tcPr>
          <w:p w14:paraId="53676C2E" w14:textId="77777777" w:rsidR="008E3686" w:rsidRPr="001F0987" w:rsidRDefault="008E3686" w:rsidP="008E3686">
            <w:pPr>
              <w:pStyle w:val="TAC"/>
              <w:rPr>
                <w:lang w:eastAsia="ja-JP"/>
              </w:rPr>
            </w:pPr>
            <w:r w:rsidRPr="001F0987">
              <w:t>1</w:t>
            </w:r>
          </w:p>
        </w:tc>
        <w:tc>
          <w:tcPr>
            <w:tcW w:w="2977" w:type="dxa"/>
            <w:tcBorders>
              <w:top w:val="single" w:sz="4" w:space="0" w:color="auto"/>
              <w:left w:val="single" w:sz="4" w:space="0" w:color="auto"/>
              <w:bottom w:val="single" w:sz="4" w:space="0" w:color="auto"/>
              <w:right w:val="single" w:sz="4" w:space="0" w:color="auto"/>
            </w:tcBorders>
          </w:tcPr>
          <w:p w14:paraId="41AE1227" w14:textId="77777777" w:rsidR="008E3686" w:rsidRPr="001F0987" w:rsidRDefault="008E3686" w:rsidP="008E3686">
            <w:pPr>
              <w:pStyle w:val="TAC"/>
              <w:rPr>
                <w:lang w:eastAsia="ja-JP"/>
              </w:rPr>
            </w:pPr>
            <w:r w:rsidRPr="001F0987">
              <w:t>0.3</w:t>
            </w:r>
          </w:p>
        </w:tc>
      </w:tr>
      <w:tr w:rsidR="008E3686" w:rsidRPr="00EF5447" w14:paraId="1E16C91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A3FAA24" w14:textId="77777777" w:rsidR="008E3686" w:rsidRPr="001F098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376EF83A" w14:textId="77777777" w:rsidR="008E3686" w:rsidRPr="001F0987" w:rsidRDefault="008E3686" w:rsidP="008E3686">
            <w:pPr>
              <w:pStyle w:val="TAC"/>
              <w:rPr>
                <w:lang w:eastAsia="ja-JP"/>
              </w:rPr>
            </w:pPr>
            <w:r w:rsidRPr="001F0987">
              <w:t>3</w:t>
            </w:r>
          </w:p>
        </w:tc>
        <w:tc>
          <w:tcPr>
            <w:tcW w:w="2977" w:type="dxa"/>
            <w:tcBorders>
              <w:top w:val="single" w:sz="4" w:space="0" w:color="auto"/>
              <w:left w:val="single" w:sz="4" w:space="0" w:color="auto"/>
              <w:bottom w:val="single" w:sz="4" w:space="0" w:color="auto"/>
              <w:right w:val="single" w:sz="4" w:space="0" w:color="auto"/>
            </w:tcBorders>
          </w:tcPr>
          <w:p w14:paraId="3735980C" w14:textId="77777777" w:rsidR="008E3686" w:rsidRPr="001F0987" w:rsidRDefault="008E3686" w:rsidP="008E3686">
            <w:pPr>
              <w:pStyle w:val="TAC"/>
              <w:rPr>
                <w:lang w:eastAsia="ja-JP"/>
              </w:rPr>
            </w:pPr>
            <w:r w:rsidRPr="001F0987">
              <w:t>0.3</w:t>
            </w:r>
          </w:p>
        </w:tc>
      </w:tr>
      <w:tr w:rsidR="008E3686" w:rsidRPr="00EF5447" w14:paraId="3F1BDD2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B2C80AB" w14:textId="77777777" w:rsidR="008E3686" w:rsidRPr="001F098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255104C0" w14:textId="77777777" w:rsidR="008E3686" w:rsidRPr="001F0987" w:rsidRDefault="008E3686" w:rsidP="008E3686">
            <w:pPr>
              <w:pStyle w:val="TAC"/>
              <w:rPr>
                <w:lang w:eastAsia="ja-JP"/>
              </w:rPr>
            </w:pPr>
            <w:r w:rsidRPr="001F0987">
              <w:t>41</w:t>
            </w:r>
          </w:p>
        </w:tc>
        <w:tc>
          <w:tcPr>
            <w:tcW w:w="2977" w:type="dxa"/>
            <w:tcBorders>
              <w:top w:val="single" w:sz="4" w:space="0" w:color="auto"/>
              <w:left w:val="single" w:sz="4" w:space="0" w:color="auto"/>
              <w:bottom w:val="single" w:sz="4" w:space="0" w:color="auto"/>
              <w:right w:val="single" w:sz="4" w:space="0" w:color="auto"/>
            </w:tcBorders>
          </w:tcPr>
          <w:p w14:paraId="3030117E" w14:textId="77777777" w:rsidR="008E3686" w:rsidRPr="001F0987" w:rsidRDefault="008E3686" w:rsidP="008E3686">
            <w:pPr>
              <w:pStyle w:val="TAC"/>
              <w:rPr>
                <w:lang w:eastAsia="ja-JP"/>
              </w:rPr>
            </w:pPr>
            <w:r w:rsidRPr="001F0987">
              <w:rPr>
                <w:rFonts w:eastAsia="Yu Mincho"/>
                <w:lang w:eastAsia="ja-JP"/>
              </w:rPr>
              <w:t>0.</w:t>
            </w:r>
            <w:r w:rsidRPr="001F0987">
              <w:rPr>
                <w:rFonts w:eastAsia="DengXian"/>
                <w:lang w:eastAsia="zh-CN"/>
              </w:rPr>
              <w:t>3</w:t>
            </w:r>
            <w:r w:rsidRPr="001F0987">
              <w:rPr>
                <w:rFonts w:eastAsia="DengXian"/>
                <w:vertAlign w:val="superscript"/>
                <w:lang w:eastAsia="zh-CN"/>
              </w:rPr>
              <w:t>3</w:t>
            </w:r>
            <w:r w:rsidRPr="001F0987">
              <w:rPr>
                <w:rFonts w:eastAsia="DengXian"/>
                <w:lang w:eastAsia="zh-CN"/>
              </w:rPr>
              <w:t>/0.8</w:t>
            </w:r>
            <w:r w:rsidRPr="001F0987">
              <w:rPr>
                <w:rFonts w:eastAsia="DengXian"/>
                <w:vertAlign w:val="superscript"/>
                <w:lang w:eastAsia="zh-CN"/>
              </w:rPr>
              <w:t>4</w:t>
            </w:r>
          </w:p>
        </w:tc>
      </w:tr>
      <w:tr w:rsidR="008E3686" w:rsidRPr="00EF5447" w14:paraId="04B3AA6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AFFD47F" w14:textId="77777777" w:rsidR="008E3686" w:rsidRPr="001F098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3387CFDF" w14:textId="77777777" w:rsidR="008E3686" w:rsidRPr="001F0987" w:rsidRDefault="008E3686" w:rsidP="008E3686">
            <w:pPr>
              <w:pStyle w:val="TAC"/>
              <w:rPr>
                <w:lang w:eastAsia="ja-JP"/>
              </w:rPr>
            </w:pPr>
            <w:r w:rsidRPr="001F0987">
              <w:t>n28</w:t>
            </w:r>
          </w:p>
        </w:tc>
        <w:tc>
          <w:tcPr>
            <w:tcW w:w="2977" w:type="dxa"/>
            <w:tcBorders>
              <w:top w:val="single" w:sz="4" w:space="0" w:color="auto"/>
              <w:left w:val="single" w:sz="4" w:space="0" w:color="auto"/>
              <w:bottom w:val="single" w:sz="4" w:space="0" w:color="auto"/>
              <w:right w:val="single" w:sz="4" w:space="0" w:color="auto"/>
            </w:tcBorders>
          </w:tcPr>
          <w:p w14:paraId="7C3E7FA4" w14:textId="77777777" w:rsidR="008E3686" w:rsidRPr="001F0987" w:rsidRDefault="008E3686" w:rsidP="008E3686">
            <w:pPr>
              <w:pStyle w:val="TAC"/>
              <w:rPr>
                <w:lang w:eastAsia="ja-JP"/>
              </w:rPr>
            </w:pPr>
            <w:r w:rsidRPr="001F0987">
              <w:t>0.6</w:t>
            </w:r>
          </w:p>
        </w:tc>
      </w:tr>
      <w:tr w:rsidR="008E3686" w:rsidRPr="00EF5447" w14:paraId="038A903F"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B9D9DD0" w14:textId="77777777" w:rsidR="008E3686" w:rsidRPr="001F098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68BC37AF" w14:textId="77777777" w:rsidR="008E3686" w:rsidRPr="001F0987" w:rsidRDefault="008E3686" w:rsidP="008E3686">
            <w:pPr>
              <w:pStyle w:val="TAC"/>
              <w:rPr>
                <w:lang w:eastAsia="ja-JP"/>
              </w:rPr>
            </w:pPr>
            <w:r w:rsidRPr="001F0987">
              <w:t>n41</w:t>
            </w:r>
          </w:p>
        </w:tc>
        <w:tc>
          <w:tcPr>
            <w:tcW w:w="2977" w:type="dxa"/>
            <w:tcBorders>
              <w:top w:val="single" w:sz="4" w:space="0" w:color="auto"/>
              <w:left w:val="single" w:sz="4" w:space="0" w:color="auto"/>
              <w:bottom w:val="single" w:sz="4" w:space="0" w:color="auto"/>
              <w:right w:val="single" w:sz="4" w:space="0" w:color="auto"/>
            </w:tcBorders>
          </w:tcPr>
          <w:p w14:paraId="17B12FFC" w14:textId="77777777" w:rsidR="008E3686" w:rsidRPr="001F0987" w:rsidRDefault="008E3686" w:rsidP="008E3686">
            <w:pPr>
              <w:pStyle w:val="TAC"/>
              <w:rPr>
                <w:lang w:eastAsia="ja-JP"/>
              </w:rPr>
            </w:pPr>
            <w:r w:rsidRPr="001F0987">
              <w:rPr>
                <w:rFonts w:eastAsia="Yu Mincho"/>
                <w:lang w:eastAsia="ja-JP"/>
              </w:rPr>
              <w:t>0.</w:t>
            </w:r>
            <w:r w:rsidRPr="001F0987">
              <w:rPr>
                <w:rFonts w:eastAsia="DengXian"/>
                <w:lang w:eastAsia="zh-CN"/>
              </w:rPr>
              <w:t>3</w:t>
            </w:r>
            <w:r w:rsidRPr="001F0987">
              <w:rPr>
                <w:rFonts w:eastAsia="DengXian"/>
                <w:vertAlign w:val="superscript"/>
                <w:lang w:eastAsia="zh-CN"/>
              </w:rPr>
              <w:t>3</w:t>
            </w:r>
            <w:r w:rsidRPr="001F0987">
              <w:rPr>
                <w:rFonts w:eastAsia="DengXian"/>
                <w:lang w:eastAsia="zh-CN"/>
              </w:rPr>
              <w:t>/0.8</w:t>
            </w:r>
            <w:r w:rsidRPr="001F0987">
              <w:rPr>
                <w:rFonts w:eastAsia="DengXian"/>
                <w:vertAlign w:val="superscript"/>
                <w:lang w:eastAsia="zh-CN"/>
              </w:rPr>
              <w:t>4</w:t>
            </w:r>
          </w:p>
        </w:tc>
      </w:tr>
      <w:tr w:rsidR="008E3686" w:rsidRPr="00EF5447" w14:paraId="3BDD3B39"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75CC6F1D" w14:textId="77777777" w:rsidR="008E3686" w:rsidRPr="00EF5447" w:rsidRDefault="008E3686" w:rsidP="008E3686">
            <w:pPr>
              <w:pStyle w:val="TAC"/>
              <w:rPr>
                <w:rFonts w:eastAsia="Malgun Gothic" w:cs="Arial"/>
                <w:lang w:eastAsia="ko-KR"/>
              </w:rPr>
            </w:pPr>
            <w:r w:rsidRPr="00EF5447">
              <w:rPr>
                <w:rFonts w:cs="Arial"/>
                <w:szCs w:val="18"/>
                <w:lang w:eastAsia="ja-JP"/>
              </w:rPr>
              <w:t>DC_1-3-41_n28-n77</w:t>
            </w:r>
          </w:p>
        </w:tc>
        <w:tc>
          <w:tcPr>
            <w:tcW w:w="2977" w:type="dxa"/>
            <w:tcBorders>
              <w:top w:val="single" w:sz="4" w:space="0" w:color="auto"/>
              <w:left w:val="single" w:sz="4" w:space="0" w:color="auto"/>
              <w:bottom w:val="single" w:sz="4" w:space="0" w:color="auto"/>
              <w:right w:val="single" w:sz="4" w:space="0" w:color="auto"/>
            </w:tcBorders>
          </w:tcPr>
          <w:p w14:paraId="3ECFAE83" w14:textId="77777777" w:rsidR="008E3686" w:rsidRPr="00EF5447" w:rsidRDefault="008E3686" w:rsidP="008E3686">
            <w:pPr>
              <w:pStyle w:val="TAC"/>
              <w:rPr>
                <w:lang w:eastAsia="ja-JP"/>
              </w:rPr>
            </w:pPr>
            <w:r w:rsidRPr="00EF5447">
              <w:rPr>
                <w:rFonts w:eastAsia="Yu Mincho" w:cs="Arial"/>
                <w:lang w:eastAsia="ja-JP"/>
              </w:rPr>
              <w:t>1</w:t>
            </w:r>
          </w:p>
        </w:tc>
        <w:tc>
          <w:tcPr>
            <w:tcW w:w="2977" w:type="dxa"/>
            <w:tcBorders>
              <w:top w:val="single" w:sz="4" w:space="0" w:color="auto"/>
              <w:left w:val="single" w:sz="4" w:space="0" w:color="auto"/>
              <w:bottom w:val="single" w:sz="4" w:space="0" w:color="auto"/>
              <w:right w:val="single" w:sz="4" w:space="0" w:color="auto"/>
            </w:tcBorders>
          </w:tcPr>
          <w:p w14:paraId="40669E8C" w14:textId="77777777" w:rsidR="008E3686" w:rsidRPr="00EF5447" w:rsidRDefault="008E3686" w:rsidP="008E3686">
            <w:pPr>
              <w:pStyle w:val="TAC"/>
              <w:rPr>
                <w:lang w:eastAsia="ja-JP"/>
              </w:rPr>
            </w:pPr>
            <w:r w:rsidRPr="00EF5447">
              <w:rPr>
                <w:rFonts w:eastAsia="Yu Mincho" w:cs="Arial"/>
                <w:lang w:eastAsia="ja-JP"/>
              </w:rPr>
              <w:t>0.</w:t>
            </w:r>
            <w:r w:rsidRPr="00EF5447">
              <w:rPr>
                <w:rFonts w:eastAsia="DengXian" w:cs="Arial"/>
                <w:lang w:eastAsia="zh-CN"/>
              </w:rPr>
              <w:t>6</w:t>
            </w:r>
          </w:p>
        </w:tc>
      </w:tr>
      <w:tr w:rsidR="008E3686" w:rsidRPr="00EF5447" w14:paraId="28D5237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135D5CC"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957AFA6" w14:textId="77777777" w:rsidR="008E3686" w:rsidRPr="00EF5447" w:rsidRDefault="008E3686" w:rsidP="008E3686">
            <w:pPr>
              <w:pStyle w:val="TAC"/>
              <w:rPr>
                <w:lang w:eastAsia="ja-JP"/>
              </w:rPr>
            </w:pPr>
            <w:r w:rsidRPr="00EF5447">
              <w:rPr>
                <w:rFonts w:eastAsia="DengXian" w:cs="Arial"/>
                <w:lang w:eastAsia="zh-CN"/>
              </w:rPr>
              <w:t>3</w:t>
            </w:r>
          </w:p>
        </w:tc>
        <w:tc>
          <w:tcPr>
            <w:tcW w:w="2977" w:type="dxa"/>
            <w:tcBorders>
              <w:top w:val="single" w:sz="4" w:space="0" w:color="auto"/>
              <w:left w:val="single" w:sz="4" w:space="0" w:color="auto"/>
              <w:bottom w:val="single" w:sz="4" w:space="0" w:color="auto"/>
              <w:right w:val="single" w:sz="4" w:space="0" w:color="auto"/>
            </w:tcBorders>
          </w:tcPr>
          <w:p w14:paraId="33FA6A84" w14:textId="77777777" w:rsidR="008E3686" w:rsidRPr="00EF5447" w:rsidRDefault="008E3686" w:rsidP="008E3686">
            <w:pPr>
              <w:pStyle w:val="TAC"/>
              <w:rPr>
                <w:lang w:eastAsia="ja-JP"/>
              </w:rPr>
            </w:pPr>
            <w:r w:rsidRPr="00EF5447">
              <w:rPr>
                <w:rFonts w:eastAsia="Yu Mincho" w:cs="Arial"/>
                <w:lang w:eastAsia="ja-JP"/>
              </w:rPr>
              <w:t>0.</w:t>
            </w:r>
            <w:r w:rsidRPr="00EF5447">
              <w:rPr>
                <w:rFonts w:eastAsia="DengXian" w:cs="Arial"/>
                <w:lang w:eastAsia="zh-CN"/>
              </w:rPr>
              <w:t>6</w:t>
            </w:r>
          </w:p>
        </w:tc>
      </w:tr>
      <w:tr w:rsidR="008E3686" w:rsidRPr="00EF5447" w14:paraId="0419D6F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3BF74F0"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nil"/>
              <w:right w:val="single" w:sz="4" w:space="0" w:color="auto"/>
            </w:tcBorders>
          </w:tcPr>
          <w:p w14:paraId="32F5DEB3" w14:textId="77777777" w:rsidR="008E3686" w:rsidRPr="00EF5447" w:rsidRDefault="008E3686" w:rsidP="008E3686">
            <w:pPr>
              <w:pStyle w:val="TAC"/>
              <w:rPr>
                <w:lang w:eastAsia="ja-JP"/>
              </w:rPr>
            </w:pPr>
            <w:r w:rsidRPr="00EF5447">
              <w:rPr>
                <w:rFonts w:cs="Arial"/>
                <w:lang w:eastAsia="zh-CN"/>
              </w:rPr>
              <w:t>4</w:t>
            </w:r>
            <w:r w:rsidRPr="00EF5447">
              <w:rPr>
                <w:rFonts w:eastAsia="DengXian" w:cs="Arial"/>
                <w:lang w:eastAsia="zh-CN"/>
              </w:rPr>
              <w:t>1</w:t>
            </w:r>
          </w:p>
        </w:tc>
        <w:tc>
          <w:tcPr>
            <w:tcW w:w="2977" w:type="dxa"/>
            <w:tcBorders>
              <w:top w:val="single" w:sz="4" w:space="0" w:color="auto"/>
              <w:left w:val="single" w:sz="4" w:space="0" w:color="auto"/>
              <w:bottom w:val="single" w:sz="4" w:space="0" w:color="auto"/>
              <w:right w:val="single" w:sz="4" w:space="0" w:color="auto"/>
            </w:tcBorders>
          </w:tcPr>
          <w:p w14:paraId="1D6D45C2" w14:textId="77777777" w:rsidR="008E3686" w:rsidRPr="00EF5447" w:rsidRDefault="008E3686" w:rsidP="008E3686">
            <w:pPr>
              <w:pStyle w:val="TAC"/>
              <w:rPr>
                <w:lang w:eastAsia="ja-JP"/>
              </w:rPr>
            </w:pPr>
            <w:r w:rsidRPr="00EF5447">
              <w:rPr>
                <w:rFonts w:eastAsia="Yu Mincho"/>
                <w:lang w:eastAsia="ja-JP"/>
              </w:rPr>
              <w:t>0.</w:t>
            </w:r>
            <w:r w:rsidRPr="00EF5447">
              <w:rPr>
                <w:lang w:eastAsia="zh-CN"/>
              </w:rPr>
              <w:t>3</w:t>
            </w:r>
            <w:r w:rsidRPr="00EF5447">
              <w:rPr>
                <w:vertAlign w:val="superscript"/>
                <w:lang w:eastAsia="zh-CN"/>
              </w:rPr>
              <w:t>3</w:t>
            </w:r>
            <w:r w:rsidRPr="009132E7">
              <w:t>/</w:t>
            </w:r>
            <w:r w:rsidRPr="00EF5447">
              <w:rPr>
                <w:lang w:eastAsia="zh-CN"/>
              </w:rPr>
              <w:t>0.8</w:t>
            </w:r>
            <w:r w:rsidRPr="00EF5447">
              <w:rPr>
                <w:vertAlign w:val="superscript"/>
                <w:lang w:eastAsia="zh-CN"/>
              </w:rPr>
              <w:t>4</w:t>
            </w:r>
          </w:p>
        </w:tc>
      </w:tr>
      <w:tr w:rsidR="008E3686" w:rsidRPr="00EF5447" w14:paraId="176BD7C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E58204F"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45DC7674" w14:textId="77777777" w:rsidR="008E3686" w:rsidRPr="00EF5447" w:rsidRDefault="008E3686" w:rsidP="008E3686">
            <w:pPr>
              <w:pStyle w:val="TAC"/>
              <w:rPr>
                <w:lang w:eastAsia="ja-JP"/>
              </w:rPr>
            </w:pPr>
            <w:r w:rsidRPr="00EF5447">
              <w:rPr>
                <w:rFonts w:eastAsia="DengXian" w:cs="Arial"/>
                <w:lang w:eastAsia="zh-CN"/>
              </w:rPr>
              <w:t>n28</w:t>
            </w:r>
          </w:p>
        </w:tc>
        <w:tc>
          <w:tcPr>
            <w:tcW w:w="2977" w:type="dxa"/>
            <w:tcBorders>
              <w:top w:val="single" w:sz="4" w:space="0" w:color="auto"/>
              <w:left w:val="single" w:sz="4" w:space="0" w:color="auto"/>
              <w:bottom w:val="single" w:sz="4" w:space="0" w:color="auto"/>
              <w:right w:val="single" w:sz="4" w:space="0" w:color="auto"/>
            </w:tcBorders>
          </w:tcPr>
          <w:p w14:paraId="35B90E71" w14:textId="77777777" w:rsidR="008E3686" w:rsidRPr="00EF5447" w:rsidRDefault="008E3686" w:rsidP="008E3686">
            <w:pPr>
              <w:pStyle w:val="TAC"/>
              <w:rPr>
                <w:lang w:eastAsia="ja-JP"/>
              </w:rPr>
            </w:pPr>
            <w:r w:rsidRPr="00EF5447">
              <w:rPr>
                <w:rFonts w:eastAsia="Yu Mincho" w:cs="Arial"/>
                <w:lang w:eastAsia="ja-JP"/>
              </w:rPr>
              <w:t>0.</w:t>
            </w:r>
            <w:r w:rsidRPr="00EF5447">
              <w:rPr>
                <w:rFonts w:eastAsia="DengXian" w:cs="Arial"/>
                <w:lang w:eastAsia="zh-CN"/>
              </w:rPr>
              <w:t>5</w:t>
            </w:r>
          </w:p>
        </w:tc>
      </w:tr>
      <w:tr w:rsidR="008E3686" w:rsidRPr="00EF5447" w14:paraId="5EE316C8"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1F418ECA"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310F9647" w14:textId="77777777" w:rsidR="008E3686" w:rsidRPr="00EF5447" w:rsidRDefault="008E3686" w:rsidP="008E3686">
            <w:pPr>
              <w:pStyle w:val="TAC"/>
              <w:rPr>
                <w:lang w:eastAsia="ja-JP"/>
              </w:rPr>
            </w:pPr>
            <w:r w:rsidRPr="00EF5447">
              <w:rPr>
                <w:rFonts w:eastAsia="Yu Mincho" w:cs="Arial"/>
                <w:lang w:eastAsia="ja-JP"/>
              </w:rPr>
              <w:t>n77</w:t>
            </w:r>
          </w:p>
        </w:tc>
        <w:tc>
          <w:tcPr>
            <w:tcW w:w="2977" w:type="dxa"/>
            <w:tcBorders>
              <w:top w:val="single" w:sz="4" w:space="0" w:color="auto"/>
              <w:left w:val="single" w:sz="4" w:space="0" w:color="auto"/>
              <w:bottom w:val="single" w:sz="4" w:space="0" w:color="auto"/>
              <w:right w:val="single" w:sz="4" w:space="0" w:color="auto"/>
            </w:tcBorders>
          </w:tcPr>
          <w:p w14:paraId="3E04F2CA" w14:textId="77777777" w:rsidR="008E3686" w:rsidRPr="00EF5447" w:rsidRDefault="008E3686" w:rsidP="008E3686">
            <w:pPr>
              <w:pStyle w:val="TAC"/>
              <w:rPr>
                <w:lang w:eastAsia="ja-JP"/>
              </w:rPr>
            </w:pPr>
            <w:r w:rsidRPr="00EF5447">
              <w:rPr>
                <w:rFonts w:eastAsia="DengXian" w:cs="Arial"/>
                <w:lang w:eastAsia="zh-CN"/>
              </w:rPr>
              <w:t>0.8</w:t>
            </w:r>
          </w:p>
        </w:tc>
      </w:tr>
      <w:tr w:rsidR="008E3686" w:rsidRPr="00EF5447" w14:paraId="3BBD0B06"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48EDE9F8" w14:textId="77777777" w:rsidR="008E3686" w:rsidRPr="00EF5447" w:rsidRDefault="008E3686" w:rsidP="008E3686">
            <w:pPr>
              <w:pStyle w:val="TAC"/>
              <w:rPr>
                <w:rFonts w:eastAsia="Malgun Gothic" w:cs="Arial"/>
                <w:lang w:eastAsia="ko-KR"/>
              </w:rPr>
            </w:pPr>
            <w:r w:rsidRPr="00EF5447">
              <w:rPr>
                <w:rFonts w:cs="Arial"/>
                <w:szCs w:val="18"/>
                <w:lang w:eastAsia="ja-JP"/>
              </w:rPr>
              <w:t>DC_1-3-41_n28-n78</w:t>
            </w:r>
          </w:p>
        </w:tc>
        <w:tc>
          <w:tcPr>
            <w:tcW w:w="2977" w:type="dxa"/>
            <w:tcBorders>
              <w:top w:val="single" w:sz="4" w:space="0" w:color="auto"/>
              <w:left w:val="single" w:sz="4" w:space="0" w:color="auto"/>
              <w:bottom w:val="single" w:sz="4" w:space="0" w:color="auto"/>
              <w:right w:val="single" w:sz="4" w:space="0" w:color="auto"/>
            </w:tcBorders>
          </w:tcPr>
          <w:p w14:paraId="6A35BDD6" w14:textId="77777777" w:rsidR="008E3686" w:rsidRPr="00EF5447" w:rsidRDefault="008E3686" w:rsidP="008E3686">
            <w:pPr>
              <w:pStyle w:val="TAC"/>
              <w:rPr>
                <w:lang w:eastAsia="ja-JP"/>
              </w:rPr>
            </w:pPr>
            <w:r w:rsidRPr="00EF5447">
              <w:rPr>
                <w:rFonts w:eastAsia="Yu Mincho" w:cs="Arial"/>
                <w:lang w:eastAsia="ja-JP"/>
              </w:rPr>
              <w:t>1</w:t>
            </w:r>
          </w:p>
        </w:tc>
        <w:tc>
          <w:tcPr>
            <w:tcW w:w="2977" w:type="dxa"/>
            <w:tcBorders>
              <w:top w:val="single" w:sz="4" w:space="0" w:color="auto"/>
              <w:left w:val="single" w:sz="4" w:space="0" w:color="auto"/>
              <w:bottom w:val="single" w:sz="4" w:space="0" w:color="auto"/>
              <w:right w:val="single" w:sz="4" w:space="0" w:color="auto"/>
            </w:tcBorders>
          </w:tcPr>
          <w:p w14:paraId="2AC0A66A" w14:textId="77777777" w:rsidR="008E3686" w:rsidRPr="00EF5447" w:rsidRDefault="008E3686" w:rsidP="008E3686">
            <w:pPr>
              <w:pStyle w:val="TAC"/>
              <w:rPr>
                <w:lang w:eastAsia="ja-JP"/>
              </w:rPr>
            </w:pPr>
            <w:r w:rsidRPr="00EF5447">
              <w:rPr>
                <w:rFonts w:eastAsia="Yu Mincho" w:cs="Arial"/>
                <w:lang w:eastAsia="ja-JP"/>
              </w:rPr>
              <w:t>0.</w:t>
            </w:r>
            <w:r w:rsidRPr="00EF5447">
              <w:rPr>
                <w:rFonts w:eastAsia="DengXian" w:cs="Arial"/>
                <w:lang w:eastAsia="zh-CN"/>
              </w:rPr>
              <w:t>5</w:t>
            </w:r>
          </w:p>
        </w:tc>
      </w:tr>
      <w:tr w:rsidR="008E3686" w:rsidRPr="00EF5447" w14:paraId="001B22A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E5CA8D7"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23C61AC5" w14:textId="77777777" w:rsidR="008E3686" w:rsidRPr="00EF5447" w:rsidRDefault="008E3686" w:rsidP="008E3686">
            <w:pPr>
              <w:pStyle w:val="TAC"/>
              <w:rPr>
                <w:lang w:eastAsia="ja-JP"/>
              </w:rPr>
            </w:pPr>
            <w:r w:rsidRPr="00EF5447">
              <w:rPr>
                <w:rFonts w:eastAsia="DengXian" w:cs="Arial"/>
                <w:lang w:eastAsia="zh-CN"/>
              </w:rPr>
              <w:t>3</w:t>
            </w:r>
          </w:p>
        </w:tc>
        <w:tc>
          <w:tcPr>
            <w:tcW w:w="2977" w:type="dxa"/>
            <w:tcBorders>
              <w:top w:val="single" w:sz="4" w:space="0" w:color="auto"/>
              <w:left w:val="single" w:sz="4" w:space="0" w:color="auto"/>
              <w:bottom w:val="single" w:sz="4" w:space="0" w:color="auto"/>
              <w:right w:val="single" w:sz="4" w:space="0" w:color="auto"/>
            </w:tcBorders>
          </w:tcPr>
          <w:p w14:paraId="01FDC92B" w14:textId="77777777" w:rsidR="008E3686" w:rsidRPr="00EF5447" w:rsidRDefault="008E3686" w:rsidP="008E3686">
            <w:pPr>
              <w:pStyle w:val="TAC"/>
              <w:rPr>
                <w:lang w:eastAsia="ja-JP"/>
              </w:rPr>
            </w:pPr>
            <w:r w:rsidRPr="00EF5447">
              <w:rPr>
                <w:rFonts w:eastAsia="Yu Mincho" w:cs="Arial"/>
                <w:lang w:eastAsia="ja-JP"/>
              </w:rPr>
              <w:t>0.</w:t>
            </w:r>
            <w:r w:rsidRPr="00EF5447">
              <w:rPr>
                <w:rFonts w:eastAsia="DengXian" w:cs="Arial"/>
                <w:lang w:eastAsia="zh-CN"/>
              </w:rPr>
              <w:t>6</w:t>
            </w:r>
          </w:p>
        </w:tc>
      </w:tr>
      <w:tr w:rsidR="008E3686" w:rsidRPr="00EF5447" w14:paraId="721FED4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C0E3F90"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nil"/>
              <w:right w:val="single" w:sz="4" w:space="0" w:color="auto"/>
            </w:tcBorders>
          </w:tcPr>
          <w:p w14:paraId="39A93353" w14:textId="77777777" w:rsidR="008E3686" w:rsidRPr="00EF5447" w:rsidRDefault="008E3686" w:rsidP="008E3686">
            <w:pPr>
              <w:pStyle w:val="TAC"/>
              <w:rPr>
                <w:lang w:eastAsia="ja-JP"/>
              </w:rPr>
            </w:pPr>
            <w:r w:rsidRPr="00EF5447">
              <w:rPr>
                <w:rFonts w:cs="Arial"/>
                <w:lang w:eastAsia="zh-CN"/>
              </w:rPr>
              <w:t>4</w:t>
            </w:r>
            <w:r w:rsidRPr="00EF5447">
              <w:rPr>
                <w:rFonts w:eastAsia="DengXian" w:cs="Arial"/>
                <w:lang w:eastAsia="zh-CN"/>
              </w:rPr>
              <w:t>1</w:t>
            </w:r>
          </w:p>
        </w:tc>
        <w:tc>
          <w:tcPr>
            <w:tcW w:w="2977" w:type="dxa"/>
            <w:tcBorders>
              <w:top w:val="single" w:sz="4" w:space="0" w:color="auto"/>
              <w:left w:val="single" w:sz="4" w:space="0" w:color="auto"/>
              <w:bottom w:val="single" w:sz="4" w:space="0" w:color="auto"/>
              <w:right w:val="single" w:sz="4" w:space="0" w:color="auto"/>
            </w:tcBorders>
          </w:tcPr>
          <w:p w14:paraId="2B22D3B1" w14:textId="77777777" w:rsidR="008E3686" w:rsidRPr="00EF5447" w:rsidRDefault="008E3686" w:rsidP="008E3686">
            <w:pPr>
              <w:pStyle w:val="TAC"/>
              <w:rPr>
                <w:lang w:eastAsia="ja-JP"/>
              </w:rPr>
            </w:pPr>
            <w:r w:rsidRPr="00EF5447">
              <w:rPr>
                <w:rFonts w:eastAsia="Yu Mincho"/>
                <w:lang w:eastAsia="ja-JP"/>
              </w:rPr>
              <w:t>0.</w:t>
            </w:r>
            <w:r w:rsidRPr="00EF5447">
              <w:rPr>
                <w:lang w:eastAsia="zh-CN"/>
              </w:rPr>
              <w:t>3</w:t>
            </w:r>
            <w:r w:rsidRPr="00EF5447">
              <w:rPr>
                <w:vertAlign w:val="superscript"/>
                <w:lang w:eastAsia="zh-CN"/>
              </w:rPr>
              <w:t>3</w:t>
            </w:r>
            <w:r w:rsidRPr="009132E7">
              <w:t>/</w:t>
            </w:r>
            <w:r w:rsidRPr="00EF5447">
              <w:rPr>
                <w:lang w:eastAsia="zh-CN"/>
              </w:rPr>
              <w:t>0.8</w:t>
            </w:r>
            <w:r w:rsidRPr="00EF5447">
              <w:rPr>
                <w:vertAlign w:val="superscript"/>
                <w:lang w:eastAsia="zh-CN"/>
              </w:rPr>
              <w:t>4</w:t>
            </w:r>
          </w:p>
        </w:tc>
      </w:tr>
      <w:tr w:rsidR="008E3686" w:rsidRPr="00EF5447" w14:paraId="055DCAA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DDF0E5E"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013707F1" w14:textId="77777777" w:rsidR="008E3686" w:rsidRPr="00EF5447" w:rsidRDefault="008E3686" w:rsidP="008E3686">
            <w:pPr>
              <w:pStyle w:val="TAC"/>
              <w:rPr>
                <w:lang w:eastAsia="ja-JP"/>
              </w:rPr>
            </w:pPr>
            <w:r w:rsidRPr="00EF5447">
              <w:rPr>
                <w:rFonts w:eastAsia="DengXian" w:cs="Arial"/>
                <w:lang w:eastAsia="zh-CN"/>
              </w:rPr>
              <w:t>n28</w:t>
            </w:r>
          </w:p>
        </w:tc>
        <w:tc>
          <w:tcPr>
            <w:tcW w:w="2977" w:type="dxa"/>
            <w:tcBorders>
              <w:top w:val="single" w:sz="4" w:space="0" w:color="auto"/>
              <w:left w:val="single" w:sz="4" w:space="0" w:color="auto"/>
              <w:bottom w:val="single" w:sz="4" w:space="0" w:color="auto"/>
              <w:right w:val="single" w:sz="4" w:space="0" w:color="auto"/>
            </w:tcBorders>
          </w:tcPr>
          <w:p w14:paraId="37384938" w14:textId="77777777" w:rsidR="008E3686" w:rsidRPr="00EF5447" w:rsidRDefault="008E3686" w:rsidP="008E3686">
            <w:pPr>
              <w:pStyle w:val="TAC"/>
              <w:rPr>
                <w:lang w:eastAsia="ja-JP"/>
              </w:rPr>
            </w:pPr>
            <w:r w:rsidRPr="00EF5447">
              <w:rPr>
                <w:rFonts w:eastAsia="Yu Mincho" w:cs="Arial"/>
                <w:lang w:eastAsia="ja-JP"/>
              </w:rPr>
              <w:t>0.</w:t>
            </w:r>
            <w:r w:rsidRPr="00EF5447">
              <w:rPr>
                <w:rFonts w:eastAsia="DengXian" w:cs="Arial"/>
                <w:lang w:eastAsia="zh-CN"/>
              </w:rPr>
              <w:t>5</w:t>
            </w:r>
          </w:p>
        </w:tc>
      </w:tr>
      <w:tr w:rsidR="008E3686" w:rsidRPr="00EF5447" w14:paraId="303E60BC"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A353246" w14:textId="77777777" w:rsidR="008E3686" w:rsidRPr="00EF5447" w:rsidRDefault="008E3686" w:rsidP="008E3686">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65D6A90E" w14:textId="77777777" w:rsidR="008E3686" w:rsidRPr="00EF5447" w:rsidRDefault="008E3686" w:rsidP="008E3686">
            <w:pPr>
              <w:pStyle w:val="TAC"/>
              <w:rPr>
                <w:lang w:eastAsia="ja-JP"/>
              </w:rPr>
            </w:pPr>
            <w:r w:rsidRPr="00EF5447">
              <w:rPr>
                <w:rFonts w:eastAsia="Yu Mincho" w:cs="Arial"/>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77206137" w14:textId="77777777" w:rsidR="008E3686" w:rsidRPr="00EF5447" w:rsidRDefault="008E3686" w:rsidP="008E3686">
            <w:pPr>
              <w:pStyle w:val="TAC"/>
              <w:rPr>
                <w:lang w:eastAsia="ja-JP"/>
              </w:rPr>
            </w:pPr>
            <w:r w:rsidRPr="00EF5447">
              <w:rPr>
                <w:rFonts w:eastAsia="DengXian" w:cs="Arial"/>
                <w:lang w:eastAsia="zh-CN"/>
              </w:rPr>
              <w:t>0.8</w:t>
            </w:r>
          </w:p>
        </w:tc>
      </w:tr>
      <w:tr w:rsidR="008E3686" w:rsidRPr="00EF5447" w14:paraId="6F16703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411D98C" w14:textId="77777777" w:rsidR="008E3686" w:rsidRPr="00EF5447" w:rsidRDefault="008E3686" w:rsidP="008E3686">
            <w:pPr>
              <w:pStyle w:val="TAC"/>
              <w:rPr>
                <w:rFonts w:eastAsia="Malgun Gothic"/>
                <w:lang w:eastAsia="ko-KR"/>
              </w:rPr>
            </w:pPr>
            <w:r w:rsidRPr="00EF5447">
              <w:rPr>
                <w:lang w:eastAsia="ja-JP"/>
              </w:rPr>
              <w:t>DC_1-3-41_n41-n77</w:t>
            </w:r>
          </w:p>
        </w:tc>
        <w:tc>
          <w:tcPr>
            <w:tcW w:w="2977" w:type="dxa"/>
            <w:tcBorders>
              <w:top w:val="single" w:sz="4" w:space="0" w:color="auto"/>
              <w:left w:val="single" w:sz="4" w:space="0" w:color="auto"/>
              <w:bottom w:val="single" w:sz="4" w:space="0" w:color="auto"/>
              <w:right w:val="single" w:sz="4" w:space="0" w:color="auto"/>
            </w:tcBorders>
          </w:tcPr>
          <w:p w14:paraId="1BD3B41E" w14:textId="77777777" w:rsidR="008E3686" w:rsidRPr="00EF5447" w:rsidRDefault="008E3686" w:rsidP="008E3686">
            <w:pPr>
              <w:pStyle w:val="TAC"/>
              <w:rPr>
                <w:rFonts w:eastAsia="Yu Mincho"/>
                <w:lang w:eastAsia="ja-JP"/>
              </w:rPr>
            </w:pPr>
            <w:r w:rsidRPr="00EF5447">
              <w:rPr>
                <w:rFonts w:eastAsia="DengXian"/>
                <w:bCs/>
                <w:lang w:eastAsia="zh-CN"/>
              </w:rPr>
              <w:t>1</w:t>
            </w:r>
          </w:p>
        </w:tc>
        <w:tc>
          <w:tcPr>
            <w:tcW w:w="2977" w:type="dxa"/>
            <w:tcBorders>
              <w:top w:val="single" w:sz="4" w:space="0" w:color="auto"/>
              <w:left w:val="single" w:sz="4" w:space="0" w:color="auto"/>
              <w:bottom w:val="single" w:sz="4" w:space="0" w:color="auto"/>
              <w:right w:val="single" w:sz="4" w:space="0" w:color="auto"/>
            </w:tcBorders>
          </w:tcPr>
          <w:p w14:paraId="23B197BA" w14:textId="77777777" w:rsidR="008E3686" w:rsidRPr="00EF5447" w:rsidRDefault="008E3686" w:rsidP="008E3686">
            <w:pPr>
              <w:pStyle w:val="TAC"/>
              <w:rPr>
                <w:rFonts w:eastAsia="DengXian"/>
                <w:lang w:eastAsia="zh-CN"/>
              </w:rPr>
            </w:pPr>
            <w:r w:rsidRPr="00EF5447">
              <w:rPr>
                <w:rFonts w:eastAsia="MS Mincho"/>
                <w:bCs/>
              </w:rPr>
              <w:t>0</w:t>
            </w:r>
            <w:r w:rsidRPr="00EF5447">
              <w:rPr>
                <w:rFonts w:eastAsia="DengXian"/>
                <w:bCs/>
                <w:lang w:eastAsia="zh-CN"/>
              </w:rPr>
              <w:t>.6</w:t>
            </w:r>
          </w:p>
        </w:tc>
      </w:tr>
      <w:tr w:rsidR="008E3686" w:rsidRPr="00EF5447" w14:paraId="6DE9CA3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ADBF048"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729DCF32" w14:textId="77777777" w:rsidR="008E3686" w:rsidRPr="00EF5447" w:rsidRDefault="008E3686" w:rsidP="008E3686">
            <w:pPr>
              <w:pStyle w:val="TAC"/>
              <w:rPr>
                <w:rFonts w:eastAsia="Yu Mincho"/>
                <w:lang w:eastAsia="ja-JP"/>
              </w:rPr>
            </w:pPr>
            <w:r w:rsidRPr="00EF5447">
              <w:rPr>
                <w:rFonts w:eastAsia="DengXian"/>
                <w:bCs/>
                <w:lang w:eastAsia="zh-CN"/>
              </w:rPr>
              <w:t>3</w:t>
            </w:r>
          </w:p>
        </w:tc>
        <w:tc>
          <w:tcPr>
            <w:tcW w:w="2977" w:type="dxa"/>
            <w:tcBorders>
              <w:top w:val="single" w:sz="4" w:space="0" w:color="auto"/>
              <w:left w:val="single" w:sz="4" w:space="0" w:color="auto"/>
              <w:bottom w:val="single" w:sz="4" w:space="0" w:color="auto"/>
              <w:right w:val="single" w:sz="4" w:space="0" w:color="auto"/>
            </w:tcBorders>
          </w:tcPr>
          <w:p w14:paraId="2B22B796" w14:textId="77777777" w:rsidR="008E3686" w:rsidRPr="00EF5447" w:rsidRDefault="008E3686" w:rsidP="008E3686">
            <w:pPr>
              <w:pStyle w:val="TAC"/>
              <w:rPr>
                <w:rFonts w:eastAsia="DengXian"/>
                <w:lang w:eastAsia="zh-CN"/>
              </w:rPr>
            </w:pPr>
            <w:r w:rsidRPr="00EF5447">
              <w:rPr>
                <w:rFonts w:eastAsia="MS Mincho"/>
                <w:bCs/>
              </w:rPr>
              <w:t>0</w:t>
            </w:r>
            <w:r w:rsidRPr="00EF5447">
              <w:rPr>
                <w:rFonts w:eastAsia="DengXian"/>
                <w:bCs/>
                <w:lang w:eastAsia="zh-CN"/>
              </w:rPr>
              <w:t>.6</w:t>
            </w:r>
          </w:p>
        </w:tc>
      </w:tr>
      <w:tr w:rsidR="008E3686" w:rsidRPr="00EF5447" w14:paraId="159564C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D004A58"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4F30F732" w14:textId="77777777" w:rsidR="008E3686" w:rsidRPr="00EF5447" w:rsidRDefault="008E3686" w:rsidP="008E3686">
            <w:pPr>
              <w:pStyle w:val="TAC"/>
              <w:rPr>
                <w:rFonts w:eastAsia="Yu Mincho"/>
                <w:lang w:eastAsia="ja-JP"/>
              </w:rPr>
            </w:pPr>
            <w:r w:rsidRPr="00EF5447">
              <w:rPr>
                <w:rFonts w:eastAsia="DengXian"/>
                <w:bCs/>
                <w:lang w:eastAsia="zh-CN"/>
              </w:rPr>
              <w:t>41</w:t>
            </w:r>
          </w:p>
        </w:tc>
        <w:tc>
          <w:tcPr>
            <w:tcW w:w="2977" w:type="dxa"/>
            <w:tcBorders>
              <w:top w:val="single" w:sz="4" w:space="0" w:color="auto"/>
              <w:left w:val="single" w:sz="4" w:space="0" w:color="auto"/>
              <w:bottom w:val="single" w:sz="4" w:space="0" w:color="auto"/>
              <w:right w:val="single" w:sz="4" w:space="0" w:color="auto"/>
            </w:tcBorders>
          </w:tcPr>
          <w:p w14:paraId="24882237" w14:textId="77777777" w:rsidR="008E3686" w:rsidRPr="00EF5447" w:rsidRDefault="008E3686" w:rsidP="008E3686">
            <w:pPr>
              <w:pStyle w:val="TAC"/>
              <w:rPr>
                <w:rFonts w:eastAsia="DengXian"/>
                <w:lang w:eastAsia="zh-CN"/>
              </w:rPr>
            </w:pPr>
            <w:r w:rsidRPr="00EF5447">
              <w:rPr>
                <w:rFonts w:eastAsia="DengXian"/>
                <w:bCs/>
                <w:lang w:eastAsia="zh-CN"/>
              </w:rPr>
              <w:t>0.5</w:t>
            </w:r>
          </w:p>
        </w:tc>
      </w:tr>
      <w:tr w:rsidR="008E3686" w:rsidRPr="00EF5447" w14:paraId="320F56F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F482D77"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2F04FBC8" w14:textId="77777777" w:rsidR="008E3686" w:rsidRPr="00EF5447" w:rsidRDefault="008E3686" w:rsidP="008E3686">
            <w:pPr>
              <w:pStyle w:val="TAC"/>
              <w:rPr>
                <w:rFonts w:eastAsia="Yu Mincho"/>
                <w:lang w:eastAsia="ja-JP"/>
              </w:rPr>
            </w:pPr>
            <w:r w:rsidRPr="00EF5447">
              <w:rPr>
                <w:rFonts w:eastAsia="DengXian"/>
                <w:bCs/>
                <w:lang w:eastAsia="zh-CN"/>
              </w:rPr>
              <w:t>n41</w:t>
            </w:r>
          </w:p>
        </w:tc>
        <w:tc>
          <w:tcPr>
            <w:tcW w:w="2977" w:type="dxa"/>
            <w:tcBorders>
              <w:top w:val="single" w:sz="4" w:space="0" w:color="auto"/>
              <w:left w:val="single" w:sz="4" w:space="0" w:color="auto"/>
              <w:bottom w:val="single" w:sz="4" w:space="0" w:color="auto"/>
              <w:right w:val="single" w:sz="4" w:space="0" w:color="auto"/>
            </w:tcBorders>
          </w:tcPr>
          <w:p w14:paraId="6D3C016B" w14:textId="77777777" w:rsidR="008E3686" w:rsidRPr="00EF5447" w:rsidRDefault="008E3686" w:rsidP="008E3686">
            <w:pPr>
              <w:pStyle w:val="TAC"/>
              <w:rPr>
                <w:rFonts w:eastAsia="DengXian"/>
                <w:lang w:eastAsia="zh-CN"/>
              </w:rPr>
            </w:pPr>
            <w:r w:rsidRPr="00EF5447">
              <w:rPr>
                <w:rFonts w:eastAsia="DengXian"/>
                <w:bCs/>
                <w:lang w:eastAsia="zh-CN"/>
              </w:rPr>
              <w:t>0.5</w:t>
            </w:r>
          </w:p>
        </w:tc>
      </w:tr>
      <w:tr w:rsidR="008E3686" w:rsidRPr="00EF5447" w14:paraId="0D3AA8E1"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118712C7"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05E80AC1" w14:textId="77777777" w:rsidR="008E3686" w:rsidRPr="00EF5447" w:rsidRDefault="008E3686" w:rsidP="008E3686">
            <w:pPr>
              <w:pStyle w:val="TAC"/>
              <w:rPr>
                <w:rFonts w:eastAsia="Yu Mincho"/>
                <w:lang w:eastAsia="ja-JP"/>
              </w:rPr>
            </w:pPr>
            <w:r w:rsidRPr="00EF5447">
              <w:rPr>
                <w:rFonts w:eastAsia="DengXian"/>
                <w:bCs/>
                <w:lang w:eastAsia="zh-CN"/>
              </w:rPr>
              <w:t>n77</w:t>
            </w:r>
          </w:p>
        </w:tc>
        <w:tc>
          <w:tcPr>
            <w:tcW w:w="2977" w:type="dxa"/>
            <w:tcBorders>
              <w:top w:val="single" w:sz="4" w:space="0" w:color="auto"/>
              <w:left w:val="single" w:sz="4" w:space="0" w:color="auto"/>
              <w:bottom w:val="single" w:sz="4" w:space="0" w:color="auto"/>
              <w:right w:val="single" w:sz="4" w:space="0" w:color="auto"/>
            </w:tcBorders>
          </w:tcPr>
          <w:p w14:paraId="31F132E7" w14:textId="77777777" w:rsidR="008E3686" w:rsidRPr="00EF5447" w:rsidRDefault="008E3686" w:rsidP="008E3686">
            <w:pPr>
              <w:pStyle w:val="TAC"/>
              <w:rPr>
                <w:rFonts w:eastAsia="DengXian"/>
                <w:lang w:eastAsia="zh-CN"/>
              </w:rPr>
            </w:pPr>
            <w:r w:rsidRPr="00EF5447">
              <w:rPr>
                <w:rFonts w:eastAsia="DengXian"/>
                <w:bCs/>
                <w:lang w:eastAsia="zh-CN"/>
              </w:rPr>
              <w:t>0.8</w:t>
            </w:r>
          </w:p>
        </w:tc>
      </w:tr>
      <w:tr w:rsidR="008E3686" w:rsidRPr="00EF5447" w14:paraId="4337582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E6D74DD" w14:textId="77777777" w:rsidR="008E3686" w:rsidRPr="00EF5447" w:rsidRDefault="008E3686" w:rsidP="008E3686">
            <w:pPr>
              <w:pStyle w:val="TAC"/>
              <w:rPr>
                <w:rFonts w:eastAsia="Malgun Gothic"/>
                <w:lang w:eastAsia="ko-KR"/>
              </w:rPr>
            </w:pPr>
            <w:r w:rsidRPr="00EF5447">
              <w:rPr>
                <w:lang w:eastAsia="ja-JP"/>
              </w:rPr>
              <w:t>DC_1-3-41_n41-n78</w:t>
            </w:r>
          </w:p>
        </w:tc>
        <w:tc>
          <w:tcPr>
            <w:tcW w:w="2977" w:type="dxa"/>
            <w:tcBorders>
              <w:top w:val="single" w:sz="4" w:space="0" w:color="auto"/>
              <w:left w:val="single" w:sz="4" w:space="0" w:color="auto"/>
              <w:bottom w:val="single" w:sz="4" w:space="0" w:color="auto"/>
              <w:right w:val="single" w:sz="4" w:space="0" w:color="auto"/>
            </w:tcBorders>
          </w:tcPr>
          <w:p w14:paraId="682913CE" w14:textId="77777777" w:rsidR="008E3686" w:rsidRPr="00EF5447" w:rsidRDefault="008E3686" w:rsidP="008E3686">
            <w:pPr>
              <w:pStyle w:val="TAC"/>
              <w:rPr>
                <w:rFonts w:eastAsia="Yu Mincho"/>
                <w:lang w:eastAsia="ja-JP"/>
              </w:rPr>
            </w:pPr>
            <w:r w:rsidRPr="00EF5447">
              <w:rPr>
                <w:rFonts w:eastAsia="DengXian"/>
                <w:bCs/>
                <w:lang w:eastAsia="zh-CN"/>
              </w:rPr>
              <w:t>1</w:t>
            </w:r>
          </w:p>
        </w:tc>
        <w:tc>
          <w:tcPr>
            <w:tcW w:w="2977" w:type="dxa"/>
            <w:tcBorders>
              <w:top w:val="single" w:sz="4" w:space="0" w:color="auto"/>
              <w:left w:val="single" w:sz="4" w:space="0" w:color="auto"/>
              <w:bottom w:val="single" w:sz="4" w:space="0" w:color="auto"/>
              <w:right w:val="single" w:sz="4" w:space="0" w:color="auto"/>
            </w:tcBorders>
          </w:tcPr>
          <w:p w14:paraId="0AE9B7A8" w14:textId="77777777" w:rsidR="008E3686" w:rsidRPr="00EF5447" w:rsidRDefault="008E3686" w:rsidP="008E3686">
            <w:pPr>
              <w:pStyle w:val="TAC"/>
              <w:rPr>
                <w:rFonts w:eastAsia="DengXian"/>
                <w:lang w:eastAsia="zh-CN"/>
              </w:rPr>
            </w:pPr>
            <w:r w:rsidRPr="00EF5447">
              <w:rPr>
                <w:rFonts w:eastAsia="MS Mincho"/>
                <w:bCs/>
              </w:rPr>
              <w:t>0</w:t>
            </w:r>
            <w:r w:rsidRPr="00EF5447">
              <w:rPr>
                <w:rFonts w:eastAsia="DengXian"/>
                <w:bCs/>
                <w:lang w:eastAsia="zh-CN"/>
              </w:rPr>
              <w:t>.6</w:t>
            </w:r>
          </w:p>
        </w:tc>
      </w:tr>
      <w:tr w:rsidR="008E3686" w:rsidRPr="00EF5447" w14:paraId="7D51763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D3D01B8"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6877C2DD" w14:textId="77777777" w:rsidR="008E3686" w:rsidRPr="00EF5447" w:rsidRDefault="008E3686" w:rsidP="008E3686">
            <w:pPr>
              <w:pStyle w:val="TAC"/>
              <w:rPr>
                <w:rFonts w:eastAsia="Yu Mincho"/>
                <w:lang w:eastAsia="ja-JP"/>
              </w:rPr>
            </w:pPr>
            <w:r w:rsidRPr="00EF5447">
              <w:rPr>
                <w:rFonts w:eastAsia="DengXian"/>
                <w:bCs/>
                <w:lang w:eastAsia="zh-CN"/>
              </w:rPr>
              <w:t>3</w:t>
            </w:r>
          </w:p>
        </w:tc>
        <w:tc>
          <w:tcPr>
            <w:tcW w:w="2977" w:type="dxa"/>
            <w:tcBorders>
              <w:top w:val="single" w:sz="4" w:space="0" w:color="auto"/>
              <w:left w:val="single" w:sz="4" w:space="0" w:color="auto"/>
              <w:bottom w:val="single" w:sz="4" w:space="0" w:color="auto"/>
              <w:right w:val="single" w:sz="4" w:space="0" w:color="auto"/>
            </w:tcBorders>
          </w:tcPr>
          <w:p w14:paraId="557B7C04" w14:textId="77777777" w:rsidR="008E3686" w:rsidRPr="00EF5447" w:rsidRDefault="008E3686" w:rsidP="008E3686">
            <w:pPr>
              <w:pStyle w:val="TAC"/>
              <w:rPr>
                <w:rFonts w:eastAsia="DengXian"/>
                <w:lang w:eastAsia="zh-CN"/>
              </w:rPr>
            </w:pPr>
            <w:r w:rsidRPr="00EF5447">
              <w:rPr>
                <w:rFonts w:eastAsia="MS Mincho"/>
                <w:bCs/>
              </w:rPr>
              <w:t>0</w:t>
            </w:r>
            <w:r w:rsidRPr="00EF5447">
              <w:rPr>
                <w:rFonts w:eastAsia="DengXian"/>
                <w:bCs/>
                <w:lang w:eastAsia="zh-CN"/>
              </w:rPr>
              <w:t>.6</w:t>
            </w:r>
          </w:p>
        </w:tc>
      </w:tr>
      <w:tr w:rsidR="008E3686" w:rsidRPr="00EF5447" w14:paraId="1D35062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9316191"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3678D111" w14:textId="77777777" w:rsidR="008E3686" w:rsidRPr="00EF5447" w:rsidRDefault="008E3686" w:rsidP="008E3686">
            <w:pPr>
              <w:pStyle w:val="TAC"/>
              <w:rPr>
                <w:rFonts w:eastAsia="Yu Mincho"/>
                <w:lang w:eastAsia="ja-JP"/>
              </w:rPr>
            </w:pPr>
            <w:r w:rsidRPr="00EF5447">
              <w:rPr>
                <w:rFonts w:eastAsia="DengXian"/>
                <w:bCs/>
                <w:lang w:eastAsia="zh-CN"/>
              </w:rPr>
              <w:t>41</w:t>
            </w:r>
          </w:p>
        </w:tc>
        <w:tc>
          <w:tcPr>
            <w:tcW w:w="2977" w:type="dxa"/>
            <w:tcBorders>
              <w:top w:val="single" w:sz="4" w:space="0" w:color="auto"/>
              <w:left w:val="single" w:sz="4" w:space="0" w:color="auto"/>
              <w:bottom w:val="single" w:sz="4" w:space="0" w:color="auto"/>
              <w:right w:val="single" w:sz="4" w:space="0" w:color="auto"/>
            </w:tcBorders>
          </w:tcPr>
          <w:p w14:paraId="53F94766" w14:textId="77777777" w:rsidR="008E3686" w:rsidRPr="00EF5447" w:rsidRDefault="008E3686" w:rsidP="008E3686">
            <w:pPr>
              <w:pStyle w:val="TAC"/>
              <w:rPr>
                <w:rFonts w:eastAsia="DengXian"/>
                <w:lang w:eastAsia="zh-CN"/>
              </w:rPr>
            </w:pPr>
            <w:r w:rsidRPr="00EF5447">
              <w:rPr>
                <w:rFonts w:eastAsia="DengXian"/>
                <w:bCs/>
                <w:lang w:eastAsia="zh-CN"/>
              </w:rPr>
              <w:t>0.5</w:t>
            </w:r>
          </w:p>
        </w:tc>
      </w:tr>
      <w:tr w:rsidR="008E3686" w:rsidRPr="00EF5447" w14:paraId="4EF23D3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63A91F7"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5FFE6B3F" w14:textId="77777777" w:rsidR="008E3686" w:rsidRPr="00EF5447" w:rsidRDefault="008E3686" w:rsidP="008E3686">
            <w:pPr>
              <w:pStyle w:val="TAC"/>
              <w:rPr>
                <w:rFonts w:eastAsia="Yu Mincho"/>
                <w:lang w:eastAsia="ja-JP"/>
              </w:rPr>
            </w:pPr>
            <w:r w:rsidRPr="00EF5447">
              <w:rPr>
                <w:rFonts w:eastAsia="DengXian"/>
                <w:bCs/>
                <w:lang w:eastAsia="zh-CN"/>
              </w:rPr>
              <w:t>n41</w:t>
            </w:r>
          </w:p>
        </w:tc>
        <w:tc>
          <w:tcPr>
            <w:tcW w:w="2977" w:type="dxa"/>
            <w:tcBorders>
              <w:top w:val="single" w:sz="4" w:space="0" w:color="auto"/>
              <w:left w:val="single" w:sz="4" w:space="0" w:color="auto"/>
              <w:bottom w:val="single" w:sz="4" w:space="0" w:color="auto"/>
              <w:right w:val="single" w:sz="4" w:space="0" w:color="auto"/>
            </w:tcBorders>
          </w:tcPr>
          <w:p w14:paraId="3E654AC5" w14:textId="77777777" w:rsidR="008E3686" w:rsidRPr="00EF5447" w:rsidRDefault="008E3686" w:rsidP="008E3686">
            <w:pPr>
              <w:pStyle w:val="TAC"/>
              <w:rPr>
                <w:rFonts w:eastAsia="DengXian"/>
                <w:lang w:eastAsia="zh-CN"/>
              </w:rPr>
            </w:pPr>
            <w:r w:rsidRPr="00EF5447">
              <w:rPr>
                <w:rFonts w:eastAsia="DengXian"/>
                <w:bCs/>
                <w:lang w:eastAsia="zh-CN"/>
              </w:rPr>
              <w:t>0.5</w:t>
            </w:r>
          </w:p>
        </w:tc>
      </w:tr>
      <w:tr w:rsidR="008E3686" w:rsidRPr="00EF5447" w14:paraId="3A3D6FF1"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3E230BB2" w14:textId="77777777" w:rsidR="008E3686" w:rsidRPr="00EF5447" w:rsidRDefault="008E3686" w:rsidP="008E3686">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618485A7" w14:textId="77777777" w:rsidR="008E3686" w:rsidRPr="00EF5447" w:rsidRDefault="008E3686" w:rsidP="008E3686">
            <w:pPr>
              <w:pStyle w:val="TAC"/>
              <w:rPr>
                <w:rFonts w:eastAsia="Yu Mincho"/>
                <w:lang w:eastAsia="ja-JP"/>
              </w:rPr>
            </w:pPr>
            <w:r w:rsidRPr="00EF5447">
              <w:rPr>
                <w:rFonts w:eastAsia="DengXian"/>
                <w:bCs/>
                <w:lang w:eastAsia="zh-CN"/>
              </w:rPr>
              <w:t>n78</w:t>
            </w:r>
          </w:p>
        </w:tc>
        <w:tc>
          <w:tcPr>
            <w:tcW w:w="2977" w:type="dxa"/>
            <w:tcBorders>
              <w:top w:val="single" w:sz="4" w:space="0" w:color="auto"/>
              <w:left w:val="single" w:sz="4" w:space="0" w:color="auto"/>
              <w:bottom w:val="single" w:sz="4" w:space="0" w:color="auto"/>
              <w:right w:val="single" w:sz="4" w:space="0" w:color="auto"/>
            </w:tcBorders>
          </w:tcPr>
          <w:p w14:paraId="34083747" w14:textId="77777777" w:rsidR="008E3686" w:rsidRPr="00EF5447" w:rsidRDefault="008E3686" w:rsidP="008E3686">
            <w:pPr>
              <w:pStyle w:val="TAC"/>
              <w:rPr>
                <w:rFonts w:eastAsia="DengXian"/>
                <w:lang w:eastAsia="zh-CN"/>
              </w:rPr>
            </w:pPr>
            <w:r w:rsidRPr="00EF5447">
              <w:rPr>
                <w:rFonts w:eastAsia="DengXian"/>
                <w:bCs/>
                <w:lang w:eastAsia="zh-CN"/>
              </w:rPr>
              <w:t>0.8</w:t>
            </w:r>
          </w:p>
        </w:tc>
      </w:tr>
      <w:tr w:rsidR="008E3686" w:rsidRPr="00EF5447" w14:paraId="7C6B6226"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61FC3F86" w14:textId="77777777" w:rsidR="008E3686" w:rsidRPr="00EF5447" w:rsidRDefault="008E3686" w:rsidP="008E3686">
            <w:pPr>
              <w:pStyle w:val="TAC"/>
              <w:rPr>
                <w:rFonts w:cs="Arial"/>
                <w:lang w:eastAsia="ja-JP"/>
              </w:rPr>
            </w:pPr>
            <w:r w:rsidRPr="00EF5447">
              <w:t>DC_</w:t>
            </w:r>
            <w:r w:rsidRPr="00EF5447">
              <w:rPr>
                <w:lang w:eastAsia="ja-JP"/>
              </w:rPr>
              <w:t>1-3-41</w:t>
            </w:r>
            <w:r w:rsidRPr="00EF5447">
              <w:t>-</w:t>
            </w:r>
            <w:r w:rsidRPr="00EF5447">
              <w:rPr>
                <w:lang w:eastAsia="ja-JP"/>
              </w:rPr>
              <w:t>42_n77</w:t>
            </w:r>
          </w:p>
        </w:tc>
        <w:tc>
          <w:tcPr>
            <w:tcW w:w="2977" w:type="dxa"/>
            <w:tcBorders>
              <w:top w:val="single" w:sz="4" w:space="0" w:color="auto"/>
              <w:left w:val="single" w:sz="4" w:space="0" w:color="auto"/>
              <w:bottom w:val="single" w:sz="4" w:space="0" w:color="auto"/>
              <w:right w:val="single" w:sz="4" w:space="0" w:color="auto"/>
            </w:tcBorders>
          </w:tcPr>
          <w:p w14:paraId="251DE2C1" w14:textId="77777777" w:rsidR="008E3686" w:rsidRPr="00EF5447" w:rsidRDefault="008E3686" w:rsidP="008E3686">
            <w:pPr>
              <w:pStyle w:val="TAC"/>
              <w:rPr>
                <w:rFonts w:cs="Arial"/>
                <w:lang w:eastAsia="ja-JP"/>
              </w:rPr>
            </w:pPr>
            <w:r w:rsidRPr="00EF5447">
              <w:rPr>
                <w:lang w:eastAsia="zh-CN"/>
              </w:rPr>
              <w:t>1</w:t>
            </w:r>
          </w:p>
        </w:tc>
        <w:tc>
          <w:tcPr>
            <w:tcW w:w="2977" w:type="dxa"/>
            <w:tcBorders>
              <w:top w:val="single" w:sz="4" w:space="0" w:color="auto"/>
              <w:left w:val="single" w:sz="4" w:space="0" w:color="auto"/>
              <w:bottom w:val="single" w:sz="4" w:space="0" w:color="auto"/>
              <w:right w:val="single" w:sz="4" w:space="0" w:color="auto"/>
            </w:tcBorders>
          </w:tcPr>
          <w:p w14:paraId="0690CF3F" w14:textId="77777777" w:rsidR="008E3686" w:rsidRPr="00EF5447" w:rsidRDefault="008E3686" w:rsidP="008E3686">
            <w:pPr>
              <w:pStyle w:val="TAC"/>
              <w:rPr>
                <w:rFonts w:cs="Arial"/>
                <w:lang w:eastAsia="ja-JP"/>
              </w:rPr>
            </w:pPr>
            <w:r w:rsidRPr="00EF5447">
              <w:rPr>
                <w:lang w:eastAsia="ja-JP"/>
              </w:rPr>
              <w:t>0.6</w:t>
            </w:r>
          </w:p>
        </w:tc>
      </w:tr>
      <w:tr w:rsidR="008E3686" w:rsidRPr="00EF5447" w14:paraId="4D43058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EA149D6"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4C9A5E4C" w14:textId="77777777" w:rsidR="008E3686" w:rsidRPr="00EF5447" w:rsidRDefault="008E3686" w:rsidP="008E3686">
            <w:pPr>
              <w:pStyle w:val="TAC"/>
              <w:rPr>
                <w:rFonts w:cs="Arial"/>
                <w:lang w:eastAsia="ja-JP"/>
              </w:rPr>
            </w:pPr>
            <w:r w:rsidRPr="00EF5447">
              <w:rPr>
                <w:lang w:eastAsia="ja-JP"/>
              </w:rPr>
              <w:t>3</w:t>
            </w:r>
          </w:p>
        </w:tc>
        <w:tc>
          <w:tcPr>
            <w:tcW w:w="2977" w:type="dxa"/>
            <w:tcBorders>
              <w:top w:val="single" w:sz="4" w:space="0" w:color="auto"/>
              <w:left w:val="single" w:sz="4" w:space="0" w:color="auto"/>
              <w:bottom w:val="single" w:sz="4" w:space="0" w:color="auto"/>
              <w:right w:val="single" w:sz="4" w:space="0" w:color="auto"/>
            </w:tcBorders>
          </w:tcPr>
          <w:p w14:paraId="5920755B" w14:textId="77777777" w:rsidR="008E3686" w:rsidRPr="00EF5447" w:rsidRDefault="008E3686" w:rsidP="008E3686">
            <w:pPr>
              <w:pStyle w:val="TAC"/>
              <w:rPr>
                <w:rFonts w:cs="Arial"/>
                <w:lang w:eastAsia="ja-JP"/>
              </w:rPr>
            </w:pPr>
            <w:r w:rsidRPr="00EF5447">
              <w:rPr>
                <w:lang w:eastAsia="ja-JP"/>
              </w:rPr>
              <w:t>0.6</w:t>
            </w:r>
          </w:p>
        </w:tc>
      </w:tr>
      <w:tr w:rsidR="008E3686" w:rsidRPr="00EF5447" w14:paraId="0C02F11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F38650A"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5188E54F" w14:textId="77777777" w:rsidR="008E3686" w:rsidRPr="00EF5447" w:rsidRDefault="008E3686" w:rsidP="008E3686">
            <w:pPr>
              <w:pStyle w:val="TAC"/>
              <w:rPr>
                <w:rFonts w:cs="Arial"/>
                <w:lang w:eastAsia="ja-JP"/>
              </w:rPr>
            </w:pPr>
            <w:r w:rsidRPr="00EF5447">
              <w:rPr>
                <w:lang w:eastAsia="ja-JP"/>
              </w:rPr>
              <w:t>41</w:t>
            </w:r>
          </w:p>
        </w:tc>
        <w:tc>
          <w:tcPr>
            <w:tcW w:w="2977" w:type="dxa"/>
            <w:tcBorders>
              <w:top w:val="single" w:sz="4" w:space="0" w:color="auto"/>
              <w:left w:val="single" w:sz="4" w:space="0" w:color="auto"/>
              <w:bottom w:val="single" w:sz="4" w:space="0" w:color="auto"/>
              <w:right w:val="single" w:sz="4" w:space="0" w:color="auto"/>
            </w:tcBorders>
          </w:tcPr>
          <w:p w14:paraId="0BD1D5C7" w14:textId="77777777" w:rsidR="008E3686" w:rsidRPr="00EF5447" w:rsidRDefault="008E3686" w:rsidP="008E3686">
            <w:pPr>
              <w:pStyle w:val="TAC"/>
              <w:rPr>
                <w:rFonts w:cs="Arial"/>
                <w:lang w:eastAsia="ja-JP"/>
              </w:rPr>
            </w:pPr>
            <w:r w:rsidRPr="00EF5447">
              <w:rPr>
                <w:lang w:eastAsia="ja-JP"/>
              </w:rPr>
              <w:t>0.5</w:t>
            </w:r>
          </w:p>
        </w:tc>
      </w:tr>
      <w:tr w:rsidR="008E3686" w:rsidRPr="00EF5447" w14:paraId="5F60117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7E89364"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606B4376" w14:textId="77777777" w:rsidR="008E3686" w:rsidRPr="00EF5447" w:rsidRDefault="008E3686" w:rsidP="008E3686">
            <w:pPr>
              <w:pStyle w:val="TAC"/>
              <w:rPr>
                <w:rFonts w:cs="Arial"/>
                <w:lang w:eastAsia="ja-JP"/>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0E07E16F" w14:textId="77777777" w:rsidR="008E3686" w:rsidRPr="00EF5447" w:rsidRDefault="008E3686" w:rsidP="008E3686">
            <w:pPr>
              <w:pStyle w:val="TAC"/>
              <w:rPr>
                <w:rFonts w:cs="Arial"/>
                <w:lang w:eastAsia="ja-JP"/>
              </w:rPr>
            </w:pPr>
            <w:r w:rsidRPr="00EF5447">
              <w:rPr>
                <w:lang w:eastAsia="ja-JP"/>
              </w:rPr>
              <w:t>0.8</w:t>
            </w:r>
          </w:p>
        </w:tc>
      </w:tr>
      <w:tr w:rsidR="008E3686" w:rsidRPr="00EF5447" w14:paraId="2624FE92"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038A567A"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6D2436CC" w14:textId="77777777" w:rsidR="008E3686" w:rsidRPr="00EF5447" w:rsidRDefault="008E3686" w:rsidP="008E3686">
            <w:pPr>
              <w:pStyle w:val="TAC"/>
              <w:rPr>
                <w:rFonts w:cs="Arial"/>
                <w:lang w:eastAsia="ja-JP"/>
              </w:rPr>
            </w:pPr>
            <w:r w:rsidRPr="00EF5447">
              <w:rPr>
                <w:lang w:eastAsia="ja-JP"/>
              </w:rPr>
              <w:t>n77</w:t>
            </w:r>
          </w:p>
        </w:tc>
        <w:tc>
          <w:tcPr>
            <w:tcW w:w="2977" w:type="dxa"/>
            <w:tcBorders>
              <w:top w:val="single" w:sz="4" w:space="0" w:color="auto"/>
              <w:left w:val="single" w:sz="4" w:space="0" w:color="auto"/>
              <w:bottom w:val="single" w:sz="4" w:space="0" w:color="auto"/>
              <w:right w:val="single" w:sz="4" w:space="0" w:color="auto"/>
            </w:tcBorders>
          </w:tcPr>
          <w:p w14:paraId="21571DF5" w14:textId="77777777" w:rsidR="008E3686" w:rsidRPr="00EF5447" w:rsidRDefault="008E3686" w:rsidP="008E3686">
            <w:pPr>
              <w:pStyle w:val="TAC"/>
              <w:rPr>
                <w:rFonts w:cs="Arial"/>
                <w:lang w:eastAsia="ja-JP"/>
              </w:rPr>
            </w:pPr>
            <w:r w:rsidRPr="00EF5447">
              <w:rPr>
                <w:lang w:eastAsia="ja-JP"/>
              </w:rPr>
              <w:t>0.8</w:t>
            </w:r>
          </w:p>
        </w:tc>
      </w:tr>
      <w:tr w:rsidR="008E3686" w:rsidRPr="00EF5447" w14:paraId="2C54F599"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7446F436" w14:textId="77777777" w:rsidR="008E3686" w:rsidRPr="00EF5447" w:rsidRDefault="008E3686" w:rsidP="008E3686">
            <w:pPr>
              <w:pStyle w:val="TAC"/>
              <w:rPr>
                <w:rFonts w:cs="Arial"/>
                <w:lang w:eastAsia="ja-JP"/>
              </w:rPr>
            </w:pPr>
            <w:r w:rsidRPr="00EF5447">
              <w:t>DC_</w:t>
            </w:r>
            <w:r w:rsidRPr="00EF5447">
              <w:rPr>
                <w:lang w:eastAsia="ja-JP"/>
              </w:rPr>
              <w:t>1-3-41</w:t>
            </w:r>
            <w:r w:rsidRPr="00EF5447">
              <w:t>-</w:t>
            </w:r>
            <w:r w:rsidRPr="00EF5447">
              <w:rPr>
                <w:lang w:eastAsia="ja-JP"/>
              </w:rPr>
              <w:t>42_n78</w:t>
            </w:r>
          </w:p>
        </w:tc>
        <w:tc>
          <w:tcPr>
            <w:tcW w:w="2977" w:type="dxa"/>
            <w:tcBorders>
              <w:top w:val="single" w:sz="4" w:space="0" w:color="auto"/>
              <w:left w:val="single" w:sz="4" w:space="0" w:color="auto"/>
              <w:bottom w:val="single" w:sz="4" w:space="0" w:color="auto"/>
              <w:right w:val="single" w:sz="4" w:space="0" w:color="auto"/>
            </w:tcBorders>
          </w:tcPr>
          <w:p w14:paraId="6113BF44" w14:textId="77777777" w:rsidR="008E3686" w:rsidRPr="00EF5447" w:rsidRDefault="008E3686" w:rsidP="008E3686">
            <w:pPr>
              <w:pStyle w:val="TAC"/>
              <w:rPr>
                <w:rFonts w:cs="Arial"/>
                <w:lang w:eastAsia="ja-JP"/>
              </w:rPr>
            </w:pPr>
            <w:r w:rsidRPr="00EF5447">
              <w:rPr>
                <w:lang w:eastAsia="zh-CN"/>
              </w:rPr>
              <w:t>1</w:t>
            </w:r>
          </w:p>
        </w:tc>
        <w:tc>
          <w:tcPr>
            <w:tcW w:w="2977" w:type="dxa"/>
            <w:tcBorders>
              <w:top w:val="single" w:sz="4" w:space="0" w:color="auto"/>
              <w:left w:val="single" w:sz="4" w:space="0" w:color="auto"/>
              <w:bottom w:val="single" w:sz="4" w:space="0" w:color="auto"/>
              <w:right w:val="single" w:sz="4" w:space="0" w:color="auto"/>
            </w:tcBorders>
          </w:tcPr>
          <w:p w14:paraId="4D9D7316" w14:textId="77777777" w:rsidR="008E3686" w:rsidRPr="00EF5447" w:rsidRDefault="008E3686" w:rsidP="008E3686">
            <w:pPr>
              <w:pStyle w:val="TAC"/>
              <w:rPr>
                <w:rFonts w:cs="Arial"/>
                <w:lang w:eastAsia="ja-JP"/>
              </w:rPr>
            </w:pPr>
            <w:r w:rsidRPr="00EF5447">
              <w:rPr>
                <w:lang w:eastAsia="ja-JP"/>
              </w:rPr>
              <w:t>0.6</w:t>
            </w:r>
          </w:p>
        </w:tc>
      </w:tr>
      <w:tr w:rsidR="008E3686" w:rsidRPr="00EF5447" w14:paraId="0195C9C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25EC9EB"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19752653" w14:textId="77777777" w:rsidR="008E3686" w:rsidRPr="00EF5447" w:rsidRDefault="008E3686" w:rsidP="008E3686">
            <w:pPr>
              <w:pStyle w:val="TAC"/>
              <w:rPr>
                <w:rFonts w:cs="Arial"/>
                <w:lang w:eastAsia="ja-JP"/>
              </w:rPr>
            </w:pPr>
            <w:r w:rsidRPr="00EF5447">
              <w:rPr>
                <w:lang w:eastAsia="ja-JP"/>
              </w:rPr>
              <w:t>3</w:t>
            </w:r>
          </w:p>
        </w:tc>
        <w:tc>
          <w:tcPr>
            <w:tcW w:w="2977" w:type="dxa"/>
            <w:tcBorders>
              <w:top w:val="single" w:sz="4" w:space="0" w:color="auto"/>
              <w:left w:val="single" w:sz="4" w:space="0" w:color="auto"/>
              <w:bottom w:val="single" w:sz="4" w:space="0" w:color="auto"/>
              <w:right w:val="single" w:sz="4" w:space="0" w:color="auto"/>
            </w:tcBorders>
          </w:tcPr>
          <w:p w14:paraId="3E4BEB7C" w14:textId="77777777" w:rsidR="008E3686" w:rsidRPr="00EF5447" w:rsidRDefault="008E3686" w:rsidP="008E3686">
            <w:pPr>
              <w:pStyle w:val="TAC"/>
              <w:rPr>
                <w:rFonts w:cs="Arial"/>
                <w:lang w:eastAsia="ja-JP"/>
              </w:rPr>
            </w:pPr>
            <w:r w:rsidRPr="00EF5447">
              <w:rPr>
                <w:lang w:eastAsia="ja-JP"/>
              </w:rPr>
              <w:t>0.6</w:t>
            </w:r>
          </w:p>
        </w:tc>
      </w:tr>
      <w:tr w:rsidR="008E3686" w:rsidRPr="00EF5447" w14:paraId="3C8140F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A6A363F"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07B00B1F" w14:textId="77777777" w:rsidR="008E3686" w:rsidRPr="00EF5447" w:rsidRDefault="008E3686" w:rsidP="008E3686">
            <w:pPr>
              <w:pStyle w:val="TAC"/>
              <w:rPr>
                <w:rFonts w:cs="Arial"/>
                <w:lang w:eastAsia="ja-JP"/>
              </w:rPr>
            </w:pPr>
            <w:r w:rsidRPr="00EF5447">
              <w:rPr>
                <w:lang w:eastAsia="ja-JP"/>
              </w:rPr>
              <w:t>41</w:t>
            </w:r>
          </w:p>
        </w:tc>
        <w:tc>
          <w:tcPr>
            <w:tcW w:w="2977" w:type="dxa"/>
            <w:tcBorders>
              <w:top w:val="single" w:sz="4" w:space="0" w:color="auto"/>
              <w:left w:val="single" w:sz="4" w:space="0" w:color="auto"/>
              <w:bottom w:val="single" w:sz="4" w:space="0" w:color="auto"/>
              <w:right w:val="single" w:sz="4" w:space="0" w:color="auto"/>
            </w:tcBorders>
          </w:tcPr>
          <w:p w14:paraId="07A76959" w14:textId="77777777" w:rsidR="008E3686" w:rsidRPr="00EF5447" w:rsidRDefault="008E3686" w:rsidP="008E3686">
            <w:pPr>
              <w:pStyle w:val="TAC"/>
              <w:rPr>
                <w:rFonts w:cs="Arial"/>
                <w:lang w:eastAsia="ja-JP"/>
              </w:rPr>
            </w:pPr>
            <w:r w:rsidRPr="00EF5447">
              <w:rPr>
                <w:lang w:eastAsia="ja-JP"/>
              </w:rPr>
              <w:t>0.5</w:t>
            </w:r>
          </w:p>
        </w:tc>
      </w:tr>
      <w:tr w:rsidR="008E3686" w:rsidRPr="00EF5447" w14:paraId="6D0C662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5A52D93"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6CD239F0" w14:textId="77777777" w:rsidR="008E3686" w:rsidRPr="00EF5447" w:rsidRDefault="008E3686" w:rsidP="008E3686">
            <w:pPr>
              <w:pStyle w:val="TAC"/>
              <w:rPr>
                <w:rFonts w:cs="Arial"/>
                <w:lang w:eastAsia="ja-JP"/>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5805AEB6" w14:textId="77777777" w:rsidR="008E3686" w:rsidRPr="00EF5447" w:rsidRDefault="008E3686" w:rsidP="008E3686">
            <w:pPr>
              <w:pStyle w:val="TAC"/>
              <w:rPr>
                <w:rFonts w:cs="Arial"/>
                <w:lang w:eastAsia="ja-JP"/>
              </w:rPr>
            </w:pPr>
            <w:r w:rsidRPr="00EF5447">
              <w:rPr>
                <w:lang w:eastAsia="ja-JP"/>
              </w:rPr>
              <w:t>0.8</w:t>
            </w:r>
          </w:p>
        </w:tc>
      </w:tr>
      <w:tr w:rsidR="008E3686" w:rsidRPr="00EF5447" w14:paraId="435E9A34"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0FB74DBF"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062E43C6" w14:textId="77777777" w:rsidR="008E3686" w:rsidRPr="00EF5447" w:rsidRDefault="008E3686" w:rsidP="008E3686">
            <w:pPr>
              <w:pStyle w:val="TAC"/>
              <w:rPr>
                <w:rFonts w:cs="Arial"/>
                <w:lang w:eastAsia="ja-JP"/>
              </w:rPr>
            </w:pPr>
            <w:r w:rsidRPr="00EF5447">
              <w:rPr>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37EABCED" w14:textId="77777777" w:rsidR="008E3686" w:rsidRPr="00EF5447" w:rsidRDefault="008E3686" w:rsidP="008E3686">
            <w:pPr>
              <w:pStyle w:val="TAC"/>
              <w:rPr>
                <w:rFonts w:cs="Arial"/>
                <w:lang w:eastAsia="ja-JP"/>
              </w:rPr>
            </w:pPr>
            <w:r w:rsidRPr="00EF5447">
              <w:rPr>
                <w:lang w:eastAsia="ja-JP"/>
              </w:rPr>
              <w:t>0.8</w:t>
            </w:r>
          </w:p>
        </w:tc>
      </w:tr>
      <w:tr w:rsidR="008E3686" w:rsidRPr="00EF5447" w14:paraId="7D0BF025"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1F4E8905" w14:textId="77777777" w:rsidR="008E3686" w:rsidRPr="00EF5447" w:rsidRDefault="008E3686" w:rsidP="008E3686">
            <w:pPr>
              <w:pStyle w:val="TAC"/>
              <w:rPr>
                <w:rFonts w:cs="Arial"/>
                <w:lang w:eastAsia="ja-JP"/>
              </w:rPr>
            </w:pPr>
            <w:r w:rsidRPr="00EF5447">
              <w:t>DC_</w:t>
            </w:r>
            <w:r w:rsidRPr="00EF5447">
              <w:rPr>
                <w:lang w:eastAsia="ja-JP"/>
              </w:rPr>
              <w:t>1-3-41</w:t>
            </w:r>
            <w:r w:rsidRPr="00EF5447">
              <w:t>-</w:t>
            </w:r>
            <w:r w:rsidRPr="00EF5447">
              <w:rPr>
                <w:lang w:eastAsia="ja-JP"/>
              </w:rPr>
              <w:t>42_n79</w:t>
            </w:r>
          </w:p>
        </w:tc>
        <w:tc>
          <w:tcPr>
            <w:tcW w:w="2977" w:type="dxa"/>
            <w:tcBorders>
              <w:top w:val="single" w:sz="4" w:space="0" w:color="auto"/>
              <w:left w:val="single" w:sz="4" w:space="0" w:color="auto"/>
              <w:bottom w:val="single" w:sz="4" w:space="0" w:color="auto"/>
              <w:right w:val="single" w:sz="4" w:space="0" w:color="auto"/>
            </w:tcBorders>
          </w:tcPr>
          <w:p w14:paraId="22EB4D46" w14:textId="77777777" w:rsidR="008E3686" w:rsidRPr="00EF5447" w:rsidRDefault="008E3686" w:rsidP="008E3686">
            <w:pPr>
              <w:pStyle w:val="TAC"/>
              <w:rPr>
                <w:rFonts w:cs="Arial"/>
                <w:lang w:eastAsia="ja-JP"/>
              </w:rPr>
            </w:pPr>
            <w:r w:rsidRPr="00EF5447">
              <w:rPr>
                <w:lang w:eastAsia="zh-CN"/>
              </w:rPr>
              <w:t>1</w:t>
            </w:r>
          </w:p>
        </w:tc>
        <w:tc>
          <w:tcPr>
            <w:tcW w:w="2977" w:type="dxa"/>
            <w:tcBorders>
              <w:top w:val="single" w:sz="4" w:space="0" w:color="auto"/>
              <w:left w:val="single" w:sz="4" w:space="0" w:color="auto"/>
              <w:bottom w:val="single" w:sz="4" w:space="0" w:color="auto"/>
              <w:right w:val="single" w:sz="4" w:space="0" w:color="auto"/>
            </w:tcBorders>
          </w:tcPr>
          <w:p w14:paraId="380042B5" w14:textId="77777777" w:rsidR="008E3686" w:rsidRPr="00EF5447" w:rsidRDefault="008E3686" w:rsidP="008E3686">
            <w:pPr>
              <w:pStyle w:val="TAC"/>
              <w:rPr>
                <w:rFonts w:cs="Arial"/>
                <w:lang w:eastAsia="ja-JP"/>
              </w:rPr>
            </w:pPr>
            <w:r w:rsidRPr="00EF5447">
              <w:rPr>
                <w:lang w:eastAsia="ja-JP"/>
              </w:rPr>
              <w:t>0.6</w:t>
            </w:r>
          </w:p>
        </w:tc>
      </w:tr>
      <w:tr w:rsidR="008E3686" w:rsidRPr="00EF5447" w14:paraId="5431A2D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E08A5D7"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3CCF003F" w14:textId="77777777" w:rsidR="008E3686" w:rsidRPr="00EF5447" w:rsidRDefault="008E3686" w:rsidP="008E3686">
            <w:pPr>
              <w:pStyle w:val="TAC"/>
              <w:rPr>
                <w:rFonts w:cs="Arial"/>
                <w:lang w:eastAsia="ja-JP"/>
              </w:rPr>
            </w:pPr>
            <w:r w:rsidRPr="00EF5447">
              <w:rPr>
                <w:lang w:eastAsia="ja-JP"/>
              </w:rPr>
              <w:t>3</w:t>
            </w:r>
          </w:p>
        </w:tc>
        <w:tc>
          <w:tcPr>
            <w:tcW w:w="2977" w:type="dxa"/>
            <w:tcBorders>
              <w:top w:val="single" w:sz="4" w:space="0" w:color="auto"/>
              <w:left w:val="single" w:sz="4" w:space="0" w:color="auto"/>
              <w:bottom w:val="single" w:sz="4" w:space="0" w:color="auto"/>
              <w:right w:val="single" w:sz="4" w:space="0" w:color="auto"/>
            </w:tcBorders>
          </w:tcPr>
          <w:p w14:paraId="6C49543D" w14:textId="77777777" w:rsidR="008E3686" w:rsidRPr="00EF5447" w:rsidRDefault="008E3686" w:rsidP="008E3686">
            <w:pPr>
              <w:pStyle w:val="TAC"/>
              <w:rPr>
                <w:rFonts w:cs="Arial"/>
                <w:lang w:eastAsia="ja-JP"/>
              </w:rPr>
            </w:pPr>
            <w:r w:rsidRPr="00EF5447">
              <w:rPr>
                <w:lang w:eastAsia="ja-JP"/>
              </w:rPr>
              <w:t>0.6</w:t>
            </w:r>
          </w:p>
        </w:tc>
      </w:tr>
      <w:tr w:rsidR="008E3686" w:rsidRPr="00EF5447" w14:paraId="628A3C8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F40131B"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2829AADB" w14:textId="77777777" w:rsidR="008E3686" w:rsidRPr="00EF5447" w:rsidRDefault="008E3686" w:rsidP="008E3686">
            <w:pPr>
              <w:pStyle w:val="TAC"/>
              <w:rPr>
                <w:rFonts w:cs="Arial"/>
                <w:lang w:eastAsia="ja-JP"/>
              </w:rPr>
            </w:pPr>
            <w:r w:rsidRPr="00EF5447">
              <w:rPr>
                <w:lang w:eastAsia="ja-JP"/>
              </w:rPr>
              <w:t>41</w:t>
            </w:r>
          </w:p>
        </w:tc>
        <w:tc>
          <w:tcPr>
            <w:tcW w:w="2977" w:type="dxa"/>
            <w:tcBorders>
              <w:top w:val="single" w:sz="4" w:space="0" w:color="auto"/>
              <w:left w:val="single" w:sz="4" w:space="0" w:color="auto"/>
              <w:bottom w:val="single" w:sz="4" w:space="0" w:color="auto"/>
              <w:right w:val="single" w:sz="4" w:space="0" w:color="auto"/>
            </w:tcBorders>
          </w:tcPr>
          <w:p w14:paraId="618C684D" w14:textId="77777777" w:rsidR="008E3686" w:rsidRPr="00EF5447" w:rsidRDefault="008E3686" w:rsidP="008E3686">
            <w:pPr>
              <w:pStyle w:val="TAC"/>
              <w:rPr>
                <w:rFonts w:cs="Arial"/>
                <w:lang w:eastAsia="ja-JP"/>
              </w:rPr>
            </w:pPr>
            <w:r w:rsidRPr="00EF5447">
              <w:rPr>
                <w:lang w:eastAsia="ja-JP"/>
              </w:rPr>
              <w:t>0.5</w:t>
            </w:r>
          </w:p>
        </w:tc>
      </w:tr>
      <w:tr w:rsidR="008E3686" w:rsidRPr="00EF5447" w14:paraId="52DE5ECC"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6C409F64"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062FC0CF" w14:textId="77777777" w:rsidR="008E3686" w:rsidRPr="00EF5447" w:rsidRDefault="008E3686" w:rsidP="008E3686">
            <w:pPr>
              <w:pStyle w:val="TAC"/>
              <w:rPr>
                <w:rFonts w:cs="Arial"/>
                <w:lang w:eastAsia="ja-JP"/>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710473E0" w14:textId="77777777" w:rsidR="008E3686" w:rsidRPr="00EF5447" w:rsidRDefault="008E3686" w:rsidP="008E3686">
            <w:pPr>
              <w:pStyle w:val="TAC"/>
              <w:rPr>
                <w:rFonts w:cs="Arial"/>
                <w:lang w:eastAsia="ja-JP"/>
              </w:rPr>
            </w:pPr>
            <w:r w:rsidRPr="00EF5447">
              <w:rPr>
                <w:lang w:eastAsia="ja-JP"/>
              </w:rPr>
              <w:t>0.8</w:t>
            </w:r>
          </w:p>
        </w:tc>
      </w:tr>
      <w:tr w:rsidR="008E3686" w14:paraId="26BC9F8F"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37E78CDB" w14:textId="77777777" w:rsidR="008E3686" w:rsidRPr="00EF5447" w:rsidDel="00784360" w:rsidRDefault="008E3686" w:rsidP="008E3686">
            <w:pPr>
              <w:pStyle w:val="TAC"/>
              <w:rPr>
                <w:rFonts w:cs="Arial"/>
              </w:rPr>
            </w:pPr>
            <w:r>
              <w:t>DC_1-3-42_n28-n77</w:t>
            </w:r>
          </w:p>
        </w:tc>
        <w:tc>
          <w:tcPr>
            <w:tcW w:w="2977" w:type="dxa"/>
            <w:tcBorders>
              <w:top w:val="single" w:sz="4" w:space="0" w:color="auto"/>
              <w:left w:val="single" w:sz="4" w:space="0" w:color="auto"/>
              <w:bottom w:val="single" w:sz="4" w:space="0" w:color="auto"/>
              <w:right w:val="single" w:sz="4" w:space="0" w:color="auto"/>
            </w:tcBorders>
            <w:vAlign w:val="center"/>
          </w:tcPr>
          <w:p w14:paraId="491371BE" w14:textId="77777777" w:rsidR="008E3686" w:rsidRDefault="008E3686" w:rsidP="008E3686">
            <w:pPr>
              <w:pStyle w:val="TAC"/>
            </w:pPr>
            <w:r>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
          <w:p w14:paraId="09FF6B1B" w14:textId="77777777" w:rsidR="008E3686" w:rsidRDefault="008E3686" w:rsidP="008E3686">
            <w:pPr>
              <w:pStyle w:val="TAC"/>
            </w:pPr>
            <w:r>
              <w:rPr>
                <w:rFonts w:hint="eastAsia"/>
              </w:rPr>
              <w:t>0</w:t>
            </w:r>
            <w:r>
              <w:t>.6</w:t>
            </w:r>
          </w:p>
        </w:tc>
      </w:tr>
      <w:tr w:rsidR="008E3686" w14:paraId="5A4F349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2D4205FF"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58ECC155" w14:textId="77777777" w:rsidR="008E3686" w:rsidRDefault="008E3686" w:rsidP="008E3686">
            <w:pPr>
              <w:pStyle w:val="TAC"/>
            </w:pPr>
            <w:r>
              <w:rPr>
                <w:rFonts w:hint="eastAsia"/>
              </w:rPr>
              <w:t>3</w:t>
            </w:r>
          </w:p>
        </w:tc>
        <w:tc>
          <w:tcPr>
            <w:tcW w:w="2977" w:type="dxa"/>
            <w:tcBorders>
              <w:top w:val="single" w:sz="4" w:space="0" w:color="auto"/>
              <w:left w:val="single" w:sz="4" w:space="0" w:color="auto"/>
              <w:bottom w:val="single" w:sz="4" w:space="0" w:color="auto"/>
              <w:right w:val="single" w:sz="4" w:space="0" w:color="auto"/>
            </w:tcBorders>
            <w:vAlign w:val="center"/>
          </w:tcPr>
          <w:p w14:paraId="0DC1AE7A" w14:textId="77777777" w:rsidR="008E3686" w:rsidRDefault="008E3686" w:rsidP="008E3686">
            <w:pPr>
              <w:pStyle w:val="TAC"/>
            </w:pPr>
            <w:r>
              <w:rPr>
                <w:rFonts w:hint="eastAsia"/>
              </w:rPr>
              <w:t>0</w:t>
            </w:r>
            <w:r>
              <w:t>.6</w:t>
            </w:r>
          </w:p>
        </w:tc>
      </w:tr>
      <w:tr w:rsidR="008E3686" w14:paraId="6CC42AE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2BA08BFF"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49279000" w14:textId="77777777" w:rsidR="008E3686" w:rsidRDefault="008E3686" w:rsidP="008E3686">
            <w:pPr>
              <w:pStyle w:val="TAC"/>
            </w:pPr>
            <w:r>
              <w:rPr>
                <w:rFonts w:hint="eastAsia"/>
              </w:rPr>
              <w:t>42</w:t>
            </w:r>
          </w:p>
        </w:tc>
        <w:tc>
          <w:tcPr>
            <w:tcW w:w="2977" w:type="dxa"/>
            <w:tcBorders>
              <w:top w:val="single" w:sz="4" w:space="0" w:color="auto"/>
              <w:left w:val="single" w:sz="4" w:space="0" w:color="auto"/>
              <w:bottom w:val="single" w:sz="4" w:space="0" w:color="auto"/>
              <w:right w:val="single" w:sz="4" w:space="0" w:color="auto"/>
            </w:tcBorders>
            <w:vAlign w:val="center"/>
          </w:tcPr>
          <w:p w14:paraId="0DCC2C17" w14:textId="77777777" w:rsidR="008E3686" w:rsidRDefault="008E3686" w:rsidP="008E3686">
            <w:pPr>
              <w:pStyle w:val="TAC"/>
            </w:pPr>
            <w:r>
              <w:rPr>
                <w:rFonts w:hint="eastAsia"/>
              </w:rPr>
              <w:t>0</w:t>
            </w:r>
            <w:r>
              <w:t>.8</w:t>
            </w:r>
          </w:p>
        </w:tc>
      </w:tr>
      <w:tr w:rsidR="008E3686" w14:paraId="037CD62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3CAE8A67"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0F006AF6" w14:textId="77777777" w:rsidR="008E3686" w:rsidRDefault="008E3686" w:rsidP="008E3686">
            <w:pPr>
              <w:pStyle w:val="TAC"/>
            </w:pPr>
            <w:r>
              <w:t>n28</w:t>
            </w:r>
          </w:p>
        </w:tc>
        <w:tc>
          <w:tcPr>
            <w:tcW w:w="2977" w:type="dxa"/>
            <w:tcBorders>
              <w:top w:val="single" w:sz="4" w:space="0" w:color="auto"/>
              <w:left w:val="single" w:sz="4" w:space="0" w:color="auto"/>
              <w:bottom w:val="single" w:sz="4" w:space="0" w:color="auto"/>
              <w:right w:val="single" w:sz="4" w:space="0" w:color="auto"/>
            </w:tcBorders>
            <w:vAlign w:val="center"/>
          </w:tcPr>
          <w:p w14:paraId="1E14152B" w14:textId="77777777" w:rsidR="008E3686" w:rsidRDefault="008E3686" w:rsidP="008E3686">
            <w:pPr>
              <w:pStyle w:val="TAC"/>
            </w:pPr>
            <w:r>
              <w:rPr>
                <w:rFonts w:hint="eastAsia"/>
              </w:rPr>
              <w:t>0</w:t>
            </w:r>
            <w:r>
              <w:t>.8</w:t>
            </w:r>
          </w:p>
        </w:tc>
      </w:tr>
      <w:tr w:rsidR="008E3686" w14:paraId="5EFA2112" w14:textId="77777777" w:rsidTr="008E3686">
        <w:trPr>
          <w:trHeight w:val="187"/>
          <w:jc w:val="center"/>
          <w:trPrChange w:id="625" w:author="Nokia, Johannes" w:date="2021-08-30T12:51: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626" w:author="Nokia, Johannes" w:date="2021-08-30T12:51:00Z">
              <w:tcPr>
                <w:tcW w:w="2263" w:type="dxa"/>
                <w:tcBorders>
                  <w:top w:val="nil"/>
                  <w:left w:val="single" w:sz="4" w:space="0" w:color="auto"/>
                  <w:bottom w:val="single" w:sz="4" w:space="0" w:color="auto"/>
                  <w:right w:val="single" w:sz="4" w:space="0" w:color="auto"/>
                </w:tcBorders>
                <w:shd w:val="clear" w:color="auto" w:fill="auto"/>
                <w:vAlign w:val="center"/>
              </w:tcPr>
            </w:tcPrChange>
          </w:tcPr>
          <w:p w14:paraId="672FA313"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627" w:author="Nokia, Johannes" w:date="2021-08-30T12:51:00Z">
              <w:tcPr>
                <w:tcW w:w="2977" w:type="dxa"/>
                <w:tcBorders>
                  <w:top w:val="single" w:sz="4" w:space="0" w:color="auto"/>
                  <w:left w:val="single" w:sz="4" w:space="0" w:color="auto"/>
                  <w:bottom w:val="single" w:sz="4" w:space="0" w:color="auto"/>
                  <w:right w:val="single" w:sz="4" w:space="0" w:color="auto"/>
                </w:tcBorders>
                <w:vAlign w:val="center"/>
              </w:tcPr>
            </w:tcPrChange>
          </w:tcPr>
          <w:p w14:paraId="2990101B" w14:textId="77777777" w:rsidR="008E3686" w:rsidRDefault="008E3686" w:rsidP="008E3686">
            <w:pPr>
              <w:pStyle w:val="TAC"/>
            </w:pPr>
            <w:r>
              <w:t>n77</w:t>
            </w:r>
          </w:p>
        </w:tc>
        <w:tc>
          <w:tcPr>
            <w:tcW w:w="2977" w:type="dxa"/>
            <w:tcBorders>
              <w:top w:val="single" w:sz="4" w:space="0" w:color="auto"/>
              <w:left w:val="single" w:sz="4" w:space="0" w:color="auto"/>
              <w:bottom w:val="single" w:sz="4" w:space="0" w:color="auto"/>
              <w:right w:val="single" w:sz="4" w:space="0" w:color="auto"/>
            </w:tcBorders>
            <w:tcPrChange w:id="628" w:author="Nokia, Johannes" w:date="2021-08-30T12:51:00Z">
              <w:tcPr>
                <w:tcW w:w="2977" w:type="dxa"/>
                <w:tcBorders>
                  <w:top w:val="single" w:sz="4" w:space="0" w:color="auto"/>
                  <w:left w:val="single" w:sz="4" w:space="0" w:color="auto"/>
                  <w:bottom w:val="single" w:sz="4" w:space="0" w:color="auto"/>
                  <w:right w:val="single" w:sz="4" w:space="0" w:color="auto"/>
                </w:tcBorders>
              </w:tcPr>
            </w:tcPrChange>
          </w:tcPr>
          <w:p w14:paraId="16C6AD7C" w14:textId="77777777" w:rsidR="008E3686" w:rsidRDefault="008E3686" w:rsidP="008E3686">
            <w:pPr>
              <w:pStyle w:val="TAC"/>
            </w:pPr>
            <w:r>
              <w:rPr>
                <w:rFonts w:hint="eastAsia"/>
              </w:rPr>
              <w:t>0</w:t>
            </w:r>
            <w:r>
              <w:t>.8</w:t>
            </w:r>
          </w:p>
        </w:tc>
      </w:tr>
      <w:tr w:rsidR="008E3686" w:rsidRPr="00EF5447" w14:paraId="7D6E259E" w14:textId="77777777" w:rsidTr="008E3686">
        <w:trPr>
          <w:trHeight w:val="187"/>
          <w:jc w:val="center"/>
          <w:ins w:id="629" w:author="Nokia, Johannes" w:date="2021-08-30T12:51:00Z"/>
          <w:trPrChange w:id="630" w:author="Nokia, Johannes" w:date="2021-08-30T12:51: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631" w:author="Nokia, Johannes" w:date="2021-08-30T12:51:00Z">
              <w:tcPr>
                <w:tcW w:w="2263" w:type="dxa"/>
                <w:tcBorders>
                  <w:top w:val="nil"/>
                  <w:left w:val="single" w:sz="4" w:space="0" w:color="auto"/>
                  <w:bottom w:val="nil"/>
                  <w:right w:val="single" w:sz="4" w:space="0" w:color="auto"/>
                </w:tcBorders>
                <w:shd w:val="clear" w:color="auto" w:fill="auto"/>
              </w:tcPr>
            </w:tcPrChange>
          </w:tcPr>
          <w:p w14:paraId="42A7A3BB" w14:textId="08D4F2F5" w:rsidR="008E3686" w:rsidRPr="00A83321" w:rsidRDefault="008E3686" w:rsidP="008E3686">
            <w:pPr>
              <w:pStyle w:val="TAC"/>
              <w:rPr>
                <w:ins w:id="632" w:author="Nokia, Johannes" w:date="2021-08-30T12:51:00Z"/>
                <w:lang w:eastAsia="sv-SE"/>
              </w:rPr>
            </w:pPr>
            <w:ins w:id="633" w:author="Nokia, Johannes" w:date="2021-08-30T12:51:00Z">
              <w:r>
                <w:t>DC_1-7-8-20</w:t>
              </w:r>
              <w:r w:rsidRPr="00940479">
                <w:t xml:space="preserve"> _n</w:t>
              </w:r>
              <w:r>
                <w:rPr>
                  <w:lang w:val="fi-FI"/>
                </w:rPr>
                <w:t>3</w:t>
              </w:r>
            </w:ins>
          </w:p>
        </w:tc>
        <w:tc>
          <w:tcPr>
            <w:tcW w:w="2977" w:type="dxa"/>
            <w:tcBorders>
              <w:top w:val="single" w:sz="4" w:space="0" w:color="auto"/>
              <w:left w:val="single" w:sz="4" w:space="0" w:color="auto"/>
              <w:bottom w:val="single" w:sz="4" w:space="0" w:color="auto"/>
              <w:right w:val="single" w:sz="4" w:space="0" w:color="auto"/>
            </w:tcBorders>
            <w:vAlign w:val="center"/>
            <w:tcPrChange w:id="634" w:author="Nokia, Johannes" w:date="2021-08-30T12:51:00Z">
              <w:tcPr>
                <w:tcW w:w="2977" w:type="dxa"/>
                <w:tcBorders>
                  <w:top w:val="single" w:sz="4" w:space="0" w:color="auto"/>
                  <w:left w:val="single" w:sz="4" w:space="0" w:color="auto"/>
                  <w:bottom w:val="single" w:sz="4" w:space="0" w:color="auto"/>
                  <w:right w:val="single" w:sz="4" w:space="0" w:color="auto"/>
                </w:tcBorders>
                <w:vAlign w:val="center"/>
              </w:tcPr>
            </w:tcPrChange>
          </w:tcPr>
          <w:p w14:paraId="34411E1E" w14:textId="222DF72E" w:rsidR="008E3686" w:rsidRDefault="008E3686" w:rsidP="008E3686">
            <w:pPr>
              <w:pStyle w:val="TAC"/>
              <w:rPr>
                <w:ins w:id="635" w:author="Nokia, Johannes" w:date="2021-08-30T12:51:00Z"/>
                <w:rFonts w:eastAsia="Malgun Gothic" w:cs="Arial"/>
                <w:lang w:eastAsia="ko-KR"/>
              </w:rPr>
            </w:pPr>
            <w:ins w:id="636" w:author="Nokia, Johannes" w:date="2021-08-30T12:51:00Z">
              <w:r>
                <w:rPr>
                  <w:rFonts w:eastAsia="Malgun Gothic" w:cs="Arial"/>
                  <w:lang w:eastAsia="ko-KR"/>
                </w:rPr>
                <w:t>1</w:t>
              </w:r>
            </w:ins>
          </w:p>
        </w:tc>
        <w:tc>
          <w:tcPr>
            <w:tcW w:w="2977" w:type="dxa"/>
            <w:tcBorders>
              <w:top w:val="single" w:sz="4" w:space="0" w:color="auto"/>
              <w:left w:val="single" w:sz="4" w:space="0" w:color="auto"/>
              <w:bottom w:val="single" w:sz="4" w:space="0" w:color="auto"/>
              <w:right w:val="single" w:sz="4" w:space="0" w:color="auto"/>
            </w:tcBorders>
            <w:vAlign w:val="center"/>
            <w:tcPrChange w:id="637" w:author="Nokia, Johannes" w:date="2021-08-30T12:51:00Z">
              <w:tcPr>
                <w:tcW w:w="2977" w:type="dxa"/>
                <w:tcBorders>
                  <w:top w:val="single" w:sz="4" w:space="0" w:color="auto"/>
                  <w:left w:val="single" w:sz="4" w:space="0" w:color="auto"/>
                  <w:bottom w:val="single" w:sz="4" w:space="0" w:color="auto"/>
                  <w:right w:val="single" w:sz="4" w:space="0" w:color="auto"/>
                </w:tcBorders>
                <w:vAlign w:val="center"/>
              </w:tcPr>
            </w:tcPrChange>
          </w:tcPr>
          <w:p w14:paraId="412D2EEE" w14:textId="58705954" w:rsidR="008E3686" w:rsidRDefault="008E3686" w:rsidP="008E3686">
            <w:pPr>
              <w:pStyle w:val="TAC"/>
              <w:rPr>
                <w:ins w:id="638" w:author="Nokia, Johannes" w:date="2021-08-30T12:51:00Z"/>
                <w:rFonts w:eastAsia="Malgun Gothic" w:cs="Arial"/>
                <w:lang w:eastAsia="ko-KR"/>
              </w:rPr>
            </w:pPr>
            <w:ins w:id="639" w:author="Nokia, Johannes" w:date="2021-08-30T12:51:00Z">
              <w:r w:rsidRPr="006E2459">
                <w:rPr>
                  <w:rFonts w:eastAsia="Malgun Gothic" w:cs="Arial"/>
                  <w:lang w:eastAsia="ko-KR"/>
                </w:rPr>
                <w:t>0.</w:t>
              </w:r>
              <w:r>
                <w:rPr>
                  <w:rFonts w:eastAsia="Malgun Gothic" w:cs="Arial"/>
                  <w:lang w:eastAsia="ko-KR"/>
                </w:rPr>
                <w:t>6</w:t>
              </w:r>
            </w:ins>
          </w:p>
        </w:tc>
      </w:tr>
      <w:tr w:rsidR="008E3686" w:rsidRPr="00EF5447" w14:paraId="690223E8" w14:textId="77777777" w:rsidTr="00D878FC">
        <w:trPr>
          <w:trHeight w:val="187"/>
          <w:jc w:val="center"/>
          <w:ins w:id="640" w:author="Nokia, Johannes" w:date="2021-08-30T12:51:00Z"/>
        </w:trPr>
        <w:tc>
          <w:tcPr>
            <w:tcW w:w="2263" w:type="dxa"/>
            <w:tcBorders>
              <w:top w:val="nil"/>
              <w:left w:val="single" w:sz="4" w:space="0" w:color="auto"/>
              <w:bottom w:val="nil"/>
              <w:right w:val="single" w:sz="4" w:space="0" w:color="auto"/>
            </w:tcBorders>
            <w:shd w:val="clear" w:color="auto" w:fill="auto"/>
          </w:tcPr>
          <w:p w14:paraId="0BC44CC2" w14:textId="77777777" w:rsidR="008E3686" w:rsidRPr="00A83321" w:rsidRDefault="008E3686" w:rsidP="008E3686">
            <w:pPr>
              <w:pStyle w:val="TAC"/>
              <w:rPr>
                <w:ins w:id="641" w:author="Nokia, Johannes" w:date="2021-08-30T12:51: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
          <w:p w14:paraId="04C16720" w14:textId="691FDF81" w:rsidR="008E3686" w:rsidRDefault="008E3686" w:rsidP="008E3686">
            <w:pPr>
              <w:pStyle w:val="TAC"/>
              <w:rPr>
                <w:ins w:id="642" w:author="Nokia, Johannes" w:date="2021-08-30T12:51:00Z"/>
                <w:rFonts w:eastAsia="Malgun Gothic" w:cs="Arial"/>
                <w:lang w:eastAsia="ko-KR"/>
              </w:rPr>
            </w:pPr>
            <w:ins w:id="643" w:author="Nokia, Johannes" w:date="2021-08-30T12:51:00Z">
              <w:r>
                <w:rPr>
                  <w:rFonts w:eastAsia="Malgun Gothic" w:cs="Arial"/>
                  <w:lang w:eastAsia="ko-KR"/>
                </w:rPr>
                <w:t>7</w:t>
              </w:r>
            </w:ins>
          </w:p>
        </w:tc>
        <w:tc>
          <w:tcPr>
            <w:tcW w:w="2977" w:type="dxa"/>
            <w:tcBorders>
              <w:top w:val="single" w:sz="4" w:space="0" w:color="auto"/>
              <w:left w:val="single" w:sz="4" w:space="0" w:color="auto"/>
              <w:bottom w:val="single" w:sz="4" w:space="0" w:color="auto"/>
              <w:right w:val="single" w:sz="4" w:space="0" w:color="auto"/>
            </w:tcBorders>
            <w:vAlign w:val="center"/>
          </w:tcPr>
          <w:p w14:paraId="0A9DF664" w14:textId="06CE3899" w:rsidR="008E3686" w:rsidRDefault="008E3686" w:rsidP="008E3686">
            <w:pPr>
              <w:pStyle w:val="TAC"/>
              <w:rPr>
                <w:ins w:id="644" w:author="Nokia, Johannes" w:date="2021-08-30T12:51:00Z"/>
                <w:rFonts w:eastAsia="Malgun Gothic" w:cs="Arial"/>
                <w:lang w:eastAsia="ko-KR"/>
              </w:rPr>
            </w:pPr>
            <w:ins w:id="645" w:author="Nokia, Johannes" w:date="2021-08-30T12:51:00Z">
              <w:r w:rsidRPr="006E2459">
                <w:rPr>
                  <w:rFonts w:eastAsia="Malgun Gothic" w:cs="Arial"/>
                  <w:lang w:eastAsia="ko-KR"/>
                </w:rPr>
                <w:t>0.</w:t>
              </w:r>
              <w:r>
                <w:rPr>
                  <w:rFonts w:eastAsia="Malgun Gothic" w:cs="Arial"/>
                  <w:lang w:eastAsia="ko-KR"/>
                </w:rPr>
                <w:t>6</w:t>
              </w:r>
            </w:ins>
          </w:p>
        </w:tc>
      </w:tr>
      <w:tr w:rsidR="008E3686" w:rsidRPr="00EF5447" w14:paraId="2F7CB3F5" w14:textId="77777777" w:rsidTr="00D878FC">
        <w:trPr>
          <w:trHeight w:val="187"/>
          <w:jc w:val="center"/>
          <w:ins w:id="646" w:author="Nokia, Johannes" w:date="2021-08-30T12:51:00Z"/>
        </w:trPr>
        <w:tc>
          <w:tcPr>
            <w:tcW w:w="2263" w:type="dxa"/>
            <w:tcBorders>
              <w:top w:val="nil"/>
              <w:left w:val="single" w:sz="4" w:space="0" w:color="auto"/>
              <w:bottom w:val="nil"/>
              <w:right w:val="single" w:sz="4" w:space="0" w:color="auto"/>
            </w:tcBorders>
            <w:shd w:val="clear" w:color="auto" w:fill="auto"/>
          </w:tcPr>
          <w:p w14:paraId="79CB0012" w14:textId="77777777" w:rsidR="008E3686" w:rsidRPr="00A83321" w:rsidRDefault="008E3686" w:rsidP="008E3686">
            <w:pPr>
              <w:pStyle w:val="TAC"/>
              <w:rPr>
                <w:ins w:id="647" w:author="Nokia, Johannes" w:date="2021-08-30T12:51: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
          <w:p w14:paraId="7BCE9E35" w14:textId="305E0C2A" w:rsidR="008E3686" w:rsidRDefault="008E3686" w:rsidP="008E3686">
            <w:pPr>
              <w:pStyle w:val="TAC"/>
              <w:rPr>
                <w:ins w:id="648" w:author="Nokia, Johannes" w:date="2021-08-30T12:51:00Z"/>
                <w:rFonts w:eastAsia="Malgun Gothic" w:cs="Arial"/>
                <w:lang w:eastAsia="ko-KR"/>
              </w:rPr>
            </w:pPr>
            <w:ins w:id="649" w:author="Nokia, Johannes" w:date="2021-08-30T12:51:00Z">
              <w:r>
                <w:rPr>
                  <w:rFonts w:eastAsia="Malgun Gothic" w:cs="Arial"/>
                  <w:lang w:eastAsia="ko-KR"/>
                </w:rPr>
                <w:t>8</w:t>
              </w:r>
            </w:ins>
          </w:p>
        </w:tc>
        <w:tc>
          <w:tcPr>
            <w:tcW w:w="2977" w:type="dxa"/>
            <w:tcBorders>
              <w:top w:val="single" w:sz="4" w:space="0" w:color="auto"/>
              <w:left w:val="single" w:sz="4" w:space="0" w:color="auto"/>
              <w:bottom w:val="single" w:sz="4" w:space="0" w:color="auto"/>
              <w:right w:val="single" w:sz="4" w:space="0" w:color="auto"/>
            </w:tcBorders>
            <w:vAlign w:val="center"/>
          </w:tcPr>
          <w:p w14:paraId="40985835" w14:textId="23058525" w:rsidR="008E3686" w:rsidRDefault="008E3686" w:rsidP="008E3686">
            <w:pPr>
              <w:pStyle w:val="TAC"/>
              <w:rPr>
                <w:ins w:id="650" w:author="Nokia, Johannes" w:date="2021-08-30T12:51:00Z"/>
                <w:rFonts w:eastAsia="Malgun Gothic" w:cs="Arial"/>
                <w:lang w:eastAsia="ko-KR"/>
              </w:rPr>
            </w:pPr>
            <w:ins w:id="651" w:author="Nokia, Johannes" w:date="2021-08-30T12:51:00Z">
              <w:r w:rsidRPr="006E2459">
                <w:rPr>
                  <w:rFonts w:eastAsia="Malgun Gothic" w:cs="Arial"/>
                  <w:lang w:eastAsia="ko-KR"/>
                </w:rPr>
                <w:t>0.</w:t>
              </w:r>
              <w:r>
                <w:rPr>
                  <w:rFonts w:eastAsia="Malgun Gothic" w:cs="Arial"/>
                  <w:lang w:eastAsia="ko-KR"/>
                </w:rPr>
                <w:t>6</w:t>
              </w:r>
            </w:ins>
          </w:p>
        </w:tc>
      </w:tr>
      <w:tr w:rsidR="008E3686" w:rsidRPr="00EF5447" w14:paraId="694A3FC2" w14:textId="77777777" w:rsidTr="00D878FC">
        <w:trPr>
          <w:trHeight w:val="187"/>
          <w:jc w:val="center"/>
          <w:ins w:id="652" w:author="Nokia, Johannes" w:date="2021-08-30T12:51:00Z"/>
        </w:trPr>
        <w:tc>
          <w:tcPr>
            <w:tcW w:w="2263" w:type="dxa"/>
            <w:tcBorders>
              <w:top w:val="nil"/>
              <w:left w:val="single" w:sz="4" w:space="0" w:color="auto"/>
              <w:bottom w:val="nil"/>
              <w:right w:val="single" w:sz="4" w:space="0" w:color="auto"/>
            </w:tcBorders>
            <w:shd w:val="clear" w:color="auto" w:fill="auto"/>
          </w:tcPr>
          <w:p w14:paraId="789DD4DE" w14:textId="77777777" w:rsidR="008E3686" w:rsidRPr="00A83321" w:rsidRDefault="008E3686" w:rsidP="008E3686">
            <w:pPr>
              <w:pStyle w:val="TAC"/>
              <w:rPr>
                <w:ins w:id="653" w:author="Nokia, Johannes" w:date="2021-08-30T12:51: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
          <w:p w14:paraId="59FC4361" w14:textId="25D1A6C6" w:rsidR="008E3686" w:rsidRDefault="008E3686" w:rsidP="008E3686">
            <w:pPr>
              <w:pStyle w:val="TAC"/>
              <w:rPr>
                <w:ins w:id="654" w:author="Nokia, Johannes" w:date="2021-08-30T12:51:00Z"/>
                <w:rFonts w:eastAsia="Malgun Gothic" w:cs="Arial"/>
                <w:lang w:eastAsia="ko-KR"/>
              </w:rPr>
            </w:pPr>
            <w:ins w:id="655" w:author="Nokia, Johannes" w:date="2021-08-30T12:51:00Z">
              <w:r>
                <w:rPr>
                  <w:rFonts w:eastAsia="Malgun Gothic" w:cs="Arial"/>
                  <w:lang w:eastAsia="ko-KR"/>
                </w:rPr>
                <w:t>20</w:t>
              </w:r>
            </w:ins>
          </w:p>
        </w:tc>
        <w:tc>
          <w:tcPr>
            <w:tcW w:w="2977" w:type="dxa"/>
            <w:tcBorders>
              <w:top w:val="single" w:sz="4" w:space="0" w:color="auto"/>
              <w:left w:val="single" w:sz="4" w:space="0" w:color="auto"/>
              <w:bottom w:val="single" w:sz="4" w:space="0" w:color="auto"/>
              <w:right w:val="single" w:sz="4" w:space="0" w:color="auto"/>
            </w:tcBorders>
            <w:vAlign w:val="center"/>
          </w:tcPr>
          <w:p w14:paraId="3DB1CE75" w14:textId="76F7B498" w:rsidR="008E3686" w:rsidRDefault="008E3686" w:rsidP="008E3686">
            <w:pPr>
              <w:pStyle w:val="TAC"/>
              <w:rPr>
                <w:ins w:id="656" w:author="Nokia, Johannes" w:date="2021-08-30T12:51:00Z"/>
                <w:rFonts w:eastAsia="Malgun Gothic" w:cs="Arial"/>
                <w:lang w:eastAsia="ko-KR"/>
              </w:rPr>
            </w:pPr>
            <w:ins w:id="657" w:author="Nokia, Johannes" w:date="2021-08-30T12:51:00Z">
              <w:r>
                <w:rPr>
                  <w:rFonts w:eastAsia="Malgun Gothic" w:cs="Arial"/>
                  <w:lang w:eastAsia="ko-KR"/>
                </w:rPr>
                <w:t>0.6</w:t>
              </w:r>
            </w:ins>
          </w:p>
        </w:tc>
      </w:tr>
      <w:tr w:rsidR="008E3686" w:rsidRPr="00EF5447" w14:paraId="6043542E" w14:textId="77777777" w:rsidTr="008E3686">
        <w:trPr>
          <w:trHeight w:val="187"/>
          <w:jc w:val="center"/>
          <w:ins w:id="658" w:author="Nokia, Johannes" w:date="2021-08-30T12:51:00Z"/>
          <w:trPrChange w:id="659" w:author="Nokia, Johannes" w:date="2021-08-30T12:51: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660" w:author="Nokia, Johannes" w:date="2021-08-30T12:51:00Z">
              <w:tcPr>
                <w:tcW w:w="2263" w:type="dxa"/>
                <w:tcBorders>
                  <w:top w:val="nil"/>
                  <w:left w:val="single" w:sz="4" w:space="0" w:color="auto"/>
                  <w:bottom w:val="nil"/>
                  <w:right w:val="single" w:sz="4" w:space="0" w:color="auto"/>
                </w:tcBorders>
                <w:shd w:val="clear" w:color="auto" w:fill="auto"/>
              </w:tcPr>
            </w:tcPrChange>
          </w:tcPr>
          <w:p w14:paraId="4EE269D5" w14:textId="77777777" w:rsidR="008E3686" w:rsidRPr="00A83321" w:rsidRDefault="008E3686" w:rsidP="008E3686">
            <w:pPr>
              <w:pStyle w:val="TAC"/>
              <w:rPr>
                <w:ins w:id="661" w:author="Nokia, Johannes" w:date="2021-08-30T12:51: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Change w:id="662" w:author="Nokia, Johannes" w:date="2021-08-30T12:51:00Z">
              <w:tcPr>
                <w:tcW w:w="2977" w:type="dxa"/>
                <w:tcBorders>
                  <w:top w:val="single" w:sz="4" w:space="0" w:color="auto"/>
                  <w:left w:val="single" w:sz="4" w:space="0" w:color="auto"/>
                  <w:bottom w:val="single" w:sz="4" w:space="0" w:color="auto"/>
                  <w:right w:val="single" w:sz="4" w:space="0" w:color="auto"/>
                </w:tcBorders>
                <w:vAlign w:val="center"/>
              </w:tcPr>
            </w:tcPrChange>
          </w:tcPr>
          <w:p w14:paraId="5F02E113" w14:textId="17D8340A" w:rsidR="008E3686" w:rsidRDefault="008E3686" w:rsidP="008E3686">
            <w:pPr>
              <w:pStyle w:val="TAC"/>
              <w:rPr>
                <w:ins w:id="663" w:author="Nokia, Johannes" w:date="2021-08-30T12:51:00Z"/>
                <w:rFonts w:eastAsia="Malgun Gothic" w:cs="Arial"/>
                <w:lang w:eastAsia="ko-KR"/>
              </w:rPr>
            </w:pPr>
            <w:ins w:id="664" w:author="Nokia, Johannes" w:date="2021-08-30T12:51:00Z">
              <w:r>
                <w:rPr>
                  <w:rFonts w:cs="Arial"/>
                  <w:lang w:eastAsia="ja-JP"/>
                </w:rPr>
                <w:t>n3</w:t>
              </w:r>
            </w:ins>
          </w:p>
        </w:tc>
        <w:tc>
          <w:tcPr>
            <w:tcW w:w="2977" w:type="dxa"/>
            <w:tcBorders>
              <w:top w:val="single" w:sz="4" w:space="0" w:color="auto"/>
              <w:left w:val="single" w:sz="4" w:space="0" w:color="auto"/>
              <w:bottom w:val="single" w:sz="4" w:space="0" w:color="auto"/>
              <w:right w:val="single" w:sz="4" w:space="0" w:color="auto"/>
            </w:tcBorders>
            <w:vAlign w:val="center"/>
            <w:tcPrChange w:id="665" w:author="Nokia, Johannes" w:date="2021-08-30T12:51:00Z">
              <w:tcPr>
                <w:tcW w:w="2977" w:type="dxa"/>
                <w:tcBorders>
                  <w:top w:val="single" w:sz="4" w:space="0" w:color="auto"/>
                  <w:left w:val="single" w:sz="4" w:space="0" w:color="auto"/>
                  <w:bottom w:val="single" w:sz="4" w:space="0" w:color="auto"/>
                  <w:right w:val="single" w:sz="4" w:space="0" w:color="auto"/>
                </w:tcBorders>
                <w:vAlign w:val="center"/>
              </w:tcPr>
            </w:tcPrChange>
          </w:tcPr>
          <w:p w14:paraId="0C8187CC" w14:textId="5C51312F" w:rsidR="008E3686" w:rsidRDefault="008E3686" w:rsidP="008E3686">
            <w:pPr>
              <w:pStyle w:val="TAC"/>
              <w:rPr>
                <w:ins w:id="666" w:author="Nokia, Johannes" w:date="2021-08-30T12:51:00Z"/>
                <w:rFonts w:eastAsia="Malgun Gothic" w:cs="Arial"/>
                <w:lang w:eastAsia="ko-KR"/>
              </w:rPr>
            </w:pPr>
            <w:ins w:id="667" w:author="Nokia, Johannes" w:date="2021-08-30T12:51:00Z">
              <w:r w:rsidRPr="006E2459">
                <w:rPr>
                  <w:rFonts w:eastAsia="Malgun Gothic" w:cs="Arial"/>
                  <w:lang w:eastAsia="ko-KR"/>
                </w:rPr>
                <w:t>0.</w:t>
              </w:r>
              <w:r>
                <w:rPr>
                  <w:rFonts w:eastAsia="Malgun Gothic" w:cs="Arial"/>
                  <w:lang w:eastAsia="ko-KR"/>
                </w:rPr>
                <w:t>6</w:t>
              </w:r>
            </w:ins>
          </w:p>
        </w:tc>
      </w:tr>
      <w:tr w:rsidR="008E3686" w:rsidRPr="00EF5447" w14:paraId="2A018AE2" w14:textId="77777777" w:rsidTr="008E3686">
        <w:trPr>
          <w:trHeight w:val="187"/>
          <w:jc w:val="center"/>
          <w:trPrChange w:id="668" w:author="Nokia, Johannes" w:date="2021-08-30T12:51: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669" w:author="Nokia, Johannes" w:date="2021-08-30T12:51:00Z">
              <w:tcPr>
                <w:tcW w:w="2263" w:type="dxa"/>
                <w:tcBorders>
                  <w:top w:val="nil"/>
                  <w:left w:val="single" w:sz="4" w:space="0" w:color="auto"/>
                  <w:bottom w:val="nil"/>
                  <w:right w:val="single" w:sz="4" w:space="0" w:color="auto"/>
                </w:tcBorders>
                <w:shd w:val="clear" w:color="auto" w:fill="auto"/>
              </w:tcPr>
            </w:tcPrChange>
          </w:tcPr>
          <w:p w14:paraId="3CD3A421" w14:textId="77777777" w:rsidR="008E3686" w:rsidRPr="00EF5447" w:rsidRDefault="008E3686" w:rsidP="008E3686">
            <w:pPr>
              <w:pStyle w:val="TAC"/>
              <w:rPr>
                <w:lang w:eastAsia="sv-SE"/>
              </w:rPr>
            </w:pPr>
            <w:r w:rsidRPr="00A83321">
              <w:rPr>
                <w:lang w:eastAsia="sv-SE"/>
              </w:rPr>
              <w:t>DC_1-7-8-20_n78</w:t>
            </w:r>
          </w:p>
        </w:tc>
        <w:tc>
          <w:tcPr>
            <w:tcW w:w="2977" w:type="dxa"/>
            <w:tcBorders>
              <w:top w:val="single" w:sz="4" w:space="0" w:color="auto"/>
              <w:left w:val="single" w:sz="4" w:space="0" w:color="auto"/>
              <w:bottom w:val="single" w:sz="4" w:space="0" w:color="auto"/>
              <w:right w:val="single" w:sz="4" w:space="0" w:color="auto"/>
            </w:tcBorders>
            <w:vAlign w:val="center"/>
            <w:tcPrChange w:id="670" w:author="Nokia, Johannes" w:date="2021-08-30T12:51:00Z">
              <w:tcPr>
                <w:tcW w:w="2977" w:type="dxa"/>
                <w:tcBorders>
                  <w:top w:val="single" w:sz="4" w:space="0" w:color="auto"/>
                  <w:left w:val="single" w:sz="4" w:space="0" w:color="auto"/>
                  <w:bottom w:val="single" w:sz="4" w:space="0" w:color="auto"/>
                  <w:right w:val="single" w:sz="4" w:space="0" w:color="auto"/>
                </w:tcBorders>
                <w:vAlign w:val="center"/>
              </w:tcPr>
            </w:tcPrChange>
          </w:tcPr>
          <w:p w14:paraId="1E4C51BE" w14:textId="77777777" w:rsidR="008E3686" w:rsidRPr="00EF5447" w:rsidRDefault="008E3686" w:rsidP="008E3686">
            <w:pPr>
              <w:pStyle w:val="TAC"/>
              <w:rPr>
                <w:rFonts w:eastAsia="Malgun Gothic"/>
                <w:lang w:eastAsia="ko-KR"/>
              </w:rPr>
            </w:pPr>
            <w:r>
              <w:rPr>
                <w:rFonts w:eastAsia="Malgun Gothic" w:cs="Arial"/>
                <w:lang w:eastAsia="ko-KR"/>
              </w:rPr>
              <w:t>1</w:t>
            </w:r>
          </w:p>
        </w:tc>
        <w:tc>
          <w:tcPr>
            <w:tcW w:w="2977" w:type="dxa"/>
            <w:tcBorders>
              <w:top w:val="single" w:sz="4" w:space="0" w:color="auto"/>
              <w:left w:val="single" w:sz="4" w:space="0" w:color="auto"/>
              <w:bottom w:val="single" w:sz="4" w:space="0" w:color="auto"/>
              <w:right w:val="single" w:sz="4" w:space="0" w:color="auto"/>
            </w:tcBorders>
            <w:vAlign w:val="center"/>
            <w:tcPrChange w:id="671" w:author="Nokia, Johannes" w:date="2021-08-30T12:51:00Z">
              <w:tcPr>
                <w:tcW w:w="2977" w:type="dxa"/>
                <w:tcBorders>
                  <w:top w:val="single" w:sz="4" w:space="0" w:color="auto"/>
                  <w:left w:val="single" w:sz="4" w:space="0" w:color="auto"/>
                  <w:bottom w:val="single" w:sz="4" w:space="0" w:color="auto"/>
                  <w:right w:val="single" w:sz="4" w:space="0" w:color="auto"/>
                </w:tcBorders>
                <w:vAlign w:val="center"/>
              </w:tcPr>
            </w:tcPrChange>
          </w:tcPr>
          <w:p w14:paraId="70E8B200" w14:textId="77777777" w:rsidR="008E3686" w:rsidRPr="00EF5447" w:rsidRDefault="008E3686" w:rsidP="008E3686">
            <w:pPr>
              <w:pStyle w:val="TAC"/>
              <w:rPr>
                <w:rFonts w:eastAsia="Malgun Gothic"/>
                <w:lang w:eastAsia="ko-KR"/>
              </w:rPr>
            </w:pPr>
            <w:r>
              <w:rPr>
                <w:rFonts w:eastAsia="Malgun Gothic" w:cs="Arial"/>
                <w:lang w:eastAsia="ko-KR"/>
              </w:rPr>
              <w:t>0.6</w:t>
            </w:r>
          </w:p>
        </w:tc>
      </w:tr>
      <w:tr w:rsidR="008E3686" w:rsidRPr="00EF5447" w14:paraId="0857D73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839D4B3" w14:textId="77777777" w:rsidR="008E3686" w:rsidRPr="00EF5447" w:rsidRDefault="008E3686" w:rsidP="008E3686">
            <w:pPr>
              <w:pStyle w:val="TAC"/>
              <w:rPr>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
          <w:p w14:paraId="7DA18D46" w14:textId="77777777" w:rsidR="008E3686" w:rsidRPr="00EF5447" w:rsidRDefault="008E3686" w:rsidP="008E3686">
            <w:pPr>
              <w:pStyle w:val="TAC"/>
              <w:rPr>
                <w:rFonts w:eastAsia="Malgun Gothic"/>
                <w:lang w:eastAsia="ko-KR"/>
              </w:rPr>
            </w:pPr>
            <w:r>
              <w:rPr>
                <w:rFonts w:eastAsia="Malgun Gothic" w:cs="Arial"/>
                <w:lang w:eastAsia="ko-KR"/>
              </w:rPr>
              <w:t>7</w:t>
            </w:r>
          </w:p>
        </w:tc>
        <w:tc>
          <w:tcPr>
            <w:tcW w:w="2977" w:type="dxa"/>
            <w:tcBorders>
              <w:top w:val="single" w:sz="4" w:space="0" w:color="auto"/>
              <w:left w:val="single" w:sz="4" w:space="0" w:color="auto"/>
              <w:bottom w:val="single" w:sz="4" w:space="0" w:color="auto"/>
              <w:right w:val="single" w:sz="4" w:space="0" w:color="auto"/>
            </w:tcBorders>
            <w:vAlign w:val="center"/>
          </w:tcPr>
          <w:p w14:paraId="39B5A3C0" w14:textId="77777777" w:rsidR="008E3686" w:rsidRPr="00EF5447" w:rsidRDefault="008E3686" w:rsidP="008E3686">
            <w:pPr>
              <w:pStyle w:val="TAC"/>
              <w:rPr>
                <w:rFonts w:eastAsia="Malgun Gothic"/>
                <w:lang w:eastAsia="ko-KR"/>
              </w:rPr>
            </w:pPr>
            <w:r>
              <w:rPr>
                <w:rFonts w:eastAsia="Malgun Gothic" w:cs="Arial"/>
                <w:lang w:eastAsia="ko-KR"/>
              </w:rPr>
              <w:t>0.7</w:t>
            </w:r>
          </w:p>
        </w:tc>
      </w:tr>
      <w:tr w:rsidR="008E3686" w:rsidRPr="00EF5447" w14:paraId="42C7FBE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CE72F7F" w14:textId="77777777" w:rsidR="008E3686" w:rsidRPr="00EF5447" w:rsidRDefault="008E3686" w:rsidP="008E3686">
            <w:pPr>
              <w:pStyle w:val="TAC"/>
              <w:rPr>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
          <w:p w14:paraId="3C15D38F" w14:textId="77777777" w:rsidR="008E3686" w:rsidRPr="00EF5447" w:rsidRDefault="008E3686" w:rsidP="008E3686">
            <w:pPr>
              <w:pStyle w:val="TAC"/>
              <w:rPr>
                <w:rFonts w:eastAsia="Malgun Gothic"/>
                <w:lang w:eastAsia="ko-KR"/>
              </w:rPr>
            </w:pPr>
            <w:r>
              <w:rPr>
                <w:rFonts w:eastAsia="Malgun Gothic" w:cs="Arial"/>
                <w:lang w:eastAsia="ko-KR"/>
              </w:rPr>
              <w:t>8</w:t>
            </w:r>
          </w:p>
        </w:tc>
        <w:tc>
          <w:tcPr>
            <w:tcW w:w="2977" w:type="dxa"/>
            <w:tcBorders>
              <w:top w:val="single" w:sz="4" w:space="0" w:color="auto"/>
              <w:left w:val="single" w:sz="4" w:space="0" w:color="auto"/>
              <w:bottom w:val="single" w:sz="4" w:space="0" w:color="auto"/>
              <w:right w:val="single" w:sz="4" w:space="0" w:color="auto"/>
            </w:tcBorders>
            <w:vAlign w:val="center"/>
          </w:tcPr>
          <w:p w14:paraId="2C61E62C" w14:textId="77777777" w:rsidR="008E3686" w:rsidRPr="00EF5447" w:rsidRDefault="008E3686" w:rsidP="008E3686">
            <w:pPr>
              <w:pStyle w:val="TAC"/>
              <w:rPr>
                <w:rFonts w:eastAsia="Malgun Gothic"/>
                <w:lang w:eastAsia="ko-KR"/>
              </w:rPr>
            </w:pPr>
            <w:r>
              <w:rPr>
                <w:rFonts w:eastAsia="Malgun Gothic" w:cs="Arial"/>
                <w:lang w:eastAsia="ko-KR"/>
              </w:rPr>
              <w:t>0.6</w:t>
            </w:r>
          </w:p>
        </w:tc>
      </w:tr>
      <w:tr w:rsidR="008E3686" w:rsidRPr="00EF5447" w14:paraId="70BE4FC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D189A0D" w14:textId="77777777" w:rsidR="008E3686" w:rsidRPr="00EF5447" w:rsidRDefault="008E3686" w:rsidP="008E3686">
            <w:pPr>
              <w:pStyle w:val="TAC"/>
              <w:rPr>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
          <w:p w14:paraId="03DAAE3B" w14:textId="77777777" w:rsidR="008E3686" w:rsidRPr="00EF5447" w:rsidRDefault="008E3686" w:rsidP="008E3686">
            <w:pPr>
              <w:pStyle w:val="TAC"/>
              <w:rPr>
                <w:rFonts w:eastAsia="Malgun Gothic"/>
                <w:lang w:eastAsia="ko-KR"/>
              </w:rPr>
            </w:pPr>
            <w:r>
              <w:rPr>
                <w:rFonts w:eastAsia="Malgun Gothic" w:cs="Arial"/>
                <w:lang w:eastAsia="ko-KR"/>
              </w:rPr>
              <w:t>20</w:t>
            </w:r>
          </w:p>
        </w:tc>
        <w:tc>
          <w:tcPr>
            <w:tcW w:w="2977" w:type="dxa"/>
            <w:tcBorders>
              <w:top w:val="single" w:sz="4" w:space="0" w:color="auto"/>
              <w:left w:val="single" w:sz="4" w:space="0" w:color="auto"/>
              <w:bottom w:val="single" w:sz="4" w:space="0" w:color="auto"/>
              <w:right w:val="single" w:sz="4" w:space="0" w:color="auto"/>
            </w:tcBorders>
            <w:vAlign w:val="center"/>
          </w:tcPr>
          <w:p w14:paraId="775AC82D" w14:textId="77777777" w:rsidR="008E3686" w:rsidRPr="00EF5447" w:rsidRDefault="008E3686" w:rsidP="008E3686">
            <w:pPr>
              <w:pStyle w:val="TAC"/>
              <w:rPr>
                <w:rFonts w:eastAsia="Malgun Gothic"/>
                <w:lang w:eastAsia="ko-KR"/>
              </w:rPr>
            </w:pPr>
            <w:r>
              <w:rPr>
                <w:rFonts w:eastAsia="Malgun Gothic" w:cs="Arial"/>
                <w:lang w:eastAsia="ko-KR"/>
              </w:rPr>
              <w:t>0.6</w:t>
            </w:r>
          </w:p>
        </w:tc>
      </w:tr>
      <w:tr w:rsidR="008E3686" w:rsidRPr="00EF5447" w14:paraId="29BBBCBB"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50072849" w14:textId="77777777" w:rsidR="008E3686" w:rsidRPr="00EF5447" w:rsidRDefault="008E3686" w:rsidP="008E3686">
            <w:pPr>
              <w:pStyle w:val="TAC"/>
              <w:rPr>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
          <w:p w14:paraId="3DA14BC4" w14:textId="77777777" w:rsidR="008E3686" w:rsidRPr="00EF5447" w:rsidRDefault="008E3686" w:rsidP="008E3686">
            <w:pPr>
              <w:pStyle w:val="TAC"/>
              <w:rPr>
                <w:rFonts w:eastAsia="Malgun Gothic"/>
                <w:lang w:eastAsia="ko-KR"/>
              </w:rPr>
            </w:pPr>
            <w:r>
              <w:rPr>
                <w:rFonts w:cs="Arial"/>
                <w:lang w:eastAsia="ja-JP"/>
              </w:rPr>
              <w:t>n78</w:t>
            </w:r>
          </w:p>
        </w:tc>
        <w:tc>
          <w:tcPr>
            <w:tcW w:w="2977" w:type="dxa"/>
            <w:tcBorders>
              <w:top w:val="single" w:sz="4" w:space="0" w:color="auto"/>
              <w:left w:val="single" w:sz="4" w:space="0" w:color="auto"/>
              <w:bottom w:val="single" w:sz="4" w:space="0" w:color="auto"/>
              <w:right w:val="single" w:sz="4" w:space="0" w:color="auto"/>
            </w:tcBorders>
            <w:vAlign w:val="center"/>
          </w:tcPr>
          <w:p w14:paraId="6FE47079" w14:textId="77777777" w:rsidR="008E3686" w:rsidRPr="00EF5447" w:rsidRDefault="008E3686" w:rsidP="008E3686">
            <w:pPr>
              <w:pStyle w:val="TAC"/>
              <w:rPr>
                <w:rFonts w:eastAsia="Malgun Gothic"/>
                <w:lang w:eastAsia="ko-KR"/>
              </w:rPr>
            </w:pPr>
            <w:r>
              <w:rPr>
                <w:rFonts w:eastAsia="Malgun Gothic" w:cs="Arial"/>
                <w:lang w:eastAsia="ko-KR"/>
              </w:rPr>
              <w:t>0.8</w:t>
            </w:r>
          </w:p>
        </w:tc>
      </w:tr>
      <w:tr w:rsidR="008E3686" w14:paraId="117515D8"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224425A1" w14:textId="77777777" w:rsidR="008E3686" w:rsidRPr="00EF5447" w:rsidDel="00784360" w:rsidRDefault="008E3686" w:rsidP="008E3686">
            <w:pPr>
              <w:pStyle w:val="TAC"/>
              <w:rPr>
                <w:rFonts w:cs="Arial"/>
              </w:rPr>
            </w:pPr>
            <w:r>
              <w:rPr>
                <w:rFonts w:cs="Arial"/>
              </w:rPr>
              <w:t>DC_1-7-8_n28-n78</w:t>
            </w:r>
          </w:p>
        </w:tc>
        <w:tc>
          <w:tcPr>
            <w:tcW w:w="2977" w:type="dxa"/>
            <w:tcBorders>
              <w:top w:val="single" w:sz="4" w:space="0" w:color="auto"/>
              <w:left w:val="single" w:sz="4" w:space="0" w:color="auto"/>
              <w:bottom w:val="single" w:sz="4" w:space="0" w:color="auto"/>
              <w:right w:val="single" w:sz="4" w:space="0" w:color="auto"/>
            </w:tcBorders>
            <w:vAlign w:val="center"/>
          </w:tcPr>
          <w:p w14:paraId="2B646735" w14:textId="77777777" w:rsidR="008E3686" w:rsidRDefault="008E3686" w:rsidP="008E3686">
            <w:pPr>
              <w:pStyle w:val="TAC"/>
            </w:pPr>
            <w:r w:rsidRPr="002F1B99">
              <w:rPr>
                <w:rFonts w:cs="Arial" w:hint="eastAsia"/>
                <w:lang w:eastAsia="zh-CN"/>
              </w:rPr>
              <w:t>1</w:t>
            </w:r>
          </w:p>
        </w:tc>
        <w:tc>
          <w:tcPr>
            <w:tcW w:w="2977" w:type="dxa"/>
            <w:tcBorders>
              <w:top w:val="single" w:sz="4" w:space="0" w:color="auto"/>
              <w:left w:val="single" w:sz="4" w:space="0" w:color="auto"/>
              <w:bottom w:val="single" w:sz="4" w:space="0" w:color="auto"/>
              <w:right w:val="single" w:sz="4" w:space="0" w:color="auto"/>
            </w:tcBorders>
          </w:tcPr>
          <w:p w14:paraId="45D82E4D" w14:textId="77777777" w:rsidR="008E3686" w:rsidRDefault="008E3686" w:rsidP="008E3686">
            <w:pPr>
              <w:pStyle w:val="TAC"/>
            </w:pPr>
            <w:r w:rsidRPr="002F1B99">
              <w:rPr>
                <w:rFonts w:cs="Arial" w:hint="eastAsia"/>
                <w:lang w:eastAsia="zh-CN"/>
              </w:rPr>
              <w:t>0</w:t>
            </w:r>
            <w:r w:rsidRPr="002F1B99">
              <w:rPr>
                <w:rFonts w:cs="Arial"/>
                <w:lang w:eastAsia="zh-CN"/>
              </w:rPr>
              <w:t>.</w:t>
            </w:r>
            <w:r>
              <w:rPr>
                <w:rFonts w:cs="Arial"/>
                <w:lang w:eastAsia="zh-CN"/>
              </w:rPr>
              <w:t>6</w:t>
            </w:r>
          </w:p>
        </w:tc>
      </w:tr>
      <w:tr w:rsidR="008E3686" w14:paraId="41047B0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53D3B916"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7C7074FA" w14:textId="77777777" w:rsidR="008E3686" w:rsidRDefault="008E3686" w:rsidP="008E3686">
            <w:pPr>
              <w:pStyle w:val="TAC"/>
            </w:pPr>
            <w:r>
              <w:rPr>
                <w:rFonts w:cs="Arial"/>
                <w:lang w:eastAsia="zh-CN"/>
              </w:rPr>
              <w:t>7</w:t>
            </w:r>
          </w:p>
        </w:tc>
        <w:tc>
          <w:tcPr>
            <w:tcW w:w="2977" w:type="dxa"/>
            <w:tcBorders>
              <w:top w:val="single" w:sz="4" w:space="0" w:color="auto"/>
              <w:left w:val="single" w:sz="4" w:space="0" w:color="auto"/>
              <w:bottom w:val="single" w:sz="4" w:space="0" w:color="auto"/>
              <w:right w:val="single" w:sz="4" w:space="0" w:color="auto"/>
            </w:tcBorders>
          </w:tcPr>
          <w:p w14:paraId="0144A1EC" w14:textId="77777777" w:rsidR="008E3686" w:rsidRDefault="008E3686" w:rsidP="008E3686">
            <w:pPr>
              <w:pStyle w:val="TAC"/>
            </w:pPr>
            <w:r>
              <w:rPr>
                <w:rFonts w:cs="Arial" w:hint="eastAsia"/>
                <w:lang w:eastAsia="zh-CN"/>
              </w:rPr>
              <w:t>0</w:t>
            </w:r>
            <w:r>
              <w:rPr>
                <w:rFonts w:cs="Arial"/>
                <w:lang w:eastAsia="zh-CN"/>
              </w:rPr>
              <w:t>.6</w:t>
            </w:r>
          </w:p>
        </w:tc>
      </w:tr>
      <w:tr w:rsidR="008E3686" w14:paraId="43420D9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63F0A065"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21463ABB" w14:textId="77777777" w:rsidR="008E3686" w:rsidRDefault="008E3686" w:rsidP="008E3686">
            <w:pPr>
              <w:pStyle w:val="TAC"/>
            </w:pPr>
            <w:r>
              <w:rPr>
                <w:rFonts w:cs="Arial"/>
                <w:lang w:eastAsia="zh-CN"/>
              </w:rPr>
              <w:t>8</w:t>
            </w:r>
          </w:p>
        </w:tc>
        <w:tc>
          <w:tcPr>
            <w:tcW w:w="2977" w:type="dxa"/>
            <w:tcBorders>
              <w:top w:val="single" w:sz="4" w:space="0" w:color="auto"/>
              <w:left w:val="single" w:sz="4" w:space="0" w:color="auto"/>
              <w:bottom w:val="single" w:sz="4" w:space="0" w:color="auto"/>
              <w:right w:val="single" w:sz="4" w:space="0" w:color="auto"/>
            </w:tcBorders>
          </w:tcPr>
          <w:p w14:paraId="1E47CAF6" w14:textId="77777777" w:rsidR="008E3686" w:rsidRDefault="008E3686" w:rsidP="008E3686">
            <w:pPr>
              <w:pStyle w:val="TAC"/>
            </w:pPr>
            <w:r>
              <w:rPr>
                <w:rFonts w:cs="Arial"/>
                <w:lang w:eastAsia="zh-CN"/>
              </w:rPr>
              <w:t>0.6</w:t>
            </w:r>
          </w:p>
        </w:tc>
      </w:tr>
      <w:tr w:rsidR="008E3686" w14:paraId="572CCFC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58104BF8"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043F5B70" w14:textId="77777777" w:rsidR="008E3686" w:rsidRDefault="008E3686" w:rsidP="008E3686">
            <w:pPr>
              <w:pStyle w:val="TAC"/>
            </w:pPr>
            <w:r>
              <w:rPr>
                <w:rFonts w:cs="Arial"/>
                <w:lang w:eastAsia="zh-CN"/>
              </w:rPr>
              <w:t>n28</w:t>
            </w:r>
          </w:p>
        </w:tc>
        <w:tc>
          <w:tcPr>
            <w:tcW w:w="2977" w:type="dxa"/>
            <w:tcBorders>
              <w:top w:val="single" w:sz="4" w:space="0" w:color="auto"/>
              <w:left w:val="single" w:sz="4" w:space="0" w:color="auto"/>
              <w:bottom w:val="single" w:sz="4" w:space="0" w:color="auto"/>
              <w:right w:val="single" w:sz="4" w:space="0" w:color="auto"/>
            </w:tcBorders>
          </w:tcPr>
          <w:p w14:paraId="0DA39236" w14:textId="77777777" w:rsidR="008E3686" w:rsidRDefault="008E3686" w:rsidP="008E3686">
            <w:pPr>
              <w:pStyle w:val="TAC"/>
            </w:pPr>
            <w:r w:rsidRPr="00A76781">
              <w:rPr>
                <w:rFonts w:cs="Arial" w:hint="eastAsia"/>
                <w:lang w:eastAsia="zh-CN"/>
              </w:rPr>
              <w:t>0</w:t>
            </w:r>
            <w:r>
              <w:rPr>
                <w:rFonts w:cs="Arial"/>
                <w:lang w:eastAsia="zh-CN"/>
              </w:rPr>
              <w:t>.6</w:t>
            </w:r>
          </w:p>
        </w:tc>
      </w:tr>
      <w:tr w:rsidR="008E3686" w14:paraId="6E14F3D5"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6D2BB492"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40BB367B" w14:textId="77777777" w:rsidR="008E3686" w:rsidRDefault="008E3686" w:rsidP="008E3686">
            <w:pPr>
              <w:pStyle w:val="TAC"/>
            </w:pPr>
            <w:r>
              <w:rPr>
                <w:rFonts w:cs="Arial"/>
                <w:lang w:eastAsia="zh-CN"/>
              </w:rPr>
              <w:t>n78</w:t>
            </w:r>
          </w:p>
        </w:tc>
        <w:tc>
          <w:tcPr>
            <w:tcW w:w="2977" w:type="dxa"/>
            <w:tcBorders>
              <w:top w:val="single" w:sz="4" w:space="0" w:color="auto"/>
              <w:left w:val="single" w:sz="4" w:space="0" w:color="auto"/>
              <w:bottom w:val="single" w:sz="4" w:space="0" w:color="auto"/>
              <w:right w:val="single" w:sz="4" w:space="0" w:color="auto"/>
            </w:tcBorders>
          </w:tcPr>
          <w:p w14:paraId="6925E6D2" w14:textId="77777777" w:rsidR="008E3686" w:rsidRDefault="008E3686" w:rsidP="008E3686">
            <w:pPr>
              <w:pStyle w:val="TAC"/>
            </w:pPr>
            <w:r>
              <w:rPr>
                <w:rFonts w:cs="Arial"/>
                <w:lang w:eastAsia="zh-CN"/>
              </w:rPr>
              <w:t>0.8</w:t>
            </w:r>
          </w:p>
        </w:tc>
      </w:tr>
      <w:tr w:rsidR="008E3686" w:rsidRPr="00EF5447" w14:paraId="4FB03C9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4DB21A6" w14:textId="77777777" w:rsidR="008E3686" w:rsidRPr="00EF5447" w:rsidRDefault="008E3686" w:rsidP="008E3686">
            <w:pPr>
              <w:pStyle w:val="TAC"/>
              <w:rPr>
                <w:lang w:eastAsia="ja-JP"/>
              </w:rPr>
            </w:pPr>
            <w:r w:rsidRPr="00EF5447">
              <w:rPr>
                <w:lang w:eastAsia="sv-SE"/>
              </w:rPr>
              <w:t>DC_1-7-8-40_n78</w:t>
            </w:r>
          </w:p>
        </w:tc>
        <w:tc>
          <w:tcPr>
            <w:tcW w:w="2977" w:type="dxa"/>
            <w:tcBorders>
              <w:top w:val="single" w:sz="4" w:space="0" w:color="auto"/>
              <w:left w:val="single" w:sz="4" w:space="0" w:color="auto"/>
              <w:bottom w:val="single" w:sz="4" w:space="0" w:color="auto"/>
              <w:right w:val="single" w:sz="4" w:space="0" w:color="auto"/>
            </w:tcBorders>
          </w:tcPr>
          <w:p w14:paraId="55A6AD1A" w14:textId="77777777" w:rsidR="008E3686" w:rsidRPr="00EF5447" w:rsidRDefault="008E3686" w:rsidP="008E3686">
            <w:pPr>
              <w:pStyle w:val="TAC"/>
              <w:rPr>
                <w:lang w:eastAsia="ja-JP"/>
              </w:rPr>
            </w:pPr>
            <w:r w:rsidRPr="00EF5447">
              <w:rPr>
                <w:rFonts w:eastAsia="Malgun Gothic"/>
                <w:lang w:eastAsia="ko-KR"/>
              </w:rPr>
              <w:t>1</w:t>
            </w:r>
          </w:p>
        </w:tc>
        <w:tc>
          <w:tcPr>
            <w:tcW w:w="2977" w:type="dxa"/>
            <w:tcBorders>
              <w:top w:val="single" w:sz="4" w:space="0" w:color="auto"/>
              <w:left w:val="single" w:sz="4" w:space="0" w:color="auto"/>
              <w:bottom w:val="single" w:sz="4" w:space="0" w:color="auto"/>
              <w:right w:val="single" w:sz="4" w:space="0" w:color="auto"/>
            </w:tcBorders>
          </w:tcPr>
          <w:p w14:paraId="764BA971" w14:textId="77777777" w:rsidR="008E3686" w:rsidRPr="00EF5447" w:rsidRDefault="008E3686" w:rsidP="008E3686">
            <w:pPr>
              <w:pStyle w:val="TAC"/>
              <w:rPr>
                <w:lang w:eastAsia="ja-JP"/>
              </w:rPr>
            </w:pPr>
            <w:r w:rsidRPr="00EF5447">
              <w:rPr>
                <w:rFonts w:eastAsia="Malgun Gothic"/>
                <w:lang w:eastAsia="ko-KR"/>
              </w:rPr>
              <w:t>0.6</w:t>
            </w:r>
          </w:p>
        </w:tc>
      </w:tr>
      <w:tr w:rsidR="008E3686" w:rsidRPr="00EF5447" w14:paraId="3691B65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710BC3A"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1811DB55" w14:textId="77777777" w:rsidR="008E3686" w:rsidRPr="00EF5447" w:rsidRDefault="008E3686" w:rsidP="008E3686">
            <w:pPr>
              <w:pStyle w:val="TAC"/>
              <w:rPr>
                <w:lang w:eastAsia="ja-JP"/>
              </w:rPr>
            </w:pPr>
            <w:r w:rsidRPr="00EF5447">
              <w:rPr>
                <w:rFonts w:eastAsia="Malgun Gothic"/>
                <w:lang w:eastAsia="ko-KR"/>
              </w:rPr>
              <w:t>7</w:t>
            </w:r>
          </w:p>
        </w:tc>
        <w:tc>
          <w:tcPr>
            <w:tcW w:w="2977" w:type="dxa"/>
            <w:tcBorders>
              <w:top w:val="single" w:sz="4" w:space="0" w:color="auto"/>
              <w:left w:val="single" w:sz="4" w:space="0" w:color="auto"/>
              <w:bottom w:val="single" w:sz="4" w:space="0" w:color="auto"/>
              <w:right w:val="single" w:sz="4" w:space="0" w:color="auto"/>
            </w:tcBorders>
          </w:tcPr>
          <w:p w14:paraId="001812B1" w14:textId="77777777" w:rsidR="008E3686" w:rsidRPr="00EF5447" w:rsidRDefault="008E3686" w:rsidP="008E3686">
            <w:pPr>
              <w:pStyle w:val="TAC"/>
              <w:rPr>
                <w:lang w:eastAsia="ja-JP"/>
              </w:rPr>
            </w:pPr>
            <w:r w:rsidRPr="00EF5447">
              <w:rPr>
                <w:rFonts w:eastAsia="Malgun Gothic"/>
                <w:lang w:eastAsia="ko-KR"/>
              </w:rPr>
              <w:t>0.5</w:t>
            </w:r>
          </w:p>
        </w:tc>
      </w:tr>
      <w:tr w:rsidR="008E3686" w:rsidRPr="00EF5447" w14:paraId="1B12E63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F0DF21E"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250E3255" w14:textId="77777777" w:rsidR="008E3686" w:rsidRPr="00EF5447" w:rsidRDefault="008E3686" w:rsidP="008E3686">
            <w:pPr>
              <w:pStyle w:val="TAC"/>
              <w:rPr>
                <w:lang w:eastAsia="ja-JP"/>
              </w:rPr>
            </w:pPr>
            <w:r w:rsidRPr="00EF5447">
              <w:rPr>
                <w:rFonts w:eastAsia="Malgun Gothic"/>
                <w:lang w:eastAsia="ko-KR"/>
              </w:rPr>
              <w:t>8</w:t>
            </w:r>
          </w:p>
        </w:tc>
        <w:tc>
          <w:tcPr>
            <w:tcW w:w="2977" w:type="dxa"/>
            <w:tcBorders>
              <w:top w:val="single" w:sz="4" w:space="0" w:color="auto"/>
              <w:left w:val="single" w:sz="4" w:space="0" w:color="auto"/>
              <w:bottom w:val="single" w:sz="4" w:space="0" w:color="auto"/>
              <w:right w:val="single" w:sz="4" w:space="0" w:color="auto"/>
            </w:tcBorders>
          </w:tcPr>
          <w:p w14:paraId="2CAD9AA8" w14:textId="77777777" w:rsidR="008E3686" w:rsidRPr="00EF5447" w:rsidRDefault="008E3686" w:rsidP="008E3686">
            <w:pPr>
              <w:pStyle w:val="TAC"/>
              <w:rPr>
                <w:lang w:eastAsia="ja-JP"/>
              </w:rPr>
            </w:pPr>
            <w:r w:rsidRPr="00EF5447">
              <w:rPr>
                <w:rFonts w:eastAsia="Malgun Gothic"/>
                <w:lang w:eastAsia="ko-KR"/>
              </w:rPr>
              <w:t>0.6</w:t>
            </w:r>
          </w:p>
        </w:tc>
      </w:tr>
      <w:tr w:rsidR="008E3686" w:rsidRPr="00EF5447" w14:paraId="5DE1BAE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F1694E3"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605A9830" w14:textId="77777777" w:rsidR="008E3686" w:rsidRPr="00EF5447" w:rsidRDefault="008E3686" w:rsidP="008E3686">
            <w:pPr>
              <w:pStyle w:val="TAC"/>
              <w:rPr>
                <w:lang w:eastAsia="ja-JP"/>
              </w:rPr>
            </w:pPr>
            <w:r w:rsidRPr="00EF5447">
              <w:rPr>
                <w:rFonts w:eastAsia="Malgun Gothic"/>
                <w:lang w:eastAsia="ko-KR"/>
              </w:rPr>
              <w:t>40</w:t>
            </w:r>
          </w:p>
        </w:tc>
        <w:tc>
          <w:tcPr>
            <w:tcW w:w="2977" w:type="dxa"/>
            <w:tcBorders>
              <w:top w:val="single" w:sz="4" w:space="0" w:color="auto"/>
              <w:left w:val="single" w:sz="4" w:space="0" w:color="auto"/>
              <w:bottom w:val="single" w:sz="4" w:space="0" w:color="auto"/>
              <w:right w:val="single" w:sz="4" w:space="0" w:color="auto"/>
            </w:tcBorders>
          </w:tcPr>
          <w:p w14:paraId="0E8D4D78" w14:textId="77777777" w:rsidR="008E3686" w:rsidRPr="00EF5447" w:rsidRDefault="008E3686" w:rsidP="008E3686">
            <w:pPr>
              <w:pStyle w:val="TAC"/>
              <w:rPr>
                <w:lang w:eastAsia="ja-JP"/>
              </w:rPr>
            </w:pPr>
            <w:r w:rsidRPr="00EF5447">
              <w:rPr>
                <w:lang w:eastAsia="zh-CN"/>
              </w:rPr>
              <w:t>0.3</w:t>
            </w:r>
            <w:r w:rsidRPr="00EF5447">
              <w:rPr>
                <w:vertAlign w:val="superscript"/>
                <w:lang w:eastAsia="zh-CN"/>
              </w:rPr>
              <w:t>5</w:t>
            </w:r>
          </w:p>
        </w:tc>
      </w:tr>
      <w:tr w:rsidR="008E3686" w:rsidRPr="00EF5447" w14:paraId="4B20ED03"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37CB0BC0"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038E9F91" w14:textId="77777777" w:rsidR="008E3686" w:rsidRPr="00EF5447" w:rsidRDefault="008E3686" w:rsidP="008E3686">
            <w:pPr>
              <w:pStyle w:val="TAC"/>
              <w:rPr>
                <w:lang w:eastAsia="ja-JP"/>
              </w:rPr>
            </w:pPr>
            <w:r w:rsidRPr="00EF5447">
              <w:rPr>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118C36D9" w14:textId="77777777" w:rsidR="008E3686" w:rsidRPr="00EF5447" w:rsidRDefault="008E3686" w:rsidP="008E3686">
            <w:pPr>
              <w:pStyle w:val="TAC"/>
              <w:rPr>
                <w:lang w:eastAsia="ja-JP"/>
              </w:rPr>
            </w:pPr>
            <w:r w:rsidRPr="00EF5447">
              <w:rPr>
                <w:lang w:eastAsia="zh-CN"/>
              </w:rPr>
              <w:t>0.8</w:t>
            </w:r>
            <w:r w:rsidRPr="00EF5447">
              <w:rPr>
                <w:vertAlign w:val="superscript"/>
                <w:lang w:eastAsia="zh-CN"/>
              </w:rPr>
              <w:t>5</w:t>
            </w:r>
          </w:p>
        </w:tc>
      </w:tr>
      <w:tr w:rsidR="008E3686" w:rsidRPr="00EF5447" w14:paraId="5E1BF700"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49315F2F" w14:textId="77777777" w:rsidR="008E3686" w:rsidRPr="00EF5447" w:rsidRDefault="008E3686" w:rsidP="008E3686">
            <w:pPr>
              <w:pStyle w:val="TAC"/>
              <w:rPr>
                <w:rFonts w:cs="Arial"/>
                <w:lang w:eastAsia="ja-JP"/>
              </w:rPr>
            </w:pPr>
            <w:r w:rsidRPr="00EF5447">
              <w:rPr>
                <w:rFonts w:eastAsia="Malgun Gothic" w:cs="Arial"/>
                <w:lang w:eastAsia="ko-KR"/>
              </w:rPr>
              <w:t>DC_1-7-20_n3-n78</w:t>
            </w:r>
          </w:p>
        </w:tc>
        <w:tc>
          <w:tcPr>
            <w:tcW w:w="2977" w:type="dxa"/>
            <w:tcBorders>
              <w:top w:val="single" w:sz="4" w:space="0" w:color="auto"/>
              <w:left w:val="single" w:sz="4" w:space="0" w:color="auto"/>
              <w:bottom w:val="single" w:sz="4" w:space="0" w:color="auto"/>
              <w:right w:val="single" w:sz="4" w:space="0" w:color="auto"/>
            </w:tcBorders>
          </w:tcPr>
          <w:p w14:paraId="061D78C7" w14:textId="77777777" w:rsidR="008E3686" w:rsidRPr="00EF5447" w:rsidRDefault="008E3686" w:rsidP="008E3686">
            <w:pPr>
              <w:pStyle w:val="TAC"/>
              <w:rPr>
                <w:lang w:eastAsia="ja-JP"/>
              </w:rPr>
            </w:pPr>
            <w:r w:rsidRPr="00EF5447">
              <w:rPr>
                <w:rFonts w:eastAsia="Malgun Gothic" w:cs="Arial"/>
                <w:lang w:eastAsia="ko-KR"/>
              </w:rPr>
              <w:t>1</w:t>
            </w:r>
          </w:p>
        </w:tc>
        <w:tc>
          <w:tcPr>
            <w:tcW w:w="2977" w:type="dxa"/>
            <w:tcBorders>
              <w:top w:val="single" w:sz="4" w:space="0" w:color="auto"/>
              <w:left w:val="single" w:sz="4" w:space="0" w:color="auto"/>
              <w:bottom w:val="single" w:sz="4" w:space="0" w:color="auto"/>
              <w:right w:val="single" w:sz="4" w:space="0" w:color="auto"/>
            </w:tcBorders>
          </w:tcPr>
          <w:p w14:paraId="33AF1095" w14:textId="77777777" w:rsidR="008E3686" w:rsidRPr="00EF5447" w:rsidRDefault="008E3686" w:rsidP="008E3686">
            <w:pPr>
              <w:pStyle w:val="TAC"/>
              <w:rPr>
                <w:lang w:eastAsia="ja-JP"/>
              </w:rPr>
            </w:pPr>
            <w:r w:rsidRPr="00EF5447">
              <w:rPr>
                <w:rFonts w:eastAsia="Malgun Gothic" w:cs="Arial"/>
                <w:lang w:eastAsia="ko-KR"/>
              </w:rPr>
              <w:t>0.3</w:t>
            </w:r>
          </w:p>
        </w:tc>
      </w:tr>
      <w:tr w:rsidR="008E3686" w:rsidRPr="00EF5447" w14:paraId="4AEF30D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1DF90CA"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28C294C3" w14:textId="77777777" w:rsidR="008E3686" w:rsidRPr="00EF5447" w:rsidRDefault="008E3686" w:rsidP="008E3686">
            <w:pPr>
              <w:pStyle w:val="TAC"/>
              <w:rPr>
                <w:lang w:eastAsia="ja-JP"/>
              </w:rPr>
            </w:pPr>
            <w:r w:rsidRPr="00EF5447">
              <w:rPr>
                <w:rFonts w:eastAsia="Malgun Gothic" w:cs="Arial"/>
                <w:lang w:eastAsia="ko-KR"/>
              </w:rPr>
              <w:t>7</w:t>
            </w:r>
          </w:p>
        </w:tc>
        <w:tc>
          <w:tcPr>
            <w:tcW w:w="2977" w:type="dxa"/>
            <w:tcBorders>
              <w:top w:val="single" w:sz="4" w:space="0" w:color="auto"/>
              <w:left w:val="single" w:sz="4" w:space="0" w:color="auto"/>
              <w:bottom w:val="single" w:sz="4" w:space="0" w:color="auto"/>
              <w:right w:val="single" w:sz="4" w:space="0" w:color="auto"/>
            </w:tcBorders>
          </w:tcPr>
          <w:p w14:paraId="4BD1CE96" w14:textId="77777777" w:rsidR="008E3686" w:rsidRPr="00EF5447" w:rsidRDefault="008E3686" w:rsidP="008E3686">
            <w:pPr>
              <w:pStyle w:val="TAC"/>
              <w:rPr>
                <w:lang w:eastAsia="ja-JP"/>
              </w:rPr>
            </w:pPr>
            <w:r w:rsidRPr="00EF5447">
              <w:rPr>
                <w:rFonts w:eastAsia="Malgun Gothic" w:cs="Arial"/>
                <w:lang w:eastAsia="ko-KR"/>
              </w:rPr>
              <w:t>0.5</w:t>
            </w:r>
          </w:p>
        </w:tc>
      </w:tr>
      <w:tr w:rsidR="008E3686" w:rsidRPr="00EF5447" w14:paraId="3567424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531E54C"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76368719" w14:textId="77777777" w:rsidR="008E3686" w:rsidRPr="00EF5447" w:rsidRDefault="008E3686" w:rsidP="008E3686">
            <w:pPr>
              <w:pStyle w:val="TAC"/>
              <w:rPr>
                <w:lang w:eastAsia="ja-JP"/>
              </w:rPr>
            </w:pPr>
            <w:r w:rsidRPr="00EF5447">
              <w:rPr>
                <w:rFonts w:eastAsia="Malgun Gothic" w:cs="Arial"/>
                <w:lang w:eastAsia="ko-KR"/>
              </w:rPr>
              <w:t>20</w:t>
            </w:r>
          </w:p>
        </w:tc>
        <w:tc>
          <w:tcPr>
            <w:tcW w:w="2977" w:type="dxa"/>
            <w:tcBorders>
              <w:top w:val="single" w:sz="4" w:space="0" w:color="auto"/>
              <w:left w:val="single" w:sz="4" w:space="0" w:color="auto"/>
              <w:bottom w:val="single" w:sz="4" w:space="0" w:color="auto"/>
              <w:right w:val="single" w:sz="4" w:space="0" w:color="auto"/>
            </w:tcBorders>
          </w:tcPr>
          <w:p w14:paraId="24E9B8E7" w14:textId="77777777" w:rsidR="008E3686" w:rsidRPr="00EF5447" w:rsidRDefault="008E3686" w:rsidP="008E3686">
            <w:pPr>
              <w:pStyle w:val="TAC"/>
              <w:rPr>
                <w:lang w:eastAsia="ja-JP"/>
              </w:rPr>
            </w:pPr>
            <w:r w:rsidRPr="00EF5447">
              <w:rPr>
                <w:rFonts w:eastAsia="Malgun Gothic" w:cs="Arial"/>
                <w:lang w:eastAsia="ko-KR"/>
              </w:rPr>
              <w:t>0.6</w:t>
            </w:r>
          </w:p>
        </w:tc>
      </w:tr>
      <w:tr w:rsidR="008E3686" w:rsidRPr="00EF5447" w14:paraId="2AEC0BA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5662E6D"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4C0FF1E0" w14:textId="77777777" w:rsidR="008E3686" w:rsidRPr="00EF5447" w:rsidRDefault="008E3686" w:rsidP="008E3686">
            <w:pPr>
              <w:pStyle w:val="TAC"/>
              <w:rPr>
                <w:lang w:eastAsia="ja-JP"/>
              </w:rPr>
            </w:pPr>
            <w:r w:rsidRPr="00EF5447">
              <w:rPr>
                <w:rFonts w:eastAsia="Malgun Gothic" w:cs="Arial"/>
                <w:lang w:eastAsia="ko-KR"/>
              </w:rPr>
              <w:t>n3</w:t>
            </w:r>
          </w:p>
        </w:tc>
        <w:tc>
          <w:tcPr>
            <w:tcW w:w="2977" w:type="dxa"/>
            <w:tcBorders>
              <w:top w:val="single" w:sz="4" w:space="0" w:color="auto"/>
              <w:left w:val="single" w:sz="4" w:space="0" w:color="auto"/>
              <w:bottom w:val="single" w:sz="4" w:space="0" w:color="auto"/>
              <w:right w:val="single" w:sz="4" w:space="0" w:color="auto"/>
            </w:tcBorders>
          </w:tcPr>
          <w:p w14:paraId="1ABEF5E5" w14:textId="77777777" w:rsidR="008E3686" w:rsidRPr="00EF5447" w:rsidRDefault="008E3686" w:rsidP="008E3686">
            <w:pPr>
              <w:pStyle w:val="TAC"/>
              <w:rPr>
                <w:lang w:eastAsia="ja-JP"/>
              </w:rPr>
            </w:pPr>
            <w:r w:rsidRPr="00EF5447">
              <w:rPr>
                <w:rFonts w:eastAsia="Malgun Gothic" w:cs="Arial"/>
                <w:lang w:eastAsia="ko-KR"/>
              </w:rPr>
              <w:t>0.5</w:t>
            </w:r>
          </w:p>
        </w:tc>
      </w:tr>
      <w:tr w:rsidR="008E3686" w:rsidRPr="00EF5447" w14:paraId="467009D3" w14:textId="77777777" w:rsidTr="008E3686">
        <w:trPr>
          <w:trHeight w:val="187"/>
          <w:jc w:val="center"/>
          <w:trPrChange w:id="672" w:author="Nokia, Johannes" w:date="2021-08-30T12:55: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673" w:author="Nokia, Johannes" w:date="2021-08-30T12:55:00Z">
              <w:tcPr>
                <w:tcW w:w="2263" w:type="dxa"/>
                <w:tcBorders>
                  <w:top w:val="nil"/>
                  <w:left w:val="single" w:sz="4" w:space="0" w:color="auto"/>
                  <w:bottom w:val="single" w:sz="4" w:space="0" w:color="auto"/>
                  <w:right w:val="single" w:sz="4" w:space="0" w:color="auto"/>
                </w:tcBorders>
                <w:shd w:val="clear" w:color="auto" w:fill="auto"/>
              </w:tcPr>
            </w:tcPrChange>
          </w:tcPr>
          <w:p w14:paraId="3C883873"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Change w:id="674"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50EA5663" w14:textId="77777777" w:rsidR="008E3686" w:rsidRPr="00EF5447" w:rsidRDefault="008E3686" w:rsidP="008E3686">
            <w:pPr>
              <w:pStyle w:val="TAC"/>
              <w:rPr>
                <w:lang w:eastAsia="ja-JP"/>
              </w:rPr>
            </w:pPr>
            <w:r w:rsidRPr="00EF5447">
              <w:rPr>
                <w:rFonts w:eastAsia="Malgun Gothic" w:cs="Arial"/>
                <w:lang w:eastAsia="ko-KR"/>
              </w:rPr>
              <w:t>n78</w:t>
            </w:r>
          </w:p>
        </w:tc>
        <w:tc>
          <w:tcPr>
            <w:tcW w:w="2977" w:type="dxa"/>
            <w:tcBorders>
              <w:top w:val="single" w:sz="4" w:space="0" w:color="auto"/>
              <w:left w:val="single" w:sz="4" w:space="0" w:color="auto"/>
              <w:bottom w:val="single" w:sz="4" w:space="0" w:color="auto"/>
              <w:right w:val="single" w:sz="4" w:space="0" w:color="auto"/>
            </w:tcBorders>
            <w:tcPrChange w:id="675"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49010029" w14:textId="77777777" w:rsidR="008E3686" w:rsidRPr="00EF5447" w:rsidRDefault="008E3686" w:rsidP="008E3686">
            <w:pPr>
              <w:pStyle w:val="TAC"/>
              <w:rPr>
                <w:lang w:eastAsia="ja-JP"/>
              </w:rPr>
            </w:pPr>
            <w:r w:rsidRPr="00EF5447">
              <w:rPr>
                <w:rFonts w:eastAsia="Malgun Gothic" w:cs="Arial"/>
                <w:lang w:eastAsia="ko-KR"/>
              </w:rPr>
              <w:t>0.8</w:t>
            </w:r>
          </w:p>
        </w:tc>
      </w:tr>
      <w:tr w:rsidR="008E3686" w:rsidRPr="00EF5447" w14:paraId="7CAE592B" w14:textId="77777777" w:rsidTr="008E3686">
        <w:trPr>
          <w:trHeight w:val="187"/>
          <w:jc w:val="center"/>
          <w:ins w:id="676" w:author="Nokia, Johannes" w:date="2021-08-30T12:54:00Z"/>
          <w:trPrChange w:id="677" w:author="Nokia, Johannes" w:date="2021-08-30T12:55: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678" w:author="Nokia, Johannes" w:date="2021-08-30T12:55:00Z">
              <w:tcPr>
                <w:tcW w:w="2263" w:type="dxa"/>
                <w:tcBorders>
                  <w:top w:val="single" w:sz="4" w:space="0" w:color="auto"/>
                  <w:left w:val="single" w:sz="4" w:space="0" w:color="auto"/>
                  <w:bottom w:val="nil"/>
                  <w:right w:val="single" w:sz="4" w:space="0" w:color="auto"/>
                </w:tcBorders>
                <w:shd w:val="clear" w:color="auto" w:fill="auto"/>
              </w:tcPr>
            </w:tcPrChange>
          </w:tcPr>
          <w:p w14:paraId="12ADCD4F" w14:textId="1EA8C18E" w:rsidR="008E3686" w:rsidRPr="00EF5447" w:rsidRDefault="008E3686" w:rsidP="008E3686">
            <w:pPr>
              <w:pStyle w:val="TAC"/>
              <w:rPr>
                <w:ins w:id="679" w:author="Nokia, Johannes" w:date="2021-08-30T12:54:00Z"/>
                <w:rFonts w:eastAsia="Malgun Gothic" w:cs="Arial"/>
                <w:lang w:eastAsia="ko-KR"/>
              </w:rPr>
            </w:pPr>
            <w:ins w:id="680" w:author="Nokia, Johannes" w:date="2021-08-30T12:55:00Z">
              <w:r w:rsidRPr="008E3686">
                <w:rPr>
                  <w:rFonts w:eastAsia="Malgun Gothic" w:cs="Arial"/>
                  <w:lang w:eastAsia="ko-KR"/>
                </w:rPr>
                <w:t>DC_1-7-20-28 _n3</w:t>
              </w:r>
            </w:ins>
          </w:p>
        </w:tc>
        <w:tc>
          <w:tcPr>
            <w:tcW w:w="2977" w:type="dxa"/>
            <w:tcBorders>
              <w:top w:val="single" w:sz="4" w:space="0" w:color="auto"/>
              <w:left w:val="single" w:sz="4" w:space="0" w:color="auto"/>
              <w:bottom w:val="single" w:sz="4" w:space="0" w:color="auto"/>
              <w:right w:val="single" w:sz="4" w:space="0" w:color="auto"/>
            </w:tcBorders>
            <w:vAlign w:val="center"/>
            <w:tcPrChange w:id="681"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30A9FD08" w14:textId="26FE143A" w:rsidR="008E3686" w:rsidRPr="00EF5447" w:rsidRDefault="008E3686" w:rsidP="008E3686">
            <w:pPr>
              <w:pStyle w:val="TAC"/>
              <w:rPr>
                <w:ins w:id="682" w:author="Nokia, Johannes" w:date="2021-08-30T12:54:00Z"/>
                <w:rFonts w:eastAsia="Malgun Gothic" w:cs="Arial"/>
                <w:lang w:eastAsia="ko-KR"/>
              </w:rPr>
            </w:pPr>
            <w:ins w:id="683" w:author="Nokia, Johannes" w:date="2021-08-30T12:54:00Z">
              <w:r>
                <w:rPr>
                  <w:rFonts w:eastAsia="Malgun Gothic" w:cs="Arial"/>
                  <w:lang w:eastAsia="ko-KR"/>
                </w:rPr>
                <w:t>1</w:t>
              </w:r>
            </w:ins>
          </w:p>
        </w:tc>
        <w:tc>
          <w:tcPr>
            <w:tcW w:w="2977" w:type="dxa"/>
            <w:tcBorders>
              <w:top w:val="single" w:sz="4" w:space="0" w:color="auto"/>
              <w:left w:val="single" w:sz="4" w:space="0" w:color="auto"/>
              <w:bottom w:val="single" w:sz="4" w:space="0" w:color="auto"/>
              <w:right w:val="single" w:sz="4" w:space="0" w:color="auto"/>
            </w:tcBorders>
            <w:vAlign w:val="center"/>
            <w:tcPrChange w:id="684"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045CF1A1" w14:textId="7C5AC89D" w:rsidR="008E3686" w:rsidRPr="00EF5447" w:rsidRDefault="008E3686" w:rsidP="008E3686">
            <w:pPr>
              <w:pStyle w:val="TAC"/>
              <w:rPr>
                <w:ins w:id="685" w:author="Nokia, Johannes" w:date="2021-08-30T12:54:00Z"/>
                <w:rFonts w:eastAsia="Malgun Gothic" w:cs="Arial"/>
                <w:lang w:eastAsia="ko-KR"/>
              </w:rPr>
            </w:pPr>
            <w:ins w:id="686" w:author="Nokia, Johannes" w:date="2021-08-30T12:54:00Z">
              <w:r w:rsidRPr="006E2459">
                <w:rPr>
                  <w:rFonts w:eastAsia="Malgun Gothic" w:cs="Arial"/>
                  <w:lang w:eastAsia="ko-KR"/>
                </w:rPr>
                <w:t>0.</w:t>
              </w:r>
              <w:r>
                <w:rPr>
                  <w:rFonts w:eastAsia="Malgun Gothic" w:cs="Arial"/>
                  <w:lang w:eastAsia="ko-KR"/>
                </w:rPr>
                <w:t>6</w:t>
              </w:r>
            </w:ins>
          </w:p>
        </w:tc>
      </w:tr>
      <w:tr w:rsidR="008E3686" w:rsidRPr="00EF5447" w14:paraId="41EE5694" w14:textId="77777777" w:rsidTr="008E3686">
        <w:trPr>
          <w:trHeight w:val="187"/>
          <w:jc w:val="center"/>
          <w:ins w:id="687" w:author="Nokia, Johannes" w:date="2021-08-30T12:54:00Z"/>
          <w:trPrChange w:id="688" w:author="Nokia, Johannes" w:date="2021-08-30T12:55: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689" w:author="Nokia, Johannes" w:date="2021-08-30T12:55:00Z">
              <w:tcPr>
                <w:tcW w:w="2263" w:type="dxa"/>
                <w:tcBorders>
                  <w:top w:val="single" w:sz="4" w:space="0" w:color="auto"/>
                  <w:left w:val="single" w:sz="4" w:space="0" w:color="auto"/>
                  <w:bottom w:val="nil"/>
                  <w:right w:val="single" w:sz="4" w:space="0" w:color="auto"/>
                </w:tcBorders>
                <w:shd w:val="clear" w:color="auto" w:fill="auto"/>
              </w:tcPr>
            </w:tcPrChange>
          </w:tcPr>
          <w:p w14:paraId="2A5E93E2" w14:textId="77777777" w:rsidR="008E3686" w:rsidRPr="00EF5447" w:rsidRDefault="008E3686" w:rsidP="008E3686">
            <w:pPr>
              <w:pStyle w:val="TAC"/>
              <w:rPr>
                <w:ins w:id="690" w:author="Nokia, Johannes" w:date="2021-08-30T12:54:00Z"/>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691"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095C1714" w14:textId="41CF1D2E" w:rsidR="008E3686" w:rsidRPr="00EF5447" w:rsidRDefault="008E3686" w:rsidP="008E3686">
            <w:pPr>
              <w:pStyle w:val="TAC"/>
              <w:rPr>
                <w:ins w:id="692" w:author="Nokia, Johannes" w:date="2021-08-30T12:54:00Z"/>
                <w:rFonts w:eastAsia="Malgun Gothic" w:cs="Arial"/>
                <w:lang w:eastAsia="ko-KR"/>
              </w:rPr>
            </w:pPr>
            <w:ins w:id="693" w:author="Nokia, Johannes" w:date="2021-08-30T12:54:00Z">
              <w:r>
                <w:rPr>
                  <w:rFonts w:eastAsia="Malgun Gothic" w:cs="Arial"/>
                  <w:lang w:eastAsia="ko-KR"/>
                </w:rPr>
                <w:t>7</w:t>
              </w:r>
            </w:ins>
          </w:p>
        </w:tc>
        <w:tc>
          <w:tcPr>
            <w:tcW w:w="2977" w:type="dxa"/>
            <w:tcBorders>
              <w:top w:val="single" w:sz="4" w:space="0" w:color="auto"/>
              <w:left w:val="single" w:sz="4" w:space="0" w:color="auto"/>
              <w:bottom w:val="single" w:sz="4" w:space="0" w:color="auto"/>
              <w:right w:val="single" w:sz="4" w:space="0" w:color="auto"/>
            </w:tcBorders>
            <w:vAlign w:val="center"/>
            <w:tcPrChange w:id="694"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2CEE02CE" w14:textId="419F4826" w:rsidR="008E3686" w:rsidRPr="00EF5447" w:rsidRDefault="008E3686" w:rsidP="008E3686">
            <w:pPr>
              <w:pStyle w:val="TAC"/>
              <w:rPr>
                <w:ins w:id="695" w:author="Nokia, Johannes" w:date="2021-08-30T12:54:00Z"/>
                <w:rFonts w:eastAsia="Malgun Gothic" w:cs="Arial"/>
                <w:lang w:eastAsia="ko-KR"/>
              </w:rPr>
            </w:pPr>
            <w:ins w:id="696" w:author="Nokia, Johannes" w:date="2021-08-30T12:54:00Z">
              <w:r w:rsidRPr="006E2459">
                <w:rPr>
                  <w:rFonts w:eastAsia="Malgun Gothic" w:cs="Arial"/>
                  <w:lang w:eastAsia="ko-KR"/>
                </w:rPr>
                <w:t>0.</w:t>
              </w:r>
              <w:r>
                <w:rPr>
                  <w:rFonts w:eastAsia="Malgun Gothic" w:cs="Arial"/>
                  <w:lang w:eastAsia="ko-KR"/>
                </w:rPr>
                <w:t>6</w:t>
              </w:r>
            </w:ins>
          </w:p>
        </w:tc>
      </w:tr>
      <w:tr w:rsidR="008E3686" w:rsidRPr="00EF5447" w14:paraId="1290A1AF" w14:textId="77777777" w:rsidTr="008E3686">
        <w:trPr>
          <w:trHeight w:val="187"/>
          <w:jc w:val="center"/>
          <w:ins w:id="697" w:author="Nokia, Johannes" w:date="2021-08-30T12:54:00Z"/>
          <w:trPrChange w:id="698" w:author="Nokia, Johannes" w:date="2021-08-30T12:55: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699" w:author="Nokia, Johannes" w:date="2021-08-30T12:55:00Z">
              <w:tcPr>
                <w:tcW w:w="2263" w:type="dxa"/>
                <w:tcBorders>
                  <w:top w:val="single" w:sz="4" w:space="0" w:color="auto"/>
                  <w:left w:val="single" w:sz="4" w:space="0" w:color="auto"/>
                  <w:bottom w:val="nil"/>
                  <w:right w:val="single" w:sz="4" w:space="0" w:color="auto"/>
                </w:tcBorders>
                <w:shd w:val="clear" w:color="auto" w:fill="auto"/>
              </w:tcPr>
            </w:tcPrChange>
          </w:tcPr>
          <w:p w14:paraId="35DB5D08" w14:textId="77777777" w:rsidR="008E3686" w:rsidRPr="00EF5447" w:rsidRDefault="008E3686" w:rsidP="008E3686">
            <w:pPr>
              <w:pStyle w:val="TAC"/>
              <w:rPr>
                <w:ins w:id="700" w:author="Nokia, Johannes" w:date="2021-08-30T12:54:00Z"/>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701"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3B8CD3CC" w14:textId="169FBCDD" w:rsidR="008E3686" w:rsidRPr="00EF5447" w:rsidRDefault="008E3686" w:rsidP="008E3686">
            <w:pPr>
              <w:pStyle w:val="TAC"/>
              <w:rPr>
                <w:ins w:id="702" w:author="Nokia, Johannes" w:date="2021-08-30T12:54:00Z"/>
                <w:rFonts w:eastAsia="Malgun Gothic" w:cs="Arial"/>
                <w:lang w:eastAsia="ko-KR"/>
              </w:rPr>
            </w:pPr>
            <w:ins w:id="703" w:author="Nokia, Johannes" w:date="2021-08-30T12:54:00Z">
              <w:r>
                <w:rPr>
                  <w:rFonts w:eastAsia="Malgun Gothic" w:cs="Arial"/>
                  <w:lang w:eastAsia="ko-KR"/>
                </w:rPr>
                <w:t>20</w:t>
              </w:r>
            </w:ins>
          </w:p>
        </w:tc>
        <w:tc>
          <w:tcPr>
            <w:tcW w:w="2977" w:type="dxa"/>
            <w:tcBorders>
              <w:top w:val="single" w:sz="4" w:space="0" w:color="auto"/>
              <w:left w:val="single" w:sz="4" w:space="0" w:color="auto"/>
              <w:bottom w:val="single" w:sz="4" w:space="0" w:color="auto"/>
              <w:right w:val="single" w:sz="4" w:space="0" w:color="auto"/>
            </w:tcBorders>
            <w:vAlign w:val="center"/>
            <w:tcPrChange w:id="704"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24A6156C" w14:textId="091D22B6" w:rsidR="008E3686" w:rsidRPr="00EF5447" w:rsidRDefault="008E3686" w:rsidP="008E3686">
            <w:pPr>
              <w:pStyle w:val="TAC"/>
              <w:rPr>
                <w:ins w:id="705" w:author="Nokia, Johannes" w:date="2021-08-30T12:54:00Z"/>
                <w:rFonts w:eastAsia="Malgun Gothic" w:cs="Arial"/>
                <w:lang w:eastAsia="ko-KR"/>
              </w:rPr>
            </w:pPr>
            <w:ins w:id="706" w:author="Nokia, Johannes" w:date="2021-08-30T12:54:00Z">
              <w:r w:rsidRPr="006E2459">
                <w:rPr>
                  <w:rFonts w:eastAsia="Malgun Gothic" w:cs="Arial"/>
                  <w:lang w:eastAsia="ko-KR"/>
                </w:rPr>
                <w:t>0.</w:t>
              </w:r>
              <w:r>
                <w:rPr>
                  <w:rFonts w:eastAsia="Malgun Gothic" w:cs="Arial"/>
                  <w:lang w:eastAsia="ko-KR"/>
                </w:rPr>
                <w:t>6</w:t>
              </w:r>
            </w:ins>
          </w:p>
        </w:tc>
      </w:tr>
      <w:tr w:rsidR="008E3686" w:rsidRPr="00EF5447" w14:paraId="3E322AFC" w14:textId="77777777" w:rsidTr="008E3686">
        <w:trPr>
          <w:trHeight w:val="187"/>
          <w:jc w:val="center"/>
          <w:ins w:id="707" w:author="Nokia, Johannes" w:date="2021-08-30T12:54:00Z"/>
          <w:trPrChange w:id="708" w:author="Nokia, Johannes" w:date="2021-08-30T12:55: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709" w:author="Nokia, Johannes" w:date="2021-08-30T12:55:00Z">
              <w:tcPr>
                <w:tcW w:w="2263" w:type="dxa"/>
                <w:tcBorders>
                  <w:top w:val="single" w:sz="4" w:space="0" w:color="auto"/>
                  <w:left w:val="single" w:sz="4" w:space="0" w:color="auto"/>
                  <w:bottom w:val="nil"/>
                  <w:right w:val="single" w:sz="4" w:space="0" w:color="auto"/>
                </w:tcBorders>
                <w:shd w:val="clear" w:color="auto" w:fill="auto"/>
              </w:tcPr>
            </w:tcPrChange>
          </w:tcPr>
          <w:p w14:paraId="1BB83F1C" w14:textId="77777777" w:rsidR="008E3686" w:rsidRPr="00EF5447" w:rsidRDefault="008E3686" w:rsidP="008E3686">
            <w:pPr>
              <w:pStyle w:val="TAC"/>
              <w:rPr>
                <w:ins w:id="710" w:author="Nokia, Johannes" w:date="2021-08-30T12:54:00Z"/>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711"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0659D683" w14:textId="3DC94AFA" w:rsidR="008E3686" w:rsidRPr="00EF5447" w:rsidRDefault="008E3686" w:rsidP="008E3686">
            <w:pPr>
              <w:pStyle w:val="TAC"/>
              <w:rPr>
                <w:ins w:id="712" w:author="Nokia, Johannes" w:date="2021-08-30T12:54:00Z"/>
                <w:rFonts w:eastAsia="Malgun Gothic" w:cs="Arial"/>
                <w:lang w:eastAsia="ko-KR"/>
              </w:rPr>
            </w:pPr>
            <w:ins w:id="713" w:author="Nokia, Johannes" w:date="2021-08-30T12:54:00Z">
              <w:r>
                <w:rPr>
                  <w:rFonts w:eastAsia="Malgun Gothic" w:cs="Arial"/>
                  <w:lang w:eastAsia="ko-KR"/>
                </w:rPr>
                <w:t>28</w:t>
              </w:r>
            </w:ins>
          </w:p>
        </w:tc>
        <w:tc>
          <w:tcPr>
            <w:tcW w:w="2977" w:type="dxa"/>
            <w:tcBorders>
              <w:top w:val="single" w:sz="4" w:space="0" w:color="auto"/>
              <w:left w:val="single" w:sz="4" w:space="0" w:color="auto"/>
              <w:bottom w:val="single" w:sz="4" w:space="0" w:color="auto"/>
              <w:right w:val="single" w:sz="4" w:space="0" w:color="auto"/>
            </w:tcBorders>
            <w:vAlign w:val="center"/>
            <w:tcPrChange w:id="714"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3F87220D" w14:textId="6E4E2EC3" w:rsidR="008E3686" w:rsidRPr="00EF5447" w:rsidRDefault="008E3686" w:rsidP="008E3686">
            <w:pPr>
              <w:pStyle w:val="TAC"/>
              <w:rPr>
                <w:ins w:id="715" w:author="Nokia, Johannes" w:date="2021-08-30T12:54:00Z"/>
                <w:rFonts w:eastAsia="Malgun Gothic" w:cs="Arial"/>
                <w:lang w:eastAsia="ko-KR"/>
              </w:rPr>
            </w:pPr>
            <w:ins w:id="716" w:author="Nokia, Johannes" w:date="2021-08-30T12:54:00Z">
              <w:r>
                <w:rPr>
                  <w:rFonts w:eastAsia="Malgun Gothic" w:cs="Arial"/>
                  <w:lang w:eastAsia="ko-KR"/>
                </w:rPr>
                <w:t>0.6</w:t>
              </w:r>
            </w:ins>
          </w:p>
        </w:tc>
      </w:tr>
      <w:tr w:rsidR="008E3686" w:rsidRPr="00EF5447" w14:paraId="7F51DF52" w14:textId="77777777" w:rsidTr="008E3686">
        <w:trPr>
          <w:trHeight w:val="187"/>
          <w:jc w:val="center"/>
          <w:ins w:id="717" w:author="Nokia, Johannes" w:date="2021-08-30T12:54:00Z"/>
          <w:trPrChange w:id="718" w:author="Nokia, Johannes" w:date="2021-08-30T12:55: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719" w:author="Nokia, Johannes" w:date="2021-08-30T12:55:00Z">
              <w:tcPr>
                <w:tcW w:w="2263" w:type="dxa"/>
                <w:tcBorders>
                  <w:top w:val="single" w:sz="4" w:space="0" w:color="auto"/>
                  <w:left w:val="single" w:sz="4" w:space="0" w:color="auto"/>
                  <w:bottom w:val="nil"/>
                  <w:right w:val="single" w:sz="4" w:space="0" w:color="auto"/>
                </w:tcBorders>
                <w:shd w:val="clear" w:color="auto" w:fill="auto"/>
              </w:tcPr>
            </w:tcPrChange>
          </w:tcPr>
          <w:p w14:paraId="2C9F863A" w14:textId="77777777" w:rsidR="008E3686" w:rsidRPr="00EF5447" w:rsidRDefault="008E3686" w:rsidP="008E3686">
            <w:pPr>
              <w:pStyle w:val="TAC"/>
              <w:rPr>
                <w:ins w:id="720" w:author="Nokia, Johannes" w:date="2021-08-30T12:54:00Z"/>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721"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7EED1923" w14:textId="4864D5CB" w:rsidR="008E3686" w:rsidRPr="00EF5447" w:rsidRDefault="008E3686" w:rsidP="008E3686">
            <w:pPr>
              <w:pStyle w:val="TAC"/>
              <w:rPr>
                <w:ins w:id="722" w:author="Nokia, Johannes" w:date="2021-08-30T12:54:00Z"/>
                <w:rFonts w:eastAsia="Malgun Gothic" w:cs="Arial"/>
                <w:lang w:eastAsia="ko-KR"/>
              </w:rPr>
            </w:pPr>
            <w:ins w:id="723" w:author="Nokia, Johannes" w:date="2021-08-30T12:54:00Z">
              <w:r>
                <w:rPr>
                  <w:rFonts w:cs="Arial"/>
                  <w:lang w:eastAsia="ja-JP"/>
                </w:rPr>
                <w:t>n3</w:t>
              </w:r>
            </w:ins>
          </w:p>
        </w:tc>
        <w:tc>
          <w:tcPr>
            <w:tcW w:w="2977" w:type="dxa"/>
            <w:tcBorders>
              <w:top w:val="single" w:sz="4" w:space="0" w:color="auto"/>
              <w:left w:val="single" w:sz="4" w:space="0" w:color="auto"/>
              <w:bottom w:val="single" w:sz="4" w:space="0" w:color="auto"/>
              <w:right w:val="single" w:sz="4" w:space="0" w:color="auto"/>
            </w:tcBorders>
            <w:vAlign w:val="center"/>
            <w:tcPrChange w:id="724"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68EA4B26" w14:textId="5F6A9666" w:rsidR="008E3686" w:rsidRPr="00EF5447" w:rsidRDefault="008E3686" w:rsidP="008E3686">
            <w:pPr>
              <w:pStyle w:val="TAC"/>
              <w:rPr>
                <w:ins w:id="725" w:author="Nokia, Johannes" w:date="2021-08-30T12:54:00Z"/>
                <w:rFonts w:eastAsia="Malgun Gothic" w:cs="Arial"/>
                <w:lang w:eastAsia="ko-KR"/>
              </w:rPr>
            </w:pPr>
            <w:ins w:id="726" w:author="Nokia, Johannes" w:date="2021-08-30T12:54:00Z">
              <w:r w:rsidRPr="006E2459">
                <w:rPr>
                  <w:rFonts w:eastAsia="Malgun Gothic" w:cs="Arial"/>
                  <w:lang w:eastAsia="ko-KR"/>
                </w:rPr>
                <w:t>0.</w:t>
              </w:r>
              <w:r>
                <w:rPr>
                  <w:rFonts w:eastAsia="Malgun Gothic" w:cs="Arial"/>
                  <w:lang w:eastAsia="ko-KR"/>
                </w:rPr>
                <w:t>6</w:t>
              </w:r>
            </w:ins>
          </w:p>
        </w:tc>
      </w:tr>
      <w:tr w:rsidR="008E3686" w:rsidRPr="00EF5447" w14:paraId="5BBD6CCB" w14:textId="77777777" w:rsidTr="008E3686">
        <w:trPr>
          <w:trHeight w:val="187"/>
          <w:jc w:val="center"/>
          <w:trPrChange w:id="727" w:author="Nokia, Johannes" w:date="2021-08-30T12:55: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728" w:author="Nokia, Johannes" w:date="2021-08-30T12:55:00Z">
              <w:tcPr>
                <w:tcW w:w="2263" w:type="dxa"/>
                <w:tcBorders>
                  <w:top w:val="single" w:sz="4" w:space="0" w:color="auto"/>
                  <w:left w:val="single" w:sz="4" w:space="0" w:color="auto"/>
                  <w:bottom w:val="nil"/>
                  <w:right w:val="single" w:sz="4" w:space="0" w:color="auto"/>
                </w:tcBorders>
                <w:shd w:val="clear" w:color="auto" w:fill="auto"/>
              </w:tcPr>
            </w:tcPrChange>
          </w:tcPr>
          <w:p w14:paraId="5335B0D4" w14:textId="77777777" w:rsidR="008E3686" w:rsidRPr="00EF5447" w:rsidRDefault="008E3686" w:rsidP="008E3686">
            <w:pPr>
              <w:pStyle w:val="TAC"/>
              <w:rPr>
                <w:rFonts w:cs="Arial"/>
                <w:lang w:eastAsia="ja-JP"/>
              </w:rPr>
            </w:pPr>
            <w:r w:rsidRPr="00EF5447">
              <w:rPr>
                <w:rFonts w:eastAsia="Malgun Gothic" w:cs="Arial"/>
                <w:lang w:eastAsia="ko-KR"/>
              </w:rPr>
              <w:t>DC_1-7-20_n28-n78</w:t>
            </w:r>
          </w:p>
        </w:tc>
        <w:tc>
          <w:tcPr>
            <w:tcW w:w="2977" w:type="dxa"/>
            <w:tcBorders>
              <w:top w:val="single" w:sz="4" w:space="0" w:color="auto"/>
              <w:left w:val="single" w:sz="4" w:space="0" w:color="auto"/>
              <w:bottom w:val="single" w:sz="4" w:space="0" w:color="auto"/>
              <w:right w:val="single" w:sz="4" w:space="0" w:color="auto"/>
            </w:tcBorders>
            <w:tcPrChange w:id="729"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4DCD924D" w14:textId="77777777" w:rsidR="008E3686" w:rsidRPr="00EF5447" w:rsidRDefault="008E3686" w:rsidP="008E3686">
            <w:pPr>
              <w:pStyle w:val="TAC"/>
              <w:rPr>
                <w:rFonts w:cs="Arial"/>
                <w:lang w:eastAsia="ja-JP"/>
              </w:rPr>
            </w:pPr>
            <w:r w:rsidRPr="00EF5447">
              <w:rPr>
                <w:rFonts w:eastAsia="Malgun Gothic" w:cs="Arial"/>
                <w:lang w:eastAsia="ko-KR"/>
              </w:rPr>
              <w:t>1</w:t>
            </w:r>
          </w:p>
        </w:tc>
        <w:tc>
          <w:tcPr>
            <w:tcW w:w="2977" w:type="dxa"/>
            <w:tcBorders>
              <w:top w:val="single" w:sz="4" w:space="0" w:color="auto"/>
              <w:left w:val="single" w:sz="4" w:space="0" w:color="auto"/>
              <w:bottom w:val="single" w:sz="4" w:space="0" w:color="auto"/>
              <w:right w:val="single" w:sz="4" w:space="0" w:color="auto"/>
            </w:tcBorders>
            <w:tcPrChange w:id="730" w:author="Nokia, Johannes" w:date="2021-08-30T12:55:00Z">
              <w:tcPr>
                <w:tcW w:w="2977" w:type="dxa"/>
                <w:tcBorders>
                  <w:top w:val="single" w:sz="4" w:space="0" w:color="auto"/>
                  <w:left w:val="single" w:sz="4" w:space="0" w:color="auto"/>
                  <w:bottom w:val="single" w:sz="4" w:space="0" w:color="auto"/>
                  <w:right w:val="single" w:sz="4" w:space="0" w:color="auto"/>
                </w:tcBorders>
              </w:tcPr>
            </w:tcPrChange>
          </w:tcPr>
          <w:p w14:paraId="62727348" w14:textId="77777777" w:rsidR="008E3686" w:rsidRPr="00EF5447" w:rsidRDefault="008E3686" w:rsidP="008E3686">
            <w:pPr>
              <w:pStyle w:val="TAC"/>
              <w:rPr>
                <w:rFonts w:cs="Arial"/>
                <w:lang w:eastAsia="ja-JP"/>
              </w:rPr>
            </w:pPr>
            <w:r w:rsidRPr="00EF5447">
              <w:rPr>
                <w:rFonts w:eastAsia="Malgun Gothic" w:cs="Arial"/>
                <w:lang w:eastAsia="ko-KR"/>
              </w:rPr>
              <w:t>0.6</w:t>
            </w:r>
          </w:p>
        </w:tc>
      </w:tr>
      <w:tr w:rsidR="008E3686" w:rsidRPr="00EF5447" w14:paraId="227972B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D038735"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5B66BF77" w14:textId="77777777" w:rsidR="008E3686" w:rsidRPr="00EF5447" w:rsidRDefault="008E3686" w:rsidP="008E3686">
            <w:pPr>
              <w:pStyle w:val="TAC"/>
              <w:rPr>
                <w:rFonts w:cs="Arial"/>
                <w:lang w:eastAsia="ja-JP"/>
              </w:rPr>
            </w:pPr>
            <w:r w:rsidRPr="00EF5447">
              <w:rPr>
                <w:rFonts w:eastAsia="Malgun Gothic" w:cs="Arial"/>
                <w:lang w:eastAsia="ko-KR"/>
              </w:rPr>
              <w:t>7</w:t>
            </w:r>
          </w:p>
        </w:tc>
        <w:tc>
          <w:tcPr>
            <w:tcW w:w="2977" w:type="dxa"/>
            <w:tcBorders>
              <w:top w:val="single" w:sz="4" w:space="0" w:color="auto"/>
              <w:left w:val="single" w:sz="4" w:space="0" w:color="auto"/>
              <w:bottom w:val="single" w:sz="4" w:space="0" w:color="auto"/>
              <w:right w:val="single" w:sz="4" w:space="0" w:color="auto"/>
            </w:tcBorders>
          </w:tcPr>
          <w:p w14:paraId="0FCC0F73" w14:textId="77777777" w:rsidR="008E3686" w:rsidRPr="00EF5447" w:rsidRDefault="008E3686" w:rsidP="008E3686">
            <w:pPr>
              <w:pStyle w:val="TAC"/>
              <w:rPr>
                <w:rFonts w:cs="Arial"/>
                <w:lang w:eastAsia="ja-JP"/>
              </w:rPr>
            </w:pPr>
            <w:r w:rsidRPr="00EF5447">
              <w:rPr>
                <w:rFonts w:eastAsia="Malgun Gothic" w:cs="Arial"/>
                <w:lang w:eastAsia="ko-KR"/>
              </w:rPr>
              <w:t>0.7</w:t>
            </w:r>
          </w:p>
        </w:tc>
      </w:tr>
      <w:tr w:rsidR="008E3686" w:rsidRPr="00EF5447" w14:paraId="4ECEC1F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8338CD6"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5CAEAEDA" w14:textId="77777777" w:rsidR="008E3686" w:rsidRPr="00EF5447" w:rsidRDefault="008E3686" w:rsidP="008E3686">
            <w:pPr>
              <w:pStyle w:val="TAC"/>
              <w:rPr>
                <w:rFonts w:cs="Arial"/>
                <w:lang w:eastAsia="ja-JP"/>
              </w:rPr>
            </w:pPr>
            <w:r w:rsidRPr="00EF5447">
              <w:rPr>
                <w:rFonts w:eastAsia="Malgun Gothic" w:cs="Arial"/>
                <w:lang w:eastAsia="ko-KR"/>
              </w:rPr>
              <w:t>20</w:t>
            </w:r>
          </w:p>
        </w:tc>
        <w:tc>
          <w:tcPr>
            <w:tcW w:w="2977" w:type="dxa"/>
            <w:tcBorders>
              <w:top w:val="single" w:sz="4" w:space="0" w:color="auto"/>
              <w:left w:val="single" w:sz="4" w:space="0" w:color="auto"/>
              <w:bottom w:val="single" w:sz="4" w:space="0" w:color="auto"/>
              <w:right w:val="single" w:sz="4" w:space="0" w:color="auto"/>
            </w:tcBorders>
          </w:tcPr>
          <w:p w14:paraId="3476DB7B" w14:textId="77777777" w:rsidR="008E3686" w:rsidRPr="00EF5447" w:rsidRDefault="008E3686" w:rsidP="008E3686">
            <w:pPr>
              <w:pStyle w:val="TAC"/>
              <w:rPr>
                <w:rFonts w:cs="Arial"/>
                <w:lang w:eastAsia="ja-JP"/>
              </w:rPr>
            </w:pPr>
            <w:r w:rsidRPr="00EF5447">
              <w:rPr>
                <w:rFonts w:eastAsia="Malgun Gothic" w:cs="Arial"/>
                <w:lang w:eastAsia="ko-KR"/>
              </w:rPr>
              <w:t>0.6</w:t>
            </w:r>
          </w:p>
        </w:tc>
      </w:tr>
      <w:tr w:rsidR="008E3686" w:rsidRPr="00EF5447" w14:paraId="7EB9C2B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CF32698"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471C9293" w14:textId="77777777" w:rsidR="008E3686" w:rsidRPr="00EF5447" w:rsidRDefault="008E3686" w:rsidP="008E3686">
            <w:pPr>
              <w:pStyle w:val="TAC"/>
              <w:rPr>
                <w:rFonts w:cs="Arial"/>
                <w:lang w:eastAsia="ja-JP"/>
              </w:rPr>
            </w:pPr>
            <w:r w:rsidRPr="00EF5447">
              <w:rPr>
                <w:rFonts w:eastAsia="Malgun Gothic" w:cs="Arial"/>
                <w:lang w:eastAsia="ko-KR"/>
              </w:rPr>
              <w:t>n28</w:t>
            </w:r>
          </w:p>
        </w:tc>
        <w:tc>
          <w:tcPr>
            <w:tcW w:w="2977" w:type="dxa"/>
            <w:tcBorders>
              <w:top w:val="single" w:sz="4" w:space="0" w:color="auto"/>
              <w:left w:val="single" w:sz="4" w:space="0" w:color="auto"/>
              <w:bottom w:val="single" w:sz="4" w:space="0" w:color="auto"/>
              <w:right w:val="single" w:sz="4" w:space="0" w:color="auto"/>
            </w:tcBorders>
          </w:tcPr>
          <w:p w14:paraId="2E2FE6E6" w14:textId="77777777" w:rsidR="008E3686" w:rsidRPr="00EF5447" w:rsidRDefault="008E3686" w:rsidP="008E3686">
            <w:pPr>
              <w:pStyle w:val="TAC"/>
              <w:rPr>
                <w:rFonts w:cs="Arial"/>
                <w:lang w:eastAsia="ja-JP"/>
              </w:rPr>
            </w:pPr>
            <w:r w:rsidRPr="00EF5447">
              <w:rPr>
                <w:rFonts w:eastAsia="Malgun Gothic" w:cs="Arial"/>
                <w:lang w:eastAsia="ko-KR"/>
              </w:rPr>
              <w:t>0.6</w:t>
            </w:r>
          </w:p>
        </w:tc>
      </w:tr>
      <w:tr w:rsidR="008E3686" w:rsidRPr="00EF5447" w14:paraId="79B986B8" w14:textId="77777777" w:rsidTr="008E3686">
        <w:trPr>
          <w:trHeight w:val="187"/>
          <w:jc w:val="center"/>
          <w:trPrChange w:id="731" w:author="Nokia, Johannes" w:date="2021-08-30T13:00: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732" w:author="Nokia, Johannes" w:date="2021-08-30T13:00:00Z">
              <w:tcPr>
                <w:tcW w:w="2263" w:type="dxa"/>
                <w:tcBorders>
                  <w:top w:val="nil"/>
                  <w:left w:val="single" w:sz="4" w:space="0" w:color="auto"/>
                  <w:bottom w:val="single" w:sz="4" w:space="0" w:color="auto"/>
                  <w:right w:val="single" w:sz="4" w:space="0" w:color="auto"/>
                </w:tcBorders>
                <w:shd w:val="clear" w:color="auto" w:fill="auto"/>
              </w:tcPr>
            </w:tcPrChange>
          </w:tcPr>
          <w:p w14:paraId="376F08E5"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Change w:id="733" w:author="Nokia, Johannes" w:date="2021-08-30T13:00:00Z">
              <w:tcPr>
                <w:tcW w:w="2977" w:type="dxa"/>
                <w:tcBorders>
                  <w:top w:val="single" w:sz="4" w:space="0" w:color="auto"/>
                  <w:left w:val="single" w:sz="4" w:space="0" w:color="auto"/>
                  <w:bottom w:val="single" w:sz="4" w:space="0" w:color="auto"/>
                  <w:right w:val="single" w:sz="4" w:space="0" w:color="auto"/>
                </w:tcBorders>
              </w:tcPr>
            </w:tcPrChange>
          </w:tcPr>
          <w:p w14:paraId="39B51820" w14:textId="77777777" w:rsidR="008E3686" w:rsidRPr="00EF5447" w:rsidRDefault="008E3686" w:rsidP="008E3686">
            <w:pPr>
              <w:pStyle w:val="TAC"/>
              <w:rPr>
                <w:rFonts w:cs="Arial"/>
                <w:lang w:eastAsia="ja-JP"/>
              </w:rPr>
            </w:pPr>
            <w:r w:rsidRPr="00EF5447">
              <w:rPr>
                <w:rFonts w:eastAsia="Malgun Gothic" w:cs="Arial"/>
                <w:lang w:eastAsia="ko-KR"/>
              </w:rPr>
              <w:t>n78</w:t>
            </w:r>
          </w:p>
        </w:tc>
        <w:tc>
          <w:tcPr>
            <w:tcW w:w="2977" w:type="dxa"/>
            <w:tcBorders>
              <w:top w:val="single" w:sz="4" w:space="0" w:color="auto"/>
              <w:left w:val="single" w:sz="4" w:space="0" w:color="auto"/>
              <w:bottom w:val="single" w:sz="4" w:space="0" w:color="auto"/>
              <w:right w:val="single" w:sz="4" w:space="0" w:color="auto"/>
            </w:tcBorders>
            <w:tcPrChange w:id="734" w:author="Nokia, Johannes" w:date="2021-08-30T13:00:00Z">
              <w:tcPr>
                <w:tcW w:w="2977" w:type="dxa"/>
                <w:tcBorders>
                  <w:top w:val="single" w:sz="4" w:space="0" w:color="auto"/>
                  <w:left w:val="single" w:sz="4" w:space="0" w:color="auto"/>
                  <w:bottom w:val="single" w:sz="4" w:space="0" w:color="auto"/>
                  <w:right w:val="single" w:sz="4" w:space="0" w:color="auto"/>
                </w:tcBorders>
              </w:tcPr>
            </w:tcPrChange>
          </w:tcPr>
          <w:p w14:paraId="736B62C8" w14:textId="77777777" w:rsidR="008E3686" w:rsidRPr="00EF5447" w:rsidRDefault="008E3686" w:rsidP="008E3686">
            <w:pPr>
              <w:pStyle w:val="TAC"/>
              <w:rPr>
                <w:rFonts w:cs="Arial"/>
                <w:lang w:eastAsia="ja-JP"/>
              </w:rPr>
            </w:pPr>
            <w:r w:rsidRPr="00EF5447">
              <w:rPr>
                <w:rFonts w:eastAsia="Malgun Gothic" w:cs="Arial"/>
                <w:lang w:eastAsia="ko-KR"/>
              </w:rPr>
              <w:t>0.8</w:t>
            </w:r>
          </w:p>
        </w:tc>
      </w:tr>
      <w:tr w:rsidR="008E3686" w:rsidRPr="00EF5447" w14:paraId="6B8641E1" w14:textId="77777777" w:rsidTr="008E3686">
        <w:trPr>
          <w:trHeight w:val="187"/>
          <w:jc w:val="center"/>
          <w:ins w:id="735" w:author="Nokia, Johannes" w:date="2021-08-30T13:00:00Z"/>
          <w:trPrChange w:id="736" w:author="Nokia, Johannes" w:date="2021-08-30T13:00: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737" w:author="Nokia, Johannes" w:date="2021-08-30T13:00:00Z">
              <w:tcPr>
                <w:tcW w:w="2263" w:type="dxa"/>
                <w:tcBorders>
                  <w:top w:val="nil"/>
                  <w:left w:val="single" w:sz="4" w:space="0" w:color="auto"/>
                  <w:bottom w:val="nil"/>
                  <w:right w:val="single" w:sz="4" w:space="0" w:color="auto"/>
                </w:tcBorders>
                <w:shd w:val="clear" w:color="auto" w:fill="auto"/>
              </w:tcPr>
            </w:tcPrChange>
          </w:tcPr>
          <w:p w14:paraId="59D7072B" w14:textId="609573C4" w:rsidR="008E3686" w:rsidRPr="00EF5447" w:rsidRDefault="008E3686" w:rsidP="008E3686">
            <w:pPr>
              <w:pStyle w:val="TAC"/>
              <w:rPr>
                <w:ins w:id="738" w:author="Nokia, Johannes" w:date="2021-08-30T13:00:00Z"/>
                <w:lang w:eastAsia="sv-SE"/>
              </w:rPr>
            </w:pPr>
            <w:ins w:id="739" w:author="Nokia, Johannes" w:date="2021-08-30T13:00:00Z">
              <w:r>
                <w:t>DC_1-7-20-32_</w:t>
              </w:r>
              <w:r w:rsidRPr="00940479">
                <w:t>n</w:t>
              </w:r>
              <w:r>
                <w:rPr>
                  <w:lang w:val="fi-FI"/>
                </w:rPr>
                <w:t>3</w:t>
              </w:r>
            </w:ins>
          </w:p>
        </w:tc>
        <w:tc>
          <w:tcPr>
            <w:tcW w:w="2977" w:type="dxa"/>
            <w:tcBorders>
              <w:top w:val="single" w:sz="4" w:space="0" w:color="auto"/>
              <w:left w:val="single" w:sz="4" w:space="0" w:color="auto"/>
              <w:bottom w:val="single" w:sz="4" w:space="0" w:color="auto"/>
              <w:right w:val="single" w:sz="4" w:space="0" w:color="auto"/>
            </w:tcBorders>
            <w:vAlign w:val="center"/>
            <w:tcPrChange w:id="740" w:author="Nokia, Johannes" w:date="2021-08-30T13:00:00Z">
              <w:tcPr>
                <w:tcW w:w="2977" w:type="dxa"/>
                <w:tcBorders>
                  <w:top w:val="single" w:sz="4" w:space="0" w:color="auto"/>
                  <w:left w:val="single" w:sz="4" w:space="0" w:color="auto"/>
                  <w:bottom w:val="single" w:sz="4" w:space="0" w:color="auto"/>
                  <w:right w:val="single" w:sz="4" w:space="0" w:color="auto"/>
                </w:tcBorders>
              </w:tcPr>
            </w:tcPrChange>
          </w:tcPr>
          <w:p w14:paraId="293AD796" w14:textId="7F657AB6" w:rsidR="008E3686" w:rsidRPr="00EF5447" w:rsidRDefault="008E3686" w:rsidP="008E3686">
            <w:pPr>
              <w:pStyle w:val="TAC"/>
              <w:rPr>
                <w:ins w:id="741" w:author="Nokia, Johannes" w:date="2021-08-30T13:00:00Z"/>
                <w:rFonts w:eastAsia="Malgun Gothic"/>
                <w:lang w:eastAsia="ko-KR"/>
              </w:rPr>
            </w:pPr>
            <w:ins w:id="742" w:author="Nokia, Johannes" w:date="2021-08-30T13:00:00Z">
              <w:r>
                <w:rPr>
                  <w:rFonts w:eastAsia="Malgun Gothic" w:cs="Arial"/>
                  <w:lang w:eastAsia="ko-KR"/>
                </w:rPr>
                <w:t>1</w:t>
              </w:r>
            </w:ins>
          </w:p>
        </w:tc>
        <w:tc>
          <w:tcPr>
            <w:tcW w:w="2977" w:type="dxa"/>
            <w:tcBorders>
              <w:top w:val="single" w:sz="4" w:space="0" w:color="auto"/>
              <w:left w:val="single" w:sz="4" w:space="0" w:color="auto"/>
              <w:bottom w:val="single" w:sz="4" w:space="0" w:color="auto"/>
              <w:right w:val="single" w:sz="4" w:space="0" w:color="auto"/>
            </w:tcBorders>
            <w:vAlign w:val="center"/>
            <w:tcPrChange w:id="743" w:author="Nokia, Johannes" w:date="2021-08-30T13:00:00Z">
              <w:tcPr>
                <w:tcW w:w="2977" w:type="dxa"/>
                <w:tcBorders>
                  <w:top w:val="single" w:sz="4" w:space="0" w:color="auto"/>
                  <w:left w:val="single" w:sz="4" w:space="0" w:color="auto"/>
                  <w:bottom w:val="single" w:sz="4" w:space="0" w:color="auto"/>
                  <w:right w:val="single" w:sz="4" w:space="0" w:color="auto"/>
                </w:tcBorders>
              </w:tcPr>
            </w:tcPrChange>
          </w:tcPr>
          <w:p w14:paraId="516D5C99" w14:textId="73219C96" w:rsidR="008E3686" w:rsidRPr="00EF5447" w:rsidRDefault="008E3686" w:rsidP="008E3686">
            <w:pPr>
              <w:pStyle w:val="TAC"/>
              <w:rPr>
                <w:ins w:id="744" w:author="Nokia, Johannes" w:date="2021-08-30T13:00:00Z"/>
                <w:rFonts w:eastAsia="Malgun Gothic"/>
                <w:lang w:eastAsia="ko-KR"/>
              </w:rPr>
            </w:pPr>
            <w:ins w:id="745" w:author="Nokia, Johannes" w:date="2021-08-30T13:00:00Z">
              <w:r w:rsidRPr="006E2459">
                <w:rPr>
                  <w:rFonts w:eastAsia="Malgun Gothic" w:cs="Arial"/>
                  <w:lang w:eastAsia="ko-KR"/>
                </w:rPr>
                <w:t>0.</w:t>
              </w:r>
              <w:r>
                <w:rPr>
                  <w:rFonts w:eastAsia="Malgun Gothic" w:cs="Arial"/>
                  <w:lang w:eastAsia="ko-KR"/>
                </w:rPr>
                <w:t>7</w:t>
              </w:r>
            </w:ins>
          </w:p>
        </w:tc>
      </w:tr>
      <w:tr w:rsidR="008E3686" w:rsidRPr="00EF5447" w14:paraId="443092AF" w14:textId="77777777" w:rsidTr="008E3686">
        <w:trPr>
          <w:trHeight w:val="187"/>
          <w:jc w:val="center"/>
          <w:ins w:id="746" w:author="Nokia, Johannes" w:date="2021-08-30T13:00:00Z"/>
          <w:trPrChange w:id="747" w:author="Nokia, Johannes" w:date="2021-08-30T13:00: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748" w:author="Nokia, Johannes" w:date="2021-08-30T13:00:00Z">
              <w:tcPr>
                <w:tcW w:w="2263" w:type="dxa"/>
                <w:tcBorders>
                  <w:top w:val="nil"/>
                  <w:left w:val="single" w:sz="4" w:space="0" w:color="auto"/>
                  <w:bottom w:val="nil"/>
                  <w:right w:val="single" w:sz="4" w:space="0" w:color="auto"/>
                </w:tcBorders>
                <w:shd w:val="clear" w:color="auto" w:fill="auto"/>
              </w:tcPr>
            </w:tcPrChange>
          </w:tcPr>
          <w:p w14:paraId="624B1B9B" w14:textId="77777777" w:rsidR="008E3686" w:rsidRPr="00EF5447" w:rsidRDefault="008E3686" w:rsidP="008E3686">
            <w:pPr>
              <w:pStyle w:val="TAC"/>
              <w:rPr>
                <w:ins w:id="749" w:author="Nokia, Johannes" w:date="2021-08-30T13:00: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Change w:id="750" w:author="Nokia, Johannes" w:date="2021-08-30T13:00:00Z">
              <w:tcPr>
                <w:tcW w:w="2977" w:type="dxa"/>
                <w:tcBorders>
                  <w:top w:val="single" w:sz="4" w:space="0" w:color="auto"/>
                  <w:left w:val="single" w:sz="4" w:space="0" w:color="auto"/>
                  <w:bottom w:val="single" w:sz="4" w:space="0" w:color="auto"/>
                  <w:right w:val="single" w:sz="4" w:space="0" w:color="auto"/>
                </w:tcBorders>
              </w:tcPr>
            </w:tcPrChange>
          </w:tcPr>
          <w:p w14:paraId="766EE578" w14:textId="6B812C16" w:rsidR="008E3686" w:rsidRPr="00EF5447" w:rsidRDefault="008E3686" w:rsidP="008E3686">
            <w:pPr>
              <w:pStyle w:val="TAC"/>
              <w:rPr>
                <w:ins w:id="751" w:author="Nokia, Johannes" w:date="2021-08-30T13:00:00Z"/>
                <w:rFonts w:eastAsia="Malgun Gothic"/>
                <w:lang w:eastAsia="ko-KR"/>
              </w:rPr>
            </w:pPr>
            <w:ins w:id="752" w:author="Nokia, Johannes" w:date="2021-08-30T13:00:00Z">
              <w:r>
                <w:rPr>
                  <w:rFonts w:eastAsia="Malgun Gothic" w:cs="Arial"/>
                  <w:lang w:eastAsia="ko-KR"/>
                </w:rPr>
                <w:t>7</w:t>
              </w:r>
            </w:ins>
          </w:p>
        </w:tc>
        <w:tc>
          <w:tcPr>
            <w:tcW w:w="2977" w:type="dxa"/>
            <w:tcBorders>
              <w:top w:val="single" w:sz="4" w:space="0" w:color="auto"/>
              <w:left w:val="single" w:sz="4" w:space="0" w:color="auto"/>
              <w:bottom w:val="single" w:sz="4" w:space="0" w:color="auto"/>
              <w:right w:val="single" w:sz="4" w:space="0" w:color="auto"/>
            </w:tcBorders>
            <w:vAlign w:val="center"/>
            <w:tcPrChange w:id="753" w:author="Nokia, Johannes" w:date="2021-08-30T13:00:00Z">
              <w:tcPr>
                <w:tcW w:w="2977" w:type="dxa"/>
                <w:tcBorders>
                  <w:top w:val="single" w:sz="4" w:space="0" w:color="auto"/>
                  <w:left w:val="single" w:sz="4" w:space="0" w:color="auto"/>
                  <w:bottom w:val="single" w:sz="4" w:space="0" w:color="auto"/>
                  <w:right w:val="single" w:sz="4" w:space="0" w:color="auto"/>
                </w:tcBorders>
              </w:tcPr>
            </w:tcPrChange>
          </w:tcPr>
          <w:p w14:paraId="176621EF" w14:textId="55854319" w:rsidR="008E3686" w:rsidRPr="00EF5447" w:rsidRDefault="008E3686" w:rsidP="008E3686">
            <w:pPr>
              <w:pStyle w:val="TAC"/>
              <w:rPr>
                <w:ins w:id="754" w:author="Nokia, Johannes" w:date="2021-08-30T13:00:00Z"/>
                <w:rFonts w:eastAsia="Malgun Gothic"/>
                <w:lang w:eastAsia="ko-KR"/>
              </w:rPr>
            </w:pPr>
            <w:ins w:id="755" w:author="Nokia, Johannes" w:date="2021-08-30T13:00:00Z">
              <w:r w:rsidRPr="006E2459">
                <w:rPr>
                  <w:rFonts w:eastAsia="Malgun Gothic" w:cs="Arial"/>
                  <w:lang w:eastAsia="ko-KR"/>
                </w:rPr>
                <w:t>0.</w:t>
              </w:r>
              <w:r>
                <w:rPr>
                  <w:rFonts w:eastAsia="Malgun Gothic" w:cs="Arial"/>
                  <w:lang w:eastAsia="ko-KR"/>
                </w:rPr>
                <w:t>7</w:t>
              </w:r>
            </w:ins>
          </w:p>
        </w:tc>
      </w:tr>
      <w:tr w:rsidR="008E3686" w:rsidRPr="00EF5447" w14:paraId="6F0E15B9" w14:textId="77777777" w:rsidTr="008E3686">
        <w:trPr>
          <w:trHeight w:val="187"/>
          <w:jc w:val="center"/>
          <w:ins w:id="756" w:author="Nokia, Johannes" w:date="2021-08-30T13:00:00Z"/>
          <w:trPrChange w:id="757" w:author="Nokia, Johannes" w:date="2021-08-30T13:00: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758" w:author="Nokia, Johannes" w:date="2021-08-30T13:00:00Z">
              <w:tcPr>
                <w:tcW w:w="2263" w:type="dxa"/>
                <w:tcBorders>
                  <w:top w:val="nil"/>
                  <w:left w:val="single" w:sz="4" w:space="0" w:color="auto"/>
                  <w:bottom w:val="nil"/>
                  <w:right w:val="single" w:sz="4" w:space="0" w:color="auto"/>
                </w:tcBorders>
                <w:shd w:val="clear" w:color="auto" w:fill="auto"/>
              </w:tcPr>
            </w:tcPrChange>
          </w:tcPr>
          <w:p w14:paraId="16A126A5" w14:textId="77777777" w:rsidR="008E3686" w:rsidRPr="00EF5447" w:rsidRDefault="008E3686" w:rsidP="008E3686">
            <w:pPr>
              <w:pStyle w:val="TAC"/>
              <w:rPr>
                <w:ins w:id="759" w:author="Nokia, Johannes" w:date="2021-08-30T13:00: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Change w:id="760" w:author="Nokia, Johannes" w:date="2021-08-30T13:00:00Z">
              <w:tcPr>
                <w:tcW w:w="2977" w:type="dxa"/>
                <w:tcBorders>
                  <w:top w:val="single" w:sz="4" w:space="0" w:color="auto"/>
                  <w:left w:val="single" w:sz="4" w:space="0" w:color="auto"/>
                  <w:bottom w:val="single" w:sz="4" w:space="0" w:color="auto"/>
                  <w:right w:val="single" w:sz="4" w:space="0" w:color="auto"/>
                </w:tcBorders>
              </w:tcPr>
            </w:tcPrChange>
          </w:tcPr>
          <w:p w14:paraId="3F5450C6" w14:textId="746C00B4" w:rsidR="008E3686" w:rsidRPr="00EF5447" w:rsidRDefault="008E3686" w:rsidP="008E3686">
            <w:pPr>
              <w:pStyle w:val="TAC"/>
              <w:rPr>
                <w:ins w:id="761" w:author="Nokia, Johannes" w:date="2021-08-30T13:00:00Z"/>
                <w:rFonts w:eastAsia="Malgun Gothic"/>
                <w:lang w:eastAsia="ko-KR"/>
              </w:rPr>
            </w:pPr>
            <w:ins w:id="762" w:author="Nokia, Johannes" w:date="2021-08-30T13:00:00Z">
              <w:r>
                <w:rPr>
                  <w:rFonts w:eastAsia="Malgun Gothic" w:cs="Arial"/>
                  <w:lang w:eastAsia="ko-KR"/>
                </w:rPr>
                <w:t>20</w:t>
              </w:r>
            </w:ins>
          </w:p>
        </w:tc>
        <w:tc>
          <w:tcPr>
            <w:tcW w:w="2977" w:type="dxa"/>
            <w:tcBorders>
              <w:top w:val="single" w:sz="4" w:space="0" w:color="auto"/>
              <w:left w:val="single" w:sz="4" w:space="0" w:color="auto"/>
              <w:bottom w:val="single" w:sz="4" w:space="0" w:color="auto"/>
              <w:right w:val="single" w:sz="4" w:space="0" w:color="auto"/>
            </w:tcBorders>
            <w:vAlign w:val="center"/>
            <w:tcPrChange w:id="763" w:author="Nokia, Johannes" w:date="2021-08-30T13:00:00Z">
              <w:tcPr>
                <w:tcW w:w="2977" w:type="dxa"/>
                <w:tcBorders>
                  <w:top w:val="single" w:sz="4" w:space="0" w:color="auto"/>
                  <w:left w:val="single" w:sz="4" w:space="0" w:color="auto"/>
                  <w:bottom w:val="single" w:sz="4" w:space="0" w:color="auto"/>
                  <w:right w:val="single" w:sz="4" w:space="0" w:color="auto"/>
                </w:tcBorders>
              </w:tcPr>
            </w:tcPrChange>
          </w:tcPr>
          <w:p w14:paraId="20AB84B0" w14:textId="6E63E56F" w:rsidR="008E3686" w:rsidRPr="00EF5447" w:rsidRDefault="008E3686" w:rsidP="008E3686">
            <w:pPr>
              <w:pStyle w:val="TAC"/>
              <w:rPr>
                <w:ins w:id="764" w:author="Nokia, Johannes" w:date="2021-08-30T13:00:00Z"/>
                <w:rFonts w:eastAsia="Malgun Gothic"/>
                <w:lang w:eastAsia="ko-KR"/>
              </w:rPr>
            </w:pPr>
            <w:ins w:id="765" w:author="Nokia, Johannes" w:date="2021-08-30T13:00:00Z">
              <w:r w:rsidRPr="006E2459">
                <w:rPr>
                  <w:rFonts w:eastAsia="Malgun Gothic" w:cs="Arial"/>
                  <w:lang w:eastAsia="ko-KR"/>
                </w:rPr>
                <w:t>0.</w:t>
              </w:r>
              <w:r>
                <w:rPr>
                  <w:rFonts w:eastAsia="Malgun Gothic" w:cs="Arial"/>
                  <w:lang w:eastAsia="ko-KR"/>
                </w:rPr>
                <w:t>3</w:t>
              </w:r>
            </w:ins>
          </w:p>
        </w:tc>
      </w:tr>
      <w:tr w:rsidR="008E3686" w:rsidRPr="00EF5447" w14:paraId="21C9A1A9" w14:textId="77777777" w:rsidTr="008E3686">
        <w:trPr>
          <w:trHeight w:val="187"/>
          <w:jc w:val="center"/>
          <w:ins w:id="766" w:author="Nokia, Johannes" w:date="2021-08-30T13:00:00Z"/>
          <w:trPrChange w:id="767" w:author="Nokia, Johannes" w:date="2021-08-30T13:03: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768" w:author="Nokia, Johannes" w:date="2021-08-30T13:03:00Z">
              <w:tcPr>
                <w:tcW w:w="2263" w:type="dxa"/>
                <w:tcBorders>
                  <w:top w:val="nil"/>
                  <w:left w:val="single" w:sz="4" w:space="0" w:color="auto"/>
                  <w:bottom w:val="nil"/>
                  <w:right w:val="single" w:sz="4" w:space="0" w:color="auto"/>
                </w:tcBorders>
                <w:shd w:val="clear" w:color="auto" w:fill="auto"/>
              </w:tcPr>
            </w:tcPrChange>
          </w:tcPr>
          <w:p w14:paraId="095F1309" w14:textId="77777777" w:rsidR="008E3686" w:rsidRPr="00EF5447" w:rsidRDefault="008E3686" w:rsidP="008E3686">
            <w:pPr>
              <w:pStyle w:val="TAC"/>
              <w:rPr>
                <w:ins w:id="769" w:author="Nokia, Johannes" w:date="2021-08-30T13:00: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Change w:id="770" w:author="Nokia, Johannes" w:date="2021-08-30T13:03:00Z">
              <w:tcPr>
                <w:tcW w:w="2977" w:type="dxa"/>
                <w:tcBorders>
                  <w:top w:val="single" w:sz="4" w:space="0" w:color="auto"/>
                  <w:left w:val="single" w:sz="4" w:space="0" w:color="auto"/>
                  <w:bottom w:val="single" w:sz="4" w:space="0" w:color="auto"/>
                  <w:right w:val="single" w:sz="4" w:space="0" w:color="auto"/>
                </w:tcBorders>
              </w:tcPr>
            </w:tcPrChange>
          </w:tcPr>
          <w:p w14:paraId="1F6A03A2" w14:textId="0965D0D5" w:rsidR="008E3686" w:rsidRPr="00EF5447" w:rsidRDefault="008E3686" w:rsidP="008E3686">
            <w:pPr>
              <w:pStyle w:val="TAC"/>
              <w:rPr>
                <w:ins w:id="771" w:author="Nokia, Johannes" w:date="2021-08-30T13:00:00Z"/>
                <w:rFonts w:eastAsia="Malgun Gothic"/>
                <w:lang w:eastAsia="ko-KR"/>
              </w:rPr>
            </w:pPr>
            <w:ins w:id="772" w:author="Nokia, Johannes" w:date="2021-08-30T13:00:00Z">
              <w:r>
                <w:rPr>
                  <w:rFonts w:cs="Arial"/>
                  <w:lang w:eastAsia="ja-JP"/>
                </w:rPr>
                <w:t>n3</w:t>
              </w:r>
            </w:ins>
          </w:p>
        </w:tc>
        <w:tc>
          <w:tcPr>
            <w:tcW w:w="2977" w:type="dxa"/>
            <w:tcBorders>
              <w:top w:val="single" w:sz="4" w:space="0" w:color="auto"/>
              <w:left w:val="single" w:sz="4" w:space="0" w:color="auto"/>
              <w:bottom w:val="single" w:sz="4" w:space="0" w:color="auto"/>
              <w:right w:val="single" w:sz="4" w:space="0" w:color="auto"/>
            </w:tcBorders>
            <w:vAlign w:val="center"/>
            <w:tcPrChange w:id="773" w:author="Nokia, Johannes" w:date="2021-08-30T13:03:00Z">
              <w:tcPr>
                <w:tcW w:w="2977" w:type="dxa"/>
                <w:tcBorders>
                  <w:top w:val="single" w:sz="4" w:space="0" w:color="auto"/>
                  <w:left w:val="single" w:sz="4" w:space="0" w:color="auto"/>
                  <w:bottom w:val="single" w:sz="4" w:space="0" w:color="auto"/>
                  <w:right w:val="single" w:sz="4" w:space="0" w:color="auto"/>
                </w:tcBorders>
              </w:tcPr>
            </w:tcPrChange>
          </w:tcPr>
          <w:p w14:paraId="411A1CA4" w14:textId="22093873" w:rsidR="008E3686" w:rsidRPr="00EF5447" w:rsidRDefault="008E3686" w:rsidP="008E3686">
            <w:pPr>
              <w:pStyle w:val="TAC"/>
              <w:rPr>
                <w:ins w:id="774" w:author="Nokia, Johannes" w:date="2021-08-30T13:00:00Z"/>
                <w:rFonts w:eastAsia="Malgun Gothic"/>
                <w:lang w:eastAsia="ko-KR"/>
              </w:rPr>
            </w:pPr>
            <w:ins w:id="775" w:author="Nokia, Johannes" w:date="2021-08-30T13:00:00Z">
              <w:r w:rsidRPr="006E2459">
                <w:rPr>
                  <w:rFonts w:eastAsia="Malgun Gothic" w:cs="Arial"/>
                  <w:lang w:eastAsia="ko-KR"/>
                </w:rPr>
                <w:t>0.</w:t>
              </w:r>
              <w:r>
                <w:rPr>
                  <w:rFonts w:eastAsia="Malgun Gothic" w:cs="Arial"/>
                  <w:lang w:eastAsia="ko-KR"/>
                </w:rPr>
                <w:t>7</w:t>
              </w:r>
            </w:ins>
          </w:p>
        </w:tc>
      </w:tr>
      <w:tr w:rsidR="008E3686" w:rsidRPr="00EF5447" w14:paraId="71DC5C1C" w14:textId="77777777" w:rsidTr="008E3686">
        <w:trPr>
          <w:trHeight w:val="187"/>
          <w:jc w:val="center"/>
          <w:ins w:id="776" w:author="Nokia, Johannes" w:date="2021-08-30T13:03:00Z"/>
          <w:trPrChange w:id="777" w:author="Nokia, Johannes" w:date="2021-08-30T13:03: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778" w:author="Nokia, Johannes" w:date="2021-08-30T13:03:00Z">
              <w:tcPr>
                <w:tcW w:w="2263" w:type="dxa"/>
                <w:tcBorders>
                  <w:top w:val="nil"/>
                  <w:left w:val="single" w:sz="4" w:space="0" w:color="auto"/>
                  <w:bottom w:val="single" w:sz="4" w:space="0" w:color="auto"/>
                  <w:right w:val="single" w:sz="4" w:space="0" w:color="auto"/>
                </w:tcBorders>
                <w:shd w:val="clear" w:color="auto" w:fill="auto"/>
              </w:tcPr>
            </w:tcPrChange>
          </w:tcPr>
          <w:p w14:paraId="67DB285B" w14:textId="01A8F7F0" w:rsidR="008E3686" w:rsidRPr="00EF5447" w:rsidRDefault="008E3686" w:rsidP="008E3686">
            <w:pPr>
              <w:pStyle w:val="TAC"/>
              <w:rPr>
                <w:ins w:id="779" w:author="Nokia, Johannes" w:date="2021-08-30T13:03:00Z"/>
                <w:lang w:eastAsia="sv-SE"/>
              </w:rPr>
            </w:pPr>
            <w:ins w:id="780" w:author="Nokia, Johannes" w:date="2021-08-30T13:03:00Z">
              <w:r>
                <w:t>DC_1-7-20-32_</w:t>
              </w:r>
              <w:r w:rsidRPr="00940479">
                <w:t>n</w:t>
              </w:r>
              <w:r>
                <w:t>8</w:t>
              </w:r>
            </w:ins>
          </w:p>
        </w:tc>
        <w:tc>
          <w:tcPr>
            <w:tcW w:w="2977" w:type="dxa"/>
            <w:tcBorders>
              <w:top w:val="single" w:sz="4" w:space="0" w:color="auto"/>
              <w:left w:val="single" w:sz="4" w:space="0" w:color="auto"/>
              <w:bottom w:val="single" w:sz="4" w:space="0" w:color="auto"/>
              <w:right w:val="single" w:sz="4" w:space="0" w:color="auto"/>
            </w:tcBorders>
            <w:vAlign w:val="center"/>
            <w:tcPrChange w:id="781" w:author="Nokia, Johannes" w:date="2021-08-30T13:03:00Z">
              <w:tcPr>
                <w:tcW w:w="2977" w:type="dxa"/>
                <w:tcBorders>
                  <w:top w:val="single" w:sz="4" w:space="0" w:color="auto"/>
                  <w:left w:val="single" w:sz="4" w:space="0" w:color="auto"/>
                  <w:bottom w:val="single" w:sz="4" w:space="0" w:color="auto"/>
                  <w:right w:val="single" w:sz="4" w:space="0" w:color="auto"/>
                </w:tcBorders>
                <w:vAlign w:val="center"/>
              </w:tcPr>
            </w:tcPrChange>
          </w:tcPr>
          <w:p w14:paraId="5DA81BC0" w14:textId="75068BE7" w:rsidR="008E3686" w:rsidRDefault="008E3686" w:rsidP="008E3686">
            <w:pPr>
              <w:pStyle w:val="TAC"/>
              <w:rPr>
                <w:ins w:id="782" w:author="Nokia, Johannes" w:date="2021-08-30T13:03:00Z"/>
                <w:rFonts w:cs="Arial"/>
                <w:lang w:eastAsia="ja-JP"/>
              </w:rPr>
            </w:pPr>
            <w:ins w:id="783" w:author="Nokia, Johannes" w:date="2021-08-30T13:03:00Z">
              <w:r>
                <w:rPr>
                  <w:rFonts w:eastAsia="Malgun Gothic" w:cs="Arial"/>
                  <w:lang w:eastAsia="ko-KR"/>
                </w:rPr>
                <w:t>1</w:t>
              </w:r>
            </w:ins>
          </w:p>
        </w:tc>
        <w:tc>
          <w:tcPr>
            <w:tcW w:w="2977" w:type="dxa"/>
            <w:tcBorders>
              <w:top w:val="single" w:sz="4" w:space="0" w:color="auto"/>
              <w:left w:val="single" w:sz="4" w:space="0" w:color="auto"/>
              <w:bottom w:val="single" w:sz="4" w:space="0" w:color="auto"/>
              <w:right w:val="single" w:sz="4" w:space="0" w:color="auto"/>
            </w:tcBorders>
            <w:vAlign w:val="center"/>
            <w:tcPrChange w:id="784" w:author="Nokia, Johannes" w:date="2021-08-30T13:03:00Z">
              <w:tcPr>
                <w:tcW w:w="2977" w:type="dxa"/>
                <w:tcBorders>
                  <w:top w:val="single" w:sz="4" w:space="0" w:color="auto"/>
                  <w:left w:val="single" w:sz="4" w:space="0" w:color="auto"/>
                  <w:bottom w:val="single" w:sz="4" w:space="0" w:color="auto"/>
                  <w:right w:val="single" w:sz="4" w:space="0" w:color="auto"/>
                </w:tcBorders>
                <w:vAlign w:val="center"/>
              </w:tcPr>
            </w:tcPrChange>
          </w:tcPr>
          <w:p w14:paraId="153D75C9" w14:textId="173225D1" w:rsidR="008E3686" w:rsidRPr="006E2459" w:rsidRDefault="008E3686" w:rsidP="008E3686">
            <w:pPr>
              <w:pStyle w:val="TAC"/>
              <w:rPr>
                <w:ins w:id="785" w:author="Nokia, Johannes" w:date="2021-08-30T13:03:00Z"/>
                <w:rFonts w:eastAsia="Malgun Gothic" w:cs="Arial"/>
                <w:lang w:eastAsia="ko-KR"/>
              </w:rPr>
            </w:pPr>
            <w:ins w:id="786" w:author="Nokia, Johannes" w:date="2021-08-30T13:03:00Z">
              <w:r w:rsidRPr="006E2459">
                <w:rPr>
                  <w:rFonts w:eastAsia="Malgun Gothic" w:cs="Arial"/>
                  <w:lang w:eastAsia="ko-KR"/>
                </w:rPr>
                <w:t>0.</w:t>
              </w:r>
              <w:r>
                <w:rPr>
                  <w:rFonts w:eastAsia="Malgun Gothic" w:cs="Arial"/>
                  <w:lang w:eastAsia="ko-KR"/>
                </w:rPr>
                <w:t>7</w:t>
              </w:r>
            </w:ins>
          </w:p>
        </w:tc>
      </w:tr>
      <w:tr w:rsidR="008E3686" w:rsidRPr="00EF5447" w14:paraId="33FE92C7" w14:textId="77777777" w:rsidTr="008E3686">
        <w:trPr>
          <w:trHeight w:val="187"/>
          <w:jc w:val="center"/>
          <w:ins w:id="787" w:author="Nokia, Johannes" w:date="2021-08-30T13:03:00Z"/>
          <w:trPrChange w:id="788" w:author="Nokia, Johannes" w:date="2021-08-30T13:03: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789" w:author="Nokia, Johannes" w:date="2021-08-30T13:03:00Z">
              <w:tcPr>
                <w:tcW w:w="2263" w:type="dxa"/>
                <w:tcBorders>
                  <w:top w:val="nil"/>
                  <w:left w:val="single" w:sz="4" w:space="0" w:color="auto"/>
                  <w:bottom w:val="single" w:sz="4" w:space="0" w:color="auto"/>
                  <w:right w:val="single" w:sz="4" w:space="0" w:color="auto"/>
                </w:tcBorders>
                <w:shd w:val="clear" w:color="auto" w:fill="auto"/>
              </w:tcPr>
            </w:tcPrChange>
          </w:tcPr>
          <w:p w14:paraId="3AB3BBB5" w14:textId="77777777" w:rsidR="008E3686" w:rsidRPr="00EF5447" w:rsidRDefault="008E3686" w:rsidP="008E3686">
            <w:pPr>
              <w:pStyle w:val="TAC"/>
              <w:rPr>
                <w:ins w:id="790" w:author="Nokia, Johannes" w:date="2021-08-30T13:03: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Change w:id="791" w:author="Nokia, Johannes" w:date="2021-08-30T13:03:00Z">
              <w:tcPr>
                <w:tcW w:w="2977" w:type="dxa"/>
                <w:tcBorders>
                  <w:top w:val="single" w:sz="4" w:space="0" w:color="auto"/>
                  <w:left w:val="single" w:sz="4" w:space="0" w:color="auto"/>
                  <w:bottom w:val="single" w:sz="4" w:space="0" w:color="auto"/>
                  <w:right w:val="single" w:sz="4" w:space="0" w:color="auto"/>
                </w:tcBorders>
                <w:vAlign w:val="center"/>
              </w:tcPr>
            </w:tcPrChange>
          </w:tcPr>
          <w:p w14:paraId="1C34E41A" w14:textId="79E17101" w:rsidR="008E3686" w:rsidRDefault="008E3686" w:rsidP="008E3686">
            <w:pPr>
              <w:pStyle w:val="TAC"/>
              <w:rPr>
                <w:ins w:id="792" w:author="Nokia, Johannes" w:date="2021-08-30T13:03:00Z"/>
                <w:rFonts w:cs="Arial"/>
                <w:lang w:eastAsia="ja-JP"/>
              </w:rPr>
            </w:pPr>
            <w:ins w:id="793" w:author="Nokia, Johannes" w:date="2021-08-30T13:03:00Z">
              <w:r>
                <w:rPr>
                  <w:rFonts w:eastAsia="Malgun Gothic" w:cs="Arial"/>
                  <w:lang w:eastAsia="ko-KR"/>
                </w:rPr>
                <w:t>7</w:t>
              </w:r>
            </w:ins>
          </w:p>
        </w:tc>
        <w:tc>
          <w:tcPr>
            <w:tcW w:w="2977" w:type="dxa"/>
            <w:tcBorders>
              <w:top w:val="single" w:sz="4" w:space="0" w:color="auto"/>
              <w:left w:val="single" w:sz="4" w:space="0" w:color="auto"/>
              <w:bottom w:val="single" w:sz="4" w:space="0" w:color="auto"/>
              <w:right w:val="single" w:sz="4" w:space="0" w:color="auto"/>
            </w:tcBorders>
            <w:vAlign w:val="center"/>
            <w:tcPrChange w:id="794" w:author="Nokia, Johannes" w:date="2021-08-30T13:03:00Z">
              <w:tcPr>
                <w:tcW w:w="2977" w:type="dxa"/>
                <w:tcBorders>
                  <w:top w:val="single" w:sz="4" w:space="0" w:color="auto"/>
                  <w:left w:val="single" w:sz="4" w:space="0" w:color="auto"/>
                  <w:bottom w:val="single" w:sz="4" w:space="0" w:color="auto"/>
                  <w:right w:val="single" w:sz="4" w:space="0" w:color="auto"/>
                </w:tcBorders>
                <w:vAlign w:val="center"/>
              </w:tcPr>
            </w:tcPrChange>
          </w:tcPr>
          <w:p w14:paraId="341F68A7" w14:textId="58B92866" w:rsidR="008E3686" w:rsidRPr="006E2459" w:rsidRDefault="008E3686" w:rsidP="008E3686">
            <w:pPr>
              <w:pStyle w:val="TAC"/>
              <w:rPr>
                <w:ins w:id="795" w:author="Nokia, Johannes" w:date="2021-08-30T13:03:00Z"/>
                <w:rFonts w:eastAsia="Malgun Gothic" w:cs="Arial"/>
                <w:lang w:eastAsia="ko-KR"/>
              </w:rPr>
            </w:pPr>
            <w:ins w:id="796" w:author="Nokia, Johannes" w:date="2021-08-30T13:03:00Z">
              <w:r w:rsidRPr="006E2459">
                <w:rPr>
                  <w:rFonts w:eastAsia="Malgun Gothic" w:cs="Arial"/>
                  <w:lang w:eastAsia="ko-KR"/>
                </w:rPr>
                <w:t>0.</w:t>
              </w:r>
              <w:r>
                <w:rPr>
                  <w:rFonts w:eastAsia="Malgun Gothic" w:cs="Arial"/>
                  <w:lang w:eastAsia="ko-KR"/>
                </w:rPr>
                <w:t>7</w:t>
              </w:r>
            </w:ins>
          </w:p>
        </w:tc>
      </w:tr>
      <w:tr w:rsidR="008E3686" w:rsidRPr="00EF5447" w14:paraId="6FBA6991" w14:textId="77777777" w:rsidTr="008E3686">
        <w:trPr>
          <w:trHeight w:val="187"/>
          <w:jc w:val="center"/>
          <w:ins w:id="797" w:author="Nokia, Johannes" w:date="2021-08-30T13:03:00Z"/>
          <w:trPrChange w:id="798" w:author="Nokia, Johannes" w:date="2021-08-30T13:03: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799" w:author="Nokia, Johannes" w:date="2021-08-30T13:03:00Z">
              <w:tcPr>
                <w:tcW w:w="2263" w:type="dxa"/>
                <w:tcBorders>
                  <w:top w:val="nil"/>
                  <w:left w:val="single" w:sz="4" w:space="0" w:color="auto"/>
                  <w:bottom w:val="single" w:sz="4" w:space="0" w:color="auto"/>
                  <w:right w:val="single" w:sz="4" w:space="0" w:color="auto"/>
                </w:tcBorders>
                <w:shd w:val="clear" w:color="auto" w:fill="auto"/>
              </w:tcPr>
            </w:tcPrChange>
          </w:tcPr>
          <w:p w14:paraId="081435D4" w14:textId="77777777" w:rsidR="008E3686" w:rsidRPr="00EF5447" w:rsidRDefault="008E3686" w:rsidP="008E3686">
            <w:pPr>
              <w:pStyle w:val="TAC"/>
              <w:rPr>
                <w:ins w:id="800" w:author="Nokia, Johannes" w:date="2021-08-30T13:03: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Change w:id="801" w:author="Nokia, Johannes" w:date="2021-08-30T13:03:00Z">
              <w:tcPr>
                <w:tcW w:w="2977" w:type="dxa"/>
                <w:tcBorders>
                  <w:top w:val="single" w:sz="4" w:space="0" w:color="auto"/>
                  <w:left w:val="single" w:sz="4" w:space="0" w:color="auto"/>
                  <w:bottom w:val="single" w:sz="4" w:space="0" w:color="auto"/>
                  <w:right w:val="single" w:sz="4" w:space="0" w:color="auto"/>
                </w:tcBorders>
                <w:vAlign w:val="center"/>
              </w:tcPr>
            </w:tcPrChange>
          </w:tcPr>
          <w:p w14:paraId="0A61B97C" w14:textId="524FC6C4" w:rsidR="008E3686" w:rsidRDefault="008E3686" w:rsidP="008E3686">
            <w:pPr>
              <w:pStyle w:val="TAC"/>
              <w:rPr>
                <w:ins w:id="802" w:author="Nokia, Johannes" w:date="2021-08-30T13:03:00Z"/>
                <w:rFonts w:cs="Arial"/>
                <w:lang w:eastAsia="ja-JP"/>
              </w:rPr>
            </w:pPr>
            <w:ins w:id="803" w:author="Nokia, Johannes" w:date="2021-08-30T13:03:00Z">
              <w:r>
                <w:rPr>
                  <w:rFonts w:eastAsia="Malgun Gothic" w:cs="Arial"/>
                  <w:lang w:eastAsia="ko-KR"/>
                </w:rPr>
                <w:t>20</w:t>
              </w:r>
            </w:ins>
          </w:p>
        </w:tc>
        <w:tc>
          <w:tcPr>
            <w:tcW w:w="2977" w:type="dxa"/>
            <w:tcBorders>
              <w:top w:val="single" w:sz="4" w:space="0" w:color="auto"/>
              <w:left w:val="single" w:sz="4" w:space="0" w:color="auto"/>
              <w:bottom w:val="single" w:sz="4" w:space="0" w:color="auto"/>
              <w:right w:val="single" w:sz="4" w:space="0" w:color="auto"/>
            </w:tcBorders>
            <w:vAlign w:val="center"/>
            <w:tcPrChange w:id="804" w:author="Nokia, Johannes" w:date="2021-08-30T13:03:00Z">
              <w:tcPr>
                <w:tcW w:w="2977" w:type="dxa"/>
                <w:tcBorders>
                  <w:top w:val="single" w:sz="4" w:space="0" w:color="auto"/>
                  <w:left w:val="single" w:sz="4" w:space="0" w:color="auto"/>
                  <w:bottom w:val="single" w:sz="4" w:space="0" w:color="auto"/>
                  <w:right w:val="single" w:sz="4" w:space="0" w:color="auto"/>
                </w:tcBorders>
                <w:vAlign w:val="center"/>
              </w:tcPr>
            </w:tcPrChange>
          </w:tcPr>
          <w:p w14:paraId="62158C76" w14:textId="598934C1" w:rsidR="008E3686" w:rsidRPr="006E2459" w:rsidRDefault="008E3686" w:rsidP="008E3686">
            <w:pPr>
              <w:pStyle w:val="TAC"/>
              <w:rPr>
                <w:ins w:id="805" w:author="Nokia, Johannes" w:date="2021-08-30T13:03:00Z"/>
                <w:rFonts w:eastAsia="Malgun Gothic" w:cs="Arial"/>
                <w:lang w:eastAsia="ko-KR"/>
              </w:rPr>
            </w:pPr>
            <w:ins w:id="806" w:author="Nokia, Johannes" w:date="2021-08-30T13:03:00Z">
              <w:r w:rsidRPr="006E2459">
                <w:rPr>
                  <w:rFonts w:eastAsia="Malgun Gothic" w:cs="Arial"/>
                  <w:lang w:eastAsia="ko-KR"/>
                </w:rPr>
                <w:t>0.</w:t>
              </w:r>
              <w:r>
                <w:rPr>
                  <w:rFonts w:eastAsia="Malgun Gothic" w:cs="Arial"/>
                  <w:lang w:eastAsia="ko-KR"/>
                </w:rPr>
                <w:t>6</w:t>
              </w:r>
            </w:ins>
          </w:p>
        </w:tc>
      </w:tr>
      <w:tr w:rsidR="008E3686" w:rsidRPr="00EF5447" w14:paraId="3EEC2261" w14:textId="77777777" w:rsidTr="008E3686">
        <w:trPr>
          <w:trHeight w:val="187"/>
          <w:jc w:val="center"/>
          <w:ins w:id="807" w:author="Nokia, Johannes" w:date="2021-08-30T13:03:00Z"/>
          <w:trPrChange w:id="808" w:author="Nokia, Johannes" w:date="2021-08-30T13:03: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809" w:author="Nokia, Johannes" w:date="2021-08-30T13:03:00Z">
              <w:tcPr>
                <w:tcW w:w="2263" w:type="dxa"/>
                <w:tcBorders>
                  <w:top w:val="nil"/>
                  <w:left w:val="single" w:sz="4" w:space="0" w:color="auto"/>
                  <w:bottom w:val="single" w:sz="4" w:space="0" w:color="auto"/>
                  <w:right w:val="single" w:sz="4" w:space="0" w:color="auto"/>
                </w:tcBorders>
                <w:shd w:val="clear" w:color="auto" w:fill="auto"/>
              </w:tcPr>
            </w:tcPrChange>
          </w:tcPr>
          <w:p w14:paraId="0A31B959" w14:textId="77777777" w:rsidR="008E3686" w:rsidRPr="00EF5447" w:rsidRDefault="008E3686" w:rsidP="008E3686">
            <w:pPr>
              <w:pStyle w:val="TAC"/>
              <w:rPr>
                <w:ins w:id="810" w:author="Nokia, Johannes" w:date="2021-08-30T13:03: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Change w:id="811" w:author="Nokia, Johannes" w:date="2021-08-30T13:03:00Z">
              <w:tcPr>
                <w:tcW w:w="2977" w:type="dxa"/>
                <w:tcBorders>
                  <w:top w:val="single" w:sz="4" w:space="0" w:color="auto"/>
                  <w:left w:val="single" w:sz="4" w:space="0" w:color="auto"/>
                  <w:bottom w:val="single" w:sz="4" w:space="0" w:color="auto"/>
                  <w:right w:val="single" w:sz="4" w:space="0" w:color="auto"/>
                </w:tcBorders>
                <w:vAlign w:val="center"/>
              </w:tcPr>
            </w:tcPrChange>
          </w:tcPr>
          <w:p w14:paraId="30A050A4" w14:textId="7FB9AAFF" w:rsidR="008E3686" w:rsidRDefault="008E3686" w:rsidP="008E3686">
            <w:pPr>
              <w:pStyle w:val="TAC"/>
              <w:rPr>
                <w:ins w:id="812" w:author="Nokia, Johannes" w:date="2021-08-30T13:03:00Z"/>
                <w:rFonts w:cs="Arial"/>
                <w:lang w:eastAsia="ja-JP"/>
              </w:rPr>
            </w:pPr>
            <w:ins w:id="813" w:author="Nokia, Johannes" w:date="2021-08-30T13:03:00Z">
              <w:r>
                <w:rPr>
                  <w:rFonts w:cs="Arial"/>
                  <w:lang w:eastAsia="ja-JP"/>
                </w:rPr>
                <w:t>n8</w:t>
              </w:r>
            </w:ins>
          </w:p>
        </w:tc>
        <w:tc>
          <w:tcPr>
            <w:tcW w:w="2977" w:type="dxa"/>
            <w:tcBorders>
              <w:top w:val="single" w:sz="4" w:space="0" w:color="auto"/>
              <w:left w:val="single" w:sz="4" w:space="0" w:color="auto"/>
              <w:bottom w:val="single" w:sz="4" w:space="0" w:color="auto"/>
              <w:right w:val="single" w:sz="4" w:space="0" w:color="auto"/>
            </w:tcBorders>
            <w:vAlign w:val="center"/>
            <w:tcPrChange w:id="814" w:author="Nokia, Johannes" w:date="2021-08-30T13:03:00Z">
              <w:tcPr>
                <w:tcW w:w="2977" w:type="dxa"/>
                <w:tcBorders>
                  <w:top w:val="single" w:sz="4" w:space="0" w:color="auto"/>
                  <w:left w:val="single" w:sz="4" w:space="0" w:color="auto"/>
                  <w:bottom w:val="single" w:sz="4" w:space="0" w:color="auto"/>
                  <w:right w:val="single" w:sz="4" w:space="0" w:color="auto"/>
                </w:tcBorders>
                <w:vAlign w:val="center"/>
              </w:tcPr>
            </w:tcPrChange>
          </w:tcPr>
          <w:p w14:paraId="11427E18" w14:textId="10E20581" w:rsidR="008E3686" w:rsidRPr="006E2459" w:rsidRDefault="008E3686" w:rsidP="008E3686">
            <w:pPr>
              <w:pStyle w:val="TAC"/>
              <w:rPr>
                <w:ins w:id="815" w:author="Nokia, Johannes" w:date="2021-08-30T13:03:00Z"/>
                <w:rFonts w:eastAsia="Malgun Gothic" w:cs="Arial"/>
                <w:lang w:eastAsia="ko-KR"/>
              </w:rPr>
            </w:pPr>
            <w:ins w:id="816" w:author="Nokia, Johannes" w:date="2021-08-30T13:03:00Z">
              <w:r w:rsidRPr="006E2459">
                <w:rPr>
                  <w:rFonts w:eastAsia="Malgun Gothic" w:cs="Arial"/>
                  <w:lang w:eastAsia="ko-KR"/>
                </w:rPr>
                <w:t>0.</w:t>
              </w:r>
              <w:r>
                <w:rPr>
                  <w:rFonts w:eastAsia="Malgun Gothic" w:cs="Arial"/>
                  <w:lang w:eastAsia="ko-KR"/>
                </w:rPr>
                <w:t>6</w:t>
              </w:r>
            </w:ins>
          </w:p>
        </w:tc>
      </w:tr>
      <w:tr w:rsidR="008E3686" w:rsidRPr="00EF5447" w14:paraId="5436289F" w14:textId="77777777" w:rsidTr="008E3686">
        <w:trPr>
          <w:trHeight w:val="187"/>
          <w:jc w:val="center"/>
          <w:trPrChange w:id="817" w:author="Nokia, Johannes" w:date="2021-08-30T13:03: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818" w:author="Nokia, Johannes" w:date="2021-08-30T13:03:00Z">
              <w:tcPr>
                <w:tcW w:w="2263" w:type="dxa"/>
                <w:tcBorders>
                  <w:top w:val="nil"/>
                  <w:left w:val="single" w:sz="4" w:space="0" w:color="auto"/>
                  <w:bottom w:val="nil"/>
                  <w:right w:val="single" w:sz="4" w:space="0" w:color="auto"/>
                </w:tcBorders>
                <w:shd w:val="clear" w:color="auto" w:fill="auto"/>
              </w:tcPr>
            </w:tcPrChange>
          </w:tcPr>
          <w:p w14:paraId="5D72289E" w14:textId="77777777" w:rsidR="008E3686" w:rsidRPr="00EF5447" w:rsidRDefault="008E3686" w:rsidP="008E3686">
            <w:pPr>
              <w:pStyle w:val="TAC"/>
              <w:rPr>
                <w:lang w:eastAsia="ja-JP"/>
              </w:rPr>
            </w:pPr>
            <w:r w:rsidRPr="00EF5447">
              <w:rPr>
                <w:lang w:eastAsia="sv-SE"/>
              </w:rPr>
              <w:t>DC_1-7-20-32_n28</w:t>
            </w:r>
          </w:p>
        </w:tc>
        <w:tc>
          <w:tcPr>
            <w:tcW w:w="2977" w:type="dxa"/>
            <w:tcBorders>
              <w:top w:val="single" w:sz="4" w:space="0" w:color="auto"/>
              <w:left w:val="single" w:sz="4" w:space="0" w:color="auto"/>
              <w:bottom w:val="single" w:sz="4" w:space="0" w:color="auto"/>
              <w:right w:val="single" w:sz="4" w:space="0" w:color="auto"/>
            </w:tcBorders>
            <w:tcPrChange w:id="819" w:author="Nokia, Johannes" w:date="2021-08-30T13:03:00Z">
              <w:tcPr>
                <w:tcW w:w="2977" w:type="dxa"/>
                <w:tcBorders>
                  <w:top w:val="single" w:sz="4" w:space="0" w:color="auto"/>
                  <w:left w:val="single" w:sz="4" w:space="0" w:color="auto"/>
                  <w:bottom w:val="single" w:sz="4" w:space="0" w:color="auto"/>
                  <w:right w:val="single" w:sz="4" w:space="0" w:color="auto"/>
                </w:tcBorders>
              </w:tcPr>
            </w:tcPrChange>
          </w:tcPr>
          <w:p w14:paraId="7F8D2543" w14:textId="77777777" w:rsidR="008E3686" w:rsidRPr="00EF5447" w:rsidRDefault="008E3686" w:rsidP="008E3686">
            <w:pPr>
              <w:pStyle w:val="TAC"/>
              <w:rPr>
                <w:rFonts w:eastAsia="Malgun Gothic"/>
                <w:lang w:eastAsia="ko-KR"/>
              </w:rPr>
            </w:pPr>
            <w:r w:rsidRPr="00EF5447">
              <w:rPr>
                <w:rFonts w:eastAsia="Malgun Gothic"/>
                <w:lang w:eastAsia="ko-KR"/>
              </w:rPr>
              <w:t>1</w:t>
            </w:r>
          </w:p>
        </w:tc>
        <w:tc>
          <w:tcPr>
            <w:tcW w:w="2977" w:type="dxa"/>
            <w:tcBorders>
              <w:top w:val="single" w:sz="4" w:space="0" w:color="auto"/>
              <w:left w:val="single" w:sz="4" w:space="0" w:color="auto"/>
              <w:bottom w:val="single" w:sz="4" w:space="0" w:color="auto"/>
              <w:right w:val="single" w:sz="4" w:space="0" w:color="auto"/>
            </w:tcBorders>
            <w:tcPrChange w:id="820" w:author="Nokia, Johannes" w:date="2021-08-30T13:03:00Z">
              <w:tcPr>
                <w:tcW w:w="2977" w:type="dxa"/>
                <w:tcBorders>
                  <w:top w:val="single" w:sz="4" w:space="0" w:color="auto"/>
                  <w:left w:val="single" w:sz="4" w:space="0" w:color="auto"/>
                  <w:bottom w:val="single" w:sz="4" w:space="0" w:color="auto"/>
                  <w:right w:val="single" w:sz="4" w:space="0" w:color="auto"/>
                </w:tcBorders>
              </w:tcPr>
            </w:tcPrChange>
          </w:tcPr>
          <w:p w14:paraId="64DB82CF" w14:textId="77777777" w:rsidR="008E3686" w:rsidRPr="00EF5447" w:rsidRDefault="008E3686" w:rsidP="008E3686">
            <w:pPr>
              <w:pStyle w:val="TAC"/>
              <w:rPr>
                <w:rFonts w:eastAsia="Malgun Gothic"/>
                <w:lang w:eastAsia="ko-KR"/>
              </w:rPr>
            </w:pPr>
            <w:r w:rsidRPr="00EF5447">
              <w:rPr>
                <w:rFonts w:eastAsia="Malgun Gothic"/>
                <w:lang w:eastAsia="ko-KR"/>
              </w:rPr>
              <w:t>0.5</w:t>
            </w:r>
          </w:p>
        </w:tc>
      </w:tr>
      <w:tr w:rsidR="008E3686" w:rsidRPr="00EF5447" w14:paraId="1D80C29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CC14B68"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5E76A0FB" w14:textId="77777777" w:rsidR="008E3686" w:rsidRPr="00EF5447" w:rsidRDefault="008E3686" w:rsidP="008E3686">
            <w:pPr>
              <w:pStyle w:val="TAC"/>
              <w:rPr>
                <w:rFonts w:eastAsia="Malgun Gothic"/>
                <w:lang w:eastAsia="ko-KR"/>
              </w:rPr>
            </w:pPr>
            <w:r w:rsidRPr="00EF5447">
              <w:rPr>
                <w:rFonts w:eastAsia="Malgun Gothic"/>
                <w:lang w:eastAsia="ko-KR"/>
              </w:rPr>
              <w:t>7</w:t>
            </w:r>
          </w:p>
        </w:tc>
        <w:tc>
          <w:tcPr>
            <w:tcW w:w="2977" w:type="dxa"/>
            <w:tcBorders>
              <w:top w:val="single" w:sz="4" w:space="0" w:color="auto"/>
              <w:left w:val="single" w:sz="4" w:space="0" w:color="auto"/>
              <w:bottom w:val="single" w:sz="4" w:space="0" w:color="auto"/>
              <w:right w:val="single" w:sz="4" w:space="0" w:color="auto"/>
            </w:tcBorders>
          </w:tcPr>
          <w:p w14:paraId="080AB2F9" w14:textId="77777777" w:rsidR="008E3686" w:rsidRPr="00EF5447" w:rsidRDefault="008E3686" w:rsidP="008E3686">
            <w:pPr>
              <w:pStyle w:val="TAC"/>
              <w:rPr>
                <w:rFonts w:eastAsia="Malgun Gothic"/>
                <w:lang w:eastAsia="ko-KR"/>
              </w:rPr>
            </w:pPr>
            <w:r w:rsidRPr="00EF5447">
              <w:rPr>
                <w:rFonts w:eastAsia="Malgun Gothic"/>
                <w:lang w:eastAsia="ko-KR"/>
              </w:rPr>
              <w:t>0.6</w:t>
            </w:r>
          </w:p>
        </w:tc>
      </w:tr>
      <w:tr w:rsidR="008E3686" w:rsidRPr="00EF5447" w14:paraId="3F28898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FB6D7CD"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5481BA59" w14:textId="77777777" w:rsidR="008E3686" w:rsidRPr="00EF5447" w:rsidRDefault="008E3686" w:rsidP="008E3686">
            <w:pPr>
              <w:pStyle w:val="TAC"/>
              <w:rPr>
                <w:rFonts w:eastAsia="Malgun Gothic"/>
                <w:lang w:eastAsia="ko-KR"/>
              </w:rPr>
            </w:pPr>
            <w:r w:rsidRPr="00EF5447">
              <w:rPr>
                <w:rFonts w:eastAsia="Malgun Gothic"/>
                <w:lang w:eastAsia="ko-KR"/>
              </w:rPr>
              <w:t>20</w:t>
            </w:r>
          </w:p>
        </w:tc>
        <w:tc>
          <w:tcPr>
            <w:tcW w:w="2977" w:type="dxa"/>
            <w:tcBorders>
              <w:top w:val="single" w:sz="4" w:space="0" w:color="auto"/>
              <w:left w:val="single" w:sz="4" w:space="0" w:color="auto"/>
              <w:bottom w:val="single" w:sz="4" w:space="0" w:color="auto"/>
              <w:right w:val="single" w:sz="4" w:space="0" w:color="auto"/>
            </w:tcBorders>
          </w:tcPr>
          <w:p w14:paraId="0FD6D14F" w14:textId="77777777" w:rsidR="008E3686" w:rsidRPr="00EF5447" w:rsidRDefault="008E3686" w:rsidP="008E3686">
            <w:pPr>
              <w:pStyle w:val="TAC"/>
              <w:rPr>
                <w:rFonts w:eastAsia="Malgun Gothic"/>
                <w:lang w:eastAsia="ko-KR"/>
              </w:rPr>
            </w:pPr>
            <w:r w:rsidRPr="00EF5447">
              <w:rPr>
                <w:rFonts w:eastAsia="Malgun Gothic"/>
                <w:lang w:eastAsia="ko-KR"/>
              </w:rPr>
              <w:t>0.6</w:t>
            </w:r>
          </w:p>
        </w:tc>
      </w:tr>
      <w:tr w:rsidR="008E3686" w:rsidRPr="00EF5447" w14:paraId="045ED2D8"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11310B56"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218CAF6C" w14:textId="77777777" w:rsidR="008E3686" w:rsidRPr="00EF5447" w:rsidRDefault="008E3686" w:rsidP="008E3686">
            <w:pPr>
              <w:pStyle w:val="TAC"/>
              <w:rPr>
                <w:rFonts w:eastAsia="Malgun Gothic"/>
                <w:lang w:eastAsia="ko-KR"/>
              </w:rPr>
            </w:pPr>
            <w:r w:rsidRPr="00EF5447">
              <w:rPr>
                <w:lang w:eastAsia="ja-JP"/>
              </w:rPr>
              <w:t>n28</w:t>
            </w:r>
          </w:p>
        </w:tc>
        <w:tc>
          <w:tcPr>
            <w:tcW w:w="2977" w:type="dxa"/>
            <w:tcBorders>
              <w:top w:val="single" w:sz="4" w:space="0" w:color="auto"/>
              <w:left w:val="single" w:sz="4" w:space="0" w:color="auto"/>
              <w:bottom w:val="single" w:sz="4" w:space="0" w:color="auto"/>
              <w:right w:val="single" w:sz="4" w:space="0" w:color="auto"/>
            </w:tcBorders>
          </w:tcPr>
          <w:p w14:paraId="2D327929" w14:textId="77777777" w:rsidR="008E3686" w:rsidRPr="00EF5447" w:rsidRDefault="008E3686" w:rsidP="008E3686">
            <w:pPr>
              <w:pStyle w:val="TAC"/>
              <w:rPr>
                <w:rFonts w:eastAsia="Malgun Gothic"/>
                <w:lang w:eastAsia="ko-KR"/>
              </w:rPr>
            </w:pPr>
            <w:r w:rsidRPr="00EF5447">
              <w:rPr>
                <w:rFonts w:eastAsia="Malgun Gothic"/>
                <w:lang w:eastAsia="ko-KR"/>
              </w:rPr>
              <w:t>0.7</w:t>
            </w:r>
          </w:p>
        </w:tc>
      </w:tr>
      <w:tr w:rsidR="008E3686" w:rsidRPr="00EF5447" w14:paraId="7D989C3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4CB5DBE" w14:textId="77777777" w:rsidR="008E3686" w:rsidRPr="00EF5447" w:rsidRDefault="008E3686" w:rsidP="008E3686">
            <w:pPr>
              <w:pStyle w:val="TAC"/>
              <w:rPr>
                <w:lang w:eastAsia="ja-JP"/>
              </w:rPr>
            </w:pPr>
            <w:r w:rsidRPr="00EF5447">
              <w:rPr>
                <w:lang w:eastAsia="sv-SE"/>
              </w:rPr>
              <w:t>DC_1-7-20-32_n78</w:t>
            </w:r>
          </w:p>
        </w:tc>
        <w:tc>
          <w:tcPr>
            <w:tcW w:w="2977" w:type="dxa"/>
            <w:tcBorders>
              <w:top w:val="single" w:sz="4" w:space="0" w:color="auto"/>
              <w:left w:val="single" w:sz="4" w:space="0" w:color="auto"/>
              <w:bottom w:val="single" w:sz="4" w:space="0" w:color="auto"/>
              <w:right w:val="single" w:sz="4" w:space="0" w:color="auto"/>
            </w:tcBorders>
          </w:tcPr>
          <w:p w14:paraId="48D8217B" w14:textId="77777777" w:rsidR="008E3686" w:rsidRPr="00EF5447" w:rsidRDefault="008E3686" w:rsidP="008E3686">
            <w:pPr>
              <w:pStyle w:val="TAC"/>
              <w:rPr>
                <w:rFonts w:eastAsia="Malgun Gothic"/>
                <w:lang w:eastAsia="ko-KR"/>
              </w:rPr>
            </w:pPr>
            <w:r w:rsidRPr="00EF5447">
              <w:rPr>
                <w:rFonts w:eastAsia="Malgun Gothic"/>
                <w:lang w:eastAsia="ko-KR"/>
              </w:rPr>
              <w:t>1</w:t>
            </w:r>
          </w:p>
        </w:tc>
        <w:tc>
          <w:tcPr>
            <w:tcW w:w="2977" w:type="dxa"/>
            <w:tcBorders>
              <w:top w:val="single" w:sz="4" w:space="0" w:color="auto"/>
              <w:left w:val="single" w:sz="4" w:space="0" w:color="auto"/>
              <w:bottom w:val="single" w:sz="4" w:space="0" w:color="auto"/>
              <w:right w:val="single" w:sz="4" w:space="0" w:color="auto"/>
            </w:tcBorders>
          </w:tcPr>
          <w:p w14:paraId="26895542" w14:textId="77777777" w:rsidR="008E3686" w:rsidRPr="00EF5447" w:rsidRDefault="008E3686" w:rsidP="008E3686">
            <w:pPr>
              <w:pStyle w:val="TAC"/>
              <w:rPr>
                <w:rFonts w:eastAsia="Malgun Gothic"/>
                <w:lang w:eastAsia="ko-KR"/>
              </w:rPr>
            </w:pPr>
            <w:r w:rsidRPr="00EF5447">
              <w:rPr>
                <w:rFonts w:eastAsia="MS Mincho"/>
                <w:lang w:eastAsia="ja-JP"/>
              </w:rPr>
              <w:t>0.6</w:t>
            </w:r>
          </w:p>
        </w:tc>
      </w:tr>
      <w:tr w:rsidR="008E3686" w:rsidRPr="00EF5447" w14:paraId="72BD064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2ACEE1F"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1F3811E0" w14:textId="77777777" w:rsidR="008E3686" w:rsidRPr="00EF5447" w:rsidRDefault="008E3686" w:rsidP="008E3686">
            <w:pPr>
              <w:pStyle w:val="TAC"/>
              <w:rPr>
                <w:rFonts w:eastAsia="Malgun Gothic"/>
                <w:lang w:eastAsia="ko-KR"/>
              </w:rPr>
            </w:pPr>
            <w:r w:rsidRPr="00EF5447">
              <w:rPr>
                <w:rFonts w:eastAsia="Malgun Gothic"/>
                <w:lang w:eastAsia="ko-KR"/>
              </w:rPr>
              <w:t>7</w:t>
            </w:r>
          </w:p>
        </w:tc>
        <w:tc>
          <w:tcPr>
            <w:tcW w:w="2977" w:type="dxa"/>
            <w:tcBorders>
              <w:top w:val="single" w:sz="4" w:space="0" w:color="auto"/>
              <w:left w:val="single" w:sz="4" w:space="0" w:color="auto"/>
              <w:bottom w:val="single" w:sz="4" w:space="0" w:color="auto"/>
              <w:right w:val="single" w:sz="4" w:space="0" w:color="auto"/>
            </w:tcBorders>
          </w:tcPr>
          <w:p w14:paraId="45128675" w14:textId="77777777" w:rsidR="008E3686" w:rsidRPr="00EF5447" w:rsidRDefault="008E3686" w:rsidP="008E3686">
            <w:pPr>
              <w:pStyle w:val="TAC"/>
              <w:rPr>
                <w:rFonts w:eastAsia="Malgun Gothic"/>
                <w:lang w:eastAsia="ko-KR"/>
              </w:rPr>
            </w:pPr>
            <w:r w:rsidRPr="00EF5447">
              <w:rPr>
                <w:rFonts w:eastAsia="MS Mincho"/>
                <w:lang w:eastAsia="ja-JP"/>
              </w:rPr>
              <w:t>0.7</w:t>
            </w:r>
          </w:p>
        </w:tc>
      </w:tr>
      <w:tr w:rsidR="008E3686" w:rsidRPr="00EF5447" w14:paraId="5D11531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8A7A2F8"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223EC9F" w14:textId="77777777" w:rsidR="008E3686" w:rsidRPr="00EF5447" w:rsidRDefault="008E3686" w:rsidP="008E3686">
            <w:pPr>
              <w:pStyle w:val="TAC"/>
              <w:rPr>
                <w:rFonts w:eastAsia="Malgun Gothic"/>
                <w:lang w:eastAsia="ko-KR"/>
              </w:rPr>
            </w:pPr>
            <w:r w:rsidRPr="00EF5447">
              <w:rPr>
                <w:rFonts w:eastAsia="Malgun Gothic"/>
                <w:lang w:eastAsia="ko-KR"/>
              </w:rPr>
              <w:t>20</w:t>
            </w:r>
          </w:p>
        </w:tc>
        <w:tc>
          <w:tcPr>
            <w:tcW w:w="2977" w:type="dxa"/>
            <w:tcBorders>
              <w:top w:val="single" w:sz="4" w:space="0" w:color="auto"/>
              <w:left w:val="single" w:sz="4" w:space="0" w:color="auto"/>
              <w:bottom w:val="single" w:sz="4" w:space="0" w:color="auto"/>
              <w:right w:val="single" w:sz="4" w:space="0" w:color="auto"/>
            </w:tcBorders>
          </w:tcPr>
          <w:p w14:paraId="27395226" w14:textId="77777777" w:rsidR="008E3686" w:rsidRPr="00EF5447" w:rsidRDefault="008E3686" w:rsidP="008E3686">
            <w:pPr>
              <w:pStyle w:val="TAC"/>
              <w:rPr>
                <w:rFonts w:eastAsia="Malgun Gothic"/>
                <w:lang w:eastAsia="ko-KR"/>
              </w:rPr>
            </w:pPr>
            <w:r w:rsidRPr="00EF5447">
              <w:rPr>
                <w:rFonts w:eastAsia="MS Mincho"/>
                <w:lang w:eastAsia="ja-JP"/>
              </w:rPr>
              <w:t>0.4</w:t>
            </w:r>
          </w:p>
        </w:tc>
      </w:tr>
      <w:tr w:rsidR="008E3686" w:rsidRPr="00EF5447" w14:paraId="32B6E2BB" w14:textId="77777777" w:rsidTr="008E3686">
        <w:trPr>
          <w:trHeight w:val="187"/>
          <w:jc w:val="center"/>
          <w:trPrChange w:id="821" w:author="Nokia, Johannes" w:date="2021-08-30T12:48: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822" w:author="Nokia, Johannes" w:date="2021-08-30T12:48:00Z">
              <w:tcPr>
                <w:tcW w:w="2263" w:type="dxa"/>
                <w:tcBorders>
                  <w:top w:val="nil"/>
                  <w:left w:val="single" w:sz="4" w:space="0" w:color="auto"/>
                  <w:bottom w:val="single" w:sz="4" w:space="0" w:color="auto"/>
                  <w:right w:val="single" w:sz="4" w:space="0" w:color="auto"/>
                </w:tcBorders>
                <w:shd w:val="clear" w:color="auto" w:fill="auto"/>
              </w:tcPr>
            </w:tcPrChange>
          </w:tcPr>
          <w:p w14:paraId="7CADB102" w14:textId="77777777" w:rsidR="008E3686" w:rsidRPr="00EF5447" w:rsidRDefault="008E3686" w:rsidP="008E3686">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Change w:id="823" w:author="Nokia, Johannes" w:date="2021-08-30T12:48:00Z">
              <w:tcPr>
                <w:tcW w:w="2977" w:type="dxa"/>
                <w:tcBorders>
                  <w:top w:val="single" w:sz="4" w:space="0" w:color="auto"/>
                  <w:left w:val="single" w:sz="4" w:space="0" w:color="auto"/>
                  <w:bottom w:val="single" w:sz="4" w:space="0" w:color="auto"/>
                  <w:right w:val="single" w:sz="4" w:space="0" w:color="auto"/>
                </w:tcBorders>
              </w:tcPr>
            </w:tcPrChange>
          </w:tcPr>
          <w:p w14:paraId="2E6C8C25" w14:textId="77777777" w:rsidR="008E3686" w:rsidRPr="00EF5447" w:rsidRDefault="008E3686" w:rsidP="008E3686">
            <w:pPr>
              <w:pStyle w:val="TAC"/>
              <w:rPr>
                <w:rFonts w:eastAsia="Malgun Gothic"/>
                <w:lang w:eastAsia="ko-KR"/>
              </w:rPr>
            </w:pPr>
            <w:r w:rsidRPr="00EF5447">
              <w:rPr>
                <w:lang w:eastAsia="ja-JP"/>
              </w:rPr>
              <w:t>n78</w:t>
            </w:r>
          </w:p>
        </w:tc>
        <w:tc>
          <w:tcPr>
            <w:tcW w:w="2977" w:type="dxa"/>
            <w:tcBorders>
              <w:top w:val="single" w:sz="4" w:space="0" w:color="auto"/>
              <w:left w:val="single" w:sz="4" w:space="0" w:color="auto"/>
              <w:bottom w:val="single" w:sz="4" w:space="0" w:color="auto"/>
              <w:right w:val="single" w:sz="4" w:space="0" w:color="auto"/>
            </w:tcBorders>
            <w:tcPrChange w:id="824" w:author="Nokia, Johannes" w:date="2021-08-30T12:48:00Z">
              <w:tcPr>
                <w:tcW w:w="2977" w:type="dxa"/>
                <w:tcBorders>
                  <w:top w:val="single" w:sz="4" w:space="0" w:color="auto"/>
                  <w:left w:val="single" w:sz="4" w:space="0" w:color="auto"/>
                  <w:bottom w:val="single" w:sz="4" w:space="0" w:color="auto"/>
                  <w:right w:val="single" w:sz="4" w:space="0" w:color="auto"/>
                </w:tcBorders>
              </w:tcPr>
            </w:tcPrChange>
          </w:tcPr>
          <w:p w14:paraId="15492902" w14:textId="77777777" w:rsidR="008E3686" w:rsidRPr="00EF5447" w:rsidRDefault="008E3686" w:rsidP="008E3686">
            <w:pPr>
              <w:pStyle w:val="TAC"/>
              <w:rPr>
                <w:rFonts w:eastAsia="Malgun Gothic"/>
                <w:lang w:eastAsia="ko-KR"/>
              </w:rPr>
            </w:pPr>
            <w:r w:rsidRPr="00EF5447">
              <w:rPr>
                <w:rFonts w:eastAsia="MS Mincho"/>
                <w:lang w:eastAsia="ja-JP"/>
              </w:rPr>
              <w:t>0.8</w:t>
            </w:r>
          </w:p>
        </w:tc>
      </w:tr>
      <w:tr w:rsidR="008E3686" w:rsidRPr="00EF5447" w14:paraId="298BC19C" w14:textId="77777777" w:rsidTr="008E3686">
        <w:trPr>
          <w:trHeight w:val="187"/>
          <w:jc w:val="center"/>
          <w:ins w:id="825" w:author="Nokia, Johannes" w:date="2021-08-30T12:48:00Z"/>
          <w:trPrChange w:id="826" w:author="Nokia, Johannes" w:date="2021-08-30T12:48: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827" w:author="Nokia, Johannes" w:date="2021-08-30T12:48:00Z">
              <w:tcPr>
                <w:tcW w:w="2263" w:type="dxa"/>
                <w:tcBorders>
                  <w:top w:val="nil"/>
                  <w:left w:val="single" w:sz="4" w:space="0" w:color="auto"/>
                  <w:bottom w:val="single" w:sz="4" w:space="0" w:color="auto"/>
                  <w:right w:val="single" w:sz="4" w:space="0" w:color="auto"/>
                </w:tcBorders>
                <w:shd w:val="clear" w:color="auto" w:fill="auto"/>
              </w:tcPr>
            </w:tcPrChange>
          </w:tcPr>
          <w:p w14:paraId="4ACB4DEE" w14:textId="212363FF" w:rsidR="008E3686" w:rsidRPr="00EF5447" w:rsidRDefault="008E3686" w:rsidP="008E3686">
            <w:pPr>
              <w:pStyle w:val="TAC"/>
              <w:rPr>
                <w:ins w:id="828" w:author="Nokia, Johannes" w:date="2021-08-30T12:48:00Z"/>
                <w:lang w:eastAsia="ja-JP"/>
              </w:rPr>
            </w:pPr>
            <w:ins w:id="829" w:author="Nokia, Johannes" w:date="2021-08-30T12:48:00Z">
              <w:r>
                <w:rPr>
                  <w:rFonts w:cs="Arial" w:hint="eastAsia"/>
                  <w:szCs w:val="18"/>
                  <w:lang w:bidi="ar"/>
                </w:rPr>
                <w:t>DC_1-7-20-38_n3</w:t>
              </w:r>
            </w:ins>
          </w:p>
        </w:tc>
        <w:tc>
          <w:tcPr>
            <w:tcW w:w="2977" w:type="dxa"/>
            <w:tcBorders>
              <w:top w:val="single" w:sz="4" w:space="0" w:color="auto"/>
              <w:left w:val="single" w:sz="4" w:space="0" w:color="auto"/>
              <w:bottom w:val="single" w:sz="4" w:space="0" w:color="auto"/>
              <w:right w:val="single" w:sz="4" w:space="0" w:color="auto"/>
            </w:tcBorders>
            <w:vAlign w:val="center"/>
            <w:tcPrChange w:id="830" w:author="Nokia, Johannes" w:date="2021-08-30T12:48:00Z">
              <w:tcPr>
                <w:tcW w:w="2977" w:type="dxa"/>
                <w:tcBorders>
                  <w:top w:val="single" w:sz="4" w:space="0" w:color="auto"/>
                  <w:left w:val="single" w:sz="4" w:space="0" w:color="auto"/>
                  <w:bottom w:val="single" w:sz="4" w:space="0" w:color="auto"/>
                  <w:right w:val="single" w:sz="4" w:space="0" w:color="auto"/>
                </w:tcBorders>
              </w:tcPr>
            </w:tcPrChange>
          </w:tcPr>
          <w:p w14:paraId="747977AD" w14:textId="50891D91" w:rsidR="008E3686" w:rsidRPr="00EF5447" w:rsidRDefault="008E3686" w:rsidP="008E3686">
            <w:pPr>
              <w:pStyle w:val="TAC"/>
              <w:rPr>
                <w:ins w:id="831" w:author="Nokia, Johannes" w:date="2021-08-30T12:48:00Z"/>
                <w:lang w:eastAsia="ja-JP"/>
              </w:rPr>
            </w:pPr>
            <w:ins w:id="832" w:author="Nokia, Johannes" w:date="2021-08-30T12:48:00Z">
              <w:r>
                <w:rPr>
                  <w:rFonts w:eastAsia="Malgun Gothic" w:cs="Arial"/>
                  <w:lang w:eastAsia="ko-KR"/>
                </w:rPr>
                <w:t>1</w:t>
              </w:r>
            </w:ins>
          </w:p>
        </w:tc>
        <w:tc>
          <w:tcPr>
            <w:tcW w:w="2977" w:type="dxa"/>
            <w:tcBorders>
              <w:top w:val="single" w:sz="4" w:space="0" w:color="auto"/>
              <w:left w:val="single" w:sz="4" w:space="0" w:color="auto"/>
              <w:bottom w:val="single" w:sz="4" w:space="0" w:color="auto"/>
              <w:right w:val="single" w:sz="4" w:space="0" w:color="auto"/>
            </w:tcBorders>
            <w:vAlign w:val="center"/>
            <w:tcPrChange w:id="833" w:author="Nokia, Johannes" w:date="2021-08-30T12:48:00Z">
              <w:tcPr>
                <w:tcW w:w="2977" w:type="dxa"/>
                <w:tcBorders>
                  <w:top w:val="single" w:sz="4" w:space="0" w:color="auto"/>
                  <w:left w:val="single" w:sz="4" w:space="0" w:color="auto"/>
                  <w:bottom w:val="single" w:sz="4" w:space="0" w:color="auto"/>
                  <w:right w:val="single" w:sz="4" w:space="0" w:color="auto"/>
                </w:tcBorders>
              </w:tcPr>
            </w:tcPrChange>
          </w:tcPr>
          <w:p w14:paraId="72F12E57" w14:textId="37401174" w:rsidR="008E3686" w:rsidRPr="00EF5447" w:rsidRDefault="008E3686" w:rsidP="008E3686">
            <w:pPr>
              <w:pStyle w:val="TAC"/>
              <w:rPr>
                <w:ins w:id="834" w:author="Nokia, Johannes" w:date="2021-08-30T12:48:00Z"/>
                <w:rFonts w:eastAsia="MS Mincho"/>
                <w:lang w:eastAsia="ja-JP"/>
              </w:rPr>
            </w:pPr>
            <w:ins w:id="835" w:author="Nokia, Johannes" w:date="2021-08-30T12:48:00Z">
              <w:r>
                <w:rPr>
                  <w:rFonts w:eastAsia="Malgun Gothic" w:cs="Arial"/>
                  <w:lang w:eastAsia="ko-KR"/>
                </w:rPr>
                <w:t>0.</w:t>
              </w:r>
              <w:r>
                <w:rPr>
                  <w:rFonts w:cs="Arial" w:hint="eastAsia"/>
                </w:rPr>
                <w:t>6</w:t>
              </w:r>
            </w:ins>
          </w:p>
        </w:tc>
      </w:tr>
      <w:tr w:rsidR="008E3686" w:rsidRPr="00EF5447" w14:paraId="02E66F70" w14:textId="77777777" w:rsidTr="008E3686">
        <w:trPr>
          <w:trHeight w:val="187"/>
          <w:jc w:val="center"/>
          <w:ins w:id="836" w:author="Nokia, Johannes" w:date="2021-08-30T12:48:00Z"/>
          <w:trPrChange w:id="837" w:author="Nokia, Johannes" w:date="2021-08-30T12:48: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838" w:author="Nokia, Johannes" w:date="2021-08-30T12:48:00Z">
              <w:tcPr>
                <w:tcW w:w="2263" w:type="dxa"/>
                <w:tcBorders>
                  <w:top w:val="nil"/>
                  <w:left w:val="single" w:sz="4" w:space="0" w:color="auto"/>
                  <w:bottom w:val="single" w:sz="4" w:space="0" w:color="auto"/>
                  <w:right w:val="single" w:sz="4" w:space="0" w:color="auto"/>
                </w:tcBorders>
                <w:shd w:val="clear" w:color="auto" w:fill="auto"/>
              </w:tcPr>
            </w:tcPrChange>
          </w:tcPr>
          <w:p w14:paraId="315E707F" w14:textId="77777777" w:rsidR="008E3686" w:rsidRPr="00EF5447" w:rsidRDefault="008E3686" w:rsidP="008E3686">
            <w:pPr>
              <w:pStyle w:val="TAC"/>
              <w:rPr>
                <w:ins w:id="839" w:author="Nokia, Johannes" w:date="2021-08-30T12:4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840" w:author="Nokia, Johannes" w:date="2021-08-30T12:48:00Z">
              <w:tcPr>
                <w:tcW w:w="2977" w:type="dxa"/>
                <w:tcBorders>
                  <w:top w:val="single" w:sz="4" w:space="0" w:color="auto"/>
                  <w:left w:val="single" w:sz="4" w:space="0" w:color="auto"/>
                  <w:bottom w:val="single" w:sz="4" w:space="0" w:color="auto"/>
                  <w:right w:val="single" w:sz="4" w:space="0" w:color="auto"/>
                </w:tcBorders>
              </w:tcPr>
            </w:tcPrChange>
          </w:tcPr>
          <w:p w14:paraId="0F0E7C8D" w14:textId="2FEA5773" w:rsidR="008E3686" w:rsidRPr="00EF5447" w:rsidRDefault="008E3686" w:rsidP="008E3686">
            <w:pPr>
              <w:pStyle w:val="TAC"/>
              <w:rPr>
                <w:ins w:id="841" w:author="Nokia, Johannes" w:date="2021-08-30T12:48:00Z"/>
                <w:lang w:eastAsia="ja-JP"/>
              </w:rPr>
            </w:pPr>
            <w:ins w:id="842" w:author="Nokia, Johannes" w:date="2021-08-30T12:48:00Z">
              <w:r>
                <w:rPr>
                  <w:rFonts w:cs="Arial" w:hint="eastAsia"/>
                </w:rPr>
                <w:t>7</w:t>
              </w:r>
            </w:ins>
          </w:p>
        </w:tc>
        <w:tc>
          <w:tcPr>
            <w:tcW w:w="2977" w:type="dxa"/>
            <w:tcBorders>
              <w:top w:val="single" w:sz="4" w:space="0" w:color="auto"/>
              <w:left w:val="single" w:sz="4" w:space="0" w:color="auto"/>
              <w:bottom w:val="single" w:sz="4" w:space="0" w:color="auto"/>
              <w:right w:val="single" w:sz="4" w:space="0" w:color="auto"/>
            </w:tcBorders>
            <w:vAlign w:val="center"/>
            <w:tcPrChange w:id="843" w:author="Nokia, Johannes" w:date="2021-08-30T12:48:00Z">
              <w:tcPr>
                <w:tcW w:w="2977" w:type="dxa"/>
                <w:tcBorders>
                  <w:top w:val="single" w:sz="4" w:space="0" w:color="auto"/>
                  <w:left w:val="single" w:sz="4" w:space="0" w:color="auto"/>
                  <w:bottom w:val="single" w:sz="4" w:space="0" w:color="auto"/>
                  <w:right w:val="single" w:sz="4" w:space="0" w:color="auto"/>
                </w:tcBorders>
              </w:tcPr>
            </w:tcPrChange>
          </w:tcPr>
          <w:p w14:paraId="39CCDA7B" w14:textId="4C29951E" w:rsidR="008E3686" w:rsidRPr="00EF5447" w:rsidRDefault="008E3686" w:rsidP="008E3686">
            <w:pPr>
              <w:pStyle w:val="TAC"/>
              <w:rPr>
                <w:ins w:id="844" w:author="Nokia, Johannes" w:date="2021-08-30T12:48:00Z"/>
                <w:rFonts w:eastAsia="MS Mincho"/>
                <w:lang w:eastAsia="ja-JP"/>
              </w:rPr>
            </w:pPr>
            <w:ins w:id="845" w:author="Nokia, Johannes" w:date="2021-08-30T12:48:00Z">
              <w:r>
                <w:rPr>
                  <w:rFonts w:eastAsia="Malgun Gothic" w:cs="Arial"/>
                  <w:lang w:eastAsia="ko-KR"/>
                </w:rPr>
                <w:t>0.</w:t>
              </w:r>
              <w:r>
                <w:rPr>
                  <w:rFonts w:cs="Arial" w:hint="eastAsia"/>
                </w:rPr>
                <w:t>5</w:t>
              </w:r>
            </w:ins>
          </w:p>
        </w:tc>
      </w:tr>
      <w:tr w:rsidR="008E3686" w:rsidRPr="00EF5447" w14:paraId="7D79E20F" w14:textId="77777777" w:rsidTr="008E3686">
        <w:trPr>
          <w:trHeight w:val="187"/>
          <w:jc w:val="center"/>
          <w:ins w:id="846" w:author="Nokia, Johannes" w:date="2021-08-30T12:48:00Z"/>
          <w:trPrChange w:id="847" w:author="Nokia, Johannes" w:date="2021-08-30T12:48: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848" w:author="Nokia, Johannes" w:date="2021-08-30T12:48:00Z">
              <w:tcPr>
                <w:tcW w:w="2263" w:type="dxa"/>
                <w:tcBorders>
                  <w:top w:val="nil"/>
                  <w:left w:val="single" w:sz="4" w:space="0" w:color="auto"/>
                  <w:bottom w:val="single" w:sz="4" w:space="0" w:color="auto"/>
                  <w:right w:val="single" w:sz="4" w:space="0" w:color="auto"/>
                </w:tcBorders>
                <w:shd w:val="clear" w:color="auto" w:fill="auto"/>
              </w:tcPr>
            </w:tcPrChange>
          </w:tcPr>
          <w:p w14:paraId="0C0035C9" w14:textId="77777777" w:rsidR="008E3686" w:rsidRPr="00EF5447" w:rsidRDefault="008E3686" w:rsidP="008E3686">
            <w:pPr>
              <w:pStyle w:val="TAC"/>
              <w:rPr>
                <w:ins w:id="849" w:author="Nokia, Johannes" w:date="2021-08-30T12:4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850" w:author="Nokia, Johannes" w:date="2021-08-30T12:48:00Z">
              <w:tcPr>
                <w:tcW w:w="2977" w:type="dxa"/>
                <w:tcBorders>
                  <w:top w:val="single" w:sz="4" w:space="0" w:color="auto"/>
                  <w:left w:val="single" w:sz="4" w:space="0" w:color="auto"/>
                  <w:bottom w:val="single" w:sz="4" w:space="0" w:color="auto"/>
                  <w:right w:val="single" w:sz="4" w:space="0" w:color="auto"/>
                </w:tcBorders>
              </w:tcPr>
            </w:tcPrChange>
          </w:tcPr>
          <w:p w14:paraId="7F1C1956" w14:textId="724A7E88" w:rsidR="008E3686" w:rsidRPr="00EF5447" w:rsidRDefault="008E3686" w:rsidP="008E3686">
            <w:pPr>
              <w:pStyle w:val="TAC"/>
              <w:rPr>
                <w:ins w:id="851" w:author="Nokia, Johannes" w:date="2021-08-30T12:48:00Z"/>
                <w:lang w:eastAsia="ja-JP"/>
              </w:rPr>
            </w:pPr>
            <w:ins w:id="852" w:author="Nokia, Johannes" w:date="2021-08-30T12:48:00Z">
              <w:r>
                <w:rPr>
                  <w:rFonts w:eastAsia="Malgun Gothic" w:cs="Arial"/>
                  <w:lang w:eastAsia="ko-KR"/>
                </w:rPr>
                <w:t>20</w:t>
              </w:r>
            </w:ins>
          </w:p>
        </w:tc>
        <w:tc>
          <w:tcPr>
            <w:tcW w:w="2977" w:type="dxa"/>
            <w:tcBorders>
              <w:top w:val="single" w:sz="4" w:space="0" w:color="auto"/>
              <w:left w:val="single" w:sz="4" w:space="0" w:color="auto"/>
              <w:bottom w:val="single" w:sz="4" w:space="0" w:color="auto"/>
              <w:right w:val="single" w:sz="4" w:space="0" w:color="auto"/>
            </w:tcBorders>
            <w:vAlign w:val="center"/>
            <w:tcPrChange w:id="853" w:author="Nokia, Johannes" w:date="2021-08-30T12:48:00Z">
              <w:tcPr>
                <w:tcW w:w="2977" w:type="dxa"/>
                <w:tcBorders>
                  <w:top w:val="single" w:sz="4" w:space="0" w:color="auto"/>
                  <w:left w:val="single" w:sz="4" w:space="0" w:color="auto"/>
                  <w:bottom w:val="single" w:sz="4" w:space="0" w:color="auto"/>
                  <w:right w:val="single" w:sz="4" w:space="0" w:color="auto"/>
                </w:tcBorders>
              </w:tcPr>
            </w:tcPrChange>
          </w:tcPr>
          <w:p w14:paraId="7404F6B8" w14:textId="2EE5110E" w:rsidR="008E3686" w:rsidRPr="00EF5447" w:rsidRDefault="008E3686" w:rsidP="008E3686">
            <w:pPr>
              <w:pStyle w:val="TAC"/>
              <w:rPr>
                <w:ins w:id="854" w:author="Nokia, Johannes" w:date="2021-08-30T12:48:00Z"/>
                <w:rFonts w:eastAsia="MS Mincho"/>
                <w:lang w:eastAsia="ja-JP"/>
              </w:rPr>
            </w:pPr>
            <w:ins w:id="855" w:author="Nokia, Johannes" w:date="2021-08-30T12:48:00Z">
              <w:r>
                <w:rPr>
                  <w:rFonts w:eastAsia="Malgun Gothic" w:cs="Arial"/>
                  <w:lang w:eastAsia="ko-KR"/>
                </w:rPr>
                <w:t>0.</w:t>
              </w:r>
              <w:r>
                <w:rPr>
                  <w:rFonts w:cs="Arial" w:hint="eastAsia"/>
                </w:rPr>
                <w:t>5</w:t>
              </w:r>
            </w:ins>
          </w:p>
        </w:tc>
      </w:tr>
      <w:tr w:rsidR="008E3686" w:rsidRPr="00EF5447" w14:paraId="578F91E7" w14:textId="77777777" w:rsidTr="008E3686">
        <w:trPr>
          <w:trHeight w:val="187"/>
          <w:jc w:val="center"/>
          <w:ins w:id="856" w:author="Nokia, Johannes" w:date="2021-08-30T12:48:00Z"/>
          <w:trPrChange w:id="857" w:author="Nokia, Johannes" w:date="2021-08-30T12:48: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858" w:author="Nokia, Johannes" w:date="2021-08-30T12:48:00Z">
              <w:tcPr>
                <w:tcW w:w="2263" w:type="dxa"/>
                <w:tcBorders>
                  <w:top w:val="nil"/>
                  <w:left w:val="single" w:sz="4" w:space="0" w:color="auto"/>
                  <w:bottom w:val="single" w:sz="4" w:space="0" w:color="auto"/>
                  <w:right w:val="single" w:sz="4" w:space="0" w:color="auto"/>
                </w:tcBorders>
                <w:shd w:val="clear" w:color="auto" w:fill="auto"/>
              </w:tcPr>
            </w:tcPrChange>
          </w:tcPr>
          <w:p w14:paraId="2C4865CA" w14:textId="77777777" w:rsidR="008E3686" w:rsidRPr="00EF5447" w:rsidRDefault="008E3686" w:rsidP="008E3686">
            <w:pPr>
              <w:pStyle w:val="TAC"/>
              <w:rPr>
                <w:ins w:id="859" w:author="Nokia, Johannes" w:date="2021-08-30T12:4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860" w:author="Nokia, Johannes" w:date="2021-08-30T12:48:00Z">
              <w:tcPr>
                <w:tcW w:w="2977" w:type="dxa"/>
                <w:tcBorders>
                  <w:top w:val="single" w:sz="4" w:space="0" w:color="auto"/>
                  <w:left w:val="single" w:sz="4" w:space="0" w:color="auto"/>
                  <w:bottom w:val="single" w:sz="4" w:space="0" w:color="auto"/>
                  <w:right w:val="single" w:sz="4" w:space="0" w:color="auto"/>
                </w:tcBorders>
              </w:tcPr>
            </w:tcPrChange>
          </w:tcPr>
          <w:p w14:paraId="7075CF65" w14:textId="24CC246C" w:rsidR="008E3686" w:rsidRPr="00EF5447" w:rsidRDefault="008E3686" w:rsidP="008E3686">
            <w:pPr>
              <w:pStyle w:val="TAC"/>
              <w:rPr>
                <w:ins w:id="861" w:author="Nokia, Johannes" w:date="2021-08-30T12:48:00Z"/>
                <w:lang w:eastAsia="ja-JP"/>
              </w:rPr>
            </w:pPr>
            <w:ins w:id="862" w:author="Nokia, Johannes" w:date="2021-08-30T12:48:00Z">
              <w:r>
                <w:rPr>
                  <w:rFonts w:cs="Arial" w:hint="eastAsia"/>
                </w:rPr>
                <w:t>38</w:t>
              </w:r>
            </w:ins>
          </w:p>
        </w:tc>
        <w:tc>
          <w:tcPr>
            <w:tcW w:w="2977" w:type="dxa"/>
            <w:tcBorders>
              <w:top w:val="single" w:sz="4" w:space="0" w:color="auto"/>
              <w:left w:val="single" w:sz="4" w:space="0" w:color="auto"/>
              <w:bottom w:val="single" w:sz="4" w:space="0" w:color="auto"/>
              <w:right w:val="single" w:sz="4" w:space="0" w:color="auto"/>
            </w:tcBorders>
            <w:vAlign w:val="center"/>
            <w:tcPrChange w:id="863" w:author="Nokia, Johannes" w:date="2021-08-30T12:48:00Z">
              <w:tcPr>
                <w:tcW w:w="2977" w:type="dxa"/>
                <w:tcBorders>
                  <w:top w:val="single" w:sz="4" w:space="0" w:color="auto"/>
                  <w:left w:val="single" w:sz="4" w:space="0" w:color="auto"/>
                  <w:bottom w:val="single" w:sz="4" w:space="0" w:color="auto"/>
                  <w:right w:val="single" w:sz="4" w:space="0" w:color="auto"/>
                </w:tcBorders>
              </w:tcPr>
            </w:tcPrChange>
          </w:tcPr>
          <w:p w14:paraId="72A24DCC" w14:textId="469E1103" w:rsidR="008E3686" w:rsidRPr="00EF5447" w:rsidRDefault="008E3686" w:rsidP="008E3686">
            <w:pPr>
              <w:pStyle w:val="TAC"/>
              <w:rPr>
                <w:ins w:id="864" w:author="Nokia, Johannes" w:date="2021-08-30T12:48:00Z"/>
                <w:rFonts w:eastAsia="MS Mincho"/>
                <w:lang w:eastAsia="ja-JP"/>
              </w:rPr>
            </w:pPr>
            <w:ins w:id="865" w:author="Nokia, Johannes" w:date="2021-08-30T12:48:00Z">
              <w:r>
                <w:rPr>
                  <w:rFonts w:cs="Arial" w:hint="eastAsia"/>
                </w:rPr>
                <w:t>0.5</w:t>
              </w:r>
            </w:ins>
          </w:p>
        </w:tc>
      </w:tr>
      <w:tr w:rsidR="008E3686" w:rsidRPr="00EF5447" w14:paraId="1878CC90" w14:textId="77777777" w:rsidTr="008E3686">
        <w:trPr>
          <w:trHeight w:val="187"/>
          <w:jc w:val="center"/>
          <w:ins w:id="866" w:author="Nokia, Johannes" w:date="2021-08-30T12:48:00Z"/>
          <w:trPrChange w:id="867" w:author="Nokia, Johannes" w:date="2021-08-30T12:48: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868" w:author="Nokia, Johannes" w:date="2021-08-30T12:48:00Z">
              <w:tcPr>
                <w:tcW w:w="2263" w:type="dxa"/>
                <w:tcBorders>
                  <w:top w:val="nil"/>
                  <w:left w:val="single" w:sz="4" w:space="0" w:color="auto"/>
                  <w:bottom w:val="single" w:sz="4" w:space="0" w:color="auto"/>
                  <w:right w:val="single" w:sz="4" w:space="0" w:color="auto"/>
                </w:tcBorders>
                <w:shd w:val="clear" w:color="auto" w:fill="auto"/>
              </w:tcPr>
            </w:tcPrChange>
          </w:tcPr>
          <w:p w14:paraId="3A2893C3" w14:textId="77777777" w:rsidR="008E3686" w:rsidRPr="00EF5447" w:rsidRDefault="008E3686" w:rsidP="008E3686">
            <w:pPr>
              <w:pStyle w:val="TAC"/>
              <w:rPr>
                <w:ins w:id="869" w:author="Nokia, Johannes" w:date="2021-08-30T12:48: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870" w:author="Nokia, Johannes" w:date="2021-08-30T12:48:00Z">
              <w:tcPr>
                <w:tcW w:w="2977" w:type="dxa"/>
                <w:tcBorders>
                  <w:top w:val="single" w:sz="4" w:space="0" w:color="auto"/>
                  <w:left w:val="single" w:sz="4" w:space="0" w:color="auto"/>
                  <w:bottom w:val="single" w:sz="4" w:space="0" w:color="auto"/>
                  <w:right w:val="single" w:sz="4" w:space="0" w:color="auto"/>
                </w:tcBorders>
              </w:tcPr>
            </w:tcPrChange>
          </w:tcPr>
          <w:p w14:paraId="41B96513" w14:textId="38FF6865" w:rsidR="008E3686" w:rsidRPr="00EF5447" w:rsidRDefault="008E3686" w:rsidP="008E3686">
            <w:pPr>
              <w:pStyle w:val="TAC"/>
              <w:rPr>
                <w:ins w:id="871" w:author="Nokia, Johannes" w:date="2021-08-30T12:48:00Z"/>
                <w:lang w:eastAsia="ja-JP"/>
              </w:rPr>
            </w:pPr>
            <w:ins w:id="872" w:author="Nokia, Johannes" w:date="2021-08-30T12:48:00Z">
              <w:r>
                <w:rPr>
                  <w:rFonts w:cs="Arial" w:hint="eastAsia"/>
                </w:rPr>
                <w:t>n3</w:t>
              </w:r>
            </w:ins>
          </w:p>
        </w:tc>
        <w:tc>
          <w:tcPr>
            <w:tcW w:w="2977" w:type="dxa"/>
            <w:tcBorders>
              <w:top w:val="single" w:sz="4" w:space="0" w:color="auto"/>
              <w:left w:val="single" w:sz="4" w:space="0" w:color="auto"/>
              <w:bottom w:val="single" w:sz="4" w:space="0" w:color="auto"/>
              <w:right w:val="single" w:sz="4" w:space="0" w:color="auto"/>
            </w:tcBorders>
            <w:vAlign w:val="center"/>
            <w:tcPrChange w:id="873" w:author="Nokia, Johannes" w:date="2021-08-30T12:48:00Z">
              <w:tcPr>
                <w:tcW w:w="2977" w:type="dxa"/>
                <w:tcBorders>
                  <w:top w:val="single" w:sz="4" w:space="0" w:color="auto"/>
                  <w:left w:val="single" w:sz="4" w:space="0" w:color="auto"/>
                  <w:bottom w:val="single" w:sz="4" w:space="0" w:color="auto"/>
                  <w:right w:val="single" w:sz="4" w:space="0" w:color="auto"/>
                </w:tcBorders>
              </w:tcPr>
            </w:tcPrChange>
          </w:tcPr>
          <w:p w14:paraId="00675D74" w14:textId="3954CF65" w:rsidR="008E3686" w:rsidRPr="00EF5447" w:rsidRDefault="008E3686" w:rsidP="008E3686">
            <w:pPr>
              <w:pStyle w:val="TAC"/>
              <w:rPr>
                <w:ins w:id="874" w:author="Nokia, Johannes" w:date="2021-08-30T12:48:00Z"/>
                <w:rFonts w:eastAsia="MS Mincho"/>
                <w:lang w:eastAsia="ja-JP"/>
              </w:rPr>
            </w:pPr>
            <w:ins w:id="875" w:author="Nokia, Johannes" w:date="2021-08-30T12:48:00Z">
              <w:r>
                <w:rPr>
                  <w:rFonts w:cs="Arial" w:hint="eastAsia"/>
                </w:rPr>
                <w:t>0.6</w:t>
              </w:r>
            </w:ins>
          </w:p>
        </w:tc>
      </w:tr>
      <w:tr w:rsidR="008E3686" w14:paraId="63A1970C" w14:textId="77777777" w:rsidTr="008E3686">
        <w:trPr>
          <w:trHeight w:val="187"/>
          <w:jc w:val="center"/>
          <w:trPrChange w:id="876" w:author="Nokia, Johannes" w:date="2021-08-30T12:48: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877" w:author="Nokia, Johannes" w:date="2021-08-30T12:48: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2D24F1D5" w14:textId="77777777" w:rsidR="008E3686" w:rsidRPr="00EF5447" w:rsidDel="00784360" w:rsidRDefault="008E3686" w:rsidP="008E3686">
            <w:pPr>
              <w:pStyle w:val="TAC"/>
              <w:rPr>
                <w:rFonts w:cs="Arial"/>
              </w:rPr>
            </w:pPr>
            <w:r>
              <w:t>DC_1-7-28_n3-n78</w:t>
            </w:r>
          </w:p>
        </w:tc>
        <w:tc>
          <w:tcPr>
            <w:tcW w:w="2977" w:type="dxa"/>
            <w:tcBorders>
              <w:top w:val="single" w:sz="4" w:space="0" w:color="auto"/>
              <w:left w:val="single" w:sz="4" w:space="0" w:color="auto"/>
              <w:bottom w:val="single" w:sz="4" w:space="0" w:color="auto"/>
              <w:right w:val="single" w:sz="4" w:space="0" w:color="auto"/>
            </w:tcBorders>
            <w:vAlign w:val="center"/>
            <w:tcPrChange w:id="878" w:author="Nokia, Johannes" w:date="2021-08-30T12:48:00Z">
              <w:tcPr>
                <w:tcW w:w="2977" w:type="dxa"/>
                <w:tcBorders>
                  <w:top w:val="single" w:sz="4" w:space="0" w:color="auto"/>
                  <w:left w:val="single" w:sz="4" w:space="0" w:color="auto"/>
                  <w:bottom w:val="single" w:sz="4" w:space="0" w:color="auto"/>
                  <w:right w:val="single" w:sz="4" w:space="0" w:color="auto"/>
                </w:tcBorders>
                <w:vAlign w:val="center"/>
              </w:tcPr>
            </w:tcPrChange>
          </w:tcPr>
          <w:p w14:paraId="7D5E404F" w14:textId="77777777" w:rsidR="008E3686" w:rsidRDefault="008E3686" w:rsidP="008E3686">
            <w:pPr>
              <w:pStyle w:val="TAC"/>
            </w:pPr>
            <w:r>
              <w:rPr>
                <w:lang w:val="sv-SE"/>
              </w:rPr>
              <w:t>1</w:t>
            </w:r>
          </w:p>
        </w:tc>
        <w:tc>
          <w:tcPr>
            <w:tcW w:w="2977" w:type="dxa"/>
            <w:tcBorders>
              <w:top w:val="single" w:sz="4" w:space="0" w:color="auto"/>
              <w:left w:val="single" w:sz="4" w:space="0" w:color="auto"/>
              <w:bottom w:val="single" w:sz="4" w:space="0" w:color="auto"/>
              <w:right w:val="single" w:sz="4" w:space="0" w:color="auto"/>
            </w:tcBorders>
            <w:vAlign w:val="center"/>
            <w:tcPrChange w:id="879" w:author="Nokia, Johannes" w:date="2021-08-30T12:48:00Z">
              <w:tcPr>
                <w:tcW w:w="2977" w:type="dxa"/>
                <w:tcBorders>
                  <w:top w:val="single" w:sz="4" w:space="0" w:color="auto"/>
                  <w:left w:val="single" w:sz="4" w:space="0" w:color="auto"/>
                  <w:bottom w:val="single" w:sz="4" w:space="0" w:color="auto"/>
                  <w:right w:val="single" w:sz="4" w:space="0" w:color="auto"/>
                </w:tcBorders>
                <w:vAlign w:val="center"/>
              </w:tcPr>
            </w:tcPrChange>
          </w:tcPr>
          <w:p w14:paraId="23D5FEED" w14:textId="77777777" w:rsidR="008E3686" w:rsidRDefault="008E3686" w:rsidP="008E3686">
            <w:pPr>
              <w:pStyle w:val="TAC"/>
              <w:rPr>
                <w:rFonts w:eastAsia="Malgun Gothic" w:cs="Arial"/>
                <w:szCs w:val="18"/>
                <w:lang w:eastAsia="ko-KR"/>
              </w:rPr>
            </w:pPr>
            <w:r w:rsidRPr="00B57EB6">
              <w:rPr>
                <w:lang w:val="sv-SE"/>
              </w:rPr>
              <w:t>0.</w:t>
            </w:r>
            <w:r>
              <w:rPr>
                <w:lang w:val="sv-SE"/>
              </w:rPr>
              <w:t>7</w:t>
            </w:r>
          </w:p>
        </w:tc>
      </w:tr>
      <w:tr w:rsidR="008E3686" w14:paraId="0230022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492C961A"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4E874F1E" w14:textId="77777777" w:rsidR="008E3686" w:rsidRDefault="008E3686" w:rsidP="008E3686">
            <w:pPr>
              <w:pStyle w:val="TAC"/>
            </w:pPr>
            <w:r>
              <w:rPr>
                <w:lang w:val="sv-SE"/>
              </w:rPr>
              <w:t>7</w:t>
            </w:r>
          </w:p>
        </w:tc>
        <w:tc>
          <w:tcPr>
            <w:tcW w:w="2977" w:type="dxa"/>
            <w:tcBorders>
              <w:top w:val="single" w:sz="4" w:space="0" w:color="auto"/>
              <w:left w:val="single" w:sz="4" w:space="0" w:color="auto"/>
              <w:bottom w:val="single" w:sz="4" w:space="0" w:color="auto"/>
              <w:right w:val="single" w:sz="4" w:space="0" w:color="auto"/>
            </w:tcBorders>
            <w:vAlign w:val="center"/>
          </w:tcPr>
          <w:p w14:paraId="37F30C6A" w14:textId="77777777" w:rsidR="008E3686" w:rsidRDefault="008E3686" w:rsidP="008E3686">
            <w:pPr>
              <w:pStyle w:val="TAC"/>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7</w:t>
            </w:r>
          </w:p>
        </w:tc>
      </w:tr>
      <w:tr w:rsidR="008E3686" w14:paraId="2C7D157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06D0064A"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758DF01E" w14:textId="77777777" w:rsidR="008E3686" w:rsidRDefault="008E3686" w:rsidP="008E3686">
            <w:pPr>
              <w:pStyle w:val="TAC"/>
            </w:pPr>
            <w:r>
              <w:rPr>
                <w:lang w:val="sv-SE"/>
              </w:rPr>
              <w:t>28</w:t>
            </w:r>
          </w:p>
        </w:tc>
        <w:tc>
          <w:tcPr>
            <w:tcW w:w="2977" w:type="dxa"/>
            <w:tcBorders>
              <w:top w:val="single" w:sz="4" w:space="0" w:color="auto"/>
              <w:left w:val="single" w:sz="4" w:space="0" w:color="auto"/>
              <w:bottom w:val="single" w:sz="4" w:space="0" w:color="auto"/>
              <w:right w:val="single" w:sz="4" w:space="0" w:color="auto"/>
            </w:tcBorders>
            <w:vAlign w:val="center"/>
          </w:tcPr>
          <w:p w14:paraId="61419850" w14:textId="77777777" w:rsidR="008E3686" w:rsidRDefault="008E3686" w:rsidP="008E3686">
            <w:pPr>
              <w:pStyle w:val="TAC"/>
              <w:rPr>
                <w:rFonts w:eastAsia="Malgun Gothic" w:cs="Arial"/>
                <w:szCs w:val="18"/>
                <w:lang w:eastAsia="ko-KR"/>
              </w:rPr>
            </w:pPr>
            <w:r w:rsidRPr="00263B79">
              <w:rPr>
                <w:rFonts w:eastAsia="Malgun Gothic" w:cs="Arial" w:hint="eastAsia"/>
                <w:szCs w:val="18"/>
                <w:lang w:eastAsia="ko-KR"/>
              </w:rPr>
              <w:t>0.</w:t>
            </w:r>
            <w:r>
              <w:rPr>
                <w:rFonts w:eastAsia="Malgun Gothic" w:cs="Arial"/>
                <w:szCs w:val="18"/>
                <w:lang w:val="sv-SE" w:eastAsia="ko-KR"/>
              </w:rPr>
              <w:t>6</w:t>
            </w:r>
          </w:p>
        </w:tc>
      </w:tr>
      <w:tr w:rsidR="008E3686" w14:paraId="031672C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55AE7A35"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219331A0" w14:textId="77777777" w:rsidR="008E3686" w:rsidRDefault="008E3686" w:rsidP="008E3686">
            <w:pPr>
              <w:pStyle w:val="TAC"/>
            </w:pPr>
            <w:r>
              <w:rPr>
                <w:lang w:val="sv-SE"/>
              </w:rPr>
              <w:t>n3</w:t>
            </w:r>
          </w:p>
        </w:tc>
        <w:tc>
          <w:tcPr>
            <w:tcW w:w="2977" w:type="dxa"/>
            <w:tcBorders>
              <w:top w:val="single" w:sz="4" w:space="0" w:color="auto"/>
              <w:left w:val="single" w:sz="4" w:space="0" w:color="auto"/>
              <w:bottom w:val="single" w:sz="4" w:space="0" w:color="auto"/>
              <w:right w:val="single" w:sz="4" w:space="0" w:color="auto"/>
            </w:tcBorders>
            <w:vAlign w:val="center"/>
          </w:tcPr>
          <w:p w14:paraId="26E38FF5" w14:textId="77777777" w:rsidR="008E3686" w:rsidRDefault="008E3686" w:rsidP="008E3686">
            <w:pPr>
              <w:pStyle w:val="TAC"/>
              <w:rPr>
                <w:rFonts w:eastAsia="Malgun Gothic" w:cs="Arial"/>
                <w:szCs w:val="18"/>
                <w:lang w:eastAsia="ko-KR"/>
              </w:rPr>
            </w:pPr>
            <w:r w:rsidRPr="00263B79">
              <w:rPr>
                <w:rFonts w:eastAsia="Malgun Gothic" w:cs="Arial" w:hint="eastAsia"/>
                <w:szCs w:val="18"/>
                <w:lang w:eastAsia="ko-KR"/>
              </w:rPr>
              <w:t>0.</w:t>
            </w:r>
            <w:r>
              <w:rPr>
                <w:rFonts w:eastAsia="Malgun Gothic" w:cs="Arial"/>
                <w:szCs w:val="18"/>
                <w:lang w:val="sv-SE" w:eastAsia="ko-KR"/>
              </w:rPr>
              <w:t>7</w:t>
            </w:r>
          </w:p>
        </w:tc>
      </w:tr>
      <w:tr w:rsidR="008E3686" w14:paraId="77F48234"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0F3D64A1" w14:textId="77777777" w:rsidR="008E3686" w:rsidRPr="00EF5447" w:rsidDel="00784360" w:rsidRDefault="008E3686" w:rsidP="008E3686">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414A3A66" w14:textId="77777777" w:rsidR="008E3686" w:rsidRDefault="008E3686" w:rsidP="008E3686">
            <w:pPr>
              <w:pStyle w:val="TAC"/>
            </w:pPr>
            <w:r>
              <w:t>n</w:t>
            </w:r>
            <w:r>
              <w:rPr>
                <w:lang w:val="sv-SE"/>
              </w:rPr>
              <w:t>78</w:t>
            </w:r>
          </w:p>
        </w:tc>
        <w:tc>
          <w:tcPr>
            <w:tcW w:w="2977" w:type="dxa"/>
            <w:tcBorders>
              <w:top w:val="single" w:sz="4" w:space="0" w:color="auto"/>
              <w:left w:val="single" w:sz="4" w:space="0" w:color="auto"/>
              <w:bottom w:val="single" w:sz="4" w:space="0" w:color="auto"/>
              <w:right w:val="single" w:sz="4" w:space="0" w:color="auto"/>
            </w:tcBorders>
            <w:vAlign w:val="center"/>
          </w:tcPr>
          <w:p w14:paraId="57AF3797" w14:textId="77777777" w:rsidR="008E3686" w:rsidRDefault="008E3686" w:rsidP="008E3686">
            <w:pPr>
              <w:pStyle w:val="TAC"/>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6</w:t>
            </w:r>
          </w:p>
        </w:tc>
      </w:tr>
      <w:tr w:rsidR="008E3686" w:rsidRPr="00EF5447" w14:paraId="6AB8CB66"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7A3409BC" w14:textId="77777777" w:rsidR="008E3686" w:rsidRPr="00EF5447" w:rsidRDefault="008E3686" w:rsidP="008E3686">
            <w:pPr>
              <w:pStyle w:val="TAC"/>
              <w:rPr>
                <w:rFonts w:cs="Arial"/>
                <w:lang w:eastAsia="ja-JP"/>
              </w:rPr>
            </w:pPr>
            <w:r w:rsidRPr="00EF5447">
              <w:rPr>
                <w:rFonts w:eastAsia="Malgun Gothic" w:cs="Arial"/>
                <w:szCs w:val="18"/>
                <w:lang w:eastAsia="ko-KR"/>
              </w:rPr>
              <w:t>DC_1-7-28_n7-n78</w:t>
            </w:r>
          </w:p>
        </w:tc>
        <w:tc>
          <w:tcPr>
            <w:tcW w:w="2977" w:type="dxa"/>
            <w:tcBorders>
              <w:top w:val="single" w:sz="4" w:space="0" w:color="auto"/>
              <w:left w:val="single" w:sz="4" w:space="0" w:color="auto"/>
              <w:bottom w:val="single" w:sz="4" w:space="0" w:color="auto"/>
              <w:right w:val="single" w:sz="4" w:space="0" w:color="auto"/>
            </w:tcBorders>
          </w:tcPr>
          <w:p w14:paraId="39667373" w14:textId="77777777" w:rsidR="008E3686" w:rsidRPr="00EF5447" w:rsidRDefault="008E3686" w:rsidP="008E3686">
            <w:pPr>
              <w:pStyle w:val="TAC"/>
              <w:rPr>
                <w:rFonts w:eastAsia="Malgun Gothic" w:cs="Arial"/>
                <w:lang w:eastAsia="ko-KR"/>
              </w:rPr>
            </w:pPr>
            <w:r w:rsidRPr="00EF5447">
              <w:rPr>
                <w:rFonts w:cs="Arial"/>
                <w:szCs w:val="18"/>
                <w:lang w:eastAsia="ja-JP"/>
              </w:rPr>
              <w:t>1</w:t>
            </w:r>
          </w:p>
        </w:tc>
        <w:tc>
          <w:tcPr>
            <w:tcW w:w="2977" w:type="dxa"/>
            <w:tcBorders>
              <w:top w:val="single" w:sz="4" w:space="0" w:color="auto"/>
              <w:left w:val="single" w:sz="4" w:space="0" w:color="auto"/>
              <w:bottom w:val="single" w:sz="4" w:space="0" w:color="auto"/>
              <w:right w:val="single" w:sz="4" w:space="0" w:color="auto"/>
            </w:tcBorders>
          </w:tcPr>
          <w:p w14:paraId="2A67C9E3" w14:textId="77777777" w:rsidR="008E3686" w:rsidRPr="00EF5447" w:rsidRDefault="008E3686" w:rsidP="008E3686">
            <w:pPr>
              <w:pStyle w:val="TAC"/>
              <w:rPr>
                <w:lang w:eastAsia="ko-KR"/>
              </w:rPr>
            </w:pPr>
            <w:r w:rsidRPr="00EF5447">
              <w:t>0.6</w:t>
            </w:r>
          </w:p>
        </w:tc>
      </w:tr>
      <w:tr w:rsidR="008E3686" w:rsidRPr="00EF5447" w14:paraId="430DE4A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E600243"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5443A7FE" w14:textId="77777777" w:rsidR="008E3686" w:rsidRPr="00EF5447" w:rsidRDefault="008E3686" w:rsidP="008E3686">
            <w:pPr>
              <w:pStyle w:val="TAC"/>
              <w:rPr>
                <w:rFonts w:eastAsia="Malgun Gothic" w:cs="Arial"/>
                <w:lang w:eastAsia="ko-KR"/>
              </w:rPr>
            </w:pPr>
            <w:r w:rsidRPr="00EF5447">
              <w:rPr>
                <w:rFonts w:eastAsia="Malgun Gothic" w:cs="Arial"/>
                <w:szCs w:val="18"/>
                <w:lang w:eastAsia="ko-KR"/>
              </w:rPr>
              <w:t>7</w:t>
            </w:r>
          </w:p>
        </w:tc>
        <w:tc>
          <w:tcPr>
            <w:tcW w:w="2977" w:type="dxa"/>
            <w:tcBorders>
              <w:top w:val="single" w:sz="4" w:space="0" w:color="auto"/>
              <w:left w:val="single" w:sz="4" w:space="0" w:color="auto"/>
              <w:bottom w:val="single" w:sz="4" w:space="0" w:color="auto"/>
              <w:right w:val="single" w:sz="4" w:space="0" w:color="auto"/>
            </w:tcBorders>
          </w:tcPr>
          <w:p w14:paraId="4290AB71" w14:textId="77777777" w:rsidR="008E3686" w:rsidRPr="00EF5447" w:rsidRDefault="008E3686" w:rsidP="008E3686">
            <w:pPr>
              <w:pStyle w:val="TAC"/>
              <w:rPr>
                <w:lang w:eastAsia="ko-KR"/>
              </w:rPr>
            </w:pPr>
            <w:r w:rsidRPr="00EF5447">
              <w:t>0.6</w:t>
            </w:r>
          </w:p>
        </w:tc>
      </w:tr>
      <w:tr w:rsidR="008E3686" w:rsidRPr="00EF5447" w14:paraId="28772EF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70A4D11"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313B2998" w14:textId="77777777" w:rsidR="008E3686" w:rsidRPr="00EF5447" w:rsidRDefault="008E3686" w:rsidP="008E3686">
            <w:pPr>
              <w:pStyle w:val="TAC"/>
              <w:rPr>
                <w:rFonts w:eastAsia="Malgun Gothic" w:cs="Arial"/>
                <w:lang w:eastAsia="ko-KR"/>
              </w:rPr>
            </w:pPr>
            <w:r w:rsidRPr="00EF5447">
              <w:rPr>
                <w:rFonts w:eastAsia="Malgun Gothic" w:cs="Arial"/>
                <w:szCs w:val="18"/>
                <w:lang w:eastAsia="ko-KR"/>
              </w:rPr>
              <w:t>28</w:t>
            </w:r>
          </w:p>
        </w:tc>
        <w:tc>
          <w:tcPr>
            <w:tcW w:w="2977" w:type="dxa"/>
            <w:tcBorders>
              <w:top w:val="single" w:sz="4" w:space="0" w:color="auto"/>
              <w:left w:val="single" w:sz="4" w:space="0" w:color="auto"/>
              <w:bottom w:val="single" w:sz="4" w:space="0" w:color="auto"/>
              <w:right w:val="single" w:sz="4" w:space="0" w:color="auto"/>
            </w:tcBorders>
          </w:tcPr>
          <w:p w14:paraId="45B76A56" w14:textId="77777777" w:rsidR="008E3686" w:rsidRPr="00EF5447" w:rsidRDefault="008E3686" w:rsidP="008E3686">
            <w:pPr>
              <w:pStyle w:val="TAC"/>
              <w:rPr>
                <w:lang w:eastAsia="ko-KR"/>
              </w:rPr>
            </w:pPr>
            <w:r w:rsidRPr="00EF5447">
              <w:t>0.6</w:t>
            </w:r>
          </w:p>
        </w:tc>
      </w:tr>
      <w:tr w:rsidR="008E3686" w:rsidRPr="00EF5447" w14:paraId="7821213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F51D61A"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018FA6E0" w14:textId="77777777" w:rsidR="008E3686" w:rsidRPr="00EF5447" w:rsidRDefault="008E3686" w:rsidP="008E3686">
            <w:pPr>
              <w:pStyle w:val="TAC"/>
              <w:rPr>
                <w:rFonts w:eastAsia="Malgun Gothic" w:cs="Arial"/>
                <w:lang w:eastAsia="ko-KR"/>
              </w:rPr>
            </w:pPr>
            <w:r w:rsidRPr="00EF5447">
              <w:rPr>
                <w:rFonts w:eastAsia="Malgun Gothic" w:cs="Arial"/>
                <w:szCs w:val="18"/>
                <w:lang w:eastAsia="ko-KR"/>
              </w:rPr>
              <w:t>n7</w:t>
            </w:r>
          </w:p>
        </w:tc>
        <w:tc>
          <w:tcPr>
            <w:tcW w:w="2977" w:type="dxa"/>
            <w:tcBorders>
              <w:top w:val="single" w:sz="4" w:space="0" w:color="auto"/>
              <w:left w:val="single" w:sz="4" w:space="0" w:color="auto"/>
              <w:bottom w:val="single" w:sz="4" w:space="0" w:color="auto"/>
              <w:right w:val="single" w:sz="4" w:space="0" w:color="auto"/>
            </w:tcBorders>
          </w:tcPr>
          <w:p w14:paraId="7F018390" w14:textId="77777777" w:rsidR="008E3686" w:rsidRPr="00EF5447" w:rsidRDefault="008E3686" w:rsidP="008E3686">
            <w:pPr>
              <w:pStyle w:val="TAC"/>
              <w:rPr>
                <w:lang w:eastAsia="ko-KR"/>
              </w:rPr>
            </w:pPr>
            <w:r w:rsidRPr="00EF5447">
              <w:t>0.6</w:t>
            </w:r>
          </w:p>
        </w:tc>
      </w:tr>
      <w:tr w:rsidR="008E3686" w:rsidRPr="00EF5447" w14:paraId="7C865906" w14:textId="77777777" w:rsidTr="00BE06B4">
        <w:trPr>
          <w:trHeight w:val="187"/>
          <w:jc w:val="center"/>
          <w:trPrChange w:id="880" w:author="Nokia, Johannes" w:date="2021-08-30T13:07: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881" w:author="Nokia, Johannes" w:date="2021-08-30T13:07:00Z">
              <w:tcPr>
                <w:tcW w:w="2263" w:type="dxa"/>
                <w:tcBorders>
                  <w:top w:val="nil"/>
                  <w:left w:val="single" w:sz="4" w:space="0" w:color="auto"/>
                  <w:bottom w:val="single" w:sz="4" w:space="0" w:color="auto"/>
                  <w:right w:val="single" w:sz="4" w:space="0" w:color="auto"/>
                </w:tcBorders>
                <w:shd w:val="clear" w:color="auto" w:fill="auto"/>
              </w:tcPr>
            </w:tcPrChange>
          </w:tcPr>
          <w:p w14:paraId="2A0575E2" w14:textId="77777777" w:rsidR="008E3686" w:rsidRPr="00EF5447" w:rsidRDefault="008E3686" w:rsidP="008E3686">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Change w:id="882" w:author="Nokia, Johannes" w:date="2021-08-30T13:07:00Z">
              <w:tcPr>
                <w:tcW w:w="2977" w:type="dxa"/>
                <w:tcBorders>
                  <w:top w:val="single" w:sz="4" w:space="0" w:color="auto"/>
                  <w:left w:val="single" w:sz="4" w:space="0" w:color="auto"/>
                  <w:bottom w:val="single" w:sz="4" w:space="0" w:color="auto"/>
                  <w:right w:val="single" w:sz="4" w:space="0" w:color="auto"/>
                </w:tcBorders>
              </w:tcPr>
            </w:tcPrChange>
          </w:tcPr>
          <w:p w14:paraId="2E882CA7" w14:textId="77777777" w:rsidR="008E3686" w:rsidRPr="00EF5447" w:rsidRDefault="008E3686" w:rsidP="008E3686">
            <w:pPr>
              <w:pStyle w:val="TAC"/>
              <w:rPr>
                <w:rFonts w:eastAsia="Malgun Gothic" w:cs="Arial"/>
                <w:lang w:eastAsia="ko-KR"/>
              </w:rPr>
            </w:pPr>
            <w:r w:rsidRPr="00EF5447">
              <w:rPr>
                <w:rFonts w:cs="Arial"/>
                <w:szCs w:val="18"/>
                <w:lang w:eastAsia="ja-JP"/>
              </w:rPr>
              <w:t>n78</w:t>
            </w:r>
          </w:p>
        </w:tc>
        <w:tc>
          <w:tcPr>
            <w:tcW w:w="2977" w:type="dxa"/>
            <w:tcBorders>
              <w:top w:val="single" w:sz="4" w:space="0" w:color="auto"/>
              <w:left w:val="single" w:sz="4" w:space="0" w:color="auto"/>
              <w:bottom w:val="single" w:sz="4" w:space="0" w:color="auto"/>
              <w:right w:val="single" w:sz="4" w:space="0" w:color="auto"/>
            </w:tcBorders>
            <w:tcPrChange w:id="883" w:author="Nokia, Johannes" w:date="2021-08-30T13:07:00Z">
              <w:tcPr>
                <w:tcW w:w="2977" w:type="dxa"/>
                <w:tcBorders>
                  <w:top w:val="single" w:sz="4" w:space="0" w:color="auto"/>
                  <w:left w:val="single" w:sz="4" w:space="0" w:color="auto"/>
                  <w:bottom w:val="single" w:sz="4" w:space="0" w:color="auto"/>
                  <w:right w:val="single" w:sz="4" w:space="0" w:color="auto"/>
                </w:tcBorders>
              </w:tcPr>
            </w:tcPrChange>
          </w:tcPr>
          <w:p w14:paraId="3925DC6F" w14:textId="77777777" w:rsidR="008E3686" w:rsidRPr="00EF5447" w:rsidRDefault="008E3686" w:rsidP="008E3686">
            <w:pPr>
              <w:pStyle w:val="TAC"/>
              <w:rPr>
                <w:lang w:eastAsia="ko-KR"/>
              </w:rPr>
            </w:pPr>
            <w:r w:rsidRPr="00EF5447">
              <w:t>0.8</w:t>
            </w:r>
          </w:p>
        </w:tc>
      </w:tr>
      <w:tr w:rsidR="00BE06B4" w:rsidRPr="00EF5447" w14:paraId="63C55040" w14:textId="77777777" w:rsidTr="00BE06B4">
        <w:trPr>
          <w:trHeight w:val="187"/>
          <w:jc w:val="center"/>
          <w:ins w:id="884" w:author="Nokia, Johannes" w:date="2021-08-30T13:06:00Z"/>
          <w:trPrChange w:id="885" w:author="Nokia, Johannes" w:date="2021-08-30T13:07: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886" w:author="Nokia, Johannes" w:date="2021-08-30T13:07:00Z">
              <w:tcPr>
                <w:tcW w:w="2263" w:type="dxa"/>
                <w:tcBorders>
                  <w:top w:val="nil"/>
                  <w:left w:val="single" w:sz="4" w:space="0" w:color="auto"/>
                  <w:bottom w:val="nil"/>
                  <w:right w:val="single" w:sz="4" w:space="0" w:color="auto"/>
                </w:tcBorders>
                <w:shd w:val="clear" w:color="auto" w:fill="auto"/>
                <w:vAlign w:val="center"/>
              </w:tcPr>
            </w:tcPrChange>
          </w:tcPr>
          <w:p w14:paraId="59A131B6" w14:textId="73200947" w:rsidR="00BE06B4" w:rsidRPr="00EF5447" w:rsidRDefault="00BE06B4" w:rsidP="00BE06B4">
            <w:pPr>
              <w:pStyle w:val="TAC"/>
              <w:rPr>
                <w:ins w:id="887" w:author="Nokia, Johannes" w:date="2021-08-30T13:06:00Z"/>
              </w:rPr>
            </w:pPr>
            <w:ins w:id="888" w:author="Nokia, Johannes" w:date="2021-08-30T13:06:00Z">
              <w:r>
                <w:t>DC_1-7-28-32_</w:t>
              </w:r>
              <w:r w:rsidRPr="00940479">
                <w:t>n</w:t>
              </w:r>
              <w:r>
                <w:rPr>
                  <w:lang w:val="fi-FI"/>
                </w:rPr>
                <w:t>3</w:t>
              </w:r>
            </w:ins>
          </w:p>
        </w:tc>
        <w:tc>
          <w:tcPr>
            <w:tcW w:w="2977" w:type="dxa"/>
            <w:tcBorders>
              <w:top w:val="single" w:sz="4" w:space="0" w:color="auto"/>
              <w:left w:val="single" w:sz="4" w:space="0" w:color="auto"/>
              <w:bottom w:val="single" w:sz="4" w:space="0" w:color="auto"/>
              <w:right w:val="single" w:sz="4" w:space="0" w:color="auto"/>
            </w:tcBorders>
            <w:vAlign w:val="center"/>
            <w:tcPrChange w:id="889" w:author="Nokia, Johannes" w:date="2021-08-30T13:07:00Z">
              <w:tcPr>
                <w:tcW w:w="2977" w:type="dxa"/>
                <w:tcBorders>
                  <w:top w:val="single" w:sz="4" w:space="0" w:color="auto"/>
                  <w:left w:val="single" w:sz="4" w:space="0" w:color="auto"/>
                  <w:bottom w:val="single" w:sz="4" w:space="0" w:color="auto"/>
                  <w:right w:val="single" w:sz="4" w:space="0" w:color="auto"/>
                </w:tcBorders>
                <w:vAlign w:val="center"/>
              </w:tcPr>
            </w:tcPrChange>
          </w:tcPr>
          <w:p w14:paraId="17FD09BB" w14:textId="2D6B063F" w:rsidR="00BE06B4" w:rsidRPr="00EF5447" w:rsidRDefault="00BE06B4" w:rsidP="00BE06B4">
            <w:pPr>
              <w:pStyle w:val="TAC"/>
              <w:rPr>
                <w:ins w:id="890" w:author="Nokia, Johannes" w:date="2021-08-30T13:06:00Z"/>
              </w:rPr>
            </w:pPr>
            <w:ins w:id="891" w:author="Nokia, Johannes" w:date="2021-08-30T13:06:00Z">
              <w:r>
                <w:rPr>
                  <w:rFonts w:eastAsia="Malgun Gothic" w:cs="Arial"/>
                  <w:lang w:eastAsia="ko-KR"/>
                </w:rPr>
                <w:t>1</w:t>
              </w:r>
            </w:ins>
          </w:p>
        </w:tc>
        <w:tc>
          <w:tcPr>
            <w:tcW w:w="2977" w:type="dxa"/>
            <w:tcBorders>
              <w:top w:val="single" w:sz="4" w:space="0" w:color="auto"/>
              <w:left w:val="single" w:sz="4" w:space="0" w:color="auto"/>
              <w:bottom w:val="single" w:sz="4" w:space="0" w:color="auto"/>
              <w:right w:val="single" w:sz="4" w:space="0" w:color="auto"/>
            </w:tcBorders>
            <w:vAlign w:val="center"/>
            <w:tcPrChange w:id="892" w:author="Nokia, Johannes" w:date="2021-08-30T13:07:00Z">
              <w:tcPr>
                <w:tcW w:w="2977" w:type="dxa"/>
                <w:tcBorders>
                  <w:top w:val="single" w:sz="4" w:space="0" w:color="auto"/>
                  <w:left w:val="single" w:sz="4" w:space="0" w:color="auto"/>
                  <w:bottom w:val="single" w:sz="4" w:space="0" w:color="auto"/>
                  <w:right w:val="single" w:sz="4" w:space="0" w:color="auto"/>
                </w:tcBorders>
                <w:vAlign w:val="center"/>
              </w:tcPr>
            </w:tcPrChange>
          </w:tcPr>
          <w:p w14:paraId="616B1303" w14:textId="7DDB5EDF" w:rsidR="00BE06B4" w:rsidRPr="00EF5447" w:rsidRDefault="00BE06B4" w:rsidP="00BE06B4">
            <w:pPr>
              <w:pStyle w:val="TAC"/>
              <w:rPr>
                <w:ins w:id="893" w:author="Nokia, Johannes" w:date="2021-08-30T13:06:00Z"/>
              </w:rPr>
            </w:pPr>
            <w:ins w:id="894" w:author="Nokia, Johannes" w:date="2021-08-30T13:06:00Z">
              <w:r w:rsidRPr="006E2459">
                <w:rPr>
                  <w:rFonts w:eastAsia="Malgun Gothic" w:cs="Arial"/>
                  <w:lang w:eastAsia="ko-KR"/>
                </w:rPr>
                <w:t>0.</w:t>
              </w:r>
              <w:r>
                <w:rPr>
                  <w:rFonts w:eastAsia="Malgun Gothic" w:cs="Arial"/>
                  <w:lang w:eastAsia="ko-KR"/>
                </w:rPr>
                <w:t>6</w:t>
              </w:r>
            </w:ins>
          </w:p>
        </w:tc>
      </w:tr>
      <w:tr w:rsidR="00BE06B4" w:rsidRPr="00EF5447" w14:paraId="483392FD" w14:textId="77777777" w:rsidTr="00D878FC">
        <w:trPr>
          <w:trHeight w:val="187"/>
          <w:jc w:val="center"/>
          <w:ins w:id="895" w:author="Nokia, Johannes" w:date="2021-08-30T13:06:00Z"/>
        </w:trPr>
        <w:tc>
          <w:tcPr>
            <w:tcW w:w="2263" w:type="dxa"/>
            <w:tcBorders>
              <w:top w:val="nil"/>
              <w:left w:val="single" w:sz="4" w:space="0" w:color="auto"/>
              <w:bottom w:val="nil"/>
              <w:right w:val="single" w:sz="4" w:space="0" w:color="auto"/>
            </w:tcBorders>
            <w:shd w:val="clear" w:color="auto" w:fill="auto"/>
            <w:vAlign w:val="center"/>
          </w:tcPr>
          <w:p w14:paraId="471F4040" w14:textId="77777777" w:rsidR="00BE06B4" w:rsidRPr="00EF5447" w:rsidRDefault="00BE06B4" w:rsidP="00BE06B4">
            <w:pPr>
              <w:pStyle w:val="TAC"/>
              <w:rPr>
                <w:ins w:id="896" w:author="Nokia, Johannes" w:date="2021-08-30T13:06:00Z"/>
              </w:rPr>
            </w:pPr>
          </w:p>
        </w:tc>
        <w:tc>
          <w:tcPr>
            <w:tcW w:w="2977" w:type="dxa"/>
            <w:tcBorders>
              <w:top w:val="single" w:sz="4" w:space="0" w:color="auto"/>
              <w:left w:val="single" w:sz="4" w:space="0" w:color="auto"/>
              <w:bottom w:val="single" w:sz="4" w:space="0" w:color="auto"/>
              <w:right w:val="single" w:sz="4" w:space="0" w:color="auto"/>
            </w:tcBorders>
            <w:vAlign w:val="center"/>
          </w:tcPr>
          <w:p w14:paraId="14F0A09C" w14:textId="63D395DC" w:rsidR="00BE06B4" w:rsidRPr="00EF5447" w:rsidRDefault="00BE06B4" w:rsidP="00BE06B4">
            <w:pPr>
              <w:pStyle w:val="TAC"/>
              <w:rPr>
                <w:ins w:id="897" w:author="Nokia, Johannes" w:date="2021-08-30T13:06:00Z"/>
              </w:rPr>
            </w:pPr>
            <w:ins w:id="898" w:author="Nokia, Johannes" w:date="2021-08-30T13:06:00Z">
              <w:r>
                <w:rPr>
                  <w:rFonts w:eastAsia="Malgun Gothic" w:cs="Arial"/>
                  <w:lang w:eastAsia="ko-KR"/>
                </w:rPr>
                <w:t>7</w:t>
              </w:r>
            </w:ins>
          </w:p>
        </w:tc>
        <w:tc>
          <w:tcPr>
            <w:tcW w:w="2977" w:type="dxa"/>
            <w:tcBorders>
              <w:top w:val="single" w:sz="4" w:space="0" w:color="auto"/>
              <w:left w:val="single" w:sz="4" w:space="0" w:color="auto"/>
              <w:bottom w:val="single" w:sz="4" w:space="0" w:color="auto"/>
              <w:right w:val="single" w:sz="4" w:space="0" w:color="auto"/>
            </w:tcBorders>
            <w:vAlign w:val="center"/>
          </w:tcPr>
          <w:p w14:paraId="6E4E2D7A" w14:textId="4728F4B5" w:rsidR="00BE06B4" w:rsidRPr="00EF5447" w:rsidRDefault="00BE06B4" w:rsidP="00BE06B4">
            <w:pPr>
              <w:pStyle w:val="TAC"/>
              <w:rPr>
                <w:ins w:id="899" w:author="Nokia, Johannes" w:date="2021-08-30T13:06:00Z"/>
              </w:rPr>
            </w:pPr>
            <w:ins w:id="900" w:author="Nokia, Johannes" w:date="2021-08-30T13:06:00Z">
              <w:r w:rsidRPr="006E2459">
                <w:rPr>
                  <w:rFonts w:eastAsia="Malgun Gothic" w:cs="Arial"/>
                  <w:lang w:eastAsia="ko-KR"/>
                </w:rPr>
                <w:t>0.</w:t>
              </w:r>
              <w:r>
                <w:rPr>
                  <w:rFonts w:eastAsia="Malgun Gothic" w:cs="Arial"/>
                  <w:lang w:eastAsia="ko-KR"/>
                </w:rPr>
                <w:t>6</w:t>
              </w:r>
            </w:ins>
          </w:p>
        </w:tc>
      </w:tr>
      <w:tr w:rsidR="00BE06B4" w:rsidRPr="00EF5447" w14:paraId="2F5B1EF0" w14:textId="77777777" w:rsidTr="00D878FC">
        <w:trPr>
          <w:trHeight w:val="187"/>
          <w:jc w:val="center"/>
          <w:ins w:id="901" w:author="Nokia, Johannes" w:date="2021-08-30T13:06:00Z"/>
        </w:trPr>
        <w:tc>
          <w:tcPr>
            <w:tcW w:w="2263" w:type="dxa"/>
            <w:tcBorders>
              <w:top w:val="nil"/>
              <w:left w:val="single" w:sz="4" w:space="0" w:color="auto"/>
              <w:bottom w:val="nil"/>
              <w:right w:val="single" w:sz="4" w:space="0" w:color="auto"/>
            </w:tcBorders>
            <w:shd w:val="clear" w:color="auto" w:fill="auto"/>
            <w:vAlign w:val="center"/>
          </w:tcPr>
          <w:p w14:paraId="69BEEDD4" w14:textId="77777777" w:rsidR="00BE06B4" w:rsidRPr="00EF5447" w:rsidRDefault="00BE06B4" w:rsidP="00BE06B4">
            <w:pPr>
              <w:pStyle w:val="TAC"/>
              <w:rPr>
                <w:ins w:id="902" w:author="Nokia, Johannes" w:date="2021-08-30T13:06:00Z"/>
              </w:rPr>
            </w:pPr>
          </w:p>
        </w:tc>
        <w:tc>
          <w:tcPr>
            <w:tcW w:w="2977" w:type="dxa"/>
            <w:tcBorders>
              <w:top w:val="single" w:sz="4" w:space="0" w:color="auto"/>
              <w:left w:val="single" w:sz="4" w:space="0" w:color="auto"/>
              <w:bottom w:val="single" w:sz="4" w:space="0" w:color="auto"/>
              <w:right w:val="single" w:sz="4" w:space="0" w:color="auto"/>
            </w:tcBorders>
            <w:vAlign w:val="center"/>
          </w:tcPr>
          <w:p w14:paraId="5CB6C15E" w14:textId="0940B127" w:rsidR="00BE06B4" w:rsidRPr="00EF5447" w:rsidRDefault="00BE06B4" w:rsidP="00BE06B4">
            <w:pPr>
              <w:pStyle w:val="TAC"/>
              <w:rPr>
                <w:ins w:id="903" w:author="Nokia, Johannes" w:date="2021-08-30T13:06:00Z"/>
              </w:rPr>
            </w:pPr>
            <w:ins w:id="904" w:author="Nokia, Johannes" w:date="2021-08-30T13:06:00Z">
              <w:r>
                <w:rPr>
                  <w:rFonts w:eastAsia="Malgun Gothic" w:cs="Arial"/>
                  <w:lang w:eastAsia="ko-KR"/>
                </w:rPr>
                <w:t>28</w:t>
              </w:r>
            </w:ins>
          </w:p>
        </w:tc>
        <w:tc>
          <w:tcPr>
            <w:tcW w:w="2977" w:type="dxa"/>
            <w:tcBorders>
              <w:top w:val="single" w:sz="4" w:space="0" w:color="auto"/>
              <w:left w:val="single" w:sz="4" w:space="0" w:color="auto"/>
              <w:bottom w:val="single" w:sz="4" w:space="0" w:color="auto"/>
              <w:right w:val="single" w:sz="4" w:space="0" w:color="auto"/>
            </w:tcBorders>
            <w:vAlign w:val="center"/>
          </w:tcPr>
          <w:p w14:paraId="6A252DCE" w14:textId="11D8E024" w:rsidR="00BE06B4" w:rsidRPr="00EF5447" w:rsidRDefault="00BE06B4" w:rsidP="00BE06B4">
            <w:pPr>
              <w:pStyle w:val="TAC"/>
              <w:rPr>
                <w:ins w:id="905" w:author="Nokia, Johannes" w:date="2021-08-30T13:06:00Z"/>
              </w:rPr>
            </w:pPr>
            <w:ins w:id="906" w:author="Nokia, Johannes" w:date="2021-08-30T13:06:00Z">
              <w:r w:rsidRPr="006E2459">
                <w:rPr>
                  <w:rFonts w:eastAsia="Malgun Gothic" w:cs="Arial"/>
                  <w:lang w:eastAsia="ko-KR"/>
                </w:rPr>
                <w:t>0.</w:t>
              </w:r>
              <w:r>
                <w:rPr>
                  <w:rFonts w:eastAsia="Malgun Gothic" w:cs="Arial"/>
                  <w:lang w:eastAsia="ko-KR"/>
                </w:rPr>
                <w:t>6</w:t>
              </w:r>
            </w:ins>
          </w:p>
        </w:tc>
      </w:tr>
      <w:tr w:rsidR="00BE06B4" w:rsidRPr="00EF5447" w14:paraId="04C2EBCC" w14:textId="77777777" w:rsidTr="00BE06B4">
        <w:trPr>
          <w:trHeight w:val="187"/>
          <w:jc w:val="center"/>
          <w:ins w:id="907" w:author="Nokia, Johannes" w:date="2021-08-30T13:06:00Z"/>
          <w:trPrChange w:id="908" w:author="Nokia, Johannes" w:date="2021-08-30T13:07: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909" w:author="Nokia, Johannes" w:date="2021-08-30T13:07:00Z">
              <w:tcPr>
                <w:tcW w:w="2263" w:type="dxa"/>
                <w:tcBorders>
                  <w:top w:val="nil"/>
                  <w:left w:val="single" w:sz="4" w:space="0" w:color="auto"/>
                  <w:bottom w:val="nil"/>
                  <w:right w:val="single" w:sz="4" w:space="0" w:color="auto"/>
                </w:tcBorders>
                <w:shd w:val="clear" w:color="auto" w:fill="auto"/>
                <w:vAlign w:val="center"/>
              </w:tcPr>
            </w:tcPrChange>
          </w:tcPr>
          <w:p w14:paraId="32B7816E" w14:textId="77777777" w:rsidR="00BE06B4" w:rsidRPr="00EF5447" w:rsidRDefault="00BE06B4" w:rsidP="00BE06B4">
            <w:pPr>
              <w:pStyle w:val="TAC"/>
              <w:rPr>
                <w:ins w:id="910" w:author="Nokia, Johannes" w:date="2021-08-30T13:06:00Z"/>
              </w:rPr>
            </w:pPr>
          </w:p>
        </w:tc>
        <w:tc>
          <w:tcPr>
            <w:tcW w:w="2977" w:type="dxa"/>
            <w:tcBorders>
              <w:top w:val="single" w:sz="4" w:space="0" w:color="auto"/>
              <w:left w:val="single" w:sz="4" w:space="0" w:color="auto"/>
              <w:bottom w:val="single" w:sz="4" w:space="0" w:color="auto"/>
              <w:right w:val="single" w:sz="4" w:space="0" w:color="auto"/>
            </w:tcBorders>
            <w:vAlign w:val="center"/>
            <w:tcPrChange w:id="911" w:author="Nokia, Johannes" w:date="2021-08-30T13:07:00Z">
              <w:tcPr>
                <w:tcW w:w="2977" w:type="dxa"/>
                <w:tcBorders>
                  <w:top w:val="single" w:sz="4" w:space="0" w:color="auto"/>
                  <w:left w:val="single" w:sz="4" w:space="0" w:color="auto"/>
                  <w:bottom w:val="single" w:sz="4" w:space="0" w:color="auto"/>
                  <w:right w:val="single" w:sz="4" w:space="0" w:color="auto"/>
                </w:tcBorders>
                <w:vAlign w:val="center"/>
              </w:tcPr>
            </w:tcPrChange>
          </w:tcPr>
          <w:p w14:paraId="44ED2311" w14:textId="481B76AE" w:rsidR="00BE06B4" w:rsidRPr="00EF5447" w:rsidRDefault="00BE06B4" w:rsidP="00BE06B4">
            <w:pPr>
              <w:pStyle w:val="TAC"/>
              <w:rPr>
                <w:ins w:id="912" w:author="Nokia, Johannes" w:date="2021-08-30T13:06:00Z"/>
              </w:rPr>
            </w:pPr>
            <w:ins w:id="913" w:author="Nokia, Johannes" w:date="2021-08-30T13:06:00Z">
              <w:r>
                <w:rPr>
                  <w:rFonts w:cs="Arial"/>
                  <w:lang w:eastAsia="ja-JP"/>
                </w:rPr>
                <w:t>n3</w:t>
              </w:r>
            </w:ins>
          </w:p>
        </w:tc>
        <w:tc>
          <w:tcPr>
            <w:tcW w:w="2977" w:type="dxa"/>
            <w:tcBorders>
              <w:top w:val="single" w:sz="4" w:space="0" w:color="auto"/>
              <w:left w:val="single" w:sz="4" w:space="0" w:color="auto"/>
              <w:bottom w:val="single" w:sz="4" w:space="0" w:color="auto"/>
              <w:right w:val="single" w:sz="4" w:space="0" w:color="auto"/>
            </w:tcBorders>
            <w:vAlign w:val="center"/>
            <w:tcPrChange w:id="914" w:author="Nokia, Johannes" w:date="2021-08-30T13:07:00Z">
              <w:tcPr>
                <w:tcW w:w="2977" w:type="dxa"/>
                <w:tcBorders>
                  <w:top w:val="single" w:sz="4" w:space="0" w:color="auto"/>
                  <w:left w:val="single" w:sz="4" w:space="0" w:color="auto"/>
                  <w:bottom w:val="single" w:sz="4" w:space="0" w:color="auto"/>
                  <w:right w:val="single" w:sz="4" w:space="0" w:color="auto"/>
                </w:tcBorders>
                <w:vAlign w:val="center"/>
              </w:tcPr>
            </w:tcPrChange>
          </w:tcPr>
          <w:p w14:paraId="58670F4D" w14:textId="60A4D47D" w:rsidR="00BE06B4" w:rsidRPr="00EF5447" w:rsidRDefault="00BE06B4" w:rsidP="00BE06B4">
            <w:pPr>
              <w:pStyle w:val="TAC"/>
              <w:rPr>
                <w:ins w:id="915" w:author="Nokia, Johannes" w:date="2021-08-30T13:06:00Z"/>
              </w:rPr>
            </w:pPr>
            <w:ins w:id="916" w:author="Nokia, Johannes" w:date="2021-08-30T13:06:00Z">
              <w:r w:rsidRPr="006E2459">
                <w:rPr>
                  <w:rFonts w:eastAsia="Malgun Gothic" w:cs="Arial"/>
                  <w:lang w:eastAsia="ko-KR"/>
                </w:rPr>
                <w:t>0.</w:t>
              </w:r>
              <w:r>
                <w:rPr>
                  <w:rFonts w:eastAsia="Malgun Gothic" w:cs="Arial"/>
                  <w:lang w:eastAsia="ko-KR"/>
                </w:rPr>
                <w:t>6</w:t>
              </w:r>
            </w:ins>
          </w:p>
        </w:tc>
      </w:tr>
      <w:tr w:rsidR="00BE06B4" w:rsidRPr="00EF5447" w14:paraId="2D4E4E74" w14:textId="77777777" w:rsidTr="00BE06B4">
        <w:trPr>
          <w:trHeight w:val="187"/>
          <w:jc w:val="center"/>
          <w:trPrChange w:id="917" w:author="Nokia, Johannes" w:date="2021-08-30T13:07: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918" w:author="Nokia, Johannes" w:date="2021-08-30T13:07:00Z">
              <w:tcPr>
                <w:tcW w:w="2263" w:type="dxa"/>
                <w:tcBorders>
                  <w:top w:val="nil"/>
                  <w:left w:val="single" w:sz="4" w:space="0" w:color="auto"/>
                  <w:bottom w:val="nil"/>
                  <w:right w:val="single" w:sz="4" w:space="0" w:color="auto"/>
                </w:tcBorders>
                <w:shd w:val="clear" w:color="auto" w:fill="auto"/>
                <w:vAlign w:val="center"/>
              </w:tcPr>
            </w:tcPrChange>
          </w:tcPr>
          <w:p w14:paraId="49123F0E" w14:textId="77777777" w:rsidR="00BE06B4" w:rsidRPr="00EF5447" w:rsidRDefault="00BE06B4" w:rsidP="00BE06B4">
            <w:pPr>
              <w:pStyle w:val="TAC"/>
              <w:rPr>
                <w:rFonts w:cs="Arial"/>
                <w:lang w:eastAsia="ja-JP"/>
              </w:rPr>
            </w:pPr>
            <w:r w:rsidRPr="00EF5447">
              <w:t>DC_1-7-28_n40-n78</w:t>
            </w:r>
          </w:p>
        </w:tc>
        <w:tc>
          <w:tcPr>
            <w:tcW w:w="2977" w:type="dxa"/>
            <w:tcBorders>
              <w:top w:val="single" w:sz="4" w:space="0" w:color="auto"/>
              <w:left w:val="single" w:sz="4" w:space="0" w:color="auto"/>
              <w:bottom w:val="single" w:sz="4" w:space="0" w:color="auto"/>
              <w:right w:val="single" w:sz="4" w:space="0" w:color="auto"/>
            </w:tcBorders>
            <w:vAlign w:val="center"/>
            <w:tcPrChange w:id="919" w:author="Nokia, Johannes" w:date="2021-08-30T13:07:00Z">
              <w:tcPr>
                <w:tcW w:w="2977" w:type="dxa"/>
                <w:tcBorders>
                  <w:top w:val="single" w:sz="4" w:space="0" w:color="auto"/>
                  <w:left w:val="single" w:sz="4" w:space="0" w:color="auto"/>
                  <w:bottom w:val="single" w:sz="4" w:space="0" w:color="auto"/>
                  <w:right w:val="single" w:sz="4" w:space="0" w:color="auto"/>
                </w:tcBorders>
                <w:vAlign w:val="center"/>
              </w:tcPr>
            </w:tcPrChange>
          </w:tcPr>
          <w:p w14:paraId="5C09C9EF" w14:textId="77777777" w:rsidR="00BE06B4" w:rsidRPr="00EF5447" w:rsidRDefault="00BE06B4" w:rsidP="00BE06B4">
            <w:pPr>
              <w:pStyle w:val="TAC"/>
              <w:rPr>
                <w:rFonts w:cs="Arial"/>
                <w:szCs w:val="18"/>
                <w:lang w:eastAsia="ja-JP"/>
              </w:rPr>
            </w:pPr>
            <w:r w:rsidRPr="00EF5447">
              <w:t>1</w:t>
            </w:r>
          </w:p>
        </w:tc>
        <w:tc>
          <w:tcPr>
            <w:tcW w:w="2977" w:type="dxa"/>
            <w:tcBorders>
              <w:top w:val="single" w:sz="4" w:space="0" w:color="auto"/>
              <w:left w:val="single" w:sz="4" w:space="0" w:color="auto"/>
              <w:bottom w:val="single" w:sz="4" w:space="0" w:color="auto"/>
              <w:right w:val="single" w:sz="4" w:space="0" w:color="auto"/>
            </w:tcBorders>
            <w:vAlign w:val="center"/>
            <w:tcPrChange w:id="920" w:author="Nokia, Johannes" w:date="2021-08-30T13:07:00Z">
              <w:tcPr>
                <w:tcW w:w="2977" w:type="dxa"/>
                <w:tcBorders>
                  <w:top w:val="single" w:sz="4" w:space="0" w:color="auto"/>
                  <w:left w:val="single" w:sz="4" w:space="0" w:color="auto"/>
                  <w:bottom w:val="single" w:sz="4" w:space="0" w:color="auto"/>
                  <w:right w:val="single" w:sz="4" w:space="0" w:color="auto"/>
                </w:tcBorders>
                <w:vAlign w:val="center"/>
              </w:tcPr>
            </w:tcPrChange>
          </w:tcPr>
          <w:p w14:paraId="7E94CB75" w14:textId="77777777" w:rsidR="00BE06B4" w:rsidRPr="00EF5447" w:rsidRDefault="00BE06B4" w:rsidP="00BE06B4">
            <w:pPr>
              <w:pStyle w:val="TAC"/>
            </w:pPr>
            <w:r w:rsidRPr="00EF5447">
              <w:t>0.6</w:t>
            </w:r>
          </w:p>
        </w:tc>
      </w:tr>
      <w:tr w:rsidR="00BE06B4" w:rsidRPr="00EF5447" w14:paraId="3D0EB3E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302470DD"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10A9506" w14:textId="77777777" w:rsidR="00BE06B4" w:rsidRPr="00EF5447" w:rsidRDefault="00BE06B4" w:rsidP="00BE06B4">
            <w:pPr>
              <w:pStyle w:val="TAC"/>
              <w:rPr>
                <w:rFonts w:cs="Arial"/>
                <w:szCs w:val="18"/>
                <w:lang w:eastAsia="ja-JP"/>
              </w:rPr>
            </w:pPr>
            <w:r w:rsidRPr="00EF5447">
              <w:t>7</w:t>
            </w:r>
          </w:p>
        </w:tc>
        <w:tc>
          <w:tcPr>
            <w:tcW w:w="2977" w:type="dxa"/>
            <w:tcBorders>
              <w:top w:val="single" w:sz="4" w:space="0" w:color="auto"/>
              <w:left w:val="single" w:sz="4" w:space="0" w:color="auto"/>
              <w:bottom w:val="single" w:sz="4" w:space="0" w:color="auto"/>
              <w:right w:val="single" w:sz="4" w:space="0" w:color="auto"/>
            </w:tcBorders>
            <w:vAlign w:val="center"/>
          </w:tcPr>
          <w:p w14:paraId="0E03A647" w14:textId="77777777" w:rsidR="00BE06B4" w:rsidRPr="00EF5447" w:rsidRDefault="00BE06B4" w:rsidP="00BE06B4">
            <w:pPr>
              <w:pStyle w:val="TAC"/>
            </w:pPr>
            <w:r w:rsidRPr="00EF5447">
              <w:rPr>
                <w:rFonts w:eastAsia="Malgun Gothic" w:cs="Arial"/>
                <w:szCs w:val="18"/>
                <w:lang w:eastAsia="ko-KR"/>
              </w:rPr>
              <w:t>0.5</w:t>
            </w:r>
          </w:p>
        </w:tc>
      </w:tr>
      <w:tr w:rsidR="00BE06B4" w:rsidRPr="00EF5447" w14:paraId="1ED1580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7817AC05"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F2F25EA" w14:textId="77777777" w:rsidR="00BE06B4" w:rsidRPr="00EF5447" w:rsidRDefault="00BE06B4" w:rsidP="00BE06B4">
            <w:pPr>
              <w:pStyle w:val="TAC"/>
              <w:rPr>
                <w:rFonts w:cs="Arial"/>
                <w:szCs w:val="18"/>
                <w:lang w:eastAsia="ja-JP"/>
              </w:rPr>
            </w:pPr>
            <w:r w:rsidRPr="00EF5447">
              <w:t>28</w:t>
            </w:r>
          </w:p>
        </w:tc>
        <w:tc>
          <w:tcPr>
            <w:tcW w:w="2977" w:type="dxa"/>
            <w:tcBorders>
              <w:top w:val="single" w:sz="4" w:space="0" w:color="auto"/>
              <w:left w:val="single" w:sz="4" w:space="0" w:color="auto"/>
              <w:bottom w:val="single" w:sz="4" w:space="0" w:color="auto"/>
              <w:right w:val="single" w:sz="4" w:space="0" w:color="auto"/>
            </w:tcBorders>
            <w:vAlign w:val="center"/>
          </w:tcPr>
          <w:p w14:paraId="0ECE63A5" w14:textId="77777777" w:rsidR="00BE06B4" w:rsidRPr="00EF5447" w:rsidRDefault="00BE06B4" w:rsidP="00BE06B4">
            <w:pPr>
              <w:pStyle w:val="TAC"/>
            </w:pPr>
            <w:r w:rsidRPr="00EF5447">
              <w:rPr>
                <w:rFonts w:eastAsia="Malgun Gothic" w:cs="Arial"/>
                <w:szCs w:val="18"/>
                <w:lang w:eastAsia="ko-KR"/>
              </w:rPr>
              <w:t>0.3</w:t>
            </w:r>
          </w:p>
        </w:tc>
      </w:tr>
      <w:tr w:rsidR="00BE06B4" w:rsidRPr="00EF5447" w14:paraId="0DE3872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602BE3E1"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ED223EE" w14:textId="77777777" w:rsidR="00BE06B4" w:rsidRPr="00EF5447" w:rsidRDefault="00BE06B4" w:rsidP="00BE06B4">
            <w:pPr>
              <w:pStyle w:val="TAC"/>
              <w:rPr>
                <w:rFonts w:cs="Arial"/>
                <w:szCs w:val="18"/>
                <w:lang w:eastAsia="ja-JP"/>
              </w:rPr>
            </w:pPr>
            <w:r w:rsidRPr="00EF5447">
              <w:t>n40</w:t>
            </w:r>
          </w:p>
        </w:tc>
        <w:tc>
          <w:tcPr>
            <w:tcW w:w="2977" w:type="dxa"/>
            <w:tcBorders>
              <w:top w:val="single" w:sz="4" w:space="0" w:color="auto"/>
              <w:left w:val="single" w:sz="4" w:space="0" w:color="auto"/>
              <w:bottom w:val="single" w:sz="4" w:space="0" w:color="auto"/>
              <w:right w:val="single" w:sz="4" w:space="0" w:color="auto"/>
            </w:tcBorders>
            <w:vAlign w:val="center"/>
          </w:tcPr>
          <w:p w14:paraId="2EB9183C" w14:textId="77777777" w:rsidR="00BE06B4" w:rsidRPr="00EF5447" w:rsidRDefault="00BE06B4" w:rsidP="00BE06B4">
            <w:pPr>
              <w:pStyle w:val="TAC"/>
            </w:pPr>
            <w:r w:rsidRPr="00EF5447">
              <w:rPr>
                <w:rFonts w:eastAsia="Malgun Gothic" w:cs="Arial"/>
                <w:szCs w:val="18"/>
                <w:lang w:eastAsia="ko-KR"/>
              </w:rPr>
              <w:t>0.5</w:t>
            </w:r>
          </w:p>
        </w:tc>
      </w:tr>
      <w:tr w:rsidR="00BE06B4" w:rsidRPr="00EF5447" w14:paraId="26C81727" w14:textId="77777777" w:rsidTr="007F1883">
        <w:trPr>
          <w:trHeight w:val="187"/>
          <w:jc w:val="center"/>
          <w:trPrChange w:id="921" w:author="Nokia, Johannes" w:date="2021-08-30T12:25: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922" w:author="Nokia, Johannes" w:date="2021-08-30T12:25:00Z">
              <w:tcPr>
                <w:tcW w:w="2263" w:type="dxa"/>
                <w:tcBorders>
                  <w:top w:val="nil"/>
                  <w:left w:val="single" w:sz="4" w:space="0" w:color="auto"/>
                  <w:bottom w:val="single" w:sz="4" w:space="0" w:color="auto"/>
                  <w:right w:val="single" w:sz="4" w:space="0" w:color="auto"/>
                </w:tcBorders>
                <w:shd w:val="clear" w:color="auto" w:fill="auto"/>
                <w:vAlign w:val="center"/>
              </w:tcPr>
            </w:tcPrChange>
          </w:tcPr>
          <w:p w14:paraId="6CC56080"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923"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6B13ED35" w14:textId="77777777" w:rsidR="00BE06B4" w:rsidRPr="00EF5447" w:rsidRDefault="00BE06B4" w:rsidP="00BE06B4">
            <w:pPr>
              <w:pStyle w:val="TAC"/>
              <w:rPr>
                <w:rFonts w:cs="Arial"/>
                <w:szCs w:val="18"/>
                <w:lang w:eastAsia="ja-JP"/>
              </w:rPr>
            </w:pPr>
            <w:r w:rsidRPr="00EF5447">
              <w:t>n78</w:t>
            </w:r>
          </w:p>
        </w:tc>
        <w:tc>
          <w:tcPr>
            <w:tcW w:w="2977" w:type="dxa"/>
            <w:tcBorders>
              <w:top w:val="single" w:sz="4" w:space="0" w:color="auto"/>
              <w:left w:val="single" w:sz="4" w:space="0" w:color="auto"/>
              <w:bottom w:val="single" w:sz="4" w:space="0" w:color="auto"/>
              <w:right w:val="single" w:sz="4" w:space="0" w:color="auto"/>
            </w:tcBorders>
            <w:vAlign w:val="center"/>
            <w:tcPrChange w:id="924"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767FFADE" w14:textId="77777777" w:rsidR="00BE06B4" w:rsidRPr="00EF5447" w:rsidRDefault="00BE06B4" w:rsidP="00BE06B4">
            <w:pPr>
              <w:pStyle w:val="TAC"/>
            </w:pPr>
            <w:r w:rsidRPr="00EF5447">
              <w:rPr>
                <w:rFonts w:eastAsia="Malgun Gothic" w:cs="Arial"/>
                <w:szCs w:val="18"/>
                <w:lang w:eastAsia="ko-KR"/>
              </w:rPr>
              <w:t>0.8</w:t>
            </w:r>
          </w:p>
        </w:tc>
      </w:tr>
      <w:tr w:rsidR="00BE06B4" w:rsidRPr="00EF5447" w14:paraId="20F05A5B" w14:textId="77777777" w:rsidTr="007F1883">
        <w:trPr>
          <w:trHeight w:val="187"/>
          <w:jc w:val="center"/>
          <w:trPrChange w:id="925" w:author="Nokia, Johannes" w:date="2021-08-30T12:25: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926" w:author="Nokia, Johannes" w:date="2021-08-30T12:25:00Z">
              <w:tcPr>
                <w:tcW w:w="2263" w:type="dxa"/>
                <w:tcBorders>
                  <w:top w:val="single" w:sz="4" w:space="0" w:color="auto"/>
                  <w:left w:val="single" w:sz="4" w:space="0" w:color="auto"/>
                  <w:right w:val="single" w:sz="4" w:space="0" w:color="auto"/>
                </w:tcBorders>
                <w:shd w:val="clear" w:color="auto" w:fill="auto"/>
                <w:vAlign w:val="center"/>
              </w:tcPr>
            </w:tcPrChange>
          </w:tcPr>
          <w:p w14:paraId="652CFA6C" w14:textId="77777777" w:rsidR="00BE06B4" w:rsidRDefault="00BE06B4" w:rsidP="00BE06B4">
            <w:pPr>
              <w:pStyle w:val="TAC"/>
            </w:pPr>
            <w:r>
              <w:t>DC_1-8_n3-n28-n77</w:t>
            </w:r>
          </w:p>
        </w:tc>
        <w:tc>
          <w:tcPr>
            <w:tcW w:w="2977" w:type="dxa"/>
            <w:tcBorders>
              <w:top w:val="single" w:sz="4" w:space="0" w:color="auto"/>
              <w:left w:val="single" w:sz="4" w:space="0" w:color="auto"/>
              <w:bottom w:val="single" w:sz="4" w:space="0" w:color="auto"/>
              <w:right w:val="single" w:sz="4" w:space="0" w:color="auto"/>
            </w:tcBorders>
            <w:vAlign w:val="center"/>
            <w:tcPrChange w:id="927"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098FF77A" w14:textId="77777777" w:rsidR="00BE06B4" w:rsidRDefault="00BE06B4" w:rsidP="00BE06B4">
            <w:pPr>
              <w:pStyle w:val="TAC"/>
            </w:pPr>
            <w:r>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Change w:id="928"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7315A88F" w14:textId="77777777" w:rsidR="00BE06B4" w:rsidRDefault="00BE06B4" w:rsidP="00BE06B4">
            <w:pPr>
              <w:pStyle w:val="TAC"/>
            </w:pPr>
            <w:r>
              <w:rPr>
                <w:rFonts w:hint="eastAsia"/>
              </w:rPr>
              <w:t>0</w:t>
            </w:r>
            <w:r>
              <w:t>.6</w:t>
            </w:r>
          </w:p>
        </w:tc>
      </w:tr>
      <w:tr w:rsidR="00BE06B4" w:rsidRPr="00EF5447" w14:paraId="297657A4" w14:textId="77777777" w:rsidTr="007F1883">
        <w:trPr>
          <w:trHeight w:val="187"/>
          <w:jc w:val="center"/>
          <w:trPrChange w:id="929" w:author="Nokia, Johannes" w:date="2021-08-30T12:25: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930" w:author="Nokia, Johannes" w:date="2021-08-30T12:25:00Z">
              <w:tcPr>
                <w:tcW w:w="2263" w:type="dxa"/>
                <w:tcBorders>
                  <w:left w:val="single" w:sz="4" w:space="0" w:color="auto"/>
                  <w:right w:val="single" w:sz="4" w:space="0" w:color="auto"/>
                </w:tcBorders>
                <w:shd w:val="clear" w:color="auto" w:fill="auto"/>
                <w:vAlign w:val="center"/>
              </w:tcPr>
            </w:tcPrChange>
          </w:tcPr>
          <w:p w14:paraId="3FC717D2" w14:textId="77777777" w:rsidR="00BE06B4"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vAlign w:val="center"/>
            <w:tcPrChange w:id="931"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53E9A70F" w14:textId="77777777" w:rsidR="00BE06B4" w:rsidRDefault="00BE06B4" w:rsidP="00BE06B4">
            <w:pPr>
              <w:pStyle w:val="TAC"/>
            </w:pPr>
            <w:r>
              <w:rPr>
                <w:rFonts w:hint="eastAsia"/>
              </w:rPr>
              <w:t>8</w:t>
            </w:r>
          </w:p>
        </w:tc>
        <w:tc>
          <w:tcPr>
            <w:tcW w:w="2977" w:type="dxa"/>
            <w:tcBorders>
              <w:top w:val="single" w:sz="4" w:space="0" w:color="auto"/>
              <w:left w:val="single" w:sz="4" w:space="0" w:color="auto"/>
              <w:bottom w:val="single" w:sz="4" w:space="0" w:color="auto"/>
              <w:right w:val="single" w:sz="4" w:space="0" w:color="auto"/>
            </w:tcBorders>
            <w:vAlign w:val="center"/>
            <w:tcPrChange w:id="932"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45BAC723" w14:textId="77777777" w:rsidR="00BE06B4" w:rsidRDefault="00BE06B4" w:rsidP="00BE06B4">
            <w:pPr>
              <w:pStyle w:val="TAC"/>
            </w:pPr>
            <w:r>
              <w:rPr>
                <w:rFonts w:hint="eastAsia"/>
              </w:rPr>
              <w:t>0</w:t>
            </w:r>
            <w:r>
              <w:t>.6</w:t>
            </w:r>
          </w:p>
        </w:tc>
      </w:tr>
      <w:tr w:rsidR="00BE06B4" w:rsidRPr="00EF5447" w14:paraId="06E3F3F6" w14:textId="77777777" w:rsidTr="007F1883">
        <w:trPr>
          <w:trHeight w:val="187"/>
          <w:jc w:val="center"/>
          <w:trPrChange w:id="933" w:author="Nokia, Johannes" w:date="2021-08-30T12:25: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934" w:author="Nokia, Johannes" w:date="2021-08-30T12:25:00Z">
              <w:tcPr>
                <w:tcW w:w="2263" w:type="dxa"/>
                <w:tcBorders>
                  <w:left w:val="single" w:sz="4" w:space="0" w:color="auto"/>
                  <w:right w:val="single" w:sz="4" w:space="0" w:color="auto"/>
                </w:tcBorders>
                <w:shd w:val="clear" w:color="auto" w:fill="auto"/>
                <w:vAlign w:val="center"/>
              </w:tcPr>
            </w:tcPrChange>
          </w:tcPr>
          <w:p w14:paraId="3C0D04D2" w14:textId="77777777" w:rsidR="00BE06B4"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vAlign w:val="center"/>
            <w:tcPrChange w:id="935"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5A7EC8C0" w14:textId="77777777" w:rsidR="00BE06B4" w:rsidRDefault="00BE06B4" w:rsidP="00BE06B4">
            <w:pPr>
              <w:pStyle w:val="TAC"/>
            </w:pPr>
            <w:r>
              <w:t>n</w:t>
            </w:r>
            <w:r>
              <w:rPr>
                <w:rFonts w:hint="eastAsia"/>
              </w:rPr>
              <w:t>3</w:t>
            </w:r>
          </w:p>
        </w:tc>
        <w:tc>
          <w:tcPr>
            <w:tcW w:w="2977" w:type="dxa"/>
            <w:tcBorders>
              <w:top w:val="single" w:sz="4" w:space="0" w:color="auto"/>
              <w:left w:val="single" w:sz="4" w:space="0" w:color="auto"/>
              <w:bottom w:val="single" w:sz="4" w:space="0" w:color="auto"/>
              <w:right w:val="single" w:sz="4" w:space="0" w:color="auto"/>
            </w:tcBorders>
            <w:vAlign w:val="center"/>
            <w:tcPrChange w:id="936"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4CE84D22" w14:textId="77777777" w:rsidR="00BE06B4" w:rsidRDefault="00BE06B4" w:rsidP="00BE06B4">
            <w:pPr>
              <w:pStyle w:val="TAC"/>
            </w:pPr>
            <w:r>
              <w:rPr>
                <w:rFonts w:hint="eastAsia"/>
              </w:rPr>
              <w:t>0</w:t>
            </w:r>
            <w:r>
              <w:t>.8</w:t>
            </w:r>
          </w:p>
        </w:tc>
      </w:tr>
      <w:tr w:rsidR="00BE06B4" w:rsidRPr="00EF5447" w14:paraId="1230369E" w14:textId="77777777" w:rsidTr="007F1883">
        <w:trPr>
          <w:trHeight w:val="187"/>
          <w:jc w:val="center"/>
          <w:trPrChange w:id="937" w:author="Nokia, Johannes" w:date="2021-08-30T12:25: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938" w:author="Nokia, Johannes" w:date="2021-08-30T12:25:00Z">
              <w:tcPr>
                <w:tcW w:w="2263" w:type="dxa"/>
                <w:tcBorders>
                  <w:left w:val="single" w:sz="4" w:space="0" w:color="auto"/>
                  <w:right w:val="single" w:sz="4" w:space="0" w:color="auto"/>
                </w:tcBorders>
                <w:shd w:val="clear" w:color="auto" w:fill="auto"/>
                <w:vAlign w:val="center"/>
              </w:tcPr>
            </w:tcPrChange>
          </w:tcPr>
          <w:p w14:paraId="7212D957" w14:textId="77777777" w:rsidR="00BE06B4"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vAlign w:val="center"/>
            <w:tcPrChange w:id="939"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5828C88E" w14:textId="77777777" w:rsidR="00BE06B4" w:rsidRDefault="00BE06B4" w:rsidP="00BE06B4">
            <w:pPr>
              <w:pStyle w:val="TAC"/>
            </w:pPr>
            <w:r>
              <w:t>n28</w:t>
            </w:r>
          </w:p>
        </w:tc>
        <w:tc>
          <w:tcPr>
            <w:tcW w:w="2977" w:type="dxa"/>
            <w:tcBorders>
              <w:top w:val="single" w:sz="4" w:space="0" w:color="auto"/>
              <w:left w:val="single" w:sz="4" w:space="0" w:color="auto"/>
              <w:bottom w:val="single" w:sz="4" w:space="0" w:color="auto"/>
              <w:right w:val="single" w:sz="4" w:space="0" w:color="auto"/>
            </w:tcBorders>
            <w:vAlign w:val="center"/>
            <w:tcPrChange w:id="940"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2FA2C36F" w14:textId="77777777" w:rsidR="00BE06B4" w:rsidRDefault="00BE06B4" w:rsidP="00BE06B4">
            <w:pPr>
              <w:pStyle w:val="TAC"/>
            </w:pPr>
            <w:r>
              <w:rPr>
                <w:rFonts w:hint="eastAsia"/>
              </w:rPr>
              <w:t>0</w:t>
            </w:r>
            <w:r>
              <w:t>.6</w:t>
            </w:r>
          </w:p>
        </w:tc>
      </w:tr>
      <w:tr w:rsidR="00BE06B4" w:rsidRPr="00EF5447" w14:paraId="781D9265" w14:textId="77777777" w:rsidTr="007F1883">
        <w:trPr>
          <w:trHeight w:val="187"/>
          <w:jc w:val="center"/>
          <w:trPrChange w:id="941" w:author="Nokia, Johannes" w:date="2021-08-30T12:25: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942" w:author="Nokia, Johannes" w:date="2021-08-30T12:25:00Z">
              <w:tcPr>
                <w:tcW w:w="2263" w:type="dxa"/>
                <w:tcBorders>
                  <w:left w:val="single" w:sz="4" w:space="0" w:color="auto"/>
                  <w:bottom w:val="nil"/>
                  <w:right w:val="single" w:sz="4" w:space="0" w:color="auto"/>
                </w:tcBorders>
                <w:shd w:val="clear" w:color="auto" w:fill="auto"/>
                <w:vAlign w:val="center"/>
              </w:tcPr>
            </w:tcPrChange>
          </w:tcPr>
          <w:p w14:paraId="5EAC1534" w14:textId="77777777" w:rsidR="00BE06B4"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vAlign w:val="center"/>
            <w:tcPrChange w:id="943"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0AB64283" w14:textId="77777777" w:rsidR="00BE06B4" w:rsidRDefault="00BE06B4" w:rsidP="00BE06B4">
            <w:pPr>
              <w:pStyle w:val="TAC"/>
            </w:pPr>
            <w:r>
              <w:t>n77</w:t>
            </w:r>
          </w:p>
        </w:tc>
        <w:tc>
          <w:tcPr>
            <w:tcW w:w="2977" w:type="dxa"/>
            <w:tcBorders>
              <w:top w:val="single" w:sz="4" w:space="0" w:color="auto"/>
              <w:left w:val="single" w:sz="4" w:space="0" w:color="auto"/>
              <w:bottom w:val="single" w:sz="4" w:space="0" w:color="auto"/>
              <w:right w:val="single" w:sz="4" w:space="0" w:color="auto"/>
            </w:tcBorders>
            <w:tcPrChange w:id="944" w:author="Nokia, Johannes" w:date="2021-08-30T12:25:00Z">
              <w:tcPr>
                <w:tcW w:w="2977" w:type="dxa"/>
                <w:tcBorders>
                  <w:top w:val="single" w:sz="4" w:space="0" w:color="auto"/>
                  <w:left w:val="single" w:sz="4" w:space="0" w:color="auto"/>
                  <w:bottom w:val="single" w:sz="4" w:space="0" w:color="auto"/>
                  <w:right w:val="single" w:sz="4" w:space="0" w:color="auto"/>
                </w:tcBorders>
              </w:tcPr>
            </w:tcPrChange>
          </w:tcPr>
          <w:p w14:paraId="0D224E2B" w14:textId="77777777" w:rsidR="00BE06B4" w:rsidRDefault="00BE06B4" w:rsidP="00BE06B4">
            <w:pPr>
              <w:pStyle w:val="TAC"/>
            </w:pPr>
            <w:r>
              <w:rPr>
                <w:rFonts w:hint="eastAsia"/>
              </w:rPr>
              <w:t>0</w:t>
            </w:r>
            <w:r>
              <w:t>.8</w:t>
            </w:r>
          </w:p>
        </w:tc>
      </w:tr>
      <w:tr w:rsidR="00BE06B4" w:rsidRPr="00EF5447" w14:paraId="5038EAC1" w14:textId="77777777" w:rsidTr="007F1883">
        <w:trPr>
          <w:trHeight w:val="187"/>
          <w:jc w:val="center"/>
          <w:trPrChange w:id="945" w:author="Nokia, Johannes" w:date="2021-08-30T12:25: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946" w:author="Nokia, Johannes" w:date="2021-08-30T12:25: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21863789" w14:textId="77777777" w:rsidR="00BE06B4" w:rsidRPr="00EF5447" w:rsidDel="00784360" w:rsidRDefault="00BE06B4" w:rsidP="00BE06B4">
            <w:pPr>
              <w:pStyle w:val="TAC"/>
              <w:rPr>
                <w:rFonts w:cs="Arial"/>
              </w:rPr>
            </w:pPr>
            <w:r>
              <w:t>DC_1-8-11_n3-n28</w:t>
            </w:r>
          </w:p>
        </w:tc>
        <w:tc>
          <w:tcPr>
            <w:tcW w:w="2977" w:type="dxa"/>
            <w:tcBorders>
              <w:top w:val="single" w:sz="4" w:space="0" w:color="auto"/>
              <w:left w:val="single" w:sz="4" w:space="0" w:color="auto"/>
              <w:bottom w:val="single" w:sz="4" w:space="0" w:color="auto"/>
              <w:right w:val="single" w:sz="4" w:space="0" w:color="auto"/>
            </w:tcBorders>
            <w:vAlign w:val="center"/>
            <w:tcPrChange w:id="947"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350D4C93" w14:textId="77777777" w:rsidR="00BE06B4" w:rsidRPr="00EF5447" w:rsidRDefault="00BE06B4" w:rsidP="00BE06B4">
            <w:pPr>
              <w:pStyle w:val="TAC"/>
              <w:rPr>
                <w:rFonts w:cs="Arial"/>
                <w:lang w:eastAsia="ko-KR"/>
              </w:rPr>
            </w:pPr>
            <w:r>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Change w:id="948"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5A3F7A05" w14:textId="77777777" w:rsidR="00BE06B4" w:rsidRPr="00EF5447" w:rsidRDefault="00BE06B4" w:rsidP="00BE06B4">
            <w:pPr>
              <w:pStyle w:val="TAC"/>
              <w:rPr>
                <w:rFonts w:cs="Arial"/>
                <w:lang w:eastAsia="ko-KR"/>
              </w:rPr>
            </w:pPr>
            <w:r>
              <w:rPr>
                <w:rFonts w:hint="eastAsia"/>
              </w:rPr>
              <w:t>0</w:t>
            </w:r>
            <w:r>
              <w:t>.3</w:t>
            </w:r>
          </w:p>
        </w:tc>
      </w:tr>
      <w:tr w:rsidR="00BE06B4" w:rsidRPr="00EF5447" w14:paraId="3F13326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3292DF42"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478BA518" w14:textId="77777777" w:rsidR="00BE06B4" w:rsidRPr="00EF5447" w:rsidRDefault="00BE06B4" w:rsidP="00BE06B4">
            <w:pPr>
              <w:pStyle w:val="TAC"/>
              <w:rPr>
                <w:rFonts w:cs="Arial"/>
                <w:lang w:eastAsia="ko-KR"/>
              </w:rPr>
            </w:pPr>
            <w:r>
              <w:rPr>
                <w:rFonts w:hint="eastAsia"/>
              </w:rPr>
              <w:t>8</w:t>
            </w:r>
          </w:p>
        </w:tc>
        <w:tc>
          <w:tcPr>
            <w:tcW w:w="2977" w:type="dxa"/>
            <w:tcBorders>
              <w:top w:val="single" w:sz="4" w:space="0" w:color="auto"/>
              <w:left w:val="single" w:sz="4" w:space="0" w:color="auto"/>
              <w:bottom w:val="single" w:sz="4" w:space="0" w:color="auto"/>
              <w:right w:val="single" w:sz="4" w:space="0" w:color="auto"/>
            </w:tcBorders>
            <w:vAlign w:val="center"/>
          </w:tcPr>
          <w:p w14:paraId="53495373" w14:textId="77777777" w:rsidR="00BE06B4" w:rsidRPr="00EF5447" w:rsidRDefault="00BE06B4" w:rsidP="00BE06B4">
            <w:pPr>
              <w:pStyle w:val="TAC"/>
              <w:rPr>
                <w:rFonts w:cs="Arial"/>
                <w:lang w:eastAsia="ko-KR"/>
              </w:rPr>
            </w:pPr>
            <w:r>
              <w:rPr>
                <w:rFonts w:hint="eastAsia"/>
              </w:rPr>
              <w:t>0</w:t>
            </w:r>
            <w:r>
              <w:t>.6</w:t>
            </w:r>
          </w:p>
        </w:tc>
      </w:tr>
      <w:tr w:rsidR="00BE06B4" w:rsidRPr="00EF5447" w14:paraId="09B9F38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5E825CA8"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4A2989CC" w14:textId="77777777" w:rsidR="00BE06B4" w:rsidRPr="00EF5447" w:rsidRDefault="00BE06B4" w:rsidP="00BE06B4">
            <w:pPr>
              <w:pStyle w:val="TAC"/>
              <w:rPr>
                <w:rFonts w:cs="Arial"/>
                <w:lang w:eastAsia="ko-KR"/>
              </w:rPr>
            </w:pPr>
            <w:r>
              <w:rPr>
                <w:rFonts w:hint="eastAsia"/>
              </w:rPr>
              <w:t>11</w:t>
            </w:r>
          </w:p>
        </w:tc>
        <w:tc>
          <w:tcPr>
            <w:tcW w:w="2977" w:type="dxa"/>
            <w:tcBorders>
              <w:top w:val="single" w:sz="4" w:space="0" w:color="auto"/>
              <w:left w:val="single" w:sz="4" w:space="0" w:color="auto"/>
              <w:bottom w:val="single" w:sz="4" w:space="0" w:color="auto"/>
              <w:right w:val="single" w:sz="4" w:space="0" w:color="auto"/>
            </w:tcBorders>
            <w:vAlign w:val="center"/>
          </w:tcPr>
          <w:p w14:paraId="36983F1C" w14:textId="77777777" w:rsidR="00BE06B4" w:rsidRPr="00EF5447" w:rsidRDefault="00BE06B4" w:rsidP="00BE06B4">
            <w:pPr>
              <w:pStyle w:val="TAC"/>
              <w:rPr>
                <w:rFonts w:cs="Arial"/>
                <w:lang w:eastAsia="ko-KR"/>
              </w:rPr>
            </w:pPr>
            <w:r>
              <w:rPr>
                <w:rFonts w:hint="eastAsia"/>
              </w:rPr>
              <w:t>0</w:t>
            </w:r>
            <w:r>
              <w:t>.8</w:t>
            </w:r>
          </w:p>
        </w:tc>
      </w:tr>
      <w:tr w:rsidR="00BE06B4" w:rsidRPr="00EF5447" w14:paraId="17DD1F4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3DBF9001"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79043EAA" w14:textId="77777777" w:rsidR="00BE06B4" w:rsidRPr="00EF5447" w:rsidRDefault="00BE06B4" w:rsidP="00BE06B4">
            <w:pPr>
              <w:pStyle w:val="TAC"/>
              <w:rPr>
                <w:rFonts w:cs="Arial"/>
                <w:lang w:eastAsia="ko-KR"/>
              </w:rPr>
            </w:pPr>
            <w:r>
              <w:t>n3</w:t>
            </w:r>
          </w:p>
        </w:tc>
        <w:tc>
          <w:tcPr>
            <w:tcW w:w="2977" w:type="dxa"/>
            <w:tcBorders>
              <w:top w:val="single" w:sz="4" w:space="0" w:color="auto"/>
              <w:left w:val="single" w:sz="4" w:space="0" w:color="auto"/>
              <w:bottom w:val="single" w:sz="4" w:space="0" w:color="auto"/>
              <w:right w:val="single" w:sz="4" w:space="0" w:color="auto"/>
            </w:tcBorders>
            <w:vAlign w:val="center"/>
          </w:tcPr>
          <w:p w14:paraId="32E50AD3" w14:textId="77777777" w:rsidR="00BE06B4" w:rsidRPr="00EF5447" w:rsidRDefault="00BE06B4" w:rsidP="00BE06B4">
            <w:pPr>
              <w:pStyle w:val="TAC"/>
              <w:rPr>
                <w:rFonts w:cs="Arial"/>
                <w:lang w:eastAsia="ko-KR"/>
              </w:rPr>
            </w:pPr>
            <w:r>
              <w:rPr>
                <w:rFonts w:hint="eastAsia"/>
              </w:rPr>
              <w:t>0</w:t>
            </w:r>
            <w:r>
              <w:t>.9</w:t>
            </w:r>
          </w:p>
        </w:tc>
      </w:tr>
      <w:tr w:rsidR="00BE06B4" w:rsidRPr="00EF5447" w14:paraId="1875792F"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19061D2C"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1A99D8CF" w14:textId="77777777" w:rsidR="00BE06B4" w:rsidRPr="00EF5447" w:rsidRDefault="00BE06B4" w:rsidP="00BE06B4">
            <w:pPr>
              <w:pStyle w:val="TAC"/>
              <w:rPr>
                <w:rFonts w:cs="Arial"/>
                <w:lang w:eastAsia="ko-KR"/>
              </w:rPr>
            </w:pPr>
            <w:r>
              <w:t>n28</w:t>
            </w:r>
          </w:p>
        </w:tc>
        <w:tc>
          <w:tcPr>
            <w:tcW w:w="2977" w:type="dxa"/>
            <w:tcBorders>
              <w:top w:val="single" w:sz="4" w:space="0" w:color="auto"/>
              <w:left w:val="single" w:sz="4" w:space="0" w:color="auto"/>
              <w:bottom w:val="single" w:sz="4" w:space="0" w:color="auto"/>
              <w:right w:val="single" w:sz="4" w:space="0" w:color="auto"/>
            </w:tcBorders>
          </w:tcPr>
          <w:p w14:paraId="1B1F3D0A" w14:textId="77777777" w:rsidR="00BE06B4" w:rsidRPr="00EF5447" w:rsidRDefault="00BE06B4" w:rsidP="00BE06B4">
            <w:pPr>
              <w:pStyle w:val="TAC"/>
              <w:rPr>
                <w:rFonts w:cs="Arial"/>
                <w:lang w:eastAsia="ko-KR"/>
              </w:rPr>
            </w:pPr>
            <w:r>
              <w:rPr>
                <w:rFonts w:hint="eastAsia"/>
              </w:rPr>
              <w:t>0</w:t>
            </w:r>
            <w:r>
              <w:t>.6</w:t>
            </w:r>
          </w:p>
        </w:tc>
      </w:tr>
      <w:tr w:rsidR="00BE06B4" w14:paraId="0D7D109A"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6DB6BDAA" w14:textId="77777777" w:rsidR="00BE06B4" w:rsidRPr="00EF5447" w:rsidDel="00784360" w:rsidRDefault="00BE06B4" w:rsidP="00BE06B4">
            <w:pPr>
              <w:pStyle w:val="TAC"/>
              <w:rPr>
                <w:rFonts w:cs="Arial"/>
              </w:rPr>
            </w:pPr>
            <w:r>
              <w:t>DC_1-8-11_n3-n77</w:t>
            </w:r>
          </w:p>
        </w:tc>
        <w:tc>
          <w:tcPr>
            <w:tcW w:w="2977" w:type="dxa"/>
            <w:tcBorders>
              <w:top w:val="single" w:sz="4" w:space="0" w:color="auto"/>
              <w:left w:val="single" w:sz="4" w:space="0" w:color="auto"/>
              <w:bottom w:val="single" w:sz="4" w:space="0" w:color="auto"/>
              <w:right w:val="single" w:sz="4" w:space="0" w:color="auto"/>
            </w:tcBorders>
            <w:vAlign w:val="center"/>
          </w:tcPr>
          <w:p w14:paraId="16970870" w14:textId="77777777" w:rsidR="00BE06B4" w:rsidRDefault="00BE06B4" w:rsidP="00BE06B4">
            <w:pPr>
              <w:pStyle w:val="TAC"/>
            </w:pPr>
            <w:r>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
          <w:p w14:paraId="3B2B76E5" w14:textId="77777777" w:rsidR="00BE06B4" w:rsidRDefault="00BE06B4" w:rsidP="00BE06B4">
            <w:pPr>
              <w:pStyle w:val="TAC"/>
            </w:pPr>
            <w:r>
              <w:rPr>
                <w:rFonts w:hint="eastAsia"/>
              </w:rPr>
              <w:t>0</w:t>
            </w:r>
            <w:r>
              <w:t>.6</w:t>
            </w:r>
          </w:p>
        </w:tc>
      </w:tr>
      <w:tr w:rsidR="00BE06B4" w14:paraId="747FDE7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11F29C85"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236B531D" w14:textId="77777777" w:rsidR="00BE06B4" w:rsidRDefault="00BE06B4" w:rsidP="00BE06B4">
            <w:pPr>
              <w:pStyle w:val="TAC"/>
            </w:pPr>
            <w:r>
              <w:rPr>
                <w:rFonts w:hint="eastAsia"/>
              </w:rPr>
              <w:t>8</w:t>
            </w:r>
          </w:p>
        </w:tc>
        <w:tc>
          <w:tcPr>
            <w:tcW w:w="2977" w:type="dxa"/>
            <w:tcBorders>
              <w:top w:val="single" w:sz="4" w:space="0" w:color="auto"/>
              <w:left w:val="single" w:sz="4" w:space="0" w:color="auto"/>
              <w:bottom w:val="single" w:sz="4" w:space="0" w:color="auto"/>
              <w:right w:val="single" w:sz="4" w:space="0" w:color="auto"/>
            </w:tcBorders>
            <w:vAlign w:val="center"/>
          </w:tcPr>
          <w:p w14:paraId="67604D3C" w14:textId="77777777" w:rsidR="00BE06B4" w:rsidRDefault="00BE06B4" w:rsidP="00BE06B4">
            <w:pPr>
              <w:pStyle w:val="TAC"/>
            </w:pPr>
            <w:r>
              <w:rPr>
                <w:rFonts w:hint="eastAsia"/>
              </w:rPr>
              <w:t>0</w:t>
            </w:r>
            <w:r>
              <w:t>.6</w:t>
            </w:r>
          </w:p>
        </w:tc>
      </w:tr>
      <w:tr w:rsidR="00BE06B4" w14:paraId="100145E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688796F6"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34B739B4" w14:textId="77777777" w:rsidR="00BE06B4" w:rsidRDefault="00BE06B4" w:rsidP="00BE06B4">
            <w:pPr>
              <w:pStyle w:val="TAC"/>
            </w:pPr>
            <w:r>
              <w:rPr>
                <w:rFonts w:hint="eastAsia"/>
              </w:rPr>
              <w:t>11</w:t>
            </w:r>
          </w:p>
        </w:tc>
        <w:tc>
          <w:tcPr>
            <w:tcW w:w="2977" w:type="dxa"/>
            <w:tcBorders>
              <w:top w:val="single" w:sz="4" w:space="0" w:color="auto"/>
              <w:left w:val="single" w:sz="4" w:space="0" w:color="auto"/>
              <w:bottom w:val="single" w:sz="4" w:space="0" w:color="auto"/>
              <w:right w:val="single" w:sz="4" w:space="0" w:color="auto"/>
            </w:tcBorders>
            <w:vAlign w:val="center"/>
          </w:tcPr>
          <w:p w14:paraId="742D7C2A" w14:textId="77777777" w:rsidR="00BE06B4" w:rsidRDefault="00BE06B4" w:rsidP="00BE06B4">
            <w:pPr>
              <w:pStyle w:val="TAC"/>
            </w:pPr>
            <w:r>
              <w:rPr>
                <w:rFonts w:hint="eastAsia"/>
              </w:rPr>
              <w:t>0</w:t>
            </w:r>
            <w:r>
              <w:t>.8</w:t>
            </w:r>
          </w:p>
        </w:tc>
      </w:tr>
      <w:tr w:rsidR="00BE06B4" w14:paraId="69A4A3E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1BE479E1"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27246BFB" w14:textId="77777777" w:rsidR="00BE06B4" w:rsidRDefault="00BE06B4" w:rsidP="00BE06B4">
            <w:pPr>
              <w:pStyle w:val="TAC"/>
            </w:pPr>
            <w:r>
              <w:t>n3</w:t>
            </w:r>
          </w:p>
        </w:tc>
        <w:tc>
          <w:tcPr>
            <w:tcW w:w="2977" w:type="dxa"/>
            <w:tcBorders>
              <w:top w:val="single" w:sz="4" w:space="0" w:color="auto"/>
              <w:left w:val="single" w:sz="4" w:space="0" w:color="auto"/>
              <w:bottom w:val="single" w:sz="4" w:space="0" w:color="auto"/>
              <w:right w:val="single" w:sz="4" w:space="0" w:color="auto"/>
            </w:tcBorders>
            <w:vAlign w:val="center"/>
          </w:tcPr>
          <w:p w14:paraId="3B4F3B59" w14:textId="77777777" w:rsidR="00BE06B4" w:rsidRDefault="00BE06B4" w:rsidP="00BE06B4">
            <w:pPr>
              <w:pStyle w:val="TAC"/>
            </w:pPr>
            <w:r>
              <w:rPr>
                <w:rFonts w:hint="eastAsia"/>
              </w:rPr>
              <w:t>0</w:t>
            </w:r>
            <w:r>
              <w:t>.9</w:t>
            </w:r>
          </w:p>
        </w:tc>
      </w:tr>
      <w:tr w:rsidR="00BE06B4" w14:paraId="58D9F5DD"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6C304482"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12C11189" w14:textId="77777777" w:rsidR="00BE06B4" w:rsidRDefault="00BE06B4" w:rsidP="00BE06B4">
            <w:pPr>
              <w:pStyle w:val="TAC"/>
            </w:pPr>
            <w:r>
              <w:t>n77</w:t>
            </w:r>
          </w:p>
        </w:tc>
        <w:tc>
          <w:tcPr>
            <w:tcW w:w="2977" w:type="dxa"/>
            <w:tcBorders>
              <w:top w:val="single" w:sz="4" w:space="0" w:color="auto"/>
              <w:left w:val="single" w:sz="4" w:space="0" w:color="auto"/>
              <w:bottom w:val="single" w:sz="4" w:space="0" w:color="auto"/>
              <w:right w:val="single" w:sz="4" w:space="0" w:color="auto"/>
            </w:tcBorders>
          </w:tcPr>
          <w:p w14:paraId="13CA743D" w14:textId="77777777" w:rsidR="00BE06B4" w:rsidRDefault="00BE06B4" w:rsidP="00BE06B4">
            <w:pPr>
              <w:pStyle w:val="TAC"/>
            </w:pPr>
            <w:r>
              <w:rPr>
                <w:rFonts w:hint="eastAsia"/>
              </w:rPr>
              <w:t>0</w:t>
            </w:r>
            <w:r>
              <w:t>.8</w:t>
            </w:r>
          </w:p>
        </w:tc>
      </w:tr>
      <w:tr w:rsidR="00BE06B4" w14:paraId="6E088C5B"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3CBA17D8" w14:textId="77777777" w:rsidR="00BE06B4" w:rsidRPr="00EF5447" w:rsidDel="00784360" w:rsidRDefault="00BE06B4" w:rsidP="00BE06B4">
            <w:pPr>
              <w:pStyle w:val="TAC"/>
              <w:rPr>
                <w:rFonts w:cs="Arial"/>
              </w:rPr>
            </w:pPr>
            <w:r>
              <w:t>DC_1-8-11_n28-n77</w:t>
            </w:r>
          </w:p>
        </w:tc>
        <w:tc>
          <w:tcPr>
            <w:tcW w:w="2977" w:type="dxa"/>
            <w:tcBorders>
              <w:top w:val="single" w:sz="4" w:space="0" w:color="auto"/>
              <w:left w:val="single" w:sz="4" w:space="0" w:color="auto"/>
              <w:bottom w:val="single" w:sz="4" w:space="0" w:color="auto"/>
              <w:right w:val="single" w:sz="4" w:space="0" w:color="auto"/>
            </w:tcBorders>
            <w:vAlign w:val="center"/>
          </w:tcPr>
          <w:p w14:paraId="4A319D46" w14:textId="77777777" w:rsidR="00BE06B4" w:rsidRDefault="00BE06B4" w:rsidP="00BE06B4">
            <w:pPr>
              <w:pStyle w:val="TAC"/>
            </w:pPr>
            <w:r>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
          <w:p w14:paraId="6C6B5E2B" w14:textId="77777777" w:rsidR="00BE06B4" w:rsidRDefault="00BE06B4" w:rsidP="00BE06B4">
            <w:pPr>
              <w:pStyle w:val="TAC"/>
            </w:pPr>
            <w:r>
              <w:rPr>
                <w:rFonts w:hint="eastAsia"/>
              </w:rPr>
              <w:t>0</w:t>
            </w:r>
            <w:r>
              <w:t>.6</w:t>
            </w:r>
          </w:p>
        </w:tc>
      </w:tr>
      <w:tr w:rsidR="00BE06B4" w14:paraId="150C79C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58FD7F42"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1007FF17" w14:textId="77777777" w:rsidR="00BE06B4" w:rsidRDefault="00BE06B4" w:rsidP="00BE06B4">
            <w:pPr>
              <w:pStyle w:val="TAC"/>
            </w:pPr>
            <w:r>
              <w:rPr>
                <w:rFonts w:hint="eastAsia"/>
              </w:rPr>
              <w:t>8</w:t>
            </w:r>
          </w:p>
        </w:tc>
        <w:tc>
          <w:tcPr>
            <w:tcW w:w="2977" w:type="dxa"/>
            <w:tcBorders>
              <w:top w:val="single" w:sz="4" w:space="0" w:color="auto"/>
              <w:left w:val="single" w:sz="4" w:space="0" w:color="auto"/>
              <w:bottom w:val="single" w:sz="4" w:space="0" w:color="auto"/>
              <w:right w:val="single" w:sz="4" w:space="0" w:color="auto"/>
            </w:tcBorders>
            <w:vAlign w:val="center"/>
          </w:tcPr>
          <w:p w14:paraId="1DD1CF5A" w14:textId="77777777" w:rsidR="00BE06B4" w:rsidRDefault="00BE06B4" w:rsidP="00BE06B4">
            <w:pPr>
              <w:pStyle w:val="TAC"/>
            </w:pPr>
            <w:r>
              <w:rPr>
                <w:rFonts w:hint="eastAsia"/>
              </w:rPr>
              <w:t>0</w:t>
            </w:r>
            <w:r>
              <w:t>.6</w:t>
            </w:r>
          </w:p>
        </w:tc>
      </w:tr>
      <w:tr w:rsidR="00BE06B4" w14:paraId="38960B3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1AA9799A"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72AAD166" w14:textId="77777777" w:rsidR="00BE06B4" w:rsidRDefault="00BE06B4" w:rsidP="00BE06B4">
            <w:pPr>
              <w:pStyle w:val="TAC"/>
            </w:pPr>
            <w:r>
              <w:rPr>
                <w:rFonts w:hint="eastAsia"/>
              </w:rPr>
              <w:t>11</w:t>
            </w:r>
          </w:p>
        </w:tc>
        <w:tc>
          <w:tcPr>
            <w:tcW w:w="2977" w:type="dxa"/>
            <w:tcBorders>
              <w:top w:val="single" w:sz="4" w:space="0" w:color="auto"/>
              <w:left w:val="single" w:sz="4" w:space="0" w:color="auto"/>
              <w:bottom w:val="single" w:sz="4" w:space="0" w:color="auto"/>
              <w:right w:val="single" w:sz="4" w:space="0" w:color="auto"/>
            </w:tcBorders>
            <w:vAlign w:val="center"/>
          </w:tcPr>
          <w:p w14:paraId="1E3028B3" w14:textId="77777777" w:rsidR="00BE06B4" w:rsidRDefault="00BE06B4" w:rsidP="00BE06B4">
            <w:pPr>
              <w:pStyle w:val="TAC"/>
            </w:pPr>
            <w:r>
              <w:rPr>
                <w:rFonts w:hint="eastAsia"/>
              </w:rPr>
              <w:t>0</w:t>
            </w:r>
            <w:r>
              <w:t>.4</w:t>
            </w:r>
          </w:p>
        </w:tc>
      </w:tr>
      <w:tr w:rsidR="00BE06B4" w14:paraId="37A9E8B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6F38C239"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6F7FF9F8" w14:textId="77777777" w:rsidR="00BE06B4" w:rsidRDefault="00BE06B4" w:rsidP="00BE06B4">
            <w:pPr>
              <w:pStyle w:val="TAC"/>
            </w:pPr>
            <w:r>
              <w:t>n28</w:t>
            </w:r>
          </w:p>
        </w:tc>
        <w:tc>
          <w:tcPr>
            <w:tcW w:w="2977" w:type="dxa"/>
            <w:tcBorders>
              <w:top w:val="single" w:sz="4" w:space="0" w:color="auto"/>
              <w:left w:val="single" w:sz="4" w:space="0" w:color="auto"/>
              <w:bottom w:val="single" w:sz="4" w:space="0" w:color="auto"/>
              <w:right w:val="single" w:sz="4" w:space="0" w:color="auto"/>
            </w:tcBorders>
            <w:vAlign w:val="center"/>
          </w:tcPr>
          <w:p w14:paraId="1BA58347" w14:textId="77777777" w:rsidR="00BE06B4" w:rsidRDefault="00BE06B4" w:rsidP="00BE06B4">
            <w:pPr>
              <w:pStyle w:val="TAC"/>
            </w:pPr>
            <w:r>
              <w:rPr>
                <w:rFonts w:hint="eastAsia"/>
              </w:rPr>
              <w:t>0</w:t>
            </w:r>
            <w:r>
              <w:t>.6</w:t>
            </w:r>
          </w:p>
        </w:tc>
      </w:tr>
      <w:tr w:rsidR="00BE06B4" w14:paraId="698F56B9"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0C51E850"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3D49F624" w14:textId="77777777" w:rsidR="00BE06B4" w:rsidRDefault="00BE06B4" w:rsidP="00BE06B4">
            <w:pPr>
              <w:pStyle w:val="TAC"/>
            </w:pPr>
            <w:r>
              <w:t>n77</w:t>
            </w:r>
          </w:p>
        </w:tc>
        <w:tc>
          <w:tcPr>
            <w:tcW w:w="2977" w:type="dxa"/>
            <w:tcBorders>
              <w:top w:val="single" w:sz="4" w:space="0" w:color="auto"/>
              <w:left w:val="single" w:sz="4" w:space="0" w:color="auto"/>
              <w:bottom w:val="single" w:sz="4" w:space="0" w:color="auto"/>
              <w:right w:val="single" w:sz="4" w:space="0" w:color="auto"/>
            </w:tcBorders>
          </w:tcPr>
          <w:p w14:paraId="59749BF1" w14:textId="77777777" w:rsidR="00BE06B4" w:rsidRDefault="00BE06B4" w:rsidP="00BE06B4">
            <w:pPr>
              <w:pStyle w:val="TAC"/>
            </w:pPr>
            <w:r>
              <w:rPr>
                <w:rFonts w:hint="eastAsia"/>
              </w:rPr>
              <w:t>0</w:t>
            </w:r>
            <w:r>
              <w:t>.8</w:t>
            </w:r>
          </w:p>
        </w:tc>
      </w:tr>
      <w:tr w:rsidR="00BE06B4" w14:paraId="771668C7"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3AFEDFCF" w14:textId="77777777" w:rsidR="00BE06B4" w:rsidRPr="00EF5447" w:rsidDel="00784360" w:rsidRDefault="00BE06B4" w:rsidP="00BE06B4">
            <w:pPr>
              <w:pStyle w:val="TAC"/>
              <w:rPr>
                <w:rFonts w:cs="Arial"/>
              </w:rPr>
            </w:pPr>
            <w:r>
              <w:t>DC_1-8-42_n3-n28</w:t>
            </w:r>
          </w:p>
        </w:tc>
        <w:tc>
          <w:tcPr>
            <w:tcW w:w="2977" w:type="dxa"/>
            <w:tcBorders>
              <w:top w:val="single" w:sz="4" w:space="0" w:color="auto"/>
              <w:left w:val="single" w:sz="4" w:space="0" w:color="auto"/>
              <w:bottom w:val="single" w:sz="4" w:space="0" w:color="auto"/>
              <w:right w:val="single" w:sz="4" w:space="0" w:color="auto"/>
            </w:tcBorders>
            <w:vAlign w:val="center"/>
          </w:tcPr>
          <w:p w14:paraId="5EDCD18D" w14:textId="77777777" w:rsidR="00BE06B4" w:rsidRDefault="00BE06B4" w:rsidP="00BE06B4">
            <w:pPr>
              <w:pStyle w:val="TAC"/>
            </w:pPr>
            <w:r>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
          <w:p w14:paraId="586007C1" w14:textId="77777777" w:rsidR="00BE06B4" w:rsidRDefault="00BE06B4" w:rsidP="00BE06B4">
            <w:pPr>
              <w:pStyle w:val="TAC"/>
            </w:pPr>
            <w:r>
              <w:rPr>
                <w:rFonts w:hint="eastAsia"/>
              </w:rPr>
              <w:t>0</w:t>
            </w:r>
            <w:r>
              <w:t>.3</w:t>
            </w:r>
          </w:p>
        </w:tc>
      </w:tr>
      <w:tr w:rsidR="00BE06B4" w14:paraId="086A196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31BE8930"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75A1C9AE" w14:textId="77777777" w:rsidR="00BE06B4" w:rsidRDefault="00BE06B4" w:rsidP="00BE06B4">
            <w:pPr>
              <w:pStyle w:val="TAC"/>
            </w:pPr>
            <w:r>
              <w:rPr>
                <w:rFonts w:hint="eastAsia"/>
              </w:rPr>
              <w:t>8</w:t>
            </w:r>
          </w:p>
        </w:tc>
        <w:tc>
          <w:tcPr>
            <w:tcW w:w="2977" w:type="dxa"/>
            <w:tcBorders>
              <w:top w:val="single" w:sz="4" w:space="0" w:color="auto"/>
              <w:left w:val="single" w:sz="4" w:space="0" w:color="auto"/>
              <w:bottom w:val="single" w:sz="4" w:space="0" w:color="auto"/>
              <w:right w:val="single" w:sz="4" w:space="0" w:color="auto"/>
            </w:tcBorders>
            <w:vAlign w:val="center"/>
          </w:tcPr>
          <w:p w14:paraId="5AC310D8" w14:textId="77777777" w:rsidR="00BE06B4" w:rsidRDefault="00BE06B4" w:rsidP="00BE06B4">
            <w:pPr>
              <w:pStyle w:val="TAC"/>
            </w:pPr>
            <w:r>
              <w:rPr>
                <w:rFonts w:hint="eastAsia"/>
              </w:rPr>
              <w:t>0</w:t>
            </w:r>
            <w:r>
              <w:t>.6</w:t>
            </w:r>
          </w:p>
        </w:tc>
      </w:tr>
      <w:tr w:rsidR="00BE06B4" w14:paraId="28DCB05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695CF2E2"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2DDEB4F9" w14:textId="77777777" w:rsidR="00BE06B4" w:rsidRDefault="00BE06B4" w:rsidP="00BE06B4">
            <w:pPr>
              <w:pStyle w:val="TAC"/>
            </w:pPr>
            <w:r>
              <w:rPr>
                <w:rFonts w:hint="eastAsia"/>
              </w:rPr>
              <w:t>42</w:t>
            </w:r>
          </w:p>
        </w:tc>
        <w:tc>
          <w:tcPr>
            <w:tcW w:w="2977" w:type="dxa"/>
            <w:tcBorders>
              <w:top w:val="single" w:sz="4" w:space="0" w:color="auto"/>
              <w:left w:val="single" w:sz="4" w:space="0" w:color="auto"/>
              <w:bottom w:val="single" w:sz="4" w:space="0" w:color="auto"/>
              <w:right w:val="single" w:sz="4" w:space="0" w:color="auto"/>
            </w:tcBorders>
            <w:vAlign w:val="center"/>
          </w:tcPr>
          <w:p w14:paraId="53D18B5F" w14:textId="77777777" w:rsidR="00BE06B4" w:rsidRDefault="00BE06B4" w:rsidP="00BE06B4">
            <w:pPr>
              <w:pStyle w:val="TAC"/>
            </w:pPr>
            <w:r>
              <w:rPr>
                <w:rFonts w:hint="eastAsia"/>
              </w:rPr>
              <w:t>0</w:t>
            </w:r>
            <w:r>
              <w:t>.8</w:t>
            </w:r>
          </w:p>
        </w:tc>
      </w:tr>
      <w:tr w:rsidR="00BE06B4" w14:paraId="56F0500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356540D0"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08742B2E" w14:textId="77777777" w:rsidR="00BE06B4" w:rsidRDefault="00BE06B4" w:rsidP="00BE06B4">
            <w:pPr>
              <w:pStyle w:val="TAC"/>
            </w:pPr>
            <w:r>
              <w:t>n3</w:t>
            </w:r>
          </w:p>
        </w:tc>
        <w:tc>
          <w:tcPr>
            <w:tcW w:w="2977" w:type="dxa"/>
            <w:tcBorders>
              <w:top w:val="single" w:sz="4" w:space="0" w:color="auto"/>
              <w:left w:val="single" w:sz="4" w:space="0" w:color="auto"/>
              <w:bottom w:val="single" w:sz="4" w:space="0" w:color="auto"/>
              <w:right w:val="single" w:sz="4" w:space="0" w:color="auto"/>
            </w:tcBorders>
            <w:vAlign w:val="center"/>
          </w:tcPr>
          <w:p w14:paraId="6BA93F5A" w14:textId="77777777" w:rsidR="00BE06B4" w:rsidRDefault="00BE06B4" w:rsidP="00BE06B4">
            <w:pPr>
              <w:pStyle w:val="TAC"/>
            </w:pPr>
            <w:r>
              <w:rPr>
                <w:rFonts w:hint="eastAsia"/>
              </w:rPr>
              <w:t>0</w:t>
            </w:r>
            <w:r>
              <w:t>.6</w:t>
            </w:r>
          </w:p>
        </w:tc>
      </w:tr>
      <w:tr w:rsidR="00BE06B4" w14:paraId="57021972"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5C3A67B8"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47A9D582" w14:textId="77777777" w:rsidR="00BE06B4" w:rsidRDefault="00BE06B4" w:rsidP="00BE06B4">
            <w:pPr>
              <w:pStyle w:val="TAC"/>
            </w:pPr>
            <w:r>
              <w:t>n28</w:t>
            </w:r>
          </w:p>
        </w:tc>
        <w:tc>
          <w:tcPr>
            <w:tcW w:w="2977" w:type="dxa"/>
            <w:tcBorders>
              <w:top w:val="single" w:sz="4" w:space="0" w:color="auto"/>
              <w:left w:val="single" w:sz="4" w:space="0" w:color="auto"/>
              <w:bottom w:val="single" w:sz="4" w:space="0" w:color="auto"/>
              <w:right w:val="single" w:sz="4" w:space="0" w:color="auto"/>
            </w:tcBorders>
          </w:tcPr>
          <w:p w14:paraId="5970C9FF" w14:textId="77777777" w:rsidR="00BE06B4" w:rsidRDefault="00BE06B4" w:rsidP="00BE06B4">
            <w:pPr>
              <w:pStyle w:val="TAC"/>
            </w:pPr>
            <w:r>
              <w:rPr>
                <w:rFonts w:hint="eastAsia"/>
              </w:rPr>
              <w:t>0</w:t>
            </w:r>
            <w:r>
              <w:t>.8</w:t>
            </w:r>
          </w:p>
        </w:tc>
      </w:tr>
      <w:tr w:rsidR="00BE06B4" w14:paraId="3B3883EF"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06971424" w14:textId="77777777" w:rsidR="00BE06B4" w:rsidRPr="00EF5447" w:rsidDel="00784360" w:rsidRDefault="00BE06B4" w:rsidP="00BE06B4">
            <w:pPr>
              <w:pStyle w:val="TAC"/>
              <w:rPr>
                <w:rFonts w:cs="Arial"/>
              </w:rPr>
            </w:pPr>
            <w:r>
              <w:t>DC_1-8-42_n3-n77</w:t>
            </w:r>
          </w:p>
        </w:tc>
        <w:tc>
          <w:tcPr>
            <w:tcW w:w="2977" w:type="dxa"/>
            <w:tcBorders>
              <w:top w:val="single" w:sz="4" w:space="0" w:color="auto"/>
              <w:left w:val="single" w:sz="4" w:space="0" w:color="auto"/>
              <w:bottom w:val="single" w:sz="4" w:space="0" w:color="auto"/>
              <w:right w:val="single" w:sz="4" w:space="0" w:color="auto"/>
            </w:tcBorders>
            <w:vAlign w:val="center"/>
          </w:tcPr>
          <w:p w14:paraId="6CEC67DE" w14:textId="77777777" w:rsidR="00BE06B4" w:rsidRDefault="00BE06B4" w:rsidP="00BE06B4">
            <w:pPr>
              <w:pStyle w:val="TAC"/>
            </w:pPr>
            <w:r>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
          <w:p w14:paraId="445991BB" w14:textId="77777777" w:rsidR="00BE06B4" w:rsidRDefault="00BE06B4" w:rsidP="00BE06B4">
            <w:pPr>
              <w:pStyle w:val="TAC"/>
            </w:pPr>
            <w:r>
              <w:rPr>
                <w:rFonts w:hint="eastAsia"/>
              </w:rPr>
              <w:t>0</w:t>
            </w:r>
            <w:r>
              <w:t>.6</w:t>
            </w:r>
          </w:p>
        </w:tc>
      </w:tr>
      <w:tr w:rsidR="00BE06B4" w14:paraId="37BFB7C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022A28DE"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266E733D" w14:textId="77777777" w:rsidR="00BE06B4" w:rsidRDefault="00BE06B4" w:rsidP="00BE06B4">
            <w:pPr>
              <w:pStyle w:val="TAC"/>
            </w:pPr>
            <w:r>
              <w:rPr>
                <w:rFonts w:hint="eastAsia"/>
              </w:rPr>
              <w:t>8</w:t>
            </w:r>
          </w:p>
        </w:tc>
        <w:tc>
          <w:tcPr>
            <w:tcW w:w="2977" w:type="dxa"/>
            <w:tcBorders>
              <w:top w:val="single" w:sz="4" w:space="0" w:color="auto"/>
              <w:left w:val="single" w:sz="4" w:space="0" w:color="auto"/>
              <w:bottom w:val="single" w:sz="4" w:space="0" w:color="auto"/>
              <w:right w:val="single" w:sz="4" w:space="0" w:color="auto"/>
            </w:tcBorders>
            <w:vAlign w:val="center"/>
          </w:tcPr>
          <w:p w14:paraId="7647B38A" w14:textId="77777777" w:rsidR="00BE06B4" w:rsidRDefault="00BE06B4" w:rsidP="00BE06B4">
            <w:pPr>
              <w:pStyle w:val="TAC"/>
            </w:pPr>
            <w:r>
              <w:rPr>
                <w:rFonts w:hint="eastAsia"/>
              </w:rPr>
              <w:t>0</w:t>
            </w:r>
            <w:r>
              <w:t>.6</w:t>
            </w:r>
          </w:p>
        </w:tc>
      </w:tr>
      <w:tr w:rsidR="00BE06B4" w14:paraId="0648B71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50FB51A5"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547811CA" w14:textId="77777777" w:rsidR="00BE06B4" w:rsidRDefault="00BE06B4" w:rsidP="00BE06B4">
            <w:pPr>
              <w:pStyle w:val="TAC"/>
            </w:pPr>
            <w:r>
              <w:rPr>
                <w:rFonts w:hint="eastAsia"/>
              </w:rPr>
              <w:t>42</w:t>
            </w:r>
          </w:p>
        </w:tc>
        <w:tc>
          <w:tcPr>
            <w:tcW w:w="2977" w:type="dxa"/>
            <w:tcBorders>
              <w:top w:val="single" w:sz="4" w:space="0" w:color="auto"/>
              <w:left w:val="single" w:sz="4" w:space="0" w:color="auto"/>
              <w:bottom w:val="single" w:sz="4" w:space="0" w:color="auto"/>
              <w:right w:val="single" w:sz="4" w:space="0" w:color="auto"/>
            </w:tcBorders>
            <w:vAlign w:val="center"/>
          </w:tcPr>
          <w:p w14:paraId="1D4F4CF9" w14:textId="77777777" w:rsidR="00BE06B4" w:rsidRDefault="00BE06B4" w:rsidP="00BE06B4">
            <w:pPr>
              <w:pStyle w:val="TAC"/>
            </w:pPr>
            <w:r>
              <w:rPr>
                <w:rFonts w:hint="eastAsia"/>
              </w:rPr>
              <w:t>0</w:t>
            </w:r>
            <w:r>
              <w:t>.8</w:t>
            </w:r>
          </w:p>
        </w:tc>
      </w:tr>
      <w:tr w:rsidR="00BE06B4" w14:paraId="577BFEE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2EA49D89"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7C3C62BD" w14:textId="77777777" w:rsidR="00BE06B4" w:rsidRDefault="00BE06B4" w:rsidP="00BE06B4">
            <w:pPr>
              <w:pStyle w:val="TAC"/>
            </w:pPr>
            <w:r>
              <w:t>n3</w:t>
            </w:r>
          </w:p>
        </w:tc>
        <w:tc>
          <w:tcPr>
            <w:tcW w:w="2977" w:type="dxa"/>
            <w:tcBorders>
              <w:top w:val="single" w:sz="4" w:space="0" w:color="auto"/>
              <w:left w:val="single" w:sz="4" w:space="0" w:color="auto"/>
              <w:bottom w:val="single" w:sz="4" w:space="0" w:color="auto"/>
              <w:right w:val="single" w:sz="4" w:space="0" w:color="auto"/>
            </w:tcBorders>
            <w:vAlign w:val="center"/>
          </w:tcPr>
          <w:p w14:paraId="33A4E1ED" w14:textId="77777777" w:rsidR="00BE06B4" w:rsidRDefault="00BE06B4" w:rsidP="00BE06B4">
            <w:pPr>
              <w:pStyle w:val="TAC"/>
            </w:pPr>
            <w:r>
              <w:rPr>
                <w:rFonts w:hint="eastAsia"/>
              </w:rPr>
              <w:t>0</w:t>
            </w:r>
            <w:r>
              <w:t>.8</w:t>
            </w:r>
          </w:p>
        </w:tc>
      </w:tr>
      <w:tr w:rsidR="00BE06B4" w14:paraId="228238A2"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4AEF2B3A"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545A3034" w14:textId="77777777" w:rsidR="00BE06B4" w:rsidRDefault="00BE06B4" w:rsidP="00BE06B4">
            <w:pPr>
              <w:pStyle w:val="TAC"/>
            </w:pPr>
            <w:r>
              <w:t>n77</w:t>
            </w:r>
          </w:p>
        </w:tc>
        <w:tc>
          <w:tcPr>
            <w:tcW w:w="2977" w:type="dxa"/>
            <w:tcBorders>
              <w:top w:val="single" w:sz="4" w:space="0" w:color="auto"/>
              <w:left w:val="single" w:sz="4" w:space="0" w:color="auto"/>
              <w:bottom w:val="single" w:sz="4" w:space="0" w:color="auto"/>
              <w:right w:val="single" w:sz="4" w:space="0" w:color="auto"/>
            </w:tcBorders>
          </w:tcPr>
          <w:p w14:paraId="22F81675" w14:textId="77777777" w:rsidR="00BE06B4" w:rsidRDefault="00BE06B4" w:rsidP="00BE06B4">
            <w:pPr>
              <w:pStyle w:val="TAC"/>
            </w:pPr>
            <w:r>
              <w:rPr>
                <w:rFonts w:hint="eastAsia"/>
              </w:rPr>
              <w:t>0</w:t>
            </w:r>
            <w:r>
              <w:t>.8</w:t>
            </w:r>
          </w:p>
        </w:tc>
      </w:tr>
      <w:tr w:rsidR="00BE06B4" w:rsidRPr="00EF5447" w14:paraId="7F8D5CEA"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78C3662E" w14:textId="77777777" w:rsidR="00BE06B4" w:rsidRPr="00EF5447" w:rsidRDefault="00BE06B4" w:rsidP="00BE06B4">
            <w:pPr>
              <w:pStyle w:val="TAC"/>
              <w:rPr>
                <w:rFonts w:cs="Arial"/>
                <w:lang w:eastAsia="ja-JP"/>
              </w:rPr>
            </w:pPr>
            <w:r w:rsidRPr="00EF5447">
              <w:t>DC_1-8-42_n28-n77</w:t>
            </w:r>
          </w:p>
        </w:tc>
        <w:tc>
          <w:tcPr>
            <w:tcW w:w="2977" w:type="dxa"/>
            <w:tcBorders>
              <w:top w:val="single" w:sz="4" w:space="0" w:color="auto"/>
              <w:left w:val="single" w:sz="4" w:space="0" w:color="auto"/>
              <w:bottom w:val="single" w:sz="4" w:space="0" w:color="auto"/>
              <w:right w:val="single" w:sz="4" w:space="0" w:color="auto"/>
            </w:tcBorders>
            <w:vAlign w:val="center"/>
          </w:tcPr>
          <w:p w14:paraId="7B33EFEA" w14:textId="77777777" w:rsidR="00BE06B4" w:rsidRPr="00EF5447" w:rsidRDefault="00BE06B4" w:rsidP="00BE06B4">
            <w:pPr>
              <w:pStyle w:val="TAC"/>
              <w:rPr>
                <w:rFonts w:cs="Arial"/>
                <w:szCs w:val="18"/>
                <w:lang w:eastAsia="ja-JP"/>
              </w:rPr>
            </w:pPr>
            <w:r w:rsidRPr="00EF5447">
              <w:t>1</w:t>
            </w:r>
          </w:p>
        </w:tc>
        <w:tc>
          <w:tcPr>
            <w:tcW w:w="2977" w:type="dxa"/>
            <w:tcBorders>
              <w:top w:val="single" w:sz="4" w:space="0" w:color="auto"/>
              <w:left w:val="single" w:sz="4" w:space="0" w:color="auto"/>
              <w:bottom w:val="single" w:sz="4" w:space="0" w:color="auto"/>
              <w:right w:val="single" w:sz="4" w:space="0" w:color="auto"/>
            </w:tcBorders>
            <w:vAlign w:val="center"/>
          </w:tcPr>
          <w:p w14:paraId="1287D1EE" w14:textId="77777777" w:rsidR="00BE06B4" w:rsidRPr="00EF5447" w:rsidRDefault="00BE06B4" w:rsidP="00BE06B4">
            <w:pPr>
              <w:pStyle w:val="TAC"/>
            </w:pPr>
            <w:r w:rsidRPr="00EF5447">
              <w:t>0.6</w:t>
            </w:r>
          </w:p>
        </w:tc>
      </w:tr>
      <w:tr w:rsidR="00BE06B4" w:rsidRPr="00EF5447" w14:paraId="052EA8D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6D328BD2"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72AD938" w14:textId="77777777" w:rsidR="00BE06B4" w:rsidRPr="00EF5447" w:rsidRDefault="00BE06B4" w:rsidP="00BE06B4">
            <w:pPr>
              <w:pStyle w:val="TAC"/>
              <w:rPr>
                <w:rFonts w:cs="Arial"/>
                <w:szCs w:val="18"/>
                <w:lang w:eastAsia="ja-JP"/>
              </w:rPr>
            </w:pPr>
            <w:r w:rsidRPr="00EF5447">
              <w:t>8</w:t>
            </w:r>
          </w:p>
        </w:tc>
        <w:tc>
          <w:tcPr>
            <w:tcW w:w="2977" w:type="dxa"/>
            <w:tcBorders>
              <w:top w:val="single" w:sz="4" w:space="0" w:color="auto"/>
              <w:left w:val="single" w:sz="4" w:space="0" w:color="auto"/>
              <w:bottom w:val="single" w:sz="4" w:space="0" w:color="auto"/>
              <w:right w:val="single" w:sz="4" w:space="0" w:color="auto"/>
            </w:tcBorders>
            <w:vAlign w:val="center"/>
          </w:tcPr>
          <w:p w14:paraId="51DC22C4" w14:textId="77777777" w:rsidR="00BE06B4" w:rsidRPr="00EF5447" w:rsidRDefault="00BE06B4" w:rsidP="00BE06B4">
            <w:pPr>
              <w:pStyle w:val="TAC"/>
            </w:pPr>
            <w:r w:rsidRPr="00EF5447">
              <w:t>0.6</w:t>
            </w:r>
          </w:p>
        </w:tc>
      </w:tr>
      <w:tr w:rsidR="00BE06B4" w:rsidRPr="00EF5447" w14:paraId="1038980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6A105908"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0347DB2" w14:textId="77777777" w:rsidR="00BE06B4" w:rsidRPr="00EF5447" w:rsidRDefault="00BE06B4" w:rsidP="00BE06B4">
            <w:pPr>
              <w:pStyle w:val="TAC"/>
              <w:rPr>
                <w:rFonts w:cs="Arial"/>
                <w:szCs w:val="18"/>
                <w:lang w:eastAsia="ja-JP"/>
              </w:rPr>
            </w:pPr>
            <w:r w:rsidRPr="00EF5447">
              <w:t>42</w:t>
            </w:r>
          </w:p>
        </w:tc>
        <w:tc>
          <w:tcPr>
            <w:tcW w:w="2977" w:type="dxa"/>
            <w:tcBorders>
              <w:top w:val="single" w:sz="4" w:space="0" w:color="auto"/>
              <w:left w:val="single" w:sz="4" w:space="0" w:color="auto"/>
              <w:bottom w:val="single" w:sz="4" w:space="0" w:color="auto"/>
              <w:right w:val="single" w:sz="4" w:space="0" w:color="auto"/>
            </w:tcBorders>
            <w:vAlign w:val="center"/>
          </w:tcPr>
          <w:p w14:paraId="48C6DDD2" w14:textId="77777777" w:rsidR="00BE06B4" w:rsidRPr="00EF5447" w:rsidRDefault="00BE06B4" w:rsidP="00BE06B4">
            <w:pPr>
              <w:pStyle w:val="TAC"/>
            </w:pPr>
            <w:r w:rsidRPr="00EF5447">
              <w:t>0.8</w:t>
            </w:r>
          </w:p>
        </w:tc>
      </w:tr>
      <w:tr w:rsidR="00BE06B4" w:rsidRPr="00EF5447" w14:paraId="21D2BD8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662E37F6"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625C145" w14:textId="77777777" w:rsidR="00BE06B4" w:rsidRPr="00EF5447" w:rsidRDefault="00BE06B4" w:rsidP="00BE06B4">
            <w:pPr>
              <w:pStyle w:val="TAC"/>
              <w:rPr>
                <w:rFonts w:cs="Arial"/>
                <w:szCs w:val="18"/>
                <w:lang w:eastAsia="ja-JP"/>
              </w:rPr>
            </w:pPr>
            <w:r w:rsidRPr="00EF5447">
              <w:t>n28</w:t>
            </w:r>
          </w:p>
        </w:tc>
        <w:tc>
          <w:tcPr>
            <w:tcW w:w="2977" w:type="dxa"/>
            <w:tcBorders>
              <w:top w:val="single" w:sz="4" w:space="0" w:color="auto"/>
              <w:left w:val="single" w:sz="4" w:space="0" w:color="auto"/>
              <w:bottom w:val="single" w:sz="4" w:space="0" w:color="auto"/>
              <w:right w:val="single" w:sz="4" w:space="0" w:color="auto"/>
            </w:tcBorders>
            <w:vAlign w:val="center"/>
          </w:tcPr>
          <w:p w14:paraId="417432EE" w14:textId="77777777" w:rsidR="00BE06B4" w:rsidRPr="00EF5447" w:rsidRDefault="00BE06B4" w:rsidP="00BE06B4">
            <w:pPr>
              <w:pStyle w:val="TAC"/>
            </w:pPr>
            <w:r w:rsidRPr="00EF5447">
              <w:t>0.8</w:t>
            </w:r>
          </w:p>
        </w:tc>
      </w:tr>
      <w:tr w:rsidR="00BE06B4" w:rsidRPr="00EF5447" w14:paraId="6B205E8A" w14:textId="77777777" w:rsidTr="00BE06B4">
        <w:trPr>
          <w:trHeight w:val="187"/>
          <w:jc w:val="center"/>
          <w:trPrChange w:id="949" w:author="Nokia, Johannes" w:date="2021-08-30T13:10: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950" w:author="Nokia, Johannes" w:date="2021-08-30T13:10:00Z">
              <w:tcPr>
                <w:tcW w:w="2263" w:type="dxa"/>
                <w:tcBorders>
                  <w:top w:val="nil"/>
                  <w:left w:val="single" w:sz="4" w:space="0" w:color="auto"/>
                  <w:bottom w:val="single" w:sz="4" w:space="0" w:color="auto"/>
                  <w:right w:val="single" w:sz="4" w:space="0" w:color="auto"/>
                </w:tcBorders>
                <w:shd w:val="clear" w:color="auto" w:fill="auto"/>
                <w:vAlign w:val="center"/>
              </w:tcPr>
            </w:tcPrChange>
          </w:tcPr>
          <w:p w14:paraId="2CBD1765"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951" w:author="Nokia, Johannes" w:date="2021-08-30T13:10:00Z">
              <w:tcPr>
                <w:tcW w:w="2977" w:type="dxa"/>
                <w:tcBorders>
                  <w:top w:val="single" w:sz="4" w:space="0" w:color="auto"/>
                  <w:left w:val="single" w:sz="4" w:space="0" w:color="auto"/>
                  <w:bottom w:val="single" w:sz="4" w:space="0" w:color="auto"/>
                  <w:right w:val="single" w:sz="4" w:space="0" w:color="auto"/>
                </w:tcBorders>
                <w:vAlign w:val="center"/>
              </w:tcPr>
            </w:tcPrChange>
          </w:tcPr>
          <w:p w14:paraId="6D373822" w14:textId="77777777" w:rsidR="00BE06B4" w:rsidRPr="00EF5447" w:rsidRDefault="00BE06B4" w:rsidP="00BE06B4">
            <w:pPr>
              <w:pStyle w:val="TAC"/>
              <w:rPr>
                <w:rFonts w:cs="Arial"/>
                <w:szCs w:val="18"/>
                <w:lang w:eastAsia="ja-JP"/>
              </w:rPr>
            </w:pPr>
            <w:r w:rsidRPr="00EF5447">
              <w:t>n77</w:t>
            </w:r>
          </w:p>
        </w:tc>
        <w:tc>
          <w:tcPr>
            <w:tcW w:w="2977" w:type="dxa"/>
            <w:tcBorders>
              <w:top w:val="single" w:sz="4" w:space="0" w:color="auto"/>
              <w:left w:val="single" w:sz="4" w:space="0" w:color="auto"/>
              <w:bottom w:val="single" w:sz="4" w:space="0" w:color="auto"/>
              <w:right w:val="single" w:sz="4" w:space="0" w:color="auto"/>
            </w:tcBorders>
            <w:tcPrChange w:id="952"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7A716443" w14:textId="77777777" w:rsidR="00BE06B4" w:rsidRPr="00EF5447" w:rsidRDefault="00BE06B4" w:rsidP="00BE06B4">
            <w:pPr>
              <w:pStyle w:val="TAC"/>
            </w:pPr>
            <w:r w:rsidRPr="00EF5447">
              <w:t>0.8</w:t>
            </w:r>
          </w:p>
        </w:tc>
      </w:tr>
      <w:tr w:rsidR="00BE06B4" w:rsidRPr="00EF5447" w14:paraId="2C3E2546" w14:textId="77777777" w:rsidTr="00BE06B4">
        <w:trPr>
          <w:trHeight w:val="187"/>
          <w:jc w:val="center"/>
          <w:trPrChange w:id="953" w:author="Nokia, Johannes" w:date="2021-08-30T13:10: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954" w:author="Nokia, Johannes" w:date="2021-08-30T13:10:00Z">
              <w:tcPr>
                <w:tcW w:w="2263" w:type="dxa"/>
                <w:tcBorders>
                  <w:left w:val="single" w:sz="4" w:space="0" w:color="auto"/>
                  <w:right w:val="single" w:sz="4" w:space="0" w:color="auto"/>
                </w:tcBorders>
                <w:shd w:val="clear" w:color="auto" w:fill="auto"/>
                <w:vAlign w:val="center"/>
              </w:tcPr>
            </w:tcPrChange>
          </w:tcPr>
          <w:p w14:paraId="53D7CC3E" w14:textId="77777777" w:rsidR="00BE06B4" w:rsidRPr="00EF5447" w:rsidRDefault="00BE06B4" w:rsidP="00BE06B4">
            <w:pPr>
              <w:pStyle w:val="TAC"/>
              <w:rPr>
                <w:rFonts w:cs="Arial"/>
                <w:szCs w:val="18"/>
                <w:lang w:eastAsia="ja-JP"/>
              </w:rPr>
            </w:pPr>
            <w:r>
              <w:t>DC_1-11_n3-n28-n77</w:t>
            </w:r>
          </w:p>
        </w:tc>
        <w:tc>
          <w:tcPr>
            <w:tcW w:w="2977" w:type="dxa"/>
            <w:tcBorders>
              <w:top w:val="single" w:sz="4" w:space="0" w:color="auto"/>
              <w:left w:val="single" w:sz="4" w:space="0" w:color="auto"/>
              <w:bottom w:val="single" w:sz="4" w:space="0" w:color="auto"/>
              <w:right w:val="single" w:sz="4" w:space="0" w:color="auto"/>
            </w:tcBorders>
            <w:vAlign w:val="center"/>
            <w:tcPrChange w:id="955" w:author="Nokia, Johannes" w:date="2021-08-30T13:10:00Z">
              <w:tcPr>
                <w:tcW w:w="2977" w:type="dxa"/>
                <w:tcBorders>
                  <w:top w:val="single" w:sz="4" w:space="0" w:color="auto"/>
                  <w:left w:val="single" w:sz="4" w:space="0" w:color="auto"/>
                  <w:bottom w:val="single" w:sz="4" w:space="0" w:color="auto"/>
                  <w:right w:val="single" w:sz="4" w:space="0" w:color="auto"/>
                </w:tcBorders>
                <w:vAlign w:val="center"/>
              </w:tcPr>
            </w:tcPrChange>
          </w:tcPr>
          <w:p w14:paraId="18C346F5" w14:textId="77777777" w:rsidR="00BE06B4" w:rsidRPr="00EF5447" w:rsidRDefault="00BE06B4" w:rsidP="00BE06B4">
            <w:pPr>
              <w:pStyle w:val="TAC"/>
              <w:rPr>
                <w:rFonts w:eastAsia="Yu Mincho" w:cs="Arial"/>
                <w:lang w:eastAsia="ja-JP"/>
              </w:rPr>
            </w:pPr>
            <w:r>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Change w:id="956" w:author="Nokia, Johannes" w:date="2021-08-30T13:10:00Z">
              <w:tcPr>
                <w:tcW w:w="2977" w:type="dxa"/>
                <w:tcBorders>
                  <w:top w:val="single" w:sz="4" w:space="0" w:color="auto"/>
                  <w:left w:val="single" w:sz="4" w:space="0" w:color="auto"/>
                  <w:bottom w:val="single" w:sz="4" w:space="0" w:color="auto"/>
                  <w:right w:val="single" w:sz="4" w:space="0" w:color="auto"/>
                </w:tcBorders>
                <w:vAlign w:val="center"/>
              </w:tcPr>
            </w:tcPrChange>
          </w:tcPr>
          <w:p w14:paraId="1685F614" w14:textId="77777777" w:rsidR="00BE06B4" w:rsidRPr="00EF5447" w:rsidRDefault="00BE06B4" w:rsidP="00BE06B4">
            <w:pPr>
              <w:pStyle w:val="TAC"/>
              <w:rPr>
                <w:rFonts w:eastAsia="Yu Mincho"/>
                <w:lang w:eastAsia="ja-JP"/>
              </w:rPr>
            </w:pPr>
            <w:r>
              <w:rPr>
                <w:rFonts w:hint="eastAsia"/>
              </w:rPr>
              <w:t>0</w:t>
            </w:r>
            <w:r>
              <w:t>.6</w:t>
            </w:r>
          </w:p>
        </w:tc>
      </w:tr>
      <w:tr w:rsidR="00BE06B4" w:rsidRPr="00EF5447" w14:paraId="16A2EEEC" w14:textId="77777777" w:rsidTr="00BE06B4">
        <w:trPr>
          <w:trHeight w:val="187"/>
          <w:jc w:val="center"/>
          <w:trPrChange w:id="957" w:author="Nokia, Johannes" w:date="2021-08-30T13:10: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958" w:author="Nokia, Johannes" w:date="2021-08-30T13:10:00Z">
              <w:tcPr>
                <w:tcW w:w="2263" w:type="dxa"/>
                <w:tcBorders>
                  <w:left w:val="single" w:sz="4" w:space="0" w:color="auto"/>
                  <w:right w:val="single" w:sz="4" w:space="0" w:color="auto"/>
                </w:tcBorders>
                <w:shd w:val="clear" w:color="auto" w:fill="auto"/>
                <w:vAlign w:val="center"/>
              </w:tcPr>
            </w:tcPrChange>
          </w:tcPr>
          <w:p w14:paraId="6728B742" w14:textId="77777777" w:rsidR="00BE06B4" w:rsidRPr="00EF5447" w:rsidRDefault="00BE06B4" w:rsidP="00BE06B4">
            <w:pPr>
              <w:pStyle w:val="TAC"/>
              <w:rPr>
                <w:rFonts w:cs="Arial"/>
                <w:szCs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959" w:author="Nokia, Johannes" w:date="2021-08-30T13:10:00Z">
              <w:tcPr>
                <w:tcW w:w="2977" w:type="dxa"/>
                <w:tcBorders>
                  <w:top w:val="single" w:sz="4" w:space="0" w:color="auto"/>
                  <w:left w:val="single" w:sz="4" w:space="0" w:color="auto"/>
                  <w:bottom w:val="single" w:sz="4" w:space="0" w:color="auto"/>
                  <w:right w:val="single" w:sz="4" w:space="0" w:color="auto"/>
                </w:tcBorders>
                <w:vAlign w:val="center"/>
              </w:tcPr>
            </w:tcPrChange>
          </w:tcPr>
          <w:p w14:paraId="200B4E19" w14:textId="77777777" w:rsidR="00BE06B4" w:rsidRPr="00EF5447" w:rsidRDefault="00BE06B4" w:rsidP="00BE06B4">
            <w:pPr>
              <w:pStyle w:val="TAC"/>
              <w:rPr>
                <w:rFonts w:eastAsia="Yu Mincho" w:cs="Arial"/>
                <w:lang w:eastAsia="ja-JP"/>
              </w:rPr>
            </w:pPr>
            <w:r>
              <w:rPr>
                <w:rFonts w:hint="eastAsia"/>
              </w:rPr>
              <w:t>11</w:t>
            </w:r>
          </w:p>
        </w:tc>
        <w:tc>
          <w:tcPr>
            <w:tcW w:w="2977" w:type="dxa"/>
            <w:tcBorders>
              <w:top w:val="single" w:sz="4" w:space="0" w:color="auto"/>
              <w:left w:val="single" w:sz="4" w:space="0" w:color="auto"/>
              <w:bottom w:val="single" w:sz="4" w:space="0" w:color="auto"/>
              <w:right w:val="single" w:sz="4" w:space="0" w:color="auto"/>
            </w:tcBorders>
            <w:vAlign w:val="center"/>
            <w:tcPrChange w:id="960" w:author="Nokia, Johannes" w:date="2021-08-30T13:10:00Z">
              <w:tcPr>
                <w:tcW w:w="2977" w:type="dxa"/>
                <w:tcBorders>
                  <w:top w:val="single" w:sz="4" w:space="0" w:color="auto"/>
                  <w:left w:val="single" w:sz="4" w:space="0" w:color="auto"/>
                  <w:bottom w:val="single" w:sz="4" w:space="0" w:color="auto"/>
                  <w:right w:val="single" w:sz="4" w:space="0" w:color="auto"/>
                </w:tcBorders>
                <w:vAlign w:val="center"/>
              </w:tcPr>
            </w:tcPrChange>
          </w:tcPr>
          <w:p w14:paraId="6CBFD6DE" w14:textId="77777777" w:rsidR="00BE06B4" w:rsidRPr="00EF5447" w:rsidRDefault="00BE06B4" w:rsidP="00BE06B4">
            <w:pPr>
              <w:pStyle w:val="TAC"/>
              <w:rPr>
                <w:rFonts w:eastAsia="Yu Mincho"/>
                <w:lang w:eastAsia="ja-JP"/>
              </w:rPr>
            </w:pPr>
            <w:r>
              <w:rPr>
                <w:rFonts w:hint="eastAsia"/>
              </w:rPr>
              <w:t>0</w:t>
            </w:r>
            <w:r>
              <w:t>.8</w:t>
            </w:r>
          </w:p>
        </w:tc>
      </w:tr>
      <w:tr w:rsidR="00BE06B4" w:rsidRPr="00EF5447" w14:paraId="09FBE0BA" w14:textId="77777777" w:rsidTr="00BE06B4">
        <w:trPr>
          <w:trHeight w:val="187"/>
          <w:jc w:val="center"/>
          <w:trPrChange w:id="961" w:author="Nokia, Johannes" w:date="2021-08-30T13:10: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962" w:author="Nokia, Johannes" w:date="2021-08-30T13:10:00Z">
              <w:tcPr>
                <w:tcW w:w="2263" w:type="dxa"/>
                <w:tcBorders>
                  <w:left w:val="single" w:sz="4" w:space="0" w:color="auto"/>
                  <w:right w:val="single" w:sz="4" w:space="0" w:color="auto"/>
                </w:tcBorders>
                <w:shd w:val="clear" w:color="auto" w:fill="auto"/>
                <w:vAlign w:val="center"/>
              </w:tcPr>
            </w:tcPrChange>
          </w:tcPr>
          <w:p w14:paraId="03B49959" w14:textId="77777777" w:rsidR="00BE06B4" w:rsidRPr="00EF5447" w:rsidRDefault="00BE06B4" w:rsidP="00BE06B4">
            <w:pPr>
              <w:pStyle w:val="TAC"/>
              <w:rPr>
                <w:rFonts w:cs="Arial"/>
                <w:szCs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963" w:author="Nokia, Johannes" w:date="2021-08-30T13:10:00Z">
              <w:tcPr>
                <w:tcW w:w="2977" w:type="dxa"/>
                <w:tcBorders>
                  <w:top w:val="single" w:sz="4" w:space="0" w:color="auto"/>
                  <w:left w:val="single" w:sz="4" w:space="0" w:color="auto"/>
                  <w:bottom w:val="single" w:sz="4" w:space="0" w:color="auto"/>
                  <w:right w:val="single" w:sz="4" w:space="0" w:color="auto"/>
                </w:tcBorders>
                <w:vAlign w:val="center"/>
              </w:tcPr>
            </w:tcPrChange>
          </w:tcPr>
          <w:p w14:paraId="426B94FE" w14:textId="77777777" w:rsidR="00BE06B4" w:rsidRPr="00EF5447" w:rsidRDefault="00BE06B4" w:rsidP="00BE06B4">
            <w:pPr>
              <w:pStyle w:val="TAC"/>
              <w:rPr>
                <w:rFonts w:eastAsia="Yu Mincho" w:cs="Arial"/>
                <w:lang w:eastAsia="ja-JP"/>
              </w:rPr>
            </w:pPr>
            <w:r>
              <w:t>n</w:t>
            </w:r>
            <w:r>
              <w:rPr>
                <w:rFonts w:hint="eastAsia"/>
              </w:rPr>
              <w:t>3</w:t>
            </w:r>
          </w:p>
        </w:tc>
        <w:tc>
          <w:tcPr>
            <w:tcW w:w="2977" w:type="dxa"/>
            <w:tcBorders>
              <w:top w:val="single" w:sz="4" w:space="0" w:color="auto"/>
              <w:left w:val="single" w:sz="4" w:space="0" w:color="auto"/>
              <w:bottom w:val="single" w:sz="4" w:space="0" w:color="auto"/>
              <w:right w:val="single" w:sz="4" w:space="0" w:color="auto"/>
            </w:tcBorders>
            <w:vAlign w:val="center"/>
            <w:tcPrChange w:id="964" w:author="Nokia, Johannes" w:date="2021-08-30T13:10:00Z">
              <w:tcPr>
                <w:tcW w:w="2977" w:type="dxa"/>
                <w:tcBorders>
                  <w:top w:val="single" w:sz="4" w:space="0" w:color="auto"/>
                  <w:left w:val="single" w:sz="4" w:space="0" w:color="auto"/>
                  <w:bottom w:val="single" w:sz="4" w:space="0" w:color="auto"/>
                  <w:right w:val="single" w:sz="4" w:space="0" w:color="auto"/>
                </w:tcBorders>
                <w:vAlign w:val="center"/>
              </w:tcPr>
            </w:tcPrChange>
          </w:tcPr>
          <w:p w14:paraId="343FADD0" w14:textId="77777777" w:rsidR="00BE06B4" w:rsidRPr="00EF5447" w:rsidRDefault="00BE06B4" w:rsidP="00BE06B4">
            <w:pPr>
              <w:pStyle w:val="TAC"/>
              <w:rPr>
                <w:rFonts w:eastAsia="Yu Mincho"/>
                <w:lang w:eastAsia="ja-JP"/>
              </w:rPr>
            </w:pPr>
            <w:r>
              <w:rPr>
                <w:rFonts w:hint="eastAsia"/>
              </w:rPr>
              <w:t>0</w:t>
            </w:r>
            <w:r>
              <w:t>.9</w:t>
            </w:r>
          </w:p>
        </w:tc>
      </w:tr>
      <w:tr w:rsidR="00BE06B4" w:rsidRPr="00EF5447" w14:paraId="134A664E" w14:textId="77777777" w:rsidTr="00BE06B4">
        <w:trPr>
          <w:trHeight w:val="187"/>
          <w:jc w:val="center"/>
          <w:trPrChange w:id="965" w:author="Nokia, Johannes" w:date="2021-08-30T13:10: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966" w:author="Nokia, Johannes" w:date="2021-08-30T13:10:00Z">
              <w:tcPr>
                <w:tcW w:w="2263" w:type="dxa"/>
                <w:tcBorders>
                  <w:left w:val="single" w:sz="4" w:space="0" w:color="auto"/>
                  <w:right w:val="single" w:sz="4" w:space="0" w:color="auto"/>
                </w:tcBorders>
                <w:shd w:val="clear" w:color="auto" w:fill="auto"/>
                <w:vAlign w:val="center"/>
              </w:tcPr>
            </w:tcPrChange>
          </w:tcPr>
          <w:p w14:paraId="1EE90315" w14:textId="77777777" w:rsidR="00BE06B4" w:rsidRPr="00EF5447" w:rsidRDefault="00BE06B4" w:rsidP="00BE06B4">
            <w:pPr>
              <w:pStyle w:val="TAC"/>
              <w:rPr>
                <w:rFonts w:cs="Arial"/>
                <w:szCs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967" w:author="Nokia, Johannes" w:date="2021-08-30T13:10:00Z">
              <w:tcPr>
                <w:tcW w:w="2977" w:type="dxa"/>
                <w:tcBorders>
                  <w:top w:val="single" w:sz="4" w:space="0" w:color="auto"/>
                  <w:left w:val="single" w:sz="4" w:space="0" w:color="auto"/>
                  <w:bottom w:val="single" w:sz="4" w:space="0" w:color="auto"/>
                  <w:right w:val="single" w:sz="4" w:space="0" w:color="auto"/>
                </w:tcBorders>
                <w:vAlign w:val="center"/>
              </w:tcPr>
            </w:tcPrChange>
          </w:tcPr>
          <w:p w14:paraId="6C28095A" w14:textId="77777777" w:rsidR="00BE06B4" w:rsidRPr="00EF5447" w:rsidRDefault="00BE06B4" w:rsidP="00BE06B4">
            <w:pPr>
              <w:pStyle w:val="TAC"/>
              <w:rPr>
                <w:rFonts w:eastAsia="Yu Mincho" w:cs="Arial"/>
                <w:lang w:eastAsia="ja-JP"/>
              </w:rPr>
            </w:pPr>
            <w:r>
              <w:t>n28</w:t>
            </w:r>
          </w:p>
        </w:tc>
        <w:tc>
          <w:tcPr>
            <w:tcW w:w="2977" w:type="dxa"/>
            <w:tcBorders>
              <w:top w:val="single" w:sz="4" w:space="0" w:color="auto"/>
              <w:left w:val="single" w:sz="4" w:space="0" w:color="auto"/>
              <w:bottom w:val="single" w:sz="4" w:space="0" w:color="auto"/>
              <w:right w:val="single" w:sz="4" w:space="0" w:color="auto"/>
            </w:tcBorders>
            <w:vAlign w:val="center"/>
            <w:tcPrChange w:id="968" w:author="Nokia, Johannes" w:date="2021-08-30T13:10:00Z">
              <w:tcPr>
                <w:tcW w:w="2977" w:type="dxa"/>
                <w:tcBorders>
                  <w:top w:val="single" w:sz="4" w:space="0" w:color="auto"/>
                  <w:left w:val="single" w:sz="4" w:space="0" w:color="auto"/>
                  <w:bottom w:val="single" w:sz="4" w:space="0" w:color="auto"/>
                  <w:right w:val="single" w:sz="4" w:space="0" w:color="auto"/>
                </w:tcBorders>
                <w:vAlign w:val="center"/>
              </w:tcPr>
            </w:tcPrChange>
          </w:tcPr>
          <w:p w14:paraId="56FBC1E6" w14:textId="77777777" w:rsidR="00BE06B4" w:rsidRPr="00EF5447" w:rsidRDefault="00BE06B4" w:rsidP="00BE06B4">
            <w:pPr>
              <w:pStyle w:val="TAC"/>
              <w:rPr>
                <w:rFonts w:eastAsia="Yu Mincho"/>
                <w:lang w:eastAsia="ja-JP"/>
              </w:rPr>
            </w:pPr>
            <w:r>
              <w:rPr>
                <w:rFonts w:hint="eastAsia"/>
              </w:rPr>
              <w:t>0</w:t>
            </w:r>
            <w:r>
              <w:t>.6</w:t>
            </w:r>
          </w:p>
        </w:tc>
      </w:tr>
      <w:tr w:rsidR="00BE06B4" w:rsidRPr="00EF5447" w14:paraId="7DC8364D" w14:textId="77777777" w:rsidTr="00BE06B4">
        <w:trPr>
          <w:trHeight w:val="187"/>
          <w:jc w:val="center"/>
          <w:trPrChange w:id="969" w:author="Nokia, Johannes" w:date="2021-08-30T13:10: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970" w:author="Nokia, Johannes" w:date="2021-08-30T13:10:00Z">
              <w:tcPr>
                <w:tcW w:w="2263" w:type="dxa"/>
                <w:tcBorders>
                  <w:left w:val="single" w:sz="4" w:space="0" w:color="auto"/>
                  <w:bottom w:val="nil"/>
                  <w:right w:val="single" w:sz="4" w:space="0" w:color="auto"/>
                </w:tcBorders>
                <w:shd w:val="clear" w:color="auto" w:fill="auto"/>
                <w:vAlign w:val="center"/>
              </w:tcPr>
            </w:tcPrChange>
          </w:tcPr>
          <w:p w14:paraId="28437855" w14:textId="77777777" w:rsidR="00BE06B4" w:rsidRPr="00EF5447" w:rsidRDefault="00BE06B4" w:rsidP="00BE06B4">
            <w:pPr>
              <w:pStyle w:val="TAC"/>
              <w:rPr>
                <w:rFonts w:cs="Arial"/>
                <w:szCs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Change w:id="971" w:author="Nokia, Johannes" w:date="2021-08-30T13:10:00Z">
              <w:tcPr>
                <w:tcW w:w="2977" w:type="dxa"/>
                <w:tcBorders>
                  <w:top w:val="single" w:sz="4" w:space="0" w:color="auto"/>
                  <w:left w:val="single" w:sz="4" w:space="0" w:color="auto"/>
                  <w:bottom w:val="single" w:sz="4" w:space="0" w:color="auto"/>
                  <w:right w:val="single" w:sz="4" w:space="0" w:color="auto"/>
                </w:tcBorders>
                <w:vAlign w:val="center"/>
              </w:tcPr>
            </w:tcPrChange>
          </w:tcPr>
          <w:p w14:paraId="3F6C1EFC" w14:textId="77777777" w:rsidR="00BE06B4" w:rsidRPr="00EF5447" w:rsidRDefault="00BE06B4" w:rsidP="00BE06B4">
            <w:pPr>
              <w:pStyle w:val="TAC"/>
              <w:rPr>
                <w:rFonts w:eastAsia="Yu Mincho" w:cs="Arial"/>
                <w:lang w:eastAsia="ja-JP"/>
              </w:rPr>
            </w:pPr>
            <w:r>
              <w:t>n77</w:t>
            </w:r>
          </w:p>
        </w:tc>
        <w:tc>
          <w:tcPr>
            <w:tcW w:w="2977" w:type="dxa"/>
            <w:tcBorders>
              <w:top w:val="single" w:sz="4" w:space="0" w:color="auto"/>
              <w:left w:val="single" w:sz="4" w:space="0" w:color="auto"/>
              <w:bottom w:val="single" w:sz="4" w:space="0" w:color="auto"/>
              <w:right w:val="single" w:sz="4" w:space="0" w:color="auto"/>
            </w:tcBorders>
            <w:tcPrChange w:id="972"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31ED75AD" w14:textId="77777777" w:rsidR="00BE06B4" w:rsidRPr="00EF5447" w:rsidRDefault="00BE06B4" w:rsidP="00BE06B4">
            <w:pPr>
              <w:pStyle w:val="TAC"/>
              <w:rPr>
                <w:rFonts w:eastAsia="Yu Mincho"/>
                <w:lang w:eastAsia="ja-JP"/>
              </w:rPr>
            </w:pPr>
            <w:r>
              <w:rPr>
                <w:rFonts w:hint="eastAsia"/>
              </w:rPr>
              <w:t>0</w:t>
            </w:r>
            <w:r>
              <w:t>.8</w:t>
            </w:r>
          </w:p>
        </w:tc>
      </w:tr>
      <w:tr w:rsidR="00BE06B4" w:rsidRPr="00EF5447" w14:paraId="0E784BB6" w14:textId="77777777" w:rsidTr="00BE06B4">
        <w:trPr>
          <w:trHeight w:val="187"/>
          <w:jc w:val="center"/>
          <w:trPrChange w:id="973" w:author="Nokia, Johannes" w:date="2021-08-30T13:10: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974" w:author="Nokia, Johannes" w:date="2021-08-30T13:10:00Z">
              <w:tcPr>
                <w:tcW w:w="2263" w:type="dxa"/>
                <w:tcBorders>
                  <w:left w:val="single" w:sz="4" w:space="0" w:color="auto"/>
                  <w:bottom w:val="nil"/>
                  <w:right w:val="single" w:sz="4" w:space="0" w:color="auto"/>
                </w:tcBorders>
                <w:shd w:val="clear" w:color="auto" w:fill="auto"/>
              </w:tcPr>
            </w:tcPrChange>
          </w:tcPr>
          <w:p w14:paraId="04D81A9E" w14:textId="77777777" w:rsidR="00BE06B4" w:rsidRPr="00EF5447" w:rsidRDefault="00BE06B4" w:rsidP="00BE06B4">
            <w:pPr>
              <w:pStyle w:val="TAC"/>
              <w:rPr>
                <w:rFonts w:cs="Arial"/>
                <w:lang w:eastAsia="ja-JP"/>
              </w:rPr>
            </w:pPr>
            <w:r w:rsidRPr="00EF5447">
              <w:rPr>
                <w:rFonts w:cs="Arial"/>
                <w:szCs w:val="18"/>
                <w:lang w:eastAsia="ja-JP"/>
              </w:rPr>
              <w:t>DC_1-</w:t>
            </w:r>
            <w:r w:rsidRPr="00EF5447">
              <w:rPr>
                <w:rFonts w:eastAsia="DengXian" w:cs="Arial"/>
                <w:szCs w:val="18"/>
                <w:lang w:eastAsia="zh-CN"/>
              </w:rPr>
              <w:t>18</w:t>
            </w:r>
            <w:r w:rsidRPr="00EF5447">
              <w:rPr>
                <w:rFonts w:cs="Arial"/>
                <w:szCs w:val="18"/>
                <w:lang w:eastAsia="ja-JP"/>
              </w:rPr>
              <w:t>-4</w:t>
            </w:r>
            <w:r w:rsidRPr="00EF5447">
              <w:rPr>
                <w:rFonts w:eastAsia="DengXian" w:cs="Arial"/>
                <w:szCs w:val="18"/>
                <w:lang w:eastAsia="zh-CN"/>
              </w:rPr>
              <w:t>1</w:t>
            </w:r>
            <w:r w:rsidRPr="00EF5447">
              <w:rPr>
                <w:rFonts w:cs="Arial"/>
                <w:szCs w:val="18"/>
                <w:lang w:eastAsia="ja-JP"/>
              </w:rPr>
              <w:t>_n</w:t>
            </w:r>
            <w:r w:rsidRPr="00EF5447">
              <w:rPr>
                <w:rFonts w:eastAsia="DengXian" w:cs="Arial"/>
                <w:szCs w:val="18"/>
                <w:lang w:eastAsia="zh-CN"/>
              </w:rPr>
              <w:t>3</w:t>
            </w:r>
            <w:r w:rsidRPr="00EF5447">
              <w:rPr>
                <w:rFonts w:cs="Arial"/>
                <w:szCs w:val="18"/>
                <w:lang w:eastAsia="ja-JP"/>
              </w:rPr>
              <w:t>-n7</w:t>
            </w:r>
            <w:r w:rsidRPr="00EF5447">
              <w:rPr>
                <w:rFonts w:eastAsia="DengXian" w:cs="Arial"/>
                <w:szCs w:val="18"/>
                <w:lang w:eastAsia="zh-CN"/>
              </w:rPr>
              <w:t>7</w:t>
            </w:r>
          </w:p>
        </w:tc>
        <w:tc>
          <w:tcPr>
            <w:tcW w:w="2977" w:type="dxa"/>
            <w:tcBorders>
              <w:top w:val="single" w:sz="4" w:space="0" w:color="auto"/>
              <w:left w:val="single" w:sz="4" w:space="0" w:color="auto"/>
              <w:bottom w:val="single" w:sz="4" w:space="0" w:color="auto"/>
              <w:right w:val="single" w:sz="4" w:space="0" w:color="auto"/>
            </w:tcBorders>
            <w:tcPrChange w:id="975"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7181CF93" w14:textId="77777777" w:rsidR="00BE06B4" w:rsidRPr="00EF5447" w:rsidRDefault="00BE06B4" w:rsidP="00BE06B4">
            <w:pPr>
              <w:pStyle w:val="TAC"/>
              <w:rPr>
                <w:rFonts w:eastAsia="Malgun Gothic" w:cs="Arial"/>
                <w:lang w:eastAsia="ko-KR"/>
              </w:rPr>
            </w:pPr>
            <w:r w:rsidRPr="00EF5447">
              <w:rPr>
                <w:rFonts w:eastAsia="Yu Mincho" w:cs="Arial"/>
                <w:lang w:eastAsia="ja-JP"/>
              </w:rPr>
              <w:t>1</w:t>
            </w:r>
          </w:p>
        </w:tc>
        <w:tc>
          <w:tcPr>
            <w:tcW w:w="2977" w:type="dxa"/>
            <w:tcBorders>
              <w:top w:val="single" w:sz="4" w:space="0" w:color="auto"/>
              <w:left w:val="single" w:sz="4" w:space="0" w:color="auto"/>
              <w:bottom w:val="single" w:sz="4" w:space="0" w:color="auto"/>
              <w:right w:val="single" w:sz="4" w:space="0" w:color="auto"/>
            </w:tcBorders>
            <w:tcPrChange w:id="976"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1C0532BD" w14:textId="77777777" w:rsidR="00BE06B4" w:rsidRPr="00EF5447" w:rsidRDefault="00BE06B4" w:rsidP="00BE06B4">
            <w:pPr>
              <w:pStyle w:val="TAC"/>
              <w:rPr>
                <w:lang w:eastAsia="ko-KR"/>
              </w:rPr>
            </w:pPr>
            <w:r w:rsidRPr="00EF5447">
              <w:rPr>
                <w:rFonts w:eastAsia="Yu Mincho"/>
                <w:lang w:eastAsia="ja-JP"/>
              </w:rPr>
              <w:t>0.6</w:t>
            </w:r>
          </w:p>
        </w:tc>
      </w:tr>
      <w:tr w:rsidR="00BE06B4" w:rsidRPr="00EF5447" w14:paraId="30E7481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7FD50CC"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0C11671F" w14:textId="77777777" w:rsidR="00BE06B4" w:rsidRPr="00EF5447" w:rsidRDefault="00BE06B4" w:rsidP="00BE06B4">
            <w:pPr>
              <w:pStyle w:val="TAC"/>
              <w:rPr>
                <w:rFonts w:eastAsia="Malgun Gothic" w:cs="Arial"/>
                <w:lang w:eastAsia="ko-KR"/>
              </w:rPr>
            </w:pPr>
            <w:r w:rsidRPr="00EF5447">
              <w:rPr>
                <w:rFonts w:eastAsia="DengXian" w:cs="Arial"/>
                <w:lang w:eastAsia="zh-CN"/>
              </w:rPr>
              <w:t>18</w:t>
            </w:r>
          </w:p>
        </w:tc>
        <w:tc>
          <w:tcPr>
            <w:tcW w:w="2977" w:type="dxa"/>
            <w:tcBorders>
              <w:top w:val="single" w:sz="4" w:space="0" w:color="auto"/>
              <w:left w:val="single" w:sz="4" w:space="0" w:color="auto"/>
              <w:bottom w:val="single" w:sz="4" w:space="0" w:color="auto"/>
              <w:right w:val="single" w:sz="4" w:space="0" w:color="auto"/>
            </w:tcBorders>
          </w:tcPr>
          <w:p w14:paraId="12ADCEE8" w14:textId="77777777" w:rsidR="00BE06B4" w:rsidRPr="00EF5447" w:rsidRDefault="00BE06B4" w:rsidP="00BE06B4">
            <w:pPr>
              <w:pStyle w:val="TAC"/>
              <w:rPr>
                <w:lang w:eastAsia="ko-KR"/>
              </w:rPr>
            </w:pPr>
            <w:r w:rsidRPr="00EF5447">
              <w:rPr>
                <w:rFonts w:eastAsia="Yu Mincho"/>
                <w:lang w:eastAsia="ja-JP"/>
              </w:rPr>
              <w:t>0.</w:t>
            </w:r>
            <w:r w:rsidRPr="00EF5447">
              <w:rPr>
                <w:rFonts w:eastAsia="DengXian"/>
                <w:lang w:eastAsia="zh-CN"/>
              </w:rPr>
              <w:t>3</w:t>
            </w:r>
          </w:p>
        </w:tc>
      </w:tr>
      <w:tr w:rsidR="00BE06B4" w:rsidRPr="00EF5447" w14:paraId="6EF3E80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3C466FA"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nil"/>
              <w:right w:val="single" w:sz="4" w:space="0" w:color="auto"/>
            </w:tcBorders>
          </w:tcPr>
          <w:p w14:paraId="10AF6482" w14:textId="77777777" w:rsidR="00BE06B4" w:rsidRPr="00EF5447" w:rsidRDefault="00BE06B4" w:rsidP="00BE06B4">
            <w:pPr>
              <w:pStyle w:val="TAC"/>
              <w:rPr>
                <w:rFonts w:eastAsia="Malgun Gothic" w:cs="Arial"/>
                <w:lang w:eastAsia="ko-KR"/>
              </w:rPr>
            </w:pPr>
            <w:r w:rsidRPr="00EF5447">
              <w:rPr>
                <w:rFonts w:cs="Arial"/>
                <w:lang w:eastAsia="zh-CN"/>
              </w:rPr>
              <w:t>4</w:t>
            </w:r>
            <w:r w:rsidRPr="00EF5447">
              <w:rPr>
                <w:rFonts w:eastAsia="DengXian" w:cs="Arial"/>
                <w:lang w:eastAsia="zh-CN"/>
              </w:rPr>
              <w:t>1</w:t>
            </w:r>
          </w:p>
        </w:tc>
        <w:tc>
          <w:tcPr>
            <w:tcW w:w="2977" w:type="dxa"/>
            <w:tcBorders>
              <w:top w:val="single" w:sz="4" w:space="0" w:color="auto"/>
              <w:left w:val="single" w:sz="4" w:space="0" w:color="auto"/>
              <w:bottom w:val="single" w:sz="4" w:space="0" w:color="auto"/>
              <w:right w:val="single" w:sz="4" w:space="0" w:color="auto"/>
            </w:tcBorders>
          </w:tcPr>
          <w:p w14:paraId="33AF80FB" w14:textId="77777777" w:rsidR="00BE06B4" w:rsidRPr="00EF5447" w:rsidRDefault="00BE06B4" w:rsidP="00BE06B4">
            <w:pPr>
              <w:pStyle w:val="TAC"/>
              <w:rPr>
                <w:lang w:eastAsia="ko-KR"/>
              </w:rPr>
            </w:pPr>
            <w:r w:rsidRPr="00EF5447">
              <w:rPr>
                <w:rFonts w:eastAsia="Yu Mincho"/>
                <w:lang w:eastAsia="ja-JP"/>
              </w:rPr>
              <w:t>0.</w:t>
            </w:r>
            <w:r w:rsidRPr="00EF5447">
              <w:rPr>
                <w:lang w:eastAsia="zh-CN"/>
              </w:rPr>
              <w:t>3</w:t>
            </w:r>
            <w:r w:rsidRPr="00EF5447">
              <w:rPr>
                <w:vertAlign w:val="superscript"/>
                <w:lang w:eastAsia="zh-CN"/>
              </w:rPr>
              <w:t>3</w:t>
            </w:r>
            <w:r w:rsidRPr="009132E7">
              <w:t>/</w:t>
            </w:r>
            <w:r w:rsidRPr="00EF5447">
              <w:rPr>
                <w:lang w:eastAsia="zh-CN"/>
              </w:rPr>
              <w:t>0.8</w:t>
            </w:r>
            <w:r w:rsidRPr="00EF5447">
              <w:rPr>
                <w:vertAlign w:val="superscript"/>
                <w:lang w:eastAsia="zh-CN"/>
              </w:rPr>
              <w:t>4</w:t>
            </w:r>
          </w:p>
        </w:tc>
      </w:tr>
      <w:tr w:rsidR="00BE06B4" w:rsidRPr="00EF5447" w14:paraId="0088F69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E198CB8"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5538349A" w14:textId="77777777" w:rsidR="00BE06B4" w:rsidRPr="00EF5447" w:rsidRDefault="00BE06B4" w:rsidP="00BE06B4">
            <w:pPr>
              <w:pStyle w:val="TAC"/>
              <w:rPr>
                <w:rFonts w:eastAsia="Malgun Gothic" w:cs="Arial"/>
                <w:lang w:eastAsia="ko-KR"/>
              </w:rPr>
            </w:pPr>
            <w:r w:rsidRPr="00EF5447">
              <w:rPr>
                <w:rFonts w:eastAsia="DengXian" w:cs="Arial"/>
                <w:lang w:eastAsia="zh-CN"/>
              </w:rPr>
              <w:t>n3</w:t>
            </w:r>
          </w:p>
        </w:tc>
        <w:tc>
          <w:tcPr>
            <w:tcW w:w="2977" w:type="dxa"/>
            <w:tcBorders>
              <w:top w:val="single" w:sz="4" w:space="0" w:color="auto"/>
              <w:left w:val="single" w:sz="4" w:space="0" w:color="auto"/>
              <w:bottom w:val="single" w:sz="4" w:space="0" w:color="auto"/>
              <w:right w:val="single" w:sz="4" w:space="0" w:color="auto"/>
            </w:tcBorders>
          </w:tcPr>
          <w:p w14:paraId="6846D5E7" w14:textId="77777777" w:rsidR="00BE06B4" w:rsidRPr="00EF5447" w:rsidRDefault="00BE06B4" w:rsidP="00BE06B4">
            <w:pPr>
              <w:pStyle w:val="TAC"/>
              <w:rPr>
                <w:lang w:eastAsia="ko-KR"/>
              </w:rPr>
            </w:pPr>
            <w:r w:rsidRPr="00EF5447">
              <w:rPr>
                <w:rFonts w:eastAsia="Yu Mincho"/>
                <w:lang w:eastAsia="ja-JP"/>
              </w:rPr>
              <w:t>0.</w:t>
            </w:r>
            <w:r w:rsidRPr="00EF5447">
              <w:rPr>
                <w:rFonts w:eastAsia="DengXian"/>
                <w:lang w:eastAsia="zh-CN"/>
              </w:rPr>
              <w:t>6</w:t>
            </w:r>
          </w:p>
        </w:tc>
      </w:tr>
      <w:tr w:rsidR="00BE06B4" w:rsidRPr="00EF5447" w14:paraId="184B640E"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216868AE"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3D8497AE" w14:textId="77777777" w:rsidR="00BE06B4" w:rsidRPr="00EF5447" w:rsidRDefault="00BE06B4" w:rsidP="00BE06B4">
            <w:pPr>
              <w:pStyle w:val="TAC"/>
              <w:rPr>
                <w:rFonts w:eastAsia="Malgun Gothic" w:cs="Arial"/>
                <w:lang w:eastAsia="ko-KR"/>
              </w:rPr>
            </w:pPr>
            <w:r w:rsidRPr="00EF5447">
              <w:rPr>
                <w:rFonts w:eastAsia="Yu Mincho" w:cs="Arial"/>
                <w:lang w:eastAsia="ja-JP"/>
              </w:rPr>
              <w:t>n7</w:t>
            </w:r>
            <w:r w:rsidRPr="00EF5447">
              <w:rPr>
                <w:rFonts w:eastAsia="DengXian" w:cs="Arial"/>
                <w:lang w:eastAsia="zh-CN"/>
              </w:rPr>
              <w:t>7</w:t>
            </w:r>
          </w:p>
        </w:tc>
        <w:tc>
          <w:tcPr>
            <w:tcW w:w="2977" w:type="dxa"/>
            <w:tcBorders>
              <w:top w:val="single" w:sz="4" w:space="0" w:color="auto"/>
              <w:left w:val="single" w:sz="4" w:space="0" w:color="auto"/>
              <w:bottom w:val="single" w:sz="4" w:space="0" w:color="auto"/>
              <w:right w:val="single" w:sz="4" w:space="0" w:color="auto"/>
            </w:tcBorders>
          </w:tcPr>
          <w:p w14:paraId="22BBC398" w14:textId="77777777" w:rsidR="00BE06B4" w:rsidRPr="00EF5447" w:rsidRDefault="00BE06B4" w:rsidP="00BE06B4">
            <w:pPr>
              <w:pStyle w:val="TAC"/>
              <w:rPr>
                <w:lang w:eastAsia="ko-KR"/>
              </w:rPr>
            </w:pPr>
            <w:r w:rsidRPr="00EF5447">
              <w:rPr>
                <w:rFonts w:eastAsia="DengXian"/>
                <w:lang w:eastAsia="zh-CN"/>
              </w:rPr>
              <w:t>0.8</w:t>
            </w:r>
          </w:p>
        </w:tc>
      </w:tr>
      <w:tr w:rsidR="00BE06B4" w:rsidRPr="00EF5447" w14:paraId="5ADEBC7F"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1F4A2BA7" w14:textId="77777777" w:rsidR="00BE06B4" w:rsidRPr="00EF5447" w:rsidRDefault="00BE06B4" w:rsidP="00BE06B4">
            <w:pPr>
              <w:pStyle w:val="TAC"/>
              <w:rPr>
                <w:rFonts w:cs="Arial"/>
                <w:lang w:eastAsia="ja-JP"/>
              </w:rPr>
            </w:pPr>
            <w:r w:rsidRPr="00EF5447">
              <w:rPr>
                <w:rFonts w:cs="Arial"/>
                <w:szCs w:val="18"/>
                <w:lang w:eastAsia="ja-JP"/>
              </w:rPr>
              <w:t>DC_1-</w:t>
            </w:r>
            <w:r w:rsidRPr="00EF5447">
              <w:rPr>
                <w:rFonts w:eastAsia="DengXian" w:cs="Arial"/>
                <w:szCs w:val="18"/>
                <w:lang w:eastAsia="zh-CN"/>
              </w:rPr>
              <w:t>18</w:t>
            </w:r>
            <w:r w:rsidRPr="00EF5447">
              <w:rPr>
                <w:rFonts w:cs="Arial"/>
                <w:szCs w:val="18"/>
                <w:lang w:eastAsia="ja-JP"/>
              </w:rPr>
              <w:t>-4</w:t>
            </w:r>
            <w:r w:rsidRPr="00EF5447">
              <w:rPr>
                <w:rFonts w:eastAsia="DengXian" w:cs="Arial"/>
                <w:szCs w:val="18"/>
                <w:lang w:eastAsia="zh-CN"/>
              </w:rPr>
              <w:t>1</w:t>
            </w:r>
            <w:r w:rsidRPr="00EF5447">
              <w:rPr>
                <w:rFonts w:cs="Arial"/>
                <w:szCs w:val="18"/>
                <w:lang w:eastAsia="ja-JP"/>
              </w:rPr>
              <w:t>_n</w:t>
            </w:r>
            <w:r w:rsidRPr="00EF5447">
              <w:rPr>
                <w:rFonts w:eastAsia="DengXian" w:cs="Arial"/>
                <w:szCs w:val="18"/>
                <w:lang w:eastAsia="zh-CN"/>
              </w:rPr>
              <w:t>3</w:t>
            </w:r>
            <w:r w:rsidRPr="00EF5447">
              <w:rPr>
                <w:rFonts w:cs="Arial"/>
                <w:szCs w:val="18"/>
                <w:lang w:eastAsia="ja-JP"/>
              </w:rPr>
              <w:t>-n7</w:t>
            </w:r>
            <w:r w:rsidRPr="00EF5447">
              <w:rPr>
                <w:rFonts w:eastAsia="DengXian" w:cs="Arial"/>
                <w:szCs w:val="18"/>
                <w:lang w:eastAsia="zh-CN"/>
              </w:rPr>
              <w:t>8</w:t>
            </w:r>
          </w:p>
        </w:tc>
        <w:tc>
          <w:tcPr>
            <w:tcW w:w="2977" w:type="dxa"/>
            <w:tcBorders>
              <w:top w:val="single" w:sz="4" w:space="0" w:color="auto"/>
              <w:left w:val="single" w:sz="4" w:space="0" w:color="auto"/>
              <w:bottom w:val="single" w:sz="4" w:space="0" w:color="auto"/>
              <w:right w:val="single" w:sz="4" w:space="0" w:color="auto"/>
            </w:tcBorders>
          </w:tcPr>
          <w:p w14:paraId="7B7972D7" w14:textId="77777777" w:rsidR="00BE06B4" w:rsidRPr="00EF5447" w:rsidRDefault="00BE06B4" w:rsidP="00BE06B4">
            <w:pPr>
              <w:pStyle w:val="TAC"/>
              <w:rPr>
                <w:rFonts w:eastAsia="Malgun Gothic" w:cs="Arial"/>
                <w:lang w:eastAsia="ko-KR"/>
              </w:rPr>
            </w:pPr>
            <w:r w:rsidRPr="00EF5447">
              <w:rPr>
                <w:rFonts w:eastAsia="Yu Mincho" w:cs="Arial"/>
                <w:lang w:eastAsia="ja-JP"/>
              </w:rPr>
              <w:t>1</w:t>
            </w:r>
          </w:p>
        </w:tc>
        <w:tc>
          <w:tcPr>
            <w:tcW w:w="2977" w:type="dxa"/>
            <w:tcBorders>
              <w:top w:val="single" w:sz="4" w:space="0" w:color="auto"/>
              <w:left w:val="single" w:sz="4" w:space="0" w:color="auto"/>
              <w:bottom w:val="single" w:sz="4" w:space="0" w:color="auto"/>
              <w:right w:val="single" w:sz="4" w:space="0" w:color="auto"/>
            </w:tcBorders>
          </w:tcPr>
          <w:p w14:paraId="7D37A5C0" w14:textId="77777777" w:rsidR="00BE06B4" w:rsidRPr="00EF5447" w:rsidRDefault="00BE06B4" w:rsidP="00BE06B4">
            <w:pPr>
              <w:pStyle w:val="TAC"/>
              <w:rPr>
                <w:lang w:eastAsia="ko-KR"/>
              </w:rPr>
            </w:pPr>
            <w:r w:rsidRPr="00EF5447">
              <w:rPr>
                <w:rFonts w:eastAsia="Yu Mincho"/>
                <w:lang w:eastAsia="ja-JP"/>
              </w:rPr>
              <w:t>0.6</w:t>
            </w:r>
          </w:p>
        </w:tc>
      </w:tr>
      <w:tr w:rsidR="00BE06B4" w:rsidRPr="00EF5447" w14:paraId="120E696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DF236D2"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402DD23B" w14:textId="77777777" w:rsidR="00BE06B4" w:rsidRPr="00EF5447" w:rsidRDefault="00BE06B4" w:rsidP="00BE06B4">
            <w:pPr>
              <w:pStyle w:val="TAC"/>
              <w:rPr>
                <w:rFonts w:eastAsia="Malgun Gothic" w:cs="Arial"/>
                <w:lang w:eastAsia="ko-KR"/>
              </w:rPr>
            </w:pPr>
            <w:r w:rsidRPr="00EF5447">
              <w:rPr>
                <w:rFonts w:eastAsia="DengXian" w:cs="Arial"/>
                <w:lang w:eastAsia="zh-CN"/>
              </w:rPr>
              <w:t>18</w:t>
            </w:r>
          </w:p>
        </w:tc>
        <w:tc>
          <w:tcPr>
            <w:tcW w:w="2977" w:type="dxa"/>
            <w:tcBorders>
              <w:top w:val="single" w:sz="4" w:space="0" w:color="auto"/>
              <w:left w:val="single" w:sz="4" w:space="0" w:color="auto"/>
              <w:bottom w:val="single" w:sz="4" w:space="0" w:color="auto"/>
              <w:right w:val="single" w:sz="4" w:space="0" w:color="auto"/>
            </w:tcBorders>
          </w:tcPr>
          <w:p w14:paraId="38E70743" w14:textId="77777777" w:rsidR="00BE06B4" w:rsidRPr="00EF5447" w:rsidRDefault="00BE06B4" w:rsidP="00BE06B4">
            <w:pPr>
              <w:pStyle w:val="TAC"/>
              <w:rPr>
                <w:lang w:eastAsia="ko-KR"/>
              </w:rPr>
            </w:pPr>
            <w:r w:rsidRPr="00EF5447">
              <w:rPr>
                <w:rFonts w:eastAsia="Yu Mincho"/>
                <w:lang w:eastAsia="ja-JP"/>
              </w:rPr>
              <w:t>0.</w:t>
            </w:r>
            <w:r w:rsidRPr="00EF5447">
              <w:rPr>
                <w:rFonts w:eastAsia="DengXian"/>
                <w:lang w:eastAsia="zh-CN"/>
              </w:rPr>
              <w:t>3</w:t>
            </w:r>
          </w:p>
        </w:tc>
      </w:tr>
      <w:tr w:rsidR="00BE06B4" w:rsidRPr="00EF5447" w14:paraId="7B37CDD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DEEB357"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nil"/>
              <w:right w:val="single" w:sz="4" w:space="0" w:color="auto"/>
            </w:tcBorders>
          </w:tcPr>
          <w:p w14:paraId="5962F469" w14:textId="77777777" w:rsidR="00BE06B4" w:rsidRPr="00EF5447" w:rsidRDefault="00BE06B4" w:rsidP="00BE06B4">
            <w:pPr>
              <w:pStyle w:val="TAC"/>
              <w:rPr>
                <w:rFonts w:eastAsia="Malgun Gothic" w:cs="Arial"/>
                <w:lang w:eastAsia="ko-KR"/>
              </w:rPr>
            </w:pPr>
            <w:r w:rsidRPr="00EF5447">
              <w:rPr>
                <w:rFonts w:cs="Arial"/>
                <w:lang w:eastAsia="zh-CN"/>
              </w:rPr>
              <w:t>4</w:t>
            </w:r>
            <w:r w:rsidRPr="00EF5447">
              <w:rPr>
                <w:rFonts w:eastAsia="DengXian" w:cs="Arial"/>
                <w:lang w:eastAsia="zh-CN"/>
              </w:rPr>
              <w:t>1</w:t>
            </w:r>
          </w:p>
        </w:tc>
        <w:tc>
          <w:tcPr>
            <w:tcW w:w="2977" w:type="dxa"/>
            <w:tcBorders>
              <w:top w:val="single" w:sz="4" w:space="0" w:color="auto"/>
              <w:left w:val="single" w:sz="4" w:space="0" w:color="auto"/>
              <w:bottom w:val="single" w:sz="4" w:space="0" w:color="auto"/>
              <w:right w:val="single" w:sz="4" w:space="0" w:color="auto"/>
            </w:tcBorders>
          </w:tcPr>
          <w:p w14:paraId="444737E3" w14:textId="77777777" w:rsidR="00BE06B4" w:rsidRPr="00EF5447" w:rsidRDefault="00BE06B4" w:rsidP="00BE06B4">
            <w:pPr>
              <w:pStyle w:val="TAC"/>
              <w:rPr>
                <w:lang w:eastAsia="ko-KR"/>
              </w:rPr>
            </w:pPr>
            <w:r w:rsidRPr="00EF5447">
              <w:rPr>
                <w:rFonts w:eastAsia="Yu Mincho"/>
                <w:lang w:eastAsia="ja-JP"/>
              </w:rPr>
              <w:t>0.</w:t>
            </w:r>
            <w:r w:rsidRPr="00EF5447">
              <w:rPr>
                <w:lang w:eastAsia="zh-CN"/>
              </w:rPr>
              <w:t>3</w:t>
            </w:r>
            <w:r w:rsidRPr="00EF5447">
              <w:rPr>
                <w:vertAlign w:val="superscript"/>
                <w:lang w:eastAsia="zh-CN"/>
              </w:rPr>
              <w:t>3</w:t>
            </w:r>
            <w:r w:rsidRPr="009132E7">
              <w:t>/</w:t>
            </w:r>
            <w:r w:rsidRPr="00EF5447">
              <w:rPr>
                <w:lang w:eastAsia="zh-CN"/>
              </w:rPr>
              <w:t>0.8</w:t>
            </w:r>
            <w:r w:rsidRPr="00EF5447">
              <w:rPr>
                <w:vertAlign w:val="superscript"/>
                <w:lang w:eastAsia="zh-CN"/>
              </w:rPr>
              <w:t>4</w:t>
            </w:r>
          </w:p>
        </w:tc>
      </w:tr>
      <w:tr w:rsidR="00BE06B4" w:rsidRPr="00EF5447" w14:paraId="4A40CBD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6E08ACC"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0F3977EC" w14:textId="77777777" w:rsidR="00BE06B4" w:rsidRPr="00EF5447" w:rsidRDefault="00BE06B4" w:rsidP="00BE06B4">
            <w:pPr>
              <w:pStyle w:val="TAC"/>
              <w:rPr>
                <w:rFonts w:eastAsia="Malgun Gothic" w:cs="Arial"/>
                <w:lang w:eastAsia="ko-KR"/>
              </w:rPr>
            </w:pPr>
            <w:r w:rsidRPr="00EF5447">
              <w:rPr>
                <w:rFonts w:eastAsia="DengXian" w:cs="Arial"/>
                <w:lang w:eastAsia="zh-CN"/>
              </w:rPr>
              <w:t>n3</w:t>
            </w:r>
          </w:p>
        </w:tc>
        <w:tc>
          <w:tcPr>
            <w:tcW w:w="2977" w:type="dxa"/>
            <w:tcBorders>
              <w:top w:val="single" w:sz="4" w:space="0" w:color="auto"/>
              <w:left w:val="single" w:sz="4" w:space="0" w:color="auto"/>
              <w:bottom w:val="single" w:sz="4" w:space="0" w:color="auto"/>
              <w:right w:val="single" w:sz="4" w:space="0" w:color="auto"/>
            </w:tcBorders>
          </w:tcPr>
          <w:p w14:paraId="2ABA5AF9" w14:textId="77777777" w:rsidR="00BE06B4" w:rsidRPr="00EF5447" w:rsidRDefault="00BE06B4" w:rsidP="00BE06B4">
            <w:pPr>
              <w:pStyle w:val="TAC"/>
              <w:rPr>
                <w:lang w:eastAsia="ko-KR"/>
              </w:rPr>
            </w:pPr>
            <w:r w:rsidRPr="00EF5447">
              <w:rPr>
                <w:rFonts w:eastAsia="Yu Mincho"/>
                <w:lang w:eastAsia="ja-JP"/>
              </w:rPr>
              <w:t>0.</w:t>
            </w:r>
            <w:r w:rsidRPr="00EF5447">
              <w:rPr>
                <w:rFonts w:eastAsia="DengXian"/>
                <w:lang w:eastAsia="zh-CN"/>
              </w:rPr>
              <w:t>6</w:t>
            </w:r>
          </w:p>
        </w:tc>
      </w:tr>
      <w:tr w:rsidR="00BE06B4" w:rsidRPr="00EF5447" w14:paraId="7531A790"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32D7BDBC" w14:textId="77777777" w:rsidR="00BE06B4" w:rsidRPr="00EF5447" w:rsidRDefault="00BE06B4" w:rsidP="00BE06B4">
            <w:pPr>
              <w:pStyle w:val="TAC"/>
              <w:rPr>
                <w:rFonts w:cs="Arial"/>
                <w:lang w:eastAsia="ja-JP"/>
              </w:rPr>
            </w:pPr>
          </w:p>
        </w:tc>
        <w:tc>
          <w:tcPr>
            <w:tcW w:w="2977" w:type="dxa"/>
            <w:tcBorders>
              <w:top w:val="single" w:sz="4" w:space="0" w:color="auto"/>
              <w:left w:val="single" w:sz="4" w:space="0" w:color="auto"/>
              <w:bottom w:val="single" w:sz="4" w:space="0" w:color="auto"/>
              <w:right w:val="single" w:sz="4" w:space="0" w:color="auto"/>
            </w:tcBorders>
          </w:tcPr>
          <w:p w14:paraId="1996A09A" w14:textId="77777777" w:rsidR="00BE06B4" w:rsidRPr="00EF5447" w:rsidRDefault="00BE06B4" w:rsidP="00BE06B4">
            <w:pPr>
              <w:pStyle w:val="TAC"/>
              <w:rPr>
                <w:rFonts w:eastAsia="Malgun Gothic" w:cs="Arial"/>
                <w:lang w:eastAsia="ko-KR"/>
              </w:rPr>
            </w:pPr>
            <w:r w:rsidRPr="00EF5447">
              <w:rPr>
                <w:rFonts w:eastAsia="Yu Mincho" w:cs="Arial"/>
                <w:lang w:eastAsia="ja-JP"/>
              </w:rPr>
              <w:t>n7</w:t>
            </w:r>
            <w:r w:rsidRPr="00EF5447">
              <w:rPr>
                <w:rFonts w:eastAsia="DengXian" w:cs="Arial"/>
                <w:lang w:eastAsia="zh-CN"/>
              </w:rPr>
              <w:t>8</w:t>
            </w:r>
          </w:p>
        </w:tc>
        <w:tc>
          <w:tcPr>
            <w:tcW w:w="2977" w:type="dxa"/>
            <w:tcBorders>
              <w:top w:val="single" w:sz="4" w:space="0" w:color="auto"/>
              <w:left w:val="single" w:sz="4" w:space="0" w:color="auto"/>
              <w:bottom w:val="single" w:sz="4" w:space="0" w:color="auto"/>
              <w:right w:val="single" w:sz="4" w:space="0" w:color="auto"/>
            </w:tcBorders>
          </w:tcPr>
          <w:p w14:paraId="429BFC7A" w14:textId="77777777" w:rsidR="00BE06B4" w:rsidRPr="00EF5447" w:rsidRDefault="00BE06B4" w:rsidP="00BE06B4">
            <w:pPr>
              <w:pStyle w:val="TAC"/>
              <w:rPr>
                <w:lang w:eastAsia="ko-KR"/>
              </w:rPr>
            </w:pPr>
            <w:r w:rsidRPr="00EF5447">
              <w:rPr>
                <w:rFonts w:eastAsia="DengXian"/>
                <w:lang w:eastAsia="zh-CN"/>
              </w:rPr>
              <w:t>0.8</w:t>
            </w:r>
          </w:p>
        </w:tc>
      </w:tr>
      <w:tr w:rsidR="00BE06B4" w:rsidRPr="00EF5447" w14:paraId="11D8C87C"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0CF637F3" w14:textId="77777777" w:rsidR="00BE06B4" w:rsidRPr="00EF5447" w:rsidRDefault="00BE06B4" w:rsidP="00BE06B4">
            <w:pPr>
              <w:pStyle w:val="TAC"/>
              <w:rPr>
                <w:rFonts w:cs="Arial"/>
              </w:rPr>
            </w:pPr>
            <w:r w:rsidRPr="00EF5447">
              <w:rPr>
                <w:rFonts w:cs="Arial"/>
                <w:lang w:eastAsia="ja-JP"/>
              </w:rPr>
              <w:t>DC</w:t>
            </w:r>
            <w:r w:rsidRPr="00EF5447">
              <w:rPr>
                <w:rFonts w:cs="Arial"/>
              </w:rPr>
              <w:t>_</w:t>
            </w:r>
            <w:r w:rsidRPr="00EF5447">
              <w:rPr>
                <w:rFonts w:cs="Arial"/>
                <w:lang w:eastAsia="ja-JP"/>
              </w:rPr>
              <w:t>1-19-21-42_n77</w:t>
            </w:r>
          </w:p>
        </w:tc>
        <w:tc>
          <w:tcPr>
            <w:tcW w:w="2977" w:type="dxa"/>
            <w:tcBorders>
              <w:top w:val="single" w:sz="4" w:space="0" w:color="auto"/>
              <w:left w:val="single" w:sz="4" w:space="0" w:color="auto"/>
              <w:bottom w:val="single" w:sz="4" w:space="0" w:color="auto"/>
              <w:right w:val="single" w:sz="4" w:space="0" w:color="auto"/>
            </w:tcBorders>
          </w:tcPr>
          <w:p w14:paraId="5CCD29D6" w14:textId="77777777" w:rsidR="00BE06B4" w:rsidRPr="00EF5447" w:rsidRDefault="00BE06B4" w:rsidP="00BE06B4">
            <w:pPr>
              <w:pStyle w:val="TAC"/>
              <w:rPr>
                <w:rFonts w:cs="Arial"/>
                <w:lang w:eastAsia="ja-JP"/>
              </w:rPr>
            </w:pPr>
            <w:r w:rsidRPr="00EF5447">
              <w:rPr>
                <w:rFonts w:cs="Arial"/>
                <w:lang w:eastAsia="ja-JP"/>
              </w:rPr>
              <w:t>1</w:t>
            </w:r>
          </w:p>
        </w:tc>
        <w:tc>
          <w:tcPr>
            <w:tcW w:w="2977" w:type="dxa"/>
            <w:tcBorders>
              <w:top w:val="single" w:sz="4" w:space="0" w:color="auto"/>
              <w:left w:val="single" w:sz="4" w:space="0" w:color="auto"/>
              <w:bottom w:val="single" w:sz="4" w:space="0" w:color="auto"/>
              <w:right w:val="single" w:sz="4" w:space="0" w:color="auto"/>
            </w:tcBorders>
          </w:tcPr>
          <w:p w14:paraId="45CAD84C" w14:textId="77777777" w:rsidR="00BE06B4" w:rsidRPr="00EF5447" w:rsidRDefault="00BE06B4" w:rsidP="00BE06B4">
            <w:pPr>
              <w:pStyle w:val="TAC"/>
              <w:rPr>
                <w:rFonts w:eastAsia="Malgun Gothic" w:cs="Arial"/>
                <w:lang w:eastAsia="ko-KR"/>
              </w:rPr>
            </w:pPr>
            <w:r w:rsidRPr="00EF5447">
              <w:rPr>
                <w:rFonts w:cs="Arial"/>
                <w:lang w:eastAsia="ja-JP"/>
              </w:rPr>
              <w:t>0.3</w:t>
            </w:r>
          </w:p>
        </w:tc>
      </w:tr>
      <w:tr w:rsidR="00BE06B4" w:rsidRPr="00EF5447" w14:paraId="26B7665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48FED9A"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09AFB65" w14:textId="77777777" w:rsidR="00BE06B4" w:rsidRPr="00EF5447" w:rsidRDefault="00BE06B4" w:rsidP="00BE06B4">
            <w:pPr>
              <w:pStyle w:val="TAC"/>
              <w:rPr>
                <w:rFonts w:cs="Arial"/>
                <w:lang w:eastAsia="ja-JP"/>
              </w:rPr>
            </w:pPr>
            <w:r w:rsidRPr="00EF5447">
              <w:rPr>
                <w:rFonts w:cs="Arial"/>
                <w:lang w:eastAsia="ja-JP"/>
              </w:rPr>
              <w:t>19</w:t>
            </w:r>
          </w:p>
        </w:tc>
        <w:tc>
          <w:tcPr>
            <w:tcW w:w="2977" w:type="dxa"/>
            <w:tcBorders>
              <w:top w:val="single" w:sz="4" w:space="0" w:color="auto"/>
              <w:left w:val="single" w:sz="4" w:space="0" w:color="auto"/>
              <w:bottom w:val="single" w:sz="4" w:space="0" w:color="auto"/>
              <w:right w:val="single" w:sz="4" w:space="0" w:color="auto"/>
            </w:tcBorders>
          </w:tcPr>
          <w:p w14:paraId="34AB325A" w14:textId="77777777" w:rsidR="00BE06B4" w:rsidRPr="00EF5447" w:rsidRDefault="00BE06B4" w:rsidP="00BE06B4">
            <w:pPr>
              <w:pStyle w:val="TAC"/>
              <w:rPr>
                <w:rFonts w:eastAsia="Malgun Gothic" w:cs="Arial"/>
                <w:lang w:eastAsia="ko-KR"/>
              </w:rPr>
            </w:pPr>
            <w:r w:rsidRPr="00EF5447">
              <w:rPr>
                <w:rFonts w:cs="Arial"/>
                <w:lang w:eastAsia="ja-JP"/>
              </w:rPr>
              <w:t>0.3</w:t>
            </w:r>
          </w:p>
        </w:tc>
      </w:tr>
      <w:tr w:rsidR="00BE06B4" w:rsidRPr="00EF5447" w14:paraId="2E94EA6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4DCC6B4"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04BFD7B6" w14:textId="77777777" w:rsidR="00BE06B4" w:rsidRPr="00EF5447" w:rsidRDefault="00BE06B4" w:rsidP="00BE06B4">
            <w:pPr>
              <w:pStyle w:val="TAC"/>
              <w:rPr>
                <w:rFonts w:cs="Arial"/>
                <w:lang w:eastAsia="ja-JP"/>
              </w:rPr>
            </w:pPr>
            <w:r w:rsidRPr="00EF5447">
              <w:rPr>
                <w:rFonts w:cs="Arial"/>
                <w:lang w:eastAsia="ja-JP"/>
              </w:rPr>
              <w:t>21</w:t>
            </w:r>
          </w:p>
        </w:tc>
        <w:tc>
          <w:tcPr>
            <w:tcW w:w="2977" w:type="dxa"/>
            <w:tcBorders>
              <w:top w:val="single" w:sz="4" w:space="0" w:color="auto"/>
              <w:left w:val="single" w:sz="4" w:space="0" w:color="auto"/>
              <w:bottom w:val="single" w:sz="4" w:space="0" w:color="auto"/>
              <w:right w:val="single" w:sz="4" w:space="0" w:color="auto"/>
            </w:tcBorders>
          </w:tcPr>
          <w:p w14:paraId="4EC31F4F" w14:textId="77777777" w:rsidR="00BE06B4" w:rsidRPr="00EF5447" w:rsidRDefault="00BE06B4" w:rsidP="00BE06B4">
            <w:pPr>
              <w:pStyle w:val="TAC"/>
              <w:rPr>
                <w:rFonts w:eastAsia="Malgun Gothic" w:cs="Arial"/>
                <w:lang w:eastAsia="ko-KR"/>
              </w:rPr>
            </w:pPr>
            <w:r w:rsidRPr="00EF5447">
              <w:rPr>
                <w:rFonts w:cs="Arial"/>
                <w:lang w:eastAsia="ja-JP"/>
              </w:rPr>
              <w:t>0.4</w:t>
            </w:r>
          </w:p>
        </w:tc>
      </w:tr>
      <w:tr w:rsidR="00BE06B4" w:rsidRPr="00EF5447" w14:paraId="1385055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1F11696"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38FC2F91" w14:textId="77777777" w:rsidR="00BE06B4" w:rsidRPr="00EF5447" w:rsidRDefault="00BE06B4" w:rsidP="00BE06B4">
            <w:pPr>
              <w:pStyle w:val="TAC"/>
              <w:rPr>
                <w:rFonts w:cs="Arial"/>
                <w:lang w:eastAsia="ja-JP"/>
              </w:rPr>
            </w:pPr>
            <w:r w:rsidRPr="00EF5447">
              <w:rPr>
                <w:rFonts w:cs="Arial"/>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3DB9948F" w14:textId="77777777" w:rsidR="00BE06B4" w:rsidRPr="00EF5447" w:rsidRDefault="00BE06B4" w:rsidP="00BE06B4">
            <w:pPr>
              <w:pStyle w:val="TAC"/>
              <w:rPr>
                <w:rFonts w:eastAsia="Malgun Gothic" w:cs="Arial"/>
                <w:lang w:eastAsia="ko-KR"/>
              </w:rPr>
            </w:pPr>
            <w:r w:rsidRPr="00EF5447">
              <w:rPr>
                <w:rFonts w:cs="Arial"/>
                <w:lang w:eastAsia="ja-JP"/>
              </w:rPr>
              <w:t>0.8</w:t>
            </w:r>
          </w:p>
        </w:tc>
      </w:tr>
      <w:tr w:rsidR="00BE06B4" w:rsidRPr="00EF5447" w14:paraId="2BEBBAC0"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12AE12D"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150D5DE2" w14:textId="77777777" w:rsidR="00BE06B4" w:rsidRPr="00EF5447" w:rsidRDefault="00BE06B4" w:rsidP="00BE06B4">
            <w:pPr>
              <w:pStyle w:val="TAC"/>
              <w:rPr>
                <w:rFonts w:cs="Arial"/>
                <w:lang w:eastAsia="ja-JP"/>
              </w:rPr>
            </w:pPr>
            <w:r w:rsidRPr="00EF5447">
              <w:rPr>
                <w:rFonts w:cs="Arial"/>
                <w:lang w:eastAsia="ja-JP"/>
              </w:rPr>
              <w:t>n77</w:t>
            </w:r>
          </w:p>
        </w:tc>
        <w:tc>
          <w:tcPr>
            <w:tcW w:w="2977" w:type="dxa"/>
            <w:tcBorders>
              <w:top w:val="single" w:sz="4" w:space="0" w:color="auto"/>
              <w:left w:val="single" w:sz="4" w:space="0" w:color="auto"/>
              <w:bottom w:val="single" w:sz="4" w:space="0" w:color="auto"/>
              <w:right w:val="single" w:sz="4" w:space="0" w:color="auto"/>
            </w:tcBorders>
          </w:tcPr>
          <w:p w14:paraId="3CD7552F" w14:textId="77777777" w:rsidR="00BE06B4" w:rsidRPr="00EF5447" w:rsidRDefault="00BE06B4" w:rsidP="00BE06B4">
            <w:pPr>
              <w:pStyle w:val="TAC"/>
              <w:rPr>
                <w:rFonts w:eastAsia="Malgun Gothic" w:cs="Arial"/>
                <w:lang w:eastAsia="ko-KR"/>
              </w:rPr>
            </w:pPr>
            <w:r w:rsidRPr="00EF5447">
              <w:rPr>
                <w:rFonts w:cs="Arial"/>
                <w:lang w:eastAsia="ja-JP"/>
              </w:rPr>
              <w:t>0.8</w:t>
            </w:r>
          </w:p>
        </w:tc>
      </w:tr>
      <w:tr w:rsidR="00BE06B4" w:rsidRPr="00EF5447" w14:paraId="1F14AED5"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0D6826F4" w14:textId="77777777" w:rsidR="00BE06B4" w:rsidRPr="00EF5447" w:rsidRDefault="00BE06B4" w:rsidP="00BE06B4">
            <w:pPr>
              <w:pStyle w:val="TAC"/>
              <w:rPr>
                <w:rFonts w:cs="Arial"/>
              </w:rPr>
            </w:pPr>
            <w:r w:rsidRPr="00EF5447">
              <w:rPr>
                <w:rFonts w:cs="Arial"/>
                <w:lang w:eastAsia="ja-JP"/>
              </w:rPr>
              <w:t>DC</w:t>
            </w:r>
            <w:r w:rsidRPr="00EF5447">
              <w:rPr>
                <w:rFonts w:cs="Arial"/>
              </w:rPr>
              <w:t>_</w:t>
            </w:r>
            <w:r w:rsidRPr="00EF5447">
              <w:rPr>
                <w:rFonts w:cs="Arial"/>
                <w:lang w:eastAsia="ja-JP"/>
              </w:rPr>
              <w:t>1-19-21-42_n78</w:t>
            </w:r>
          </w:p>
        </w:tc>
        <w:tc>
          <w:tcPr>
            <w:tcW w:w="2977" w:type="dxa"/>
            <w:tcBorders>
              <w:top w:val="single" w:sz="4" w:space="0" w:color="auto"/>
              <w:left w:val="single" w:sz="4" w:space="0" w:color="auto"/>
              <w:bottom w:val="single" w:sz="4" w:space="0" w:color="auto"/>
              <w:right w:val="single" w:sz="4" w:space="0" w:color="auto"/>
            </w:tcBorders>
          </w:tcPr>
          <w:p w14:paraId="6FAB11E4" w14:textId="77777777" w:rsidR="00BE06B4" w:rsidRPr="00EF5447" w:rsidRDefault="00BE06B4" w:rsidP="00BE06B4">
            <w:pPr>
              <w:pStyle w:val="TAC"/>
              <w:rPr>
                <w:rFonts w:cs="Arial"/>
                <w:lang w:eastAsia="ja-JP"/>
              </w:rPr>
            </w:pPr>
            <w:r w:rsidRPr="00EF5447">
              <w:rPr>
                <w:rFonts w:cs="Arial"/>
                <w:lang w:eastAsia="ja-JP"/>
              </w:rPr>
              <w:t>1</w:t>
            </w:r>
          </w:p>
        </w:tc>
        <w:tc>
          <w:tcPr>
            <w:tcW w:w="2977" w:type="dxa"/>
            <w:tcBorders>
              <w:top w:val="single" w:sz="4" w:space="0" w:color="auto"/>
              <w:left w:val="single" w:sz="4" w:space="0" w:color="auto"/>
              <w:bottom w:val="single" w:sz="4" w:space="0" w:color="auto"/>
              <w:right w:val="single" w:sz="4" w:space="0" w:color="auto"/>
            </w:tcBorders>
          </w:tcPr>
          <w:p w14:paraId="10DA3AF6" w14:textId="77777777" w:rsidR="00BE06B4" w:rsidRPr="00EF5447" w:rsidRDefault="00BE06B4" w:rsidP="00BE06B4">
            <w:pPr>
              <w:pStyle w:val="TAC"/>
              <w:rPr>
                <w:rFonts w:eastAsia="Malgun Gothic" w:cs="Arial"/>
                <w:lang w:eastAsia="ko-KR"/>
              </w:rPr>
            </w:pPr>
            <w:r w:rsidRPr="00EF5447">
              <w:rPr>
                <w:rFonts w:cs="Arial"/>
                <w:szCs w:val="18"/>
              </w:rPr>
              <w:t>0.3</w:t>
            </w:r>
          </w:p>
        </w:tc>
      </w:tr>
      <w:tr w:rsidR="00BE06B4" w:rsidRPr="00EF5447" w14:paraId="793BA3F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783F572"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1C6C0EFA" w14:textId="77777777" w:rsidR="00BE06B4" w:rsidRPr="00EF5447" w:rsidRDefault="00BE06B4" w:rsidP="00BE06B4">
            <w:pPr>
              <w:pStyle w:val="TAC"/>
              <w:rPr>
                <w:rFonts w:cs="Arial"/>
                <w:lang w:eastAsia="ja-JP"/>
              </w:rPr>
            </w:pPr>
            <w:r w:rsidRPr="00EF5447">
              <w:rPr>
                <w:rFonts w:cs="Arial"/>
                <w:lang w:eastAsia="ja-JP"/>
              </w:rPr>
              <w:t>19</w:t>
            </w:r>
          </w:p>
        </w:tc>
        <w:tc>
          <w:tcPr>
            <w:tcW w:w="2977" w:type="dxa"/>
            <w:tcBorders>
              <w:top w:val="single" w:sz="4" w:space="0" w:color="auto"/>
              <w:left w:val="single" w:sz="4" w:space="0" w:color="auto"/>
              <w:bottom w:val="single" w:sz="4" w:space="0" w:color="auto"/>
              <w:right w:val="single" w:sz="4" w:space="0" w:color="auto"/>
            </w:tcBorders>
          </w:tcPr>
          <w:p w14:paraId="78874A55" w14:textId="77777777" w:rsidR="00BE06B4" w:rsidRPr="00EF5447" w:rsidRDefault="00BE06B4" w:rsidP="00BE06B4">
            <w:pPr>
              <w:pStyle w:val="TAC"/>
              <w:rPr>
                <w:rFonts w:eastAsia="Malgun Gothic" w:cs="Arial"/>
                <w:lang w:eastAsia="ko-KR"/>
              </w:rPr>
            </w:pPr>
            <w:r w:rsidRPr="00EF5447">
              <w:rPr>
                <w:rFonts w:cs="Arial"/>
                <w:szCs w:val="18"/>
              </w:rPr>
              <w:t>0.3</w:t>
            </w:r>
          </w:p>
        </w:tc>
      </w:tr>
      <w:tr w:rsidR="00BE06B4" w:rsidRPr="00EF5447" w14:paraId="193FC85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00D91E6"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23A2D855" w14:textId="77777777" w:rsidR="00BE06B4" w:rsidRPr="00EF5447" w:rsidRDefault="00BE06B4" w:rsidP="00BE06B4">
            <w:pPr>
              <w:pStyle w:val="TAC"/>
              <w:rPr>
                <w:rFonts w:cs="Arial"/>
                <w:lang w:eastAsia="ja-JP"/>
              </w:rPr>
            </w:pPr>
            <w:r w:rsidRPr="00EF5447">
              <w:rPr>
                <w:rFonts w:cs="Arial"/>
                <w:lang w:eastAsia="ja-JP"/>
              </w:rPr>
              <w:t>21</w:t>
            </w:r>
          </w:p>
        </w:tc>
        <w:tc>
          <w:tcPr>
            <w:tcW w:w="2977" w:type="dxa"/>
            <w:tcBorders>
              <w:top w:val="single" w:sz="4" w:space="0" w:color="auto"/>
              <w:left w:val="single" w:sz="4" w:space="0" w:color="auto"/>
              <w:bottom w:val="single" w:sz="4" w:space="0" w:color="auto"/>
              <w:right w:val="single" w:sz="4" w:space="0" w:color="auto"/>
            </w:tcBorders>
          </w:tcPr>
          <w:p w14:paraId="3951FC10" w14:textId="77777777" w:rsidR="00BE06B4" w:rsidRPr="00EF5447" w:rsidRDefault="00BE06B4" w:rsidP="00BE06B4">
            <w:pPr>
              <w:pStyle w:val="TAC"/>
              <w:rPr>
                <w:rFonts w:eastAsia="Malgun Gothic" w:cs="Arial"/>
                <w:lang w:eastAsia="ko-KR"/>
              </w:rPr>
            </w:pPr>
            <w:r w:rsidRPr="00EF5447">
              <w:rPr>
                <w:rFonts w:cs="Arial"/>
                <w:szCs w:val="18"/>
              </w:rPr>
              <w:t>0.4</w:t>
            </w:r>
          </w:p>
        </w:tc>
      </w:tr>
      <w:tr w:rsidR="00BE06B4" w:rsidRPr="00EF5447" w14:paraId="3514BEC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EF61D08"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02C48ACF" w14:textId="77777777" w:rsidR="00BE06B4" w:rsidRPr="00EF5447" w:rsidRDefault="00BE06B4" w:rsidP="00BE06B4">
            <w:pPr>
              <w:pStyle w:val="TAC"/>
              <w:rPr>
                <w:rFonts w:cs="Arial"/>
                <w:lang w:eastAsia="ja-JP"/>
              </w:rPr>
            </w:pPr>
            <w:r w:rsidRPr="00EF5447">
              <w:rPr>
                <w:rFonts w:cs="Arial"/>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490DE4F1" w14:textId="77777777" w:rsidR="00BE06B4" w:rsidRPr="00EF5447" w:rsidRDefault="00BE06B4" w:rsidP="00BE06B4">
            <w:pPr>
              <w:pStyle w:val="TAC"/>
              <w:rPr>
                <w:rFonts w:eastAsia="Malgun Gothic" w:cs="Arial"/>
                <w:lang w:eastAsia="ko-KR"/>
              </w:rPr>
            </w:pPr>
            <w:r w:rsidRPr="00EF5447">
              <w:rPr>
                <w:rFonts w:cs="Arial"/>
                <w:szCs w:val="18"/>
              </w:rPr>
              <w:t>0.8</w:t>
            </w:r>
          </w:p>
        </w:tc>
      </w:tr>
      <w:tr w:rsidR="00BE06B4" w:rsidRPr="00EF5447" w14:paraId="6D9A6F98"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7E8B9BA"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362A0D0E" w14:textId="77777777" w:rsidR="00BE06B4" w:rsidRPr="00EF5447" w:rsidRDefault="00BE06B4" w:rsidP="00BE06B4">
            <w:pPr>
              <w:pStyle w:val="TAC"/>
              <w:rPr>
                <w:rFonts w:cs="Arial"/>
                <w:lang w:eastAsia="ja-JP"/>
              </w:rPr>
            </w:pPr>
            <w:r w:rsidRPr="00EF5447">
              <w:rPr>
                <w:rFonts w:cs="Arial"/>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0643AEED" w14:textId="77777777" w:rsidR="00BE06B4" w:rsidRPr="00EF5447" w:rsidRDefault="00BE06B4" w:rsidP="00BE06B4">
            <w:pPr>
              <w:pStyle w:val="TAC"/>
              <w:rPr>
                <w:rFonts w:eastAsia="Malgun Gothic" w:cs="Arial"/>
                <w:lang w:eastAsia="ko-KR"/>
              </w:rPr>
            </w:pPr>
            <w:r w:rsidRPr="00EF5447">
              <w:rPr>
                <w:rFonts w:cs="Arial"/>
                <w:lang w:eastAsia="ja-JP"/>
              </w:rPr>
              <w:t>0.8</w:t>
            </w:r>
          </w:p>
        </w:tc>
      </w:tr>
      <w:tr w:rsidR="00BE06B4" w:rsidRPr="00EF5447" w14:paraId="229B0991"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58B80E95" w14:textId="77777777" w:rsidR="00BE06B4" w:rsidRPr="00EF5447" w:rsidRDefault="00BE06B4" w:rsidP="00BE06B4">
            <w:pPr>
              <w:pStyle w:val="TAC"/>
              <w:rPr>
                <w:rFonts w:cs="Arial"/>
              </w:rPr>
            </w:pPr>
            <w:r w:rsidRPr="00EF5447">
              <w:rPr>
                <w:rFonts w:cs="Arial"/>
                <w:lang w:eastAsia="ja-JP"/>
              </w:rPr>
              <w:t>DC</w:t>
            </w:r>
            <w:r w:rsidRPr="00EF5447">
              <w:rPr>
                <w:rFonts w:cs="Arial"/>
              </w:rPr>
              <w:t>_</w:t>
            </w:r>
            <w:r w:rsidRPr="00EF5447">
              <w:rPr>
                <w:rFonts w:cs="Arial"/>
                <w:lang w:eastAsia="ja-JP"/>
              </w:rPr>
              <w:t>1-19-21-42_n79</w:t>
            </w:r>
          </w:p>
        </w:tc>
        <w:tc>
          <w:tcPr>
            <w:tcW w:w="2977" w:type="dxa"/>
            <w:tcBorders>
              <w:top w:val="single" w:sz="4" w:space="0" w:color="auto"/>
              <w:left w:val="single" w:sz="4" w:space="0" w:color="auto"/>
              <w:bottom w:val="single" w:sz="4" w:space="0" w:color="auto"/>
              <w:right w:val="single" w:sz="4" w:space="0" w:color="auto"/>
            </w:tcBorders>
          </w:tcPr>
          <w:p w14:paraId="2814476B" w14:textId="77777777" w:rsidR="00BE06B4" w:rsidRPr="00EF5447" w:rsidRDefault="00BE06B4" w:rsidP="00BE06B4">
            <w:pPr>
              <w:pStyle w:val="TAC"/>
              <w:rPr>
                <w:rFonts w:cs="Arial"/>
                <w:lang w:eastAsia="ja-JP"/>
              </w:rPr>
            </w:pPr>
            <w:r w:rsidRPr="00EF5447">
              <w:rPr>
                <w:rFonts w:cs="Arial"/>
                <w:lang w:eastAsia="ja-JP"/>
              </w:rPr>
              <w:t>1</w:t>
            </w:r>
          </w:p>
        </w:tc>
        <w:tc>
          <w:tcPr>
            <w:tcW w:w="2977" w:type="dxa"/>
            <w:tcBorders>
              <w:top w:val="single" w:sz="4" w:space="0" w:color="auto"/>
              <w:left w:val="single" w:sz="4" w:space="0" w:color="auto"/>
              <w:bottom w:val="single" w:sz="4" w:space="0" w:color="auto"/>
              <w:right w:val="single" w:sz="4" w:space="0" w:color="auto"/>
            </w:tcBorders>
          </w:tcPr>
          <w:p w14:paraId="2D048CD1" w14:textId="77777777" w:rsidR="00BE06B4" w:rsidRPr="00EF5447" w:rsidRDefault="00BE06B4" w:rsidP="00BE06B4">
            <w:pPr>
              <w:pStyle w:val="TAC"/>
              <w:rPr>
                <w:rFonts w:cs="Arial"/>
                <w:lang w:eastAsia="ja-JP"/>
              </w:rPr>
            </w:pPr>
            <w:r w:rsidRPr="00EF5447">
              <w:rPr>
                <w:rFonts w:cs="Arial"/>
                <w:szCs w:val="18"/>
              </w:rPr>
              <w:t>0.3</w:t>
            </w:r>
          </w:p>
        </w:tc>
      </w:tr>
      <w:tr w:rsidR="00BE06B4" w:rsidRPr="00EF5447" w14:paraId="1A99B29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0CAB8C6"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C1F4723" w14:textId="77777777" w:rsidR="00BE06B4" w:rsidRPr="00EF5447" w:rsidRDefault="00BE06B4" w:rsidP="00BE06B4">
            <w:pPr>
              <w:pStyle w:val="TAC"/>
              <w:rPr>
                <w:rFonts w:cs="Arial"/>
                <w:lang w:eastAsia="ja-JP"/>
              </w:rPr>
            </w:pPr>
            <w:r w:rsidRPr="00EF5447">
              <w:rPr>
                <w:rFonts w:cs="Arial"/>
                <w:lang w:eastAsia="ja-JP"/>
              </w:rPr>
              <w:t>19</w:t>
            </w:r>
          </w:p>
        </w:tc>
        <w:tc>
          <w:tcPr>
            <w:tcW w:w="2977" w:type="dxa"/>
            <w:tcBorders>
              <w:top w:val="single" w:sz="4" w:space="0" w:color="auto"/>
              <w:left w:val="single" w:sz="4" w:space="0" w:color="auto"/>
              <w:bottom w:val="single" w:sz="4" w:space="0" w:color="auto"/>
              <w:right w:val="single" w:sz="4" w:space="0" w:color="auto"/>
            </w:tcBorders>
          </w:tcPr>
          <w:p w14:paraId="06F9074C" w14:textId="77777777" w:rsidR="00BE06B4" w:rsidRPr="00EF5447" w:rsidRDefault="00BE06B4" w:rsidP="00BE06B4">
            <w:pPr>
              <w:pStyle w:val="TAC"/>
              <w:rPr>
                <w:rFonts w:cs="Arial"/>
                <w:lang w:eastAsia="ja-JP"/>
              </w:rPr>
            </w:pPr>
            <w:r w:rsidRPr="00EF5447">
              <w:rPr>
                <w:rFonts w:cs="Arial"/>
                <w:szCs w:val="18"/>
              </w:rPr>
              <w:t>0.3</w:t>
            </w:r>
          </w:p>
        </w:tc>
      </w:tr>
      <w:tr w:rsidR="00BE06B4" w:rsidRPr="00EF5447" w14:paraId="37F191D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5645B37"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460C0E18" w14:textId="77777777" w:rsidR="00BE06B4" w:rsidRPr="00EF5447" w:rsidRDefault="00BE06B4" w:rsidP="00BE06B4">
            <w:pPr>
              <w:pStyle w:val="TAC"/>
              <w:rPr>
                <w:rFonts w:cs="Arial"/>
                <w:lang w:eastAsia="ja-JP"/>
              </w:rPr>
            </w:pPr>
            <w:r w:rsidRPr="00EF5447">
              <w:rPr>
                <w:rFonts w:cs="Arial"/>
                <w:lang w:eastAsia="ja-JP"/>
              </w:rPr>
              <w:t>21</w:t>
            </w:r>
          </w:p>
        </w:tc>
        <w:tc>
          <w:tcPr>
            <w:tcW w:w="2977" w:type="dxa"/>
            <w:tcBorders>
              <w:top w:val="single" w:sz="4" w:space="0" w:color="auto"/>
              <w:left w:val="single" w:sz="4" w:space="0" w:color="auto"/>
              <w:bottom w:val="single" w:sz="4" w:space="0" w:color="auto"/>
              <w:right w:val="single" w:sz="4" w:space="0" w:color="auto"/>
            </w:tcBorders>
          </w:tcPr>
          <w:p w14:paraId="578582A3" w14:textId="77777777" w:rsidR="00BE06B4" w:rsidRPr="00EF5447" w:rsidRDefault="00BE06B4" w:rsidP="00BE06B4">
            <w:pPr>
              <w:pStyle w:val="TAC"/>
              <w:rPr>
                <w:rFonts w:cs="Arial"/>
                <w:lang w:eastAsia="ja-JP"/>
              </w:rPr>
            </w:pPr>
            <w:r w:rsidRPr="00EF5447">
              <w:rPr>
                <w:rFonts w:cs="Arial"/>
                <w:szCs w:val="18"/>
              </w:rPr>
              <w:t>0.4</w:t>
            </w:r>
          </w:p>
        </w:tc>
      </w:tr>
      <w:tr w:rsidR="00BE06B4" w:rsidRPr="00EF5447" w14:paraId="3CE7BFC8"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4974AACA"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1BC8DE61" w14:textId="77777777" w:rsidR="00BE06B4" w:rsidRPr="00EF5447" w:rsidRDefault="00BE06B4" w:rsidP="00BE06B4">
            <w:pPr>
              <w:pStyle w:val="TAC"/>
              <w:rPr>
                <w:rFonts w:cs="Arial"/>
                <w:lang w:eastAsia="ja-JP"/>
              </w:rPr>
            </w:pPr>
            <w:r w:rsidRPr="00EF5447">
              <w:rPr>
                <w:rFonts w:cs="Arial"/>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0407DE4C" w14:textId="77777777" w:rsidR="00BE06B4" w:rsidRPr="00EF5447" w:rsidRDefault="00BE06B4" w:rsidP="00BE06B4">
            <w:pPr>
              <w:pStyle w:val="TAC"/>
              <w:rPr>
                <w:rFonts w:cs="Arial"/>
                <w:lang w:eastAsia="ja-JP"/>
              </w:rPr>
            </w:pPr>
            <w:r w:rsidRPr="00EF5447">
              <w:rPr>
                <w:rFonts w:cs="Arial"/>
                <w:szCs w:val="18"/>
              </w:rPr>
              <w:t>0.8</w:t>
            </w:r>
          </w:p>
        </w:tc>
      </w:tr>
      <w:tr w:rsidR="00BE06B4" w:rsidRPr="00EF5447" w14:paraId="42F7D0F1"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21B54203" w14:textId="77777777" w:rsidR="00BE06B4" w:rsidRPr="00EF5447" w:rsidRDefault="00BE06B4" w:rsidP="00BE06B4">
            <w:pPr>
              <w:pStyle w:val="TAC"/>
              <w:rPr>
                <w:rFonts w:cs="Arial"/>
              </w:rPr>
            </w:pPr>
            <w:r w:rsidRPr="00EF5447">
              <w:rPr>
                <w:rFonts w:cs="Arial"/>
                <w:lang w:eastAsia="ko-KR"/>
              </w:rPr>
              <w:t>DC_1-19-42_n77-n79</w:t>
            </w:r>
          </w:p>
        </w:tc>
        <w:tc>
          <w:tcPr>
            <w:tcW w:w="2977" w:type="dxa"/>
            <w:tcBorders>
              <w:top w:val="single" w:sz="4" w:space="0" w:color="auto"/>
              <w:left w:val="single" w:sz="4" w:space="0" w:color="auto"/>
              <w:bottom w:val="single" w:sz="4" w:space="0" w:color="auto"/>
              <w:right w:val="single" w:sz="4" w:space="0" w:color="auto"/>
            </w:tcBorders>
          </w:tcPr>
          <w:p w14:paraId="41B22536" w14:textId="77777777" w:rsidR="00BE06B4" w:rsidRPr="00EF5447" w:rsidRDefault="00BE06B4" w:rsidP="00BE06B4">
            <w:pPr>
              <w:pStyle w:val="TAC"/>
              <w:rPr>
                <w:rFonts w:cs="Arial"/>
                <w:lang w:eastAsia="ja-JP"/>
              </w:rPr>
            </w:pPr>
            <w:r w:rsidRPr="00EF5447">
              <w:rPr>
                <w:rFonts w:cs="Arial"/>
                <w:lang w:eastAsia="ko-KR"/>
              </w:rPr>
              <w:t>1</w:t>
            </w:r>
          </w:p>
        </w:tc>
        <w:tc>
          <w:tcPr>
            <w:tcW w:w="2977" w:type="dxa"/>
            <w:tcBorders>
              <w:top w:val="single" w:sz="4" w:space="0" w:color="auto"/>
              <w:left w:val="single" w:sz="4" w:space="0" w:color="auto"/>
              <w:bottom w:val="single" w:sz="4" w:space="0" w:color="auto"/>
              <w:right w:val="single" w:sz="4" w:space="0" w:color="auto"/>
            </w:tcBorders>
          </w:tcPr>
          <w:p w14:paraId="6A4A6454" w14:textId="77777777" w:rsidR="00BE06B4" w:rsidRPr="00EF5447" w:rsidRDefault="00BE06B4" w:rsidP="00BE06B4">
            <w:pPr>
              <w:pStyle w:val="TAC"/>
              <w:rPr>
                <w:rFonts w:cs="Arial"/>
                <w:lang w:eastAsia="ja-JP"/>
              </w:rPr>
            </w:pPr>
            <w:r w:rsidRPr="00EF5447">
              <w:rPr>
                <w:rFonts w:cs="Arial"/>
                <w:lang w:eastAsia="ko-KR"/>
              </w:rPr>
              <w:t>0.6</w:t>
            </w:r>
          </w:p>
        </w:tc>
      </w:tr>
      <w:tr w:rsidR="00BE06B4" w:rsidRPr="00EF5447" w14:paraId="17098FF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8179301"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7B6F64F3" w14:textId="77777777" w:rsidR="00BE06B4" w:rsidRPr="00EF5447" w:rsidRDefault="00BE06B4" w:rsidP="00BE06B4">
            <w:pPr>
              <w:pStyle w:val="TAC"/>
              <w:rPr>
                <w:rFonts w:cs="Arial"/>
                <w:lang w:eastAsia="ja-JP"/>
              </w:rPr>
            </w:pPr>
            <w:r w:rsidRPr="00EF5447">
              <w:rPr>
                <w:rFonts w:cs="Arial"/>
                <w:lang w:eastAsia="ko-KR"/>
              </w:rPr>
              <w:t>19</w:t>
            </w:r>
          </w:p>
        </w:tc>
        <w:tc>
          <w:tcPr>
            <w:tcW w:w="2977" w:type="dxa"/>
            <w:tcBorders>
              <w:top w:val="single" w:sz="4" w:space="0" w:color="auto"/>
              <w:left w:val="single" w:sz="4" w:space="0" w:color="auto"/>
              <w:bottom w:val="single" w:sz="4" w:space="0" w:color="auto"/>
              <w:right w:val="single" w:sz="4" w:space="0" w:color="auto"/>
            </w:tcBorders>
          </w:tcPr>
          <w:p w14:paraId="7B80CB70" w14:textId="77777777" w:rsidR="00BE06B4" w:rsidRPr="00EF5447" w:rsidRDefault="00BE06B4" w:rsidP="00BE06B4">
            <w:pPr>
              <w:pStyle w:val="TAC"/>
              <w:rPr>
                <w:rFonts w:cs="Arial"/>
                <w:lang w:eastAsia="ja-JP"/>
              </w:rPr>
            </w:pPr>
            <w:r w:rsidRPr="00EF5447">
              <w:rPr>
                <w:rFonts w:cs="Arial"/>
                <w:lang w:eastAsia="ko-KR"/>
              </w:rPr>
              <w:t>0.3</w:t>
            </w:r>
          </w:p>
        </w:tc>
      </w:tr>
      <w:tr w:rsidR="00BE06B4" w:rsidRPr="00EF5447" w14:paraId="627027E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4E5799B"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52771EF3" w14:textId="77777777" w:rsidR="00BE06B4" w:rsidRPr="00EF5447" w:rsidRDefault="00BE06B4" w:rsidP="00BE06B4">
            <w:pPr>
              <w:pStyle w:val="TAC"/>
              <w:rPr>
                <w:rFonts w:cs="Arial"/>
                <w:lang w:eastAsia="ja-JP"/>
              </w:rPr>
            </w:pPr>
            <w:r w:rsidRPr="00EF5447">
              <w:rPr>
                <w:rFonts w:cs="Arial"/>
                <w:lang w:eastAsia="ko-KR"/>
              </w:rPr>
              <w:t>42</w:t>
            </w:r>
          </w:p>
        </w:tc>
        <w:tc>
          <w:tcPr>
            <w:tcW w:w="2977" w:type="dxa"/>
            <w:tcBorders>
              <w:top w:val="single" w:sz="4" w:space="0" w:color="auto"/>
              <w:left w:val="single" w:sz="4" w:space="0" w:color="auto"/>
              <w:bottom w:val="single" w:sz="4" w:space="0" w:color="auto"/>
              <w:right w:val="single" w:sz="4" w:space="0" w:color="auto"/>
            </w:tcBorders>
          </w:tcPr>
          <w:p w14:paraId="3EEB42D8" w14:textId="77777777" w:rsidR="00BE06B4" w:rsidRPr="00EF5447" w:rsidRDefault="00BE06B4" w:rsidP="00BE06B4">
            <w:pPr>
              <w:pStyle w:val="TAC"/>
              <w:rPr>
                <w:rFonts w:cs="Arial"/>
                <w:lang w:eastAsia="ja-JP"/>
              </w:rPr>
            </w:pPr>
            <w:r w:rsidRPr="00EF5447">
              <w:rPr>
                <w:rFonts w:cs="Arial"/>
                <w:lang w:eastAsia="ko-KR"/>
              </w:rPr>
              <w:t>0.8</w:t>
            </w:r>
          </w:p>
        </w:tc>
      </w:tr>
      <w:tr w:rsidR="00BE06B4" w:rsidRPr="00EF5447" w14:paraId="623639E7"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03B7445A"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28C5E11A" w14:textId="77777777" w:rsidR="00BE06B4" w:rsidRPr="00EF5447" w:rsidRDefault="00BE06B4" w:rsidP="00BE06B4">
            <w:pPr>
              <w:pStyle w:val="TAC"/>
              <w:rPr>
                <w:rFonts w:cs="Arial"/>
                <w:lang w:eastAsia="ja-JP"/>
              </w:rPr>
            </w:pPr>
            <w:r w:rsidRPr="00EF5447">
              <w:rPr>
                <w:rFonts w:cs="Arial"/>
                <w:lang w:eastAsia="ko-KR"/>
              </w:rPr>
              <w:t>n77</w:t>
            </w:r>
          </w:p>
        </w:tc>
        <w:tc>
          <w:tcPr>
            <w:tcW w:w="2977" w:type="dxa"/>
            <w:tcBorders>
              <w:top w:val="single" w:sz="4" w:space="0" w:color="auto"/>
              <w:left w:val="single" w:sz="4" w:space="0" w:color="auto"/>
              <w:bottom w:val="single" w:sz="4" w:space="0" w:color="auto"/>
              <w:right w:val="single" w:sz="4" w:space="0" w:color="auto"/>
            </w:tcBorders>
          </w:tcPr>
          <w:p w14:paraId="4A5962F5" w14:textId="77777777" w:rsidR="00BE06B4" w:rsidRPr="00EF5447" w:rsidRDefault="00BE06B4" w:rsidP="00BE06B4">
            <w:pPr>
              <w:pStyle w:val="TAC"/>
              <w:rPr>
                <w:rFonts w:cs="Arial"/>
                <w:lang w:eastAsia="ja-JP"/>
              </w:rPr>
            </w:pPr>
            <w:r w:rsidRPr="00EF5447">
              <w:rPr>
                <w:rFonts w:cs="Arial"/>
                <w:lang w:eastAsia="ko-KR"/>
              </w:rPr>
              <w:t>0.8</w:t>
            </w:r>
          </w:p>
        </w:tc>
      </w:tr>
      <w:tr w:rsidR="00BE06B4" w:rsidRPr="00EF5447" w14:paraId="55134A35"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55583825" w14:textId="77777777" w:rsidR="00BE06B4" w:rsidRPr="00EF5447" w:rsidRDefault="00BE06B4" w:rsidP="00BE06B4">
            <w:pPr>
              <w:pStyle w:val="TAC"/>
              <w:rPr>
                <w:rFonts w:cs="Arial"/>
              </w:rPr>
            </w:pPr>
            <w:r w:rsidRPr="00EF5447">
              <w:rPr>
                <w:rFonts w:cs="Arial"/>
                <w:lang w:eastAsia="ko-KR"/>
              </w:rPr>
              <w:t>DC_1-19-42_n78-n79</w:t>
            </w:r>
          </w:p>
        </w:tc>
        <w:tc>
          <w:tcPr>
            <w:tcW w:w="2977" w:type="dxa"/>
            <w:tcBorders>
              <w:top w:val="single" w:sz="4" w:space="0" w:color="auto"/>
              <w:left w:val="single" w:sz="4" w:space="0" w:color="auto"/>
              <w:bottom w:val="single" w:sz="4" w:space="0" w:color="auto"/>
              <w:right w:val="single" w:sz="4" w:space="0" w:color="auto"/>
            </w:tcBorders>
          </w:tcPr>
          <w:p w14:paraId="346ECC7E" w14:textId="77777777" w:rsidR="00BE06B4" w:rsidRPr="00EF5447" w:rsidRDefault="00BE06B4" w:rsidP="00BE06B4">
            <w:pPr>
              <w:pStyle w:val="TAC"/>
              <w:rPr>
                <w:rFonts w:cs="Arial"/>
                <w:lang w:eastAsia="ja-JP"/>
              </w:rPr>
            </w:pPr>
            <w:r w:rsidRPr="00EF5447">
              <w:rPr>
                <w:rFonts w:cs="Arial"/>
                <w:lang w:eastAsia="ko-KR"/>
              </w:rPr>
              <w:t>1</w:t>
            </w:r>
          </w:p>
        </w:tc>
        <w:tc>
          <w:tcPr>
            <w:tcW w:w="2977" w:type="dxa"/>
            <w:tcBorders>
              <w:top w:val="single" w:sz="4" w:space="0" w:color="auto"/>
              <w:left w:val="single" w:sz="4" w:space="0" w:color="auto"/>
              <w:bottom w:val="single" w:sz="4" w:space="0" w:color="auto"/>
              <w:right w:val="single" w:sz="4" w:space="0" w:color="auto"/>
            </w:tcBorders>
          </w:tcPr>
          <w:p w14:paraId="19A7CA94" w14:textId="77777777" w:rsidR="00BE06B4" w:rsidRPr="00EF5447" w:rsidRDefault="00BE06B4" w:rsidP="00BE06B4">
            <w:pPr>
              <w:pStyle w:val="TAC"/>
              <w:rPr>
                <w:rFonts w:cs="Arial"/>
                <w:lang w:eastAsia="ja-JP"/>
              </w:rPr>
            </w:pPr>
            <w:r w:rsidRPr="00EF5447">
              <w:rPr>
                <w:rFonts w:cs="Arial"/>
                <w:lang w:eastAsia="ko-KR"/>
              </w:rPr>
              <w:t>0.3</w:t>
            </w:r>
          </w:p>
        </w:tc>
      </w:tr>
      <w:tr w:rsidR="00BE06B4" w:rsidRPr="00EF5447" w14:paraId="144A63A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012C72B"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4B6F9663" w14:textId="77777777" w:rsidR="00BE06B4" w:rsidRPr="00EF5447" w:rsidRDefault="00BE06B4" w:rsidP="00BE06B4">
            <w:pPr>
              <w:pStyle w:val="TAC"/>
              <w:rPr>
                <w:rFonts w:cs="Arial"/>
                <w:lang w:eastAsia="ja-JP"/>
              </w:rPr>
            </w:pPr>
            <w:r w:rsidRPr="00EF5447">
              <w:rPr>
                <w:rFonts w:cs="Arial"/>
                <w:lang w:eastAsia="ko-KR"/>
              </w:rPr>
              <w:t>19</w:t>
            </w:r>
          </w:p>
        </w:tc>
        <w:tc>
          <w:tcPr>
            <w:tcW w:w="2977" w:type="dxa"/>
            <w:tcBorders>
              <w:top w:val="single" w:sz="4" w:space="0" w:color="auto"/>
              <w:left w:val="single" w:sz="4" w:space="0" w:color="auto"/>
              <w:bottom w:val="single" w:sz="4" w:space="0" w:color="auto"/>
              <w:right w:val="single" w:sz="4" w:space="0" w:color="auto"/>
            </w:tcBorders>
          </w:tcPr>
          <w:p w14:paraId="12E91EAC" w14:textId="77777777" w:rsidR="00BE06B4" w:rsidRPr="00EF5447" w:rsidRDefault="00BE06B4" w:rsidP="00BE06B4">
            <w:pPr>
              <w:pStyle w:val="TAC"/>
              <w:rPr>
                <w:rFonts w:cs="Arial"/>
                <w:lang w:eastAsia="ja-JP"/>
              </w:rPr>
            </w:pPr>
            <w:r w:rsidRPr="00EF5447">
              <w:rPr>
                <w:rFonts w:cs="Arial"/>
                <w:lang w:eastAsia="ko-KR"/>
              </w:rPr>
              <w:t>0.3</w:t>
            </w:r>
          </w:p>
        </w:tc>
      </w:tr>
      <w:tr w:rsidR="00BE06B4" w:rsidRPr="00EF5447" w14:paraId="6C31D99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4DD0BB5"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2F16C7AB" w14:textId="77777777" w:rsidR="00BE06B4" w:rsidRPr="00EF5447" w:rsidRDefault="00BE06B4" w:rsidP="00BE06B4">
            <w:pPr>
              <w:pStyle w:val="TAC"/>
              <w:rPr>
                <w:rFonts w:cs="Arial"/>
                <w:lang w:eastAsia="ja-JP"/>
              </w:rPr>
            </w:pPr>
            <w:r w:rsidRPr="00EF5447">
              <w:rPr>
                <w:rFonts w:cs="Arial"/>
                <w:lang w:eastAsia="ko-KR"/>
              </w:rPr>
              <w:t>42</w:t>
            </w:r>
          </w:p>
        </w:tc>
        <w:tc>
          <w:tcPr>
            <w:tcW w:w="2977" w:type="dxa"/>
            <w:tcBorders>
              <w:top w:val="single" w:sz="4" w:space="0" w:color="auto"/>
              <w:left w:val="single" w:sz="4" w:space="0" w:color="auto"/>
              <w:bottom w:val="single" w:sz="4" w:space="0" w:color="auto"/>
              <w:right w:val="single" w:sz="4" w:space="0" w:color="auto"/>
            </w:tcBorders>
          </w:tcPr>
          <w:p w14:paraId="17F6A558" w14:textId="77777777" w:rsidR="00BE06B4" w:rsidRPr="00EF5447" w:rsidRDefault="00BE06B4" w:rsidP="00BE06B4">
            <w:pPr>
              <w:pStyle w:val="TAC"/>
              <w:rPr>
                <w:rFonts w:cs="Arial"/>
                <w:lang w:eastAsia="ja-JP"/>
              </w:rPr>
            </w:pPr>
            <w:r w:rsidRPr="00EF5447">
              <w:rPr>
                <w:rFonts w:cs="Arial"/>
                <w:lang w:eastAsia="ko-KR"/>
              </w:rPr>
              <w:t>0.8</w:t>
            </w:r>
          </w:p>
        </w:tc>
      </w:tr>
      <w:tr w:rsidR="00BE06B4" w:rsidRPr="00EF5447" w14:paraId="305D141F" w14:textId="77777777" w:rsidTr="00BE06B4">
        <w:trPr>
          <w:trHeight w:val="187"/>
          <w:jc w:val="center"/>
          <w:trPrChange w:id="977" w:author="Nokia, Johannes" w:date="2021-08-30T13:10: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978" w:author="Nokia, Johannes" w:date="2021-08-30T13:10:00Z">
              <w:tcPr>
                <w:tcW w:w="2263" w:type="dxa"/>
                <w:tcBorders>
                  <w:top w:val="nil"/>
                  <w:left w:val="single" w:sz="4" w:space="0" w:color="auto"/>
                  <w:bottom w:val="single" w:sz="4" w:space="0" w:color="auto"/>
                  <w:right w:val="single" w:sz="4" w:space="0" w:color="auto"/>
                </w:tcBorders>
                <w:shd w:val="clear" w:color="auto" w:fill="auto"/>
              </w:tcPr>
            </w:tcPrChange>
          </w:tcPr>
          <w:p w14:paraId="4F764229"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Change w:id="979"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06D50EEB" w14:textId="77777777" w:rsidR="00BE06B4" w:rsidRPr="00EF5447" w:rsidRDefault="00BE06B4" w:rsidP="00BE06B4">
            <w:pPr>
              <w:pStyle w:val="TAC"/>
              <w:rPr>
                <w:rFonts w:cs="Arial"/>
                <w:lang w:eastAsia="ja-JP"/>
              </w:rPr>
            </w:pPr>
            <w:r w:rsidRPr="00EF5447">
              <w:rPr>
                <w:rFonts w:cs="Arial"/>
                <w:lang w:eastAsia="ko-KR"/>
              </w:rPr>
              <w:t>n78</w:t>
            </w:r>
          </w:p>
        </w:tc>
        <w:tc>
          <w:tcPr>
            <w:tcW w:w="2977" w:type="dxa"/>
            <w:tcBorders>
              <w:top w:val="single" w:sz="4" w:space="0" w:color="auto"/>
              <w:left w:val="single" w:sz="4" w:space="0" w:color="auto"/>
              <w:bottom w:val="single" w:sz="4" w:space="0" w:color="auto"/>
              <w:right w:val="single" w:sz="4" w:space="0" w:color="auto"/>
            </w:tcBorders>
            <w:tcPrChange w:id="980"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36A9EFB0" w14:textId="77777777" w:rsidR="00BE06B4" w:rsidRPr="00EF5447" w:rsidRDefault="00BE06B4" w:rsidP="00BE06B4">
            <w:pPr>
              <w:pStyle w:val="TAC"/>
              <w:rPr>
                <w:rFonts w:cs="Arial"/>
                <w:lang w:eastAsia="ja-JP"/>
              </w:rPr>
            </w:pPr>
            <w:r w:rsidRPr="00EF5447">
              <w:rPr>
                <w:rFonts w:cs="Arial"/>
                <w:lang w:eastAsia="ko-KR"/>
              </w:rPr>
              <w:t>0.8</w:t>
            </w:r>
          </w:p>
        </w:tc>
      </w:tr>
      <w:tr w:rsidR="00BE06B4" w:rsidRPr="00EF5447" w14:paraId="6EAC5DF3" w14:textId="77777777" w:rsidTr="008C5BB9">
        <w:trPr>
          <w:trHeight w:val="187"/>
          <w:jc w:val="center"/>
          <w:ins w:id="981" w:author="Nokia, Johannes" w:date="2021-08-30T13:09:00Z"/>
          <w:trPrChange w:id="982" w:author="Nokia, Johannes" w:date="2021-08-30T13:10: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983" w:author="Nokia, Johannes" w:date="2021-08-30T13:10:00Z">
              <w:tcPr>
                <w:tcW w:w="2263" w:type="dxa"/>
                <w:tcBorders>
                  <w:left w:val="single" w:sz="4" w:space="0" w:color="auto"/>
                  <w:bottom w:val="nil"/>
                  <w:right w:val="single" w:sz="4" w:space="0" w:color="auto"/>
                </w:tcBorders>
                <w:shd w:val="clear" w:color="auto" w:fill="auto"/>
              </w:tcPr>
            </w:tcPrChange>
          </w:tcPr>
          <w:p w14:paraId="56402E43" w14:textId="659D2551" w:rsidR="00BE06B4" w:rsidRPr="00EF5447" w:rsidRDefault="00BE06B4" w:rsidP="00BE06B4">
            <w:pPr>
              <w:pStyle w:val="TAC"/>
              <w:rPr>
                <w:ins w:id="984" w:author="Nokia, Johannes" w:date="2021-08-30T13:09:00Z"/>
                <w:rFonts w:cs="Arial"/>
                <w:szCs w:val="22"/>
                <w:lang w:eastAsia="zh-CN"/>
              </w:rPr>
            </w:pPr>
            <w:ins w:id="985" w:author="Nokia, Johannes" w:date="2021-08-30T13:10:00Z">
              <w:r>
                <w:t>DC_1-20-28-32_</w:t>
              </w:r>
              <w:r w:rsidRPr="00940479">
                <w:t>n</w:t>
              </w:r>
              <w:r>
                <w:rPr>
                  <w:lang w:val="fi-FI"/>
                </w:rPr>
                <w:t>3</w:t>
              </w:r>
            </w:ins>
          </w:p>
        </w:tc>
        <w:tc>
          <w:tcPr>
            <w:tcW w:w="2977" w:type="dxa"/>
            <w:tcBorders>
              <w:top w:val="single" w:sz="4" w:space="0" w:color="auto"/>
              <w:left w:val="single" w:sz="4" w:space="0" w:color="auto"/>
              <w:bottom w:val="single" w:sz="4" w:space="0" w:color="auto"/>
              <w:right w:val="single" w:sz="4" w:space="0" w:color="auto"/>
            </w:tcBorders>
            <w:vAlign w:val="center"/>
            <w:tcPrChange w:id="986"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773B96E1" w14:textId="07BF7F99" w:rsidR="00BE06B4" w:rsidRPr="00EF5447" w:rsidRDefault="00BE06B4" w:rsidP="00BE06B4">
            <w:pPr>
              <w:pStyle w:val="TAC"/>
              <w:rPr>
                <w:ins w:id="987" w:author="Nokia, Johannes" w:date="2021-08-30T13:09:00Z"/>
                <w:rFonts w:cs="Arial"/>
                <w:bCs/>
                <w:szCs w:val="18"/>
                <w:lang w:eastAsia="zh-CN"/>
              </w:rPr>
            </w:pPr>
            <w:ins w:id="988" w:author="Nokia, Johannes" w:date="2021-08-30T13:10:00Z">
              <w:r>
                <w:rPr>
                  <w:rFonts w:eastAsia="Malgun Gothic" w:cs="Arial"/>
                  <w:lang w:eastAsia="ko-KR"/>
                </w:rPr>
                <w:t>1</w:t>
              </w:r>
            </w:ins>
          </w:p>
        </w:tc>
        <w:tc>
          <w:tcPr>
            <w:tcW w:w="2977" w:type="dxa"/>
            <w:tcBorders>
              <w:top w:val="single" w:sz="4" w:space="0" w:color="auto"/>
              <w:left w:val="single" w:sz="4" w:space="0" w:color="auto"/>
              <w:bottom w:val="single" w:sz="4" w:space="0" w:color="auto"/>
              <w:right w:val="single" w:sz="4" w:space="0" w:color="auto"/>
            </w:tcBorders>
            <w:vAlign w:val="center"/>
            <w:tcPrChange w:id="989"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44182E13" w14:textId="588EBAFE" w:rsidR="00BE06B4" w:rsidRPr="00EF5447" w:rsidRDefault="00BE06B4" w:rsidP="00BE06B4">
            <w:pPr>
              <w:pStyle w:val="TAC"/>
              <w:rPr>
                <w:ins w:id="990" w:author="Nokia, Johannes" w:date="2021-08-30T13:09:00Z"/>
                <w:rFonts w:eastAsia="MS Mincho" w:cs="Arial"/>
                <w:bCs/>
                <w:szCs w:val="18"/>
              </w:rPr>
            </w:pPr>
            <w:ins w:id="991" w:author="Nokia, Johannes" w:date="2021-08-30T13:10:00Z">
              <w:r w:rsidRPr="006E2459">
                <w:rPr>
                  <w:rFonts w:eastAsia="Malgun Gothic" w:cs="Arial"/>
                  <w:lang w:eastAsia="ko-KR"/>
                </w:rPr>
                <w:t>0.</w:t>
              </w:r>
              <w:r>
                <w:rPr>
                  <w:rFonts w:eastAsia="Malgun Gothic" w:cs="Arial"/>
                  <w:lang w:eastAsia="ko-KR"/>
                </w:rPr>
                <w:t>5</w:t>
              </w:r>
            </w:ins>
          </w:p>
        </w:tc>
      </w:tr>
      <w:tr w:rsidR="00BE06B4" w:rsidRPr="00EF5447" w14:paraId="6559C46B" w14:textId="77777777" w:rsidTr="008C5BB9">
        <w:trPr>
          <w:trHeight w:val="187"/>
          <w:jc w:val="center"/>
          <w:ins w:id="992" w:author="Nokia, Johannes" w:date="2021-08-30T13:09:00Z"/>
          <w:trPrChange w:id="993" w:author="Nokia, Johannes" w:date="2021-08-30T13:10: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994" w:author="Nokia, Johannes" w:date="2021-08-30T13:10:00Z">
              <w:tcPr>
                <w:tcW w:w="2263" w:type="dxa"/>
                <w:tcBorders>
                  <w:left w:val="single" w:sz="4" w:space="0" w:color="auto"/>
                  <w:bottom w:val="nil"/>
                  <w:right w:val="single" w:sz="4" w:space="0" w:color="auto"/>
                </w:tcBorders>
                <w:shd w:val="clear" w:color="auto" w:fill="auto"/>
              </w:tcPr>
            </w:tcPrChange>
          </w:tcPr>
          <w:p w14:paraId="597FFA7E" w14:textId="77777777" w:rsidR="00BE06B4" w:rsidRPr="00EF5447" w:rsidRDefault="00BE06B4" w:rsidP="00BE06B4">
            <w:pPr>
              <w:pStyle w:val="TAC"/>
              <w:rPr>
                <w:ins w:id="995" w:author="Nokia, Johannes" w:date="2021-08-30T13:09:00Z"/>
                <w:rFonts w:cs="Arial"/>
                <w:szCs w:val="22"/>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Change w:id="996"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1DB98692" w14:textId="76A874C4" w:rsidR="00BE06B4" w:rsidRPr="00EF5447" w:rsidRDefault="00BE06B4" w:rsidP="00BE06B4">
            <w:pPr>
              <w:pStyle w:val="TAC"/>
              <w:rPr>
                <w:ins w:id="997" w:author="Nokia, Johannes" w:date="2021-08-30T13:09:00Z"/>
                <w:rFonts w:cs="Arial"/>
                <w:bCs/>
                <w:szCs w:val="18"/>
                <w:lang w:eastAsia="zh-CN"/>
              </w:rPr>
            </w:pPr>
            <w:ins w:id="998" w:author="Nokia, Johannes" w:date="2021-08-30T13:10:00Z">
              <w:r>
                <w:rPr>
                  <w:rFonts w:eastAsia="Malgun Gothic" w:cs="Arial"/>
                  <w:lang w:eastAsia="ko-KR"/>
                </w:rPr>
                <w:t>20</w:t>
              </w:r>
            </w:ins>
          </w:p>
        </w:tc>
        <w:tc>
          <w:tcPr>
            <w:tcW w:w="2977" w:type="dxa"/>
            <w:tcBorders>
              <w:top w:val="single" w:sz="4" w:space="0" w:color="auto"/>
              <w:left w:val="single" w:sz="4" w:space="0" w:color="auto"/>
              <w:bottom w:val="single" w:sz="4" w:space="0" w:color="auto"/>
              <w:right w:val="single" w:sz="4" w:space="0" w:color="auto"/>
            </w:tcBorders>
            <w:vAlign w:val="center"/>
            <w:tcPrChange w:id="999"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716C5DDC" w14:textId="379482E2" w:rsidR="00BE06B4" w:rsidRPr="00EF5447" w:rsidRDefault="00BE06B4" w:rsidP="00BE06B4">
            <w:pPr>
              <w:pStyle w:val="TAC"/>
              <w:rPr>
                <w:ins w:id="1000" w:author="Nokia, Johannes" w:date="2021-08-30T13:09:00Z"/>
                <w:rFonts w:eastAsia="MS Mincho" w:cs="Arial"/>
                <w:bCs/>
                <w:szCs w:val="18"/>
              </w:rPr>
            </w:pPr>
            <w:ins w:id="1001" w:author="Nokia, Johannes" w:date="2021-08-30T13:10:00Z">
              <w:r w:rsidRPr="006E2459">
                <w:rPr>
                  <w:rFonts w:eastAsia="Malgun Gothic" w:cs="Arial"/>
                  <w:lang w:eastAsia="ko-KR"/>
                </w:rPr>
                <w:t>0.</w:t>
              </w:r>
              <w:r>
                <w:rPr>
                  <w:rFonts w:eastAsia="Malgun Gothic" w:cs="Arial"/>
                  <w:lang w:eastAsia="ko-KR"/>
                </w:rPr>
                <w:t>6</w:t>
              </w:r>
            </w:ins>
          </w:p>
        </w:tc>
      </w:tr>
      <w:tr w:rsidR="00BE06B4" w:rsidRPr="00EF5447" w14:paraId="22C633CA" w14:textId="77777777" w:rsidTr="008C5BB9">
        <w:trPr>
          <w:trHeight w:val="187"/>
          <w:jc w:val="center"/>
          <w:ins w:id="1002" w:author="Nokia, Johannes" w:date="2021-08-30T13:09:00Z"/>
          <w:trPrChange w:id="1003" w:author="Nokia, Johannes" w:date="2021-08-30T13:10: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1004" w:author="Nokia, Johannes" w:date="2021-08-30T13:10:00Z">
              <w:tcPr>
                <w:tcW w:w="2263" w:type="dxa"/>
                <w:tcBorders>
                  <w:left w:val="single" w:sz="4" w:space="0" w:color="auto"/>
                  <w:bottom w:val="nil"/>
                  <w:right w:val="single" w:sz="4" w:space="0" w:color="auto"/>
                </w:tcBorders>
                <w:shd w:val="clear" w:color="auto" w:fill="auto"/>
              </w:tcPr>
            </w:tcPrChange>
          </w:tcPr>
          <w:p w14:paraId="5D877D3E" w14:textId="77777777" w:rsidR="00BE06B4" w:rsidRPr="00EF5447" w:rsidRDefault="00BE06B4" w:rsidP="00BE06B4">
            <w:pPr>
              <w:pStyle w:val="TAC"/>
              <w:rPr>
                <w:ins w:id="1005" w:author="Nokia, Johannes" w:date="2021-08-30T13:09:00Z"/>
                <w:rFonts w:cs="Arial"/>
                <w:szCs w:val="22"/>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Change w:id="1006"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31DCAE55" w14:textId="576DDF5B" w:rsidR="00BE06B4" w:rsidRPr="00EF5447" w:rsidRDefault="00BE06B4" w:rsidP="00BE06B4">
            <w:pPr>
              <w:pStyle w:val="TAC"/>
              <w:rPr>
                <w:ins w:id="1007" w:author="Nokia, Johannes" w:date="2021-08-30T13:09:00Z"/>
                <w:rFonts w:cs="Arial"/>
                <w:bCs/>
                <w:szCs w:val="18"/>
                <w:lang w:eastAsia="zh-CN"/>
              </w:rPr>
            </w:pPr>
            <w:ins w:id="1008" w:author="Nokia, Johannes" w:date="2021-08-30T13:10:00Z">
              <w:r>
                <w:rPr>
                  <w:rFonts w:eastAsia="Malgun Gothic" w:cs="Arial"/>
                  <w:lang w:eastAsia="ko-KR"/>
                </w:rPr>
                <w:t>28</w:t>
              </w:r>
            </w:ins>
          </w:p>
        </w:tc>
        <w:tc>
          <w:tcPr>
            <w:tcW w:w="2977" w:type="dxa"/>
            <w:tcBorders>
              <w:top w:val="single" w:sz="4" w:space="0" w:color="auto"/>
              <w:left w:val="single" w:sz="4" w:space="0" w:color="auto"/>
              <w:bottom w:val="single" w:sz="4" w:space="0" w:color="auto"/>
              <w:right w:val="single" w:sz="4" w:space="0" w:color="auto"/>
            </w:tcBorders>
            <w:vAlign w:val="center"/>
            <w:tcPrChange w:id="1009"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7A18C18D" w14:textId="2D1E9C4C" w:rsidR="00BE06B4" w:rsidRPr="00EF5447" w:rsidRDefault="00BE06B4" w:rsidP="00BE06B4">
            <w:pPr>
              <w:pStyle w:val="TAC"/>
              <w:rPr>
                <w:ins w:id="1010" w:author="Nokia, Johannes" w:date="2021-08-30T13:09:00Z"/>
                <w:rFonts w:eastAsia="MS Mincho" w:cs="Arial"/>
                <w:bCs/>
                <w:szCs w:val="18"/>
              </w:rPr>
            </w:pPr>
            <w:ins w:id="1011" w:author="Nokia, Johannes" w:date="2021-08-30T13:10:00Z">
              <w:r w:rsidRPr="006E2459">
                <w:rPr>
                  <w:rFonts w:eastAsia="Malgun Gothic" w:cs="Arial"/>
                  <w:lang w:eastAsia="ko-KR"/>
                </w:rPr>
                <w:t>0.</w:t>
              </w:r>
              <w:r>
                <w:rPr>
                  <w:rFonts w:eastAsia="Malgun Gothic" w:cs="Arial"/>
                  <w:lang w:eastAsia="ko-KR"/>
                </w:rPr>
                <w:t>6</w:t>
              </w:r>
            </w:ins>
          </w:p>
        </w:tc>
      </w:tr>
      <w:tr w:rsidR="00BE06B4" w:rsidRPr="00EF5447" w14:paraId="64E37037" w14:textId="77777777" w:rsidTr="008C5BB9">
        <w:trPr>
          <w:trHeight w:val="187"/>
          <w:jc w:val="center"/>
          <w:ins w:id="1012" w:author="Nokia, Johannes" w:date="2021-08-30T13:09:00Z"/>
          <w:trPrChange w:id="1013" w:author="Nokia, Johannes" w:date="2021-08-30T13:10: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1014" w:author="Nokia, Johannes" w:date="2021-08-30T13:10:00Z">
              <w:tcPr>
                <w:tcW w:w="2263" w:type="dxa"/>
                <w:tcBorders>
                  <w:left w:val="single" w:sz="4" w:space="0" w:color="auto"/>
                  <w:bottom w:val="nil"/>
                  <w:right w:val="single" w:sz="4" w:space="0" w:color="auto"/>
                </w:tcBorders>
                <w:shd w:val="clear" w:color="auto" w:fill="auto"/>
              </w:tcPr>
            </w:tcPrChange>
          </w:tcPr>
          <w:p w14:paraId="1F4C29F9" w14:textId="77777777" w:rsidR="00BE06B4" w:rsidRPr="00EF5447" w:rsidRDefault="00BE06B4" w:rsidP="00BE06B4">
            <w:pPr>
              <w:pStyle w:val="TAC"/>
              <w:rPr>
                <w:ins w:id="1015" w:author="Nokia, Johannes" w:date="2021-08-30T13:09:00Z"/>
                <w:rFonts w:cs="Arial"/>
                <w:szCs w:val="22"/>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Change w:id="1016"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47F30ABA" w14:textId="0A5EDB37" w:rsidR="00BE06B4" w:rsidRPr="00EF5447" w:rsidRDefault="00BE06B4" w:rsidP="00BE06B4">
            <w:pPr>
              <w:pStyle w:val="TAC"/>
              <w:rPr>
                <w:ins w:id="1017" w:author="Nokia, Johannes" w:date="2021-08-30T13:09:00Z"/>
                <w:rFonts w:cs="Arial"/>
                <w:bCs/>
                <w:szCs w:val="18"/>
                <w:lang w:eastAsia="zh-CN"/>
              </w:rPr>
            </w:pPr>
            <w:ins w:id="1018" w:author="Nokia, Johannes" w:date="2021-08-30T13:10:00Z">
              <w:r>
                <w:rPr>
                  <w:rFonts w:cs="Arial"/>
                  <w:lang w:eastAsia="ja-JP"/>
                </w:rPr>
                <w:t>n3</w:t>
              </w:r>
            </w:ins>
          </w:p>
        </w:tc>
        <w:tc>
          <w:tcPr>
            <w:tcW w:w="2977" w:type="dxa"/>
            <w:tcBorders>
              <w:top w:val="single" w:sz="4" w:space="0" w:color="auto"/>
              <w:left w:val="single" w:sz="4" w:space="0" w:color="auto"/>
              <w:bottom w:val="single" w:sz="4" w:space="0" w:color="auto"/>
              <w:right w:val="single" w:sz="4" w:space="0" w:color="auto"/>
            </w:tcBorders>
            <w:vAlign w:val="center"/>
            <w:tcPrChange w:id="1019"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51EF502B" w14:textId="740C8B05" w:rsidR="00BE06B4" w:rsidRPr="00EF5447" w:rsidRDefault="00BE06B4" w:rsidP="00BE06B4">
            <w:pPr>
              <w:pStyle w:val="TAC"/>
              <w:rPr>
                <w:ins w:id="1020" w:author="Nokia, Johannes" w:date="2021-08-30T13:09:00Z"/>
                <w:rFonts w:eastAsia="MS Mincho" w:cs="Arial"/>
                <w:bCs/>
                <w:szCs w:val="18"/>
              </w:rPr>
            </w:pPr>
            <w:ins w:id="1021" w:author="Nokia, Johannes" w:date="2021-08-30T13:10:00Z">
              <w:r w:rsidRPr="006E2459">
                <w:rPr>
                  <w:rFonts w:eastAsia="Malgun Gothic" w:cs="Arial"/>
                  <w:lang w:eastAsia="ko-KR"/>
                </w:rPr>
                <w:t>0.</w:t>
              </w:r>
              <w:r>
                <w:rPr>
                  <w:rFonts w:eastAsia="Malgun Gothic" w:cs="Arial"/>
                  <w:lang w:eastAsia="ko-KR"/>
                </w:rPr>
                <w:t>5</w:t>
              </w:r>
            </w:ins>
          </w:p>
        </w:tc>
      </w:tr>
      <w:tr w:rsidR="00BE06B4" w:rsidRPr="00EF5447" w14:paraId="3A652032" w14:textId="77777777" w:rsidTr="00BE06B4">
        <w:trPr>
          <w:trHeight w:val="187"/>
          <w:jc w:val="center"/>
          <w:trPrChange w:id="1022" w:author="Nokia, Johannes" w:date="2021-08-30T13:10: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1023" w:author="Nokia, Johannes" w:date="2021-08-30T13:10:00Z">
              <w:tcPr>
                <w:tcW w:w="2263" w:type="dxa"/>
                <w:tcBorders>
                  <w:left w:val="single" w:sz="4" w:space="0" w:color="auto"/>
                  <w:bottom w:val="nil"/>
                  <w:right w:val="single" w:sz="4" w:space="0" w:color="auto"/>
                </w:tcBorders>
                <w:shd w:val="clear" w:color="auto" w:fill="auto"/>
              </w:tcPr>
            </w:tcPrChange>
          </w:tcPr>
          <w:p w14:paraId="7DD9B34A" w14:textId="77777777" w:rsidR="00BE06B4" w:rsidRPr="00EF5447" w:rsidRDefault="00BE06B4" w:rsidP="00BE06B4">
            <w:pPr>
              <w:pStyle w:val="TAC"/>
              <w:rPr>
                <w:rFonts w:cs="Arial"/>
              </w:rPr>
            </w:pPr>
            <w:r w:rsidRPr="00EF5447">
              <w:rPr>
                <w:rFonts w:cs="Arial"/>
                <w:szCs w:val="22"/>
                <w:lang w:eastAsia="zh-CN"/>
              </w:rPr>
              <w:t>DC_1-20-38_n3-n78</w:t>
            </w:r>
          </w:p>
        </w:tc>
        <w:tc>
          <w:tcPr>
            <w:tcW w:w="2977" w:type="dxa"/>
            <w:tcBorders>
              <w:top w:val="single" w:sz="4" w:space="0" w:color="auto"/>
              <w:left w:val="single" w:sz="4" w:space="0" w:color="auto"/>
              <w:bottom w:val="single" w:sz="4" w:space="0" w:color="auto"/>
              <w:right w:val="single" w:sz="4" w:space="0" w:color="auto"/>
            </w:tcBorders>
            <w:tcPrChange w:id="1024"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23C00968" w14:textId="77777777" w:rsidR="00BE06B4" w:rsidRPr="00EF5447" w:rsidRDefault="00BE06B4" w:rsidP="00BE06B4">
            <w:pPr>
              <w:pStyle w:val="TAC"/>
              <w:rPr>
                <w:rFonts w:cs="Arial"/>
                <w:lang w:eastAsia="ko-KR"/>
              </w:rPr>
            </w:pPr>
            <w:r w:rsidRPr="00EF5447">
              <w:rPr>
                <w:rFonts w:cs="Arial"/>
                <w:bCs/>
                <w:szCs w:val="18"/>
                <w:lang w:eastAsia="zh-CN"/>
              </w:rPr>
              <w:t>1</w:t>
            </w:r>
          </w:p>
        </w:tc>
        <w:tc>
          <w:tcPr>
            <w:tcW w:w="2977" w:type="dxa"/>
            <w:tcBorders>
              <w:top w:val="single" w:sz="4" w:space="0" w:color="auto"/>
              <w:left w:val="single" w:sz="4" w:space="0" w:color="auto"/>
              <w:bottom w:val="single" w:sz="4" w:space="0" w:color="auto"/>
              <w:right w:val="single" w:sz="4" w:space="0" w:color="auto"/>
            </w:tcBorders>
            <w:tcPrChange w:id="1025" w:author="Nokia, Johannes" w:date="2021-08-30T13:10:00Z">
              <w:tcPr>
                <w:tcW w:w="2977" w:type="dxa"/>
                <w:tcBorders>
                  <w:top w:val="single" w:sz="4" w:space="0" w:color="auto"/>
                  <w:left w:val="single" w:sz="4" w:space="0" w:color="auto"/>
                  <w:bottom w:val="single" w:sz="4" w:space="0" w:color="auto"/>
                  <w:right w:val="single" w:sz="4" w:space="0" w:color="auto"/>
                </w:tcBorders>
              </w:tcPr>
            </w:tcPrChange>
          </w:tcPr>
          <w:p w14:paraId="1935A770" w14:textId="77777777" w:rsidR="00BE06B4" w:rsidRPr="00EF5447" w:rsidRDefault="00BE06B4" w:rsidP="00BE06B4">
            <w:pPr>
              <w:pStyle w:val="TAC"/>
              <w:rPr>
                <w:rFonts w:cs="Arial"/>
                <w:lang w:eastAsia="ko-KR"/>
              </w:rPr>
            </w:pPr>
            <w:r w:rsidRPr="00EF5447">
              <w:rPr>
                <w:rFonts w:eastAsia="MS Mincho" w:cs="Arial"/>
                <w:bCs/>
                <w:szCs w:val="18"/>
              </w:rPr>
              <w:t>0.</w:t>
            </w:r>
            <w:r w:rsidRPr="00EF5447">
              <w:rPr>
                <w:rFonts w:cs="Arial"/>
                <w:bCs/>
                <w:szCs w:val="18"/>
                <w:lang w:eastAsia="zh-CN"/>
              </w:rPr>
              <w:t>5</w:t>
            </w:r>
          </w:p>
        </w:tc>
      </w:tr>
      <w:tr w:rsidR="00BE06B4" w:rsidRPr="00EF5447" w14:paraId="017CF0A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490F3F5"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57EBD705" w14:textId="77777777" w:rsidR="00BE06B4" w:rsidRPr="00EF5447" w:rsidRDefault="00BE06B4" w:rsidP="00BE06B4">
            <w:pPr>
              <w:pStyle w:val="TAC"/>
              <w:rPr>
                <w:rFonts w:cs="Arial"/>
                <w:lang w:eastAsia="ko-KR"/>
              </w:rPr>
            </w:pPr>
            <w:r w:rsidRPr="00EF5447">
              <w:rPr>
                <w:rFonts w:cs="Arial"/>
                <w:bCs/>
                <w:szCs w:val="18"/>
                <w:lang w:eastAsia="zh-CN"/>
              </w:rPr>
              <w:t>20</w:t>
            </w:r>
          </w:p>
        </w:tc>
        <w:tc>
          <w:tcPr>
            <w:tcW w:w="2977" w:type="dxa"/>
            <w:tcBorders>
              <w:top w:val="single" w:sz="4" w:space="0" w:color="auto"/>
              <w:left w:val="single" w:sz="4" w:space="0" w:color="auto"/>
              <w:bottom w:val="single" w:sz="4" w:space="0" w:color="auto"/>
              <w:right w:val="single" w:sz="4" w:space="0" w:color="auto"/>
            </w:tcBorders>
          </w:tcPr>
          <w:p w14:paraId="0DA4AC91" w14:textId="77777777" w:rsidR="00BE06B4" w:rsidRPr="00EF5447" w:rsidRDefault="00BE06B4" w:rsidP="00BE06B4">
            <w:pPr>
              <w:pStyle w:val="TAC"/>
              <w:rPr>
                <w:rFonts w:cs="Arial"/>
                <w:lang w:eastAsia="ko-KR"/>
              </w:rPr>
            </w:pPr>
            <w:r w:rsidRPr="00EF5447">
              <w:rPr>
                <w:rFonts w:cs="Arial"/>
                <w:bCs/>
                <w:szCs w:val="18"/>
                <w:lang w:eastAsia="zh-CN"/>
              </w:rPr>
              <w:t>0.6</w:t>
            </w:r>
          </w:p>
        </w:tc>
      </w:tr>
      <w:tr w:rsidR="00BE06B4" w:rsidRPr="00EF5447" w14:paraId="5C4796C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129C097"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29CE2CFC" w14:textId="77777777" w:rsidR="00BE06B4" w:rsidRPr="00EF5447" w:rsidRDefault="00BE06B4" w:rsidP="00BE06B4">
            <w:pPr>
              <w:pStyle w:val="TAC"/>
              <w:rPr>
                <w:rFonts w:cs="Arial"/>
                <w:lang w:eastAsia="ko-KR"/>
              </w:rPr>
            </w:pPr>
            <w:r w:rsidRPr="00EF5447">
              <w:rPr>
                <w:rFonts w:cs="Arial"/>
                <w:bCs/>
                <w:szCs w:val="18"/>
                <w:lang w:eastAsia="zh-CN"/>
              </w:rPr>
              <w:t>38</w:t>
            </w:r>
          </w:p>
        </w:tc>
        <w:tc>
          <w:tcPr>
            <w:tcW w:w="2977" w:type="dxa"/>
            <w:tcBorders>
              <w:top w:val="single" w:sz="4" w:space="0" w:color="auto"/>
              <w:left w:val="single" w:sz="4" w:space="0" w:color="auto"/>
              <w:bottom w:val="single" w:sz="4" w:space="0" w:color="auto"/>
              <w:right w:val="single" w:sz="4" w:space="0" w:color="auto"/>
            </w:tcBorders>
          </w:tcPr>
          <w:p w14:paraId="65A09381" w14:textId="77777777" w:rsidR="00BE06B4" w:rsidRPr="00EF5447" w:rsidRDefault="00BE06B4" w:rsidP="00BE06B4">
            <w:pPr>
              <w:pStyle w:val="TAC"/>
              <w:rPr>
                <w:rFonts w:cs="Arial"/>
                <w:lang w:eastAsia="ko-KR"/>
              </w:rPr>
            </w:pPr>
            <w:r w:rsidRPr="00EF5447">
              <w:rPr>
                <w:rFonts w:eastAsia="MS Mincho" w:cs="Arial"/>
                <w:bCs/>
                <w:szCs w:val="18"/>
              </w:rPr>
              <w:t>0.</w:t>
            </w:r>
            <w:r w:rsidRPr="00EF5447">
              <w:rPr>
                <w:rFonts w:cs="Arial"/>
                <w:bCs/>
                <w:szCs w:val="18"/>
                <w:lang w:eastAsia="zh-CN"/>
              </w:rPr>
              <w:t>5</w:t>
            </w:r>
          </w:p>
        </w:tc>
      </w:tr>
      <w:tr w:rsidR="00BE06B4" w:rsidRPr="00EF5447" w14:paraId="52F6FD6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1709A26"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17D68AAF" w14:textId="77777777" w:rsidR="00BE06B4" w:rsidRPr="00EF5447" w:rsidRDefault="00BE06B4" w:rsidP="00BE06B4">
            <w:pPr>
              <w:pStyle w:val="TAC"/>
              <w:rPr>
                <w:rFonts w:cs="Arial"/>
                <w:lang w:eastAsia="ko-KR"/>
              </w:rPr>
            </w:pPr>
            <w:r w:rsidRPr="00EF5447">
              <w:rPr>
                <w:rFonts w:cs="Arial"/>
                <w:bCs/>
                <w:szCs w:val="18"/>
                <w:lang w:eastAsia="zh-CN"/>
              </w:rPr>
              <w:t>n3</w:t>
            </w:r>
          </w:p>
        </w:tc>
        <w:tc>
          <w:tcPr>
            <w:tcW w:w="2977" w:type="dxa"/>
            <w:tcBorders>
              <w:top w:val="single" w:sz="4" w:space="0" w:color="auto"/>
              <w:left w:val="single" w:sz="4" w:space="0" w:color="auto"/>
              <w:bottom w:val="single" w:sz="4" w:space="0" w:color="auto"/>
              <w:right w:val="single" w:sz="4" w:space="0" w:color="auto"/>
            </w:tcBorders>
          </w:tcPr>
          <w:p w14:paraId="1C931E1D" w14:textId="77777777" w:rsidR="00BE06B4" w:rsidRPr="00EF5447" w:rsidRDefault="00BE06B4" w:rsidP="00BE06B4">
            <w:pPr>
              <w:pStyle w:val="TAC"/>
              <w:rPr>
                <w:rFonts w:cs="Arial"/>
                <w:lang w:eastAsia="ko-KR"/>
              </w:rPr>
            </w:pPr>
            <w:r w:rsidRPr="00EF5447">
              <w:rPr>
                <w:rFonts w:eastAsia="MS Mincho" w:cs="Arial"/>
                <w:bCs/>
                <w:szCs w:val="18"/>
              </w:rPr>
              <w:t>0.</w:t>
            </w:r>
            <w:r w:rsidRPr="00EF5447">
              <w:rPr>
                <w:rFonts w:cs="Arial"/>
                <w:bCs/>
                <w:szCs w:val="18"/>
                <w:lang w:eastAsia="zh-CN"/>
              </w:rPr>
              <w:t>6</w:t>
            </w:r>
          </w:p>
        </w:tc>
      </w:tr>
      <w:tr w:rsidR="00BE06B4" w:rsidRPr="00EF5447" w14:paraId="30AEF83C"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68641B1A" w14:textId="77777777" w:rsidR="00BE06B4" w:rsidRPr="00EF5447"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370A79C" w14:textId="77777777" w:rsidR="00BE06B4" w:rsidRPr="00EF5447" w:rsidRDefault="00BE06B4" w:rsidP="00BE06B4">
            <w:pPr>
              <w:pStyle w:val="TAC"/>
              <w:rPr>
                <w:rFonts w:cs="Arial"/>
                <w:lang w:eastAsia="ko-KR"/>
              </w:rPr>
            </w:pPr>
            <w:r w:rsidRPr="00EF5447">
              <w:rPr>
                <w:rFonts w:eastAsia="MS Mincho" w:cs="Arial"/>
                <w:bCs/>
                <w:szCs w:val="18"/>
              </w:rPr>
              <w:t>n78</w:t>
            </w:r>
          </w:p>
        </w:tc>
        <w:tc>
          <w:tcPr>
            <w:tcW w:w="2977" w:type="dxa"/>
            <w:tcBorders>
              <w:top w:val="single" w:sz="4" w:space="0" w:color="auto"/>
              <w:left w:val="single" w:sz="4" w:space="0" w:color="auto"/>
              <w:bottom w:val="single" w:sz="4" w:space="0" w:color="auto"/>
              <w:right w:val="single" w:sz="4" w:space="0" w:color="auto"/>
            </w:tcBorders>
          </w:tcPr>
          <w:p w14:paraId="73DAEC7A" w14:textId="77777777" w:rsidR="00BE06B4" w:rsidRPr="00EF5447" w:rsidRDefault="00BE06B4" w:rsidP="00BE06B4">
            <w:pPr>
              <w:pStyle w:val="TAC"/>
              <w:rPr>
                <w:rFonts w:cs="Arial"/>
                <w:lang w:eastAsia="ko-KR"/>
              </w:rPr>
            </w:pPr>
            <w:r w:rsidRPr="00EF5447">
              <w:rPr>
                <w:rFonts w:eastAsia="MS Mincho" w:cs="Arial"/>
                <w:bCs/>
                <w:szCs w:val="18"/>
              </w:rPr>
              <w:t>0.8</w:t>
            </w:r>
          </w:p>
        </w:tc>
      </w:tr>
      <w:tr w:rsidR="00BE06B4" w:rsidRPr="00EF5447" w14:paraId="720B41C8"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4375EFA3" w14:textId="77777777" w:rsidR="00BE06B4" w:rsidRPr="00EF5447" w:rsidRDefault="00BE06B4" w:rsidP="00BE06B4">
            <w:pPr>
              <w:pStyle w:val="TAC"/>
              <w:rPr>
                <w:rFonts w:eastAsia="Malgun Gothic" w:cs="Arial"/>
                <w:lang w:eastAsia="ko-KR"/>
              </w:rPr>
            </w:pPr>
            <w:r w:rsidRPr="00EF5447">
              <w:rPr>
                <w:rFonts w:cs="Arial"/>
                <w:szCs w:val="18"/>
              </w:rPr>
              <w:t>DC_1-21-</w:t>
            </w:r>
            <w:r w:rsidRPr="00EF5447">
              <w:rPr>
                <w:rFonts w:cs="Arial"/>
                <w:szCs w:val="18"/>
                <w:lang w:eastAsia="ja-JP"/>
              </w:rPr>
              <w:t>28-42</w:t>
            </w:r>
            <w:r w:rsidRPr="00EF5447">
              <w:rPr>
                <w:rFonts w:cs="Arial"/>
                <w:szCs w:val="18"/>
              </w:rPr>
              <w:t>_n77</w:t>
            </w:r>
          </w:p>
        </w:tc>
        <w:tc>
          <w:tcPr>
            <w:tcW w:w="2977" w:type="dxa"/>
            <w:tcBorders>
              <w:top w:val="single" w:sz="4" w:space="0" w:color="auto"/>
              <w:left w:val="single" w:sz="4" w:space="0" w:color="auto"/>
              <w:bottom w:val="single" w:sz="4" w:space="0" w:color="auto"/>
              <w:right w:val="single" w:sz="4" w:space="0" w:color="auto"/>
            </w:tcBorders>
          </w:tcPr>
          <w:p w14:paraId="1E7711E4" w14:textId="77777777" w:rsidR="00BE06B4" w:rsidRPr="00EF5447" w:rsidRDefault="00BE06B4" w:rsidP="00BE06B4">
            <w:pPr>
              <w:pStyle w:val="TAC"/>
              <w:rPr>
                <w:rFonts w:eastAsia="Malgun Gothic" w:cs="Arial"/>
                <w:lang w:eastAsia="ko-KR"/>
              </w:rPr>
            </w:pPr>
            <w:r w:rsidRPr="00EF5447">
              <w:rPr>
                <w:lang w:eastAsia="ja-JP"/>
              </w:rPr>
              <w:t>1</w:t>
            </w:r>
          </w:p>
        </w:tc>
        <w:tc>
          <w:tcPr>
            <w:tcW w:w="2977" w:type="dxa"/>
            <w:tcBorders>
              <w:top w:val="single" w:sz="4" w:space="0" w:color="auto"/>
              <w:left w:val="single" w:sz="4" w:space="0" w:color="auto"/>
              <w:bottom w:val="single" w:sz="4" w:space="0" w:color="auto"/>
              <w:right w:val="single" w:sz="4" w:space="0" w:color="auto"/>
            </w:tcBorders>
          </w:tcPr>
          <w:p w14:paraId="58F60ADA" w14:textId="77777777" w:rsidR="00BE06B4" w:rsidRPr="00EF5447" w:rsidRDefault="00BE06B4" w:rsidP="00BE06B4">
            <w:pPr>
              <w:pStyle w:val="TAC"/>
              <w:rPr>
                <w:rFonts w:eastAsia="Malgun Gothic" w:cs="Arial"/>
                <w:lang w:eastAsia="ko-KR"/>
              </w:rPr>
            </w:pPr>
            <w:r w:rsidRPr="00EF5447">
              <w:rPr>
                <w:lang w:eastAsia="ja-JP"/>
              </w:rPr>
              <w:t>0.6</w:t>
            </w:r>
          </w:p>
        </w:tc>
      </w:tr>
      <w:tr w:rsidR="00BE06B4" w:rsidRPr="00EF5447" w14:paraId="22568CA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4E787C6"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315082FC" w14:textId="77777777" w:rsidR="00BE06B4" w:rsidRPr="00EF5447" w:rsidRDefault="00BE06B4" w:rsidP="00BE06B4">
            <w:pPr>
              <w:pStyle w:val="TAC"/>
              <w:rPr>
                <w:rFonts w:eastAsia="Malgun Gothic" w:cs="Arial"/>
                <w:lang w:eastAsia="ko-KR"/>
              </w:rPr>
            </w:pPr>
            <w:r w:rsidRPr="00EF5447">
              <w:rPr>
                <w:lang w:eastAsia="ja-JP"/>
              </w:rPr>
              <w:t>21</w:t>
            </w:r>
          </w:p>
        </w:tc>
        <w:tc>
          <w:tcPr>
            <w:tcW w:w="2977" w:type="dxa"/>
            <w:tcBorders>
              <w:top w:val="single" w:sz="4" w:space="0" w:color="auto"/>
              <w:left w:val="single" w:sz="4" w:space="0" w:color="auto"/>
              <w:bottom w:val="single" w:sz="4" w:space="0" w:color="auto"/>
              <w:right w:val="single" w:sz="4" w:space="0" w:color="auto"/>
            </w:tcBorders>
          </w:tcPr>
          <w:p w14:paraId="78BDBF08" w14:textId="77777777" w:rsidR="00BE06B4" w:rsidRPr="00EF5447" w:rsidRDefault="00BE06B4" w:rsidP="00BE06B4">
            <w:pPr>
              <w:pStyle w:val="TAC"/>
              <w:rPr>
                <w:rFonts w:eastAsia="Malgun Gothic" w:cs="Arial"/>
                <w:lang w:eastAsia="ko-KR"/>
              </w:rPr>
            </w:pPr>
            <w:r w:rsidRPr="00EF5447">
              <w:rPr>
                <w:lang w:eastAsia="ja-JP"/>
              </w:rPr>
              <w:t>0.4</w:t>
            </w:r>
          </w:p>
        </w:tc>
      </w:tr>
      <w:tr w:rsidR="00BE06B4" w:rsidRPr="00EF5447" w14:paraId="310C6F5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D5F5236"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CE1D680" w14:textId="77777777" w:rsidR="00BE06B4" w:rsidRPr="00EF5447" w:rsidRDefault="00BE06B4" w:rsidP="00BE06B4">
            <w:pPr>
              <w:pStyle w:val="TAC"/>
              <w:rPr>
                <w:rFonts w:eastAsia="Malgun Gothic" w:cs="Arial"/>
                <w:lang w:eastAsia="ko-KR"/>
              </w:rPr>
            </w:pPr>
            <w:r w:rsidRPr="00EF5447">
              <w:rPr>
                <w:lang w:eastAsia="ja-JP"/>
              </w:rPr>
              <w:t>28</w:t>
            </w:r>
          </w:p>
        </w:tc>
        <w:tc>
          <w:tcPr>
            <w:tcW w:w="2977" w:type="dxa"/>
            <w:tcBorders>
              <w:top w:val="single" w:sz="4" w:space="0" w:color="auto"/>
              <w:left w:val="single" w:sz="4" w:space="0" w:color="auto"/>
              <w:bottom w:val="single" w:sz="4" w:space="0" w:color="auto"/>
              <w:right w:val="single" w:sz="4" w:space="0" w:color="auto"/>
            </w:tcBorders>
          </w:tcPr>
          <w:p w14:paraId="7EEEFA7C" w14:textId="77777777" w:rsidR="00BE06B4" w:rsidRPr="00EF5447" w:rsidRDefault="00BE06B4" w:rsidP="00BE06B4">
            <w:pPr>
              <w:pStyle w:val="TAC"/>
              <w:rPr>
                <w:rFonts w:eastAsia="Malgun Gothic" w:cs="Arial"/>
                <w:lang w:eastAsia="ko-KR"/>
              </w:rPr>
            </w:pPr>
            <w:r w:rsidRPr="00EF5447">
              <w:rPr>
                <w:lang w:eastAsia="ja-JP"/>
              </w:rPr>
              <w:t>0.6</w:t>
            </w:r>
          </w:p>
        </w:tc>
      </w:tr>
      <w:tr w:rsidR="00BE06B4" w:rsidRPr="00EF5447" w14:paraId="0026860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5184608"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4F436A2F" w14:textId="77777777" w:rsidR="00BE06B4" w:rsidRPr="00EF5447" w:rsidRDefault="00BE06B4" w:rsidP="00BE06B4">
            <w:pPr>
              <w:pStyle w:val="TAC"/>
              <w:rPr>
                <w:rFonts w:eastAsia="Malgun Gothic" w:cs="Arial"/>
                <w:lang w:eastAsia="ko-KR"/>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684D7FA3" w14:textId="77777777" w:rsidR="00BE06B4" w:rsidRPr="00EF5447" w:rsidRDefault="00BE06B4" w:rsidP="00BE06B4">
            <w:pPr>
              <w:pStyle w:val="TAC"/>
              <w:rPr>
                <w:rFonts w:eastAsia="Malgun Gothic" w:cs="Arial"/>
                <w:lang w:eastAsia="ko-KR"/>
              </w:rPr>
            </w:pPr>
            <w:r w:rsidRPr="00EF5447">
              <w:rPr>
                <w:lang w:eastAsia="ja-JP"/>
              </w:rPr>
              <w:t>0.8</w:t>
            </w:r>
          </w:p>
        </w:tc>
      </w:tr>
      <w:tr w:rsidR="00BE06B4" w:rsidRPr="00EF5447" w14:paraId="779E39EE"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60EF9C84"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63547115" w14:textId="77777777" w:rsidR="00BE06B4" w:rsidRPr="00EF5447" w:rsidRDefault="00BE06B4" w:rsidP="00BE06B4">
            <w:pPr>
              <w:pStyle w:val="TAC"/>
              <w:rPr>
                <w:rFonts w:eastAsia="Malgun Gothic" w:cs="Arial"/>
                <w:lang w:eastAsia="ko-KR"/>
              </w:rPr>
            </w:pPr>
            <w:r w:rsidRPr="00EF5447">
              <w:rPr>
                <w:lang w:eastAsia="ja-JP"/>
              </w:rPr>
              <w:t>n77</w:t>
            </w:r>
          </w:p>
        </w:tc>
        <w:tc>
          <w:tcPr>
            <w:tcW w:w="2977" w:type="dxa"/>
            <w:tcBorders>
              <w:top w:val="single" w:sz="4" w:space="0" w:color="auto"/>
              <w:left w:val="single" w:sz="4" w:space="0" w:color="auto"/>
              <w:bottom w:val="single" w:sz="4" w:space="0" w:color="auto"/>
              <w:right w:val="single" w:sz="4" w:space="0" w:color="auto"/>
            </w:tcBorders>
          </w:tcPr>
          <w:p w14:paraId="398327E4" w14:textId="77777777" w:rsidR="00BE06B4" w:rsidRPr="00EF5447" w:rsidRDefault="00BE06B4" w:rsidP="00BE06B4">
            <w:pPr>
              <w:pStyle w:val="TAC"/>
              <w:rPr>
                <w:rFonts w:eastAsia="Malgun Gothic" w:cs="Arial"/>
                <w:lang w:eastAsia="ko-KR"/>
              </w:rPr>
            </w:pPr>
            <w:r w:rsidRPr="00EF5447">
              <w:rPr>
                <w:lang w:eastAsia="ja-JP"/>
              </w:rPr>
              <w:t>0.8</w:t>
            </w:r>
          </w:p>
        </w:tc>
      </w:tr>
      <w:tr w:rsidR="00BE06B4" w:rsidRPr="00EF5447" w14:paraId="3AE0B1E6"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0C215314" w14:textId="77777777" w:rsidR="00BE06B4" w:rsidRPr="00EF5447" w:rsidRDefault="00BE06B4" w:rsidP="00BE06B4">
            <w:pPr>
              <w:pStyle w:val="TAC"/>
              <w:rPr>
                <w:rFonts w:eastAsia="Malgun Gothic" w:cs="Arial"/>
                <w:lang w:eastAsia="ko-KR"/>
              </w:rPr>
            </w:pPr>
            <w:r w:rsidRPr="00EF5447">
              <w:rPr>
                <w:rFonts w:cs="Arial"/>
                <w:szCs w:val="18"/>
              </w:rPr>
              <w:t>DC_1-21-</w:t>
            </w:r>
            <w:r w:rsidRPr="00EF5447">
              <w:rPr>
                <w:rFonts w:cs="Arial"/>
                <w:szCs w:val="18"/>
                <w:lang w:eastAsia="ja-JP"/>
              </w:rPr>
              <w:t>28-42</w:t>
            </w:r>
            <w:r w:rsidRPr="00EF5447">
              <w:rPr>
                <w:rFonts w:cs="Arial"/>
                <w:szCs w:val="18"/>
              </w:rPr>
              <w:t>_n78</w:t>
            </w:r>
          </w:p>
        </w:tc>
        <w:tc>
          <w:tcPr>
            <w:tcW w:w="2977" w:type="dxa"/>
            <w:tcBorders>
              <w:top w:val="single" w:sz="4" w:space="0" w:color="auto"/>
              <w:left w:val="single" w:sz="4" w:space="0" w:color="auto"/>
              <w:bottom w:val="single" w:sz="4" w:space="0" w:color="auto"/>
              <w:right w:val="single" w:sz="4" w:space="0" w:color="auto"/>
            </w:tcBorders>
          </w:tcPr>
          <w:p w14:paraId="757CE43A" w14:textId="77777777" w:rsidR="00BE06B4" w:rsidRPr="00EF5447" w:rsidRDefault="00BE06B4" w:rsidP="00BE06B4">
            <w:pPr>
              <w:pStyle w:val="TAC"/>
              <w:rPr>
                <w:rFonts w:eastAsia="Malgun Gothic" w:cs="Arial"/>
                <w:lang w:eastAsia="ko-KR"/>
              </w:rPr>
            </w:pPr>
            <w:r w:rsidRPr="00EF5447">
              <w:rPr>
                <w:lang w:eastAsia="ja-JP"/>
              </w:rPr>
              <w:t>1</w:t>
            </w:r>
          </w:p>
        </w:tc>
        <w:tc>
          <w:tcPr>
            <w:tcW w:w="2977" w:type="dxa"/>
            <w:tcBorders>
              <w:top w:val="single" w:sz="4" w:space="0" w:color="auto"/>
              <w:left w:val="single" w:sz="4" w:space="0" w:color="auto"/>
              <w:bottom w:val="single" w:sz="4" w:space="0" w:color="auto"/>
              <w:right w:val="single" w:sz="4" w:space="0" w:color="auto"/>
            </w:tcBorders>
          </w:tcPr>
          <w:p w14:paraId="534C8D97" w14:textId="77777777" w:rsidR="00BE06B4" w:rsidRPr="00EF5447" w:rsidRDefault="00BE06B4" w:rsidP="00BE06B4">
            <w:pPr>
              <w:pStyle w:val="TAC"/>
              <w:rPr>
                <w:rFonts w:eastAsia="Malgun Gothic" w:cs="Arial"/>
                <w:lang w:eastAsia="ko-KR"/>
              </w:rPr>
            </w:pPr>
            <w:r w:rsidRPr="00EF5447">
              <w:rPr>
                <w:lang w:eastAsia="ja-JP"/>
              </w:rPr>
              <w:t>0.3</w:t>
            </w:r>
          </w:p>
        </w:tc>
      </w:tr>
      <w:tr w:rsidR="00BE06B4" w:rsidRPr="00EF5447" w14:paraId="7A3F702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9158870"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2A202042" w14:textId="77777777" w:rsidR="00BE06B4" w:rsidRPr="00EF5447" w:rsidRDefault="00BE06B4" w:rsidP="00BE06B4">
            <w:pPr>
              <w:pStyle w:val="TAC"/>
              <w:rPr>
                <w:rFonts w:eastAsia="Malgun Gothic" w:cs="Arial"/>
                <w:lang w:eastAsia="ko-KR"/>
              </w:rPr>
            </w:pPr>
            <w:r w:rsidRPr="00EF5447">
              <w:rPr>
                <w:lang w:eastAsia="ja-JP"/>
              </w:rPr>
              <w:t>21</w:t>
            </w:r>
          </w:p>
        </w:tc>
        <w:tc>
          <w:tcPr>
            <w:tcW w:w="2977" w:type="dxa"/>
            <w:tcBorders>
              <w:top w:val="single" w:sz="4" w:space="0" w:color="auto"/>
              <w:left w:val="single" w:sz="4" w:space="0" w:color="auto"/>
              <w:bottom w:val="single" w:sz="4" w:space="0" w:color="auto"/>
              <w:right w:val="single" w:sz="4" w:space="0" w:color="auto"/>
            </w:tcBorders>
          </w:tcPr>
          <w:p w14:paraId="2D824936" w14:textId="77777777" w:rsidR="00BE06B4" w:rsidRPr="00EF5447" w:rsidRDefault="00BE06B4" w:rsidP="00BE06B4">
            <w:pPr>
              <w:pStyle w:val="TAC"/>
              <w:rPr>
                <w:rFonts w:eastAsia="Malgun Gothic" w:cs="Arial"/>
                <w:lang w:eastAsia="ko-KR"/>
              </w:rPr>
            </w:pPr>
            <w:r w:rsidRPr="00EF5447">
              <w:rPr>
                <w:lang w:eastAsia="ja-JP"/>
              </w:rPr>
              <w:t>0.4</w:t>
            </w:r>
          </w:p>
        </w:tc>
      </w:tr>
      <w:tr w:rsidR="00BE06B4" w:rsidRPr="00EF5447" w14:paraId="27B61FE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EBEC309"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274D3113" w14:textId="77777777" w:rsidR="00BE06B4" w:rsidRPr="00EF5447" w:rsidRDefault="00BE06B4" w:rsidP="00BE06B4">
            <w:pPr>
              <w:pStyle w:val="TAC"/>
              <w:rPr>
                <w:rFonts w:eastAsia="Malgun Gothic" w:cs="Arial"/>
                <w:lang w:eastAsia="ko-KR"/>
              </w:rPr>
            </w:pPr>
            <w:r w:rsidRPr="00EF5447">
              <w:rPr>
                <w:lang w:eastAsia="ja-JP"/>
              </w:rPr>
              <w:t>28</w:t>
            </w:r>
          </w:p>
        </w:tc>
        <w:tc>
          <w:tcPr>
            <w:tcW w:w="2977" w:type="dxa"/>
            <w:tcBorders>
              <w:top w:val="single" w:sz="4" w:space="0" w:color="auto"/>
              <w:left w:val="single" w:sz="4" w:space="0" w:color="auto"/>
              <w:bottom w:val="single" w:sz="4" w:space="0" w:color="auto"/>
              <w:right w:val="single" w:sz="4" w:space="0" w:color="auto"/>
            </w:tcBorders>
          </w:tcPr>
          <w:p w14:paraId="576062AB" w14:textId="77777777" w:rsidR="00BE06B4" w:rsidRPr="00EF5447" w:rsidRDefault="00BE06B4" w:rsidP="00BE06B4">
            <w:pPr>
              <w:pStyle w:val="TAC"/>
              <w:rPr>
                <w:rFonts w:eastAsia="Malgun Gothic" w:cs="Arial"/>
                <w:lang w:eastAsia="ko-KR"/>
              </w:rPr>
            </w:pPr>
            <w:r w:rsidRPr="00EF5447">
              <w:rPr>
                <w:lang w:eastAsia="ja-JP"/>
              </w:rPr>
              <w:t>0.6</w:t>
            </w:r>
          </w:p>
        </w:tc>
      </w:tr>
      <w:tr w:rsidR="00BE06B4" w:rsidRPr="00EF5447" w14:paraId="75A8583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0F1A17B"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20CC9BA4" w14:textId="77777777" w:rsidR="00BE06B4" w:rsidRPr="00EF5447" w:rsidRDefault="00BE06B4" w:rsidP="00BE06B4">
            <w:pPr>
              <w:pStyle w:val="TAC"/>
              <w:rPr>
                <w:rFonts w:eastAsia="Malgun Gothic" w:cs="Arial"/>
                <w:lang w:eastAsia="ko-KR"/>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647B9FA5" w14:textId="77777777" w:rsidR="00BE06B4" w:rsidRPr="00EF5447" w:rsidRDefault="00BE06B4" w:rsidP="00BE06B4">
            <w:pPr>
              <w:pStyle w:val="TAC"/>
              <w:rPr>
                <w:rFonts w:eastAsia="Malgun Gothic" w:cs="Arial"/>
                <w:lang w:eastAsia="ko-KR"/>
              </w:rPr>
            </w:pPr>
            <w:r w:rsidRPr="00EF5447">
              <w:rPr>
                <w:lang w:eastAsia="ja-JP"/>
              </w:rPr>
              <w:t>0.8</w:t>
            </w:r>
          </w:p>
        </w:tc>
      </w:tr>
      <w:tr w:rsidR="00BE06B4" w:rsidRPr="00EF5447" w14:paraId="52E405E1"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564CA5DF"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558433E7" w14:textId="77777777" w:rsidR="00BE06B4" w:rsidRPr="00EF5447" w:rsidRDefault="00BE06B4" w:rsidP="00BE06B4">
            <w:pPr>
              <w:pStyle w:val="TAC"/>
              <w:rPr>
                <w:rFonts w:eastAsia="Malgun Gothic" w:cs="Arial"/>
                <w:lang w:eastAsia="ko-KR"/>
              </w:rPr>
            </w:pPr>
            <w:r w:rsidRPr="00EF5447">
              <w:rPr>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4BC8013B" w14:textId="77777777" w:rsidR="00BE06B4" w:rsidRPr="00EF5447" w:rsidRDefault="00BE06B4" w:rsidP="00BE06B4">
            <w:pPr>
              <w:pStyle w:val="TAC"/>
              <w:rPr>
                <w:rFonts w:eastAsia="Malgun Gothic" w:cs="Arial"/>
                <w:lang w:eastAsia="ko-KR"/>
              </w:rPr>
            </w:pPr>
            <w:r w:rsidRPr="00EF5447">
              <w:rPr>
                <w:lang w:eastAsia="ja-JP"/>
              </w:rPr>
              <w:t>0.8</w:t>
            </w:r>
          </w:p>
        </w:tc>
      </w:tr>
      <w:tr w:rsidR="00BE06B4" w:rsidRPr="00EF5447" w14:paraId="23A3E685"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10C27397" w14:textId="77777777" w:rsidR="00BE06B4" w:rsidRPr="00EF5447" w:rsidRDefault="00BE06B4" w:rsidP="00BE06B4">
            <w:pPr>
              <w:pStyle w:val="TAC"/>
              <w:rPr>
                <w:rFonts w:eastAsia="Malgun Gothic" w:cs="Arial"/>
                <w:lang w:eastAsia="ko-KR"/>
              </w:rPr>
            </w:pPr>
            <w:r w:rsidRPr="00EF5447">
              <w:rPr>
                <w:rFonts w:cs="Arial"/>
                <w:szCs w:val="18"/>
              </w:rPr>
              <w:t>DC_1-21-</w:t>
            </w:r>
            <w:r w:rsidRPr="00EF5447">
              <w:rPr>
                <w:rFonts w:cs="Arial"/>
                <w:szCs w:val="18"/>
                <w:lang w:eastAsia="ja-JP"/>
              </w:rPr>
              <w:t>28-42</w:t>
            </w:r>
            <w:r w:rsidRPr="00EF5447">
              <w:rPr>
                <w:rFonts w:cs="Arial"/>
                <w:szCs w:val="18"/>
              </w:rPr>
              <w:t>_n79</w:t>
            </w:r>
          </w:p>
        </w:tc>
        <w:tc>
          <w:tcPr>
            <w:tcW w:w="2977" w:type="dxa"/>
            <w:tcBorders>
              <w:top w:val="single" w:sz="4" w:space="0" w:color="auto"/>
              <w:left w:val="single" w:sz="4" w:space="0" w:color="auto"/>
              <w:bottom w:val="single" w:sz="4" w:space="0" w:color="auto"/>
              <w:right w:val="single" w:sz="4" w:space="0" w:color="auto"/>
            </w:tcBorders>
          </w:tcPr>
          <w:p w14:paraId="0ED91C15" w14:textId="77777777" w:rsidR="00BE06B4" w:rsidRPr="00EF5447" w:rsidRDefault="00BE06B4" w:rsidP="00BE06B4">
            <w:pPr>
              <w:pStyle w:val="TAC"/>
              <w:rPr>
                <w:rFonts w:eastAsia="Malgun Gothic" w:cs="Arial"/>
                <w:lang w:eastAsia="ko-KR"/>
              </w:rPr>
            </w:pPr>
            <w:r w:rsidRPr="00EF5447">
              <w:rPr>
                <w:lang w:eastAsia="ja-JP"/>
              </w:rPr>
              <w:t>1</w:t>
            </w:r>
          </w:p>
        </w:tc>
        <w:tc>
          <w:tcPr>
            <w:tcW w:w="2977" w:type="dxa"/>
            <w:tcBorders>
              <w:top w:val="single" w:sz="4" w:space="0" w:color="auto"/>
              <w:left w:val="single" w:sz="4" w:space="0" w:color="auto"/>
              <w:bottom w:val="single" w:sz="4" w:space="0" w:color="auto"/>
              <w:right w:val="single" w:sz="4" w:space="0" w:color="auto"/>
            </w:tcBorders>
          </w:tcPr>
          <w:p w14:paraId="3A171C42" w14:textId="77777777" w:rsidR="00BE06B4" w:rsidRPr="00EF5447" w:rsidRDefault="00BE06B4" w:rsidP="00BE06B4">
            <w:pPr>
              <w:pStyle w:val="TAC"/>
              <w:rPr>
                <w:rFonts w:eastAsia="Malgun Gothic" w:cs="Arial"/>
                <w:lang w:eastAsia="ko-KR"/>
              </w:rPr>
            </w:pPr>
            <w:r w:rsidRPr="00EF5447">
              <w:rPr>
                <w:lang w:eastAsia="ja-JP"/>
              </w:rPr>
              <w:t>0.3</w:t>
            </w:r>
          </w:p>
        </w:tc>
      </w:tr>
      <w:tr w:rsidR="00BE06B4" w:rsidRPr="00EF5447" w14:paraId="4334451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1CF4E49"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68FB3BC8" w14:textId="77777777" w:rsidR="00BE06B4" w:rsidRPr="00EF5447" w:rsidRDefault="00BE06B4" w:rsidP="00BE06B4">
            <w:pPr>
              <w:pStyle w:val="TAC"/>
              <w:rPr>
                <w:rFonts w:eastAsia="Malgun Gothic" w:cs="Arial"/>
                <w:lang w:eastAsia="ko-KR"/>
              </w:rPr>
            </w:pPr>
            <w:r w:rsidRPr="00EF5447">
              <w:rPr>
                <w:lang w:eastAsia="ja-JP"/>
              </w:rPr>
              <w:t>21</w:t>
            </w:r>
          </w:p>
        </w:tc>
        <w:tc>
          <w:tcPr>
            <w:tcW w:w="2977" w:type="dxa"/>
            <w:tcBorders>
              <w:top w:val="single" w:sz="4" w:space="0" w:color="auto"/>
              <w:left w:val="single" w:sz="4" w:space="0" w:color="auto"/>
              <w:bottom w:val="single" w:sz="4" w:space="0" w:color="auto"/>
              <w:right w:val="single" w:sz="4" w:space="0" w:color="auto"/>
            </w:tcBorders>
          </w:tcPr>
          <w:p w14:paraId="09314BC4" w14:textId="77777777" w:rsidR="00BE06B4" w:rsidRPr="00EF5447" w:rsidRDefault="00BE06B4" w:rsidP="00BE06B4">
            <w:pPr>
              <w:pStyle w:val="TAC"/>
              <w:rPr>
                <w:rFonts w:eastAsia="Malgun Gothic" w:cs="Arial"/>
                <w:lang w:eastAsia="ko-KR"/>
              </w:rPr>
            </w:pPr>
            <w:r w:rsidRPr="00EF5447">
              <w:rPr>
                <w:lang w:eastAsia="ja-JP"/>
              </w:rPr>
              <w:t>0.4</w:t>
            </w:r>
          </w:p>
        </w:tc>
      </w:tr>
      <w:tr w:rsidR="00BE06B4" w:rsidRPr="00EF5447" w14:paraId="0E1AA9C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74B679C"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32D2A6DC" w14:textId="77777777" w:rsidR="00BE06B4" w:rsidRPr="00EF5447" w:rsidRDefault="00BE06B4" w:rsidP="00BE06B4">
            <w:pPr>
              <w:pStyle w:val="TAC"/>
              <w:rPr>
                <w:rFonts w:eastAsia="Malgun Gothic" w:cs="Arial"/>
                <w:lang w:eastAsia="ko-KR"/>
              </w:rPr>
            </w:pPr>
            <w:r w:rsidRPr="00EF5447">
              <w:rPr>
                <w:lang w:eastAsia="ja-JP"/>
              </w:rPr>
              <w:t>28</w:t>
            </w:r>
          </w:p>
        </w:tc>
        <w:tc>
          <w:tcPr>
            <w:tcW w:w="2977" w:type="dxa"/>
            <w:tcBorders>
              <w:top w:val="single" w:sz="4" w:space="0" w:color="auto"/>
              <w:left w:val="single" w:sz="4" w:space="0" w:color="auto"/>
              <w:bottom w:val="single" w:sz="4" w:space="0" w:color="auto"/>
              <w:right w:val="single" w:sz="4" w:space="0" w:color="auto"/>
            </w:tcBorders>
          </w:tcPr>
          <w:p w14:paraId="565821EF" w14:textId="77777777" w:rsidR="00BE06B4" w:rsidRPr="00EF5447" w:rsidRDefault="00BE06B4" w:rsidP="00BE06B4">
            <w:pPr>
              <w:pStyle w:val="TAC"/>
              <w:rPr>
                <w:rFonts w:eastAsia="Malgun Gothic" w:cs="Arial"/>
                <w:lang w:eastAsia="ko-KR"/>
              </w:rPr>
            </w:pPr>
            <w:r w:rsidRPr="00EF5447">
              <w:rPr>
                <w:lang w:eastAsia="ja-JP"/>
              </w:rPr>
              <w:t>0.6</w:t>
            </w:r>
          </w:p>
        </w:tc>
      </w:tr>
      <w:tr w:rsidR="00BE06B4" w:rsidRPr="00EF5447" w14:paraId="516424D1" w14:textId="77777777" w:rsidTr="007F1883">
        <w:trPr>
          <w:trHeight w:val="187"/>
          <w:jc w:val="center"/>
          <w:trPrChange w:id="1026" w:author="Nokia, Johannes" w:date="2021-08-30T12:25: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1027" w:author="Nokia, Johannes" w:date="2021-08-30T12:25:00Z">
              <w:tcPr>
                <w:tcW w:w="2263" w:type="dxa"/>
                <w:tcBorders>
                  <w:top w:val="nil"/>
                  <w:left w:val="single" w:sz="4" w:space="0" w:color="auto"/>
                  <w:bottom w:val="single" w:sz="4" w:space="0" w:color="auto"/>
                  <w:right w:val="single" w:sz="4" w:space="0" w:color="auto"/>
                </w:tcBorders>
                <w:shd w:val="clear" w:color="auto" w:fill="auto"/>
              </w:tcPr>
            </w:tcPrChange>
          </w:tcPr>
          <w:p w14:paraId="2FEF72CF"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Change w:id="1028" w:author="Nokia, Johannes" w:date="2021-08-30T12:25:00Z">
              <w:tcPr>
                <w:tcW w:w="2977" w:type="dxa"/>
                <w:tcBorders>
                  <w:top w:val="single" w:sz="4" w:space="0" w:color="auto"/>
                  <w:left w:val="single" w:sz="4" w:space="0" w:color="auto"/>
                  <w:bottom w:val="single" w:sz="4" w:space="0" w:color="auto"/>
                  <w:right w:val="single" w:sz="4" w:space="0" w:color="auto"/>
                </w:tcBorders>
              </w:tcPr>
            </w:tcPrChange>
          </w:tcPr>
          <w:p w14:paraId="1014484B" w14:textId="77777777" w:rsidR="00BE06B4" w:rsidRPr="00EF5447" w:rsidRDefault="00BE06B4" w:rsidP="00BE06B4">
            <w:pPr>
              <w:pStyle w:val="TAC"/>
              <w:rPr>
                <w:rFonts w:eastAsia="Malgun Gothic" w:cs="Arial"/>
                <w:lang w:eastAsia="ko-KR"/>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Change w:id="1029" w:author="Nokia, Johannes" w:date="2021-08-30T12:25:00Z">
              <w:tcPr>
                <w:tcW w:w="2977" w:type="dxa"/>
                <w:tcBorders>
                  <w:top w:val="single" w:sz="4" w:space="0" w:color="auto"/>
                  <w:left w:val="single" w:sz="4" w:space="0" w:color="auto"/>
                  <w:bottom w:val="single" w:sz="4" w:space="0" w:color="auto"/>
                  <w:right w:val="single" w:sz="4" w:space="0" w:color="auto"/>
                </w:tcBorders>
              </w:tcPr>
            </w:tcPrChange>
          </w:tcPr>
          <w:p w14:paraId="75261798" w14:textId="77777777" w:rsidR="00BE06B4" w:rsidRPr="00EF5447" w:rsidRDefault="00BE06B4" w:rsidP="00BE06B4">
            <w:pPr>
              <w:pStyle w:val="TAC"/>
              <w:rPr>
                <w:rFonts w:eastAsia="Malgun Gothic" w:cs="Arial"/>
                <w:lang w:eastAsia="ko-KR"/>
              </w:rPr>
            </w:pPr>
            <w:r w:rsidRPr="00EF5447">
              <w:rPr>
                <w:lang w:eastAsia="ja-JP"/>
              </w:rPr>
              <w:t>0.8</w:t>
            </w:r>
          </w:p>
        </w:tc>
      </w:tr>
      <w:tr w:rsidR="00BE06B4" w:rsidRPr="00EF5447" w14:paraId="57D518E1" w14:textId="77777777" w:rsidTr="007F1883">
        <w:trPr>
          <w:trHeight w:val="187"/>
          <w:jc w:val="center"/>
          <w:trPrChange w:id="1030" w:author="Nokia, Johannes" w:date="2021-08-30T12:25: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031" w:author="Nokia, Johannes" w:date="2021-08-30T12:25:00Z">
              <w:tcPr>
                <w:tcW w:w="2263" w:type="dxa"/>
                <w:tcBorders>
                  <w:top w:val="single" w:sz="4" w:space="0" w:color="auto"/>
                  <w:left w:val="single" w:sz="4" w:space="0" w:color="auto"/>
                  <w:right w:val="single" w:sz="4" w:space="0" w:color="auto"/>
                </w:tcBorders>
                <w:shd w:val="clear" w:color="auto" w:fill="auto"/>
                <w:vAlign w:val="center"/>
              </w:tcPr>
            </w:tcPrChange>
          </w:tcPr>
          <w:p w14:paraId="09E556D9" w14:textId="77777777" w:rsidR="00BE06B4" w:rsidRPr="00EF5447" w:rsidRDefault="00BE06B4" w:rsidP="00BE06B4">
            <w:pPr>
              <w:pStyle w:val="TAC"/>
              <w:rPr>
                <w:rFonts w:cs="Arial"/>
                <w:lang w:eastAsia="ko-KR"/>
              </w:rPr>
            </w:pPr>
            <w:r>
              <w:rPr>
                <w:lang w:val="en-US"/>
              </w:rPr>
              <w:t>DC_1-21_n28-</w:t>
            </w:r>
            <w:r>
              <w:rPr>
                <w:lang w:val="en-US" w:eastAsia="ja-JP"/>
              </w:rPr>
              <w:t>n77</w:t>
            </w:r>
            <w:r>
              <w:rPr>
                <w:lang w:val="en-US"/>
              </w:rPr>
              <w:t>-</w:t>
            </w: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vAlign w:val="center"/>
            <w:tcPrChange w:id="1032"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3E416C0B" w14:textId="77777777" w:rsidR="00BE06B4" w:rsidRPr="00EF5447" w:rsidRDefault="00BE06B4" w:rsidP="00BE06B4">
            <w:pPr>
              <w:pStyle w:val="TAC"/>
              <w:rPr>
                <w:rFonts w:cs="Arial"/>
                <w:lang w:eastAsia="ko-KR"/>
              </w:rPr>
            </w:pPr>
            <w:r>
              <w:rPr>
                <w:lang w:val="en-US" w:eastAsia="ja-JP"/>
              </w:rPr>
              <w:t>1</w:t>
            </w:r>
          </w:p>
        </w:tc>
        <w:tc>
          <w:tcPr>
            <w:tcW w:w="2977" w:type="dxa"/>
            <w:tcBorders>
              <w:top w:val="single" w:sz="4" w:space="0" w:color="auto"/>
              <w:left w:val="single" w:sz="4" w:space="0" w:color="auto"/>
              <w:bottom w:val="single" w:sz="4" w:space="0" w:color="auto"/>
              <w:right w:val="single" w:sz="4" w:space="0" w:color="auto"/>
            </w:tcBorders>
            <w:vAlign w:val="center"/>
            <w:tcPrChange w:id="1033"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6EDAB816" w14:textId="77777777" w:rsidR="00BE06B4" w:rsidRPr="00EF5447" w:rsidRDefault="00BE06B4" w:rsidP="00BE06B4">
            <w:pPr>
              <w:pStyle w:val="TAC"/>
              <w:rPr>
                <w:rFonts w:cs="Arial"/>
                <w:lang w:eastAsia="ko-KR"/>
              </w:rPr>
            </w:pPr>
            <w:r>
              <w:rPr>
                <w:rFonts w:eastAsia="Yu Mincho" w:cs="Arial" w:hint="eastAsia"/>
                <w:lang w:eastAsia="ja-JP"/>
              </w:rPr>
              <w:t>0.</w:t>
            </w:r>
            <w:r>
              <w:rPr>
                <w:rFonts w:eastAsia="Yu Mincho" w:cs="Arial"/>
                <w:lang w:eastAsia="ja-JP"/>
              </w:rPr>
              <w:t>6</w:t>
            </w:r>
          </w:p>
        </w:tc>
      </w:tr>
      <w:tr w:rsidR="00BE06B4" w:rsidRPr="00EF5447" w14:paraId="7D47F0CC" w14:textId="77777777" w:rsidTr="007F1883">
        <w:trPr>
          <w:trHeight w:val="187"/>
          <w:jc w:val="center"/>
          <w:trPrChange w:id="1034" w:author="Nokia, Johannes" w:date="2021-08-30T12:25: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035" w:author="Nokia, Johannes" w:date="2021-08-30T12:25:00Z">
              <w:tcPr>
                <w:tcW w:w="2263" w:type="dxa"/>
                <w:tcBorders>
                  <w:left w:val="single" w:sz="4" w:space="0" w:color="auto"/>
                  <w:right w:val="single" w:sz="4" w:space="0" w:color="auto"/>
                </w:tcBorders>
                <w:shd w:val="clear" w:color="auto" w:fill="auto"/>
                <w:vAlign w:val="center"/>
              </w:tcPr>
            </w:tcPrChange>
          </w:tcPr>
          <w:p w14:paraId="2528575E"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1036"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17AC6CA5" w14:textId="77777777" w:rsidR="00BE06B4" w:rsidRPr="00EF5447" w:rsidRDefault="00BE06B4" w:rsidP="00BE06B4">
            <w:pPr>
              <w:pStyle w:val="TAC"/>
              <w:rPr>
                <w:rFonts w:cs="Arial"/>
                <w:lang w:eastAsia="ko-KR"/>
              </w:rPr>
            </w:pPr>
            <w:r>
              <w:rPr>
                <w:rFonts w:eastAsia="Yu Mincho"/>
                <w:lang w:val="en-US" w:eastAsia="ja-JP"/>
              </w:rPr>
              <w:t>21</w:t>
            </w:r>
          </w:p>
        </w:tc>
        <w:tc>
          <w:tcPr>
            <w:tcW w:w="2977" w:type="dxa"/>
            <w:tcBorders>
              <w:top w:val="single" w:sz="4" w:space="0" w:color="auto"/>
              <w:left w:val="single" w:sz="4" w:space="0" w:color="auto"/>
              <w:bottom w:val="single" w:sz="4" w:space="0" w:color="auto"/>
              <w:right w:val="single" w:sz="4" w:space="0" w:color="auto"/>
            </w:tcBorders>
            <w:vAlign w:val="center"/>
            <w:tcPrChange w:id="1037"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4CD0B1F5" w14:textId="77777777" w:rsidR="00BE06B4" w:rsidRPr="00EF5447" w:rsidRDefault="00BE06B4" w:rsidP="00BE06B4">
            <w:pPr>
              <w:pStyle w:val="TAC"/>
              <w:rPr>
                <w:rFonts w:cs="Arial"/>
                <w:lang w:eastAsia="ko-KR"/>
              </w:rPr>
            </w:pPr>
            <w:r>
              <w:rPr>
                <w:rFonts w:eastAsia="Yu Mincho" w:cs="Arial" w:hint="eastAsia"/>
                <w:lang w:eastAsia="ja-JP"/>
              </w:rPr>
              <w:t>0.</w:t>
            </w:r>
            <w:r>
              <w:rPr>
                <w:rFonts w:eastAsia="Yu Mincho" w:cs="Arial"/>
                <w:lang w:eastAsia="ja-JP"/>
              </w:rPr>
              <w:t>4</w:t>
            </w:r>
          </w:p>
        </w:tc>
      </w:tr>
      <w:tr w:rsidR="00BE06B4" w:rsidRPr="00EF5447" w14:paraId="347D9670" w14:textId="77777777" w:rsidTr="007F1883">
        <w:trPr>
          <w:trHeight w:val="187"/>
          <w:jc w:val="center"/>
          <w:trPrChange w:id="1038" w:author="Nokia, Johannes" w:date="2021-08-30T12:25: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039" w:author="Nokia, Johannes" w:date="2021-08-30T12:25:00Z">
              <w:tcPr>
                <w:tcW w:w="2263" w:type="dxa"/>
                <w:tcBorders>
                  <w:left w:val="single" w:sz="4" w:space="0" w:color="auto"/>
                  <w:right w:val="single" w:sz="4" w:space="0" w:color="auto"/>
                </w:tcBorders>
                <w:shd w:val="clear" w:color="auto" w:fill="auto"/>
                <w:vAlign w:val="center"/>
              </w:tcPr>
            </w:tcPrChange>
          </w:tcPr>
          <w:p w14:paraId="4BEDB86C"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1040"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79C8D9E1" w14:textId="77777777" w:rsidR="00BE06B4" w:rsidRPr="00EF5447" w:rsidRDefault="00BE06B4" w:rsidP="00BE06B4">
            <w:pPr>
              <w:pStyle w:val="TAC"/>
              <w:rPr>
                <w:rFonts w:cs="Arial"/>
                <w:lang w:eastAsia="ko-KR"/>
              </w:rPr>
            </w:pPr>
            <w:r>
              <w:rPr>
                <w:rFonts w:eastAsiaTheme="minorEastAsia" w:hint="eastAsia"/>
                <w:lang w:val="en-US" w:eastAsia="ja-JP"/>
              </w:rPr>
              <w:t>n28</w:t>
            </w:r>
          </w:p>
        </w:tc>
        <w:tc>
          <w:tcPr>
            <w:tcW w:w="2977" w:type="dxa"/>
            <w:tcBorders>
              <w:top w:val="single" w:sz="4" w:space="0" w:color="auto"/>
              <w:left w:val="single" w:sz="4" w:space="0" w:color="auto"/>
              <w:bottom w:val="single" w:sz="4" w:space="0" w:color="auto"/>
              <w:right w:val="single" w:sz="4" w:space="0" w:color="auto"/>
            </w:tcBorders>
            <w:vAlign w:val="center"/>
            <w:tcPrChange w:id="1041"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295B73FE" w14:textId="77777777" w:rsidR="00BE06B4" w:rsidRPr="00EF5447" w:rsidRDefault="00BE06B4" w:rsidP="00BE06B4">
            <w:pPr>
              <w:pStyle w:val="TAC"/>
              <w:rPr>
                <w:rFonts w:cs="Arial"/>
                <w:lang w:eastAsia="ko-KR"/>
              </w:rPr>
            </w:pPr>
            <w:r>
              <w:rPr>
                <w:rFonts w:eastAsia="Yu Mincho" w:cs="Arial" w:hint="eastAsia"/>
                <w:lang w:eastAsia="ja-JP"/>
              </w:rPr>
              <w:t>0</w:t>
            </w:r>
            <w:r>
              <w:rPr>
                <w:rFonts w:eastAsia="Yu Mincho" w:cs="Arial"/>
                <w:lang w:eastAsia="ja-JP"/>
              </w:rPr>
              <w:t>.6</w:t>
            </w:r>
          </w:p>
        </w:tc>
      </w:tr>
      <w:tr w:rsidR="00BE06B4" w:rsidRPr="00EF5447" w14:paraId="3FA91303" w14:textId="77777777" w:rsidTr="007F1883">
        <w:trPr>
          <w:trHeight w:val="187"/>
          <w:jc w:val="center"/>
          <w:trPrChange w:id="1042" w:author="Nokia, Johannes" w:date="2021-08-30T12:25: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043" w:author="Nokia, Johannes" w:date="2021-08-30T12:25:00Z">
              <w:tcPr>
                <w:tcW w:w="2263" w:type="dxa"/>
                <w:tcBorders>
                  <w:left w:val="single" w:sz="4" w:space="0" w:color="auto"/>
                  <w:right w:val="single" w:sz="4" w:space="0" w:color="auto"/>
                </w:tcBorders>
                <w:shd w:val="clear" w:color="auto" w:fill="auto"/>
                <w:vAlign w:val="center"/>
              </w:tcPr>
            </w:tcPrChange>
          </w:tcPr>
          <w:p w14:paraId="5101253F"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1044"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33FEC491" w14:textId="77777777" w:rsidR="00BE06B4" w:rsidRPr="00EF5447" w:rsidRDefault="00BE06B4" w:rsidP="00BE06B4">
            <w:pPr>
              <w:pStyle w:val="TAC"/>
              <w:rPr>
                <w:rFonts w:cs="Arial"/>
                <w:lang w:eastAsia="ko-KR"/>
              </w:rPr>
            </w:pPr>
            <w:r>
              <w:rPr>
                <w:lang w:val="en-US" w:eastAsia="ja-JP"/>
              </w:rPr>
              <w:t>n77</w:t>
            </w:r>
          </w:p>
        </w:tc>
        <w:tc>
          <w:tcPr>
            <w:tcW w:w="2977" w:type="dxa"/>
            <w:tcBorders>
              <w:top w:val="single" w:sz="4" w:space="0" w:color="auto"/>
              <w:left w:val="single" w:sz="4" w:space="0" w:color="auto"/>
              <w:bottom w:val="single" w:sz="4" w:space="0" w:color="auto"/>
              <w:right w:val="single" w:sz="4" w:space="0" w:color="auto"/>
            </w:tcBorders>
            <w:vAlign w:val="center"/>
            <w:tcPrChange w:id="1045"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4FC7D0FB" w14:textId="77777777" w:rsidR="00BE06B4" w:rsidRPr="00EF5447" w:rsidRDefault="00BE06B4" w:rsidP="00BE06B4">
            <w:pPr>
              <w:pStyle w:val="TAC"/>
              <w:rPr>
                <w:rFonts w:cs="Arial"/>
                <w:lang w:eastAsia="ko-KR"/>
              </w:rPr>
            </w:pPr>
            <w:r>
              <w:rPr>
                <w:rFonts w:eastAsia="Yu Mincho" w:cs="Arial" w:hint="eastAsia"/>
                <w:lang w:eastAsia="ja-JP"/>
              </w:rPr>
              <w:t>0.8</w:t>
            </w:r>
          </w:p>
        </w:tc>
      </w:tr>
      <w:tr w:rsidR="00BE06B4" w:rsidRPr="00EF5447" w14:paraId="336D0FA3" w14:textId="77777777" w:rsidTr="007F1883">
        <w:trPr>
          <w:trHeight w:val="187"/>
          <w:jc w:val="center"/>
          <w:trPrChange w:id="1046" w:author="Nokia, Johannes" w:date="2021-08-30T12:25: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047" w:author="Nokia, Johannes" w:date="2021-08-30T12:25:00Z">
              <w:tcPr>
                <w:tcW w:w="2263" w:type="dxa"/>
                <w:tcBorders>
                  <w:left w:val="single" w:sz="4" w:space="0" w:color="auto"/>
                  <w:bottom w:val="single" w:sz="4" w:space="0" w:color="auto"/>
                  <w:right w:val="single" w:sz="4" w:space="0" w:color="auto"/>
                </w:tcBorders>
                <w:shd w:val="clear" w:color="auto" w:fill="auto"/>
                <w:vAlign w:val="center"/>
              </w:tcPr>
            </w:tcPrChange>
          </w:tcPr>
          <w:p w14:paraId="544B2E29"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1048"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6336AD17" w14:textId="77777777" w:rsidR="00BE06B4" w:rsidRPr="00EF5447" w:rsidRDefault="00BE06B4" w:rsidP="00BE06B4">
            <w:pPr>
              <w:pStyle w:val="TAC"/>
              <w:rPr>
                <w:rFonts w:cs="Arial"/>
                <w:lang w:eastAsia="ko-KR"/>
              </w:rPr>
            </w:pP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tcPrChange w:id="1049" w:author="Nokia, Johannes" w:date="2021-08-30T12:25:00Z">
              <w:tcPr>
                <w:tcW w:w="2977" w:type="dxa"/>
                <w:tcBorders>
                  <w:top w:val="single" w:sz="4" w:space="0" w:color="auto"/>
                  <w:left w:val="single" w:sz="4" w:space="0" w:color="auto"/>
                  <w:bottom w:val="single" w:sz="4" w:space="0" w:color="auto"/>
                  <w:right w:val="single" w:sz="4" w:space="0" w:color="auto"/>
                </w:tcBorders>
              </w:tcPr>
            </w:tcPrChange>
          </w:tcPr>
          <w:p w14:paraId="439B2F29" w14:textId="77777777" w:rsidR="00BE06B4" w:rsidRPr="00EF5447" w:rsidRDefault="00BE06B4" w:rsidP="00BE06B4">
            <w:pPr>
              <w:pStyle w:val="TAC"/>
              <w:rPr>
                <w:rFonts w:cs="Arial"/>
                <w:lang w:eastAsia="ko-KR"/>
              </w:rPr>
            </w:pPr>
            <w:r>
              <w:rPr>
                <w:rFonts w:eastAsia="Yu Mincho" w:hint="eastAsia"/>
                <w:lang w:val="en-US" w:eastAsia="ja-JP"/>
              </w:rPr>
              <w:t>0</w:t>
            </w:r>
            <w:r>
              <w:rPr>
                <w:rFonts w:eastAsia="Yu Mincho"/>
                <w:lang w:val="en-US" w:eastAsia="ja-JP"/>
              </w:rPr>
              <w:t>.5</w:t>
            </w:r>
          </w:p>
        </w:tc>
      </w:tr>
      <w:tr w:rsidR="00BE06B4" w:rsidRPr="00EF5447" w14:paraId="7A6DBEB8" w14:textId="77777777" w:rsidTr="007F1883">
        <w:trPr>
          <w:trHeight w:val="187"/>
          <w:jc w:val="center"/>
          <w:trPrChange w:id="1050" w:author="Nokia, Johannes" w:date="2021-08-30T12:25: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051" w:author="Nokia, Johannes" w:date="2021-08-30T12:25:00Z">
              <w:tcPr>
                <w:tcW w:w="2263" w:type="dxa"/>
                <w:tcBorders>
                  <w:top w:val="single" w:sz="4" w:space="0" w:color="auto"/>
                  <w:left w:val="single" w:sz="4" w:space="0" w:color="auto"/>
                  <w:right w:val="single" w:sz="4" w:space="0" w:color="auto"/>
                </w:tcBorders>
                <w:shd w:val="clear" w:color="auto" w:fill="auto"/>
                <w:vAlign w:val="center"/>
              </w:tcPr>
            </w:tcPrChange>
          </w:tcPr>
          <w:p w14:paraId="79FDAE96" w14:textId="77777777" w:rsidR="00BE06B4" w:rsidRPr="00EF5447" w:rsidRDefault="00BE06B4" w:rsidP="00BE06B4">
            <w:pPr>
              <w:pStyle w:val="TAC"/>
              <w:rPr>
                <w:rFonts w:cs="Arial"/>
                <w:lang w:eastAsia="ko-KR"/>
              </w:rPr>
            </w:pPr>
            <w:r>
              <w:rPr>
                <w:lang w:val="en-US"/>
              </w:rPr>
              <w:t>DC_1-21_n28-</w:t>
            </w:r>
            <w:r>
              <w:rPr>
                <w:lang w:val="en-US" w:eastAsia="ja-JP"/>
              </w:rPr>
              <w:t>n78</w:t>
            </w:r>
            <w:r>
              <w:rPr>
                <w:lang w:val="en-US"/>
              </w:rPr>
              <w:t>-</w:t>
            </w: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vAlign w:val="center"/>
            <w:tcPrChange w:id="1052"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141FB08C" w14:textId="77777777" w:rsidR="00BE06B4" w:rsidRPr="00EF5447" w:rsidRDefault="00BE06B4" w:rsidP="00BE06B4">
            <w:pPr>
              <w:pStyle w:val="TAC"/>
              <w:rPr>
                <w:rFonts w:cs="Arial"/>
                <w:lang w:eastAsia="ko-KR"/>
              </w:rPr>
            </w:pPr>
            <w:r>
              <w:rPr>
                <w:lang w:val="en-US" w:eastAsia="ja-JP"/>
              </w:rPr>
              <w:t>1</w:t>
            </w:r>
          </w:p>
        </w:tc>
        <w:tc>
          <w:tcPr>
            <w:tcW w:w="2977" w:type="dxa"/>
            <w:tcBorders>
              <w:top w:val="single" w:sz="4" w:space="0" w:color="auto"/>
              <w:left w:val="single" w:sz="4" w:space="0" w:color="auto"/>
              <w:bottom w:val="single" w:sz="4" w:space="0" w:color="auto"/>
              <w:right w:val="single" w:sz="4" w:space="0" w:color="auto"/>
            </w:tcBorders>
            <w:vAlign w:val="center"/>
            <w:tcPrChange w:id="1053"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1EC4AEAC" w14:textId="77777777" w:rsidR="00BE06B4" w:rsidRPr="00EF5447" w:rsidRDefault="00BE06B4" w:rsidP="00BE06B4">
            <w:pPr>
              <w:pStyle w:val="TAC"/>
              <w:rPr>
                <w:rFonts w:cs="Arial"/>
                <w:lang w:eastAsia="ko-KR"/>
              </w:rPr>
            </w:pPr>
            <w:r>
              <w:rPr>
                <w:rFonts w:eastAsia="Yu Mincho" w:cs="Arial" w:hint="eastAsia"/>
                <w:lang w:eastAsia="ja-JP"/>
              </w:rPr>
              <w:t>0.</w:t>
            </w:r>
            <w:r>
              <w:rPr>
                <w:rFonts w:eastAsia="Yu Mincho" w:cs="Arial"/>
                <w:lang w:eastAsia="ja-JP"/>
              </w:rPr>
              <w:t>6</w:t>
            </w:r>
          </w:p>
        </w:tc>
      </w:tr>
      <w:tr w:rsidR="00BE06B4" w:rsidRPr="00EF5447" w14:paraId="4779161E" w14:textId="77777777" w:rsidTr="007F1883">
        <w:trPr>
          <w:trHeight w:val="187"/>
          <w:jc w:val="center"/>
          <w:trPrChange w:id="1054" w:author="Nokia, Johannes" w:date="2021-08-30T12:25: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055" w:author="Nokia, Johannes" w:date="2021-08-30T12:25:00Z">
              <w:tcPr>
                <w:tcW w:w="2263" w:type="dxa"/>
                <w:tcBorders>
                  <w:left w:val="single" w:sz="4" w:space="0" w:color="auto"/>
                  <w:right w:val="single" w:sz="4" w:space="0" w:color="auto"/>
                </w:tcBorders>
                <w:shd w:val="clear" w:color="auto" w:fill="auto"/>
                <w:vAlign w:val="center"/>
              </w:tcPr>
            </w:tcPrChange>
          </w:tcPr>
          <w:p w14:paraId="5F3A888F"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1056"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6395CF8E" w14:textId="77777777" w:rsidR="00BE06B4" w:rsidRPr="00EF5447" w:rsidRDefault="00BE06B4" w:rsidP="00BE06B4">
            <w:pPr>
              <w:pStyle w:val="TAC"/>
              <w:rPr>
                <w:rFonts w:cs="Arial"/>
                <w:lang w:eastAsia="ko-KR"/>
              </w:rPr>
            </w:pPr>
            <w:r>
              <w:rPr>
                <w:rFonts w:eastAsia="Yu Mincho"/>
                <w:lang w:val="en-US" w:eastAsia="ja-JP"/>
              </w:rPr>
              <w:t>21</w:t>
            </w:r>
          </w:p>
        </w:tc>
        <w:tc>
          <w:tcPr>
            <w:tcW w:w="2977" w:type="dxa"/>
            <w:tcBorders>
              <w:top w:val="single" w:sz="4" w:space="0" w:color="auto"/>
              <w:left w:val="single" w:sz="4" w:space="0" w:color="auto"/>
              <w:bottom w:val="single" w:sz="4" w:space="0" w:color="auto"/>
              <w:right w:val="single" w:sz="4" w:space="0" w:color="auto"/>
            </w:tcBorders>
            <w:vAlign w:val="center"/>
            <w:tcPrChange w:id="1057"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05487339" w14:textId="77777777" w:rsidR="00BE06B4" w:rsidRPr="00EF5447" w:rsidRDefault="00BE06B4" w:rsidP="00BE06B4">
            <w:pPr>
              <w:pStyle w:val="TAC"/>
              <w:rPr>
                <w:rFonts w:cs="Arial"/>
                <w:lang w:eastAsia="ko-KR"/>
              </w:rPr>
            </w:pPr>
            <w:r>
              <w:rPr>
                <w:rFonts w:eastAsia="Yu Mincho" w:cs="Arial" w:hint="eastAsia"/>
                <w:lang w:eastAsia="ja-JP"/>
              </w:rPr>
              <w:t>0.</w:t>
            </w:r>
            <w:r>
              <w:rPr>
                <w:rFonts w:eastAsia="Yu Mincho" w:cs="Arial"/>
                <w:lang w:eastAsia="ja-JP"/>
              </w:rPr>
              <w:t>4</w:t>
            </w:r>
          </w:p>
        </w:tc>
      </w:tr>
      <w:tr w:rsidR="00BE06B4" w:rsidRPr="00EF5447" w14:paraId="2A95949D" w14:textId="77777777" w:rsidTr="007F1883">
        <w:trPr>
          <w:trHeight w:val="187"/>
          <w:jc w:val="center"/>
          <w:trPrChange w:id="1058" w:author="Nokia, Johannes" w:date="2021-08-30T12:25: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059" w:author="Nokia, Johannes" w:date="2021-08-30T12:25:00Z">
              <w:tcPr>
                <w:tcW w:w="2263" w:type="dxa"/>
                <w:tcBorders>
                  <w:left w:val="single" w:sz="4" w:space="0" w:color="auto"/>
                  <w:right w:val="single" w:sz="4" w:space="0" w:color="auto"/>
                </w:tcBorders>
                <w:shd w:val="clear" w:color="auto" w:fill="auto"/>
                <w:vAlign w:val="center"/>
              </w:tcPr>
            </w:tcPrChange>
          </w:tcPr>
          <w:p w14:paraId="0B525086"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1060"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6FE7CD10" w14:textId="77777777" w:rsidR="00BE06B4" w:rsidRPr="00EF5447" w:rsidRDefault="00BE06B4" w:rsidP="00BE06B4">
            <w:pPr>
              <w:pStyle w:val="TAC"/>
              <w:rPr>
                <w:rFonts w:cs="Arial"/>
                <w:lang w:eastAsia="ko-KR"/>
              </w:rPr>
            </w:pPr>
            <w:r>
              <w:rPr>
                <w:rFonts w:eastAsiaTheme="minorEastAsia" w:hint="eastAsia"/>
                <w:lang w:val="en-US" w:eastAsia="ja-JP"/>
              </w:rPr>
              <w:t>n28</w:t>
            </w:r>
          </w:p>
        </w:tc>
        <w:tc>
          <w:tcPr>
            <w:tcW w:w="2977" w:type="dxa"/>
            <w:tcBorders>
              <w:top w:val="single" w:sz="4" w:space="0" w:color="auto"/>
              <w:left w:val="single" w:sz="4" w:space="0" w:color="auto"/>
              <w:bottom w:val="single" w:sz="4" w:space="0" w:color="auto"/>
              <w:right w:val="single" w:sz="4" w:space="0" w:color="auto"/>
            </w:tcBorders>
            <w:vAlign w:val="center"/>
            <w:tcPrChange w:id="1061"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2AB2DB58" w14:textId="77777777" w:rsidR="00BE06B4" w:rsidRPr="00EF5447" w:rsidRDefault="00BE06B4" w:rsidP="00BE06B4">
            <w:pPr>
              <w:pStyle w:val="TAC"/>
              <w:rPr>
                <w:rFonts w:cs="Arial"/>
                <w:lang w:eastAsia="ko-KR"/>
              </w:rPr>
            </w:pPr>
            <w:r>
              <w:rPr>
                <w:rFonts w:eastAsia="Yu Mincho" w:cs="Arial" w:hint="eastAsia"/>
                <w:lang w:eastAsia="ja-JP"/>
              </w:rPr>
              <w:t>0</w:t>
            </w:r>
            <w:r>
              <w:rPr>
                <w:rFonts w:eastAsia="Yu Mincho" w:cs="Arial"/>
                <w:lang w:eastAsia="ja-JP"/>
              </w:rPr>
              <w:t>.6</w:t>
            </w:r>
          </w:p>
        </w:tc>
      </w:tr>
      <w:tr w:rsidR="00BE06B4" w:rsidRPr="00EF5447" w14:paraId="0B223C09" w14:textId="77777777" w:rsidTr="007F1883">
        <w:trPr>
          <w:trHeight w:val="187"/>
          <w:jc w:val="center"/>
          <w:trPrChange w:id="1062" w:author="Nokia, Johannes" w:date="2021-08-30T12:25: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063" w:author="Nokia, Johannes" w:date="2021-08-30T12:25:00Z">
              <w:tcPr>
                <w:tcW w:w="2263" w:type="dxa"/>
                <w:tcBorders>
                  <w:left w:val="single" w:sz="4" w:space="0" w:color="auto"/>
                  <w:right w:val="single" w:sz="4" w:space="0" w:color="auto"/>
                </w:tcBorders>
                <w:shd w:val="clear" w:color="auto" w:fill="auto"/>
                <w:vAlign w:val="center"/>
              </w:tcPr>
            </w:tcPrChange>
          </w:tcPr>
          <w:p w14:paraId="4773161D"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1064"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25243087" w14:textId="77777777" w:rsidR="00BE06B4" w:rsidRPr="00EF5447" w:rsidRDefault="00BE06B4" w:rsidP="00BE06B4">
            <w:pPr>
              <w:pStyle w:val="TAC"/>
              <w:rPr>
                <w:rFonts w:cs="Arial"/>
                <w:lang w:eastAsia="ko-KR"/>
              </w:rPr>
            </w:pPr>
            <w:r>
              <w:rPr>
                <w:lang w:val="en-US" w:eastAsia="ja-JP"/>
              </w:rPr>
              <w:t>n78</w:t>
            </w:r>
          </w:p>
        </w:tc>
        <w:tc>
          <w:tcPr>
            <w:tcW w:w="2977" w:type="dxa"/>
            <w:tcBorders>
              <w:top w:val="single" w:sz="4" w:space="0" w:color="auto"/>
              <w:left w:val="single" w:sz="4" w:space="0" w:color="auto"/>
              <w:bottom w:val="single" w:sz="4" w:space="0" w:color="auto"/>
              <w:right w:val="single" w:sz="4" w:space="0" w:color="auto"/>
            </w:tcBorders>
            <w:vAlign w:val="center"/>
            <w:tcPrChange w:id="1065"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78666449" w14:textId="77777777" w:rsidR="00BE06B4" w:rsidRPr="00EF5447" w:rsidRDefault="00BE06B4" w:rsidP="00BE06B4">
            <w:pPr>
              <w:pStyle w:val="TAC"/>
              <w:rPr>
                <w:rFonts w:cs="Arial"/>
                <w:lang w:eastAsia="ko-KR"/>
              </w:rPr>
            </w:pPr>
            <w:r>
              <w:rPr>
                <w:rFonts w:eastAsia="Yu Mincho" w:cs="Arial" w:hint="eastAsia"/>
                <w:lang w:eastAsia="ja-JP"/>
              </w:rPr>
              <w:t>0.8</w:t>
            </w:r>
          </w:p>
        </w:tc>
      </w:tr>
      <w:tr w:rsidR="00BE06B4" w:rsidRPr="00EF5447" w14:paraId="4EFF9222" w14:textId="77777777" w:rsidTr="007F1883">
        <w:trPr>
          <w:trHeight w:val="187"/>
          <w:jc w:val="center"/>
          <w:trPrChange w:id="1066" w:author="Nokia, Johannes" w:date="2021-08-30T12:25: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067" w:author="Nokia, Johannes" w:date="2021-08-30T12:25:00Z">
              <w:tcPr>
                <w:tcW w:w="2263" w:type="dxa"/>
                <w:tcBorders>
                  <w:left w:val="single" w:sz="4" w:space="0" w:color="auto"/>
                  <w:bottom w:val="nil"/>
                  <w:right w:val="single" w:sz="4" w:space="0" w:color="auto"/>
                </w:tcBorders>
                <w:shd w:val="clear" w:color="auto" w:fill="auto"/>
                <w:vAlign w:val="center"/>
              </w:tcPr>
            </w:tcPrChange>
          </w:tcPr>
          <w:p w14:paraId="3B65CDF5"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1068" w:author="Nokia, Johannes" w:date="2021-08-30T12:25:00Z">
              <w:tcPr>
                <w:tcW w:w="2977" w:type="dxa"/>
                <w:tcBorders>
                  <w:top w:val="single" w:sz="4" w:space="0" w:color="auto"/>
                  <w:left w:val="single" w:sz="4" w:space="0" w:color="auto"/>
                  <w:bottom w:val="single" w:sz="4" w:space="0" w:color="auto"/>
                  <w:right w:val="single" w:sz="4" w:space="0" w:color="auto"/>
                </w:tcBorders>
                <w:vAlign w:val="center"/>
              </w:tcPr>
            </w:tcPrChange>
          </w:tcPr>
          <w:p w14:paraId="4B9AFBAE" w14:textId="77777777" w:rsidR="00BE06B4" w:rsidRPr="00EF5447" w:rsidRDefault="00BE06B4" w:rsidP="00BE06B4">
            <w:pPr>
              <w:pStyle w:val="TAC"/>
              <w:rPr>
                <w:rFonts w:cs="Arial"/>
                <w:lang w:eastAsia="ko-KR"/>
              </w:rPr>
            </w:pP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tcPrChange w:id="1069" w:author="Nokia, Johannes" w:date="2021-08-30T12:25:00Z">
              <w:tcPr>
                <w:tcW w:w="2977" w:type="dxa"/>
                <w:tcBorders>
                  <w:top w:val="single" w:sz="4" w:space="0" w:color="auto"/>
                  <w:left w:val="single" w:sz="4" w:space="0" w:color="auto"/>
                  <w:bottom w:val="single" w:sz="4" w:space="0" w:color="auto"/>
                  <w:right w:val="single" w:sz="4" w:space="0" w:color="auto"/>
                </w:tcBorders>
              </w:tcPr>
            </w:tcPrChange>
          </w:tcPr>
          <w:p w14:paraId="13B62D96" w14:textId="77777777" w:rsidR="00BE06B4" w:rsidRPr="00EF5447" w:rsidRDefault="00BE06B4" w:rsidP="00BE06B4">
            <w:pPr>
              <w:pStyle w:val="TAC"/>
              <w:rPr>
                <w:rFonts w:cs="Arial"/>
                <w:lang w:eastAsia="ko-KR"/>
              </w:rPr>
            </w:pPr>
            <w:r>
              <w:rPr>
                <w:rFonts w:eastAsia="Yu Mincho" w:hint="eastAsia"/>
                <w:lang w:val="en-US" w:eastAsia="ja-JP"/>
              </w:rPr>
              <w:t>0</w:t>
            </w:r>
            <w:r>
              <w:rPr>
                <w:rFonts w:eastAsia="Yu Mincho"/>
                <w:lang w:val="en-US" w:eastAsia="ja-JP"/>
              </w:rPr>
              <w:t>.5</w:t>
            </w:r>
          </w:p>
        </w:tc>
      </w:tr>
      <w:tr w:rsidR="00BE06B4" w:rsidRPr="00EF5447" w14:paraId="64DCA125" w14:textId="77777777" w:rsidTr="007F1883">
        <w:trPr>
          <w:trHeight w:val="187"/>
          <w:jc w:val="center"/>
          <w:trPrChange w:id="1070" w:author="Nokia, Johannes" w:date="2021-08-30T12:25: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1071" w:author="Nokia, Johannes" w:date="2021-08-30T12:25:00Z">
              <w:tcPr>
                <w:tcW w:w="2263" w:type="dxa"/>
                <w:tcBorders>
                  <w:top w:val="single" w:sz="4" w:space="0" w:color="auto"/>
                  <w:left w:val="single" w:sz="4" w:space="0" w:color="auto"/>
                  <w:bottom w:val="nil"/>
                  <w:right w:val="single" w:sz="4" w:space="0" w:color="auto"/>
                </w:tcBorders>
                <w:shd w:val="clear" w:color="auto" w:fill="auto"/>
              </w:tcPr>
            </w:tcPrChange>
          </w:tcPr>
          <w:p w14:paraId="3D95F67F" w14:textId="77777777" w:rsidR="00BE06B4" w:rsidRPr="00EF5447" w:rsidRDefault="00BE06B4" w:rsidP="00BE06B4">
            <w:pPr>
              <w:pStyle w:val="TAC"/>
              <w:rPr>
                <w:rFonts w:eastAsia="Malgun Gothic" w:cs="Arial"/>
                <w:lang w:eastAsia="ko-KR"/>
              </w:rPr>
            </w:pPr>
            <w:r w:rsidRPr="00EF5447">
              <w:rPr>
                <w:rFonts w:cs="Arial"/>
                <w:lang w:eastAsia="ko-KR"/>
              </w:rPr>
              <w:t>DC_1-21-42_n77-n79</w:t>
            </w:r>
          </w:p>
        </w:tc>
        <w:tc>
          <w:tcPr>
            <w:tcW w:w="2977" w:type="dxa"/>
            <w:tcBorders>
              <w:top w:val="single" w:sz="4" w:space="0" w:color="auto"/>
              <w:left w:val="single" w:sz="4" w:space="0" w:color="auto"/>
              <w:bottom w:val="single" w:sz="4" w:space="0" w:color="auto"/>
              <w:right w:val="single" w:sz="4" w:space="0" w:color="auto"/>
            </w:tcBorders>
            <w:tcPrChange w:id="1072" w:author="Nokia, Johannes" w:date="2021-08-30T12:25:00Z">
              <w:tcPr>
                <w:tcW w:w="2977" w:type="dxa"/>
                <w:tcBorders>
                  <w:top w:val="single" w:sz="4" w:space="0" w:color="auto"/>
                  <w:left w:val="single" w:sz="4" w:space="0" w:color="auto"/>
                  <w:bottom w:val="single" w:sz="4" w:space="0" w:color="auto"/>
                  <w:right w:val="single" w:sz="4" w:space="0" w:color="auto"/>
                </w:tcBorders>
              </w:tcPr>
            </w:tcPrChange>
          </w:tcPr>
          <w:p w14:paraId="3D1E3F4D" w14:textId="77777777" w:rsidR="00BE06B4" w:rsidRPr="00EF5447" w:rsidRDefault="00BE06B4" w:rsidP="00BE06B4">
            <w:pPr>
              <w:pStyle w:val="TAC"/>
              <w:rPr>
                <w:rFonts w:eastAsia="Malgun Gothic" w:cs="Arial"/>
                <w:lang w:eastAsia="ko-KR"/>
              </w:rPr>
            </w:pPr>
            <w:r w:rsidRPr="00EF5447">
              <w:rPr>
                <w:rFonts w:cs="Arial"/>
                <w:lang w:eastAsia="ko-KR"/>
              </w:rPr>
              <w:t>1</w:t>
            </w:r>
          </w:p>
        </w:tc>
        <w:tc>
          <w:tcPr>
            <w:tcW w:w="2977" w:type="dxa"/>
            <w:tcBorders>
              <w:top w:val="single" w:sz="4" w:space="0" w:color="auto"/>
              <w:left w:val="single" w:sz="4" w:space="0" w:color="auto"/>
              <w:bottom w:val="single" w:sz="4" w:space="0" w:color="auto"/>
              <w:right w:val="single" w:sz="4" w:space="0" w:color="auto"/>
            </w:tcBorders>
            <w:tcPrChange w:id="1073" w:author="Nokia, Johannes" w:date="2021-08-30T12:25:00Z">
              <w:tcPr>
                <w:tcW w:w="2977" w:type="dxa"/>
                <w:tcBorders>
                  <w:top w:val="single" w:sz="4" w:space="0" w:color="auto"/>
                  <w:left w:val="single" w:sz="4" w:space="0" w:color="auto"/>
                  <w:bottom w:val="single" w:sz="4" w:space="0" w:color="auto"/>
                  <w:right w:val="single" w:sz="4" w:space="0" w:color="auto"/>
                </w:tcBorders>
              </w:tcPr>
            </w:tcPrChange>
          </w:tcPr>
          <w:p w14:paraId="4C6F4CA8" w14:textId="77777777" w:rsidR="00BE06B4" w:rsidRPr="00EF5447" w:rsidRDefault="00BE06B4" w:rsidP="00BE06B4">
            <w:pPr>
              <w:pStyle w:val="TAC"/>
              <w:rPr>
                <w:rFonts w:eastAsia="Malgun Gothic" w:cs="Arial"/>
                <w:lang w:eastAsia="ko-KR"/>
              </w:rPr>
            </w:pPr>
            <w:r w:rsidRPr="00EF5447">
              <w:rPr>
                <w:rFonts w:cs="Arial"/>
                <w:lang w:eastAsia="ko-KR"/>
              </w:rPr>
              <w:t>0.6</w:t>
            </w:r>
          </w:p>
        </w:tc>
      </w:tr>
      <w:tr w:rsidR="00BE06B4" w:rsidRPr="00EF5447" w14:paraId="58EF660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F1EF9A8"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625C8D7A" w14:textId="77777777" w:rsidR="00BE06B4" w:rsidRPr="00EF5447" w:rsidRDefault="00BE06B4" w:rsidP="00BE06B4">
            <w:pPr>
              <w:pStyle w:val="TAC"/>
              <w:rPr>
                <w:rFonts w:eastAsia="Malgun Gothic" w:cs="Arial"/>
                <w:lang w:eastAsia="ko-KR"/>
              </w:rPr>
            </w:pPr>
            <w:r w:rsidRPr="00EF5447">
              <w:rPr>
                <w:rFonts w:cs="Arial"/>
                <w:lang w:eastAsia="ko-KR"/>
              </w:rPr>
              <w:t>21</w:t>
            </w:r>
          </w:p>
        </w:tc>
        <w:tc>
          <w:tcPr>
            <w:tcW w:w="2977" w:type="dxa"/>
            <w:tcBorders>
              <w:top w:val="single" w:sz="4" w:space="0" w:color="auto"/>
              <w:left w:val="single" w:sz="4" w:space="0" w:color="auto"/>
              <w:bottom w:val="single" w:sz="4" w:space="0" w:color="auto"/>
              <w:right w:val="single" w:sz="4" w:space="0" w:color="auto"/>
            </w:tcBorders>
          </w:tcPr>
          <w:p w14:paraId="13AC6D72" w14:textId="77777777" w:rsidR="00BE06B4" w:rsidRPr="00EF5447" w:rsidRDefault="00BE06B4" w:rsidP="00BE06B4">
            <w:pPr>
              <w:pStyle w:val="TAC"/>
              <w:rPr>
                <w:rFonts w:eastAsia="Malgun Gothic" w:cs="Arial"/>
                <w:lang w:eastAsia="ko-KR"/>
              </w:rPr>
            </w:pPr>
            <w:r w:rsidRPr="00EF5447">
              <w:rPr>
                <w:rFonts w:cs="Arial"/>
                <w:lang w:eastAsia="ko-KR"/>
              </w:rPr>
              <w:t>0.4</w:t>
            </w:r>
          </w:p>
        </w:tc>
      </w:tr>
      <w:tr w:rsidR="00BE06B4" w:rsidRPr="00EF5447" w14:paraId="07343B2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3295262"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134A7CE1" w14:textId="77777777" w:rsidR="00BE06B4" w:rsidRPr="00EF5447" w:rsidRDefault="00BE06B4" w:rsidP="00BE06B4">
            <w:pPr>
              <w:pStyle w:val="TAC"/>
              <w:rPr>
                <w:rFonts w:eastAsia="Malgun Gothic" w:cs="Arial"/>
                <w:lang w:eastAsia="ko-KR"/>
              </w:rPr>
            </w:pPr>
            <w:r w:rsidRPr="00EF5447">
              <w:rPr>
                <w:rFonts w:cs="Arial"/>
                <w:lang w:eastAsia="ko-KR"/>
              </w:rPr>
              <w:t>42</w:t>
            </w:r>
          </w:p>
        </w:tc>
        <w:tc>
          <w:tcPr>
            <w:tcW w:w="2977" w:type="dxa"/>
            <w:tcBorders>
              <w:top w:val="single" w:sz="4" w:space="0" w:color="auto"/>
              <w:left w:val="single" w:sz="4" w:space="0" w:color="auto"/>
              <w:bottom w:val="single" w:sz="4" w:space="0" w:color="auto"/>
              <w:right w:val="single" w:sz="4" w:space="0" w:color="auto"/>
            </w:tcBorders>
          </w:tcPr>
          <w:p w14:paraId="2BA58035" w14:textId="77777777" w:rsidR="00BE06B4" w:rsidRPr="00EF5447" w:rsidRDefault="00BE06B4" w:rsidP="00BE06B4">
            <w:pPr>
              <w:pStyle w:val="TAC"/>
              <w:rPr>
                <w:rFonts w:eastAsia="Malgun Gothic" w:cs="Arial"/>
                <w:lang w:eastAsia="ko-KR"/>
              </w:rPr>
            </w:pPr>
            <w:r w:rsidRPr="00EF5447">
              <w:rPr>
                <w:rFonts w:cs="Arial"/>
                <w:lang w:eastAsia="ko-KR"/>
              </w:rPr>
              <w:t>0.8</w:t>
            </w:r>
          </w:p>
        </w:tc>
      </w:tr>
      <w:tr w:rsidR="00BE06B4" w:rsidRPr="00EF5447" w14:paraId="376913B2" w14:textId="77777777" w:rsidTr="007F1883">
        <w:trPr>
          <w:trHeight w:val="187"/>
          <w:jc w:val="center"/>
          <w:trPrChange w:id="1074" w:author="Nokia, Johannes" w:date="2021-08-30T12:24: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1075" w:author="Nokia, Johannes" w:date="2021-08-30T12:24:00Z">
              <w:tcPr>
                <w:tcW w:w="2263" w:type="dxa"/>
                <w:tcBorders>
                  <w:top w:val="nil"/>
                  <w:left w:val="single" w:sz="4" w:space="0" w:color="auto"/>
                  <w:bottom w:val="single" w:sz="4" w:space="0" w:color="auto"/>
                  <w:right w:val="single" w:sz="4" w:space="0" w:color="auto"/>
                </w:tcBorders>
                <w:shd w:val="clear" w:color="auto" w:fill="auto"/>
              </w:tcPr>
            </w:tcPrChange>
          </w:tcPr>
          <w:p w14:paraId="79CD64EF"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Change w:id="1076" w:author="Nokia, Johannes" w:date="2021-08-30T12:24:00Z">
              <w:tcPr>
                <w:tcW w:w="2977" w:type="dxa"/>
                <w:tcBorders>
                  <w:top w:val="single" w:sz="4" w:space="0" w:color="auto"/>
                  <w:left w:val="single" w:sz="4" w:space="0" w:color="auto"/>
                  <w:bottom w:val="single" w:sz="4" w:space="0" w:color="auto"/>
                  <w:right w:val="single" w:sz="4" w:space="0" w:color="auto"/>
                </w:tcBorders>
              </w:tcPr>
            </w:tcPrChange>
          </w:tcPr>
          <w:p w14:paraId="57A62001" w14:textId="77777777" w:rsidR="00BE06B4" w:rsidRPr="00EF5447" w:rsidRDefault="00BE06B4" w:rsidP="00BE06B4">
            <w:pPr>
              <w:pStyle w:val="TAC"/>
              <w:rPr>
                <w:rFonts w:eastAsia="Malgun Gothic" w:cs="Arial"/>
                <w:lang w:eastAsia="ko-KR"/>
              </w:rPr>
            </w:pPr>
            <w:r w:rsidRPr="00EF5447">
              <w:rPr>
                <w:rFonts w:cs="Arial"/>
                <w:lang w:eastAsia="ko-KR"/>
              </w:rPr>
              <w:t>n77</w:t>
            </w:r>
          </w:p>
        </w:tc>
        <w:tc>
          <w:tcPr>
            <w:tcW w:w="2977" w:type="dxa"/>
            <w:tcBorders>
              <w:top w:val="single" w:sz="4" w:space="0" w:color="auto"/>
              <w:left w:val="single" w:sz="4" w:space="0" w:color="auto"/>
              <w:bottom w:val="single" w:sz="4" w:space="0" w:color="auto"/>
              <w:right w:val="single" w:sz="4" w:space="0" w:color="auto"/>
            </w:tcBorders>
            <w:tcPrChange w:id="1077" w:author="Nokia, Johannes" w:date="2021-08-30T12:24:00Z">
              <w:tcPr>
                <w:tcW w:w="2977" w:type="dxa"/>
                <w:tcBorders>
                  <w:top w:val="single" w:sz="4" w:space="0" w:color="auto"/>
                  <w:left w:val="single" w:sz="4" w:space="0" w:color="auto"/>
                  <w:bottom w:val="single" w:sz="4" w:space="0" w:color="auto"/>
                  <w:right w:val="single" w:sz="4" w:space="0" w:color="auto"/>
                </w:tcBorders>
              </w:tcPr>
            </w:tcPrChange>
          </w:tcPr>
          <w:p w14:paraId="1B26B7E2" w14:textId="77777777" w:rsidR="00BE06B4" w:rsidRPr="00EF5447" w:rsidRDefault="00BE06B4" w:rsidP="00BE06B4">
            <w:pPr>
              <w:pStyle w:val="TAC"/>
              <w:rPr>
                <w:rFonts w:eastAsia="Malgun Gothic" w:cs="Arial"/>
                <w:lang w:eastAsia="ko-KR"/>
              </w:rPr>
            </w:pPr>
            <w:r w:rsidRPr="00EF5447">
              <w:rPr>
                <w:rFonts w:cs="Arial"/>
                <w:lang w:eastAsia="ko-KR"/>
              </w:rPr>
              <w:t>0.8</w:t>
            </w:r>
          </w:p>
        </w:tc>
      </w:tr>
      <w:tr w:rsidR="00BE06B4" w:rsidRPr="00EF5447" w14:paraId="53570B94" w14:textId="77777777" w:rsidTr="007F1883">
        <w:trPr>
          <w:trHeight w:val="187"/>
          <w:jc w:val="center"/>
          <w:trPrChange w:id="1078" w:author="Nokia, Johannes" w:date="2021-08-30T12:24: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079" w:author="Nokia, Johannes" w:date="2021-08-30T12:24:00Z">
              <w:tcPr>
                <w:tcW w:w="2263" w:type="dxa"/>
                <w:tcBorders>
                  <w:top w:val="single" w:sz="4" w:space="0" w:color="auto"/>
                  <w:left w:val="single" w:sz="4" w:space="0" w:color="auto"/>
                  <w:right w:val="single" w:sz="4" w:space="0" w:color="auto"/>
                </w:tcBorders>
                <w:shd w:val="clear" w:color="auto" w:fill="auto"/>
                <w:vAlign w:val="center"/>
              </w:tcPr>
            </w:tcPrChange>
          </w:tcPr>
          <w:p w14:paraId="55256F27" w14:textId="77777777" w:rsidR="00BE06B4" w:rsidRPr="00EF5447" w:rsidRDefault="00BE06B4" w:rsidP="00BE06B4">
            <w:pPr>
              <w:pStyle w:val="TAC"/>
              <w:rPr>
                <w:rFonts w:cs="Arial"/>
                <w:lang w:eastAsia="ko-KR"/>
              </w:rPr>
            </w:pPr>
            <w:r>
              <w:t>DC_1-42_n3-n28-n77</w:t>
            </w:r>
          </w:p>
        </w:tc>
        <w:tc>
          <w:tcPr>
            <w:tcW w:w="2977" w:type="dxa"/>
            <w:tcBorders>
              <w:top w:val="single" w:sz="4" w:space="0" w:color="auto"/>
              <w:left w:val="single" w:sz="4" w:space="0" w:color="auto"/>
              <w:bottom w:val="single" w:sz="4" w:space="0" w:color="auto"/>
              <w:right w:val="single" w:sz="4" w:space="0" w:color="auto"/>
            </w:tcBorders>
            <w:vAlign w:val="center"/>
            <w:tcPrChange w:id="1080"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1825FCB1" w14:textId="77777777" w:rsidR="00BE06B4" w:rsidRPr="00EF5447" w:rsidRDefault="00BE06B4" w:rsidP="00BE06B4">
            <w:pPr>
              <w:pStyle w:val="TAC"/>
              <w:rPr>
                <w:rFonts w:cs="Arial"/>
                <w:lang w:eastAsia="ko-KR"/>
              </w:rPr>
            </w:pPr>
            <w:r>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Change w:id="1081"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045BDDC2" w14:textId="77777777" w:rsidR="00BE06B4" w:rsidRPr="00EF5447" w:rsidRDefault="00BE06B4" w:rsidP="00BE06B4">
            <w:pPr>
              <w:pStyle w:val="TAC"/>
              <w:rPr>
                <w:rFonts w:cs="Arial"/>
                <w:lang w:eastAsia="ko-KR"/>
              </w:rPr>
            </w:pPr>
            <w:r>
              <w:rPr>
                <w:rFonts w:hint="eastAsia"/>
              </w:rPr>
              <w:t>0</w:t>
            </w:r>
            <w:r>
              <w:t>.6</w:t>
            </w:r>
          </w:p>
        </w:tc>
      </w:tr>
      <w:tr w:rsidR="00BE06B4" w:rsidRPr="00EF5447" w14:paraId="3FA5D44C" w14:textId="77777777" w:rsidTr="007F1883">
        <w:trPr>
          <w:trHeight w:val="187"/>
          <w:jc w:val="center"/>
          <w:trPrChange w:id="1082" w:author="Nokia, Johannes" w:date="2021-08-30T12:2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083" w:author="Nokia, Johannes" w:date="2021-08-30T12:24:00Z">
              <w:tcPr>
                <w:tcW w:w="2263" w:type="dxa"/>
                <w:tcBorders>
                  <w:left w:val="single" w:sz="4" w:space="0" w:color="auto"/>
                  <w:right w:val="single" w:sz="4" w:space="0" w:color="auto"/>
                </w:tcBorders>
                <w:shd w:val="clear" w:color="auto" w:fill="auto"/>
                <w:vAlign w:val="center"/>
              </w:tcPr>
            </w:tcPrChange>
          </w:tcPr>
          <w:p w14:paraId="4D641E22"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1084"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14E4D160" w14:textId="77777777" w:rsidR="00BE06B4" w:rsidRPr="00EF5447" w:rsidRDefault="00BE06B4" w:rsidP="00BE06B4">
            <w:pPr>
              <w:pStyle w:val="TAC"/>
              <w:rPr>
                <w:rFonts w:cs="Arial"/>
                <w:lang w:eastAsia="ko-KR"/>
              </w:rPr>
            </w:pPr>
            <w:r>
              <w:rPr>
                <w:rFonts w:hint="eastAsia"/>
              </w:rPr>
              <w:t>42</w:t>
            </w:r>
          </w:p>
        </w:tc>
        <w:tc>
          <w:tcPr>
            <w:tcW w:w="2977" w:type="dxa"/>
            <w:tcBorders>
              <w:top w:val="single" w:sz="4" w:space="0" w:color="auto"/>
              <w:left w:val="single" w:sz="4" w:space="0" w:color="auto"/>
              <w:bottom w:val="single" w:sz="4" w:space="0" w:color="auto"/>
              <w:right w:val="single" w:sz="4" w:space="0" w:color="auto"/>
            </w:tcBorders>
            <w:vAlign w:val="center"/>
            <w:tcPrChange w:id="1085"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29410D3E" w14:textId="77777777" w:rsidR="00BE06B4" w:rsidRPr="00EF5447" w:rsidRDefault="00BE06B4" w:rsidP="00BE06B4">
            <w:pPr>
              <w:pStyle w:val="TAC"/>
              <w:rPr>
                <w:rFonts w:cs="Arial"/>
                <w:lang w:eastAsia="ko-KR"/>
              </w:rPr>
            </w:pPr>
            <w:r>
              <w:rPr>
                <w:rFonts w:hint="eastAsia"/>
              </w:rPr>
              <w:t>0</w:t>
            </w:r>
            <w:r>
              <w:t>.8</w:t>
            </w:r>
          </w:p>
        </w:tc>
      </w:tr>
      <w:tr w:rsidR="00BE06B4" w:rsidRPr="00EF5447" w14:paraId="42E8A6FA" w14:textId="77777777" w:rsidTr="007F1883">
        <w:trPr>
          <w:trHeight w:val="187"/>
          <w:jc w:val="center"/>
          <w:trPrChange w:id="1086" w:author="Nokia, Johannes" w:date="2021-08-30T12:2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087" w:author="Nokia, Johannes" w:date="2021-08-30T12:24:00Z">
              <w:tcPr>
                <w:tcW w:w="2263" w:type="dxa"/>
                <w:tcBorders>
                  <w:left w:val="single" w:sz="4" w:space="0" w:color="auto"/>
                  <w:right w:val="single" w:sz="4" w:space="0" w:color="auto"/>
                </w:tcBorders>
                <w:shd w:val="clear" w:color="auto" w:fill="auto"/>
                <w:vAlign w:val="center"/>
              </w:tcPr>
            </w:tcPrChange>
          </w:tcPr>
          <w:p w14:paraId="57CE3A1B"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1088"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1D97F720" w14:textId="77777777" w:rsidR="00BE06B4" w:rsidRPr="00EF5447" w:rsidRDefault="00BE06B4" w:rsidP="00BE06B4">
            <w:pPr>
              <w:pStyle w:val="TAC"/>
              <w:rPr>
                <w:rFonts w:cs="Arial"/>
                <w:lang w:eastAsia="ko-KR"/>
              </w:rPr>
            </w:pPr>
            <w:r>
              <w:t>n</w:t>
            </w:r>
            <w:r>
              <w:rPr>
                <w:rFonts w:hint="eastAsia"/>
              </w:rPr>
              <w:t>3</w:t>
            </w:r>
          </w:p>
        </w:tc>
        <w:tc>
          <w:tcPr>
            <w:tcW w:w="2977" w:type="dxa"/>
            <w:tcBorders>
              <w:top w:val="single" w:sz="4" w:space="0" w:color="auto"/>
              <w:left w:val="single" w:sz="4" w:space="0" w:color="auto"/>
              <w:bottom w:val="single" w:sz="4" w:space="0" w:color="auto"/>
              <w:right w:val="single" w:sz="4" w:space="0" w:color="auto"/>
            </w:tcBorders>
            <w:vAlign w:val="center"/>
            <w:tcPrChange w:id="1089"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69F04DE1" w14:textId="77777777" w:rsidR="00BE06B4" w:rsidRPr="00EF5447" w:rsidRDefault="00BE06B4" w:rsidP="00BE06B4">
            <w:pPr>
              <w:pStyle w:val="TAC"/>
              <w:rPr>
                <w:rFonts w:cs="Arial"/>
                <w:lang w:eastAsia="ko-KR"/>
              </w:rPr>
            </w:pPr>
            <w:r>
              <w:rPr>
                <w:rFonts w:hint="eastAsia"/>
              </w:rPr>
              <w:t>0</w:t>
            </w:r>
            <w:r>
              <w:t>.8</w:t>
            </w:r>
          </w:p>
        </w:tc>
      </w:tr>
      <w:tr w:rsidR="00BE06B4" w:rsidRPr="00EF5447" w14:paraId="1C8DD661" w14:textId="77777777" w:rsidTr="007F1883">
        <w:trPr>
          <w:trHeight w:val="187"/>
          <w:jc w:val="center"/>
          <w:trPrChange w:id="1090" w:author="Nokia, Johannes" w:date="2021-08-30T12:2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091" w:author="Nokia, Johannes" w:date="2021-08-30T12:24:00Z">
              <w:tcPr>
                <w:tcW w:w="2263" w:type="dxa"/>
                <w:tcBorders>
                  <w:left w:val="single" w:sz="4" w:space="0" w:color="auto"/>
                  <w:right w:val="single" w:sz="4" w:space="0" w:color="auto"/>
                </w:tcBorders>
                <w:shd w:val="clear" w:color="auto" w:fill="auto"/>
                <w:vAlign w:val="center"/>
              </w:tcPr>
            </w:tcPrChange>
          </w:tcPr>
          <w:p w14:paraId="725A906C"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1092"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176363A4" w14:textId="77777777" w:rsidR="00BE06B4" w:rsidRPr="00EF5447" w:rsidRDefault="00BE06B4" w:rsidP="00BE06B4">
            <w:pPr>
              <w:pStyle w:val="TAC"/>
              <w:rPr>
                <w:rFonts w:cs="Arial"/>
                <w:lang w:eastAsia="ko-KR"/>
              </w:rPr>
            </w:pPr>
            <w:r>
              <w:t>n28</w:t>
            </w:r>
          </w:p>
        </w:tc>
        <w:tc>
          <w:tcPr>
            <w:tcW w:w="2977" w:type="dxa"/>
            <w:tcBorders>
              <w:top w:val="single" w:sz="4" w:space="0" w:color="auto"/>
              <w:left w:val="single" w:sz="4" w:space="0" w:color="auto"/>
              <w:bottom w:val="single" w:sz="4" w:space="0" w:color="auto"/>
              <w:right w:val="single" w:sz="4" w:space="0" w:color="auto"/>
            </w:tcBorders>
            <w:vAlign w:val="center"/>
            <w:tcPrChange w:id="1093"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5AF24D57" w14:textId="77777777" w:rsidR="00BE06B4" w:rsidRPr="00EF5447" w:rsidRDefault="00BE06B4" w:rsidP="00BE06B4">
            <w:pPr>
              <w:pStyle w:val="TAC"/>
              <w:rPr>
                <w:rFonts w:cs="Arial"/>
                <w:lang w:eastAsia="ko-KR"/>
              </w:rPr>
            </w:pPr>
            <w:r>
              <w:rPr>
                <w:rFonts w:hint="eastAsia"/>
              </w:rPr>
              <w:t>0</w:t>
            </w:r>
            <w:r>
              <w:t>.8</w:t>
            </w:r>
          </w:p>
        </w:tc>
      </w:tr>
      <w:tr w:rsidR="00BE06B4" w:rsidRPr="00EF5447" w14:paraId="623300E1" w14:textId="77777777" w:rsidTr="007F1883">
        <w:trPr>
          <w:trHeight w:val="187"/>
          <w:jc w:val="center"/>
          <w:trPrChange w:id="1094" w:author="Nokia, Johannes" w:date="2021-08-30T12:24: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095" w:author="Nokia, Johannes" w:date="2021-08-30T12:24:00Z">
              <w:tcPr>
                <w:tcW w:w="2263" w:type="dxa"/>
                <w:tcBorders>
                  <w:left w:val="single" w:sz="4" w:space="0" w:color="auto"/>
                  <w:bottom w:val="nil"/>
                  <w:right w:val="single" w:sz="4" w:space="0" w:color="auto"/>
                </w:tcBorders>
                <w:shd w:val="clear" w:color="auto" w:fill="auto"/>
                <w:vAlign w:val="center"/>
              </w:tcPr>
            </w:tcPrChange>
          </w:tcPr>
          <w:p w14:paraId="0865FD91"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Change w:id="1096"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4BBD4B3D" w14:textId="77777777" w:rsidR="00BE06B4" w:rsidRPr="00EF5447" w:rsidRDefault="00BE06B4" w:rsidP="00BE06B4">
            <w:pPr>
              <w:pStyle w:val="TAC"/>
              <w:rPr>
                <w:rFonts w:cs="Arial"/>
                <w:lang w:eastAsia="ko-KR"/>
              </w:rPr>
            </w:pPr>
            <w:r>
              <w:t>n77</w:t>
            </w:r>
          </w:p>
        </w:tc>
        <w:tc>
          <w:tcPr>
            <w:tcW w:w="2977" w:type="dxa"/>
            <w:tcBorders>
              <w:top w:val="single" w:sz="4" w:space="0" w:color="auto"/>
              <w:left w:val="single" w:sz="4" w:space="0" w:color="auto"/>
              <w:bottom w:val="single" w:sz="4" w:space="0" w:color="auto"/>
              <w:right w:val="single" w:sz="4" w:space="0" w:color="auto"/>
            </w:tcBorders>
            <w:tcPrChange w:id="1097" w:author="Nokia, Johannes" w:date="2021-08-30T12:24:00Z">
              <w:tcPr>
                <w:tcW w:w="2977" w:type="dxa"/>
                <w:tcBorders>
                  <w:top w:val="single" w:sz="4" w:space="0" w:color="auto"/>
                  <w:left w:val="single" w:sz="4" w:space="0" w:color="auto"/>
                  <w:bottom w:val="single" w:sz="4" w:space="0" w:color="auto"/>
                  <w:right w:val="single" w:sz="4" w:space="0" w:color="auto"/>
                </w:tcBorders>
              </w:tcPr>
            </w:tcPrChange>
          </w:tcPr>
          <w:p w14:paraId="37FC3967" w14:textId="77777777" w:rsidR="00BE06B4" w:rsidRPr="00EF5447" w:rsidRDefault="00BE06B4" w:rsidP="00BE06B4">
            <w:pPr>
              <w:pStyle w:val="TAC"/>
              <w:rPr>
                <w:rFonts w:cs="Arial"/>
                <w:lang w:eastAsia="ko-KR"/>
              </w:rPr>
            </w:pPr>
            <w:r>
              <w:rPr>
                <w:rFonts w:hint="eastAsia"/>
              </w:rPr>
              <w:t>0</w:t>
            </w:r>
            <w:r>
              <w:t>.8</w:t>
            </w:r>
          </w:p>
        </w:tc>
      </w:tr>
      <w:tr w:rsidR="00BE06B4" w:rsidRPr="00EF5447" w14:paraId="517FE27F" w14:textId="77777777" w:rsidTr="007F1883">
        <w:trPr>
          <w:trHeight w:val="187"/>
          <w:jc w:val="center"/>
          <w:trPrChange w:id="1098" w:author="Nokia, Johannes" w:date="2021-08-30T12:24: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1099" w:author="Nokia, Johannes" w:date="2021-08-30T12:24:00Z">
              <w:tcPr>
                <w:tcW w:w="2263" w:type="dxa"/>
                <w:tcBorders>
                  <w:top w:val="single" w:sz="4" w:space="0" w:color="auto"/>
                  <w:left w:val="single" w:sz="4" w:space="0" w:color="auto"/>
                  <w:bottom w:val="nil"/>
                  <w:right w:val="single" w:sz="4" w:space="0" w:color="auto"/>
                </w:tcBorders>
                <w:shd w:val="clear" w:color="auto" w:fill="auto"/>
              </w:tcPr>
            </w:tcPrChange>
          </w:tcPr>
          <w:p w14:paraId="59B5971F" w14:textId="77777777" w:rsidR="00BE06B4" w:rsidRPr="00EF5447" w:rsidRDefault="00BE06B4" w:rsidP="00BE06B4">
            <w:pPr>
              <w:pStyle w:val="TAC"/>
              <w:rPr>
                <w:rFonts w:eastAsia="Malgun Gothic" w:cs="Arial"/>
                <w:lang w:eastAsia="ko-KR"/>
              </w:rPr>
            </w:pPr>
            <w:r w:rsidRPr="00EF5447">
              <w:rPr>
                <w:rFonts w:cs="Arial"/>
                <w:lang w:eastAsia="ko-KR"/>
              </w:rPr>
              <w:t>DC_1-21-42_n78-n79</w:t>
            </w:r>
          </w:p>
        </w:tc>
        <w:tc>
          <w:tcPr>
            <w:tcW w:w="2977" w:type="dxa"/>
            <w:tcBorders>
              <w:top w:val="single" w:sz="4" w:space="0" w:color="auto"/>
              <w:left w:val="single" w:sz="4" w:space="0" w:color="auto"/>
              <w:bottom w:val="single" w:sz="4" w:space="0" w:color="auto"/>
              <w:right w:val="single" w:sz="4" w:space="0" w:color="auto"/>
            </w:tcBorders>
            <w:tcPrChange w:id="1100" w:author="Nokia, Johannes" w:date="2021-08-30T12:24:00Z">
              <w:tcPr>
                <w:tcW w:w="2977" w:type="dxa"/>
                <w:tcBorders>
                  <w:top w:val="single" w:sz="4" w:space="0" w:color="auto"/>
                  <w:left w:val="single" w:sz="4" w:space="0" w:color="auto"/>
                  <w:bottom w:val="single" w:sz="4" w:space="0" w:color="auto"/>
                  <w:right w:val="single" w:sz="4" w:space="0" w:color="auto"/>
                </w:tcBorders>
              </w:tcPr>
            </w:tcPrChange>
          </w:tcPr>
          <w:p w14:paraId="267362DF" w14:textId="77777777" w:rsidR="00BE06B4" w:rsidRPr="00EF5447" w:rsidRDefault="00BE06B4" w:rsidP="00BE06B4">
            <w:pPr>
              <w:pStyle w:val="TAC"/>
              <w:rPr>
                <w:rFonts w:eastAsia="Malgun Gothic" w:cs="Arial"/>
                <w:lang w:eastAsia="ko-KR"/>
              </w:rPr>
            </w:pPr>
            <w:r w:rsidRPr="00EF5447">
              <w:rPr>
                <w:rFonts w:cs="Arial"/>
                <w:lang w:eastAsia="ko-KR"/>
              </w:rPr>
              <w:t>1</w:t>
            </w:r>
          </w:p>
        </w:tc>
        <w:tc>
          <w:tcPr>
            <w:tcW w:w="2977" w:type="dxa"/>
            <w:tcBorders>
              <w:top w:val="single" w:sz="4" w:space="0" w:color="auto"/>
              <w:left w:val="single" w:sz="4" w:space="0" w:color="auto"/>
              <w:bottom w:val="single" w:sz="4" w:space="0" w:color="auto"/>
              <w:right w:val="single" w:sz="4" w:space="0" w:color="auto"/>
            </w:tcBorders>
            <w:tcPrChange w:id="1101" w:author="Nokia, Johannes" w:date="2021-08-30T12:24:00Z">
              <w:tcPr>
                <w:tcW w:w="2977" w:type="dxa"/>
                <w:tcBorders>
                  <w:top w:val="single" w:sz="4" w:space="0" w:color="auto"/>
                  <w:left w:val="single" w:sz="4" w:space="0" w:color="auto"/>
                  <w:bottom w:val="single" w:sz="4" w:space="0" w:color="auto"/>
                  <w:right w:val="single" w:sz="4" w:space="0" w:color="auto"/>
                </w:tcBorders>
              </w:tcPr>
            </w:tcPrChange>
          </w:tcPr>
          <w:p w14:paraId="33A4B9FD" w14:textId="77777777" w:rsidR="00BE06B4" w:rsidRPr="00EF5447" w:rsidRDefault="00BE06B4" w:rsidP="00BE06B4">
            <w:pPr>
              <w:pStyle w:val="TAC"/>
              <w:rPr>
                <w:rFonts w:eastAsia="Malgun Gothic" w:cs="Arial"/>
                <w:lang w:eastAsia="ko-KR"/>
              </w:rPr>
            </w:pPr>
            <w:r w:rsidRPr="00EF5447">
              <w:rPr>
                <w:rFonts w:cs="Arial"/>
                <w:lang w:eastAsia="ko-KR"/>
              </w:rPr>
              <w:t>0.3</w:t>
            </w:r>
          </w:p>
        </w:tc>
      </w:tr>
      <w:tr w:rsidR="00BE06B4" w:rsidRPr="00EF5447" w14:paraId="6E49C6D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220F5D5"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3583C219" w14:textId="77777777" w:rsidR="00BE06B4" w:rsidRPr="00EF5447" w:rsidRDefault="00BE06B4" w:rsidP="00BE06B4">
            <w:pPr>
              <w:pStyle w:val="TAC"/>
              <w:rPr>
                <w:rFonts w:eastAsia="Malgun Gothic" w:cs="Arial"/>
                <w:lang w:eastAsia="ko-KR"/>
              </w:rPr>
            </w:pPr>
            <w:r w:rsidRPr="00EF5447">
              <w:rPr>
                <w:rFonts w:cs="Arial"/>
                <w:lang w:eastAsia="ko-KR"/>
              </w:rPr>
              <w:t>21</w:t>
            </w:r>
          </w:p>
        </w:tc>
        <w:tc>
          <w:tcPr>
            <w:tcW w:w="2977" w:type="dxa"/>
            <w:tcBorders>
              <w:top w:val="single" w:sz="4" w:space="0" w:color="auto"/>
              <w:left w:val="single" w:sz="4" w:space="0" w:color="auto"/>
              <w:bottom w:val="single" w:sz="4" w:space="0" w:color="auto"/>
              <w:right w:val="single" w:sz="4" w:space="0" w:color="auto"/>
            </w:tcBorders>
          </w:tcPr>
          <w:p w14:paraId="1ABA0B22" w14:textId="77777777" w:rsidR="00BE06B4" w:rsidRPr="00EF5447" w:rsidRDefault="00BE06B4" w:rsidP="00BE06B4">
            <w:pPr>
              <w:pStyle w:val="TAC"/>
              <w:rPr>
                <w:rFonts w:eastAsia="Malgun Gothic" w:cs="Arial"/>
                <w:lang w:eastAsia="ko-KR"/>
              </w:rPr>
            </w:pPr>
            <w:r w:rsidRPr="00EF5447">
              <w:rPr>
                <w:rFonts w:cs="Arial"/>
                <w:lang w:eastAsia="ko-KR"/>
              </w:rPr>
              <w:t>0.4</w:t>
            </w:r>
          </w:p>
        </w:tc>
      </w:tr>
      <w:tr w:rsidR="00BE06B4" w:rsidRPr="00EF5447" w14:paraId="0EA8051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F5E9F8B"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0C1B6533" w14:textId="77777777" w:rsidR="00BE06B4" w:rsidRPr="00EF5447" w:rsidRDefault="00BE06B4" w:rsidP="00BE06B4">
            <w:pPr>
              <w:pStyle w:val="TAC"/>
              <w:rPr>
                <w:rFonts w:eastAsia="Malgun Gothic" w:cs="Arial"/>
                <w:lang w:eastAsia="ko-KR"/>
              </w:rPr>
            </w:pPr>
            <w:r w:rsidRPr="00EF5447">
              <w:rPr>
                <w:rFonts w:cs="Arial"/>
                <w:lang w:eastAsia="ko-KR"/>
              </w:rPr>
              <w:t>42</w:t>
            </w:r>
          </w:p>
        </w:tc>
        <w:tc>
          <w:tcPr>
            <w:tcW w:w="2977" w:type="dxa"/>
            <w:tcBorders>
              <w:top w:val="single" w:sz="4" w:space="0" w:color="auto"/>
              <w:left w:val="single" w:sz="4" w:space="0" w:color="auto"/>
              <w:bottom w:val="single" w:sz="4" w:space="0" w:color="auto"/>
              <w:right w:val="single" w:sz="4" w:space="0" w:color="auto"/>
            </w:tcBorders>
          </w:tcPr>
          <w:p w14:paraId="120616DE" w14:textId="77777777" w:rsidR="00BE06B4" w:rsidRPr="00EF5447" w:rsidRDefault="00BE06B4" w:rsidP="00BE06B4">
            <w:pPr>
              <w:pStyle w:val="TAC"/>
              <w:rPr>
                <w:rFonts w:eastAsia="Malgun Gothic" w:cs="Arial"/>
                <w:lang w:eastAsia="ko-KR"/>
              </w:rPr>
            </w:pPr>
            <w:r w:rsidRPr="00EF5447">
              <w:rPr>
                <w:rFonts w:cs="Arial"/>
                <w:lang w:eastAsia="ko-KR"/>
              </w:rPr>
              <w:t>0.8</w:t>
            </w:r>
          </w:p>
        </w:tc>
      </w:tr>
      <w:tr w:rsidR="00BE06B4" w:rsidRPr="00EF5447" w14:paraId="2D2360A0"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5ED8E16E"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414D2622" w14:textId="77777777" w:rsidR="00BE06B4" w:rsidRPr="00EF5447" w:rsidRDefault="00BE06B4" w:rsidP="00BE06B4">
            <w:pPr>
              <w:pStyle w:val="TAC"/>
              <w:rPr>
                <w:rFonts w:eastAsia="Malgun Gothic" w:cs="Arial"/>
                <w:lang w:eastAsia="ko-KR"/>
              </w:rPr>
            </w:pPr>
            <w:r w:rsidRPr="00EF5447">
              <w:rPr>
                <w:rFonts w:cs="Arial"/>
                <w:lang w:eastAsia="ko-KR"/>
              </w:rPr>
              <w:t>n78</w:t>
            </w:r>
          </w:p>
        </w:tc>
        <w:tc>
          <w:tcPr>
            <w:tcW w:w="2977" w:type="dxa"/>
            <w:tcBorders>
              <w:top w:val="single" w:sz="4" w:space="0" w:color="auto"/>
              <w:left w:val="single" w:sz="4" w:space="0" w:color="auto"/>
              <w:bottom w:val="single" w:sz="4" w:space="0" w:color="auto"/>
              <w:right w:val="single" w:sz="4" w:space="0" w:color="auto"/>
            </w:tcBorders>
          </w:tcPr>
          <w:p w14:paraId="47BCB2C7" w14:textId="77777777" w:rsidR="00BE06B4" w:rsidRPr="00EF5447" w:rsidRDefault="00BE06B4" w:rsidP="00BE06B4">
            <w:pPr>
              <w:pStyle w:val="TAC"/>
              <w:rPr>
                <w:rFonts w:eastAsia="Malgun Gothic" w:cs="Arial"/>
                <w:lang w:eastAsia="ko-KR"/>
              </w:rPr>
            </w:pPr>
            <w:r w:rsidRPr="00EF5447">
              <w:rPr>
                <w:rFonts w:cs="Arial"/>
                <w:lang w:eastAsia="ko-KR"/>
              </w:rPr>
              <w:t>0.8</w:t>
            </w:r>
          </w:p>
        </w:tc>
      </w:tr>
      <w:tr w:rsidR="00BE06B4" w:rsidRPr="00EF5447" w14:paraId="570B161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13E95EB" w14:textId="77777777" w:rsidR="00BE06B4" w:rsidRPr="00EF5447" w:rsidRDefault="00BE06B4" w:rsidP="00BE06B4">
            <w:pPr>
              <w:pStyle w:val="TAC"/>
              <w:rPr>
                <w:lang w:eastAsia="fi-FI"/>
              </w:rPr>
            </w:pPr>
            <w:r>
              <w:rPr>
                <w:lang w:eastAsia="sv-SE"/>
              </w:rPr>
              <w:t>DC_</w:t>
            </w:r>
            <w:r>
              <w:rPr>
                <w:color w:val="000000"/>
                <w:lang w:eastAsia="sv-SE"/>
              </w:rPr>
              <w:t>2-5-7-66_n2</w:t>
            </w:r>
          </w:p>
        </w:tc>
        <w:tc>
          <w:tcPr>
            <w:tcW w:w="2977" w:type="dxa"/>
            <w:tcBorders>
              <w:top w:val="single" w:sz="4" w:space="0" w:color="auto"/>
              <w:left w:val="single" w:sz="4" w:space="0" w:color="auto"/>
              <w:bottom w:val="single" w:sz="4" w:space="0" w:color="auto"/>
              <w:right w:val="single" w:sz="4" w:space="0" w:color="auto"/>
            </w:tcBorders>
            <w:vAlign w:val="center"/>
          </w:tcPr>
          <w:p w14:paraId="190A3044" w14:textId="77777777" w:rsidR="00BE06B4" w:rsidRPr="00EF5447" w:rsidRDefault="00BE06B4" w:rsidP="00BE06B4">
            <w:pPr>
              <w:pStyle w:val="TAC"/>
              <w:rPr>
                <w:rFonts w:cs="Arial"/>
                <w:lang w:eastAsia="zh-CN"/>
              </w:rPr>
            </w:pPr>
            <w:r>
              <w:rPr>
                <w:rFonts w:eastAsia="Malgun Gothic" w:cs="Arial"/>
                <w:lang w:eastAsia="ko-KR"/>
              </w:rPr>
              <w:t>2</w:t>
            </w:r>
          </w:p>
        </w:tc>
        <w:tc>
          <w:tcPr>
            <w:tcW w:w="2977" w:type="dxa"/>
            <w:tcBorders>
              <w:top w:val="single" w:sz="4" w:space="0" w:color="auto"/>
              <w:left w:val="single" w:sz="4" w:space="0" w:color="auto"/>
              <w:bottom w:val="single" w:sz="4" w:space="0" w:color="auto"/>
              <w:right w:val="single" w:sz="4" w:space="0" w:color="auto"/>
            </w:tcBorders>
          </w:tcPr>
          <w:p w14:paraId="36EA56A7" w14:textId="77777777" w:rsidR="00BE06B4" w:rsidRPr="00EF5447" w:rsidRDefault="00BE06B4" w:rsidP="00BE06B4">
            <w:pPr>
              <w:pStyle w:val="TAC"/>
              <w:rPr>
                <w:rFonts w:cs="Arial"/>
                <w:lang w:eastAsia="zh-CN"/>
              </w:rPr>
            </w:pPr>
            <w:r>
              <w:t>0.5</w:t>
            </w:r>
          </w:p>
        </w:tc>
      </w:tr>
      <w:tr w:rsidR="00BE06B4" w:rsidRPr="00EF5447" w14:paraId="04904B8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F5C4162" w14:textId="77777777" w:rsidR="00BE06B4" w:rsidRPr="00EF5447" w:rsidRDefault="00BE06B4" w:rsidP="00BE06B4">
            <w:pPr>
              <w:pStyle w:val="TAC"/>
              <w:rPr>
                <w:lang w:eastAsia="fi-FI"/>
              </w:rPr>
            </w:pPr>
          </w:p>
        </w:tc>
        <w:tc>
          <w:tcPr>
            <w:tcW w:w="2977" w:type="dxa"/>
            <w:tcBorders>
              <w:top w:val="single" w:sz="4" w:space="0" w:color="auto"/>
              <w:left w:val="single" w:sz="4" w:space="0" w:color="auto"/>
              <w:bottom w:val="single" w:sz="4" w:space="0" w:color="auto"/>
              <w:right w:val="single" w:sz="4" w:space="0" w:color="auto"/>
            </w:tcBorders>
            <w:vAlign w:val="center"/>
          </w:tcPr>
          <w:p w14:paraId="71452730" w14:textId="77777777" w:rsidR="00BE06B4" w:rsidRPr="00EF5447" w:rsidRDefault="00BE06B4" w:rsidP="00BE06B4">
            <w:pPr>
              <w:pStyle w:val="TAC"/>
              <w:rPr>
                <w:rFonts w:cs="Arial"/>
                <w:lang w:eastAsia="zh-CN"/>
              </w:rPr>
            </w:pPr>
            <w:r>
              <w:rPr>
                <w:rFonts w:eastAsia="Malgun Gothic" w:cs="Arial"/>
                <w:lang w:eastAsia="ko-KR"/>
              </w:rPr>
              <w:t>5</w:t>
            </w:r>
          </w:p>
        </w:tc>
        <w:tc>
          <w:tcPr>
            <w:tcW w:w="2977" w:type="dxa"/>
            <w:tcBorders>
              <w:top w:val="single" w:sz="4" w:space="0" w:color="auto"/>
              <w:left w:val="single" w:sz="4" w:space="0" w:color="auto"/>
              <w:bottom w:val="single" w:sz="4" w:space="0" w:color="auto"/>
              <w:right w:val="single" w:sz="4" w:space="0" w:color="auto"/>
            </w:tcBorders>
          </w:tcPr>
          <w:p w14:paraId="04FD4D6F" w14:textId="77777777" w:rsidR="00BE06B4" w:rsidRPr="00EF5447" w:rsidRDefault="00BE06B4" w:rsidP="00BE06B4">
            <w:pPr>
              <w:pStyle w:val="TAC"/>
              <w:rPr>
                <w:rFonts w:cs="Arial"/>
                <w:lang w:eastAsia="zh-CN"/>
              </w:rPr>
            </w:pPr>
            <w:r>
              <w:t>0.3</w:t>
            </w:r>
          </w:p>
        </w:tc>
      </w:tr>
      <w:tr w:rsidR="00BE06B4" w:rsidRPr="00EF5447" w14:paraId="3E541AD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EAD65D6" w14:textId="77777777" w:rsidR="00BE06B4" w:rsidRPr="00EF5447" w:rsidRDefault="00BE06B4" w:rsidP="00BE06B4">
            <w:pPr>
              <w:pStyle w:val="TAC"/>
              <w:rPr>
                <w:lang w:eastAsia="fi-FI"/>
              </w:rPr>
            </w:pPr>
          </w:p>
        </w:tc>
        <w:tc>
          <w:tcPr>
            <w:tcW w:w="2977" w:type="dxa"/>
            <w:tcBorders>
              <w:top w:val="single" w:sz="4" w:space="0" w:color="auto"/>
              <w:left w:val="single" w:sz="4" w:space="0" w:color="auto"/>
              <w:bottom w:val="single" w:sz="4" w:space="0" w:color="auto"/>
              <w:right w:val="single" w:sz="4" w:space="0" w:color="auto"/>
            </w:tcBorders>
            <w:vAlign w:val="center"/>
          </w:tcPr>
          <w:p w14:paraId="4D2891A4" w14:textId="77777777" w:rsidR="00BE06B4" w:rsidRPr="00EF5447" w:rsidRDefault="00BE06B4" w:rsidP="00BE06B4">
            <w:pPr>
              <w:pStyle w:val="TAC"/>
              <w:rPr>
                <w:rFonts w:cs="Arial"/>
                <w:lang w:eastAsia="zh-CN"/>
              </w:rPr>
            </w:pPr>
            <w:r>
              <w:rPr>
                <w:rFonts w:eastAsia="Malgun Gothic" w:cs="Arial"/>
                <w:lang w:eastAsia="ko-KR"/>
              </w:rPr>
              <w:t>7</w:t>
            </w:r>
          </w:p>
        </w:tc>
        <w:tc>
          <w:tcPr>
            <w:tcW w:w="2977" w:type="dxa"/>
            <w:tcBorders>
              <w:top w:val="single" w:sz="4" w:space="0" w:color="auto"/>
              <w:left w:val="single" w:sz="4" w:space="0" w:color="auto"/>
              <w:bottom w:val="single" w:sz="4" w:space="0" w:color="auto"/>
              <w:right w:val="single" w:sz="4" w:space="0" w:color="auto"/>
            </w:tcBorders>
          </w:tcPr>
          <w:p w14:paraId="286824AF" w14:textId="77777777" w:rsidR="00BE06B4" w:rsidRPr="00EF5447" w:rsidRDefault="00BE06B4" w:rsidP="00BE06B4">
            <w:pPr>
              <w:pStyle w:val="TAC"/>
              <w:rPr>
                <w:rFonts w:cs="Arial"/>
                <w:lang w:eastAsia="zh-CN"/>
              </w:rPr>
            </w:pPr>
            <w:r>
              <w:t>0.5</w:t>
            </w:r>
          </w:p>
        </w:tc>
      </w:tr>
      <w:tr w:rsidR="00BE06B4" w:rsidRPr="00EF5447" w14:paraId="1796CC4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B95F4E8" w14:textId="77777777" w:rsidR="00BE06B4" w:rsidRPr="00EF5447" w:rsidRDefault="00BE06B4" w:rsidP="00BE06B4">
            <w:pPr>
              <w:pStyle w:val="TAC"/>
              <w:rPr>
                <w:lang w:eastAsia="fi-FI"/>
              </w:rPr>
            </w:pPr>
          </w:p>
        </w:tc>
        <w:tc>
          <w:tcPr>
            <w:tcW w:w="2977" w:type="dxa"/>
            <w:tcBorders>
              <w:top w:val="single" w:sz="4" w:space="0" w:color="auto"/>
              <w:left w:val="single" w:sz="4" w:space="0" w:color="auto"/>
              <w:bottom w:val="single" w:sz="4" w:space="0" w:color="auto"/>
              <w:right w:val="single" w:sz="4" w:space="0" w:color="auto"/>
            </w:tcBorders>
            <w:vAlign w:val="center"/>
          </w:tcPr>
          <w:p w14:paraId="02E14379" w14:textId="77777777" w:rsidR="00BE06B4" w:rsidRPr="00EF5447" w:rsidRDefault="00BE06B4" w:rsidP="00BE06B4">
            <w:pPr>
              <w:pStyle w:val="TAC"/>
              <w:rPr>
                <w:rFonts w:cs="Arial"/>
                <w:lang w:eastAsia="zh-CN"/>
              </w:rPr>
            </w:pPr>
            <w:r>
              <w:rPr>
                <w:rFonts w:cs="Arial"/>
                <w:lang w:eastAsia="ja-JP"/>
              </w:rPr>
              <w:t>66</w:t>
            </w:r>
          </w:p>
        </w:tc>
        <w:tc>
          <w:tcPr>
            <w:tcW w:w="2977" w:type="dxa"/>
            <w:tcBorders>
              <w:top w:val="single" w:sz="4" w:space="0" w:color="auto"/>
              <w:left w:val="single" w:sz="4" w:space="0" w:color="auto"/>
              <w:bottom w:val="single" w:sz="4" w:space="0" w:color="auto"/>
              <w:right w:val="single" w:sz="4" w:space="0" w:color="auto"/>
            </w:tcBorders>
          </w:tcPr>
          <w:p w14:paraId="16E62E9C" w14:textId="77777777" w:rsidR="00BE06B4" w:rsidRPr="00EF5447" w:rsidRDefault="00BE06B4" w:rsidP="00BE06B4">
            <w:pPr>
              <w:pStyle w:val="TAC"/>
              <w:rPr>
                <w:rFonts w:cs="Arial"/>
                <w:lang w:eastAsia="zh-CN"/>
              </w:rPr>
            </w:pPr>
            <w:r>
              <w:t>0.5</w:t>
            </w:r>
          </w:p>
        </w:tc>
      </w:tr>
      <w:tr w:rsidR="00BE06B4" w:rsidRPr="00EF5447" w14:paraId="23A05E4E"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0F2678DD" w14:textId="77777777" w:rsidR="00BE06B4" w:rsidRPr="00EF5447" w:rsidRDefault="00BE06B4" w:rsidP="00BE06B4">
            <w:pPr>
              <w:pStyle w:val="TAC"/>
              <w:rPr>
                <w:lang w:eastAsia="fi-FI"/>
              </w:rPr>
            </w:pPr>
          </w:p>
        </w:tc>
        <w:tc>
          <w:tcPr>
            <w:tcW w:w="2977" w:type="dxa"/>
            <w:tcBorders>
              <w:top w:val="single" w:sz="4" w:space="0" w:color="auto"/>
              <w:left w:val="single" w:sz="4" w:space="0" w:color="auto"/>
              <w:bottom w:val="single" w:sz="4" w:space="0" w:color="auto"/>
              <w:right w:val="single" w:sz="4" w:space="0" w:color="auto"/>
            </w:tcBorders>
            <w:vAlign w:val="center"/>
          </w:tcPr>
          <w:p w14:paraId="51F75FF2" w14:textId="77777777" w:rsidR="00BE06B4" w:rsidRPr="00EF5447" w:rsidRDefault="00BE06B4" w:rsidP="00BE06B4">
            <w:pPr>
              <w:pStyle w:val="TAC"/>
              <w:rPr>
                <w:rFonts w:cs="Arial"/>
                <w:lang w:eastAsia="zh-CN"/>
              </w:rPr>
            </w:pPr>
            <w:r>
              <w:rPr>
                <w:rFonts w:cs="Arial"/>
                <w:lang w:eastAsia="ja-JP"/>
              </w:rPr>
              <w:t>n2</w:t>
            </w:r>
          </w:p>
        </w:tc>
        <w:tc>
          <w:tcPr>
            <w:tcW w:w="2977" w:type="dxa"/>
            <w:tcBorders>
              <w:top w:val="single" w:sz="4" w:space="0" w:color="auto"/>
              <w:left w:val="single" w:sz="4" w:space="0" w:color="auto"/>
              <w:bottom w:val="single" w:sz="4" w:space="0" w:color="auto"/>
              <w:right w:val="single" w:sz="4" w:space="0" w:color="auto"/>
            </w:tcBorders>
            <w:vAlign w:val="center"/>
          </w:tcPr>
          <w:p w14:paraId="1A28A075" w14:textId="77777777" w:rsidR="00BE06B4" w:rsidRPr="00EF5447" w:rsidRDefault="00BE06B4" w:rsidP="00BE06B4">
            <w:pPr>
              <w:pStyle w:val="TAC"/>
              <w:rPr>
                <w:rFonts w:cs="Arial"/>
                <w:lang w:eastAsia="zh-CN"/>
              </w:rPr>
            </w:pPr>
            <w:r>
              <w:t>0.5</w:t>
            </w:r>
          </w:p>
        </w:tc>
      </w:tr>
      <w:tr w:rsidR="00BE06B4" w:rsidRPr="00EF5447" w14:paraId="20598A7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A4E99D8" w14:textId="77777777" w:rsidR="00BE06B4" w:rsidRPr="0047367B" w:rsidRDefault="00BE06B4" w:rsidP="00BE06B4">
            <w:pPr>
              <w:pStyle w:val="TAC"/>
            </w:pPr>
            <w:r w:rsidRPr="00EF5447">
              <w:rPr>
                <w:lang w:eastAsia="fi-FI"/>
              </w:rPr>
              <w:t>DC_2-5-7-66_n7</w:t>
            </w:r>
          </w:p>
          <w:p w14:paraId="1470E690" w14:textId="77777777" w:rsidR="00BE06B4" w:rsidRPr="00EF5447" w:rsidRDefault="00BE06B4" w:rsidP="00BE06B4">
            <w:pPr>
              <w:pStyle w:val="TAC"/>
              <w:rPr>
                <w:lang w:eastAsia="ko-KR"/>
              </w:rPr>
            </w:pPr>
            <w:r w:rsidRPr="00B677E8">
              <w:rPr>
                <w:lang w:eastAsia="fi-FI"/>
              </w:rPr>
              <w:t>DC_2-5-7-66-66_n7</w:t>
            </w:r>
          </w:p>
        </w:tc>
        <w:tc>
          <w:tcPr>
            <w:tcW w:w="2977" w:type="dxa"/>
            <w:tcBorders>
              <w:top w:val="single" w:sz="4" w:space="0" w:color="auto"/>
              <w:left w:val="single" w:sz="4" w:space="0" w:color="auto"/>
              <w:bottom w:val="single" w:sz="4" w:space="0" w:color="auto"/>
              <w:right w:val="single" w:sz="4" w:space="0" w:color="auto"/>
            </w:tcBorders>
          </w:tcPr>
          <w:p w14:paraId="4A49D5CA" w14:textId="77777777" w:rsidR="00BE06B4" w:rsidRPr="00EF5447" w:rsidRDefault="00BE06B4" w:rsidP="00BE06B4">
            <w:pPr>
              <w:pStyle w:val="TAC"/>
              <w:rPr>
                <w:lang w:eastAsia="ko-KR"/>
              </w:rPr>
            </w:pPr>
            <w:r w:rsidRPr="00EF5447">
              <w:rPr>
                <w:rFonts w:cs="Arial"/>
                <w:lang w:eastAsia="zh-CN"/>
              </w:rPr>
              <w:t>2</w:t>
            </w:r>
          </w:p>
        </w:tc>
        <w:tc>
          <w:tcPr>
            <w:tcW w:w="2977" w:type="dxa"/>
            <w:tcBorders>
              <w:top w:val="single" w:sz="4" w:space="0" w:color="auto"/>
              <w:left w:val="single" w:sz="4" w:space="0" w:color="auto"/>
              <w:bottom w:val="single" w:sz="4" w:space="0" w:color="auto"/>
              <w:right w:val="single" w:sz="4" w:space="0" w:color="auto"/>
            </w:tcBorders>
          </w:tcPr>
          <w:p w14:paraId="0D9B780F" w14:textId="77777777" w:rsidR="00BE06B4" w:rsidRPr="00EF5447" w:rsidRDefault="00BE06B4" w:rsidP="00BE06B4">
            <w:pPr>
              <w:pStyle w:val="TAC"/>
              <w:rPr>
                <w:lang w:eastAsia="ko-KR"/>
              </w:rPr>
            </w:pPr>
            <w:r w:rsidRPr="00EF5447">
              <w:rPr>
                <w:rFonts w:cs="Arial"/>
                <w:lang w:eastAsia="zh-CN"/>
              </w:rPr>
              <w:t>0.5</w:t>
            </w:r>
          </w:p>
        </w:tc>
      </w:tr>
      <w:tr w:rsidR="00BE06B4" w:rsidRPr="00EF5447" w14:paraId="74AF08F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622388C" w14:textId="77777777" w:rsidR="00BE06B4" w:rsidRPr="00EF5447"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09E01E9E" w14:textId="77777777" w:rsidR="00BE06B4" w:rsidRPr="00EF5447" w:rsidRDefault="00BE06B4" w:rsidP="00BE06B4">
            <w:pPr>
              <w:pStyle w:val="TAC"/>
              <w:rPr>
                <w:lang w:eastAsia="ko-KR"/>
              </w:rPr>
            </w:pPr>
            <w:r w:rsidRPr="00EF5447">
              <w:rPr>
                <w:rFonts w:cs="Arial"/>
                <w:lang w:eastAsia="zh-CN"/>
              </w:rPr>
              <w:t>5</w:t>
            </w:r>
          </w:p>
        </w:tc>
        <w:tc>
          <w:tcPr>
            <w:tcW w:w="2977" w:type="dxa"/>
            <w:tcBorders>
              <w:top w:val="single" w:sz="4" w:space="0" w:color="auto"/>
              <w:left w:val="single" w:sz="4" w:space="0" w:color="auto"/>
              <w:bottom w:val="single" w:sz="4" w:space="0" w:color="auto"/>
              <w:right w:val="single" w:sz="4" w:space="0" w:color="auto"/>
            </w:tcBorders>
          </w:tcPr>
          <w:p w14:paraId="76033902" w14:textId="77777777" w:rsidR="00BE06B4" w:rsidRPr="00EF5447" w:rsidRDefault="00BE06B4" w:rsidP="00BE06B4">
            <w:pPr>
              <w:pStyle w:val="TAC"/>
              <w:rPr>
                <w:lang w:eastAsia="ko-KR"/>
              </w:rPr>
            </w:pPr>
            <w:r w:rsidRPr="00EF5447">
              <w:rPr>
                <w:rFonts w:cs="Arial"/>
                <w:lang w:eastAsia="zh-CN"/>
              </w:rPr>
              <w:t>0.3</w:t>
            </w:r>
          </w:p>
        </w:tc>
      </w:tr>
      <w:tr w:rsidR="00BE06B4" w:rsidRPr="00EF5447" w14:paraId="326052A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9F80D0C" w14:textId="77777777" w:rsidR="00BE06B4" w:rsidRPr="00EF5447"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3C198869" w14:textId="77777777" w:rsidR="00BE06B4" w:rsidRPr="00EF5447" w:rsidRDefault="00BE06B4" w:rsidP="00BE06B4">
            <w:pPr>
              <w:pStyle w:val="TAC"/>
              <w:rPr>
                <w:lang w:eastAsia="ko-KR"/>
              </w:rPr>
            </w:pPr>
            <w:r w:rsidRPr="00EF5447">
              <w:rPr>
                <w:rFonts w:cs="Arial"/>
                <w:lang w:eastAsia="zh-CN"/>
              </w:rPr>
              <w:t>7</w:t>
            </w:r>
          </w:p>
        </w:tc>
        <w:tc>
          <w:tcPr>
            <w:tcW w:w="2977" w:type="dxa"/>
            <w:tcBorders>
              <w:top w:val="single" w:sz="4" w:space="0" w:color="auto"/>
              <w:left w:val="single" w:sz="4" w:space="0" w:color="auto"/>
              <w:bottom w:val="single" w:sz="4" w:space="0" w:color="auto"/>
              <w:right w:val="single" w:sz="4" w:space="0" w:color="auto"/>
            </w:tcBorders>
          </w:tcPr>
          <w:p w14:paraId="3A92F225" w14:textId="77777777" w:rsidR="00BE06B4" w:rsidRPr="00EF5447" w:rsidRDefault="00BE06B4" w:rsidP="00BE06B4">
            <w:pPr>
              <w:pStyle w:val="TAC"/>
              <w:rPr>
                <w:lang w:eastAsia="ko-KR"/>
              </w:rPr>
            </w:pPr>
            <w:r w:rsidRPr="00EF5447">
              <w:rPr>
                <w:rFonts w:cs="Arial"/>
                <w:lang w:eastAsia="zh-CN"/>
              </w:rPr>
              <w:t>0.5</w:t>
            </w:r>
          </w:p>
        </w:tc>
      </w:tr>
      <w:tr w:rsidR="00BE06B4" w:rsidRPr="00EF5447" w14:paraId="7820DC2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44FA902" w14:textId="77777777" w:rsidR="00BE06B4" w:rsidRPr="00EF5447"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6F13917B" w14:textId="77777777" w:rsidR="00BE06B4" w:rsidRPr="00EF5447" w:rsidRDefault="00BE06B4" w:rsidP="00BE06B4">
            <w:pPr>
              <w:pStyle w:val="TAC"/>
              <w:rPr>
                <w:lang w:eastAsia="ko-KR"/>
              </w:rPr>
            </w:pPr>
            <w:r w:rsidRPr="00EF5447">
              <w:rPr>
                <w:rFonts w:cs="Arial"/>
                <w:lang w:eastAsia="zh-CN"/>
              </w:rPr>
              <w:t>66</w:t>
            </w:r>
          </w:p>
        </w:tc>
        <w:tc>
          <w:tcPr>
            <w:tcW w:w="2977" w:type="dxa"/>
            <w:tcBorders>
              <w:top w:val="single" w:sz="4" w:space="0" w:color="auto"/>
              <w:left w:val="single" w:sz="4" w:space="0" w:color="auto"/>
              <w:bottom w:val="single" w:sz="4" w:space="0" w:color="auto"/>
              <w:right w:val="single" w:sz="4" w:space="0" w:color="auto"/>
            </w:tcBorders>
          </w:tcPr>
          <w:p w14:paraId="5CC12121" w14:textId="77777777" w:rsidR="00BE06B4" w:rsidRPr="00EF5447" w:rsidRDefault="00BE06B4" w:rsidP="00BE06B4">
            <w:pPr>
              <w:pStyle w:val="TAC"/>
              <w:rPr>
                <w:lang w:eastAsia="ko-KR"/>
              </w:rPr>
            </w:pPr>
            <w:r w:rsidRPr="00EF5447">
              <w:rPr>
                <w:rFonts w:cs="Arial"/>
                <w:lang w:eastAsia="zh-CN"/>
              </w:rPr>
              <w:t>0.5</w:t>
            </w:r>
          </w:p>
        </w:tc>
      </w:tr>
      <w:tr w:rsidR="00BE06B4" w:rsidRPr="00EF5447" w14:paraId="767E9D20"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1FAADD53" w14:textId="77777777" w:rsidR="00BE06B4" w:rsidRPr="00EF5447"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78F9771D" w14:textId="77777777" w:rsidR="00BE06B4" w:rsidRPr="00EF5447" w:rsidRDefault="00BE06B4" w:rsidP="00BE06B4">
            <w:pPr>
              <w:pStyle w:val="TAC"/>
              <w:rPr>
                <w:lang w:eastAsia="ko-KR"/>
              </w:rPr>
            </w:pPr>
            <w:r w:rsidRPr="00EF5447">
              <w:rPr>
                <w:rFonts w:cs="Arial"/>
                <w:lang w:eastAsia="zh-CN"/>
              </w:rPr>
              <w:t>n7</w:t>
            </w:r>
          </w:p>
        </w:tc>
        <w:tc>
          <w:tcPr>
            <w:tcW w:w="2977" w:type="dxa"/>
            <w:tcBorders>
              <w:top w:val="single" w:sz="4" w:space="0" w:color="auto"/>
              <w:left w:val="single" w:sz="4" w:space="0" w:color="auto"/>
              <w:bottom w:val="single" w:sz="4" w:space="0" w:color="auto"/>
              <w:right w:val="single" w:sz="4" w:space="0" w:color="auto"/>
            </w:tcBorders>
          </w:tcPr>
          <w:p w14:paraId="155B9C0F" w14:textId="77777777" w:rsidR="00BE06B4" w:rsidRPr="00EF5447" w:rsidRDefault="00BE06B4" w:rsidP="00BE06B4">
            <w:pPr>
              <w:pStyle w:val="TAC"/>
              <w:rPr>
                <w:lang w:eastAsia="ko-KR"/>
              </w:rPr>
            </w:pPr>
            <w:r w:rsidRPr="00EF5447">
              <w:rPr>
                <w:rFonts w:cs="Arial"/>
                <w:lang w:eastAsia="zh-CN"/>
              </w:rPr>
              <w:t>0.5</w:t>
            </w:r>
          </w:p>
        </w:tc>
      </w:tr>
      <w:tr w:rsidR="00BE06B4" w:rsidRPr="00EF5447" w14:paraId="1940EBF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25EBEDF" w14:textId="77777777" w:rsidR="00BE06B4" w:rsidRPr="00EF5447" w:rsidRDefault="00BE06B4" w:rsidP="00BE06B4">
            <w:pPr>
              <w:pStyle w:val="TAC"/>
              <w:rPr>
                <w:lang w:eastAsia="ko-KR"/>
              </w:rPr>
            </w:pPr>
            <w:r w:rsidRPr="00EF5447">
              <w:rPr>
                <w:rFonts w:cs="Arial"/>
                <w:lang w:eastAsia="sv-SE"/>
              </w:rPr>
              <w:t>DC_2-5-7-66</w:t>
            </w:r>
            <w:r w:rsidRPr="00EF5447">
              <w:rPr>
                <w:rFonts w:cs="Arial"/>
                <w:lang w:eastAsia="ja-JP"/>
              </w:rPr>
              <w:t>_n66</w:t>
            </w:r>
          </w:p>
        </w:tc>
        <w:tc>
          <w:tcPr>
            <w:tcW w:w="2977" w:type="dxa"/>
            <w:tcBorders>
              <w:top w:val="single" w:sz="4" w:space="0" w:color="auto"/>
              <w:left w:val="single" w:sz="4" w:space="0" w:color="auto"/>
              <w:bottom w:val="single" w:sz="4" w:space="0" w:color="auto"/>
              <w:right w:val="single" w:sz="4" w:space="0" w:color="auto"/>
            </w:tcBorders>
          </w:tcPr>
          <w:p w14:paraId="37CD60BB" w14:textId="77777777" w:rsidR="00BE06B4" w:rsidRPr="00EF5447" w:rsidRDefault="00BE06B4" w:rsidP="00BE06B4">
            <w:pPr>
              <w:pStyle w:val="TAC"/>
              <w:rPr>
                <w:lang w:eastAsia="ko-KR"/>
              </w:rPr>
            </w:pPr>
            <w:r w:rsidRPr="00EF5447">
              <w:rPr>
                <w:rFonts w:cs="Arial"/>
                <w:lang w:eastAsia="ja-JP"/>
              </w:rPr>
              <w:t>2</w:t>
            </w:r>
          </w:p>
        </w:tc>
        <w:tc>
          <w:tcPr>
            <w:tcW w:w="2977" w:type="dxa"/>
            <w:tcBorders>
              <w:top w:val="single" w:sz="4" w:space="0" w:color="auto"/>
              <w:left w:val="single" w:sz="4" w:space="0" w:color="auto"/>
              <w:bottom w:val="single" w:sz="4" w:space="0" w:color="auto"/>
              <w:right w:val="single" w:sz="4" w:space="0" w:color="auto"/>
            </w:tcBorders>
          </w:tcPr>
          <w:p w14:paraId="5D04B92D" w14:textId="77777777" w:rsidR="00BE06B4" w:rsidRPr="00EF5447" w:rsidRDefault="00BE06B4" w:rsidP="00BE06B4">
            <w:pPr>
              <w:pStyle w:val="TAC"/>
              <w:rPr>
                <w:lang w:eastAsia="ko-KR"/>
              </w:rPr>
            </w:pPr>
            <w:r w:rsidRPr="00EF5447">
              <w:rPr>
                <w:rFonts w:cs="Arial"/>
                <w:lang w:eastAsia="zh-CN"/>
              </w:rPr>
              <w:t>0.5</w:t>
            </w:r>
          </w:p>
        </w:tc>
      </w:tr>
      <w:tr w:rsidR="00BE06B4" w:rsidRPr="00EF5447" w14:paraId="3303E78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AA9E6F4" w14:textId="77777777" w:rsidR="00BE06B4" w:rsidRPr="00EF5447"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130E18A0" w14:textId="77777777" w:rsidR="00BE06B4" w:rsidRPr="00EF5447" w:rsidRDefault="00BE06B4" w:rsidP="00BE06B4">
            <w:pPr>
              <w:pStyle w:val="TAC"/>
              <w:rPr>
                <w:lang w:eastAsia="ko-KR"/>
              </w:rPr>
            </w:pPr>
            <w:r w:rsidRPr="00EF5447">
              <w:rPr>
                <w:rFonts w:cs="Arial"/>
                <w:lang w:eastAsia="ja-JP"/>
              </w:rPr>
              <w:t>5</w:t>
            </w:r>
          </w:p>
        </w:tc>
        <w:tc>
          <w:tcPr>
            <w:tcW w:w="2977" w:type="dxa"/>
            <w:tcBorders>
              <w:top w:val="single" w:sz="4" w:space="0" w:color="auto"/>
              <w:left w:val="single" w:sz="4" w:space="0" w:color="auto"/>
              <w:bottom w:val="single" w:sz="4" w:space="0" w:color="auto"/>
              <w:right w:val="single" w:sz="4" w:space="0" w:color="auto"/>
            </w:tcBorders>
          </w:tcPr>
          <w:p w14:paraId="1ED380E1" w14:textId="77777777" w:rsidR="00BE06B4" w:rsidRPr="00EF5447" w:rsidRDefault="00BE06B4" w:rsidP="00BE06B4">
            <w:pPr>
              <w:pStyle w:val="TAC"/>
              <w:rPr>
                <w:lang w:eastAsia="ko-KR"/>
              </w:rPr>
            </w:pPr>
            <w:r w:rsidRPr="00EF5447">
              <w:rPr>
                <w:rFonts w:cs="Arial"/>
                <w:lang w:eastAsia="zh-CN"/>
              </w:rPr>
              <w:t>0.3</w:t>
            </w:r>
          </w:p>
        </w:tc>
      </w:tr>
      <w:tr w:rsidR="00BE06B4" w:rsidRPr="00EF5447" w14:paraId="3FC13E8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7D694FD" w14:textId="77777777" w:rsidR="00BE06B4" w:rsidRPr="00EF5447"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3E1E916A" w14:textId="77777777" w:rsidR="00BE06B4" w:rsidRPr="00EF5447" w:rsidRDefault="00BE06B4" w:rsidP="00BE06B4">
            <w:pPr>
              <w:pStyle w:val="TAC"/>
              <w:rPr>
                <w:lang w:eastAsia="ko-KR"/>
              </w:rPr>
            </w:pPr>
            <w:r w:rsidRPr="00EF5447">
              <w:rPr>
                <w:rFonts w:cs="Arial"/>
                <w:lang w:eastAsia="ja-JP"/>
              </w:rPr>
              <w:t>7</w:t>
            </w:r>
          </w:p>
        </w:tc>
        <w:tc>
          <w:tcPr>
            <w:tcW w:w="2977" w:type="dxa"/>
            <w:tcBorders>
              <w:top w:val="single" w:sz="4" w:space="0" w:color="auto"/>
              <w:left w:val="single" w:sz="4" w:space="0" w:color="auto"/>
              <w:bottom w:val="single" w:sz="4" w:space="0" w:color="auto"/>
              <w:right w:val="single" w:sz="4" w:space="0" w:color="auto"/>
            </w:tcBorders>
          </w:tcPr>
          <w:p w14:paraId="35BD71BD" w14:textId="77777777" w:rsidR="00BE06B4" w:rsidRPr="00EF5447" w:rsidRDefault="00BE06B4" w:rsidP="00BE06B4">
            <w:pPr>
              <w:pStyle w:val="TAC"/>
              <w:rPr>
                <w:lang w:eastAsia="ko-KR"/>
              </w:rPr>
            </w:pPr>
            <w:r w:rsidRPr="00EF5447">
              <w:rPr>
                <w:rFonts w:cs="Arial"/>
                <w:lang w:eastAsia="zh-CN"/>
              </w:rPr>
              <w:t>0.5</w:t>
            </w:r>
          </w:p>
        </w:tc>
      </w:tr>
      <w:tr w:rsidR="00BE06B4" w:rsidRPr="00EF5447" w14:paraId="174F1DE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3884C81" w14:textId="77777777" w:rsidR="00BE06B4" w:rsidRPr="00EF5447"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4EEBE90C" w14:textId="77777777" w:rsidR="00BE06B4" w:rsidRPr="00EF5447" w:rsidRDefault="00BE06B4" w:rsidP="00BE06B4">
            <w:pPr>
              <w:pStyle w:val="TAC"/>
              <w:rPr>
                <w:lang w:eastAsia="ko-KR"/>
              </w:rPr>
            </w:pPr>
            <w:r w:rsidRPr="00EF5447">
              <w:rPr>
                <w:rFonts w:cs="Arial"/>
                <w:lang w:eastAsia="ja-JP"/>
              </w:rPr>
              <w:t>66</w:t>
            </w:r>
          </w:p>
        </w:tc>
        <w:tc>
          <w:tcPr>
            <w:tcW w:w="2977" w:type="dxa"/>
            <w:tcBorders>
              <w:top w:val="single" w:sz="4" w:space="0" w:color="auto"/>
              <w:left w:val="single" w:sz="4" w:space="0" w:color="auto"/>
              <w:bottom w:val="single" w:sz="4" w:space="0" w:color="auto"/>
              <w:right w:val="single" w:sz="4" w:space="0" w:color="auto"/>
            </w:tcBorders>
          </w:tcPr>
          <w:p w14:paraId="4B5858AF" w14:textId="77777777" w:rsidR="00BE06B4" w:rsidRPr="00EF5447" w:rsidRDefault="00BE06B4" w:rsidP="00BE06B4">
            <w:pPr>
              <w:pStyle w:val="TAC"/>
              <w:rPr>
                <w:lang w:eastAsia="ko-KR"/>
              </w:rPr>
            </w:pPr>
            <w:r w:rsidRPr="00EF5447">
              <w:rPr>
                <w:rFonts w:cs="Arial"/>
                <w:lang w:eastAsia="zh-CN"/>
              </w:rPr>
              <w:t>0.5</w:t>
            </w:r>
          </w:p>
        </w:tc>
      </w:tr>
      <w:tr w:rsidR="00BE06B4" w:rsidRPr="00EF5447" w14:paraId="6CE41274"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513BB33C" w14:textId="77777777" w:rsidR="00BE06B4" w:rsidRPr="00EF5447"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7A57F017" w14:textId="77777777" w:rsidR="00BE06B4" w:rsidRPr="00EF5447" w:rsidRDefault="00BE06B4" w:rsidP="00BE06B4">
            <w:pPr>
              <w:pStyle w:val="TAC"/>
              <w:rPr>
                <w:lang w:eastAsia="ko-KR"/>
              </w:rPr>
            </w:pPr>
            <w:r w:rsidRPr="00EF5447">
              <w:rPr>
                <w:rFonts w:cs="Arial"/>
                <w:lang w:eastAsia="ja-JP"/>
              </w:rPr>
              <w:t>n66</w:t>
            </w:r>
          </w:p>
        </w:tc>
        <w:tc>
          <w:tcPr>
            <w:tcW w:w="2977" w:type="dxa"/>
            <w:tcBorders>
              <w:top w:val="single" w:sz="4" w:space="0" w:color="auto"/>
              <w:left w:val="single" w:sz="4" w:space="0" w:color="auto"/>
              <w:bottom w:val="single" w:sz="4" w:space="0" w:color="auto"/>
              <w:right w:val="single" w:sz="4" w:space="0" w:color="auto"/>
            </w:tcBorders>
          </w:tcPr>
          <w:p w14:paraId="1AA2A6C2" w14:textId="77777777" w:rsidR="00BE06B4" w:rsidRPr="00EF5447" w:rsidRDefault="00BE06B4" w:rsidP="00BE06B4">
            <w:pPr>
              <w:pStyle w:val="TAC"/>
              <w:rPr>
                <w:lang w:eastAsia="ko-KR"/>
              </w:rPr>
            </w:pPr>
            <w:r w:rsidRPr="00EF5447">
              <w:rPr>
                <w:rFonts w:cs="Arial"/>
                <w:lang w:eastAsia="zh-CN"/>
              </w:rPr>
              <w:t>0.5</w:t>
            </w:r>
          </w:p>
        </w:tc>
      </w:tr>
      <w:tr w:rsidR="00BE06B4" w14:paraId="7B0BC54D" w14:textId="77777777" w:rsidTr="00D878FC">
        <w:tblPrEx>
          <w:tblLook w:val="04A0" w:firstRow="1" w:lastRow="0" w:firstColumn="1" w:lastColumn="0" w:noHBand="0" w:noVBand="1"/>
        </w:tblPrEx>
        <w:trPr>
          <w:trHeight w:val="187"/>
          <w:jc w:val="center"/>
        </w:trPr>
        <w:tc>
          <w:tcPr>
            <w:tcW w:w="2263" w:type="dxa"/>
            <w:tcBorders>
              <w:top w:val="single" w:sz="4" w:space="0" w:color="auto"/>
              <w:left w:val="single" w:sz="4" w:space="0" w:color="auto"/>
              <w:bottom w:val="nil"/>
              <w:right w:val="single" w:sz="4" w:space="0" w:color="auto"/>
            </w:tcBorders>
          </w:tcPr>
          <w:p w14:paraId="04A4CBE7" w14:textId="77777777" w:rsidR="00BE06B4" w:rsidRDefault="00BE06B4" w:rsidP="00BE06B4">
            <w:pPr>
              <w:pStyle w:val="TAC"/>
              <w:rPr>
                <w:lang w:eastAsia="ko-KR"/>
              </w:rPr>
            </w:pPr>
            <w:r>
              <w:rPr>
                <w:color w:val="000000"/>
                <w:lang w:val="sv-SE"/>
              </w:rPr>
              <w:t>DC_2-5-30-66_n2</w:t>
            </w:r>
          </w:p>
        </w:tc>
        <w:tc>
          <w:tcPr>
            <w:tcW w:w="2977" w:type="dxa"/>
            <w:tcBorders>
              <w:top w:val="single" w:sz="4" w:space="0" w:color="auto"/>
              <w:left w:val="single" w:sz="4" w:space="0" w:color="auto"/>
              <w:bottom w:val="single" w:sz="4" w:space="0" w:color="auto"/>
              <w:right w:val="single" w:sz="4" w:space="0" w:color="auto"/>
            </w:tcBorders>
          </w:tcPr>
          <w:p w14:paraId="412F15CA" w14:textId="77777777" w:rsidR="00BE06B4" w:rsidRDefault="00BE06B4" w:rsidP="00BE06B4">
            <w:pPr>
              <w:pStyle w:val="TAC"/>
              <w:rPr>
                <w:rFonts w:cs="Arial"/>
                <w:lang w:eastAsia="ja-JP"/>
              </w:rPr>
            </w:pPr>
            <w:r>
              <w:rPr>
                <w:rFonts w:eastAsia="Malgun Gothic" w:cs="Arial"/>
                <w:lang w:val="sv-SE" w:eastAsia="ko-KR"/>
              </w:rPr>
              <w:t>2</w:t>
            </w:r>
          </w:p>
        </w:tc>
        <w:tc>
          <w:tcPr>
            <w:tcW w:w="2977" w:type="dxa"/>
            <w:tcBorders>
              <w:top w:val="single" w:sz="4" w:space="0" w:color="auto"/>
              <w:left w:val="single" w:sz="4" w:space="0" w:color="auto"/>
              <w:bottom w:val="single" w:sz="4" w:space="0" w:color="auto"/>
              <w:right w:val="single" w:sz="4" w:space="0" w:color="auto"/>
            </w:tcBorders>
          </w:tcPr>
          <w:p w14:paraId="4663BB0D" w14:textId="77777777" w:rsidR="00BE06B4" w:rsidRDefault="00BE06B4" w:rsidP="00BE06B4">
            <w:pPr>
              <w:pStyle w:val="TAC"/>
              <w:rPr>
                <w:rFonts w:cs="Arial"/>
                <w:lang w:eastAsia="zh-CN"/>
              </w:rPr>
            </w:pPr>
            <w:r>
              <w:rPr>
                <w:lang w:val="sv-SE" w:eastAsia="ja-JP"/>
              </w:rPr>
              <w:t>0.5</w:t>
            </w:r>
          </w:p>
        </w:tc>
      </w:tr>
      <w:tr w:rsidR="00BE06B4" w14:paraId="650CBD3A"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0D9D042D" w14:textId="77777777" w:rsidR="00BE06B4"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5BB5E6B9" w14:textId="77777777" w:rsidR="00BE06B4" w:rsidRDefault="00BE06B4" w:rsidP="00BE06B4">
            <w:pPr>
              <w:pStyle w:val="TAC"/>
              <w:rPr>
                <w:rFonts w:cs="Arial"/>
                <w:lang w:eastAsia="ja-JP"/>
              </w:rPr>
            </w:pPr>
            <w:r>
              <w:rPr>
                <w:rFonts w:eastAsia="Malgun Gothic" w:cs="Arial"/>
                <w:lang w:val="sv-SE" w:eastAsia="ko-KR"/>
              </w:rPr>
              <w:t>5</w:t>
            </w:r>
          </w:p>
        </w:tc>
        <w:tc>
          <w:tcPr>
            <w:tcW w:w="2977" w:type="dxa"/>
            <w:tcBorders>
              <w:top w:val="single" w:sz="4" w:space="0" w:color="auto"/>
              <w:left w:val="single" w:sz="4" w:space="0" w:color="auto"/>
              <w:bottom w:val="single" w:sz="4" w:space="0" w:color="auto"/>
              <w:right w:val="single" w:sz="4" w:space="0" w:color="auto"/>
            </w:tcBorders>
          </w:tcPr>
          <w:p w14:paraId="6C611FC5" w14:textId="77777777" w:rsidR="00BE06B4" w:rsidRDefault="00BE06B4" w:rsidP="00BE06B4">
            <w:pPr>
              <w:pStyle w:val="TAC"/>
              <w:rPr>
                <w:rFonts w:cs="Arial"/>
                <w:lang w:eastAsia="zh-CN"/>
              </w:rPr>
            </w:pPr>
            <w:r>
              <w:rPr>
                <w:lang w:val="sv-SE" w:eastAsia="ja-JP"/>
              </w:rPr>
              <w:t>0.3</w:t>
            </w:r>
          </w:p>
        </w:tc>
      </w:tr>
      <w:tr w:rsidR="00BE06B4" w14:paraId="3E363BE8"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34C4533B" w14:textId="77777777" w:rsidR="00BE06B4"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6AB9CD42" w14:textId="77777777" w:rsidR="00BE06B4" w:rsidRDefault="00BE06B4" w:rsidP="00BE06B4">
            <w:pPr>
              <w:pStyle w:val="TAC"/>
              <w:rPr>
                <w:rFonts w:cs="Arial"/>
                <w:lang w:eastAsia="ja-JP"/>
              </w:rPr>
            </w:pPr>
            <w:r>
              <w:rPr>
                <w:rFonts w:eastAsia="Malgun Gothic" w:cs="Arial"/>
                <w:lang w:val="sv-SE" w:eastAsia="ko-KR"/>
              </w:rPr>
              <w:t>30</w:t>
            </w:r>
          </w:p>
        </w:tc>
        <w:tc>
          <w:tcPr>
            <w:tcW w:w="2977" w:type="dxa"/>
            <w:tcBorders>
              <w:top w:val="single" w:sz="4" w:space="0" w:color="auto"/>
              <w:left w:val="single" w:sz="4" w:space="0" w:color="auto"/>
              <w:bottom w:val="single" w:sz="4" w:space="0" w:color="auto"/>
              <w:right w:val="single" w:sz="4" w:space="0" w:color="auto"/>
            </w:tcBorders>
          </w:tcPr>
          <w:p w14:paraId="75043A1C" w14:textId="77777777" w:rsidR="00BE06B4" w:rsidRDefault="00BE06B4" w:rsidP="00BE06B4">
            <w:pPr>
              <w:pStyle w:val="TAC"/>
              <w:rPr>
                <w:rFonts w:cs="Arial"/>
                <w:lang w:eastAsia="zh-CN"/>
              </w:rPr>
            </w:pPr>
            <w:r>
              <w:rPr>
                <w:lang w:val="sv-SE" w:eastAsia="ja-JP"/>
              </w:rPr>
              <w:t>0.3</w:t>
            </w:r>
          </w:p>
        </w:tc>
      </w:tr>
      <w:tr w:rsidR="00BE06B4" w14:paraId="15BE50DC"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41A51750" w14:textId="77777777" w:rsidR="00BE06B4"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757C1E58" w14:textId="77777777" w:rsidR="00BE06B4" w:rsidRDefault="00BE06B4" w:rsidP="00BE06B4">
            <w:pPr>
              <w:pStyle w:val="TAC"/>
              <w:rPr>
                <w:rFonts w:cs="Arial"/>
                <w:lang w:eastAsia="ja-JP"/>
              </w:rPr>
            </w:pPr>
            <w:r>
              <w:rPr>
                <w:rFonts w:cs="Arial"/>
                <w:lang w:val="sv-SE" w:eastAsia="ja-JP"/>
              </w:rPr>
              <w:t>66</w:t>
            </w:r>
          </w:p>
        </w:tc>
        <w:tc>
          <w:tcPr>
            <w:tcW w:w="2977" w:type="dxa"/>
            <w:tcBorders>
              <w:top w:val="single" w:sz="4" w:space="0" w:color="auto"/>
              <w:left w:val="single" w:sz="4" w:space="0" w:color="auto"/>
              <w:bottom w:val="single" w:sz="4" w:space="0" w:color="auto"/>
              <w:right w:val="single" w:sz="4" w:space="0" w:color="auto"/>
            </w:tcBorders>
          </w:tcPr>
          <w:p w14:paraId="35A4FE58" w14:textId="77777777" w:rsidR="00BE06B4" w:rsidRDefault="00BE06B4" w:rsidP="00BE06B4">
            <w:pPr>
              <w:pStyle w:val="TAC"/>
              <w:rPr>
                <w:rFonts w:cs="Arial"/>
                <w:lang w:eastAsia="zh-CN"/>
              </w:rPr>
            </w:pPr>
            <w:r>
              <w:rPr>
                <w:lang w:val="sv-SE" w:eastAsia="ja-JP"/>
              </w:rPr>
              <w:t>0.5</w:t>
            </w:r>
          </w:p>
        </w:tc>
      </w:tr>
      <w:tr w:rsidR="00BE06B4" w14:paraId="18FB86DD"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single" w:sz="4" w:space="0" w:color="auto"/>
              <w:right w:val="single" w:sz="4" w:space="0" w:color="auto"/>
            </w:tcBorders>
          </w:tcPr>
          <w:p w14:paraId="4130C810" w14:textId="77777777" w:rsidR="00BE06B4"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0777D3E0" w14:textId="77777777" w:rsidR="00BE06B4" w:rsidRDefault="00BE06B4" w:rsidP="00BE06B4">
            <w:pPr>
              <w:pStyle w:val="TAC"/>
              <w:rPr>
                <w:rFonts w:cs="Arial"/>
                <w:lang w:eastAsia="ja-JP"/>
              </w:rPr>
            </w:pPr>
            <w:r>
              <w:rPr>
                <w:rFonts w:cs="Arial"/>
                <w:lang w:val="sv-SE" w:eastAsia="ja-JP"/>
              </w:rPr>
              <w:t>n2</w:t>
            </w:r>
          </w:p>
        </w:tc>
        <w:tc>
          <w:tcPr>
            <w:tcW w:w="2977" w:type="dxa"/>
            <w:tcBorders>
              <w:top w:val="single" w:sz="4" w:space="0" w:color="auto"/>
              <w:left w:val="single" w:sz="4" w:space="0" w:color="auto"/>
              <w:bottom w:val="single" w:sz="4" w:space="0" w:color="auto"/>
              <w:right w:val="single" w:sz="4" w:space="0" w:color="auto"/>
            </w:tcBorders>
          </w:tcPr>
          <w:p w14:paraId="1B07E57C" w14:textId="77777777" w:rsidR="00BE06B4" w:rsidRDefault="00BE06B4" w:rsidP="00BE06B4">
            <w:pPr>
              <w:pStyle w:val="TAC"/>
              <w:rPr>
                <w:rFonts w:cs="Arial"/>
                <w:lang w:eastAsia="zh-CN"/>
              </w:rPr>
            </w:pPr>
            <w:r>
              <w:rPr>
                <w:lang w:val="sv-SE" w:eastAsia="ja-JP"/>
              </w:rPr>
              <w:t>0.5</w:t>
            </w:r>
          </w:p>
        </w:tc>
      </w:tr>
      <w:tr w:rsidR="00BE06B4" w14:paraId="531D2EC7" w14:textId="77777777" w:rsidTr="00D878FC">
        <w:tblPrEx>
          <w:tblLook w:val="04A0" w:firstRow="1" w:lastRow="0" w:firstColumn="1" w:lastColumn="0" w:noHBand="0" w:noVBand="1"/>
        </w:tblPrEx>
        <w:trPr>
          <w:trHeight w:val="187"/>
          <w:jc w:val="center"/>
        </w:trPr>
        <w:tc>
          <w:tcPr>
            <w:tcW w:w="2263" w:type="dxa"/>
            <w:tcBorders>
              <w:top w:val="single" w:sz="4" w:space="0" w:color="auto"/>
              <w:left w:val="single" w:sz="4" w:space="0" w:color="auto"/>
              <w:bottom w:val="nil"/>
              <w:right w:val="single" w:sz="4" w:space="0" w:color="auto"/>
            </w:tcBorders>
          </w:tcPr>
          <w:p w14:paraId="04718456" w14:textId="77777777" w:rsidR="00BE06B4" w:rsidRDefault="00BE06B4" w:rsidP="00BE06B4">
            <w:pPr>
              <w:pStyle w:val="TAC"/>
              <w:rPr>
                <w:lang w:eastAsia="ko-KR"/>
              </w:rPr>
            </w:pPr>
            <w:bookmarkStart w:id="1102" w:name="_Hlk67603448"/>
            <w:r>
              <w:rPr>
                <w:color w:val="000000"/>
                <w:lang w:val="sv-SE"/>
              </w:rPr>
              <w:t>DC_2-5-30-66_n66</w:t>
            </w:r>
            <w:bookmarkEnd w:id="1102"/>
          </w:p>
        </w:tc>
        <w:tc>
          <w:tcPr>
            <w:tcW w:w="2977" w:type="dxa"/>
            <w:tcBorders>
              <w:top w:val="single" w:sz="4" w:space="0" w:color="auto"/>
              <w:left w:val="single" w:sz="4" w:space="0" w:color="auto"/>
              <w:bottom w:val="single" w:sz="4" w:space="0" w:color="auto"/>
              <w:right w:val="single" w:sz="4" w:space="0" w:color="auto"/>
            </w:tcBorders>
            <w:vAlign w:val="center"/>
          </w:tcPr>
          <w:p w14:paraId="11EE85A0" w14:textId="77777777" w:rsidR="00BE06B4" w:rsidRDefault="00BE06B4" w:rsidP="00BE06B4">
            <w:pPr>
              <w:pStyle w:val="TAC"/>
              <w:rPr>
                <w:rFonts w:cs="Arial"/>
                <w:lang w:val="sv-SE" w:eastAsia="ja-JP"/>
              </w:rPr>
            </w:pPr>
            <w:r>
              <w:rPr>
                <w:rFonts w:eastAsia="Malgun Gothic" w:cs="Arial"/>
                <w:lang w:val="sv-SE" w:eastAsia="ko-KR"/>
              </w:rPr>
              <w:t>2</w:t>
            </w:r>
          </w:p>
        </w:tc>
        <w:tc>
          <w:tcPr>
            <w:tcW w:w="2977" w:type="dxa"/>
            <w:tcBorders>
              <w:top w:val="single" w:sz="4" w:space="0" w:color="auto"/>
              <w:left w:val="single" w:sz="4" w:space="0" w:color="auto"/>
              <w:bottom w:val="single" w:sz="4" w:space="0" w:color="auto"/>
              <w:right w:val="single" w:sz="4" w:space="0" w:color="auto"/>
            </w:tcBorders>
            <w:vAlign w:val="center"/>
          </w:tcPr>
          <w:p w14:paraId="06890F50" w14:textId="77777777" w:rsidR="00BE06B4" w:rsidRDefault="00BE06B4" w:rsidP="00BE06B4">
            <w:pPr>
              <w:pStyle w:val="TAC"/>
              <w:rPr>
                <w:lang w:val="sv-SE" w:eastAsia="ja-JP"/>
              </w:rPr>
            </w:pPr>
            <w:r>
              <w:rPr>
                <w:lang w:val="sv-SE" w:eastAsia="ja-JP"/>
              </w:rPr>
              <w:t>0.5</w:t>
            </w:r>
          </w:p>
        </w:tc>
      </w:tr>
      <w:tr w:rsidR="00BE06B4" w14:paraId="3CE909DD"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21986368" w14:textId="77777777" w:rsidR="00BE06B4"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6E2A61D3" w14:textId="77777777" w:rsidR="00BE06B4" w:rsidRDefault="00BE06B4" w:rsidP="00BE06B4">
            <w:pPr>
              <w:pStyle w:val="TAC"/>
              <w:rPr>
                <w:rFonts w:cs="Arial"/>
                <w:lang w:val="sv-SE" w:eastAsia="ja-JP"/>
              </w:rPr>
            </w:pPr>
            <w:r>
              <w:rPr>
                <w:rFonts w:eastAsia="Malgun Gothic" w:cs="Arial"/>
                <w:lang w:val="sv-SE" w:eastAsia="ko-KR"/>
              </w:rPr>
              <w:t>5</w:t>
            </w:r>
          </w:p>
        </w:tc>
        <w:tc>
          <w:tcPr>
            <w:tcW w:w="2977" w:type="dxa"/>
            <w:tcBorders>
              <w:top w:val="single" w:sz="4" w:space="0" w:color="auto"/>
              <w:left w:val="single" w:sz="4" w:space="0" w:color="auto"/>
              <w:bottom w:val="single" w:sz="4" w:space="0" w:color="auto"/>
              <w:right w:val="single" w:sz="4" w:space="0" w:color="auto"/>
            </w:tcBorders>
            <w:vAlign w:val="center"/>
          </w:tcPr>
          <w:p w14:paraId="6AF7BBB5" w14:textId="77777777" w:rsidR="00BE06B4" w:rsidRDefault="00BE06B4" w:rsidP="00BE06B4">
            <w:pPr>
              <w:pStyle w:val="TAC"/>
              <w:rPr>
                <w:lang w:val="sv-SE" w:eastAsia="ja-JP"/>
              </w:rPr>
            </w:pPr>
            <w:r>
              <w:rPr>
                <w:lang w:val="sv-SE" w:eastAsia="ja-JP"/>
              </w:rPr>
              <w:t>0.3</w:t>
            </w:r>
          </w:p>
        </w:tc>
      </w:tr>
      <w:tr w:rsidR="00BE06B4" w14:paraId="315132D4"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532C278B" w14:textId="77777777" w:rsidR="00BE06B4"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5FF5EB8B" w14:textId="77777777" w:rsidR="00BE06B4" w:rsidRDefault="00BE06B4" w:rsidP="00BE06B4">
            <w:pPr>
              <w:pStyle w:val="TAC"/>
              <w:rPr>
                <w:rFonts w:cs="Arial"/>
                <w:lang w:val="sv-SE" w:eastAsia="ja-JP"/>
              </w:rPr>
            </w:pPr>
            <w:r>
              <w:rPr>
                <w:rFonts w:eastAsia="Malgun Gothic" w:cs="Arial"/>
                <w:lang w:val="sv-SE" w:eastAsia="ko-KR"/>
              </w:rPr>
              <w:t>30</w:t>
            </w:r>
          </w:p>
        </w:tc>
        <w:tc>
          <w:tcPr>
            <w:tcW w:w="2977" w:type="dxa"/>
            <w:tcBorders>
              <w:top w:val="single" w:sz="4" w:space="0" w:color="auto"/>
              <w:left w:val="single" w:sz="4" w:space="0" w:color="auto"/>
              <w:bottom w:val="single" w:sz="4" w:space="0" w:color="auto"/>
              <w:right w:val="single" w:sz="4" w:space="0" w:color="auto"/>
            </w:tcBorders>
            <w:vAlign w:val="center"/>
          </w:tcPr>
          <w:p w14:paraId="785A0A7C" w14:textId="77777777" w:rsidR="00BE06B4" w:rsidRDefault="00BE06B4" w:rsidP="00BE06B4">
            <w:pPr>
              <w:pStyle w:val="TAC"/>
              <w:rPr>
                <w:lang w:val="sv-SE" w:eastAsia="ja-JP"/>
              </w:rPr>
            </w:pPr>
            <w:r>
              <w:rPr>
                <w:lang w:val="sv-SE" w:eastAsia="ja-JP"/>
              </w:rPr>
              <w:t>0.3</w:t>
            </w:r>
          </w:p>
        </w:tc>
      </w:tr>
      <w:tr w:rsidR="00BE06B4" w14:paraId="11CB872E"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1317CB8E" w14:textId="77777777" w:rsidR="00BE06B4"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2E8C694" w14:textId="77777777" w:rsidR="00BE06B4" w:rsidRDefault="00BE06B4" w:rsidP="00BE06B4">
            <w:pPr>
              <w:pStyle w:val="TAC"/>
              <w:rPr>
                <w:rFonts w:cs="Arial"/>
                <w:lang w:val="sv-SE" w:eastAsia="ja-JP"/>
              </w:rPr>
            </w:pPr>
            <w:r>
              <w:rPr>
                <w:rFonts w:cs="Arial"/>
                <w:lang w:val="sv-SE" w:eastAsia="ja-JP"/>
              </w:rPr>
              <w:t>66</w:t>
            </w:r>
          </w:p>
        </w:tc>
        <w:tc>
          <w:tcPr>
            <w:tcW w:w="2977" w:type="dxa"/>
            <w:tcBorders>
              <w:top w:val="single" w:sz="4" w:space="0" w:color="auto"/>
              <w:left w:val="single" w:sz="4" w:space="0" w:color="auto"/>
              <w:bottom w:val="single" w:sz="4" w:space="0" w:color="auto"/>
              <w:right w:val="single" w:sz="4" w:space="0" w:color="auto"/>
            </w:tcBorders>
            <w:vAlign w:val="center"/>
          </w:tcPr>
          <w:p w14:paraId="0716D3E4" w14:textId="77777777" w:rsidR="00BE06B4" w:rsidRDefault="00BE06B4" w:rsidP="00BE06B4">
            <w:pPr>
              <w:pStyle w:val="TAC"/>
              <w:rPr>
                <w:lang w:val="sv-SE" w:eastAsia="ja-JP"/>
              </w:rPr>
            </w:pPr>
            <w:r>
              <w:rPr>
                <w:lang w:val="sv-SE" w:eastAsia="ja-JP"/>
              </w:rPr>
              <w:t>0.5</w:t>
            </w:r>
          </w:p>
        </w:tc>
      </w:tr>
      <w:tr w:rsidR="00BE06B4" w14:paraId="50938D9A"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single" w:sz="4" w:space="0" w:color="auto"/>
              <w:right w:val="single" w:sz="4" w:space="0" w:color="auto"/>
            </w:tcBorders>
          </w:tcPr>
          <w:p w14:paraId="480DAFC6" w14:textId="77777777" w:rsidR="00BE06B4"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501D2462" w14:textId="77777777" w:rsidR="00BE06B4" w:rsidRDefault="00BE06B4" w:rsidP="00BE06B4">
            <w:pPr>
              <w:pStyle w:val="TAC"/>
              <w:rPr>
                <w:rFonts w:cs="Arial"/>
                <w:lang w:val="sv-SE" w:eastAsia="ja-JP"/>
              </w:rPr>
            </w:pPr>
            <w:r>
              <w:rPr>
                <w:rFonts w:cs="Arial"/>
                <w:lang w:val="sv-SE" w:eastAsia="ja-JP"/>
              </w:rPr>
              <w:t>n66</w:t>
            </w:r>
          </w:p>
        </w:tc>
        <w:tc>
          <w:tcPr>
            <w:tcW w:w="2977" w:type="dxa"/>
            <w:tcBorders>
              <w:top w:val="single" w:sz="4" w:space="0" w:color="auto"/>
              <w:left w:val="single" w:sz="4" w:space="0" w:color="auto"/>
              <w:bottom w:val="single" w:sz="4" w:space="0" w:color="auto"/>
              <w:right w:val="single" w:sz="4" w:space="0" w:color="auto"/>
            </w:tcBorders>
            <w:vAlign w:val="center"/>
          </w:tcPr>
          <w:p w14:paraId="09099B32" w14:textId="77777777" w:rsidR="00BE06B4" w:rsidRDefault="00BE06B4" w:rsidP="00BE06B4">
            <w:pPr>
              <w:pStyle w:val="TAC"/>
              <w:rPr>
                <w:lang w:val="sv-SE" w:eastAsia="ja-JP"/>
              </w:rPr>
            </w:pPr>
            <w:r>
              <w:rPr>
                <w:lang w:val="sv-SE" w:eastAsia="ja-JP"/>
              </w:rPr>
              <w:t>0.5</w:t>
            </w:r>
          </w:p>
        </w:tc>
      </w:tr>
      <w:tr w:rsidR="00BE06B4" w14:paraId="02B3DB6E"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47AC2EE0" w14:textId="77777777" w:rsidR="00BE06B4" w:rsidRPr="00711778" w:rsidRDefault="00BE06B4" w:rsidP="00BE06B4">
            <w:pPr>
              <w:pStyle w:val="TAC"/>
              <w:rPr>
                <w:rFonts w:eastAsia="Malgun Gothic" w:cs="Arial"/>
                <w:lang w:eastAsia="ko-KR"/>
              </w:rPr>
            </w:pPr>
            <w:r>
              <w:rPr>
                <w:lang w:eastAsia="sv-SE"/>
              </w:rPr>
              <w:t>DC_</w:t>
            </w:r>
            <w:r>
              <w:rPr>
                <w:color w:val="000000"/>
                <w:lang w:eastAsia="sv-SE"/>
              </w:rPr>
              <w:t>2-7-12-66_n2</w:t>
            </w:r>
          </w:p>
        </w:tc>
        <w:tc>
          <w:tcPr>
            <w:tcW w:w="2977" w:type="dxa"/>
            <w:tcBorders>
              <w:top w:val="single" w:sz="4" w:space="0" w:color="auto"/>
              <w:left w:val="single" w:sz="4" w:space="0" w:color="auto"/>
              <w:bottom w:val="single" w:sz="4" w:space="0" w:color="auto"/>
              <w:right w:val="single" w:sz="4" w:space="0" w:color="auto"/>
            </w:tcBorders>
            <w:vAlign w:val="center"/>
          </w:tcPr>
          <w:p w14:paraId="338F30BA" w14:textId="77777777" w:rsidR="00BE06B4" w:rsidRDefault="00BE06B4" w:rsidP="00BE06B4">
            <w:pPr>
              <w:pStyle w:val="TAC"/>
              <w:rPr>
                <w:rFonts w:eastAsia="Malgun Gothic" w:cs="Arial"/>
                <w:lang w:eastAsia="ko-KR"/>
              </w:rPr>
            </w:pPr>
            <w:r>
              <w:rPr>
                <w:rFonts w:eastAsia="Malgun Gothic" w:cs="Arial"/>
                <w:lang w:eastAsia="ko-KR"/>
              </w:rPr>
              <w:t>2</w:t>
            </w:r>
          </w:p>
        </w:tc>
        <w:tc>
          <w:tcPr>
            <w:tcW w:w="2977" w:type="dxa"/>
            <w:tcBorders>
              <w:top w:val="single" w:sz="4" w:space="0" w:color="auto"/>
              <w:left w:val="single" w:sz="4" w:space="0" w:color="auto"/>
              <w:bottom w:val="single" w:sz="4" w:space="0" w:color="auto"/>
              <w:right w:val="single" w:sz="4" w:space="0" w:color="auto"/>
            </w:tcBorders>
          </w:tcPr>
          <w:p w14:paraId="174D11E2" w14:textId="77777777" w:rsidR="00BE06B4" w:rsidRDefault="00BE06B4" w:rsidP="00BE06B4">
            <w:pPr>
              <w:pStyle w:val="TAC"/>
              <w:rPr>
                <w:lang w:eastAsia="ja-JP"/>
              </w:rPr>
            </w:pPr>
            <w:r>
              <w:rPr>
                <w:rFonts w:cs="Arial"/>
                <w:lang w:eastAsia="sv-SE"/>
              </w:rPr>
              <w:t>0.5</w:t>
            </w:r>
          </w:p>
        </w:tc>
      </w:tr>
      <w:tr w:rsidR="00BE06B4" w14:paraId="1E96CEE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8F5B3A6" w14:textId="77777777" w:rsidR="00BE06B4" w:rsidRPr="00711778"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4F9B2FD" w14:textId="77777777" w:rsidR="00BE06B4" w:rsidRDefault="00BE06B4" w:rsidP="00BE06B4">
            <w:pPr>
              <w:pStyle w:val="TAC"/>
              <w:rPr>
                <w:rFonts w:eastAsia="Malgun Gothic" w:cs="Arial"/>
                <w:lang w:eastAsia="ko-KR"/>
              </w:rPr>
            </w:pPr>
            <w:r>
              <w:rPr>
                <w:rFonts w:eastAsia="Malgun Gothic" w:cs="Arial"/>
                <w:lang w:eastAsia="ko-KR"/>
              </w:rPr>
              <w:t>7</w:t>
            </w:r>
          </w:p>
        </w:tc>
        <w:tc>
          <w:tcPr>
            <w:tcW w:w="2977" w:type="dxa"/>
            <w:tcBorders>
              <w:top w:val="single" w:sz="4" w:space="0" w:color="auto"/>
              <w:left w:val="single" w:sz="4" w:space="0" w:color="auto"/>
              <w:bottom w:val="single" w:sz="4" w:space="0" w:color="auto"/>
              <w:right w:val="single" w:sz="4" w:space="0" w:color="auto"/>
            </w:tcBorders>
          </w:tcPr>
          <w:p w14:paraId="4A54498F" w14:textId="77777777" w:rsidR="00BE06B4" w:rsidRDefault="00BE06B4" w:rsidP="00BE06B4">
            <w:pPr>
              <w:pStyle w:val="TAC"/>
              <w:rPr>
                <w:lang w:eastAsia="ja-JP"/>
              </w:rPr>
            </w:pPr>
            <w:r>
              <w:rPr>
                <w:rFonts w:cs="Arial"/>
                <w:lang w:eastAsia="sv-SE"/>
              </w:rPr>
              <w:t>0.5</w:t>
            </w:r>
          </w:p>
        </w:tc>
      </w:tr>
      <w:tr w:rsidR="00BE06B4" w14:paraId="6DAE53F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A8BAF70" w14:textId="77777777" w:rsidR="00BE06B4" w:rsidRPr="00711778"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7BD60E69" w14:textId="77777777" w:rsidR="00BE06B4" w:rsidRDefault="00BE06B4" w:rsidP="00BE06B4">
            <w:pPr>
              <w:pStyle w:val="TAC"/>
              <w:rPr>
                <w:rFonts w:eastAsia="Malgun Gothic" w:cs="Arial"/>
                <w:lang w:eastAsia="ko-KR"/>
              </w:rPr>
            </w:pPr>
            <w:r>
              <w:rPr>
                <w:rFonts w:eastAsia="Malgun Gothic" w:cs="Arial"/>
                <w:lang w:eastAsia="ko-KR"/>
              </w:rPr>
              <w:t>12</w:t>
            </w:r>
          </w:p>
        </w:tc>
        <w:tc>
          <w:tcPr>
            <w:tcW w:w="2977" w:type="dxa"/>
            <w:tcBorders>
              <w:top w:val="single" w:sz="4" w:space="0" w:color="auto"/>
              <w:left w:val="single" w:sz="4" w:space="0" w:color="auto"/>
              <w:bottom w:val="single" w:sz="4" w:space="0" w:color="auto"/>
              <w:right w:val="single" w:sz="4" w:space="0" w:color="auto"/>
            </w:tcBorders>
          </w:tcPr>
          <w:p w14:paraId="5DF3D139" w14:textId="77777777" w:rsidR="00BE06B4" w:rsidRDefault="00BE06B4" w:rsidP="00BE06B4">
            <w:pPr>
              <w:pStyle w:val="TAC"/>
              <w:rPr>
                <w:lang w:eastAsia="ja-JP"/>
              </w:rPr>
            </w:pPr>
            <w:r>
              <w:rPr>
                <w:rFonts w:cs="Arial"/>
                <w:lang w:eastAsia="sv-SE"/>
              </w:rPr>
              <w:t>0.</w:t>
            </w:r>
            <w:r>
              <w:rPr>
                <w:rFonts w:cs="Arial"/>
              </w:rPr>
              <w:t>8</w:t>
            </w:r>
          </w:p>
        </w:tc>
      </w:tr>
      <w:tr w:rsidR="00BE06B4" w14:paraId="169BF59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3D73564" w14:textId="77777777" w:rsidR="00BE06B4" w:rsidRPr="00711778"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02282C73" w14:textId="77777777" w:rsidR="00BE06B4" w:rsidRDefault="00BE06B4" w:rsidP="00BE06B4">
            <w:pPr>
              <w:pStyle w:val="TAC"/>
              <w:rPr>
                <w:rFonts w:eastAsia="Malgun Gothic" w:cs="Arial"/>
                <w:lang w:eastAsia="ko-KR"/>
              </w:rPr>
            </w:pPr>
            <w:r>
              <w:rPr>
                <w:rFonts w:cs="Arial"/>
                <w:lang w:eastAsia="ja-JP"/>
              </w:rPr>
              <w:t>66</w:t>
            </w:r>
          </w:p>
        </w:tc>
        <w:tc>
          <w:tcPr>
            <w:tcW w:w="2977" w:type="dxa"/>
            <w:tcBorders>
              <w:top w:val="single" w:sz="4" w:space="0" w:color="auto"/>
              <w:left w:val="single" w:sz="4" w:space="0" w:color="auto"/>
              <w:bottom w:val="single" w:sz="4" w:space="0" w:color="auto"/>
              <w:right w:val="single" w:sz="4" w:space="0" w:color="auto"/>
            </w:tcBorders>
          </w:tcPr>
          <w:p w14:paraId="5A3DF990" w14:textId="77777777" w:rsidR="00BE06B4" w:rsidRDefault="00BE06B4" w:rsidP="00BE06B4">
            <w:pPr>
              <w:pStyle w:val="TAC"/>
              <w:rPr>
                <w:lang w:eastAsia="ja-JP"/>
              </w:rPr>
            </w:pPr>
            <w:r>
              <w:rPr>
                <w:rFonts w:cs="Arial"/>
                <w:lang w:eastAsia="sv-SE"/>
              </w:rPr>
              <w:t>0.</w:t>
            </w:r>
            <w:r>
              <w:rPr>
                <w:rFonts w:cs="Arial"/>
              </w:rPr>
              <w:t>5</w:t>
            </w:r>
          </w:p>
        </w:tc>
      </w:tr>
      <w:tr w:rsidR="00BE06B4" w14:paraId="4176554D"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8295807" w14:textId="77777777" w:rsidR="00BE06B4" w:rsidRPr="00711778"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6522EAE5" w14:textId="77777777" w:rsidR="00BE06B4" w:rsidRDefault="00BE06B4" w:rsidP="00BE06B4">
            <w:pPr>
              <w:pStyle w:val="TAC"/>
              <w:rPr>
                <w:rFonts w:eastAsia="Malgun Gothic" w:cs="Arial"/>
                <w:lang w:eastAsia="ko-KR"/>
              </w:rPr>
            </w:pPr>
            <w:r>
              <w:rPr>
                <w:rFonts w:cs="Arial"/>
                <w:lang w:eastAsia="ja-JP"/>
              </w:rPr>
              <w:t>n2</w:t>
            </w:r>
          </w:p>
        </w:tc>
        <w:tc>
          <w:tcPr>
            <w:tcW w:w="2977" w:type="dxa"/>
            <w:tcBorders>
              <w:top w:val="single" w:sz="4" w:space="0" w:color="auto"/>
              <w:left w:val="single" w:sz="4" w:space="0" w:color="auto"/>
              <w:bottom w:val="single" w:sz="4" w:space="0" w:color="auto"/>
              <w:right w:val="single" w:sz="4" w:space="0" w:color="auto"/>
            </w:tcBorders>
          </w:tcPr>
          <w:p w14:paraId="079A31D4" w14:textId="77777777" w:rsidR="00BE06B4" w:rsidRDefault="00BE06B4" w:rsidP="00BE06B4">
            <w:pPr>
              <w:pStyle w:val="TAC"/>
              <w:rPr>
                <w:lang w:eastAsia="ja-JP"/>
              </w:rPr>
            </w:pPr>
            <w:r>
              <w:rPr>
                <w:rFonts w:cs="Arial"/>
                <w:lang w:eastAsia="sv-SE"/>
              </w:rPr>
              <w:t>0.5</w:t>
            </w:r>
          </w:p>
        </w:tc>
      </w:tr>
      <w:tr w:rsidR="00BE06B4" w:rsidRPr="00EF5447" w14:paraId="5D2A3F6C"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73B34928" w14:textId="77777777" w:rsidR="00BE06B4" w:rsidRPr="00EF5447" w:rsidRDefault="00BE06B4" w:rsidP="00BE06B4">
            <w:pPr>
              <w:pStyle w:val="TAC"/>
              <w:rPr>
                <w:rFonts w:eastAsia="Malgun Gothic" w:cs="Arial"/>
                <w:lang w:eastAsia="ko-KR"/>
              </w:rPr>
            </w:pPr>
            <w:r w:rsidRPr="00711778">
              <w:rPr>
                <w:rFonts w:eastAsia="Malgun Gothic" w:cs="Arial"/>
                <w:lang w:eastAsia="ko-KR"/>
              </w:rPr>
              <w:t>DC_2-7-12-66_n78</w:t>
            </w:r>
          </w:p>
        </w:tc>
        <w:tc>
          <w:tcPr>
            <w:tcW w:w="2977" w:type="dxa"/>
            <w:tcBorders>
              <w:top w:val="single" w:sz="4" w:space="0" w:color="auto"/>
              <w:left w:val="single" w:sz="4" w:space="0" w:color="auto"/>
              <w:bottom w:val="single" w:sz="4" w:space="0" w:color="auto"/>
              <w:right w:val="single" w:sz="4" w:space="0" w:color="auto"/>
            </w:tcBorders>
            <w:vAlign w:val="center"/>
          </w:tcPr>
          <w:p w14:paraId="400A69BC" w14:textId="77777777" w:rsidR="00BE06B4" w:rsidRPr="00EF5447" w:rsidRDefault="00BE06B4" w:rsidP="00BE06B4">
            <w:pPr>
              <w:pStyle w:val="TAC"/>
              <w:rPr>
                <w:rFonts w:cs="Arial"/>
                <w:lang w:eastAsia="zh-CN"/>
              </w:rPr>
            </w:pPr>
            <w:r>
              <w:rPr>
                <w:rFonts w:eastAsia="Malgun Gothic" w:cs="Arial"/>
                <w:lang w:eastAsia="ko-KR"/>
              </w:rPr>
              <w:t>2</w:t>
            </w:r>
          </w:p>
        </w:tc>
        <w:tc>
          <w:tcPr>
            <w:tcW w:w="2977" w:type="dxa"/>
            <w:tcBorders>
              <w:top w:val="single" w:sz="4" w:space="0" w:color="auto"/>
              <w:left w:val="single" w:sz="4" w:space="0" w:color="auto"/>
              <w:bottom w:val="single" w:sz="4" w:space="0" w:color="auto"/>
              <w:right w:val="single" w:sz="4" w:space="0" w:color="auto"/>
            </w:tcBorders>
            <w:vAlign w:val="center"/>
          </w:tcPr>
          <w:p w14:paraId="6A8721D8" w14:textId="77777777" w:rsidR="00BE06B4" w:rsidRPr="00EF5447" w:rsidRDefault="00BE06B4" w:rsidP="00BE06B4">
            <w:pPr>
              <w:pStyle w:val="TAC"/>
              <w:rPr>
                <w:rFonts w:cs="Arial"/>
                <w:lang w:eastAsia="zh-CN"/>
              </w:rPr>
            </w:pPr>
            <w:r>
              <w:rPr>
                <w:lang w:eastAsia="ja-JP"/>
              </w:rPr>
              <w:t>0.6</w:t>
            </w:r>
          </w:p>
        </w:tc>
      </w:tr>
      <w:tr w:rsidR="00BE06B4" w:rsidRPr="00EF5447" w14:paraId="636E300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8CFF7EA"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D669225" w14:textId="77777777" w:rsidR="00BE06B4" w:rsidRPr="00EF5447" w:rsidRDefault="00BE06B4" w:rsidP="00BE06B4">
            <w:pPr>
              <w:pStyle w:val="TAC"/>
              <w:rPr>
                <w:rFonts w:cs="Arial"/>
                <w:lang w:eastAsia="zh-CN"/>
              </w:rPr>
            </w:pPr>
            <w:r>
              <w:rPr>
                <w:rFonts w:eastAsia="Malgun Gothic" w:cs="Arial"/>
                <w:lang w:eastAsia="ko-KR"/>
              </w:rPr>
              <w:t>7</w:t>
            </w:r>
          </w:p>
        </w:tc>
        <w:tc>
          <w:tcPr>
            <w:tcW w:w="2977" w:type="dxa"/>
            <w:tcBorders>
              <w:top w:val="single" w:sz="4" w:space="0" w:color="auto"/>
              <w:left w:val="single" w:sz="4" w:space="0" w:color="auto"/>
              <w:bottom w:val="single" w:sz="4" w:space="0" w:color="auto"/>
              <w:right w:val="single" w:sz="4" w:space="0" w:color="auto"/>
            </w:tcBorders>
            <w:vAlign w:val="center"/>
          </w:tcPr>
          <w:p w14:paraId="03014985" w14:textId="77777777" w:rsidR="00BE06B4" w:rsidRPr="00EF5447" w:rsidRDefault="00BE06B4" w:rsidP="00BE06B4">
            <w:pPr>
              <w:pStyle w:val="TAC"/>
              <w:rPr>
                <w:rFonts w:cs="Arial"/>
                <w:lang w:eastAsia="zh-CN"/>
              </w:rPr>
            </w:pPr>
            <w:r>
              <w:rPr>
                <w:lang w:eastAsia="ja-JP"/>
              </w:rPr>
              <w:t>0.6</w:t>
            </w:r>
          </w:p>
        </w:tc>
      </w:tr>
      <w:tr w:rsidR="00BE06B4" w:rsidRPr="00EF5447" w14:paraId="53761E3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5349B84"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E3ED8D1" w14:textId="77777777" w:rsidR="00BE06B4" w:rsidRPr="00EF5447" w:rsidRDefault="00BE06B4" w:rsidP="00BE06B4">
            <w:pPr>
              <w:pStyle w:val="TAC"/>
              <w:rPr>
                <w:rFonts w:cs="Arial"/>
                <w:lang w:eastAsia="zh-CN"/>
              </w:rPr>
            </w:pPr>
            <w:r>
              <w:rPr>
                <w:rFonts w:eastAsia="Malgun Gothic" w:cs="Arial"/>
                <w:lang w:eastAsia="ko-KR"/>
              </w:rPr>
              <w:t>12</w:t>
            </w:r>
          </w:p>
        </w:tc>
        <w:tc>
          <w:tcPr>
            <w:tcW w:w="2977" w:type="dxa"/>
            <w:tcBorders>
              <w:top w:val="single" w:sz="4" w:space="0" w:color="auto"/>
              <w:left w:val="single" w:sz="4" w:space="0" w:color="auto"/>
              <w:bottom w:val="single" w:sz="4" w:space="0" w:color="auto"/>
              <w:right w:val="single" w:sz="4" w:space="0" w:color="auto"/>
            </w:tcBorders>
            <w:vAlign w:val="center"/>
          </w:tcPr>
          <w:p w14:paraId="6C1096CD" w14:textId="77777777" w:rsidR="00BE06B4" w:rsidRPr="00EF5447" w:rsidRDefault="00BE06B4" w:rsidP="00BE06B4">
            <w:pPr>
              <w:pStyle w:val="TAC"/>
              <w:rPr>
                <w:rFonts w:cs="Arial"/>
                <w:lang w:eastAsia="zh-CN"/>
              </w:rPr>
            </w:pPr>
            <w:r>
              <w:rPr>
                <w:lang w:eastAsia="ja-JP"/>
              </w:rPr>
              <w:t>0.6</w:t>
            </w:r>
          </w:p>
        </w:tc>
      </w:tr>
      <w:tr w:rsidR="00BE06B4" w:rsidRPr="00EF5447" w14:paraId="4A709AD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57346C0"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626E3B38" w14:textId="77777777" w:rsidR="00BE06B4" w:rsidRPr="00EF5447" w:rsidRDefault="00BE06B4" w:rsidP="00BE06B4">
            <w:pPr>
              <w:pStyle w:val="TAC"/>
              <w:rPr>
                <w:rFonts w:cs="Arial"/>
                <w:lang w:eastAsia="zh-CN"/>
              </w:rPr>
            </w:pPr>
            <w:r>
              <w:rPr>
                <w:rFonts w:cs="Arial"/>
                <w:lang w:eastAsia="ja-JP"/>
              </w:rPr>
              <w:t>66</w:t>
            </w:r>
          </w:p>
        </w:tc>
        <w:tc>
          <w:tcPr>
            <w:tcW w:w="2977" w:type="dxa"/>
            <w:tcBorders>
              <w:top w:val="single" w:sz="4" w:space="0" w:color="auto"/>
              <w:left w:val="single" w:sz="4" w:space="0" w:color="auto"/>
              <w:bottom w:val="single" w:sz="4" w:space="0" w:color="auto"/>
              <w:right w:val="single" w:sz="4" w:space="0" w:color="auto"/>
            </w:tcBorders>
            <w:vAlign w:val="center"/>
          </w:tcPr>
          <w:p w14:paraId="39E2BCC5" w14:textId="77777777" w:rsidR="00BE06B4" w:rsidRPr="00EF5447" w:rsidRDefault="00BE06B4" w:rsidP="00BE06B4">
            <w:pPr>
              <w:pStyle w:val="TAC"/>
              <w:rPr>
                <w:rFonts w:cs="Arial"/>
                <w:lang w:eastAsia="zh-CN"/>
              </w:rPr>
            </w:pPr>
            <w:r>
              <w:rPr>
                <w:lang w:eastAsia="ja-JP"/>
              </w:rPr>
              <w:t>0.6</w:t>
            </w:r>
          </w:p>
        </w:tc>
      </w:tr>
      <w:tr w:rsidR="00BE06B4" w:rsidRPr="00EF5447" w14:paraId="636D2A0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CF14308"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2EA57FB2" w14:textId="77777777" w:rsidR="00BE06B4" w:rsidRPr="00EF5447" w:rsidRDefault="00BE06B4" w:rsidP="00BE06B4">
            <w:pPr>
              <w:pStyle w:val="TAC"/>
              <w:rPr>
                <w:rFonts w:cs="Arial"/>
                <w:lang w:eastAsia="zh-CN"/>
              </w:rPr>
            </w:pPr>
            <w:r>
              <w:rPr>
                <w:rFonts w:cs="Arial"/>
                <w:lang w:eastAsia="ja-JP"/>
              </w:rPr>
              <w:t>n78</w:t>
            </w:r>
          </w:p>
        </w:tc>
        <w:tc>
          <w:tcPr>
            <w:tcW w:w="2977" w:type="dxa"/>
            <w:tcBorders>
              <w:top w:val="single" w:sz="4" w:space="0" w:color="auto"/>
              <w:left w:val="single" w:sz="4" w:space="0" w:color="auto"/>
              <w:bottom w:val="single" w:sz="4" w:space="0" w:color="auto"/>
              <w:right w:val="single" w:sz="4" w:space="0" w:color="auto"/>
            </w:tcBorders>
            <w:vAlign w:val="center"/>
          </w:tcPr>
          <w:p w14:paraId="1E2097D3" w14:textId="77777777" w:rsidR="00BE06B4" w:rsidRPr="00EF5447" w:rsidRDefault="00BE06B4" w:rsidP="00BE06B4">
            <w:pPr>
              <w:pStyle w:val="TAC"/>
              <w:rPr>
                <w:rFonts w:cs="Arial"/>
                <w:lang w:eastAsia="zh-CN"/>
              </w:rPr>
            </w:pPr>
            <w:r>
              <w:rPr>
                <w:lang w:eastAsia="ja-JP"/>
              </w:rPr>
              <w:t>0.6</w:t>
            </w:r>
          </w:p>
        </w:tc>
      </w:tr>
      <w:tr w:rsidR="00BE06B4" w14:paraId="767BEF82"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6DF341F6" w14:textId="77777777" w:rsidR="00BE06B4" w:rsidRPr="00EF5447" w:rsidRDefault="00BE06B4" w:rsidP="00BE06B4">
            <w:pPr>
              <w:pStyle w:val="TAC"/>
              <w:rPr>
                <w:rFonts w:eastAsia="Malgun Gothic" w:cs="Arial"/>
                <w:lang w:eastAsia="ko-KR"/>
              </w:rPr>
            </w:pPr>
            <w:r>
              <w:t>DC_2-7-13_n25-n66</w:t>
            </w:r>
          </w:p>
        </w:tc>
        <w:tc>
          <w:tcPr>
            <w:tcW w:w="2977" w:type="dxa"/>
            <w:tcBorders>
              <w:top w:val="single" w:sz="4" w:space="0" w:color="auto"/>
              <w:left w:val="single" w:sz="4" w:space="0" w:color="auto"/>
              <w:bottom w:val="single" w:sz="4" w:space="0" w:color="auto"/>
              <w:right w:val="single" w:sz="4" w:space="0" w:color="auto"/>
            </w:tcBorders>
            <w:vAlign w:val="center"/>
          </w:tcPr>
          <w:p w14:paraId="28366345" w14:textId="77777777" w:rsidR="00BE06B4" w:rsidRDefault="00BE06B4" w:rsidP="00BE06B4">
            <w:pPr>
              <w:pStyle w:val="TAC"/>
              <w:rPr>
                <w:rFonts w:cs="Arial"/>
                <w:lang w:eastAsia="ja-JP"/>
              </w:rPr>
            </w:pPr>
            <w:r>
              <w:rPr>
                <w:lang w:val="sv-SE"/>
              </w:rPr>
              <w:t>2</w:t>
            </w:r>
          </w:p>
        </w:tc>
        <w:tc>
          <w:tcPr>
            <w:tcW w:w="2977" w:type="dxa"/>
            <w:tcBorders>
              <w:top w:val="single" w:sz="4" w:space="0" w:color="auto"/>
              <w:left w:val="single" w:sz="4" w:space="0" w:color="auto"/>
              <w:bottom w:val="single" w:sz="4" w:space="0" w:color="auto"/>
              <w:right w:val="single" w:sz="4" w:space="0" w:color="auto"/>
            </w:tcBorders>
            <w:vAlign w:val="center"/>
          </w:tcPr>
          <w:p w14:paraId="498B0CEE" w14:textId="77777777" w:rsidR="00BE06B4" w:rsidRDefault="00BE06B4" w:rsidP="00BE06B4">
            <w:pPr>
              <w:pStyle w:val="TAC"/>
              <w:rPr>
                <w:lang w:eastAsia="ja-JP"/>
              </w:rPr>
            </w:pPr>
            <w:r w:rsidRPr="00B57EB6">
              <w:rPr>
                <w:lang w:val="sv-SE"/>
              </w:rPr>
              <w:t>0.</w:t>
            </w:r>
            <w:r>
              <w:rPr>
                <w:lang w:val="sv-SE"/>
              </w:rPr>
              <w:t>5</w:t>
            </w:r>
          </w:p>
        </w:tc>
      </w:tr>
      <w:tr w:rsidR="00BE06B4" w14:paraId="4AA69A5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BA04165"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DF97A36" w14:textId="77777777" w:rsidR="00BE06B4" w:rsidRDefault="00BE06B4" w:rsidP="00BE06B4">
            <w:pPr>
              <w:pStyle w:val="TAC"/>
              <w:rPr>
                <w:rFonts w:cs="Arial"/>
                <w:lang w:eastAsia="ja-JP"/>
              </w:rPr>
            </w:pPr>
            <w:r>
              <w:rPr>
                <w:lang w:val="sv-SE"/>
              </w:rPr>
              <w:t>7</w:t>
            </w:r>
          </w:p>
        </w:tc>
        <w:tc>
          <w:tcPr>
            <w:tcW w:w="2977" w:type="dxa"/>
            <w:tcBorders>
              <w:top w:val="single" w:sz="4" w:space="0" w:color="auto"/>
              <w:left w:val="single" w:sz="4" w:space="0" w:color="auto"/>
              <w:bottom w:val="single" w:sz="4" w:space="0" w:color="auto"/>
              <w:right w:val="single" w:sz="4" w:space="0" w:color="auto"/>
            </w:tcBorders>
            <w:vAlign w:val="center"/>
          </w:tcPr>
          <w:p w14:paraId="06D23E24" w14:textId="77777777" w:rsidR="00BE06B4" w:rsidRDefault="00BE06B4" w:rsidP="00BE06B4">
            <w:pPr>
              <w:pStyle w:val="TAC"/>
              <w:rPr>
                <w:lang w:eastAsia="ja-JP"/>
              </w:rPr>
            </w:pPr>
            <w:r>
              <w:rPr>
                <w:rFonts w:eastAsia="Malgun Gothic" w:cs="Arial"/>
                <w:szCs w:val="18"/>
                <w:lang w:eastAsia="ko-KR"/>
              </w:rPr>
              <w:t>0.</w:t>
            </w:r>
            <w:r>
              <w:rPr>
                <w:rFonts w:eastAsia="Malgun Gothic" w:cs="Arial"/>
                <w:szCs w:val="18"/>
                <w:lang w:val="sv-SE" w:eastAsia="ko-KR"/>
              </w:rPr>
              <w:t>5</w:t>
            </w:r>
          </w:p>
        </w:tc>
      </w:tr>
      <w:tr w:rsidR="00BE06B4" w14:paraId="11BAA5D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47C867F"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6840B67D" w14:textId="77777777" w:rsidR="00BE06B4" w:rsidRDefault="00BE06B4" w:rsidP="00BE06B4">
            <w:pPr>
              <w:pStyle w:val="TAC"/>
              <w:rPr>
                <w:rFonts w:cs="Arial"/>
                <w:lang w:eastAsia="ja-JP"/>
              </w:rPr>
            </w:pPr>
            <w:r>
              <w:rPr>
                <w:lang w:val="sv-SE"/>
              </w:rPr>
              <w:t>13</w:t>
            </w:r>
          </w:p>
        </w:tc>
        <w:tc>
          <w:tcPr>
            <w:tcW w:w="2977" w:type="dxa"/>
            <w:tcBorders>
              <w:top w:val="single" w:sz="4" w:space="0" w:color="auto"/>
              <w:left w:val="single" w:sz="4" w:space="0" w:color="auto"/>
              <w:bottom w:val="single" w:sz="4" w:space="0" w:color="auto"/>
              <w:right w:val="single" w:sz="4" w:space="0" w:color="auto"/>
            </w:tcBorders>
            <w:vAlign w:val="center"/>
          </w:tcPr>
          <w:p w14:paraId="15A5B919" w14:textId="77777777" w:rsidR="00BE06B4" w:rsidRDefault="00BE06B4" w:rsidP="00BE06B4">
            <w:pPr>
              <w:pStyle w:val="TAC"/>
              <w:rPr>
                <w:lang w:eastAsia="ja-JP"/>
              </w:rPr>
            </w:pPr>
            <w:r w:rsidRPr="00263B79">
              <w:rPr>
                <w:rFonts w:eastAsia="Malgun Gothic" w:cs="Arial" w:hint="eastAsia"/>
                <w:szCs w:val="18"/>
                <w:lang w:eastAsia="ko-KR"/>
              </w:rPr>
              <w:t>0.</w:t>
            </w:r>
            <w:r>
              <w:rPr>
                <w:rFonts w:eastAsia="Malgun Gothic" w:cs="Arial"/>
                <w:szCs w:val="18"/>
                <w:lang w:val="sv-SE" w:eastAsia="ko-KR"/>
              </w:rPr>
              <w:t>3</w:t>
            </w:r>
          </w:p>
        </w:tc>
      </w:tr>
      <w:tr w:rsidR="00BE06B4" w14:paraId="3C0E4A0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078CD99"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75742BAA" w14:textId="77777777" w:rsidR="00BE06B4" w:rsidRDefault="00BE06B4" w:rsidP="00BE06B4">
            <w:pPr>
              <w:pStyle w:val="TAC"/>
              <w:rPr>
                <w:rFonts w:cs="Arial"/>
                <w:lang w:eastAsia="ja-JP"/>
              </w:rPr>
            </w:pPr>
            <w:r>
              <w:t>n</w:t>
            </w:r>
            <w:r>
              <w:rPr>
                <w:lang w:val="sv-SE"/>
              </w:rPr>
              <w:t>25</w:t>
            </w:r>
          </w:p>
        </w:tc>
        <w:tc>
          <w:tcPr>
            <w:tcW w:w="2977" w:type="dxa"/>
            <w:tcBorders>
              <w:top w:val="single" w:sz="4" w:space="0" w:color="auto"/>
              <w:left w:val="single" w:sz="4" w:space="0" w:color="auto"/>
              <w:bottom w:val="single" w:sz="4" w:space="0" w:color="auto"/>
              <w:right w:val="single" w:sz="4" w:space="0" w:color="auto"/>
            </w:tcBorders>
            <w:vAlign w:val="center"/>
          </w:tcPr>
          <w:p w14:paraId="04BC04BC" w14:textId="77777777" w:rsidR="00BE06B4" w:rsidRDefault="00BE06B4" w:rsidP="00BE06B4">
            <w:pPr>
              <w:pStyle w:val="TAC"/>
              <w:rPr>
                <w:lang w:eastAsia="ja-JP"/>
              </w:rPr>
            </w:pPr>
            <w:r w:rsidRPr="00263B79">
              <w:rPr>
                <w:rFonts w:eastAsia="Malgun Gothic" w:cs="Arial" w:hint="eastAsia"/>
                <w:szCs w:val="18"/>
                <w:lang w:eastAsia="ko-KR"/>
              </w:rPr>
              <w:t>0.</w:t>
            </w:r>
            <w:r>
              <w:rPr>
                <w:rFonts w:eastAsia="Malgun Gothic" w:cs="Arial"/>
                <w:szCs w:val="18"/>
                <w:lang w:val="sv-SE" w:eastAsia="ko-KR"/>
              </w:rPr>
              <w:t>5</w:t>
            </w:r>
          </w:p>
        </w:tc>
      </w:tr>
      <w:tr w:rsidR="00BE06B4" w14:paraId="79CDFF8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B3AF56B"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6FE5BB8C" w14:textId="77777777" w:rsidR="00BE06B4" w:rsidRDefault="00BE06B4" w:rsidP="00BE06B4">
            <w:pPr>
              <w:pStyle w:val="TAC"/>
              <w:rPr>
                <w:rFonts w:cs="Arial"/>
                <w:lang w:eastAsia="ja-JP"/>
              </w:rPr>
            </w:pPr>
            <w:r>
              <w:t>n</w:t>
            </w:r>
            <w:r>
              <w:rPr>
                <w:lang w:val="sv-SE"/>
              </w:rPr>
              <w:t>66</w:t>
            </w:r>
          </w:p>
        </w:tc>
        <w:tc>
          <w:tcPr>
            <w:tcW w:w="2977" w:type="dxa"/>
            <w:tcBorders>
              <w:top w:val="single" w:sz="4" w:space="0" w:color="auto"/>
              <w:left w:val="single" w:sz="4" w:space="0" w:color="auto"/>
              <w:bottom w:val="single" w:sz="4" w:space="0" w:color="auto"/>
              <w:right w:val="single" w:sz="4" w:space="0" w:color="auto"/>
            </w:tcBorders>
            <w:vAlign w:val="center"/>
          </w:tcPr>
          <w:p w14:paraId="5B58D41B" w14:textId="77777777" w:rsidR="00BE06B4" w:rsidRDefault="00BE06B4" w:rsidP="00BE06B4">
            <w:pPr>
              <w:pStyle w:val="TAC"/>
              <w:rPr>
                <w:lang w:eastAsia="ja-JP"/>
              </w:rPr>
            </w:pPr>
            <w:r>
              <w:rPr>
                <w:rFonts w:eastAsia="Malgun Gothic" w:cs="Arial"/>
                <w:szCs w:val="18"/>
                <w:lang w:eastAsia="ko-KR"/>
              </w:rPr>
              <w:t>0.</w:t>
            </w:r>
            <w:r>
              <w:rPr>
                <w:rFonts w:eastAsia="Malgun Gothic" w:cs="Arial"/>
                <w:szCs w:val="18"/>
                <w:lang w:val="sv-SE" w:eastAsia="ko-KR"/>
              </w:rPr>
              <w:t>5</w:t>
            </w:r>
          </w:p>
        </w:tc>
      </w:tr>
      <w:tr w:rsidR="00BE06B4" w:rsidRPr="00EF5447" w14:paraId="6E37349E"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6ED0B136" w14:textId="77777777" w:rsidR="00BE06B4" w:rsidRPr="00EF5447" w:rsidRDefault="00BE06B4" w:rsidP="00BE06B4">
            <w:pPr>
              <w:pStyle w:val="TAC"/>
              <w:rPr>
                <w:rFonts w:eastAsia="Malgun Gothic" w:cs="Arial"/>
                <w:lang w:eastAsia="ko-KR"/>
              </w:rPr>
            </w:pPr>
            <w:r w:rsidRPr="00EF5447">
              <w:rPr>
                <w:rFonts w:eastAsia="Malgun Gothic" w:cs="Arial"/>
                <w:lang w:eastAsia="ko-KR"/>
              </w:rPr>
              <w:t>DC_2-7-13-66_n66</w:t>
            </w:r>
          </w:p>
        </w:tc>
        <w:tc>
          <w:tcPr>
            <w:tcW w:w="2977" w:type="dxa"/>
            <w:tcBorders>
              <w:top w:val="single" w:sz="4" w:space="0" w:color="auto"/>
              <w:left w:val="single" w:sz="4" w:space="0" w:color="auto"/>
              <w:bottom w:val="single" w:sz="4" w:space="0" w:color="auto"/>
              <w:right w:val="single" w:sz="4" w:space="0" w:color="auto"/>
            </w:tcBorders>
          </w:tcPr>
          <w:p w14:paraId="572B566F" w14:textId="77777777" w:rsidR="00BE06B4" w:rsidRPr="00EF5447" w:rsidRDefault="00BE06B4" w:rsidP="00BE06B4">
            <w:pPr>
              <w:pStyle w:val="TAC"/>
              <w:rPr>
                <w:rFonts w:cs="Arial"/>
                <w:lang w:eastAsia="ko-KR"/>
              </w:rPr>
            </w:pPr>
            <w:r w:rsidRPr="00EF5447">
              <w:rPr>
                <w:rFonts w:cs="Arial"/>
                <w:lang w:eastAsia="zh-CN"/>
              </w:rPr>
              <w:t>2</w:t>
            </w:r>
          </w:p>
        </w:tc>
        <w:tc>
          <w:tcPr>
            <w:tcW w:w="2977" w:type="dxa"/>
            <w:tcBorders>
              <w:top w:val="single" w:sz="4" w:space="0" w:color="auto"/>
              <w:left w:val="single" w:sz="4" w:space="0" w:color="auto"/>
              <w:bottom w:val="single" w:sz="4" w:space="0" w:color="auto"/>
              <w:right w:val="single" w:sz="4" w:space="0" w:color="auto"/>
            </w:tcBorders>
          </w:tcPr>
          <w:p w14:paraId="349FB6DE" w14:textId="77777777" w:rsidR="00BE06B4" w:rsidRPr="00EF5447" w:rsidRDefault="00BE06B4" w:rsidP="00BE06B4">
            <w:pPr>
              <w:pStyle w:val="TAC"/>
              <w:rPr>
                <w:rFonts w:cs="Arial"/>
                <w:lang w:eastAsia="ko-KR"/>
              </w:rPr>
            </w:pPr>
            <w:r w:rsidRPr="00EF5447">
              <w:rPr>
                <w:rFonts w:cs="Arial"/>
                <w:lang w:eastAsia="zh-CN"/>
              </w:rPr>
              <w:t>0.5</w:t>
            </w:r>
          </w:p>
        </w:tc>
      </w:tr>
      <w:tr w:rsidR="00BE06B4" w:rsidRPr="00EF5447" w14:paraId="11310FE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6EA86A9"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E3CE592" w14:textId="77777777" w:rsidR="00BE06B4" w:rsidRPr="00EF5447" w:rsidRDefault="00BE06B4" w:rsidP="00BE06B4">
            <w:pPr>
              <w:pStyle w:val="TAC"/>
              <w:rPr>
                <w:rFonts w:cs="Arial"/>
                <w:lang w:eastAsia="ko-KR"/>
              </w:rPr>
            </w:pPr>
            <w:r w:rsidRPr="00EF5447">
              <w:rPr>
                <w:rFonts w:cs="Arial"/>
                <w:lang w:eastAsia="zh-CN"/>
              </w:rPr>
              <w:t>7</w:t>
            </w:r>
          </w:p>
        </w:tc>
        <w:tc>
          <w:tcPr>
            <w:tcW w:w="2977" w:type="dxa"/>
            <w:tcBorders>
              <w:top w:val="single" w:sz="4" w:space="0" w:color="auto"/>
              <w:left w:val="single" w:sz="4" w:space="0" w:color="auto"/>
              <w:bottom w:val="single" w:sz="4" w:space="0" w:color="auto"/>
              <w:right w:val="single" w:sz="4" w:space="0" w:color="auto"/>
            </w:tcBorders>
          </w:tcPr>
          <w:p w14:paraId="01400CA0" w14:textId="77777777" w:rsidR="00BE06B4" w:rsidRPr="00EF5447" w:rsidRDefault="00BE06B4" w:rsidP="00BE06B4">
            <w:pPr>
              <w:pStyle w:val="TAC"/>
              <w:rPr>
                <w:rFonts w:cs="Arial"/>
                <w:lang w:eastAsia="ko-KR"/>
              </w:rPr>
            </w:pPr>
            <w:r w:rsidRPr="00EF5447">
              <w:rPr>
                <w:rFonts w:cs="Arial"/>
                <w:lang w:eastAsia="zh-CN"/>
              </w:rPr>
              <w:t>0.5</w:t>
            </w:r>
          </w:p>
        </w:tc>
      </w:tr>
      <w:tr w:rsidR="00BE06B4" w:rsidRPr="00EF5447" w14:paraId="2079449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23B9FC2"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646C931A" w14:textId="77777777" w:rsidR="00BE06B4" w:rsidRPr="00EF5447" w:rsidRDefault="00BE06B4" w:rsidP="00BE06B4">
            <w:pPr>
              <w:pStyle w:val="TAC"/>
              <w:rPr>
                <w:rFonts w:cs="Arial"/>
                <w:lang w:eastAsia="ko-KR"/>
              </w:rPr>
            </w:pPr>
            <w:r w:rsidRPr="00EF5447">
              <w:rPr>
                <w:rFonts w:cs="Arial"/>
                <w:lang w:eastAsia="zh-CN"/>
              </w:rPr>
              <w:t>13</w:t>
            </w:r>
          </w:p>
        </w:tc>
        <w:tc>
          <w:tcPr>
            <w:tcW w:w="2977" w:type="dxa"/>
            <w:tcBorders>
              <w:top w:val="single" w:sz="4" w:space="0" w:color="auto"/>
              <w:left w:val="single" w:sz="4" w:space="0" w:color="auto"/>
              <w:bottom w:val="single" w:sz="4" w:space="0" w:color="auto"/>
              <w:right w:val="single" w:sz="4" w:space="0" w:color="auto"/>
            </w:tcBorders>
          </w:tcPr>
          <w:p w14:paraId="345448CA" w14:textId="77777777" w:rsidR="00BE06B4" w:rsidRPr="00EF5447" w:rsidRDefault="00BE06B4" w:rsidP="00BE06B4">
            <w:pPr>
              <w:pStyle w:val="TAC"/>
              <w:rPr>
                <w:rFonts w:cs="Arial"/>
                <w:lang w:eastAsia="ko-KR"/>
              </w:rPr>
            </w:pPr>
            <w:r w:rsidRPr="00EF5447">
              <w:rPr>
                <w:rFonts w:cs="Arial"/>
                <w:lang w:eastAsia="zh-CN"/>
              </w:rPr>
              <w:t>0.3</w:t>
            </w:r>
          </w:p>
        </w:tc>
      </w:tr>
      <w:tr w:rsidR="00BE06B4" w:rsidRPr="00EF5447" w14:paraId="62A1F15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7498BE7"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0B891375" w14:textId="77777777" w:rsidR="00BE06B4" w:rsidRPr="00EF5447" w:rsidRDefault="00BE06B4" w:rsidP="00BE06B4">
            <w:pPr>
              <w:pStyle w:val="TAC"/>
              <w:rPr>
                <w:rFonts w:cs="Arial"/>
                <w:lang w:eastAsia="ko-KR"/>
              </w:rPr>
            </w:pPr>
            <w:r w:rsidRPr="00EF5447">
              <w:rPr>
                <w:rFonts w:cs="Arial"/>
                <w:lang w:eastAsia="zh-CN"/>
              </w:rPr>
              <w:t>66</w:t>
            </w:r>
          </w:p>
        </w:tc>
        <w:tc>
          <w:tcPr>
            <w:tcW w:w="2977" w:type="dxa"/>
            <w:tcBorders>
              <w:top w:val="single" w:sz="4" w:space="0" w:color="auto"/>
              <w:left w:val="single" w:sz="4" w:space="0" w:color="auto"/>
              <w:bottom w:val="single" w:sz="4" w:space="0" w:color="auto"/>
              <w:right w:val="single" w:sz="4" w:space="0" w:color="auto"/>
            </w:tcBorders>
          </w:tcPr>
          <w:p w14:paraId="24BC309E" w14:textId="77777777" w:rsidR="00BE06B4" w:rsidRPr="00EF5447" w:rsidRDefault="00BE06B4" w:rsidP="00BE06B4">
            <w:pPr>
              <w:pStyle w:val="TAC"/>
              <w:rPr>
                <w:rFonts w:cs="Arial"/>
                <w:lang w:eastAsia="ko-KR"/>
              </w:rPr>
            </w:pPr>
            <w:r w:rsidRPr="00EF5447">
              <w:rPr>
                <w:rFonts w:cs="Arial"/>
                <w:lang w:eastAsia="zh-CN"/>
              </w:rPr>
              <w:t>0.5</w:t>
            </w:r>
          </w:p>
        </w:tc>
      </w:tr>
      <w:tr w:rsidR="00BE06B4" w:rsidRPr="00EF5447" w14:paraId="038BFC2B"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9B39B0C"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A500767" w14:textId="77777777" w:rsidR="00BE06B4" w:rsidRPr="00EF5447" w:rsidRDefault="00BE06B4" w:rsidP="00BE06B4">
            <w:pPr>
              <w:pStyle w:val="TAC"/>
              <w:rPr>
                <w:rFonts w:cs="Arial"/>
                <w:lang w:eastAsia="ko-KR"/>
              </w:rPr>
            </w:pPr>
            <w:r w:rsidRPr="00EF5447">
              <w:rPr>
                <w:rFonts w:cs="Arial"/>
                <w:lang w:eastAsia="zh-CN"/>
              </w:rPr>
              <w:t>n66</w:t>
            </w:r>
          </w:p>
        </w:tc>
        <w:tc>
          <w:tcPr>
            <w:tcW w:w="2977" w:type="dxa"/>
            <w:tcBorders>
              <w:top w:val="single" w:sz="4" w:space="0" w:color="auto"/>
              <w:left w:val="single" w:sz="4" w:space="0" w:color="auto"/>
              <w:bottom w:val="single" w:sz="4" w:space="0" w:color="auto"/>
              <w:right w:val="single" w:sz="4" w:space="0" w:color="auto"/>
            </w:tcBorders>
          </w:tcPr>
          <w:p w14:paraId="6B38F7EC" w14:textId="77777777" w:rsidR="00BE06B4" w:rsidRPr="00EF5447" w:rsidRDefault="00BE06B4" w:rsidP="00BE06B4">
            <w:pPr>
              <w:pStyle w:val="TAC"/>
              <w:rPr>
                <w:rFonts w:cs="Arial"/>
                <w:lang w:eastAsia="ko-KR"/>
              </w:rPr>
            </w:pPr>
            <w:r w:rsidRPr="00EF5447">
              <w:rPr>
                <w:rFonts w:cs="Arial"/>
                <w:lang w:eastAsia="zh-CN"/>
              </w:rPr>
              <w:t>0.5</w:t>
            </w:r>
          </w:p>
        </w:tc>
      </w:tr>
      <w:tr w:rsidR="00BE06B4" w:rsidRPr="00EF5447" w14:paraId="0BC67D3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C55B299" w14:textId="77777777" w:rsidR="00BE06B4" w:rsidRPr="00EF5447" w:rsidRDefault="00BE06B4" w:rsidP="00BE06B4">
            <w:pPr>
              <w:pStyle w:val="TAC"/>
              <w:rPr>
                <w:rFonts w:eastAsia="Malgun Gothic"/>
                <w:lang w:eastAsia="ko-KR"/>
              </w:rPr>
            </w:pPr>
            <w:r w:rsidRPr="00EF5447">
              <w:rPr>
                <w:lang w:eastAsia="zh-CN"/>
              </w:rPr>
              <w:t>DC_2-7-28-66_n7</w:t>
            </w:r>
          </w:p>
        </w:tc>
        <w:tc>
          <w:tcPr>
            <w:tcW w:w="2977" w:type="dxa"/>
            <w:tcBorders>
              <w:top w:val="single" w:sz="4" w:space="0" w:color="auto"/>
              <w:left w:val="single" w:sz="4" w:space="0" w:color="auto"/>
              <w:bottom w:val="single" w:sz="4" w:space="0" w:color="auto"/>
              <w:right w:val="single" w:sz="4" w:space="0" w:color="auto"/>
            </w:tcBorders>
          </w:tcPr>
          <w:p w14:paraId="6EB15B2A" w14:textId="77777777" w:rsidR="00BE06B4" w:rsidRPr="00EF5447" w:rsidRDefault="00BE06B4" w:rsidP="00BE06B4">
            <w:pPr>
              <w:pStyle w:val="TAC"/>
              <w:rPr>
                <w:lang w:eastAsia="zh-CN"/>
              </w:rPr>
            </w:pPr>
            <w:r w:rsidRPr="00EF5447">
              <w:rPr>
                <w:lang w:eastAsia="zh-CN"/>
              </w:rPr>
              <w:t>2</w:t>
            </w:r>
          </w:p>
        </w:tc>
        <w:tc>
          <w:tcPr>
            <w:tcW w:w="2977" w:type="dxa"/>
            <w:tcBorders>
              <w:top w:val="single" w:sz="4" w:space="0" w:color="auto"/>
              <w:left w:val="single" w:sz="4" w:space="0" w:color="auto"/>
              <w:bottom w:val="single" w:sz="4" w:space="0" w:color="auto"/>
              <w:right w:val="single" w:sz="4" w:space="0" w:color="auto"/>
            </w:tcBorders>
          </w:tcPr>
          <w:p w14:paraId="25035451" w14:textId="77777777" w:rsidR="00BE06B4" w:rsidRPr="00EF5447" w:rsidRDefault="00BE06B4" w:rsidP="00BE06B4">
            <w:pPr>
              <w:pStyle w:val="TAC"/>
              <w:rPr>
                <w:lang w:eastAsia="zh-CN"/>
              </w:rPr>
            </w:pPr>
            <w:r w:rsidRPr="00EF5447">
              <w:rPr>
                <w:lang w:eastAsia="zh-CN"/>
              </w:rPr>
              <w:t>0.5</w:t>
            </w:r>
          </w:p>
        </w:tc>
      </w:tr>
      <w:tr w:rsidR="00BE06B4" w:rsidRPr="00EF5447" w14:paraId="5FF8C54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8BEA65B"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2500E92C" w14:textId="77777777" w:rsidR="00BE06B4" w:rsidRPr="00EF5447" w:rsidRDefault="00BE06B4" w:rsidP="00BE06B4">
            <w:pPr>
              <w:pStyle w:val="TAC"/>
              <w:rPr>
                <w:lang w:eastAsia="zh-CN"/>
              </w:rPr>
            </w:pPr>
            <w:r w:rsidRPr="00EF5447">
              <w:rPr>
                <w:lang w:eastAsia="zh-CN"/>
              </w:rPr>
              <w:t>7</w:t>
            </w:r>
          </w:p>
        </w:tc>
        <w:tc>
          <w:tcPr>
            <w:tcW w:w="2977" w:type="dxa"/>
            <w:tcBorders>
              <w:top w:val="single" w:sz="4" w:space="0" w:color="auto"/>
              <w:left w:val="single" w:sz="4" w:space="0" w:color="auto"/>
              <w:bottom w:val="single" w:sz="4" w:space="0" w:color="auto"/>
              <w:right w:val="single" w:sz="4" w:space="0" w:color="auto"/>
            </w:tcBorders>
          </w:tcPr>
          <w:p w14:paraId="2EFDF6FB" w14:textId="77777777" w:rsidR="00BE06B4" w:rsidRPr="00EF5447" w:rsidRDefault="00BE06B4" w:rsidP="00BE06B4">
            <w:pPr>
              <w:pStyle w:val="TAC"/>
              <w:rPr>
                <w:lang w:eastAsia="zh-CN"/>
              </w:rPr>
            </w:pPr>
            <w:r w:rsidRPr="00EF5447">
              <w:rPr>
                <w:lang w:eastAsia="zh-CN"/>
              </w:rPr>
              <w:t>0.5</w:t>
            </w:r>
          </w:p>
        </w:tc>
      </w:tr>
      <w:tr w:rsidR="00BE06B4" w:rsidRPr="00EF5447" w14:paraId="5BFEF74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5B57402"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7D305F8B" w14:textId="77777777" w:rsidR="00BE06B4" w:rsidRPr="00EF5447" w:rsidRDefault="00BE06B4" w:rsidP="00BE06B4">
            <w:pPr>
              <w:pStyle w:val="TAC"/>
              <w:rPr>
                <w:lang w:eastAsia="zh-CN"/>
              </w:rPr>
            </w:pPr>
            <w:r w:rsidRPr="00EF5447">
              <w:rPr>
                <w:lang w:eastAsia="zh-CN"/>
              </w:rPr>
              <w:t>28</w:t>
            </w:r>
          </w:p>
        </w:tc>
        <w:tc>
          <w:tcPr>
            <w:tcW w:w="2977" w:type="dxa"/>
            <w:tcBorders>
              <w:top w:val="single" w:sz="4" w:space="0" w:color="auto"/>
              <w:left w:val="single" w:sz="4" w:space="0" w:color="auto"/>
              <w:bottom w:val="single" w:sz="4" w:space="0" w:color="auto"/>
              <w:right w:val="single" w:sz="4" w:space="0" w:color="auto"/>
            </w:tcBorders>
          </w:tcPr>
          <w:p w14:paraId="43CE4A23" w14:textId="77777777" w:rsidR="00BE06B4" w:rsidRPr="00EF5447" w:rsidRDefault="00BE06B4" w:rsidP="00BE06B4">
            <w:pPr>
              <w:pStyle w:val="TAC"/>
              <w:rPr>
                <w:lang w:eastAsia="zh-CN"/>
              </w:rPr>
            </w:pPr>
            <w:r w:rsidRPr="00EF5447">
              <w:rPr>
                <w:lang w:eastAsia="zh-CN"/>
              </w:rPr>
              <w:t>0.6</w:t>
            </w:r>
          </w:p>
        </w:tc>
      </w:tr>
      <w:tr w:rsidR="00BE06B4" w:rsidRPr="00EF5447" w14:paraId="1768FA6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F6070F2"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11D9E92E" w14:textId="77777777" w:rsidR="00BE06B4" w:rsidRPr="00EF5447" w:rsidRDefault="00BE06B4" w:rsidP="00BE06B4">
            <w:pPr>
              <w:pStyle w:val="TAC"/>
              <w:rPr>
                <w:lang w:eastAsia="zh-CN"/>
              </w:rPr>
            </w:pPr>
            <w:r w:rsidRPr="00EF5447">
              <w:rPr>
                <w:lang w:eastAsia="zh-CN"/>
              </w:rPr>
              <w:t>66</w:t>
            </w:r>
          </w:p>
        </w:tc>
        <w:tc>
          <w:tcPr>
            <w:tcW w:w="2977" w:type="dxa"/>
            <w:tcBorders>
              <w:top w:val="single" w:sz="4" w:space="0" w:color="auto"/>
              <w:left w:val="single" w:sz="4" w:space="0" w:color="auto"/>
              <w:bottom w:val="single" w:sz="4" w:space="0" w:color="auto"/>
              <w:right w:val="single" w:sz="4" w:space="0" w:color="auto"/>
            </w:tcBorders>
          </w:tcPr>
          <w:p w14:paraId="6FD34773" w14:textId="77777777" w:rsidR="00BE06B4" w:rsidRPr="00EF5447" w:rsidRDefault="00BE06B4" w:rsidP="00BE06B4">
            <w:pPr>
              <w:pStyle w:val="TAC"/>
              <w:rPr>
                <w:lang w:eastAsia="zh-CN"/>
              </w:rPr>
            </w:pPr>
            <w:r w:rsidRPr="00EF5447">
              <w:rPr>
                <w:lang w:eastAsia="zh-CN"/>
              </w:rPr>
              <w:t>0.5</w:t>
            </w:r>
          </w:p>
        </w:tc>
      </w:tr>
      <w:tr w:rsidR="00BE06B4" w:rsidRPr="00EF5447" w14:paraId="0D80F8E8"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315AB2A9"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7F84B92F" w14:textId="77777777" w:rsidR="00BE06B4" w:rsidRPr="00EF5447" w:rsidRDefault="00BE06B4" w:rsidP="00BE06B4">
            <w:pPr>
              <w:pStyle w:val="TAC"/>
              <w:rPr>
                <w:lang w:eastAsia="zh-CN"/>
              </w:rPr>
            </w:pPr>
            <w:r w:rsidRPr="00EF5447">
              <w:rPr>
                <w:lang w:eastAsia="zh-CN"/>
              </w:rPr>
              <w:t>n7</w:t>
            </w:r>
          </w:p>
        </w:tc>
        <w:tc>
          <w:tcPr>
            <w:tcW w:w="2977" w:type="dxa"/>
            <w:tcBorders>
              <w:top w:val="single" w:sz="4" w:space="0" w:color="auto"/>
              <w:left w:val="single" w:sz="4" w:space="0" w:color="auto"/>
              <w:bottom w:val="single" w:sz="4" w:space="0" w:color="auto"/>
              <w:right w:val="single" w:sz="4" w:space="0" w:color="auto"/>
            </w:tcBorders>
          </w:tcPr>
          <w:p w14:paraId="21C13E55" w14:textId="77777777" w:rsidR="00BE06B4" w:rsidRPr="00EF5447" w:rsidRDefault="00BE06B4" w:rsidP="00BE06B4">
            <w:pPr>
              <w:pStyle w:val="TAC"/>
              <w:rPr>
                <w:lang w:eastAsia="zh-CN"/>
              </w:rPr>
            </w:pPr>
            <w:r w:rsidRPr="00EF5447">
              <w:rPr>
                <w:lang w:eastAsia="zh-CN"/>
              </w:rPr>
              <w:t>0.5</w:t>
            </w:r>
          </w:p>
        </w:tc>
      </w:tr>
      <w:tr w:rsidR="00BE06B4" w:rsidRPr="00EF5447" w14:paraId="6BF8A68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7D98E56" w14:textId="77777777" w:rsidR="00BE06B4" w:rsidRPr="00EF5447" w:rsidRDefault="00BE06B4" w:rsidP="00BE06B4">
            <w:pPr>
              <w:pStyle w:val="TAC"/>
              <w:rPr>
                <w:rFonts w:eastAsia="Malgun Gothic"/>
                <w:lang w:eastAsia="ko-KR"/>
              </w:rPr>
            </w:pPr>
            <w:r w:rsidRPr="00EF5447">
              <w:rPr>
                <w:lang w:eastAsia="zh-CN"/>
              </w:rPr>
              <w:t>DC_2-7-28-66_n66</w:t>
            </w:r>
          </w:p>
        </w:tc>
        <w:tc>
          <w:tcPr>
            <w:tcW w:w="2977" w:type="dxa"/>
            <w:tcBorders>
              <w:top w:val="single" w:sz="4" w:space="0" w:color="auto"/>
              <w:left w:val="single" w:sz="4" w:space="0" w:color="auto"/>
              <w:bottom w:val="single" w:sz="4" w:space="0" w:color="auto"/>
              <w:right w:val="single" w:sz="4" w:space="0" w:color="auto"/>
            </w:tcBorders>
          </w:tcPr>
          <w:p w14:paraId="6036399B" w14:textId="77777777" w:rsidR="00BE06B4" w:rsidRPr="00EF5447" w:rsidRDefault="00BE06B4" w:rsidP="00BE06B4">
            <w:pPr>
              <w:pStyle w:val="TAC"/>
              <w:rPr>
                <w:lang w:eastAsia="zh-CN"/>
              </w:rPr>
            </w:pPr>
            <w:r w:rsidRPr="00EF5447">
              <w:rPr>
                <w:lang w:eastAsia="zh-CN"/>
              </w:rPr>
              <w:t>2</w:t>
            </w:r>
          </w:p>
        </w:tc>
        <w:tc>
          <w:tcPr>
            <w:tcW w:w="2977" w:type="dxa"/>
            <w:tcBorders>
              <w:top w:val="single" w:sz="4" w:space="0" w:color="auto"/>
              <w:left w:val="single" w:sz="4" w:space="0" w:color="auto"/>
              <w:bottom w:val="single" w:sz="4" w:space="0" w:color="auto"/>
              <w:right w:val="single" w:sz="4" w:space="0" w:color="auto"/>
            </w:tcBorders>
          </w:tcPr>
          <w:p w14:paraId="1B4CCA46" w14:textId="77777777" w:rsidR="00BE06B4" w:rsidRPr="00EF5447" w:rsidRDefault="00BE06B4" w:rsidP="00BE06B4">
            <w:pPr>
              <w:pStyle w:val="TAC"/>
              <w:rPr>
                <w:lang w:eastAsia="zh-CN"/>
              </w:rPr>
            </w:pPr>
            <w:r w:rsidRPr="00B677E8">
              <w:rPr>
                <w:lang w:eastAsia="zh-CN"/>
              </w:rPr>
              <w:t>0.5</w:t>
            </w:r>
          </w:p>
        </w:tc>
      </w:tr>
      <w:tr w:rsidR="00BE06B4" w:rsidRPr="00EF5447" w14:paraId="22FC00C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D19BE12"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1F9D8C63" w14:textId="77777777" w:rsidR="00BE06B4" w:rsidRPr="00EF5447" w:rsidRDefault="00BE06B4" w:rsidP="00BE06B4">
            <w:pPr>
              <w:pStyle w:val="TAC"/>
              <w:rPr>
                <w:lang w:eastAsia="zh-CN"/>
              </w:rPr>
            </w:pPr>
            <w:r w:rsidRPr="00EF5447">
              <w:rPr>
                <w:lang w:eastAsia="zh-CN"/>
              </w:rPr>
              <w:t>7</w:t>
            </w:r>
          </w:p>
        </w:tc>
        <w:tc>
          <w:tcPr>
            <w:tcW w:w="2977" w:type="dxa"/>
            <w:tcBorders>
              <w:top w:val="single" w:sz="4" w:space="0" w:color="auto"/>
              <w:left w:val="single" w:sz="4" w:space="0" w:color="auto"/>
              <w:bottom w:val="single" w:sz="4" w:space="0" w:color="auto"/>
              <w:right w:val="single" w:sz="4" w:space="0" w:color="auto"/>
            </w:tcBorders>
          </w:tcPr>
          <w:p w14:paraId="7A1F6F41" w14:textId="77777777" w:rsidR="00BE06B4" w:rsidRPr="00EF5447" w:rsidRDefault="00BE06B4" w:rsidP="00BE06B4">
            <w:pPr>
              <w:pStyle w:val="TAC"/>
              <w:rPr>
                <w:lang w:eastAsia="zh-CN"/>
              </w:rPr>
            </w:pPr>
            <w:r w:rsidRPr="00EF5447">
              <w:rPr>
                <w:lang w:eastAsia="zh-CN"/>
              </w:rPr>
              <w:t>0.5</w:t>
            </w:r>
          </w:p>
        </w:tc>
      </w:tr>
      <w:tr w:rsidR="00BE06B4" w:rsidRPr="00EF5447" w14:paraId="2E5A679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8B6CF59"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583D693D" w14:textId="77777777" w:rsidR="00BE06B4" w:rsidRPr="00EF5447" w:rsidRDefault="00BE06B4" w:rsidP="00BE06B4">
            <w:pPr>
              <w:pStyle w:val="TAC"/>
              <w:rPr>
                <w:lang w:eastAsia="zh-CN"/>
              </w:rPr>
            </w:pPr>
            <w:r w:rsidRPr="00EF5447">
              <w:rPr>
                <w:lang w:eastAsia="zh-CN"/>
              </w:rPr>
              <w:t>28</w:t>
            </w:r>
          </w:p>
        </w:tc>
        <w:tc>
          <w:tcPr>
            <w:tcW w:w="2977" w:type="dxa"/>
            <w:tcBorders>
              <w:top w:val="single" w:sz="4" w:space="0" w:color="auto"/>
              <w:left w:val="single" w:sz="4" w:space="0" w:color="auto"/>
              <w:bottom w:val="single" w:sz="4" w:space="0" w:color="auto"/>
              <w:right w:val="single" w:sz="4" w:space="0" w:color="auto"/>
            </w:tcBorders>
          </w:tcPr>
          <w:p w14:paraId="46FB362E" w14:textId="77777777" w:rsidR="00BE06B4" w:rsidRPr="00EF5447" w:rsidRDefault="00BE06B4" w:rsidP="00BE06B4">
            <w:pPr>
              <w:pStyle w:val="TAC"/>
              <w:rPr>
                <w:lang w:eastAsia="zh-CN"/>
              </w:rPr>
            </w:pPr>
            <w:r w:rsidRPr="00EF5447">
              <w:rPr>
                <w:lang w:eastAsia="zh-CN"/>
              </w:rPr>
              <w:t>0.6</w:t>
            </w:r>
          </w:p>
        </w:tc>
      </w:tr>
      <w:tr w:rsidR="00BE06B4" w:rsidRPr="00EF5447" w14:paraId="31D2440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D43EBE2"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11BD1E83" w14:textId="77777777" w:rsidR="00BE06B4" w:rsidRPr="00EF5447" w:rsidRDefault="00BE06B4" w:rsidP="00BE06B4">
            <w:pPr>
              <w:pStyle w:val="TAC"/>
              <w:rPr>
                <w:lang w:eastAsia="zh-CN"/>
              </w:rPr>
            </w:pPr>
            <w:r w:rsidRPr="00EF5447">
              <w:rPr>
                <w:lang w:eastAsia="zh-CN"/>
              </w:rPr>
              <w:t>66</w:t>
            </w:r>
          </w:p>
        </w:tc>
        <w:tc>
          <w:tcPr>
            <w:tcW w:w="2977" w:type="dxa"/>
            <w:tcBorders>
              <w:top w:val="single" w:sz="4" w:space="0" w:color="auto"/>
              <w:left w:val="single" w:sz="4" w:space="0" w:color="auto"/>
              <w:bottom w:val="single" w:sz="4" w:space="0" w:color="auto"/>
              <w:right w:val="single" w:sz="4" w:space="0" w:color="auto"/>
            </w:tcBorders>
          </w:tcPr>
          <w:p w14:paraId="1F48402A" w14:textId="77777777" w:rsidR="00BE06B4" w:rsidRPr="00EF5447" w:rsidRDefault="00BE06B4" w:rsidP="00BE06B4">
            <w:pPr>
              <w:pStyle w:val="TAC"/>
              <w:rPr>
                <w:lang w:eastAsia="zh-CN"/>
              </w:rPr>
            </w:pPr>
            <w:r w:rsidRPr="00EF5447">
              <w:rPr>
                <w:lang w:eastAsia="zh-CN"/>
              </w:rPr>
              <w:t>0.5</w:t>
            </w:r>
          </w:p>
        </w:tc>
      </w:tr>
      <w:tr w:rsidR="00BE06B4" w:rsidRPr="00EF5447" w14:paraId="1052E562"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6A899AC9"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3C03F8B9" w14:textId="77777777" w:rsidR="00BE06B4" w:rsidRPr="00EF5447" w:rsidRDefault="00BE06B4" w:rsidP="00BE06B4">
            <w:pPr>
              <w:pStyle w:val="TAC"/>
              <w:rPr>
                <w:lang w:eastAsia="zh-CN"/>
              </w:rPr>
            </w:pPr>
            <w:r w:rsidRPr="00EF5447">
              <w:rPr>
                <w:lang w:eastAsia="zh-CN"/>
              </w:rPr>
              <w:t>n66</w:t>
            </w:r>
          </w:p>
        </w:tc>
        <w:tc>
          <w:tcPr>
            <w:tcW w:w="2977" w:type="dxa"/>
            <w:tcBorders>
              <w:top w:val="single" w:sz="4" w:space="0" w:color="auto"/>
              <w:left w:val="single" w:sz="4" w:space="0" w:color="auto"/>
              <w:bottom w:val="single" w:sz="4" w:space="0" w:color="auto"/>
              <w:right w:val="single" w:sz="4" w:space="0" w:color="auto"/>
            </w:tcBorders>
          </w:tcPr>
          <w:p w14:paraId="7F6993AA" w14:textId="77777777" w:rsidR="00BE06B4" w:rsidRPr="00EF5447" w:rsidRDefault="00BE06B4" w:rsidP="00BE06B4">
            <w:pPr>
              <w:pStyle w:val="TAC"/>
              <w:rPr>
                <w:lang w:eastAsia="zh-CN"/>
              </w:rPr>
            </w:pPr>
            <w:r w:rsidRPr="00EF5447">
              <w:rPr>
                <w:lang w:eastAsia="zh-CN"/>
              </w:rPr>
              <w:t>0.5</w:t>
            </w:r>
          </w:p>
        </w:tc>
      </w:tr>
      <w:tr w:rsidR="00BE06B4" w:rsidRPr="00EF5447" w14:paraId="03EB34B7"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5736A78F" w14:textId="77777777" w:rsidR="00BE06B4" w:rsidRPr="00EF5447" w:rsidRDefault="00BE06B4" w:rsidP="00BE06B4">
            <w:pPr>
              <w:pStyle w:val="TAC"/>
              <w:rPr>
                <w:rFonts w:eastAsia="Malgun Gothic"/>
                <w:lang w:eastAsia="ko-KR"/>
              </w:rPr>
            </w:pPr>
            <w:r>
              <w:t>DC_2-7-66_n25-n66</w:t>
            </w:r>
          </w:p>
        </w:tc>
        <w:tc>
          <w:tcPr>
            <w:tcW w:w="2977" w:type="dxa"/>
            <w:tcBorders>
              <w:top w:val="single" w:sz="4" w:space="0" w:color="auto"/>
              <w:left w:val="single" w:sz="4" w:space="0" w:color="auto"/>
              <w:bottom w:val="single" w:sz="4" w:space="0" w:color="auto"/>
              <w:right w:val="single" w:sz="4" w:space="0" w:color="auto"/>
            </w:tcBorders>
            <w:vAlign w:val="center"/>
          </w:tcPr>
          <w:p w14:paraId="66C6F350" w14:textId="77777777" w:rsidR="00BE06B4" w:rsidRPr="00EF5447" w:rsidRDefault="00BE06B4" w:rsidP="00BE06B4">
            <w:pPr>
              <w:pStyle w:val="TAC"/>
              <w:rPr>
                <w:lang w:eastAsia="zh-CN"/>
              </w:rPr>
            </w:pPr>
            <w:r>
              <w:rPr>
                <w:lang w:val="sv-SE"/>
              </w:rPr>
              <w:t>2</w:t>
            </w:r>
          </w:p>
        </w:tc>
        <w:tc>
          <w:tcPr>
            <w:tcW w:w="2977" w:type="dxa"/>
            <w:tcBorders>
              <w:top w:val="single" w:sz="4" w:space="0" w:color="auto"/>
              <w:left w:val="single" w:sz="4" w:space="0" w:color="auto"/>
              <w:bottom w:val="single" w:sz="4" w:space="0" w:color="auto"/>
              <w:right w:val="single" w:sz="4" w:space="0" w:color="auto"/>
            </w:tcBorders>
            <w:vAlign w:val="center"/>
          </w:tcPr>
          <w:p w14:paraId="79712025" w14:textId="77777777" w:rsidR="00BE06B4" w:rsidRPr="00EF5447" w:rsidRDefault="00BE06B4" w:rsidP="00BE06B4">
            <w:pPr>
              <w:pStyle w:val="TAC"/>
              <w:rPr>
                <w:lang w:eastAsia="zh-CN"/>
              </w:rPr>
            </w:pPr>
            <w:r w:rsidRPr="00B57EB6">
              <w:rPr>
                <w:lang w:val="sv-SE"/>
              </w:rPr>
              <w:t>0.</w:t>
            </w:r>
            <w:r>
              <w:rPr>
                <w:lang w:val="sv-SE"/>
              </w:rPr>
              <w:t>5</w:t>
            </w:r>
          </w:p>
        </w:tc>
      </w:tr>
      <w:tr w:rsidR="00BE06B4" w:rsidRPr="00EF5447" w14:paraId="530DDED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151FAF6"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7115AF31" w14:textId="77777777" w:rsidR="00BE06B4" w:rsidRPr="00EF5447" w:rsidRDefault="00BE06B4" w:rsidP="00BE06B4">
            <w:pPr>
              <w:pStyle w:val="TAC"/>
              <w:rPr>
                <w:lang w:eastAsia="zh-CN"/>
              </w:rPr>
            </w:pPr>
            <w:r>
              <w:rPr>
                <w:lang w:val="sv-SE"/>
              </w:rPr>
              <w:t>7</w:t>
            </w:r>
          </w:p>
        </w:tc>
        <w:tc>
          <w:tcPr>
            <w:tcW w:w="2977" w:type="dxa"/>
            <w:tcBorders>
              <w:top w:val="single" w:sz="4" w:space="0" w:color="auto"/>
              <w:left w:val="single" w:sz="4" w:space="0" w:color="auto"/>
              <w:bottom w:val="single" w:sz="4" w:space="0" w:color="auto"/>
              <w:right w:val="single" w:sz="4" w:space="0" w:color="auto"/>
            </w:tcBorders>
            <w:vAlign w:val="center"/>
          </w:tcPr>
          <w:p w14:paraId="67EEE681" w14:textId="77777777" w:rsidR="00BE06B4" w:rsidRPr="00EF5447" w:rsidRDefault="00BE06B4" w:rsidP="00BE06B4">
            <w:pPr>
              <w:pStyle w:val="TAC"/>
              <w:rPr>
                <w:lang w:eastAsia="zh-CN"/>
              </w:rPr>
            </w:pPr>
            <w:r>
              <w:rPr>
                <w:rFonts w:eastAsia="Malgun Gothic" w:cs="Arial"/>
                <w:szCs w:val="18"/>
                <w:lang w:eastAsia="ko-KR"/>
              </w:rPr>
              <w:t>0.</w:t>
            </w:r>
            <w:r>
              <w:rPr>
                <w:rFonts w:eastAsia="Malgun Gothic" w:cs="Arial"/>
                <w:szCs w:val="18"/>
                <w:lang w:val="sv-SE" w:eastAsia="ko-KR"/>
              </w:rPr>
              <w:t>5</w:t>
            </w:r>
          </w:p>
        </w:tc>
      </w:tr>
      <w:tr w:rsidR="00BE06B4" w:rsidRPr="00EF5447" w14:paraId="147769E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62BDC17"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6BA73858" w14:textId="77777777" w:rsidR="00BE06B4" w:rsidRPr="00EF5447" w:rsidRDefault="00BE06B4" w:rsidP="00BE06B4">
            <w:pPr>
              <w:pStyle w:val="TAC"/>
              <w:rPr>
                <w:lang w:eastAsia="zh-CN"/>
              </w:rPr>
            </w:pPr>
            <w:r>
              <w:rPr>
                <w:lang w:val="sv-SE"/>
              </w:rPr>
              <w:t>66</w:t>
            </w:r>
          </w:p>
        </w:tc>
        <w:tc>
          <w:tcPr>
            <w:tcW w:w="2977" w:type="dxa"/>
            <w:tcBorders>
              <w:top w:val="single" w:sz="4" w:space="0" w:color="auto"/>
              <w:left w:val="single" w:sz="4" w:space="0" w:color="auto"/>
              <w:bottom w:val="single" w:sz="4" w:space="0" w:color="auto"/>
              <w:right w:val="single" w:sz="4" w:space="0" w:color="auto"/>
            </w:tcBorders>
            <w:vAlign w:val="center"/>
          </w:tcPr>
          <w:p w14:paraId="09296795" w14:textId="77777777" w:rsidR="00BE06B4" w:rsidRPr="00EF5447" w:rsidRDefault="00BE06B4" w:rsidP="00BE06B4">
            <w:pPr>
              <w:pStyle w:val="TAC"/>
              <w:rPr>
                <w:lang w:eastAsia="zh-CN"/>
              </w:rPr>
            </w:pPr>
            <w:r w:rsidRPr="00263B79">
              <w:rPr>
                <w:rFonts w:eastAsia="Malgun Gothic" w:cs="Arial" w:hint="eastAsia"/>
                <w:szCs w:val="18"/>
                <w:lang w:eastAsia="ko-KR"/>
              </w:rPr>
              <w:t>0.</w:t>
            </w:r>
            <w:r>
              <w:rPr>
                <w:rFonts w:eastAsia="Malgun Gothic" w:cs="Arial"/>
                <w:szCs w:val="18"/>
                <w:lang w:val="sv-SE" w:eastAsia="ko-KR"/>
              </w:rPr>
              <w:t>5</w:t>
            </w:r>
          </w:p>
        </w:tc>
      </w:tr>
      <w:tr w:rsidR="00BE06B4" w:rsidRPr="00EF5447" w14:paraId="0CF3A57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42704FB"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27F6FC42" w14:textId="77777777" w:rsidR="00BE06B4" w:rsidRPr="00EF5447" w:rsidRDefault="00BE06B4" w:rsidP="00BE06B4">
            <w:pPr>
              <w:pStyle w:val="TAC"/>
              <w:rPr>
                <w:lang w:eastAsia="zh-CN"/>
              </w:rPr>
            </w:pPr>
            <w:r>
              <w:t>n</w:t>
            </w:r>
            <w:r>
              <w:rPr>
                <w:lang w:val="sv-SE"/>
              </w:rPr>
              <w:t>25</w:t>
            </w:r>
          </w:p>
        </w:tc>
        <w:tc>
          <w:tcPr>
            <w:tcW w:w="2977" w:type="dxa"/>
            <w:tcBorders>
              <w:top w:val="single" w:sz="4" w:space="0" w:color="auto"/>
              <w:left w:val="single" w:sz="4" w:space="0" w:color="auto"/>
              <w:bottom w:val="single" w:sz="4" w:space="0" w:color="auto"/>
              <w:right w:val="single" w:sz="4" w:space="0" w:color="auto"/>
            </w:tcBorders>
            <w:vAlign w:val="center"/>
          </w:tcPr>
          <w:p w14:paraId="4938391B" w14:textId="77777777" w:rsidR="00BE06B4" w:rsidRPr="00EF5447" w:rsidRDefault="00BE06B4" w:rsidP="00BE06B4">
            <w:pPr>
              <w:pStyle w:val="TAC"/>
              <w:rPr>
                <w:lang w:eastAsia="zh-CN"/>
              </w:rPr>
            </w:pPr>
            <w:r w:rsidRPr="00263B79">
              <w:rPr>
                <w:rFonts w:eastAsia="Malgun Gothic" w:cs="Arial" w:hint="eastAsia"/>
                <w:szCs w:val="18"/>
                <w:lang w:eastAsia="ko-KR"/>
              </w:rPr>
              <w:t>0.</w:t>
            </w:r>
            <w:r>
              <w:rPr>
                <w:rFonts w:eastAsia="Malgun Gothic" w:cs="Arial"/>
                <w:szCs w:val="18"/>
                <w:lang w:val="sv-SE" w:eastAsia="ko-KR"/>
              </w:rPr>
              <w:t>5</w:t>
            </w:r>
          </w:p>
        </w:tc>
      </w:tr>
      <w:tr w:rsidR="00BE06B4" w:rsidRPr="00EF5447" w14:paraId="28AA5F3B"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A1E915A"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01BB1778" w14:textId="77777777" w:rsidR="00BE06B4" w:rsidRPr="00EF5447" w:rsidRDefault="00BE06B4" w:rsidP="00BE06B4">
            <w:pPr>
              <w:pStyle w:val="TAC"/>
              <w:rPr>
                <w:lang w:eastAsia="zh-CN"/>
              </w:rPr>
            </w:pPr>
            <w:r>
              <w:t>n</w:t>
            </w:r>
            <w:r>
              <w:rPr>
                <w:lang w:val="sv-SE"/>
              </w:rPr>
              <w:t>66</w:t>
            </w:r>
          </w:p>
        </w:tc>
        <w:tc>
          <w:tcPr>
            <w:tcW w:w="2977" w:type="dxa"/>
            <w:tcBorders>
              <w:top w:val="single" w:sz="4" w:space="0" w:color="auto"/>
              <w:left w:val="single" w:sz="4" w:space="0" w:color="auto"/>
              <w:bottom w:val="single" w:sz="4" w:space="0" w:color="auto"/>
              <w:right w:val="single" w:sz="4" w:space="0" w:color="auto"/>
            </w:tcBorders>
            <w:vAlign w:val="center"/>
          </w:tcPr>
          <w:p w14:paraId="01800E1F" w14:textId="77777777" w:rsidR="00BE06B4" w:rsidRPr="00EF5447" w:rsidRDefault="00BE06B4" w:rsidP="00BE06B4">
            <w:pPr>
              <w:pStyle w:val="TAC"/>
              <w:rPr>
                <w:lang w:eastAsia="zh-CN"/>
              </w:rPr>
            </w:pPr>
            <w:r>
              <w:rPr>
                <w:rFonts w:eastAsia="Malgun Gothic" w:cs="Arial"/>
                <w:szCs w:val="18"/>
                <w:lang w:eastAsia="ko-KR"/>
              </w:rPr>
              <w:t>0.</w:t>
            </w:r>
            <w:r>
              <w:rPr>
                <w:rFonts w:eastAsia="Malgun Gothic" w:cs="Arial"/>
                <w:szCs w:val="18"/>
                <w:lang w:val="sv-SE" w:eastAsia="ko-KR"/>
              </w:rPr>
              <w:t>5</w:t>
            </w:r>
          </w:p>
        </w:tc>
      </w:tr>
      <w:tr w:rsidR="00BE06B4" w:rsidRPr="00EF5447" w14:paraId="32D66EF0"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2B142C1A" w14:textId="77777777" w:rsidR="00BE06B4" w:rsidRPr="00EF5447" w:rsidRDefault="00BE06B4" w:rsidP="00BE06B4">
            <w:pPr>
              <w:pStyle w:val="TAC"/>
              <w:rPr>
                <w:rFonts w:cs="Arial"/>
                <w:bCs/>
                <w:szCs w:val="18"/>
                <w:lang w:eastAsia="zh-CN"/>
              </w:rPr>
            </w:pPr>
            <w:r w:rsidRPr="00EF5447">
              <w:rPr>
                <w:rFonts w:eastAsia="MS Mincho" w:cs="Arial"/>
                <w:bCs/>
                <w:szCs w:val="18"/>
              </w:rPr>
              <w:t>DC_</w:t>
            </w:r>
            <w:r w:rsidRPr="00EF5447">
              <w:rPr>
                <w:rFonts w:cs="Arial"/>
                <w:bCs/>
                <w:szCs w:val="18"/>
                <w:lang w:eastAsia="zh-CN"/>
              </w:rPr>
              <w:t>2-7-66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p w14:paraId="3FECA7B1" w14:textId="77777777" w:rsidR="00BE06B4" w:rsidRPr="00EF5447" w:rsidRDefault="00BE06B4" w:rsidP="00BE06B4">
            <w:pPr>
              <w:pStyle w:val="TAC"/>
              <w:rPr>
                <w:rFonts w:eastAsia="Malgun Gothic" w:cs="Arial"/>
                <w:lang w:eastAsia="ko-KR"/>
              </w:rPr>
            </w:pPr>
            <w:r w:rsidRPr="00EF5447">
              <w:rPr>
                <w:rFonts w:eastAsia="MS Mincho" w:cs="Arial"/>
                <w:bCs/>
                <w:szCs w:val="18"/>
              </w:rPr>
              <w:t>DC_</w:t>
            </w:r>
            <w:r w:rsidRPr="00EF5447">
              <w:rPr>
                <w:rFonts w:cs="Arial"/>
                <w:bCs/>
                <w:szCs w:val="18"/>
                <w:lang w:eastAsia="zh-CN"/>
              </w:rPr>
              <w:t>2-7-7-66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2977" w:type="dxa"/>
            <w:tcBorders>
              <w:top w:val="single" w:sz="4" w:space="0" w:color="auto"/>
              <w:left w:val="single" w:sz="4" w:space="0" w:color="auto"/>
              <w:bottom w:val="single" w:sz="4" w:space="0" w:color="auto"/>
              <w:right w:val="single" w:sz="4" w:space="0" w:color="auto"/>
            </w:tcBorders>
          </w:tcPr>
          <w:p w14:paraId="74EA0302" w14:textId="77777777" w:rsidR="00BE06B4" w:rsidRPr="00EF5447" w:rsidRDefault="00BE06B4" w:rsidP="00BE06B4">
            <w:pPr>
              <w:pStyle w:val="TAC"/>
              <w:rPr>
                <w:rFonts w:cs="Arial"/>
                <w:lang w:eastAsia="zh-CN"/>
              </w:rPr>
            </w:pPr>
            <w:r w:rsidRPr="00EF5447">
              <w:rPr>
                <w:rFonts w:cs="Arial"/>
                <w:bCs/>
                <w:szCs w:val="18"/>
                <w:lang w:eastAsia="zh-CN"/>
              </w:rPr>
              <w:t>2</w:t>
            </w:r>
          </w:p>
        </w:tc>
        <w:tc>
          <w:tcPr>
            <w:tcW w:w="2977" w:type="dxa"/>
            <w:tcBorders>
              <w:top w:val="single" w:sz="4" w:space="0" w:color="auto"/>
              <w:left w:val="single" w:sz="4" w:space="0" w:color="auto"/>
              <w:bottom w:val="single" w:sz="4" w:space="0" w:color="auto"/>
              <w:right w:val="single" w:sz="4" w:space="0" w:color="auto"/>
            </w:tcBorders>
          </w:tcPr>
          <w:p w14:paraId="508253D2" w14:textId="77777777" w:rsidR="00BE06B4" w:rsidRPr="00EF5447" w:rsidRDefault="00BE06B4" w:rsidP="00BE06B4">
            <w:pPr>
              <w:pStyle w:val="TAC"/>
              <w:rPr>
                <w:rFonts w:cs="Arial"/>
                <w:lang w:eastAsia="zh-CN"/>
              </w:rPr>
            </w:pPr>
            <w:r w:rsidRPr="00EF5447">
              <w:rPr>
                <w:rFonts w:eastAsia="MS Mincho" w:cs="Arial"/>
                <w:bCs/>
                <w:szCs w:val="18"/>
              </w:rPr>
              <w:t>0.</w:t>
            </w:r>
            <w:r w:rsidRPr="00EF5447">
              <w:rPr>
                <w:rFonts w:cs="Arial"/>
                <w:bCs/>
                <w:szCs w:val="18"/>
                <w:lang w:eastAsia="zh-CN"/>
              </w:rPr>
              <w:t>6</w:t>
            </w:r>
          </w:p>
        </w:tc>
      </w:tr>
      <w:tr w:rsidR="00BE06B4" w:rsidRPr="00EF5447" w14:paraId="33570F7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76ACA3F"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06DDC3A8" w14:textId="77777777" w:rsidR="00BE06B4" w:rsidRPr="00EF5447" w:rsidRDefault="00BE06B4" w:rsidP="00BE06B4">
            <w:pPr>
              <w:pStyle w:val="TAC"/>
              <w:rPr>
                <w:rFonts w:cs="Arial"/>
                <w:lang w:eastAsia="zh-CN"/>
              </w:rPr>
            </w:pPr>
            <w:r w:rsidRPr="00EF5447">
              <w:rPr>
                <w:rFonts w:cs="Arial"/>
                <w:bCs/>
                <w:szCs w:val="18"/>
                <w:lang w:eastAsia="zh-CN"/>
              </w:rPr>
              <w:t>7</w:t>
            </w:r>
          </w:p>
        </w:tc>
        <w:tc>
          <w:tcPr>
            <w:tcW w:w="2977" w:type="dxa"/>
            <w:tcBorders>
              <w:top w:val="single" w:sz="4" w:space="0" w:color="auto"/>
              <w:left w:val="single" w:sz="4" w:space="0" w:color="auto"/>
              <w:bottom w:val="single" w:sz="4" w:space="0" w:color="auto"/>
              <w:right w:val="single" w:sz="4" w:space="0" w:color="auto"/>
            </w:tcBorders>
          </w:tcPr>
          <w:p w14:paraId="04A7C5AC" w14:textId="77777777" w:rsidR="00BE06B4" w:rsidRPr="00EF5447" w:rsidRDefault="00BE06B4" w:rsidP="00BE06B4">
            <w:pPr>
              <w:pStyle w:val="TAC"/>
              <w:rPr>
                <w:rFonts w:cs="Arial"/>
                <w:lang w:eastAsia="zh-CN"/>
              </w:rPr>
            </w:pPr>
            <w:r w:rsidRPr="00EF5447">
              <w:rPr>
                <w:rFonts w:cs="Arial"/>
                <w:bCs/>
                <w:szCs w:val="18"/>
                <w:lang w:eastAsia="zh-CN"/>
              </w:rPr>
              <w:t>0.5</w:t>
            </w:r>
          </w:p>
        </w:tc>
      </w:tr>
      <w:tr w:rsidR="00BE06B4" w:rsidRPr="00EF5447" w14:paraId="073FB5A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DF8C948"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3C4E9776" w14:textId="77777777" w:rsidR="00BE06B4" w:rsidRPr="00EF5447" w:rsidRDefault="00BE06B4" w:rsidP="00BE06B4">
            <w:pPr>
              <w:pStyle w:val="TAC"/>
              <w:rPr>
                <w:rFonts w:cs="Arial"/>
                <w:lang w:eastAsia="zh-CN"/>
              </w:rPr>
            </w:pPr>
            <w:r w:rsidRPr="00EF5447">
              <w:rPr>
                <w:rFonts w:cs="Arial"/>
                <w:bCs/>
                <w:szCs w:val="18"/>
                <w:lang w:eastAsia="zh-CN"/>
              </w:rPr>
              <w:t>66</w:t>
            </w:r>
          </w:p>
        </w:tc>
        <w:tc>
          <w:tcPr>
            <w:tcW w:w="2977" w:type="dxa"/>
            <w:tcBorders>
              <w:top w:val="single" w:sz="4" w:space="0" w:color="auto"/>
              <w:left w:val="single" w:sz="4" w:space="0" w:color="auto"/>
              <w:bottom w:val="single" w:sz="4" w:space="0" w:color="auto"/>
              <w:right w:val="single" w:sz="4" w:space="0" w:color="auto"/>
            </w:tcBorders>
          </w:tcPr>
          <w:p w14:paraId="2E156E92" w14:textId="77777777" w:rsidR="00BE06B4" w:rsidRPr="00EF5447" w:rsidRDefault="00BE06B4" w:rsidP="00BE06B4">
            <w:pPr>
              <w:pStyle w:val="TAC"/>
              <w:rPr>
                <w:rFonts w:cs="Arial"/>
                <w:lang w:eastAsia="zh-CN"/>
              </w:rPr>
            </w:pPr>
            <w:r w:rsidRPr="00EF5447">
              <w:rPr>
                <w:rFonts w:cs="Arial"/>
                <w:bCs/>
                <w:szCs w:val="18"/>
                <w:lang w:eastAsia="zh-CN"/>
              </w:rPr>
              <w:t>0.6</w:t>
            </w:r>
          </w:p>
        </w:tc>
      </w:tr>
      <w:tr w:rsidR="00BE06B4" w:rsidRPr="00EF5447" w14:paraId="7854150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2297122"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AE60388" w14:textId="77777777" w:rsidR="00BE06B4" w:rsidRPr="00EF5447" w:rsidRDefault="00BE06B4" w:rsidP="00BE06B4">
            <w:pPr>
              <w:pStyle w:val="TAC"/>
              <w:rPr>
                <w:rFonts w:cs="Arial"/>
                <w:lang w:eastAsia="zh-CN"/>
              </w:rPr>
            </w:pPr>
            <w:r w:rsidRPr="00EF5447">
              <w:rPr>
                <w:rFonts w:cs="Arial"/>
                <w:bCs/>
                <w:szCs w:val="18"/>
                <w:lang w:eastAsia="zh-CN"/>
              </w:rPr>
              <w:t>n66</w:t>
            </w:r>
          </w:p>
        </w:tc>
        <w:tc>
          <w:tcPr>
            <w:tcW w:w="2977" w:type="dxa"/>
            <w:tcBorders>
              <w:top w:val="single" w:sz="4" w:space="0" w:color="auto"/>
              <w:left w:val="single" w:sz="4" w:space="0" w:color="auto"/>
              <w:bottom w:val="single" w:sz="4" w:space="0" w:color="auto"/>
              <w:right w:val="single" w:sz="4" w:space="0" w:color="auto"/>
            </w:tcBorders>
          </w:tcPr>
          <w:p w14:paraId="652284F8" w14:textId="77777777" w:rsidR="00BE06B4" w:rsidRPr="00EF5447" w:rsidRDefault="00BE06B4" w:rsidP="00BE06B4">
            <w:pPr>
              <w:pStyle w:val="TAC"/>
              <w:rPr>
                <w:rFonts w:cs="Arial"/>
                <w:lang w:eastAsia="zh-CN"/>
              </w:rPr>
            </w:pPr>
            <w:r w:rsidRPr="00EF5447">
              <w:rPr>
                <w:rFonts w:eastAsia="MS Mincho" w:cs="Arial"/>
                <w:bCs/>
                <w:szCs w:val="18"/>
              </w:rPr>
              <w:t>0.</w:t>
            </w:r>
            <w:r w:rsidRPr="00EF5447">
              <w:rPr>
                <w:rFonts w:cs="Arial"/>
                <w:bCs/>
                <w:szCs w:val="18"/>
                <w:lang w:eastAsia="zh-CN"/>
              </w:rPr>
              <w:t>6</w:t>
            </w:r>
          </w:p>
        </w:tc>
      </w:tr>
      <w:tr w:rsidR="00BE06B4" w:rsidRPr="00EF5447" w14:paraId="6B5620C5"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4CB6AB51"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16D72842" w14:textId="77777777" w:rsidR="00BE06B4" w:rsidRPr="00EF5447" w:rsidRDefault="00BE06B4" w:rsidP="00BE06B4">
            <w:pPr>
              <w:pStyle w:val="TAC"/>
              <w:rPr>
                <w:rFonts w:cs="Arial"/>
                <w:lang w:eastAsia="zh-CN"/>
              </w:rPr>
            </w:pPr>
            <w:r w:rsidRPr="00EF5447">
              <w:rPr>
                <w:rFonts w:eastAsia="MS Mincho" w:cs="Arial"/>
                <w:bCs/>
                <w:szCs w:val="18"/>
              </w:rPr>
              <w:t>n78</w:t>
            </w:r>
          </w:p>
        </w:tc>
        <w:tc>
          <w:tcPr>
            <w:tcW w:w="2977" w:type="dxa"/>
            <w:tcBorders>
              <w:top w:val="single" w:sz="4" w:space="0" w:color="auto"/>
              <w:left w:val="single" w:sz="4" w:space="0" w:color="auto"/>
              <w:bottom w:val="single" w:sz="4" w:space="0" w:color="auto"/>
              <w:right w:val="single" w:sz="4" w:space="0" w:color="auto"/>
            </w:tcBorders>
          </w:tcPr>
          <w:p w14:paraId="573019AF" w14:textId="77777777" w:rsidR="00BE06B4" w:rsidRPr="00EF5447" w:rsidRDefault="00BE06B4" w:rsidP="00BE06B4">
            <w:pPr>
              <w:pStyle w:val="TAC"/>
              <w:rPr>
                <w:rFonts w:cs="Arial"/>
                <w:lang w:eastAsia="zh-CN"/>
              </w:rPr>
            </w:pPr>
            <w:r w:rsidRPr="00EF5447">
              <w:rPr>
                <w:rFonts w:cs="Arial"/>
                <w:bCs/>
                <w:szCs w:val="18"/>
                <w:lang w:eastAsia="zh-CN"/>
              </w:rPr>
              <w:t>0.8</w:t>
            </w:r>
          </w:p>
        </w:tc>
      </w:tr>
      <w:tr w:rsidR="00BE06B4" w14:paraId="7A182399"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6234095E" w14:textId="77777777" w:rsidR="00BE06B4" w:rsidRPr="00E81C6E" w:rsidRDefault="00BE06B4" w:rsidP="00BE06B4">
            <w:pPr>
              <w:pStyle w:val="TAC"/>
              <w:rPr>
                <w:rFonts w:eastAsia="Malgun Gothic" w:cs="Arial"/>
                <w:lang w:eastAsia="ko-KR"/>
              </w:rPr>
            </w:pPr>
            <w:r>
              <w:rPr>
                <w:lang w:eastAsia="sv-SE"/>
              </w:rPr>
              <w:t>DC_</w:t>
            </w:r>
            <w:r>
              <w:rPr>
                <w:color w:val="000000"/>
                <w:lang w:eastAsia="sv-SE"/>
              </w:rPr>
              <w:t>2-7-66-71_n2</w:t>
            </w:r>
          </w:p>
        </w:tc>
        <w:tc>
          <w:tcPr>
            <w:tcW w:w="2977" w:type="dxa"/>
            <w:tcBorders>
              <w:top w:val="single" w:sz="4" w:space="0" w:color="auto"/>
              <w:left w:val="single" w:sz="4" w:space="0" w:color="auto"/>
              <w:bottom w:val="single" w:sz="4" w:space="0" w:color="auto"/>
              <w:right w:val="single" w:sz="4" w:space="0" w:color="auto"/>
            </w:tcBorders>
            <w:vAlign w:val="center"/>
          </w:tcPr>
          <w:p w14:paraId="01585942" w14:textId="77777777" w:rsidR="00BE06B4" w:rsidRDefault="00BE06B4" w:rsidP="00BE06B4">
            <w:pPr>
              <w:pStyle w:val="TAC"/>
              <w:rPr>
                <w:rFonts w:eastAsia="Malgun Gothic" w:cs="Arial"/>
                <w:lang w:eastAsia="ko-KR"/>
              </w:rPr>
            </w:pPr>
            <w:r>
              <w:rPr>
                <w:rFonts w:eastAsia="Malgun Gothic" w:cs="Arial"/>
                <w:lang w:eastAsia="ko-KR"/>
              </w:rPr>
              <w:t>2</w:t>
            </w:r>
          </w:p>
        </w:tc>
        <w:tc>
          <w:tcPr>
            <w:tcW w:w="2977" w:type="dxa"/>
            <w:tcBorders>
              <w:top w:val="single" w:sz="4" w:space="0" w:color="auto"/>
              <w:left w:val="single" w:sz="4" w:space="0" w:color="auto"/>
              <w:bottom w:val="single" w:sz="4" w:space="0" w:color="auto"/>
              <w:right w:val="single" w:sz="4" w:space="0" w:color="auto"/>
            </w:tcBorders>
            <w:vAlign w:val="center"/>
          </w:tcPr>
          <w:p w14:paraId="3564E0FD" w14:textId="77777777" w:rsidR="00BE06B4" w:rsidRDefault="00BE06B4" w:rsidP="00BE06B4">
            <w:pPr>
              <w:pStyle w:val="TAC"/>
              <w:rPr>
                <w:lang w:eastAsia="ja-JP"/>
              </w:rPr>
            </w:pPr>
            <w:r>
              <w:rPr>
                <w:rFonts w:cs="Arial"/>
                <w:szCs w:val="18"/>
                <w:lang w:eastAsia="zh-TW"/>
              </w:rPr>
              <w:t>0.5</w:t>
            </w:r>
          </w:p>
        </w:tc>
      </w:tr>
      <w:tr w:rsidR="00BE06B4" w14:paraId="360C68A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B1A9A26" w14:textId="77777777" w:rsidR="00BE06B4" w:rsidRPr="00E81C6E"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6985722" w14:textId="77777777" w:rsidR="00BE06B4" w:rsidRDefault="00BE06B4" w:rsidP="00BE06B4">
            <w:pPr>
              <w:pStyle w:val="TAC"/>
              <w:rPr>
                <w:rFonts w:eastAsia="Malgun Gothic" w:cs="Arial"/>
                <w:lang w:eastAsia="ko-KR"/>
              </w:rPr>
            </w:pPr>
            <w:r>
              <w:rPr>
                <w:rFonts w:eastAsia="Malgun Gothic" w:cs="Arial"/>
                <w:lang w:eastAsia="ko-KR"/>
              </w:rPr>
              <w:t>7</w:t>
            </w:r>
          </w:p>
        </w:tc>
        <w:tc>
          <w:tcPr>
            <w:tcW w:w="2977" w:type="dxa"/>
            <w:tcBorders>
              <w:top w:val="single" w:sz="4" w:space="0" w:color="auto"/>
              <w:left w:val="single" w:sz="4" w:space="0" w:color="auto"/>
              <w:bottom w:val="single" w:sz="4" w:space="0" w:color="auto"/>
              <w:right w:val="single" w:sz="4" w:space="0" w:color="auto"/>
            </w:tcBorders>
            <w:vAlign w:val="center"/>
          </w:tcPr>
          <w:p w14:paraId="6D537716" w14:textId="77777777" w:rsidR="00BE06B4" w:rsidRDefault="00BE06B4" w:rsidP="00BE06B4">
            <w:pPr>
              <w:pStyle w:val="TAC"/>
              <w:rPr>
                <w:lang w:eastAsia="ja-JP"/>
              </w:rPr>
            </w:pPr>
            <w:r>
              <w:rPr>
                <w:rFonts w:cs="Arial"/>
                <w:szCs w:val="18"/>
                <w:lang w:eastAsia="zh-TW"/>
              </w:rPr>
              <w:t>0.5</w:t>
            </w:r>
          </w:p>
        </w:tc>
      </w:tr>
      <w:tr w:rsidR="00BE06B4" w14:paraId="6D28DE2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5168FAE" w14:textId="77777777" w:rsidR="00BE06B4" w:rsidRPr="00E81C6E"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1D92B99D" w14:textId="77777777" w:rsidR="00BE06B4" w:rsidRDefault="00BE06B4" w:rsidP="00BE06B4">
            <w:pPr>
              <w:pStyle w:val="TAC"/>
              <w:rPr>
                <w:rFonts w:eastAsia="Malgun Gothic" w:cs="Arial"/>
                <w:lang w:eastAsia="ko-KR"/>
              </w:rPr>
            </w:pPr>
            <w:r>
              <w:rPr>
                <w:rFonts w:eastAsia="Malgun Gothic" w:cs="Arial"/>
                <w:lang w:eastAsia="ko-KR"/>
              </w:rPr>
              <w:t>66</w:t>
            </w:r>
          </w:p>
        </w:tc>
        <w:tc>
          <w:tcPr>
            <w:tcW w:w="2977" w:type="dxa"/>
            <w:tcBorders>
              <w:top w:val="single" w:sz="4" w:space="0" w:color="auto"/>
              <w:left w:val="single" w:sz="4" w:space="0" w:color="auto"/>
              <w:bottom w:val="single" w:sz="4" w:space="0" w:color="auto"/>
              <w:right w:val="single" w:sz="4" w:space="0" w:color="auto"/>
            </w:tcBorders>
            <w:vAlign w:val="center"/>
          </w:tcPr>
          <w:p w14:paraId="20E786BE" w14:textId="77777777" w:rsidR="00BE06B4" w:rsidRDefault="00BE06B4" w:rsidP="00BE06B4">
            <w:pPr>
              <w:pStyle w:val="TAC"/>
              <w:rPr>
                <w:lang w:eastAsia="ja-JP"/>
              </w:rPr>
            </w:pPr>
            <w:r>
              <w:rPr>
                <w:rFonts w:cs="Arial"/>
                <w:szCs w:val="18"/>
                <w:lang w:eastAsia="zh-TW"/>
              </w:rPr>
              <w:t>0.5</w:t>
            </w:r>
          </w:p>
        </w:tc>
      </w:tr>
      <w:tr w:rsidR="00BE06B4" w14:paraId="71A7D42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3E00BD6" w14:textId="77777777" w:rsidR="00BE06B4" w:rsidRPr="00E81C6E"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5532E017" w14:textId="77777777" w:rsidR="00BE06B4" w:rsidRDefault="00BE06B4" w:rsidP="00BE06B4">
            <w:pPr>
              <w:pStyle w:val="TAC"/>
              <w:rPr>
                <w:rFonts w:eastAsia="Malgun Gothic" w:cs="Arial"/>
                <w:lang w:eastAsia="ko-KR"/>
              </w:rPr>
            </w:pPr>
            <w:r>
              <w:rPr>
                <w:rFonts w:cs="Arial"/>
                <w:lang w:eastAsia="ja-JP"/>
              </w:rPr>
              <w:t>71</w:t>
            </w:r>
          </w:p>
        </w:tc>
        <w:tc>
          <w:tcPr>
            <w:tcW w:w="2977" w:type="dxa"/>
            <w:tcBorders>
              <w:top w:val="single" w:sz="4" w:space="0" w:color="auto"/>
              <w:left w:val="single" w:sz="4" w:space="0" w:color="auto"/>
              <w:bottom w:val="single" w:sz="4" w:space="0" w:color="auto"/>
              <w:right w:val="single" w:sz="4" w:space="0" w:color="auto"/>
            </w:tcBorders>
            <w:vAlign w:val="center"/>
          </w:tcPr>
          <w:p w14:paraId="1BCBB9E9" w14:textId="77777777" w:rsidR="00BE06B4" w:rsidRDefault="00BE06B4" w:rsidP="00BE06B4">
            <w:pPr>
              <w:pStyle w:val="TAC"/>
              <w:rPr>
                <w:lang w:eastAsia="ja-JP"/>
              </w:rPr>
            </w:pPr>
            <w:r>
              <w:rPr>
                <w:rFonts w:cs="Arial"/>
                <w:szCs w:val="18"/>
                <w:lang w:eastAsia="zh-TW"/>
              </w:rPr>
              <w:t>0.3</w:t>
            </w:r>
          </w:p>
        </w:tc>
      </w:tr>
      <w:tr w:rsidR="00BE06B4" w14:paraId="2874EB2D"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4E835C1F" w14:textId="77777777" w:rsidR="00BE06B4" w:rsidRPr="00E81C6E"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2071FDAF" w14:textId="77777777" w:rsidR="00BE06B4" w:rsidRDefault="00BE06B4" w:rsidP="00BE06B4">
            <w:pPr>
              <w:pStyle w:val="TAC"/>
              <w:rPr>
                <w:rFonts w:eastAsia="Malgun Gothic" w:cs="Arial"/>
                <w:lang w:eastAsia="ko-KR"/>
              </w:rPr>
            </w:pPr>
            <w:r>
              <w:rPr>
                <w:rFonts w:cs="Arial"/>
                <w:lang w:eastAsia="ja-JP"/>
              </w:rPr>
              <w:t>n2</w:t>
            </w:r>
          </w:p>
        </w:tc>
        <w:tc>
          <w:tcPr>
            <w:tcW w:w="2977" w:type="dxa"/>
            <w:tcBorders>
              <w:top w:val="single" w:sz="4" w:space="0" w:color="auto"/>
              <w:left w:val="single" w:sz="4" w:space="0" w:color="auto"/>
              <w:bottom w:val="single" w:sz="4" w:space="0" w:color="auto"/>
              <w:right w:val="single" w:sz="4" w:space="0" w:color="auto"/>
            </w:tcBorders>
            <w:vAlign w:val="center"/>
          </w:tcPr>
          <w:p w14:paraId="501DF60B" w14:textId="77777777" w:rsidR="00BE06B4" w:rsidRDefault="00BE06B4" w:rsidP="00BE06B4">
            <w:pPr>
              <w:pStyle w:val="TAC"/>
              <w:rPr>
                <w:lang w:eastAsia="ja-JP"/>
              </w:rPr>
            </w:pPr>
            <w:r>
              <w:rPr>
                <w:rFonts w:cs="Arial"/>
                <w:szCs w:val="18"/>
                <w:lang w:eastAsia="zh-TW"/>
              </w:rPr>
              <w:t>0.5</w:t>
            </w:r>
          </w:p>
        </w:tc>
      </w:tr>
      <w:tr w:rsidR="00BE06B4" w:rsidRPr="00EF5447" w14:paraId="7E944416"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286ED565" w14:textId="77777777" w:rsidR="00BE06B4" w:rsidRPr="00EF5447" w:rsidRDefault="00BE06B4" w:rsidP="00BE06B4">
            <w:pPr>
              <w:pStyle w:val="TAC"/>
              <w:rPr>
                <w:rFonts w:eastAsia="Malgun Gothic" w:cs="Arial"/>
                <w:lang w:eastAsia="ko-KR"/>
              </w:rPr>
            </w:pPr>
            <w:r w:rsidRPr="00E81C6E">
              <w:rPr>
                <w:rFonts w:eastAsia="Malgun Gothic" w:cs="Arial"/>
                <w:lang w:eastAsia="ko-KR"/>
              </w:rPr>
              <w:t>DC_2-7-66-71_n78</w:t>
            </w:r>
          </w:p>
        </w:tc>
        <w:tc>
          <w:tcPr>
            <w:tcW w:w="2977" w:type="dxa"/>
            <w:tcBorders>
              <w:top w:val="single" w:sz="4" w:space="0" w:color="auto"/>
              <w:left w:val="single" w:sz="4" w:space="0" w:color="auto"/>
              <w:bottom w:val="single" w:sz="4" w:space="0" w:color="auto"/>
              <w:right w:val="single" w:sz="4" w:space="0" w:color="auto"/>
            </w:tcBorders>
            <w:vAlign w:val="center"/>
          </w:tcPr>
          <w:p w14:paraId="3EFD5870" w14:textId="77777777" w:rsidR="00BE06B4" w:rsidRPr="00EF5447" w:rsidRDefault="00BE06B4" w:rsidP="00BE06B4">
            <w:pPr>
              <w:pStyle w:val="TAC"/>
              <w:rPr>
                <w:rFonts w:eastAsia="MS Mincho" w:cs="Arial"/>
                <w:bCs/>
                <w:szCs w:val="18"/>
              </w:rPr>
            </w:pPr>
            <w:r>
              <w:rPr>
                <w:rFonts w:eastAsia="Malgun Gothic" w:cs="Arial"/>
                <w:lang w:eastAsia="ko-KR"/>
              </w:rPr>
              <w:t>2</w:t>
            </w:r>
          </w:p>
        </w:tc>
        <w:tc>
          <w:tcPr>
            <w:tcW w:w="2977" w:type="dxa"/>
            <w:tcBorders>
              <w:top w:val="single" w:sz="4" w:space="0" w:color="auto"/>
              <w:left w:val="single" w:sz="4" w:space="0" w:color="auto"/>
              <w:bottom w:val="single" w:sz="4" w:space="0" w:color="auto"/>
              <w:right w:val="single" w:sz="4" w:space="0" w:color="auto"/>
            </w:tcBorders>
            <w:vAlign w:val="center"/>
          </w:tcPr>
          <w:p w14:paraId="183684E0" w14:textId="77777777" w:rsidR="00BE06B4" w:rsidRPr="00EF5447" w:rsidRDefault="00BE06B4" w:rsidP="00BE06B4">
            <w:pPr>
              <w:pStyle w:val="TAC"/>
              <w:rPr>
                <w:rFonts w:cs="Arial"/>
                <w:bCs/>
                <w:szCs w:val="18"/>
                <w:lang w:eastAsia="zh-CN"/>
              </w:rPr>
            </w:pPr>
            <w:r>
              <w:rPr>
                <w:lang w:eastAsia="ja-JP"/>
              </w:rPr>
              <w:t>0.6</w:t>
            </w:r>
          </w:p>
        </w:tc>
      </w:tr>
      <w:tr w:rsidR="00BE06B4" w:rsidRPr="00EF5447" w14:paraId="74B4A02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9050179"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70162DA2" w14:textId="77777777" w:rsidR="00BE06B4" w:rsidRPr="00EF5447" w:rsidRDefault="00BE06B4" w:rsidP="00BE06B4">
            <w:pPr>
              <w:pStyle w:val="TAC"/>
              <w:rPr>
                <w:rFonts w:eastAsia="MS Mincho" w:cs="Arial"/>
                <w:bCs/>
                <w:szCs w:val="18"/>
              </w:rPr>
            </w:pPr>
            <w:r>
              <w:rPr>
                <w:rFonts w:eastAsia="Malgun Gothic" w:cs="Arial"/>
                <w:lang w:eastAsia="ko-KR"/>
              </w:rPr>
              <w:t>7</w:t>
            </w:r>
          </w:p>
        </w:tc>
        <w:tc>
          <w:tcPr>
            <w:tcW w:w="2977" w:type="dxa"/>
            <w:tcBorders>
              <w:top w:val="single" w:sz="4" w:space="0" w:color="auto"/>
              <w:left w:val="single" w:sz="4" w:space="0" w:color="auto"/>
              <w:bottom w:val="single" w:sz="4" w:space="0" w:color="auto"/>
              <w:right w:val="single" w:sz="4" w:space="0" w:color="auto"/>
            </w:tcBorders>
            <w:vAlign w:val="center"/>
          </w:tcPr>
          <w:p w14:paraId="1DE1A646" w14:textId="77777777" w:rsidR="00BE06B4" w:rsidRPr="00EF5447" w:rsidRDefault="00BE06B4" w:rsidP="00BE06B4">
            <w:pPr>
              <w:pStyle w:val="TAC"/>
              <w:rPr>
                <w:rFonts w:cs="Arial"/>
                <w:bCs/>
                <w:szCs w:val="18"/>
                <w:lang w:eastAsia="zh-CN"/>
              </w:rPr>
            </w:pPr>
            <w:r>
              <w:rPr>
                <w:lang w:eastAsia="ja-JP"/>
              </w:rPr>
              <w:t>0.6</w:t>
            </w:r>
          </w:p>
        </w:tc>
      </w:tr>
      <w:tr w:rsidR="00BE06B4" w:rsidRPr="00EF5447" w14:paraId="73419DB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071A288"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327520A3" w14:textId="77777777" w:rsidR="00BE06B4" w:rsidRPr="00EF5447" w:rsidRDefault="00BE06B4" w:rsidP="00BE06B4">
            <w:pPr>
              <w:pStyle w:val="TAC"/>
              <w:rPr>
                <w:rFonts w:eastAsia="MS Mincho" w:cs="Arial"/>
                <w:bCs/>
                <w:szCs w:val="18"/>
              </w:rPr>
            </w:pPr>
            <w:r>
              <w:rPr>
                <w:rFonts w:eastAsia="Malgun Gothic" w:cs="Arial"/>
                <w:lang w:eastAsia="ko-KR"/>
              </w:rPr>
              <w:t>66</w:t>
            </w:r>
          </w:p>
        </w:tc>
        <w:tc>
          <w:tcPr>
            <w:tcW w:w="2977" w:type="dxa"/>
            <w:tcBorders>
              <w:top w:val="single" w:sz="4" w:space="0" w:color="auto"/>
              <w:left w:val="single" w:sz="4" w:space="0" w:color="auto"/>
              <w:bottom w:val="single" w:sz="4" w:space="0" w:color="auto"/>
              <w:right w:val="single" w:sz="4" w:space="0" w:color="auto"/>
            </w:tcBorders>
            <w:vAlign w:val="center"/>
          </w:tcPr>
          <w:p w14:paraId="5271CFE6" w14:textId="77777777" w:rsidR="00BE06B4" w:rsidRPr="00EF5447" w:rsidRDefault="00BE06B4" w:rsidP="00BE06B4">
            <w:pPr>
              <w:pStyle w:val="TAC"/>
              <w:rPr>
                <w:rFonts w:cs="Arial"/>
                <w:bCs/>
                <w:szCs w:val="18"/>
                <w:lang w:eastAsia="zh-CN"/>
              </w:rPr>
            </w:pPr>
            <w:r>
              <w:rPr>
                <w:lang w:eastAsia="ja-JP"/>
              </w:rPr>
              <w:t>0.6</w:t>
            </w:r>
          </w:p>
        </w:tc>
      </w:tr>
      <w:tr w:rsidR="00BE06B4" w:rsidRPr="00EF5447" w14:paraId="0C9262E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74C7CA7"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0C56E039" w14:textId="77777777" w:rsidR="00BE06B4" w:rsidRPr="00EF5447" w:rsidRDefault="00BE06B4" w:rsidP="00BE06B4">
            <w:pPr>
              <w:pStyle w:val="TAC"/>
              <w:rPr>
                <w:rFonts w:eastAsia="MS Mincho" w:cs="Arial"/>
                <w:bCs/>
                <w:szCs w:val="18"/>
              </w:rPr>
            </w:pPr>
            <w:r>
              <w:rPr>
                <w:rFonts w:cs="Arial"/>
                <w:lang w:eastAsia="ja-JP"/>
              </w:rPr>
              <w:t>71</w:t>
            </w:r>
          </w:p>
        </w:tc>
        <w:tc>
          <w:tcPr>
            <w:tcW w:w="2977" w:type="dxa"/>
            <w:tcBorders>
              <w:top w:val="single" w:sz="4" w:space="0" w:color="auto"/>
              <w:left w:val="single" w:sz="4" w:space="0" w:color="auto"/>
              <w:bottom w:val="single" w:sz="4" w:space="0" w:color="auto"/>
              <w:right w:val="single" w:sz="4" w:space="0" w:color="auto"/>
            </w:tcBorders>
            <w:vAlign w:val="center"/>
          </w:tcPr>
          <w:p w14:paraId="7BE49E1B" w14:textId="77777777" w:rsidR="00BE06B4" w:rsidRPr="00EF5447" w:rsidRDefault="00BE06B4" w:rsidP="00BE06B4">
            <w:pPr>
              <w:pStyle w:val="TAC"/>
              <w:rPr>
                <w:rFonts w:cs="Arial"/>
                <w:bCs/>
                <w:szCs w:val="18"/>
                <w:lang w:eastAsia="zh-CN"/>
              </w:rPr>
            </w:pPr>
            <w:r>
              <w:rPr>
                <w:lang w:eastAsia="ja-JP"/>
              </w:rPr>
              <w:t>0.6</w:t>
            </w:r>
          </w:p>
        </w:tc>
      </w:tr>
      <w:tr w:rsidR="00BE06B4" w:rsidRPr="00EF5447" w14:paraId="2204F7E4"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66E808F5"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6EAC9A2F" w14:textId="77777777" w:rsidR="00BE06B4" w:rsidRPr="00EF5447" w:rsidRDefault="00BE06B4" w:rsidP="00BE06B4">
            <w:pPr>
              <w:pStyle w:val="TAC"/>
              <w:rPr>
                <w:rFonts w:eastAsia="MS Mincho" w:cs="Arial"/>
                <w:bCs/>
                <w:szCs w:val="18"/>
              </w:rPr>
            </w:pPr>
            <w:r>
              <w:rPr>
                <w:rFonts w:cs="Arial"/>
                <w:lang w:eastAsia="ja-JP"/>
              </w:rPr>
              <w:t>n78</w:t>
            </w:r>
          </w:p>
        </w:tc>
        <w:tc>
          <w:tcPr>
            <w:tcW w:w="2977" w:type="dxa"/>
            <w:tcBorders>
              <w:top w:val="single" w:sz="4" w:space="0" w:color="auto"/>
              <w:left w:val="single" w:sz="4" w:space="0" w:color="auto"/>
              <w:bottom w:val="single" w:sz="4" w:space="0" w:color="auto"/>
              <w:right w:val="single" w:sz="4" w:space="0" w:color="auto"/>
            </w:tcBorders>
            <w:vAlign w:val="center"/>
          </w:tcPr>
          <w:p w14:paraId="6EA3EE97" w14:textId="77777777" w:rsidR="00BE06B4" w:rsidRPr="00EF5447" w:rsidRDefault="00BE06B4" w:rsidP="00BE06B4">
            <w:pPr>
              <w:pStyle w:val="TAC"/>
              <w:rPr>
                <w:rFonts w:cs="Arial"/>
                <w:bCs/>
                <w:szCs w:val="18"/>
                <w:lang w:eastAsia="zh-CN"/>
              </w:rPr>
            </w:pPr>
            <w:r>
              <w:rPr>
                <w:lang w:eastAsia="ja-JP"/>
              </w:rPr>
              <w:t>0.6</w:t>
            </w:r>
          </w:p>
        </w:tc>
      </w:tr>
      <w:tr w:rsidR="00BE06B4" w:rsidRPr="00EF5447" w14:paraId="021181A6"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33A6A1FF" w14:textId="77777777" w:rsidR="00BE06B4" w:rsidRPr="00EF5447" w:rsidRDefault="00BE06B4" w:rsidP="00BE06B4">
            <w:pPr>
              <w:pStyle w:val="TAC"/>
              <w:rPr>
                <w:rFonts w:eastAsia="Malgun Gothic" w:cs="Arial"/>
                <w:lang w:eastAsia="ko-KR"/>
              </w:rPr>
            </w:pPr>
            <w:r w:rsidRPr="00EF5447">
              <w:rPr>
                <w:lang w:eastAsia="fi-FI"/>
              </w:rPr>
              <w:t>DC_2-12-30-66_n2</w:t>
            </w:r>
          </w:p>
        </w:tc>
        <w:tc>
          <w:tcPr>
            <w:tcW w:w="2977" w:type="dxa"/>
            <w:tcBorders>
              <w:top w:val="single" w:sz="4" w:space="0" w:color="auto"/>
              <w:left w:val="single" w:sz="4" w:space="0" w:color="auto"/>
              <w:bottom w:val="single" w:sz="4" w:space="0" w:color="auto"/>
              <w:right w:val="single" w:sz="4" w:space="0" w:color="auto"/>
            </w:tcBorders>
          </w:tcPr>
          <w:p w14:paraId="1AA18802" w14:textId="77777777" w:rsidR="00BE06B4" w:rsidRPr="00EF5447" w:rsidRDefault="00BE06B4" w:rsidP="00BE06B4">
            <w:pPr>
              <w:pStyle w:val="TAC"/>
              <w:rPr>
                <w:rFonts w:cs="Arial"/>
                <w:lang w:eastAsia="ko-KR"/>
              </w:rPr>
            </w:pPr>
            <w:r w:rsidRPr="00EF5447">
              <w:rPr>
                <w:rFonts w:cs="Arial"/>
                <w:lang w:eastAsia="zh-CN"/>
              </w:rPr>
              <w:t>2</w:t>
            </w:r>
          </w:p>
        </w:tc>
        <w:tc>
          <w:tcPr>
            <w:tcW w:w="2977" w:type="dxa"/>
            <w:tcBorders>
              <w:top w:val="single" w:sz="4" w:space="0" w:color="auto"/>
              <w:left w:val="single" w:sz="4" w:space="0" w:color="auto"/>
              <w:bottom w:val="single" w:sz="4" w:space="0" w:color="auto"/>
              <w:right w:val="single" w:sz="4" w:space="0" w:color="auto"/>
            </w:tcBorders>
          </w:tcPr>
          <w:p w14:paraId="41EB7C6F" w14:textId="77777777" w:rsidR="00BE06B4" w:rsidRPr="00EF5447" w:rsidRDefault="00BE06B4" w:rsidP="00BE06B4">
            <w:pPr>
              <w:pStyle w:val="TAC"/>
              <w:rPr>
                <w:rFonts w:cs="Arial"/>
                <w:lang w:eastAsia="ko-KR"/>
              </w:rPr>
            </w:pPr>
            <w:r w:rsidRPr="00EF5447">
              <w:rPr>
                <w:rFonts w:cs="Arial"/>
                <w:lang w:eastAsia="zh-CN"/>
              </w:rPr>
              <w:t>0.5</w:t>
            </w:r>
          </w:p>
        </w:tc>
      </w:tr>
      <w:tr w:rsidR="00BE06B4" w:rsidRPr="00EF5447" w14:paraId="2B79860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4A7702E"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56877B5D" w14:textId="77777777" w:rsidR="00BE06B4" w:rsidRPr="00EF5447" w:rsidRDefault="00BE06B4" w:rsidP="00BE06B4">
            <w:pPr>
              <w:pStyle w:val="TAC"/>
              <w:rPr>
                <w:rFonts w:cs="Arial"/>
                <w:lang w:eastAsia="ko-KR"/>
              </w:rPr>
            </w:pPr>
            <w:r w:rsidRPr="00EF5447">
              <w:rPr>
                <w:rFonts w:cs="Arial"/>
                <w:lang w:eastAsia="zh-CN"/>
              </w:rPr>
              <w:t>12</w:t>
            </w:r>
          </w:p>
        </w:tc>
        <w:tc>
          <w:tcPr>
            <w:tcW w:w="2977" w:type="dxa"/>
            <w:tcBorders>
              <w:top w:val="single" w:sz="4" w:space="0" w:color="auto"/>
              <w:left w:val="single" w:sz="4" w:space="0" w:color="auto"/>
              <w:bottom w:val="single" w:sz="4" w:space="0" w:color="auto"/>
              <w:right w:val="single" w:sz="4" w:space="0" w:color="auto"/>
            </w:tcBorders>
          </w:tcPr>
          <w:p w14:paraId="269489DC" w14:textId="77777777" w:rsidR="00BE06B4" w:rsidRPr="00EF5447" w:rsidRDefault="00BE06B4" w:rsidP="00BE06B4">
            <w:pPr>
              <w:pStyle w:val="TAC"/>
              <w:rPr>
                <w:rFonts w:cs="Arial"/>
                <w:lang w:eastAsia="ko-KR"/>
              </w:rPr>
            </w:pPr>
            <w:r w:rsidRPr="00EF5447">
              <w:rPr>
                <w:rFonts w:cs="Arial"/>
                <w:lang w:eastAsia="zh-CN"/>
              </w:rPr>
              <w:t>0.8</w:t>
            </w:r>
          </w:p>
        </w:tc>
      </w:tr>
      <w:tr w:rsidR="00BE06B4" w:rsidRPr="00EF5447" w14:paraId="460AFD6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0188559"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7C0A55C" w14:textId="77777777" w:rsidR="00BE06B4" w:rsidRPr="00EF5447" w:rsidRDefault="00BE06B4" w:rsidP="00BE06B4">
            <w:pPr>
              <w:pStyle w:val="TAC"/>
              <w:rPr>
                <w:rFonts w:cs="Arial"/>
                <w:lang w:eastAsia="ko-KR"/>
              </w:rPr>
            </w:pPr>
            <w:r w:rsidRPr="00EF5447">
              <w:rPr>
                <w:rFonts w:cs="Arial"/>
                <w:lang w:eastAsia="zh-CN"/>
              </w:rPr>
              <w:t>30</w:t>
            </w:r>
          </w:p>
        </w:tc>
        <w:tc>
          <w:tcPr>
            <w:tcW w:w="2977" w:type="dxa"/>
            <w:tcBorders>
              <w:top w:val="single" w:sz="4" w:space="0" w:color="auto"/>
              <w:left w:val="single" w:sz="4" w:space="0" w:color="auto"/>
              <w:bottom w:val="single" w:sz="4" w:space="0" w:color="auto"/>
              <w:right w:val="single" w:sz="4" w:space="0" w:color="auto"/>
            </w:tcBorders>
          </w:tcPr>
          <w:p w14:paraId="3494A858" w14:textId="77777777" w:rsidR="00BE06B4" w:rsidRPr="00EF5447" w:rsidRDefault="00BE06B4" w:rsidP="00BE06B4">
            <w:pPr>
              <w:pStyle w:val="TAC"/>
              <w:rPr>
                <w:rFonts w:cs="Arial"/>
                <w:lang w:eastAsia="ko-KR"/>
              </w:rPr>
            </w:pPr>
            <w:r w:rsidRPr="00EF5447">
              <w:rPr>
                <w:rFonts w:cs="Arial"/>
                <w:lang w:eastAsia="zh-CN"/>
              </w:rPr>
              <w:t>0.3</w:t>
            </w:r>
          </w:p>
        </w:tc>
      </w:tr>
      <w:tr w:rsidR="00BE06B4" w:rsidRPr="00EF5447" w14:paraId="42034D5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EA9270D"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2A4BD924" w14:textId="77777777" w:rsidR="00BE06B4" w:rsidRPr="00EF5447" w:rsidRDefault="00BE06B4" w:rsidP="00BE06B4">
            <w:pPr>
              <w:pStyle w:val="TAC"/>
              <w:rPr>
                <w:rFonts w:cs="Arial"/>
                <w:lang w:eastAsia="ko-KR"/>
              </w:rPr>
            </w:pPr>
            <w:r w:rsidRPr="00EF5447">
              <w:rPr>
                <w:rFonts w:cs="Arial"/>
                <w:lang w:eastAsia="zh-CN"/>
              </w:rPr>
              <w:t>66</w:t>
            </w:r>
          </w:p>
        </w:tc>
        <w:tc>
          <w:tcPr>
            <w:tcW w:w="2977" w:type="dxa"/>
            <w:tcBorders>
              <w:top w:val="single" w:sz="4" w:space="0" w:color="auto"/>
              <w:left w:val="single" w:sz="4" w:space="0" w:color="auto"/>
              <w:bottom w:val="single" w:sz="4" w:space="0" w:color="auto"/>
              <w:right w:val="single" w:sz="4" w:space="0" w:color="auto"/>
            </w:tcBorders>
          </w:tcPr>
          <w:p w14:paraId="3AD6157E" w14:textId="77777777" w:rsidR="00BE06B4" w:rsidRPr="00EF5447" w:rsidRDefault="00BE06B4" w:rsidP="00BE06B4">
            <w:pPr>
              <w:pStyle w:val="TAC"/>
              <w:rPr>
                <w:rFonts w:cs="Arial"/>
                <w:lang w:eastAsia="ko-KR"/>
              </w:rPr>
            </w:pPr>
            <w:r w:rsidRPr="00EF5447">
              <w:rPr>
                <w:rFonts w:cs="Arial"/>
                <w:lang w:eastAsia="zh-CN"/>
              </w:rPr>
              <w:t>0.5</w:t>
            </w:r>
          </w:p>
        </w:tc>
      </w:tr>
      <w:tr w:rsidR="00BE06B4" w:rsidRPr="00EF5447" w14:paraId="314A769A"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13BA5F18"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6FDECB72" w14:textId="77777777" w:rsidR="00BE06B4" w:rsidRPr="00EF5447" w:rsidRDefault="00BE06B4" w:rsidP="00BE06B4">
            <w:pPr>
              <w:pStyle w:val="TAC"/>
              <w:rPr>
                <w:rFonts w:cs="Arial"/>
                <w:lang w:eastAsia="ko-KR"/>
              </w:rPr>
            </w:pPr>
            <w:r w:rsidRPr="00EF5447">
              <w:rPr>
                <w:rFonts w:cs="Arial"/>
              </w:rPr>
              <w:t>n2</w:t>
            </w:r>
          </w:p>
        </w:tc>
        <w:tc>
          <w:tcPr>
            <w:tcW w:w="2977" w:type="dxa"/>
            <w:tcBorders>
              <w:top w:val="single" w:sz="4" w:space="0" w:color="auto"/>
              <w:left w:val="single" w:sz="4" w:space="0" w:color="auto"/>
              <w:bottom w:val="single" w:sz="4" w:space="0" w:color="auto"/>
              <w:right w:val="single" w:sz="4" w:space="0" w:color="auto"/>
            </w:tcBorders>
          </w:tcPr>
          <w:p w14:paraId="512FC94D" w14:textId="77777777" w:rsidR="00BE06B4" w:rsidRPr="00EF5447" w:rsidRDefault="00BE06B4" w:rsidP="00BE06B4">
            <w:pPr>
              <w:pStyle w:val="TAC"/>
              <w:rPr>
                <w:rFonts w:cs="Arial"/>
                <w:lang w:eastAsia="ko-KR"/>
              </w:rPr>
            </w:pPr>
            <w:r w:rsidRPr="00EF5447">
              <w:rPr>
                <w:rFonts w:cs="Arial"/>
                <w:lang w:eastAsia="zh-CN"/>
              </w:rPr>
              <w:t>0.5</w:t>
            </w:r>
          </w:p>
        </w:tc>
      </w:tr>
      <w:tr w:rsidR="00BE06B4" w:rsidRPr="00EF5447" w14:paraId="13DA5C69"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10B4AD71" w14:textId="77777777" w:rsidR="00BE06B4" w:rsidRPr="00EF5447" w:rsidRDefault="00BE06B4" w:rsidP="00BE06B4">
            <w:pPr>
              <w:pStyle w:val="TAC"/>
              <w:rPr>
                <w:rFonts w:eastAsia="Malgun Gothic" w:cs="Arial"/>
                <w:lang w:eastAsia="ko-KR"/>
              </w:rPr>
            </w:pPr>
            <w:r w:rsidRPr="00EF5447">
              <w:rPr>
                <w:rFonts w:eastAsia="Malgun Gothic" w:cs="Arial"/>
                <w:lang w:eastAsia="ko-KR"/>
              </w:rPr>
              <w:t>DC_2-12-30-66_n66</w:t>
            </w:r>
          </w:p>
        </w:tc>
        <w:tc>
          <w:tcPr>
            <w:tcW w:w="2977" w:type="dxa"/>
            <w:tcBorders>
              <w:top w:val="single" w:sz="4" w:space="0" w:color="auto"/>
              <w:left w:val="single" w:sz="4" w:space="0" w:color="auto"/>
              <w:bottom w:val="single" w:sz="4" w:space="0" w:color="auto"/>
              <w:right w:val="single" w:sz="4" w:space="0" w:color="auto"/>
            </w:tcBorders>
          </w:tcPr>
          <w:p w14:paraId="7E6E8411" w14:textId="77777777" w:rsidR="00BE06B4" w:rsidRPr="00EF5447" w:rsidRDefault="00BE06B4" w:rsidP="00BE06B4">
            <w:pPr>
              <w:pStyle w:val="TAC"/>
              <w:rPr>
                <w:rFonts w:cs="Arial"/>
                <w:lang w:eastAsia="ko-KR"/>
              </w:rPr>
            </w:pPr>
            <w:r w:rsidRPr="00EF5447">
              <w:rPr>
                <w:rFonts w:cs="Arial"/>
                <w:szCs w:val="18"/>
                <w:lang w:eastAsia="zh-CN"/>
              </w:rPr>
              <w:t>2</w:t>
            </w:r>
          </w:p>
        </w:tc>
        <w:tc>
          <w:tcPr>
            <w:tcW w:w="2977" w:type="dxa"/>
            <w:tcBorders>
              <w:top w:val="single" w:sz="4" w:space="0" w:color="auto"/>
              <w:left w:val="single" w:sz="4" w:space="0" w:color="auto"/>
              <w:bottom w:val="single" w:sz="4" w:space="0" w:color="auto"/>
              <w:right w:val="single" w:sz="4" w:space="0" w:color="auto"/>
            </w:tcBorders>
          </w:tcPr>
          <w:p w14:paraId="70CD6CF8" w14:textId="77777777" w:rsidR="00BE06B4" w:rsidRPr="00EF5447" w:rsidRDefault="00BE06B4" w:rsidP="00BE06B4">
            <w:pPr>
              <w:pStyle w:val="TAC"/>
              <w:rPr>
                <w:rFonts w:cs="Arial"/>
                <w:lang w:eastAsia="ko-KR"/>
              </w:rPr>
            </w:pPr>
            <w:r w:rsidRPr="00EF5447">
              <w:rPr>
                <w:rFonts w:cs="Arial"/>
                <w:szCs w:val="18"/>
                <w:lang w:eastAsia="ja-JP"/>
              </w:rPr>
              <w:t>0.5</w:t>
            </w:r>
          </w:p>
        </w:tc>
      </w:tr>
      <w:tr w:rsidR="00BE06B4" w:rsidRPr="00EF5447" w14:paraId="5CA7AA3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B17D46E"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1C3D40DA" w14:textId="77777777" w:rsidR="00BE06B4" w:rsidRPr="00EF5447" w:rsidRDefault="00BE06B4" w:rsidP="00BE06B4">
            <w:pPr>
              <w:pStyle w:val="TAC"/>
              <w:rPr>
                <w:rFonts w:cs="Arial"/>
                <w:lang w:eastAsia="ko-KR"/>
              </w:rPr>
            </w:pPr>
            <w:r w:rsidRPr="00EF5447">
              <w:rPr>
                <w:rFonts w:cs="Arial"/>
                <w:szCs w:val="18"/>
                <w:lang w:eastAsia="zh-CN"/>
              </w:rPr>
              <w:t>12</w:t>
            </w:r>
          </w:p>
        </w:tc>
        <w:tc>
          <w:tcPr>
            <w:tcW w:w="2977" w:type="dxa"/>
            <w:tcBorders>
              <w:top w:val="single" w:sz="4" w:space="0" w:color="auto"/>
              <w:left w:val="single" w:sz="4" w:space="0" w:color="auto"/>
              <w:bottom w:val="single" w:sz="4" w:space="0" w:color="auto"/>
              <w:right w:val="single" w:sz="4" w:space="0" w:color="auto"/>
            </w:tcBorders>
          </w:tcPr>
          <w:p w14:paraId="74EDAA35" w14:textId="77777777" w:rsidR="00BE06B4" w:rsidRPr="00EF5447" w:rsidRDefault="00BE06B4" w:rsidP="00BE06B4">
            <w:pPr>
              <w:pStyle w:val="TAC"/>
              <w:rPr>
                <w:rFonts w:cs="Arial"/>
                <w:lang w:eastAsia="ko-KR"/>
              </w:rPr>
            </w:pPr>
            <w:r w:rsidRPr="00EF5447">
              <w:rPr>
                <w:rFonts w:cs="Arial"/>
                <w:szCs w:val="18"/>
                <w:lang w:eastAsia="ja-JP"/>
              </w:rPr>
              <w:t>0.8</w:t>
            </w:r>
          </w:p>
        </w:tc>
      </w:tr>
      <w:tr w:rsidR="00BE06B4" w:rsidRPr="00EF5447" w14:paraId="304A69D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73AD116"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1673F430" w14:textId="77777777" w:rsidR="00BE06B4" w:rsidRPr="00EF5447" w:rsidRDefault="00BE06B4" w:rsidP="00BE06B4">
            <w:pPr>
              <w:pStyle w:val="TAC"/>
              <w:rPr>
                <w:rFonts w:cs="Arial"/>
                <w:lang w:eastAsia="ko-KR"/>
              </w:rPr>
            </w:pPr>
            <w:r w:rsidRPr="00EF5447">
              <w:rPr>
                <w:rFonts w:cs="Arial"/>
                <w:szCs w:val="18"/>
                <w:lang w:eastAsia="zh-CN"/>
              </w:rPr>
              <w:t>30</w:t>
            </w:r>
          </w:p>
        </w:tc>
        <w:tc>
          <w:tcPr>
            <w:tcW w:w="2977" w:type="dxa"/>
            <w:tcBorders>
              <w:top w:val="single" w:sz="4" w:space="0" w:color="auto"/>
              <w:left w:val="single" w:sz="4" w:space="0" w:color="auto"/>
              <w:bottom w:val="single" w:sz="4" w:space="0" w:color="auto"/>
              <w:right w:val="single" w:sz="4" w:space="0" w:color="auto"/>
            </w:tcBorders>
          </w:tcPr>
          <w:p w14:paraId="796B9BF1" w14:textId="77777777" w:rsidR="00BE06B4" w:rsidRPr="00EF5447" w:rsidRDefault="00BE06B4" w:rsidP="00BE06B4">
            <w:pPr>
              <w:pStyle w:val="TAC"/>
              <w:rPr>
                <w:rFonts w:cs="Arial"/>
                <w:lang w:eastAsia="ko-KR"/>
              </w:rPr>
            </w:pPr>
            <w:r w:rsidRPr="00EF5447">
              <w:rPr>
                <w:rFonts w:cs="Arial"/>
                <w:szCs w:val="18"/>
                <w:lang w:eastAsia="ja-JP"/>
              </w:rPr>
              <w:t>0.3</w:t>
            </w:r>
          </w:p>
        </w:tc>
      </w:tr>
      <w:tr w:rsidR="00BE06B4" w:rsidRPr="00EF5447" w14:paraId="0CF7EFE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1CADED4"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4ED34BAC" w14:textId="77777777" w:rsidR="00BE06B4" w:rsidRPr="00EF5447" w:rsidRDefault="00BE06B4" w:rsidP="00BE06B4">
            <w:pPr>
              <w:pStyle w:val="TAC"/>
              <w:rPr>
                <w:rFonts w:cs="Arial"/>
                <w:lang w:eastAsia="ko-KR"/>
              </w:rPr>
            </w:pPr>
            <w:r w:rsidRPr="00EF5447">
              <w:rPr>
                <w:rFonts w:cs="Arial"/>
                <w:szCs w:val="18"/>
                <w:lang w:eastAsia="zh-CN"/>
              </w:rPr>
              <w:t>66</w:t>
            </w:r>
          </w:p>
        </w:tc>
        <w:tc>
          <w:tcPr>
            <w:tcW w:w="2977" w:type="dxa"/>
            <w:tcBorders>
              <w:top w:val="single" w:sz="4" w:space="0" w:color="auto"/>
              <w:left w:val="single" w:sz="4" w:space="0" w:color="auto"/>
              <w:bottom w:val="single" w:sz="4" w:space="0" w:color="auto"/>
              <w:right w:val="single" w:sz="4" w:space="0" w:color="auto"/>
            </w:tcBorders>
          </w:tcPr>
          <w:p w14:paraId="1B0AEB77" w14:textId="77777777" w:rsidR="00BE06B4" w:rsidRPr="00EF5447" w:rsidRDefault="00BE06B4" w:rsidP="00BE06B4">
            <w:pPr>
              <w:pStyle w:val="TAC"/>
              <w:rPr>
                <w:rFonts w:cs="Arial"/>
                <w:lang w:eastAsia="ko-KR"/>
              </w:rPr>
            </w:pPr>
            <w:r w:rsidRPr="00EF5447">
              <w:rPr>
                <w:rFonts w:cs="Arial"/>
                <w:szCs w:val="18"/>
                <w:lang w:eastAsia="ja-JP"/>
              </w:rPr>
              <w:t>0.5</w:t>
            </w:r>
          </w:p>
        </w:tc>
      </w:tr>
      <w:tr w:rsidR="00BE06B4" w:rsidRPr="00EF5447" w14:paraId="108DFFB1"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1EBA2E55"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67903111" w14:textId="77777777" w:rsidR="00BE06B4" w:rsidRPr="00EF5447" w:rsidRDefault="00BE06B4" w:rsidP="00BE06B4">
            <w:pPr>
              <w:pStyle w:val="TAC"/>
              <w:rPr>
                <w:rFonts w:cs="Arial"/>
                <w:lang w:eastAsia="ko-KR"/>
              </w:rPr>
            </w:pPr>
            <w:r w:rsidRPr="00EF5447">
              <w:rPr>
                <w:rFonts w:cs="Arial"/>
                <w:szCs w:val="18"/>
                <w:lang w:eastAsia="zh-CN"/>
              </w:rPr>
              <w:t>n66</w:t>
            </w:r>
          </w:p>
        </w:tc>
        <w:tc>
          <w:tcPr>
            <w:tcW w:w="2977" w:type="dxa"/>
            <w:tcBorders>
              <w:top w:val="single" w:sz="4" w:space="0" w:color="auto"/>
              <w:left w:val="single" w:sz="4" w:space="0" w:color="auto"/>
              <w:bottom w:val="single" w:sz="4" w:space="0" w:color="auto"/>
              <w:right w:val="single" w:sz="4" w:space="0" w:color="auto"/>
            </w:tcBorders>
          </w:tcPr>
          <w:p w14:paraId="21B7503D" w14:textId="77777777" w:rsidR="00BE06B4" w:rsidRPr="00EF5447" w:rsidRDefault="00BE06B4" w:rsidP="00BE06B4">
            <w:pPr>
              <w:pStyle w:val="TAC"/>
              <w:rPr>
                <w:rFonts w:cs="Arial"/>
                <w:lang w:eastAsia="ko-KR"/>
              </w:rPr>
            </w:pPr>
            <w:r w:rsidRPr="00EF5447">
              <w:rPr>
                <w:rFonts w:cs="Arial"/>
                <w:szCs w:val="18"/>
                <w:lang w:eastAsia="ja-JP"/>
              </w:rPr>
              <w:t>0.5</w:t>
            </w:r>
          </w:p>
        </w:tc>
      </w:tr>
      <w:tr w:rsidR="00BE06B4" w14:paraId="19EF0D39" w14:textId="77777777" w:rsidTr="00D878FC">
        <w:tblPrEx>
          <w:tblLook w:val="04A0" w:firstRow="1" w:lastRow="0" w:firstColumn="1" w:lastColumn="0" w:noHBand="0" w:noVBand="1"/>
        </w:tblPrEx>
        <w:trPr>
          <w:trHeight w:val="187"/>
          <w:jc w:val="center"/>
        </w:trPr>
        <w:tc>
          <w:tcPr>
            <w:tcW w:w="2263" w:type="dxa"/>
            <w:tcBorders>
              <w:top w:val="single" w:sz="4" w:space="0" w:color="auto"/>
              <w:left w:val="single" w:sz="4" w:space="0" w:color="auto"/>
              <w:bottom w:val="nil"/>
              <w:right w:val="single" w:sz="4" w:space="0" w:color="auto"/>
            </w:tcBorders>
          </w:tcPr>
          <w:p w14:paraId="3296E060" w14:textId="77777777" w:rsidR="00BE06B4" w:rsidRDefault="00BE06B4" w:rsidP="00BE06B4">
            <w:pPr>
              <w:pStyle w:val="TAC"/>
              <w:rPr>
                <w:rFonts w:eastAsia="Malgun Gothic" w:cs="Arial"/>
                <w:lang w:eastAsia="ko-KR"/>
              </w:rPr>
            </w:pPr>
            <w:r>
              <w:rPr>
                <w:color w:val="000000"/>
                <w:lang w:val="sv-SE"/>
              </w:rPr>
              <w:t>DC_2-14-30-66_n2</w:t>
            </w:r>
          </w:p>
        </w:tc>
        <w:tc>
          <w:tcPr>
            <w:tcW w:w="2977" w:type="dxa"/>
            <w:tcBorders>
              <w:top w:val="single" w:sz="4" w:space="0" w:color="auto"/>
              <w:left w:val="single" w:sz="4" w:space="0" w:color="auto"/>
              <w:bottom w:val="single" w:sz="4" w:space="0" w:color="auto"/>
              <w:right w:val="single" w:sz="4" w:space="0" w:color="auto"/>
            </w:tcBorders>
            <w:vAlign w:val="center"/>
          </w:tcPr>
          <w:p w14:paraId="612A89C1" w14:textId="77777777" w:rsidR="00BE06B4" w:rsidRDefault="00BE06B4" w:rsidP="00BE06B4">
            <w:pPr>
              <w:pStyle w:val="TAC"/>
              <w:rPr>
                <w:rFonts w:cs="Arial"/>
                <w:szCs w:val="18"/>
                <w:lang w:eastAsia="zh-CN"/>
              </w:rPr>
            </w:pPr>
            <w:r>
              <w:rPr>
                <w:rFonts w:eastAsia="Malgun Gothic" w:cs="Arial"/>
                <w:lang w:val="sv-SE" w:eastAsia="ko-KR"/>
              </w:rPr>
              <w:t>2</w:t>
            </w:r>
          </w:p>
        </w:tc>
        <w:tc>
          <w:tcPr>
            <w:tcW w:w="2977" w:type="dxa"/>
            <w:tcBorders>
              <w:top w:val="single" w:sz="4" w:space="0" w:color="auto"/>
              <w:left w:val="single" w:sz="4" w:space="0" w:color="auto"/>
              <w:bottom w:val="single" w:sz="4" w:space="0" w:color="auto"/>
              <w:right w:val="single" w:sz="4" w:space="0" w:color="auto"/>
            </w:tcBorders>
            <w:vAlign w:val="center"/>
          </w:tcPr>
          <w:p w14:paraId="37F3AADF" w14:textId="77777777" w:rsidR="00BE06B4" w:rsidRDefault="00BE06B4" w:rsidP="00BE06B4">
            <w:pPr>
              <w:pStyle w:val="TAC"/>
              <w:rPr>
                <w:rFonts w:cs="Arial"/>
                <w:szCs w:val="18"/>
                <w:lang w:eastAsia="ja-JP"/>
              </w:rPr>
            </w:pPr>
            <w:r>
              <w:rPr>
                <w:lang w:val="sv-SE" w:eastAsia="ja-JP"/>
              </w:rPr>
              <w:t>0.5</w:t>
            </w:r>
          </w:p>
        </w:tc>
      </w:tr>
      <w:tr w:rsidR="00BE06B4" w14:paraId="63E2360A"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02DAFFE1"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269708BF" w14:textId="77777777" w:rsidR="00BE06B4" w:rsidRDefault="00BE06B4" w:rsidP="00BE06B4">
            <w:pPr>
              <w:pStyle w:val="TAC"/>
              <w:rPr>
                <w:rFonts w:cs="Arial"/>
                <w:szCs w:val="18"/>
                <w:lang w:eastAsia="zh-CN"/>
              </w:rPr>
            </w:pPr>
            <w:r>
              <w:rPr>
                <w:rFonts w:eastAsia="Malgun Gothic" w:cs="Arial"/>
                <w:lang w:val="sv-SE" w:eastAsia="ko-KR"/>
              </w:rPr>
              <w:t>14</w:t>
            </w:r>
          </w:p>
        </w:tc>
        <w:tc>
          <w:tcPr>
            <w:tcW w:w="2977" w:type="dxa"/>
            <w:tcBorders>
              <w:top w:val="single" w:sz="4" w:space="0" w:color="auto"/>
              <w:left w:val="single" w:sz="4" w:space="0" w:color="auto"/>
              <w:bottom w:val="single" w:sz="4" w:space="0" w:color="auto"/>
              <w:right w:val="single" w:sz="4" w:space="0" w:color="auto"/>
            </w:tcBorders>
            <w:vAlign w:val="center"/>
          </w:tcPr>
          <w:p w14:paraId="0B374F19" w14:textId="77777777" w:rsidR="00BE06B4" w:rsidRDefault="00BE06B4" w:rsidP="00BE06B4">
            <w:pPr>
              <w:pStyle w:val="TAC"/>
              <w:rPr>
                <w:rFonts w:cs="Arial"/>
                <w:szCs w:val="18"/>
                <w:lang w:eastAsia="ja-JP"/>
              </w:rPr>
            </w:pPr>
            <w:r>
              <w:rPr>
                <w:lang w:val="sv-SE" w:eastAsia="ja-JP"/>
              </w:rPr>
              <w:t>0.3</w:t>
            </w:r>
          </w:p>
        </w:tc>
      </w:tr>
      <w:tr w:rsidR="00BE06B4" w14:paraId="3CAD767F"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7840142B"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4D529D19" w14:textId="77777777" w:rsidR="00BE06B4" w:rsidRDefault="00BE06B4" w:rsidP="00BE06B4">
            <w:pPr>
              <w:pStyle w:val="TAC"/>
              <w:rPr>
                <w:rFonts w:cs="Arial"/>
                <w:szCs w:val="18"/>
                <w:lang w:eastAsia="zh-CN"/>
              </w:rPr>
            </w:pPr>
            <w:r>
              <w:rPr>
                <w:rFonts w:eastAsia="Malgun Gothic" w:cs="Arial"/>
                <w:lang w:val="sv-SE" w:eastAsia="ko-KR"/>
              </w:rPr>
              <w:t>30</w:t>
            </w:r>
          </w:p>
        </w:tc>
        <w:tc>
          <w:tcPr>
            <w:tcW w:w="2977" w:type="dxa"/>
            <w:tcBorders>
              <w:top w:val="single" w:sz="4" w:space="0" w:color="auto"/>
              <w:left w:val="single" w:sz="4" w:space="0" w:color="auto"/>
              <w:bottom w:val="single" w:sz="4" w:space="0" w:color="auto"/>
              <w:right w:val="single" w:sz="4" w:space="0" w:color="auto"/>
            </w:tcBorders>
            <w:vAlign w:val="center"/>
          </w:tcPr>
          <w:p w14:paraId="75619C13" w14:textId="77777777" w:rsidR="00BE06B4" w:rsidRDefault="00BE06B4" w:rsidP="00BE06B4">
            <w:pPr>
              <w:pStyle w:val="TAC"/>
              <w:rPr>
                <w:rFonts w:cs="Arial"/>
                <w:szCs w:val="18"/>
                <w:lang w:eastAsia="ja-JP"/>
              </w:rPr>
            </w:pPr>
            <w:r>
              <w:rPr>
                <w:lang w:val="sv-SE" w:eastAsia="ja-JP"/>
              </w:rPr>
              <w:t>0.3</w:t>
            </w:r>
          </w:p>
        </w:tc>
      </w:tr>
      <w:tr w:rsidR="00BE06B4" w14:paraId="26E7C9DD"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65A7A7B2"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6BD95564" w14:textId="77777777" w:rsidR="00BE06B4" w:rsidRDefault="00BE06B4" w:rsidP="00BE06B4">
            <w:pPr>
              <w:pStyle w:val="TAC"/>
              <w:rPr>
                <w:rFonts w:cs="Arial"/>
                <w:szCs w:val="18"/>
                <w:lang w:eastAsia="zh-CN"/>
              </w:rPr>
            </w:pPr>
            <w:r>
              <w:rPr>
                <w:rFonts w:cs="Arial"/>
                <w:lang w:val="sv-SE" w:eastAsia="ja-JP"/>
              </w:rPr>
              <w:t>66</w:t>
            </w:r>
          </w:p>
        </w:tc>
        <w:tc>
          <w:tcPr>
            <w:tcW w:w="2977" w:type="dxa"/>
            <w:tcBorders>
              <w:top w:val="single" w:sz="4" w:space="0" w:color="auto"/>
              <w:left w:val="single" w:sz="4" w:space="0" w:color="auto"/>
              <w:bottom w:val="single" w:sz="4" w:space="0" w:color="auto"/>
              <w:right w:val="single" w:sz="4" w:space="0" w:color="auto"/>
            </w:tcBorders>
            <w:vAlign w:val="center"/>
          </w:tcPr>
          <w:p w14:paraId="0BADD597" w14:textId="77777777" w:rsidR="00BE06B4" w:rsidRDefault="00BE06B4" w:rsidP="00BE06B4">
            <w:pPr>
              <w:pStyle w:val="TAC"/>
              <w:rPr>
                <w:rFonts w:cs="Arial"/>
                <w:szCs w:val="18"/>
                <w:lang w:eastAsia="ja-JP"/>
              </w:rPr>
            </w:pPr>
            <w:r>
              <w:rPr>
                <w:lang w:val="sv-SE" w:eastAsia="ja-JP"/>
              </w:rPr>
              <w:t>0.5</w:t>
            </w:r>
          </w:p>
        </w:tc>
      </w:tr>
      <w:tr w:rsidR="00BE06B4" w14:paraId="02BB0F5A"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single" w:sz="4" w:space="0" w:color="auto"/>
              <w:right w:val="single" w:sz="4" w:space="0" w:color="auto"/>
            </w:tcBorders>
          </w:tcPr>
          <w:p w14:paraId="2537EC1E"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6D6A03A7" w14:textId="77777777" w:rsidR="00BE06B4" w:rsidRDefault="00BE06B4" w:rsidP="00BE06B4">
            <w:pPr>
              <w:pStyle w:val="TAC"/>
              <w:rPr>
                <w:rFonts w:cs="Arial"/>
                <w:szCs w:val="18"/>
                <w:lang w:eastAsia="zh-CN"/>
              </w:rPr>
            </w:pPr>
            <w:r>
              <w:rPr>
                <w:rFonts w:cs="Arial"/>
                <w:lang w:val="sv-SE" w:eastAsia="ja-JP"/>
              </w:rPr>
              <w:t>n2</w:t>
            </w:r>
          </w:p>
        </w:tc>
        <w:tc>
          <w:tcPr>
            <w:tcW w:w="2977" w:type="dxa"/>
            <w:tcBorders>
              <w:top w:val="single" w:sz="4" w:space="0" w:color="auto"/>
              <w:left w:val="single" w:sz="4" w:space="0" w:color="auto"/>
              <w:bottom w:val="single" w:sz="4" w:space="0" w:color="auto"/>
              <w:right w:val="single" w:sz="4" w:space="0" w:color="auto"/>
            </w:tcBorders>
            <w:vAlign w:val="center"/>
          </w:tcPr>
          <w:p w14:paraId="171B05D2" w14:textId="77777777" w:rsidR="00BE06B4" w:rsidRDefault="00BE06B4" w:rsidP="00BE06B4">
            <w:pPr>
              <w:pStyle w:val="TAC"/>
              <w:rPr>
                <w:rFonts w:cs="Arial"/>
                <w:szCs w:val="18"/>
                <w:lang w:eastAsia="ja-JP"/>
              </w:rPr>
            </w:pPr>
            <w:r>
              <w:rPr>
                <w:lang w:val="sv-SE" w:eastAsia="ja-JP"/>
              </w:rPr>
              <w:t>0.5</w:t>
            </w:r>
          </w:p>
        </w:tc>
      </w:tr>
      <w:tr w:rsidR="00BE06B4" w14:paraId="6072A285" w14:textId="77777777" w:rsidTr="00D878FC">
        <w:tblPrEx>
          <w:tblLook w:val="04A0" w:firstRow="1" w:lastRow="0" w:firstColumn="1" w:lastColumn="0" w:noHBand="0" w:noVBand="1"/>
        </w:tblPrEx>
        <w:trPr>
          <w:trHeight w:val="187"/>
          <w:jc w:val="center"/>
        </w:trPr>
        <w:tc>
          <w:tcPr>
            <w:tcW w:w="2263" w:type="dxa"/>
            <w:tcBorders>
              <w:top w:val="single" w:sz="4" w:space="0" w:color="auto"/>
              <w:left w:val="single" w:sz="4" w:space="0" w:color="auto"/>
              <w:bottom w:val="nil"/>
              <w:right w:val="single" w:sz="4" w:space="0" w:color="auto"/>
            </w:tcBorders>
          </w:tcPr>
          <w:p w14:paraId="5D489CCD" w14:textId="77777777" w:rsidR="00BE06B4" w:rsidRDefault="00BE06B4" w:rsidP="00BE06B4">
            <w:pPr>
              <w:pStyle w:val="TAC"/>
              <w:rPr>
                <w:rFonts w:eastAsia="Malgun Gothic" w:cs="Arial"/>
                <w:lang w:eastAsia="ko-KR"/>
              </w:rPr>
            </w:pPr>
            <w:r>
              <w:rPr>
                <w:color w:val="000000"/>
                <w:lang w:val="sv-SE"/>
              </w:rPr>
              <w:t>DC_2-14-30-66_n66</w:t>
            </w:r>
          </w:p>
        </w:tc>
        <w:tc>
          <w:tcPr>
            <w:tcW w:w="2977" w:type="dxa"/>
            <w:tcBorders>
              <w:top w:val="single" w:sz="4" w:space="0" w:color="auto"/>
              <w:left w:val="single" w:sz="4" w:space="0" w:color="auto"/>
              <w:bottom w:val="single" w:sz="4" w:space="0" w:color="auto"/>
              <w:right w:val="single" w:sz="4" w:space="0" w:color="auto"/>
            </w:tcBorders>
            <w:vAlign w:val="center"/>
          </w:tcPr>
          <w:p w14:paraId="45B44BA7" w14:textId="77777777" w:rsidR="00BE06B4" w:rsidRDefault="00BE06B4" w:rsidP="00BE06B4">
            <w:pPr>
              <w:pStyle w:val="TAC"/>
              <w:rPr>
                <w:rFonts w:cs="Arial"/>
                <w:lang w:val="sv-SE" w:eastAsia="ja-JP"/>
              </w:rPr>
            </w:pPr>
            <w:r>
              <w:rPr>
                <w:rFonts w:eastAsia="Malgun Gothic" w:cs="Arial"/>
                <w:lang w:val="sv-SE" w:eastAsia="ko-KR"/>
              </w:rPr>
              <w:t>2</w:t>
            </w:r>
          </w:p>
        </w:tc>
        <w:tc>
          <w:tcPr>
            <w:tcW w:w="2977" w:type="dxa"/>
            <w:tcBorders>
              <w:top w:val="single" w:sz="4" w:space="0" w:color="auto"/>
              <w:left w:val="single" w:sz="4" w:space="0" w:color="auto"/>
              <w:bottom w:val="single" w:sz="4" w:space="0" w:color="auto"/>
              <w:right w:val="single" w:sz="4" w:space="0" w:color="auto"/>
            </w:tcBorders>
            <w:vAlign w:val="center"/>
          </w:tcPr>
          <w:p w14:paraId="30C714B8" w14:textId="77777777" w:rsidR="00BE06B4" w:rsidRDefault="00BE06B4" w:rsidP="00BE06B4">
            <w:pPr>
              <w:pStyle w:val="TAC"/>
              <w:rPr>
                <w:lang w:val="sv-SE" w:eastAsia="ja-JP"/>
              </w:rPr>
            </w:pPr>
            <w:r>
              <w:rPr>
                <w:lang w:val="sv-SE" w:eastAsia="ja-JP"/>
              </w:rPr>
              <w:t>0.5</w:t>
            </w:r>
          </w:p>
        </w:tc>
      </w:tr>
      <w:tr w:rsidR="00BE06B4" w14:paraId="73ADF5D3"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28D1B3B1"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0FE74BF2" w14:textId="77777777" w:rsidR="00BE06B4" w:rsidRDefault="00BE06B4" w:rsidP="00BE06B4">
            <w:pPr>
              <w:pStyle w:val="TAC"/>
              <w:rPr>
                <w:rFonts w:cs="Arial"/>
                <w:lang w:val="sv-SE" w:eastAsia="ja-JP"/>
              </w:rPr>
            </w:pPr>
            <w:r>
              <w:rPr>
                <w:rFonts w:eastAsia="Malgun Gothic" w:cs="Arial"/>
                <w:lang w:val="sv-SE" w:eastAsia="ko-KR"/>
              </w:rPr>
              <w:t>14</w:t>
            </w:r>
          </w:p>
        </w:tc>
        <w:tc>
          <w:tcPr>
            <w:tcW w:w="2977" w:type="dxa"/>
            <w:tcBorders>
              <w:top w:val="single" w:sz="4" w:space="0" w:color="auto"/>
              <w:left w:val="single" w:sz="4" w:space="0" w:color="auto"/>
              <w:bottom w:val="single" w:sz="4" w:space="0" w:color="auto"/>
              <w:right w:val="single" w:sz="4" w:space="0" w:color="auto"/>
            </w:tcBorders>
            <w:vAlign w:val="center"/>
          </w:tcPr>
          <w:p w14:paraId="375930B2" w14:textId="77777777" w:rsidR="00BE06B4" w:rsidRDefault="00BE06B4" w:rsidP="00BE06B4">
            <w:pPr>
              <w:pStyle w:val="TAC"/>
              <w:rPr>
                <w:lang w:val="sv-SE" w:eastAsia="ja-JP"/>
              </w:rPr>
            </w:pPr>
            <w:r>
              <w:rPr>
                <w:lang w:val="sv-SE" w:eastAsia="ja-JP"/>
              </w:rPr>
              <w:t>0.3</w:t>
            </w:r>
          </w:p>
        </w:tc>
      </w:tr>
      <w:tr w:rsidR="00BE06B4" w14:paraId="6ACA2C74"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73BCA5B2"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272D9C38" w14:textId="77777777" w:rsidR="00BE06B4" w:rsidRDefault="00BE06B4" w:rsidP="00BE06B4">
            <w:pPr>
              <w:pStyle w:val="TAC"/>
              <w:rPr>
                <w:rFonts w:cs="Arial"/>
                <w:lang w:val="sv-SE" w:eastAsia="ja-JP"/>
              </w:rPr>
            </w:pPr>
            <w:r>
              <w:rPr>
                <w:rFonts w:eastAsia="Malgun Gothic" w:cs="Arial"/>
                <w:lang w:val="sv-SE" w:eastAsia="ko-KR"/>
              </w:rPr>
              <w:t>30</w:t>
            </w:r>
          </w:p>
        </w:tc>
        <w:tc>
          <w:tcPr>
            <w:tcW w:w="2977" w:type="dxa"/>
            <w:tcBorders>
              <w:top w:val="single" w:sz="4" w:space="0" w:color="auto"/>
              <w:left w:val="single" w:sz="4" w:space="0" w:color="auto"/>
              <w:bottom w:val="single" w:sz="4" w:space="0" w:color="auto"/>
              <w:right w:val="single" w:sz="4" w:space="0" w:color="auto"/>
            </w:tcBorders>
            <w:vAlign w:val="center"/>
          </w:tcPr>
          <w:p w14:paraId="1BCEE23E" w14:textId="77777777" w:rsidR="00BE06B4" w:rsidRDefault="00BE06B4" w:rsidP="00BE06B4">
            <w:pPr>
              <w:pStyle w:val="TAC"/>
              <w:rPr>
                <w:lang w:val="sv-SE" w:eastAsia="ja-JP"/>
              </w:rPr>
            </w:pPr>
            <w:r>
              <w:rPr>
                <w:lang w:val="sv-SE" w:eastAsia="ja-JP"/>
              </w:rPr>
              <w:t>0.3</w:t>
            </w:r>
          </w:p>
        </w:tc>
      </w:tr>
      <w:tr w:rsidR="00BE06B4" w14:paraId="1EC5FC54"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6918465D"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63505119" w14:textId="77777777" w:rsidR="00BE06B4" w:rsidRDefault="00BE06B4" w:rsidP="00BE06B4">
            <w:pPr>
              <w:pStyle w:val="TAC"/>
              <w:rPr>
                <w:rFonts w:cs="Arial"/>
                <w:lang w:val="sv-SE" w:eastAsia="ja-JP"/>
              </w:rPr>
            </w:pPr>
            <w:r>
              <w:rPr>
                <w:rFonts w:cs="Arial"/>
                <w:lang w:val="sv-SE" w:eastAsia="ja-JP"/>
              </w:rPr>
              <w:t>66</w:t>
            </w:r>
          </w:p>
        </w:tc>
        <w:tc>
          <w:tcPr>
            <w:tcW w:w="2977" w:type="dxa"/>
            <w:tcBorders>
              <w:top w:val="single" w:sz="4" w:space="0" w:color="auto"/>
              <w:left w:val="single" w:sz="4" w:space="0" w:color="auto"/>
              <w:bottom w:val="single" w:sz="4" w:space="0" w:color="auto"/>
              <w:right w:val="single" w:sz="4" w:space="0" w:color="auto"/>
            </w:tcBorders>
            <w:vAlign w:val="center"/>
          </w:tcPr>
          <w:p w14:paraId="1B441AD4" w14:textId="77777777" w:rsidR="00BE06B4" w:rsidRDefault="00BE06B4" w:rsidP="00BE06B4">
            <w:pPr>
              <w:pStyle w:val="TAC"/>
              <w:rPr>
                <w:lang w:val="sv-SE" w:eastAsia="ja-JP"/>
              </w:rPr>
            </w:pPr>
            <w:r>
              <w:rPr>
                <w:lang w:val="sv-SE" w:eastAsia="ja-JP"/>
              </w:rPr>
              <w:t>0.5</w:t>
            </w:r>
          </w:p>
        </w:tc>
      </w:tr>
      <w:tr w:rsidR="00BE06B4" w14:paraId="6989AB62"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single" w:sz="4" w:space="0" w:color="auto"/>
              <w:right w:val="single" w:sz="4" w:space="0" w:color="auto"/>
            </w:tcBorders>
          </w:tcPr>
          <w:p w14:paraId="2C6DD6AB"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0CD121C9" w14:textId="77777777" w:rsidR="00BE06B4" w:rsidRDefault="00BE06B4" w:rsidP="00BE06B4">
            <w:pPr>
              <w:pStyle w:val="TAC"/>
              <w:rPr>
                <w:rFonts w:cs="Arial"/>
                <w:lang w:val="sv-SE" w:eastAsia="ja-JP"/>
              </w:rPr>
            </w:pPr>
            <w:r>
              <w:rPr>
                <w:rFonts w:cs="Arial"/>
                <w:lang w:val="sv-SE" w:eastAsia="ja-JP"/>
              </w:rPr>
              <w:t>n66</w:t>
            </w:r>
          </w:p>
        </w:tc>
        <w:tc>
          <w:tcPr>
            <w:tcW w:w="2977" w:type="dxa"/>
            <w:tcBorders>
              <w:top w:val="single" w:sz="4" w:space="0" w:color="auto"/>
              <w:left w:val="single" w:sz="4" w:space="0" w:color="auto"/>
              <w:bottom w:val="single" w:sz="4" w:space="0" w:color="auto"/>
              <w:right w:val="single" w:sz="4" w:space="0" w:color="auto"/>
            </w:tcBorders>
            <w:vAlign w:val="center"/>
          </w:tcPr>
          <w:p w14:paraId="4E09D052" w14:textId="77777777" w:rsidR="00BE06B4" w:rsidRDefault="00BE06B4" w:rsidP="00BE06B4">
            <w:pPr>
              <w:pStyle w:val="TAC"/>
              <w:rPr>
                <w:lang w:val="sv-SE" w:eastAsia="ja-JP"/>
              </w:rPr>
            </w:pPr>
            <w:r>
              <w:rPr>
                <w:lang w:val="sv-SE" w:eastAsia="ja-JP"/>
              </w:rPr>
              <w:t>0.5</w:t>
            </w:r>
          </w:p>
        </w:tc>
      </w:tr>
      <w:tr w:rsidR="00BE06B4" w:rsidRPr="00EF5447" w14:paraId="3489318D"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6180C762" w14:textId="77777777" w:rsidR="00BE06B4" w:rsidRPr="00EF5447" w:rsidRDefault="00BE06B4" w:rsidP="00BE06B4">
            <w:pPr>
              <w:pStyle w:val="TAC"/>
              <w:rPr>
                <w:rFonts w:eastAsia="Malgun Gothic" w:cs="Arial"/>
                <w:lang w:eastAsia="ko-KR"/>
              </w:rPr>
            </w:pPr>
            <w:r w:rsidRPr="00EF5447">
              <w:rPr>
                <w:rFonts w:cs="Arial"/>
                <w:lang w:eastAsia="ja-JP"/>
              </w:rPr>
              <w:t>DC_2-29-30-66_n2</w:t>
            </w:r>
          </w:p>
        </w:tc>
        <w:tc>
          <w:tcPr>
            <w:tcW w:w="2977" w:type="dxa"/>
            <w:tcBorders>
              <w:top w:val="single" w:sz="4" w:space="0" w:color="auto"/>
              <w:left w:val="single" w:sz="4" w:space="0" w:color="auto"/>
              <w:bottom w:val="single" w:sz="4" w:space="0" w:color="auto"/>
              <w:right w:val="single" w:sz="4" w:space="0" w:color="auto"/>
            </w:tcBorders>
          </w:tcPr>
          <w:p w14:paraId="246DF350" w14:textId="77777777" w:rsidR="00BE06B4" w:rsidRPr="00EF5447" w:rsidRDefault="00BE06B4" w:rsidP="00BE06B4">
            <w:pPr>
              <w:pStyle w:val="TAC"/>
              <w:rPr>
                <w:rFonts w:cs="Arial"/>
                <w:szCs w:val="18"/>
                <w:lang w:eastAsia="zh-CN"/>
              </w:rPr>
            </w:pPr>
            <w:r w:rsidRPr="00EF5447">
              <w:rPr>
                <w:rFonts w:cs="Arial"/>
                <w:lang w:eastAsia="ja-JP"/>
              </w:rPr>
              <w:t>2</w:t>
            </w:r>
          </w:p>
        </w:tc>
        <w:tc>
          <w:tcPr>
            <w:tcW w:w="2977" w:type="dxa"/>
            <w:tcBorders>
              <w:top w:val="single" w:sz="4" w:space="0" w:color="auto"/>
              <w:left w:val="single" w:sz="4" w:space="0" w:color="auto"/>
              <w:bottom w:val="single" w:sz="4" w:space="0" w:color="auto"/>
              <w:right w:val="single" w:sz="4" w:space="0" w:color="auto"/>
            </w:tcBorders>
          </w:tcPr>
          <w:p w14:paraId="291C0F71" w14:textId="77777777" w:rsidR="00BE06B4" w:rsidRPr="00EF5447" w:rsidRDefault="00BE06B4" w:rsidP="00BE06B4">
            <w:pPr>
              <w:pStyle w:val="TAC"/>
              <w:rPr>
                <w:rFonts w:cs="Arial"/>
                <w:szCs w:val="18"/>
                <w:lang w:eastAsia="ja-JP"/>
              </w:rPr>
            </w:pPr>
            <w:r w:rsidRPr="00EF5447">
              <w:t>0.5</w:t>
            </w:r>
          </w:p>
        </w:tc>
      </w:tr>
      <w:tr w:rsidR="00BE06B4" w:rsidRPr="00EF5447" w14:paraId="7742D6E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E3EBD5A"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17F2D1FB" w14:textId="77777777" w:rsidR="00BE06B4" w:rsidRPr="00EF5447" w:rsidRDefault="00BE06B4" w:rsidP="00BE06B4">
            <w:pPr>
              <w:pStyle w:val="TAC"/>
              <w:rPr>
                <w:rFonts w:cs="Arial"/>
                <w:szCs w:val="18"/>
                <w:lang w:eastAsia="zh-CN"/>
              </w:rPr>
            </w:pPr>
            <w:r w:rsidRPr="00EF5447">
              <w:rPr>
                <w:rFonts w:cs="Arial"/>
                <w:lang w:eastAsia="ja-JP"/>
              </w:rPr>
              <w:t>30</w:t>
            </w:r>
          </w:p>
        </w:tc>
        <w:tc>
          <w:tcPr>
            <w:tcW w:w="2977" w:type="dxa"/>
            <w:tcBorders>
              <w:top w:val="single" w:sz="4" w:space="0" w:color="auto"/>
              <w:left w:val="single" w:sz="4" w:space="0" w:color="auto"/>
              <w:bottom w:val="single" w:sz="4" w:space="0" w:color="auto"/>
              <w:right w:val="single" w:sz="4" w:space="0" w:color="auto"/>
            </w:tcBorders>
          </w:tcPr>
          <w:p w14:paraId="596E4B12" w14:textId="77777777" w:rsidR="00BE06B4" w:rsidRPr="00EF5447" w:rsidRDefault="00BE06B4" w:rsidP="00BE06B4">
            <w:pPr>
              <w:pStyle w:val="TAC"/>
              <w:rPr>
                <w:rFonts w:cs="Arial"/>
                <w:szCs w:val="18"/>
                <w:lang w:eastAsia="ja-JP"/>
              </w:rPr>
            </w:pPr>
            <w:r w:rsidRPr="00EF5447">
              <w:t>0.3</w:t>
            </w:r>
          </w:p>
        </w:tc>
      </w:tr>
      <w:tr w:rsidR="00BE06B4" w:rsidRPr="00EF5447" w14:paraId="0F11EEB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A3BC5FE"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42278C32" w14:textId="77777777" w:rsidR="00BE06B4" w:rsidRPr="00EF5447" w:rsidRDefault="00BE06B4" w:rsidP="00BE06B4">
            <w:pPr>
              <w:pStyle w:val="TAC"/>
              <w:rPr>
                <w:rFonts w:cs="Arial"/>
                <w:szCs w:val="18"/>
                <w:lang w:eastAsia="zh-CN"/>
              </w:rPr>
            </w:pPr>
            <w:r w:rsidRPr="00EF5447">
              <w:rPr>
                <w:rFonts w:cs="Arial"/>
                <w:lang w:eastAsia="ja-JP"/>
              </w:rPr>
              <w:t>66</w:t>
            </w:r>
          </w:p>
        </w:tc>
        <w:tc>
          <w:tcPr>
            <w:tcW w:w="2977" w:type="dxa"/>
            <w:tcBorders>
              <w:top w:val="single" w:sz="4" w:space="0" w:color="auto"/>
              <w:left w:val="single" w:sz="4" w:space="0" w:color="auto"/>
              <w:bottom w:val="single" w:sz="4" w:space="0" w:color="auto"/>
              <w:right w:val="single" w:sz="4" w:space="0" w:color="auto"/>
            </w:tcBorders>
          </w:tcPr>
          <w:p w14:paraId="023A3BBA" w14:textId="77777777" w:rsidR="00BE06B4" w:rsidRPr="00EF5447" w:rsidRDefault="00BE06B4" w:rsidP="00BE06B4">
            <w:pPr>
              <w:pStyle w:val="TAC"/>
              <w:rPr>
                <w:rFonts w:cs="Arial"/>
                <w:szCs w:val="18"/>
                <w:lang w:eastAsia="ja-JP"/>
              </w:rPr>
            </w:pPr>
            <w:r w:rsidRPr="00EF5447">
              <w:t>0.5</w:t>
            </w:r>
          </w:p>
        </w:tc>
      </w:tr>
      <w:tr w:rsidR="00BE06B4" w:rsidRPr="00EF5447" w14:paraId="24B2BDBB"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3DFFB966"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16786383" w14:textId="77777777" w:rsidR="00BE06B4" w:rsidRPr="00EF5447" w:rsidRDefault="00BE06B4" w:rsidP="00BE06B4">
            <w:pPr>
              <w:pStyle w:val="TAC"/>
              <w:rPr>
                <w:rFonts w:cs="Arial"/>
                <w:szCs w:val="18"/>
                <w:lang w:eastAsia="zh-CN"/>
              </w:rPr>
            </w:pPr>
            <w:r w:rsidRPr="00EF5447">
              <w:rPr>
                <w:rFonts w:cs="Arial"/>
                <w:lang w:eastAsia="ja-JP"/>
              </w:rPr>
              <w:t>n2</w:t>
            </w:r>
          </w:p>
        </w:tc>
        <w:tc>
          <w:tcPr>
            <w:tcW w:w="2977" w:type="dxa"/>
            <w:tcBorders>
              <w:top w:val="single" w:sz="4" w:space="0" w:color="auto"/>
              <w:left w:val="single" w:sz="4" w:space="0" w:color="auto"/>
              <w:bottom w:val="single" w:sz="4" w:space="0" w:color="auto"/>
              <w:right w:val="single" w:sz="4" w:space="0" w:color="auto"/>
            </w:tcBorders>
          </w:tcPr>
          <w:p w14:paraId="238E49D2" w14:textId="77777777" w:rsidR="00BE06B4" w:rsidRPr="00EF5447" w:rsidRDefault="00BE06B4" w:rsidP="00BE06B4">
            <w:pPr>
              <w:pStyle w:val="TAC"/>
              <w:rPr>
                <w:rFonts w:cs="Arial"/>
                <w:szCs w:val="18"/>
                <w:lang w:eastAsia="ja-JP"/>
              </w:rPr>
            </w:pPr>
            <w:r w:rsidRPr="00EF5447">
              <w:t>0.5</w:t>
            </w:r>
          </w:p>
        </w:tc>
      </w:tr>
      <w:tr w:rsidR="00BE06B4" w14:paraId="508CC54A" w14:textId="77777777" w:rsidTr="00D878FC">
        <w:tblPrEx>
          <w:tblLook w:val="04A0" w:firstRow="1" w:lastRow="0" w:firstColumn="1" w:lastColumn="0" w:noHBand="0" w:noVBand="1"/>
        </w:tblPrEx>
        <w:trPr>
          <w:trHeight w:val="187"/>
          <w:jc w:val="center"/>
        </w:trPr>
        <w:tc>
          <w:tcPr>
            <w:tcW w:w="2263" w:type="dxa"/>
            <w:tcBorders>
              <w:top w:val="single" w:sz="4" w:space="0" w:color="auto"/>
              <w:left w:val="single" w:sz="4" w:space="0" w:color="auto"/>
              <w:bottom w:val="nil"/>
              <w:right w:val="single" w:sz="4" w:space="0" w:color="auto"/>
            </w:tcBorders>
            <w:vAlign w:val="center"/>
          </w:tcPr>
          <w:p w14:paraId="78256A80" w14:textId="77777777" w:rsidR="00BE06B4" w:rsidRDefault="00BE06B4" w:rsidP="00BE06B4">
            <w:pPr>
              <w:pStyle w:val="TAC"/>
              <w:rPr>
                <w:rFonts w:eastAsia="Malgun Gothic" w:cs="Arial"/>
                <w:lang w:eastAsia="ko-KR"/>
              </w:rPr>
            </w:pPr>
            <w:r>
              <w:rPr>
                <w:color w:val="000000"/>
                <w:lang w:val="sv-SE"/>
              </w:rPr>
              <w:t>DC_2-29-30-66_n66</w:t>
            </w:r>
          </w:p>
        </w:tc>
        <w:tc>
          <w:tcPr>
            <w:tcW w:w="2977" w:type="dxa"/>
            <w:tcBorders>
              <w:top w:val="single" w:sz="4" w:space="0" w:color="auto"/>
              <w:left w:val="single" w:sz="4" w:space="0" w:color="auto"/>
              <w:bottom w:val="single" w:sz="4" w:space="0" w:color="auto"/>
              <w:right w:val="single" w:sz="4" w:space="0" w:color="auto"/>
            </w:tcBorders>
            <w:vAlign w:val="center"/>
          </w:tcPr>
          <w:p w14:paraId="4E7399D9" w14:textId="77777777" w:rsidR="00BE06B4" w:rsidRDefault="00BE06B4" w:rsidP="00BE06B4">
            <w:pPr>
              <w:pStyle w:val="TAC"/>
              <w:rPr>
                <w:rFonts w:cs="Arial"/>
                <w:lang w:eastAsia="ja-JP"/>
              </w:rPr>
            </w:pPr>
            <w:r>
              <w:rPr>
                <w:rFonts w:eastAsia="Malgun Gothic" w:cs="Arial"/>
                <w:lang w:val="sv-SE" w:eastAsia="ko-KR"/>
              </w:rPr>
              <w:t>2</w:t>
            </w:r>
          </w:p>
        </w:tc>
        <w:tc>
          <w:tcPr>
            <w:tcW w:w="2977" w:type="dxa"/>
            <w:tcBorders>
              <w:top w:val="single" w:sz="4" w:space="0" w:color="auto"/>
              <w:left w:val="single" w:sz="4" w:space="0" w:color="auto"/>
              <w:bottom w:val="single" w:sz="4" w:space="0" w:color="auto"/>
              <w:right w:val="single" w:sz="4" w:space="0" w:color="auto"/>
            </w:tcBorders>
            <w:vAlign w:val="center"/>
          </w:tcPr>
          <w:p w14:paraId="43E202A8" w14:textId="77777777" w:rsidR="00BE06B4" w:rsidRDefault="00BE06B4" w:rsidP="00BE06B4">
            <w:pPr>
              <w:pStyle w:val="TAC"/>
            </w:pPr>
            <w:r>
              <w:rPr>
                <w:lang w:val="sv-SE" w:eastAsia="ja-JP"/>
              </w:rPr>
              <w:t>0.5</w:t>
            </w:r>
          </w:p>
        </w:tc>
      </w:tr>
      <w:tr w:rsidR="00BE06B4" w14:paraId="7F492086"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4379950E"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2A580684" w14:textId="77777777" w:rsidR="00BE06B4" w:rsidRDefault="00BE06B4" w:rsidP="00BE06B4">
            <w:pPr>
              <w:pStyle w:val="TAC"/>
              <w:rPr>
                <w:rFonts w:cs="Arial"/>
                <w:lang w:eastAsia="ja-JP"/>
              </w:rPr>
            </w:pPr>
            <w:r>
              <w:rPr>
                <w:rFonts w:eastAsia="Malgun Gothic" w:cs="Arial"/>
                <w:lang w:val="sv-SE" w:eastAsia="ko-KR"/>
              </w:rPr>
              <w:t>30</w:t>
            </w:r>
          </w:p>
        </w:tc>
        <w:tc>
          <w:tcPr>
            <w:tcW w:w="2977" w:type="dxa"/>
            <w:tcBorders>
              <w:top w:val="single" w:sz="4" w:space="0" w:color="auto"/>
              <w:left w:val="single" w:sz="4" w:space="0" w:color="auto"/>
              <w:bottom w:val="single" w:sz="4" w:space="0" w:color="auto"/>
              <w:right w:val="single" w:sz="4" w:space="0" w:color="auto"/>
            </w:tcBorders>
            <w:vAlign w:val="center"/>
          </w:tcPr>
          <w:p w14:paraId="0DFEB3EC" w14:textId="77777777" w:rsidR="00BE06B4" w:rsidRDefault="00BE06B4" w:rsidP="00BE06B4">
            <w:pPr>
              <w:pStyle w:val="TAC"/>
            </w:pPr>
            <w:r>
              <w:rPr>
                <w:lang w:val="sv-SE" w:eastAsia="ja-JP"/>
              </w:rPr>
              <w:t>0.3</w:t>
            </w:r>
          </w:p>
        </w:tc>
      </w:tr>
      <w:tr w:rsidR="00BE06B4" w14:paraId="738298A1"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3371B2EF"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2BEA5736" w14:textId="77777777" w:rsidR="00BE06B4" w:rsidRDefault="00BE06B4" w:rsidP="00BE06B4">
            <w:pPr>
              <w:pStyle w:val="TAC"/>
              <w:rPr>
                <w:rFonts w:cs="Arial"/>
                <w:lang w:eastAsia="ja-JP"/>
              </w:rPr>
            </w:pPr>
            <w:r>
              <w:rPr>
                <w:rFonts w:cs="Arial"/>
                <w:lang w:val="sv-SE" w:eastAsia="ja-JP"/>
              </w:rPr>
              <w:t>66</w:t>
            </w:r>
          </w:p>
        </w:tc>
        <w:tc>
          <w:tcPr>
            <w:tcW w:w="2977" w:type="dxa"/>
            <w:tcBorders>
              <w:top w:val="single" w:sz="4" w:space="0" w:color="auto"/>
              <w:left w:val="single" w:sz="4" w:space="0" w:color="auto"/>
              <w:bottom w:val="single" w:sz="4" w:space="0" w:color="auto"/>
              <w:right w:val="single" w:sz="4" w:space="0" w:color="auto"/>
            </w:tcBorders>
            <w:vAlign w:val="center"/>
          </w:tcPr>
          <w:p w14:paraId="58208B08" w14:textId="77777777" w:rsidR="00BE06B4" w:rsidRDefault="00BE06B4" w:rsidP="00BE06B4">
            <w:pPr>
              <w:pStyle w:val="TAC"/>
            </w:pPr>
            <w:r>
              <w:rPr>
                <w:lang w:val="sv-SE" w:eastAsia="ja-JP"/>
              </w:rPr>
              <w:t>0.5</w:t>
            </w:r>
          </w:p>
        </w:tc>
      </w:tr>
      <w:tr w:rsidR="00BE06B4" w14:paraId="0422A5D4"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single" w:sz="4" w:space="0" w:color="auto"/>
              <w:right w:val="single" w:sz="4" w:space="0" w:color="auto"/>
            </w:tcBorders>
          </w:tcPr>
          <w:p w14:paraId="742659D0"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7E506E2E" w14:textId="77777777" w:rsidR="00BE06B4" w:rsidRDefault="00BE06B4" w:rsidP="00BE06B4">
            <w:pPr>
              <w:pStyle w:val="TAC"/>
              <w:rPr>
                <w:rFonts w:cs="Arial"/>
                <w:lang w:eastAsia="ja-JP"/>
              </w:rPr>
            </w:pPr>
            <w:r>
              <w:rPr>
                <w:rFonts w:cs="Arial"/>
                <w:lang w:val="sv-SE" w:eastAsia="ja-JP"/>
              </w:rPr>
              <w:t>n66</w:t>
            </w:r>
          </w:p>
        </w:tc>
        <w:tc>
          <w:tcPr>
            <w:tcW w:w="2977" w:type="dxa"/>
            <w:tcBorders>
              <w:top w:val="single" w:sz="4" w:space="0" w:color="auto"/>
              <w:left w:val="single" w:sz="4" w:space="0" w:color="auto"/>
              <w:bottom w:val="single" w:sz="4" w:space="0" w:color="auto"/>
              <w:right w:val="single" w:sz="4" w:space="0" w:color="auto"/>
            </w:tcBorders>
            <w:vAlign w:val="center"/>
          </w:tcPr>
          <w:p w14:paraId="6E9FD105" w14:textId="77777777" w:rsidR="00BE06B4" w:rsidRDefault="00BE06B4" w:rsidP="00BE06B4">
            <w:pPr>
              <w:pStyle w:val="TAC"/>
            </w:pPr>
            <w:r>
              <w:rPr>
                <w:lang w:val="sv-SE" w:eastAsia="ja-JP"/>
              </w:rPr>
              <w:t>0.5</w:t>
            </w:r>
          </w:p>
        </w:tc>
      </w:tr>
      <w:tr w:rsidR="00BE06B4" w:rsidRPr="00EF5447" w14:paraId="165C1F90"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404076FB" w14:textId="77777777" w:rsidR="00BE06B4" w:rsidRPr="00EF5447" w:rsidRDefault="00BE06B4" w:rsidP="00BE06B4">
            <w:pPr>
              <w:pStyle w:val="TAC"/>
              <w:rPr>
                <w:rFonts w:eastAsia="Malgun Gothic" w:cs="Arial"/>
                <w:lang w:eastAsia="ko-KR"/>
              </w:rPr>
            </w:pPr>
            <w:r w:rsidRPr="00EF5447">
              <w:rPr>
                <w:rFonts w:cs="Arial"/>
                <w:szCs w:val="16"/>
                <w:lang w:eastAsia="zh-CN"/>
              </w:rPr>
              <w:t>DC_2-46-66_n41-n71</w:t>
            </w:r>
          </w:p>
        </w:tc>
        <w:tc>
          <w:tcPr>
            <w:tcW w:w="2977" w:type="dxa"/>
            <w:tcBorders>
              <w:top w:val="single" w:sz="4" w:space="0" w:color="auto"/>
              <w:left w:val="single" w:sz="4" w:space="0" w:color="auto"/>
              <w:bottom w:val="single" w:sz="4" w:space="0" w:color="auto"/>
              <w:right w:val="single" w:sz="4" w:space="0" w:color="auto"/>
            </w:tcBorders>
          </w:tcPr>
          <w:p w14:paraId="0421412C" w14:textId="77777777" w:rsidR="00BE06B4" w:rsidRPr="00EF5447" w:rsidRDefault="00BE06B4" w:rsidP="00BE06B4">
            <w:pPr>
              <w:pStyle w:val="TAC"/>
              <w:rPr>
                <w:rFonts w:eastAsia="Malgun Gothic" w:cs="Arial"/>
                <w:szCs w:val="18"/>
                <w:lang w:eastAsia="ko-KR"/>
              </w:rPr>
            </w:pPr>
            <w:r w:rsidRPr="00EF5447">
              <w:rPr>
                <w:rFonts w:eastAsia="Malgun Gothic" w:cs="Arial"/>
                <w:szCs w:val="18"/>
                <w:lang w:eastAsia="ko-KR"/>
              </w:rPr>
              <w:t>2</w:t>
            </w:r>
          </w:p>
        </w:tc>
        <w:tc>
          <w:tcPr>
            <w:tcW w:w="2977" w:type="dxa"/>
            <w:tcBorders>
              <w:top w:val="single" w:sz="4" w:space="0" w:color="auto"/>
              <w:left w:val="single" w:sz="4" w:space="0" w:color="auto"/>
              <w:bottom w:val="single" w:sz="4" w:space="0" w:color="auto"/>
              <w:right w:val="single" w:sz="4" w:space="0" w:color="auto"/>
            </w:tcBorders>
          </w:tcPr>
          <w:p w14:paraId="0ACDDB20" w14:textId="77777777" w:rsidR="00BE06B4" w:rsidRPr="00EF5447" w:rsidRDefault="00BE06B4" w:rsidP="00BE06B4">
            <w:pPr>
              <w:pStyle w:val="TAC"/>
              <w:rPr>
                <w:rFonts w:cs="Arial"/>
                <w:szCs w:val="18"/>
                <w:lang w:eastAsia="ja-JP"/>
              </w:rPr>
            </w:pPr>
            <w:r w:rsidRPr="00EF5447">
              <w:rPr>
                <w:rFonts w:cs="Arial"/>
                <w:lang w:eastAsia="ja-JP"/>
              </w:rPr>
              <w:t>0.5</w:t>
            </w:r>
          </w:p>
        </w:tc>
      </w:tr>
      <w:tr w:rsidR="00BE06B4" w:rsidRPr="00EF5447" w14:paraId="33CC4CE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7338EFB"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400131D0" w14:textId="77777777" w:rsidR="00BE06B4" w:rsidRPr="00EF5447" w:rsidRDefault="00BE06B4" w:rsidP="00BE06B4">
            <w:pPr>
              <w:pStyle w:val="TAC"/>
              <w:rPr>
                <w:rFonts w:cs="Arial"/>
                <w:szCs w:val="18"/>
                <w:lang w:eastAsia="zh-CN"/>
              </w:rPr>
            </w:pPr>
            <w:r w:rsidRPr="00EF5447">
              <w:rPr>
                <w:rFonts w:eastAsia="Malgun Gothic" w:cs="Arial"/>
                <w:lang w:eastAsia="ko-KR"/>
              </w:rPr>
              <w:t>66</w:t>
            </w:r>
          </w:p>
        </w:tc>
        <w:tc>
          <w:tcPr>
            <w:tcW w:w="2977" w:type="dxa"/>
            <w:tcBorders>
              <w:top w:val="single" w:sz="4" w:space="0" w:color="auto"/>
              <w:left w:val="single" w:sz="4" w:space="0" w:color="auto"/>
              <w:bottom w:val="single" w:sz="4" w:space="0" w:color="auto"/>
              <w:right w:val="single" w:sz="4" w:space="0" w:color="auto"/>
            </w:tcBorders>
          </w:tcPr>
          <w:p w14:paraId="08E0D15B" w14:textId="77777777" w:rsidR="00BE06B4" w:rsidRPr="00EF5447" w:rsidRDefault="00BE06B4" w:rsidP="00BE06B4">
            <w:pPr>
              <w:pStyle w:val="TAC"/>
              <w:rPr>
                <w:rFonts w:cs="Arial"/>
                <w:szCs w:val="18"/>
                <w:lang w:eastAsia="ja-JP"/>
              </w:rPr>
            </w:pPr>
            <w:r w:rsidRPr="00EF5447">
              <w:rPr>
                <w:rFonts w:cs="Arial"/>
                <w:lang w:eastAsia="ja-JP"/>
              </w:rPr>
              <w:t>0.5</w:t>
            </w:r>
          </w:p>
        </w:tc>
      </w:tr>
      <w:tr w:rsidR="00BE06B4" w:rsidRPr="00EF5447" w14:paraId="636CB9A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FAF0047"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nil"/>
              <w:right w:val="single" w:sz="4" w:space="0" w:color="auto"/>
            </w:tcBorders>
            <w:shd w:val="clear" w:color="auto" w:fill="auto"/>
          </w:tcPr>
          <w:p w14:paraId="37AA6CC6" w14:textId="77777777" w:rsidR="00BE06B4" w:rsidRPr="00EF5447" w:rsidRDefault="00BE06B4" w:rsidP="00BE06B4">
            <w:pPr>
              <w:pStyle w:val="TAC"/>
              <w:rPr>
                <w:rFonts w:cs="Arial"/>
                <w:szCs w:val="18"/>
                <w:lang w:eastAsia="zh-CN"/>
              </w:rPr>
            </w:pPr>
            <w:r w:rsidRPr="00EF5447">
              <w:rPr>
                <w:rFonts w:cs="Arial"/>
              </w:rPr>
              <w:t>n41</w:t>
            </w:r>
          </w:p>
        </w:tc>
        <w:tc>
          <w:tcPr>
            <w:tcW w:w="2977" w:type="dxa"/>
            <w:tcBorders>
              <w:top w:val="single" w:sz="4" w:space="0" w:color="auto"/>
              <w:left w:val="single" w:sz="4" w:space="0" w:color="auto"/>
              <w:bottom w:val="single" w:sz="4" w:space="0" w:color="auto"/>
              <w:right w:val="single" w:sz="4" w:space="0" w:color="auto"/>
            </w:tcBorders>
          </w:tcPr>
          <w:p w14:paraId="201BBEA0" w14:textId="77777777" w:rsidR="00BE06B4" w:rsidRPr="00EF5447" w:rsidRDefault="00BE06B4" w:rsidP="00BE06B4">
            <w:pPr>
              <w:pStyle w:val="TAC"/>
              <w:rPr>
                <w:rFonts w:cs="Arial"/>
                <w:szCs w:val="18"/>
                <w:lang w:eastAsia="ja-JP"/>
              </w:rPr>
            </w:pPr>
            <w:r w:rsidRPr="00EF5447">
              <w:rPr>
                <w:rFonts w:cs="Arial"/>
                <w:lang w:eastAsia="ja-JP"/>
              </w:rPr>
              <w:t>0.4</w:t>
            </w:r>
            <w:r w:rsidRPr="00EF5447">
              <w:rPr>
                <w:rFonts w:cs="Arial"/>
                <w:vertAlign w:val="superscript"/>
                <w:lang w:eastAsia="ja-JP"/>
              </w:rPr>
              <w:t>1</w:t>
            </w:r>
            <w:r w:rsidRPr="009132E7">
              <w:t>/</w:t>
            </w:r>
            <w:r w:rsidRPr="00EF5447">
              <w:rPr>
                <w:rFonts w:cs="Arial"/>
                <w:lang w:eastAsia="ja-JP"/>
              </w:rPr>
              <w:t>0.9</w:t>
            </w:r>
            <w:r w:rsidRPr="00EF5447">
              <w:rPr>
                <w:rFonts w:cs="Arial"/>
                <w:vertAlign w:val="superscript"/>
                <w:lang w:eastAsia="ja-JP"/>
              </w:rPr>
              <w:t>2</w:t>
            </w:r>
          </w:p>
        </w:tc>
      </w:tr>
      <w:tr w:rsidR="00BE06B4" w:rsidRPr="00EF5447" w14:paraId="517A0A50"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5D1BC224"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0CF3C3EF" w14:textId="77777777" w:rsidR="00BE06B4" w:rsidRPr="00EF5447" w:rsidRDefault="00BE06B4" w:rsidP="00BE06B4">
            <w:pPr>
              <w:pStyle w:val="TAC"/>
              <w:rPr>
                <w:rFonts w:cs="Arial"/>
                <w:szCs w:val="18"/>
                <w:lang w:eastAsia="zh-CN"/>
              </w:rPr>
            </w:pPr>
            <w:r w:rsidRPr="00EF5447">
              <w:rPr>
                <w:rFonts w:cs="Arial"/>
              </w:rPr>
              <w:t>n71</w:t>
            </w:r>
          </w:p>
        </w:tc>
        <w:tc>
          <w:tcPr>
            <w:tcW w:w="2977" w:type="dxa"/>
            <w:tcBorders>
              <w:top w:val="single" w:sz="4" w:space="0" w:color="auto"/>
              <w:left w:val="single" w:sz="4" w:space="0" w:color="auto"/>
              <w:bottom w:val="single" w:sz="4" w:space="0" w:color="auto"/>
              <w:right w:val="single" w:sz="4" w:space="0" w:color="auto"/>
            </w:tcBorders>
          </w:tcPr>
          <w:p w14:paraId="7EB06E07" w14:textId="77777777" w:rsidR="00BE06B4" w:rsidRPr="00EF5447" w:rsidRDefault="00BE06B4" w:rsidP="00BE06B4">
            <w:pPr>
              <w:pStyle w:val="TAC"/>
              <w:rPr>
                <w:rFonts w:cs="Arial"/>
                <w:szCs w:val="18"/>
                <w:lang w:eastAsia="ja-JP"/>
              </w:rPr>
            </w:pPr>
            <w:r w:rsidRPr="00EF5447">
              <w:rPr>
                <w:rFonts w:cs="Arial"/>
                <w:lang w:eastAsia="ja-JP"/>
              </w:rPr>
              <w:t>0.6</w:t>
            </w:r>
          </w:p>
        </w:tc>
      </w:tr>
      <w:tr w:rsidR="00BE06B4" w:rsidRPr="00EF5447" w14:paraId="437D712E"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51EA7DFF" w14:textId="77777777" w:rsidR="00BE06B4" w:rsidRPr="007F1883" w:rsidRDefault="00BE06B4" w:rsidP="00BE06B4">
            <w:pPr>
              <w:pStyle w:val="TAC"/>
              <w:rPr>
                <w:rFonts w:eastAsia="MS Mincho" w:cs="Arial"/>
                <w:bCs/>
                <w:szCs w:val="18"/>
                <w:lang w:val="da-DK"/>
                <w:rPrChange w:id="1103" w:author="Nokia, Johannes" w:date="2021-08-30T12:21:00Z">
                  <w:rPr>
                    <w:rFonts w:eastAsia="MS Mincho" w:cs="Arial"/>
                    <w:bCs/>
                    <w:szCs w:val="18"/>
                  </w:rPr>
                </w:rPrChange>
              </w:rPr>
            </w:pPr>
            <w:r w:rsidRPr="007F1883">
              <w:rPr>
                <w:rFonts w:eastAsia="MS Mincho" w:cs="Arial"/>
                <w:bCs/>
                <w:szCs w:val="18"/>
                <w:lang w:val="da-DK"/>
                <w:rPrChange w:id="1104" w:author="Nokia, Johannes" w:date="2021-08-30T12:21:00Z">
                  <w:rPr>
                    <w:rFonts w:eastAsia="MS Mincho" w:cs="Arial"/>
                    <w:bCs/>
                    <w:szCs w:val="18"/>
                  </w:rPr>
                </w:rPrChange>
              </w:rPr>
              <w:t>DC_3-</w:t>
            </w:r>
            <w:r w:rsidRPr="007F1883">
              <w:rPr>
                <w:rFonts w:cs="Arial"/>
                <w:bCs/>
                <w:szCs w:val="18"/>
                <w:lang w:val="da-DK" w:eastAsia="zh-TW"/>
                <w:rPrChange w:id="1105" w:author="Nokia, Johannes" w:date="2021-08-30T12:21:00Z">
                  <w:rPr>
                    <w:rFonts w:cs="Arial"/>
                    <w:bCs/>
                    <w:szCs w:val="18"/>
                    <w:lang w:eastAsia="zh-TW"/>
                  </w:rPr>
                </w:rPrChange>
              </w:rPr>
              <w:t>7-8</w:t>
            </w:r>
            <w:r w:rsidRPr="007F1883">
              <w:rPr>
                <w:rFonts w:eastAsia="MS Mincho" w:cs="Arial"/>
                <w:bCs/>
                <w:szCs w:val="18"/>
                <w:lang w:val="da-DK"/>
                <w:rPrChange w:id="1106" w:author="Nokia, Johannes" w:date="2021-08-30T12:21:00Z">
                  <w:rPr>
                    <w:rFonts w:eastAsia="MS Mincho" w:cs="Arial"/>
                    <w:bCs/>
                    <w:szCs w:val="18"/>
                  </w:rPr>
                </w:rPrChange>
              </w:rPr>
              <w:t>_n1-n78</w:t>
            </w:r>
          </w:p>
          <w:p w14:paraId="2BF07ECC" w14:textId="77777777" w:rsidR="00BE06B4" w:rsidRPr="007F1883" w:rsidRDefault="00BE06B4" w:rsidP="00BE06B4">
            <w:pPr>
              <w:pStyle w:val="TAC"/>
              <w:rPr>
                <w:rFonts w:cs="Arial"/>
                <w:bCs/>
                <w:szCs w:val="18"/>
                <w:lang w:val="da-DK" w:eastAsia="zh-TW"/>
                <w:rPrChange w:id="1107" w:author="Nokia, Johannes" w:date="2021-08-30T12:21:00Z">
                  <w:rPr>
                    <w:rFonts w:cs="Arial"/>
                    <w:bCs/>
                    <w:szCs w:val="18"/>
                    <w:lang w:eastAsia="zh-TW"/>
                  </w:rPr>
                </w:rPrChange>
              </w:rPr>
            </w:pPr>
            <w:r w:rsidRPr="007F1883">
              <w:rPr>
                <w:rFonts w:cs="Arial"/>
                <w:bCs/>
                <w:szCs w:val="18"/>
                <w:lang w:val="da-DK" w:eastAsia="zh-TW"/>
                <w:rPrChange w:id="1108" w:author="Nokia, Johannes" w:date="2021-08-30T12:21:00Z">
                  <w:rPr>
                    <w:rFonts w:cs="Arial"/>
                    <w:bCs/>
                    <w:szCs w:val="18"/>
                    <w:lang w:eastAsia="zh-TW"/>
                  </w:rPr>
                </w:rPrChange>
              </w:rPr>
              <w:t>DC_3-3-7-8_n1-n78</w:t>
            </w:r>
          </w:p>
          <w:p w14:paraId="443D25CF" w14:textId="77777777" w:rsidR="00BE06B4" w:rsidRPr="007F1883" w:rsidRDefault="00BE06B4" w:rsidP="00BE06B4">
            <w:pPr>
              <w:pStyle w:val="TAC"/>
              <w:rPr>
                <w:rFonts w:cs="Arial"/>
                <w:bCs/>
                <w:szCs w:val="18"/>
                <w:lang w:val="da-DK" w:eastAsia="zh-TW"/>
                <w:rPrChange w:id="1109" w:author="Nokia, Johannes" w:date="2021-08-30T12:21:00Z">
                  <w:rPr>
                    <w:rFonts w:cs="Arial"/>
                    <w:bCs/>
                    <w:szCs w:val="18"/>
                    <w:lang w:eastAsia="zh-TW"/>
                  </w:rPr>
                </w:rPrChange>
              </w:rPr>
            </w:pPr>
            <w:r w:rsidRPr="007F1883">
              <w:rPr>
                <w:rFonts w:cs="Arial"/>
                <w:bCs/>
                <w:szCs w:val="18"/>
                <w:lang w:val="da-DK" w:eastAsia="zh-TW"/>
                <w:rPrChange w:id="1110" w:author="Nokia, Johannes" w:date="2021-08-30T12:21:00Z">
                  <w:rPr>
                    <w:rFonts w:cs="Arial"/>
                    <w:bCs/>
                    <w:szCs w:val="18"/>
                    <w:lang w:eastAsia="zh-TW"/>
                  </w:rPr>
                </w:rPrChange>
              </w:rPr>
              <w:t>DC_3-7-7-8_n1-n78</w:t>
            </w:r>
          </w:p>
          <w:p w14:paraId="78E05DE6" w14:textId="77777777" w:rsidR="00BE06B4" w:rsidRPr="00EF5447" w:rsidRDefault="00BE06B4" w:rsidP="00BE06B4">
            <w:pPr>
              <w:pStyle w:val="TAC"/>
              <w:rPr>
                <w:rFonts w:eastAsia="Malgun Gothic" w:cs="Arial"/>
                <w:lang w:eastAsia="ko-KR"/>
              </w:rPr>
            </w:pPr>
            <w:r w:rsidRPr="00EF5447">
              <w:rPr>
                <w:rFonts w:cs="Arial"/>
                <w:bCs/>
                <w:szCs w:val="18"/>
                <w:lang w:eastAsia="zh-TW"/>
              </w:rPr>
              <w:t>DC_3-3-7-7-8_n1-n78</w:t>
            </w:r>
          </w:p>
        </w:tc>
        <w:tc>
          <w:tcPr>
            <w:tcW w:w="2977" w:type="dxa"/>
            <w:tcBorders>
              <w:top w:val="single" w:sz="4" w:space="0" w:color="auto"/>
              <w:left w:val="single" w:sz="4" w:space="0" w:color="auto"/>
              <w:bottom w:val="single" w:sz="4" w:space="0" w:color="auto"/>
              <w:right w:val="single" w:sz="4" w:space="0" w:color="auto"/>
            </w:tcBorders>
          </w:tcPr>
          <w:p w14:paraId="527F2961" w14:textId="77777777" w:rsidR="00BE06B4" w:rsidRPr="00EF5447" w:rsidRDefault="00BE06B4" w:rsidP="00BE06B4">
            <w:pPr>
              <w:pStyle w:val="TAC"/>
              <w:rPr>
                <w:rFonts w:cs="Arial"/>
                <w:lang w:eastAsia="ko-KR"/>
              </w:rPr>
            </w:pPr>
            <w:r w:rsidRPr="00EF5447">
              <w:rPr>
                <w:rFonts w:eastAsia="MS Mincho" w:cs="Arial"/>
                <w:bCs/>
                <w:szCs w:val="18"/>
              </w:rPr>
              <w:t>3</w:t>
            </w:r>
          </w:p>
        </w:tc>
        <w:tc>
          <w:tcPr>
            <w:tcW w:w="2977" w:type="dxa"/>
            <w:tcBorders>
              <w:top w:val="single" w:sz="4" w:space="0" w:color="auto"/>
              <w:left w:val="single" w:sz="4" w:space="0" w:color="auto"/>
              <w:bottom w:val="single" w:sz="4" w:space="0" w:color="auto"/>
              <w:right w:val="single" w:sz="4" w:space="0" w:color="auto"/>
            </w:tcBorders>
          </w:tcPr>
          <w:p w14:paraId="73634C92" w14:textId="77777777" w:rsidR="00BE06B4" w:rsidRPr="00EF5447" w:rsidRDefault="00BE06B4" w:rsidP="00BE06B4">
            <w:pPr>
              <w:pStyle w:val="TAC"/>
              <w:rPr>
                <w:rFonts w:cs="Arial"/>
                <w:lang w:eastAsia="ko-KR"/>
              </w:rPr>
            </w:pPr>
            <w:r w:rsidRPr="00EF5447">
              <w:rPr>
                <w:rFonts w:cs="Arial"/>
                <w:bCs/>
                <w:szCs w:val="18"/>
                <w:lang w:eastAsia="zh-TW"/>
              </w:rPr>
              <w:t>0.6</w:t>
            </w:r>
          </w:p>
        </w:tc>
      </w:tr>
      <w:tr w:rsidR="00BE06B4" w:rsidRPr="00EF5447" w14:paraId="295CAE5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E6BBA2B"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45D1CFE6" w14:textId="77777777" w:rsidR="00BE06B4" w:rsidRPr="00EF5447" w:rsidRDefault="00BE06B4" w:rsidP="00BE06B4">
            <w:pPr>
              <w:pStyle w:val="TAC"/>
              <w:rPr>
                <w:rFonts w:cs="Arial"/>
                <w:lang w:eastAsia="ko-KR"/>
              </w:rPr>
            </w:pPr>
            <w:r w:rsidRPr="00EF5447">
              <w:rPr>
                <w:rFonts w:cs="Arial"/>
                <w:bCs/>
                <w:szCs w:val="18"/>
                <w:lang w:eastAsia="zh-TW"/>
              </w:rPr>
              <w:t>7</w:t>
            </w:r>
          </w:p>
        </w:tc>
        <w:tc>
          <w:tcPr>
            <w:tcW w:w="2977" w:type="dxa"/>
            <w:tcBorders>
              <w:top w:val="single" w:sz="4" w:space="0" w:color="auto"/>
              <w:left w:val="single" w:sz="4" w:space="0" w:color="auto"/>
              <w:bottom w:val="single" w:sz="4" w:space="0" w:color="auto"/>
              <w:right w:val="single" w:sz="4" w:space="0" w:color="auto"/>
            </w:tcBorders>
          </w:tcPr>
          <w:p w14:paraId="1D2180F3" w14:textId="77777777" w:rsidR="00BE06B4" w:rsidRPr="00EF5447" w:rsidRDefault="00BE06B4" w:rsidP="00BE06B4">
            <w:pPr>
              <w:pStyle w:val="TAC"/>
              <w:rPr>
                <w:rFonts w:cs="Arial"/>
                <w:lang w:eastAsia="ko-KR"/>
              </w:rPr>
            </w:pPr>
            <w:r w:rsidRPr="00EF5447">
              <w:rPr>
                <w:rFonts w:cs="Arial"/>
                <w:bCs/>
                <w:szCs w:val="18"/>
                <w:lang w:eastAsia="zh-TW"/>
              </w:rPr>
              <w:t>0.6</w:t>
            </w:r>
          </w:p>
        </w:tc>
      </w:tr>
      <w:tr w:rsidR="00BE06B4" w:rsidRPr="00EF5447" w14:paraId="11E3ACD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3980A34"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5ACC503F" w14:textId="77777777" w:rsidR="00BE06B4" w:rsidRPr="00EF5447" w:rsidRDefault="00BE06B4" w:rsidP="00BE06B4">
            <w:pPr>
              <w:pStyle w:val="TAC"/>
              <w:rPr>
                <w:rFonts w:cs="Arial"/>
                <w:lang w:eastAsia="ko-KR"/>
              </w:rPr>
            </w:pPr>
            <w:r w:rsidRPr="00EF5447">
              <w:rPr>
                <w:rFonts w:cs="Arial"/>
                <w:bCs/>
                <w:szCs w:val="18"/>
                <w:lang w:eastAsia="zh-TW"/>
              </w:rPr>
              <w:t>8</w:t>
            </w:r>
          </w:p>
        </w:tc>
        <w:tc>
          <w:tcPr>
            <w:tcW w:w="2977" w:type="dxa"/>
            <w:tcBorders>
              <w:top w:val="single" w:sz="4" w:space="0" w:color="auto"/>
              <w:left w:val="single" w:sz="4" w:space="0" w:color="auto"/>
              <w:bottom w:val="single" w:sz="4" w:space="0" w:color="auto"/>
              <w:right w:val="single" w:sz="4" w:space="0" w:color="auto"/>
            </w:tcBorders>
          </w:tcPr>
          <w:p w14:paraId="6B2F552E" w14:textId="77777777" w:rsidR="00BE06B4" w:rsidRPr="00EF5447" w:rsidRDefault="00BE06B4" w:rsidP="00BE06B4">
            <w:pPr>
              <w:pStyle w:val="TAC"/>
              <w:rPr>
                <w:rFonts w:cs="Arial"/>
                <w:lang w:eastAsia="ko-KR"/>
              </w:rPr>
            </w:pPr>
            <w:r w:rsidRPr="00EF5447">
              <w:rPr>
                <w:rFonts w:cs="Arial"/>
                <w:bCs/>
                <w:szCs w:val="18"/>
                <w:lang w:eastAsia="zh-TW"/>
              </w:rPr>
              <w:t>0.6</w:t>
            </w:r>
          </w:p>
        </w:tc>
      </w:tr>
      <w:tr w:rsidR="00BE06B4" w:rsidRPr="00EF5447" w14:paraId="55B0343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6697F00"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83A223A" w14:textId="77777777" w:rsidR="00BE06B4" w:rsidRPr="00EF5447" w:rsidRDefault="00BE06B4" w:rsidP="00BE06B4">
            <w:pPr>
              <w:pStyle w:val="TAC"/>
              <w:rPr>
                <w:rFonts w:cs="Arial"/>
                <w:lang w:eastAsia="ko-KR"/>
              </w:rPr>
            </w:pPr>
            <w:r w:rsidRPr="00EF5447">
              <w:rPr>
                <w:rFonts w:eastAsia="MS Mincho" w:cs="Arial"/>
                <w:bCs/>
                <w:szCs w:val="18"/>
              </w:rPr>
              <w:t>n1</w:t>
            </w:r>
          </w:p>
        </w:tc>
        <w:tc>
          <w:tcPr>
            <w:tcW w:w="2977" w:type="dxa"/>
            <w:tcBorders>
              <w:top w:val="single" w:sz="4" w:space="0" w:color="auto"/>
              <w:left w:val="single" w:sz="4" w:space="0" w:color="auto"/>
              <w:bottom w:val="single" w:sz="4" w:space="0" w:color="auto"/>
              <w:right w:val="single" w:sz="4" w:space="0" w:color="auto"/>
            </w:tcBorders>
          </w:tcPr>
          <w:p w14:paraId="693FF53E" w14:textId="77777777" w:rsidR="00BE06B4" w:rsidRPr="00EF5447" w:rsidRDefault="00BE06B4" w:rsidP="00BE06B4">
            <w:pPr>
              <w:pStyle w:val="TAC"/>
              <w:rPr>
                <w:rFonts w:cs="Arial"/>
                <w:lang w:eastAsia="ko-KR"/>
              </w:rPr>
            </w:pPr>
            <w:r w:rsidRPr="00EF5447">
              <w:rPr>
                <w:rFonts w:cs="Arial"/>
                <w:bCs/>
                <w:szCs w:val="18"/>
                <w:lang w:eastAsia="zh-TW"/>
              </w:rPr>
              <w:t>0.6</w:t>
            </w:r>
          </w:p>
        </w:tc>
      </w:tr>
      <w:tr w:rsidR="00BE06B4" w:rsidRPr="00EF5447" w14:paraId="26B1CDB0" w14:textId="77777777" w:rsidTr="00BE06B4">
        <w:trPr>
          <w:trHeight w:val="187"/>
          <w:jc w:val="center"/>
          <w:trPrChange w:id="1111" w:author="Nokia, Johannes" w:date="2021-08-30T13:14: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1112" w:author="Nokia, Johannes" w:date="2021-08-30T13:14:00Z">
              <w:tcPr>
                <w:tcW w:w="2263" w:type="dxa"/>
                <w:tcBorders>
                  <w:top w:val="nil"/>
                  <w:left w:val="single" w:sz="4" w:space="0" w:color="auto"/>
                  <w:bottom w:val="single" w:sz="4" w:space="0" w:color="auto"/>
                  <w:right w:val="single" w:sz="4" w:space="0" w:color="auto"/>
                </w:tcBorders>
                <w:shd w:val="clear" w:color="auto" w:fill="auto"/>
              </w:tcPr>
            </w:tcPrChange>
          </w:tcPr>
          <w:p w14:paraId="63CF58D9" w14:textId="77777777" w:rsidR="00BE06B4" w:rsidRPr="00EF5447"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tcPrChange w:id="1113" w:author="Nokia, Johannes" w:date="2021-08-30T13:14:00Z">
              <w:tcPr>
                <w:tcW w:w="2977" w:type="dxa"/>
                <w:tcBorders>
                  <w:top w:val="single" w:sz="4" w:space="0" w:color="auto"/>
                  <w:left w:val="single" w:sz="4" w:space="0" w:color="auto"/>
                  <w:bottom w:val="single" w:sz="4" w:space="0" w:color="auto"/>
                  <w:right w:val="single" w:sz="4" w:space="0" w:color="auto"/>
                </w:tcBorders>
              </w:tcPr>
            </w:tcPrChange>
          </w:tcPr>
          <w:p w14:paraId="2490723F" w14:textId="77777777" w:rsidR="00BE06B4" w:rsidRPr="00EF5447" w:rsidRDefault="00BE06B4" w:rsidP="00BE06B4">
            <w:pPr>
              <w:pStyle w:val="TAC"/>
              <w:rPr>
                <w:rFonts w:cs="Arial"/>
                <w:lang w:eastAsia="ko-KR"/>
              </w:rPr>
            </w:pPr>
            <w:r w:rsidRPr="00EF5447">
              <w:rPr>
                <w:rFonts w:eastAsia="MS Mincho" w:cs="Arial"/>
                <w:bCs/>
                <w:szCs w:val="18"/>
              </w:rPr>
              <w:t>n78</w:t>
            </w:r>
          </w:p>
        </w:tc>
        <w:tc>
          <w:tcPr>
            <w:tcW w:w="2977" w:type="dxa"/>
            <w:tcBorders>
              <w:top w:val="single" w:sz="4" w:space="0" w:color="auto"/>
              <w:left w:val="single" w:sz="4" w:space="0" w:color="auto"/>
              <w:bottom w:val="single" w:sz="4" w:space="0" w:color="auto"/>
              <w:right w:val="single" w:sz="4" w:space="0" w:color="auto"/>
            </w:tcBorders>
            <w:tcPrChange w:id="1114" w:author="Nokia, Johannes" w:date="2021-08-30T13:14:00Z">
              <w:tcPr>
                <w:tcW w:w="2977" w:type="dxa"/>
                <w:tcBorders>
                  <w:top w:val="single" w:sz="4" w:space="0" w:color="auto"/>
                  <w:left w:val="single" w:sz="4" w:space="0" w:color="auto"/>
                  <w:bottom w:val="single" w:sz="4" w:space="0" w:color="auto"/>
                  <w:right w:val="single" w:sz="4" w:space="0" w:color="auto"/>
                </w:tcBorders>
              </w:tcPr>
            </w:tcPrChange>
          </w:tcPr>
          <w:p w14:paraId="547BA690" w14:textId="77777777" w:rsidR="00BE06B4" w:rsidRPr="00EF5447" w:rsidRDefault="00BE06B4" w:rsidP="00BE06B4">
            <w:pPr>
              <w:pStyle w:val="TAC"/>
              <w:rPr>
                <w:rFonts w:cs="Arial"/>
                <w:lang w:eastAsia="ko-KR"/>
              </w:rPr>
            </w:pPr>
            <w:r w:rsidRPr="00EF5447">
              <w:rPr>
                <w:rFonts w:cs="Arial"/>
                <w:bCs/>
                <w:szCs w:val="18"/>
                <w:lang w:eastAsia="zh-TW"/>
              </w:rPr>
              <w:t>0.8</w:t>
            </w:r>
          </w:p>
        </w:tc>
      </w:tr>
      <w:tr w:rsidR="00BE06B4" w14:paraId="4739F137" w14:textId="77777777" w:rsidTr="00BE06B4">
        <w:trPr>
          <w:trHeight w:val="187"/>
          <w:jc w:val="center"/>
          <w:ins w:id="1115" w:author="Nokia, Johannes" w:date="2021-08-30T13:13:00Z"/>
          <w:trPrChange w:id="1116" w:author="Nokia, Johannes" w:date="2021-08-30T13:14: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117" w:author="Nokia, Johannes" w:date="2021-08-30T13:14: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7077DAF0" w14:textId="2A44F456" w:rsidR="00BE06B4" w:rsidRDefault="00BE06B4" w:rsidP="00BE06B4">
            <w:pPr>
              <w:pStyle w:val="TAC"/>
              <w:rPr>
                <w:ins w:id="1118" w:author="Nokia, Johannes" w:date="2021-08-30T13:13:00Z"/>
                <w:rFonts w:cs="Arial"/>
              </w:rPr>
            </w:pPr>
            <w:ins w:id="1119" w:author="Nokia, Johannes" w:date="2021-08-30T13:13:00Z">
              <w:r>
                <w:t>DC_3-7-8-20</w:t>
              </w:r>
              <w:r w:rsidRPr="00940479">
                <w:t>_n</w:t>
              </w:r>
              <w:r>
                <w:rPr>
                  <w:lang w:val="fi-FI"/>
                </w:rPr>
                <w:t>1</w:t>
              </w:r>
            </w:ins>
          </w:p>
        </w:tc>
        <w:tc>
          <w:tcPr>
            <w:tcW w:w="2977" w:type="dxa"/>
            <w:tcBorders>
              <w:top w:val="single" w:sz="4" w:space="0" w:color="auto"/>
              <w:left w:val="single" w:sz="4" w:space="0" w:color="auto"/>
              <w:bottom w:val="single" w:sz="4" w:space="0" w:color="auto"/>
              <w:right w:val="single" w:sz="4" w:space="0" w:color="auto"/>
            </w:tcBorders>
            <w:vAlign w:val="center"/>
            <w:tcPrChange w:id="1120" w:author="Nokia, Johannes" w:date="2021-08-30T13:14:00Z">
              <w:tcPr>
                <w:tcW w:w="2977" w:type="dxa"/>
                <w:tcBorders>
                  <w:top w:val="single" w:sz="4" w:space="0" w:color="auto"/>
                  <w:left w:val="single" w:sz="4" w:space="0" w:color="auto"/>
                  <w:bottom w:val="single" w:sz="4" w:space="0" w:color="auto"/>
                  <w:right w:val="single" w:sz="4" w:space="0" w:color="auto"/>
                </w:tcBorders>
                <w:vAlign w:val="center"/>
              </w:tcPr>
            </w:tcPrChange>
          </w:tcPr>
          <w:p w14:paraId="41171010" w14:textId="1AE73C1F" w:rsidR="00BE06B4" w:rsidRDefault="00BE06B4" w:rsidP="00BE06B4">
            <w:pPr>
              <w:pStyle w:val="TAC"/>
              <w:rPr>
                <w:ins w:id="1121" w:author="Nokia, Johannes" w:date="2021-08-30T13:13:00Z"/>
                <w:rFonts w:cs="Arial"/>
                <w:lang w:eastAsia="zh-CN"/>
              </w:rPr>
            </w:pPr>
            <w:ins w:id="1122" w:author="Nokia, Johannes" w:date="2021-08-30T13:13:00Z">
              <w:r>
                <w:rPr>
                  <w:lang w:eastAsia="ja-JP"/>
                </w:rPr>
                <w:t>3</w:t>
              </w:r>
            </w:ins>
          </w:p>
        </w:tc>
        <w:tc>
          <w:tcPr>
            <w:tcW w:w="2977" w:type="dxa"/>
            <w:tcBorders>
              <w:top w:val="single" w:sz="4" w:space="0" w:color="auto"/>
              <w:left w:val="single" w:sz="4" w:space="0" w:color="auto"/>
              <w:bottom w:val="single" w:sz="4" w:space="0" w:color="auto"/>
              <w:right w:val="single" w:sz="4" w:space="0" w:color="auto"/>
            </w:tcBorders>
            <w:vAlign w:val="center"/>
            <w:tcPrChange w:id="1123" w:author="Nokia, Johannes" w:date="2021-08-30T13:14:00Z">
              <w:tcPr>
                <w:tcW w:w="2977" w:type="dxa"/>
                <w:tcBorders>
                  <w:top w:val="single" w:sz="4" w:space="0" w:color="auto"/>
                  <w:left w:val="single" w:sz="4" w:space="0" w:color="auto"/>
                  <w:bottom w:val="single" w:sz="4" w:space="0" w:color="auto"/>
                  <w:right w:val="single" w:sz="4" w:space="0" w:color="auto"/>
                </w:tcBorders>
              </w:tcPr>
            </w:tcPrChange>
          </w:tcPr>
          <w:p w14:paraId="2CD01ECA" w14:textId="33FA3F30" w:rsidR="00BE06B4" w:rsidRPr="002F1B99" w:rsidRDefault="00BE06B4" w:rsidP="00BE06B4">
            <w:pPr>
              <w:pStyle w:val="TAC"/>
              <w:rPr>
                <w:ins w:id="1124" w:author="Nokia, Johannes" w:date="2021-08-30T13:13:00Z"/>
                <w:rFonts w:cs="Arial" w:hint="eastAsia"/>
                <w:lang w:eastAsia="zh-CN"/>
              </w:rPr>
            </w:pPr>
            <w:ins w:id="1125" w:author="Nokia, Johannes" w:date="2021-08-30T13:13:00Z">
              <w:r w:rsidRPr="006E2459">
                <w:rPr>
                  <w:rFonts w:eastAsia="Malgun Gothic" w:cs="Arial"/>
                  <w:lang w:eastAsia="ko-KR"/>
                </w:rPr>
                <w:t>0.</w:t>
              </w:r>
              <w:r>
                <w:rPr>
                  <w:rFonts w:eastAsia="Malgun Gothic" w:cs="Arial"/>
                  <w:lang w:eastAsia="ko-KR"/>
                </w:rPr>
                <w:t>6</w:t>
              </w:r>
            </w:ins>
          </w:p>
        </w:tc>
      </w:tr>
      <w:tr w:rsidR="00BE06B4" w14:paraId="6E7BED3B" w14:textId="77777777" w:rsidTr="00BE06B4">
        <w:trPr>
          <w:trHeight w:val="187"/>
          <w:jc w:val="center"/>
          <w:ins w:id="1126" w:author="Nokia, Johannes" w:date="2021-08-30T13:13:00Z"/>
          <w:trPrChange w:id="1127" w:author="Nokia, Johannes" w:date="2021-08-30T13:1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128" w:author="Nokia, Johannes" w:date="2021-08-30T13:14: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2D3BE78B" w14:textId="77777777" w:rsidR="00BE06B4" w:rsidRDefault="00BE06B4" w:rsidP="00BE06B4">
            <w:pPr>
              <w:pStyle w:val="TAC"/>
              <w:rPr>
                <w:ins w:id="1129" w:author="Nokia, Johannes" w:date="2021-08-30T13:13:00Z"/>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130" w:author="Nokia, Johannes" w:date="2021-08-30T13:14:00Z">
              <w:tcPr>
                <w:tcW w:w="2977" w:type="dxa"/>
                <w:tcBorders>
                  <w:top w:val="single" w:sz="4" w:space="0" w:color="auto"/>
                  <w:left w:val="single" w:sz="4" w:space="0" w:color="auto"/>
                  <w:bottom w:val="single" w:sz="4" w:space="0" w:color="auto"/>
                  <w:right w:val="single" w:sz="4" w:space="0" w:color="auto"/>
                </w:tcBorders>
                <w:vAlign w:val="center"/>
              </w:tcPr>
            </w:tcPrChange>
          </w:tcPr>
          <w:p w14:paraId="6E2E9570" w14:textId="2256EAAF" w:rsidR="00BE06B4" w:rsidRDefault="00BE06B4" w:rsidP="00BE06B4">
            <w:pPr>
              <w:pStyle w:val="TAC"/>
              <w:rPr>
                <w:ins w:id="1131" w:author="Nokia, Johannes" w:date="2021-08-30T13:13:00Z"/>
                <w:rFonts w:cs="Arial"/>
                <w:lang w:eastAsia="zh-CN"/>
              </w:rPr>
            </w:pPr>
            <w:ins w:id="1132" w:author="Nokia, Johannes" w:date="2021-08-30T13:13:00Z">
              <w:r>
                <w:rPr>
                  <w:lang w:eastAsia="ja-JP"/>
                </w:rPr>
                <w:t>7</w:t>
              </w:r>
            </w:ins>
          </w:p>
        </w:tc>
        <w:tc>
          <w:tcPr>
            <w:tcW w:w="2977" w:type="dxa"/>
            <w:tcBorders>
              <w:top w:val="single" w:sz="4" w:space="0" w:color="auto"/>
              <w:left w:val="single" w:sz="4" w:space="0" w:color="auto"/>
              <w:bottom w:val="single" w:sz="4" w:space="0" w:color="auto"/>
              <w:right w:val="single" w:sz="4" w:space="0" w:color="auto"/>
            </w:tcBorders>
            <w:vAlign w:val="center"/>
            <w:tcPrChange w:id="1133" w:author="Nokia, Johannes" w:date="2021-08-30T13:14:00Z">
              <w:tcPr>
                <w:tcW w:w="2977" w:type="dxa"/>
                <w:tcBorders>
                  <w:top w:val="single" w:sz="4" w:space="0" w:color="auto"/>
                  <w:left w:val="single" w:sz="4" w:space="0" w:color="auto"/>
                  <w:bottom w:val="single" w:sz="4" w:space="0" w:color="auto"/>
                  <w:right w:val="single" w:sz="4" w:space="0" w:color="auto"/>
                </w:tcBorders>
              </w:tcPr>
            </w:tcPrChange>
          </w:tcPr>
          <w:p w14:paraId="0C27D0A4" w14:textId="7B75F1AB" w:rsidR="00BE06B4" w:rsidRPr="002F1B99" w:rsidRDefault="00BE06B4" w:rsidP="00BE06B4">
            <w:pPr>
              <w:pStyle w:val="TAC"/>
              <w:rPr>
                <w:ins w:id="1134" w:author="Nokia, Johannes" w:date="2021-08-30T13:13:00Z"/>
                <w:rFonts w:cs="Arial" w:hint="eastAsia"/>
                <w:lang w:eastAsia="zh-CN"/>
              </w:rPr>
            </w:pPr>
            <w:ins w:id="1135" w:author="Nokia, Johannes" w:date="2021-08-30T13:13:00Z">
              <w:r w:rsidRPr="006E2459">
                <w:rPr>
                  <w:rFonts w:eastAsia="Malgun Gothic" w:cs="Arial"/>
                  <w:lang w:eastAsia="ko-KR"/>
                </w:rPr>
                <w:t>0.</w:t>
              </w:r>
              <w:r>
                <w:rPr>
                  <w:rFonts w:eastAsia="Malgun Gothic" w:cs="Arial"/>
                  <w:lang w:eastAsia="ko-KR"/>
                </w:rPr>
                <w:t>6</w:t>
              </w:r>
            </w:ins>
          </w:p>
        </w:tc>
      </w:tr>
      <w:tr w:rsidR="00BE06B4" w14:paraId="40FBF5EF" w14:textId="77777777" w:rsidTr="00BE06B4">
        <w:trPr>
          <w:trHeight w:val="187"/>
          <w:jc w:val="center"/>
          <w:ins w:id="1136" w:author="Nokia, Johannes" w:date="2021-08-30T13:13:00Z"/>
          <w:trPrChange w:id="1137" w:author="Nokia, Johannes" w:date="2021-08-30T13:1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138" w:author="Nokia, Johannes" w:date="2021-08-30T13:14: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70F08678" w14:textId="77777777" w:rsidR="00BE06B4" w:rsidRDefault="00BE06B4" w:rsidP="00BE06B4">
            <w:pPr>
              <w:pStyle w:val="TAC"/>
              <w:rPr>
                <w:ins w:id="1139" w:author="Nokia, Johannes" w:date="2021-08-30T13:13:00Z"/>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140" w:author="Nokia, Johannes" w:date="2021-08-30T13:14:00Z">
              <w:tcPr>
                <w:tcW w:w="2977" w:type="dxa"/>
                <w:tcBorders>
                  <w:top w:val="single" w:sz="4" w:space="0" w:color="auto"/>
                  <w:left w:val="single" w:sz="4" w:space="0" w:color="auto"/>
                  <w:bottom w:val="single" w:sz="4" w:space="0" w:color="auto"/>
                  <w:right w:val="single" w:sz="4" w:space="0" w:color="auto"/>
                </w:tcBorders>
                <w:vAlign w:val="center"/>
              </w:tcPr>
            </w:tcPrChange>
          </w:tcPr>
          <w:p w14:paraId="56638E5F" w14:textId="76C532DD" w:rsidR="00BE06B4" w:rsidRDefault="00BE06B4" w:rsidP="00BE06B4">
            <w:pPr>
              <w:pStyle w:val="TAC"/>
              <w:rPr>
                <w:ins w:id="1141" w:author="Nokia, Johannes" w:date="2021-08-30T13:13:00Z"/>
                <w:rFonts w:cs="Arial"/>
                <w:lang w:eastAsia="zh-CN"/>
              </w:rPr>
            </w:pPr>
            <w:ins w:id="1142" w:author="Nokia, Johannes" w:date="2021-08-30T13:13:00Z">
              <w:r>
                <w:rPr>
                  <w:rFonts w:cs="Arial"/>
                  <w:lang w:eastAsia="ja-JP"/>
                </w:rPr>
                <w:t>8</w:t>
              </w:r>
            </w:ins>
          </w:p>
        </w:tc>
        <w:tc>
          <w:tcPr>
            <w:tcW w:w="2977" w:type="dxa"/>
            <w:tcBorders>
              <w:top w:val="single" w:sz="4" w:space="0" w:color="auto"/>
              <w:left w:val="single" w:sz="4" w:space="0" w:color="auto"/>
              <w:bottom w:val="single" w:sz="4" w:space="0" w:color="auto"/>
              <w:right w:val="single" w:sz="4" w:space="0" w:color="auto"/>
            </w:tcBorders>
            <w:vAlign w:val="center"/>
            <w:tcPrChange w:id="1143" w:author="Nokia, Johannes" w:date="2021-08-30T13:14:00Z">
              <w:tcPr>
                <w:tcW w:w="2977" w:type="dxa"/>
                <w:tcBorders>
                  <w:top w:val="single" w:sz="4" w:space="0" w:color="auto"/>
                  <w:left w:val="single" w:sz="4" w:space="0" w:color="auto"/>
                  <w:bottom w:val="single" w:sz="4" w:space="0" w:color="auto"/>
                  <w:right w:val="single" w:sz="4" w:space="0" w:color="auto"/>
                </w:tcBorders>
              </w:tcPr>
            </w:tcPrChange>
          </w:tcPr>
          <w:p w14:paraId="4459B831" w14:textId="063D5155" w:rsidR="00BE06B4" w:rsidRPr="002F1B99" w:rsidRDefault="00BE06B4" w:rsidP="00BE06B4">
            <w:pPr>
              <w:pStyle w:val="TAC"/>
              <w:rPr>
                <w:ins w:id="1144" w:author="Nokia, Johannes" w:date="2021-08-30T13:13:00Z"/>
                <w:rFonts w:cs="Arial" w:hint="eastAsia"/>
                <w:lang w:eastAsia="zh-CN"/>
              </w:rPr>
            </w:pPr>
            <w:ins w:id="1145" w:author="Nokia, Johannes" w:date="2021-08-30T13:13:00Z">
              <w:r w:rsidRPr="006E2459">
                <w:rPr>
                  <w:rFonts w:eastAsia="Malgun Gothic" w:cs="Arial"/>
                  <w:lang w:eastAsia="ko-KR"/>
                </w:rPr>
                <w:t>0.</w:t>
              </w:r>
              <w:r>
                <w:rPr>
                  <w:rFonts w:eastAsia="Malgun Gothic" w:cs="Arial"/>
                  <w:lang w:eastAsia="ko-KR"/>
                </w:rPr>
                <w:t>6</w:t>
              </w:r>
            </w:ins>
          </w:p>
        </w:tc>
      </w:tr>
      <w:tr w:rsidR="00BE06B4" w14:paraId="1202A6B3" w14:textId="77777777" w:rsidTr="00BE06B4">
        <w:trPr>
          <w:trHeight w:val="187"/>
          <w:jc w:val="center"/>
          <w:ins w:id="1146" w:author="Nokia, Johannes" w:date="2021-08-30T13:13:00Z"/>
          <w:trPrChange w:id="1147" w:author="Nokia, Johannes" w:date="2021-08-30T13:1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148" w:author="Nokia, Johannes" w:date="2021-08-30T13:14: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7ACB16B1" w14:textId="77777777" w:rsidR="00BE06B4" w:rsidRDefault="00BE06B4" w:rsidP="00BE06B4">
            <w:pPr>
              <w:pStyle w:val="TAC"/>
              <w:rPr>
                <w:ins w:id="1149" w:author="Nokia, Johannes" w:date="2021-08-30T13:13:00Z"/>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150" w:author="Nokia, Johannes" w:date="2021-08-30T13:14:00Z">
              <w:tcPr>
                <w:tcW w:w="2977" w:type="dxa"/>
                <w:tcBorders>
                  <w:top w:val="single" w:sz="4" w:space="0" w:color="auto"/>
                  <w:left w:val="single" w:sz="4" w:space="0" w:color="auto"/>
                  <w:bottom w:val="single" w:sz="4" w:space="0" w:color="auto"/>
                  <w:right w:val="single" w:sz="4" w:space="0" w:color="auto"/>
                </w:tcBorders>
                <w:vAlign w:val="center"/>
              </w:tcPr>
            </w:tcPrChange>
          </w:tcPr>
          <w:p w14:paraId="5C328088" w14:textId="7965E5E5" w:rsidR="00BE06B4" w:rsidRDefault="00BE06B4" w:rsidP="00BE06B4">
            <w:pPr>
              <w:pStyle w:val="TAC"/>
              <w:rPr>
                <w:ins w:id="1151" w:author="Nokia, Johannes" w:date="2021-08-30T13:13:00Z"/>
                <w:rFonts w:cs="Arial"/>
                <w:lang w:eastAsia="zh-CN"/>
              </w:rPr>
            </w:pPr>
            <w:ins w:id="1152" w:author="Nokia, Johannes" w:date="2021-08-30T13:13:00Z">
              <w:r>
                <w:rPr>
                  <w:rFonts w:eastAsia="Malgun Gothic" w:cs="Arial"/>
                  <w:lang w:eastAsia="ko-KR"/>
                </w:rPr>
                <w:t>20</w:t>
              </w:r>
            </w:ins>
          </w:p>
        </w:tc>
        <w:tc>
          <w:tcPr>
            <w:tcW w:w="2977" w:type="dxa"/>
            <w:tcBorders>
              <w:top w:val="single" w:sz="4" w:space="0" w:color="auto"/>
              <w:left w:val="single" w:sz="4" w:space="0" w:color="auto"/>
              <w:bottom w:val="single" w:sz="4" w:space="0" w:color="auto"/>
              <w:right w:val="single" w:sz="4" w:space="0" w:color="auto"/>
            </w:tcBorders>
            <w:vAlign w:val="center"/>
            <w:tcPrChange w:id="1153" w:author="Nokia, Johannes" w:date="2021-08-30T13:14:00Z">
              <w:tcPr>
                <w:tcW w:w="2977" w:type="dxa"/>
                <w:tcBorders>
                  <w:top w:val="single" w:sz="4" w:space="0" w:color="auto"/>
                  <w:left w:val="single" w:sz="4" w:space="0" w:color="auto"/>
                  <w:bottom w:val="single" w:sz="4" w:space="0" w:color="auto"/>
                  <w:right w:val="single" w:sz="4" w:space="0" w:color="auto"/>
                </w:tcBorders>
              </w:tcPr>
            </w:tcPrChange>
          </w:tcPr>
          <w:p w14:paraId="1879C18B" w14:textId="55316EFC" w:rsidR="00BE06B4" w:rsidRPr="002F1B99" w:rsidRDefault="00BE06B4" w:rsidP="00BE06B4">
            <w:pPr>
              <w:pStyle w:val="TAC"/>
              <w:rPr>
                <w:ins w:id="1154" w:author="Nokia, Johannes" w:date="2021-08-30T13:13:00Z"/>
                <w:rFonts w:cs="Arial" w:hint="eastAsia"/>
                <w:lang w:eastAsia="zh-CN"/>
              </w:rPr>
            </w:pPr>
            <w:ins w:id="1155" w:author="Nokia, Johannes" w:date="2021-08-30T13:13:00Z">
              <w:r>
                <w:rPr>
                  <w:rFonts w:eastAsia="Malgun Gothic" w:cs="Arial"/>
                  <w:lang w:eastAsia="ko-KR"/>
                </w:rPr>
                <w:t>0.6</w:t>
              </w:r>
            </w:ins>
          </w:p>
        </w:tc>
      </w:tr>
      <w:tr w:rsidR="00BE06B4" w14:paraId="2F43D1BE" w14:textId="77777777" w:rsidTr="00BE06B4">
        <w:trPr>
          <w:trHeight w:val="187"/>
          <w:jc w:val="center"/>
          <w:ins w:id="1156" w:author="Nokia, Johannes" w:date="2021-08-30T13:13:00Z"/>
          <w:trPrChange w:id="1157" w:author="Nokia, Johannes" w:date="2021-08-30T13:14: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158" w:author="Nokia, Johannes" w:date="2021-08-30T13:14: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12C9CA6F" w14:textId="77777777" w:rsidR="00BE06B4" w:rsidRDefault="00BE06B4" w:rsidP="00BE06B4">
            <w:pPr>
              <w:pStyle w:val="TAC"/>
              <w:rPr>
                <w:ins w:id="1159" w:author="Nokia, Johannes" w:date="2021-08-30T13:13:00Z"/>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160" w:author="Nokia, Johannes" w:date="2021-08-30T13:14:00Z">
              <w:tcPr>
                <w:tcW w:w="2977" w:type="dxa"/>
                <w:tcBorders>
                  <w:top w:val="single" w:sz="4" w:space="0" w:color="auto"/>
                  <w:left w:val="single" w:sz="4" w:space="0" w:color="auto"/>
                  <w:bottom w:val="single" w:sz="4" w:space="0" w:color="auto"/>
                  <w:right w:val="single" w:sz="4" w:space="0" w:color="auto"/>
                </w:tcBorders>
                <w:vAlign w:val="center"/>
              </w:tcPr>
            </w:tcPrChange>
          </w:tcPr>
          <w:p w14:paraId="6267BD58" w14:textId="647BAFDB" w:rsidR="00BE06B4" w:rsidRDefault="00BE06B4" w:rsidP="00BE06B4">
            <w:pPr>
              <w:pStyle w:val="TAC"/>
              <w:rPr>
                <w:ins w:id="1161" w:author="Nokia, Johannes" w:date="2021-08-30T13:13:00Z"/>
                <w:rFonts w:cs="Arial"/>
                <w:lang w:eastAsia="zh-CN"/>
              </w:rPr>
            </w:pPr>
            <w:ins w:id="1162" w:author="Nokia, Johannes" w:date="2021-08-30T13:13:00Z">
              <w:r>
                <w:rPr>
                  <w:rFonts w:cs="Arial"/>
                  <w:lang w:eastAsia="ja-JP"/>
                </w:rPr>
                <w:t>n1</w:t>
              </w:r>
            </w:ins>
          </w:p>
        </w:tc>
        <w:tc>
          <w:tcPr>
            <w:tcW w:w="2977" w:type="dxa"/>
            <w:tcBorders>
              <w:top w:val="single" w:sz="4" w:space="0" w:color="auto"/>
              <w:left w:val="single" w:sz="4" w:space="0" w:color="auto"/>
              <w:bottom w:val="single" w:sz="4" w:space="0" w:color="auto"/>
              <w:right w:val="single" w:sz="4" w:space="0" w:color="auto"/>
            </w:tcBorders>
            <w:vAlign w:val="center"/>
            <w:tcPrChange w:id="1163" w:author="Nokia, Johannes" w:date="2021-08-30T13:14:00Z">
              <w:tcPr>
                <w:tcW w:w="2977" w:type="dxa"/>
                <w:tcBorders>
                  <w:top w:val="single" w:sz="4" w:space="0" w:color="auto"/>
                  <w:left w:val="single" w:sz="4" w:space="0" w:color="auto"/>
                  <w:bottom w:val="single" w:sz="4" w:space="0" w:color="auto"/>
                  <w:right w:val="single" w:sz="4" w:space="0" w:color="auto"/>
                </w:tcBorders>
              </w:tcPr>
            </w:tcPrChange>
          </w:tcPr>
          <w:p w14:paraId="40D7BB93" w14:textId="78165D7D" w:rsidR="00BE06B4" w:rsidRPr="002F1B99" w:rsidRDefault="00BE06B4" w:rsidP="00BE06B4">
            <w:pPr>
              <w:pStyle w:val="TAC"/>
              <w:rPr>
                <w:ins w:id="1164" w:author="Nokia, Johannes" w:date="2021-08-30T13:13:00Z"/>
                <w:rFonts w:cs="Arial" w:hint="eastAsia"/>
                <w:lang w:eastAsia="zh-CN"/>
              </w:rPr>
            </w:pPr>
            <w:ins w:id="1165" w:author="Nokia, Johannes" w:date="2021-08-30T13:13:00Z">
              <w:r w:rsidRPr="006E2459">
                <w:rPr>
                  <w:rFonts w:eastAsia="Malgun Gothic" w:cs="Arial"/>
                  <w:lang w:eastAsia="ko-KR"/>
                </w:rPr>
                <w:t>0.</w:t>
              </w:r>
              <w:r>
                <w:rPr>
                  <w:rFonts w:eastAsia="Malgun Gothic" w:cs="Arial"/>
                  <w:lang w:eastAsia="ko-KR"/>
                </w:rPr>
                <w:t>6</w:t>
              </w:r>
            </w:ins>
          </w:p>
        </w:tc>
      </w:tr>
      <w:tr w:rsidR="00BE06B4" w14:paraId="098777E3" w14:textId="77777777" w:rsidTr="00BE06B4">
        <w:trPr>
          <w:trHeight w:val="187"/>
          <w:jc w:val="center"/>
          <w:trPrChange w:id="1166" w:author="Nokia, Johannes" w:date="2021-08-30T13:14: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167" w:author="Nokia, Johannes" w:date="2021-08-30T13:14: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0E2C9795" w14:textId="77777777" w:rsidR="00BE06B4" w:rsidRPr="00EF5447" w:rsidDel="00784360" w:rsidRDefault="00BE06B4" w:rsidP="00BE06B4">
            <w:pPr>
              <w:pStyle w:val="TAC"/>
              <w:rPr>
                <w:rFonts w:cs="Arial"/>
              </w:rPr>
            </w:pPr>
            <w:r>
              <w:rPr>
                <w:rFonts w:cs="Arial"/>
              </w:rPr>
              <w:t>DC_3-7-8_n28-n78</w:t>
            </w:r>
          </w:p>
        </w:tc>
        <w:tc>
          <w:tcPr>
            <w:tcW w:w="2977" w:type="dxa"/>
            <w:tcBorders>
              <w:top w:val="single" w:sz="4" w:space="0" w:color="auto"/>
              <w:left w:val="single" w:sz="4" w:space="0" w:color="auto"/>
              <w:bottom w:val="single" w:sz="4" w:space="0" w:color="auto"/>
              <w:right w:val="single" w:sz="4" w:space="0" w:color="auto"/>
            </w:tcBorders>
            <w:vAlign w:val="center"/>
            <w:tcPrChange w:id="1168" w:author="Nokia, Johannes" w:date="2021-08-30T13:14:00Z">
              <w:tcPr>
                <w:tcW w:w="2977" w:type="dxa"/>
                <w:tcBorders>
                  <w:top w:val="single" w:sz="4" w:space="0" w:color="auto"/>
                  <w:left w:val="single" w:sz="4" w:space="0" w:color="auto"/>
                  <w:bottom w:val="single" w:sz="4" w:space="0" w:color="auto"/>
                  <w:right w:val="single" w:sz="4" w:space="0" w:color="auto"/>
                </w:tcBorders>
                <w:vAlign w:val="center"/>
              </w:tcPr>
            </w:tcPrChange>
          </w:tcPr>
          <w:p w14:paraId="5FBFDCE9" w14:textId="77777777" w:rsidR="00BE06B4" w:rsidRDefault="00BE06B4" w:rsidP="00BE06B4">
            <w:pPr>
              <w:pStyle w:val="TAC"/>
              <w:rPr>
                <w:rFonts w:cs="Arial"/>
                <w:lang w:eastAsia="zh-CN"/>
              </w:rPr>
            </w:pPr>
            <w:r>
              <w:rPr>
                <w:rFonts w:cs="Arial"/>
                <w:lang w:eastAsia="zh-CN"/>
              </w:rPr>
              <w:t>3</w:t>
            </w:r>
          </w:p>
        </w:tc>
        <w:tc>
          <w:tcPr>
            <w:tcW w:w="2977" w:type="dxa"/>
            <w:tcBorders>
              <w:top w:val="single" w:sz="4" w:space="0" w:color="auto"/>
              <w:left w:val="single" w:sz="4" w:space="0" w:color="auto"/>
              <w:bottom w:val="single" w:sz="4" w:space="0" w:color="auto"/>
              <w:right w:val="single" w:sz="4" w:space="0" w:color="auto"/>
            </w:tcBorders>
            <w:tcPrChange w:id="1169" w:author="Nokia, Johannes" w:date="2021-08-30T13:14:00Z">
              <w:tcPr>
                <w:tcW w:w="2977" w:type="dxa"/>
                <w:tcBorders>
                  <w:top w:val="single" w:sz="4" w:space="0" w:color="auto"/>
                  <w:left w:val="single" w:sz="4" w:space="0" w:color="auto"/>
                  <w:bottom w:val="single" w:sz="4" w:space="0" w:color="auto"/>
                  <w:right w:val="single" w:sz="4" w:space="0" w:color="auto"/>
                </w:tcBorders>
              </w:tcPr>
            </w:tcPrChange>
          </w:tcPr>
          <w:p w14:paraId="5E8AAFCF" w14:textId="77777777" w:rsidR="00BE06B4" w:rsidRDefault="00BE06B4" w:rsidP="00BE06B4">
            <w:pPr>
              <w:pStyle w:val="TAC"/>
              <w:rPr>
                <w:rFonts w:cs="Arial"/>
                <w:lang w:eastAsia="zh-CN"/>
              </w:rPr>
            </w:pPr>
            <w:r w:rsidRPr="002F1B99">
              <w:rPr>
                <w:rFonts w:cs="Arial" w:hint="eastAsia"/>
                <w:lang w:eastAsia="zh-CN"/>
              </w:rPr>
              <w:t>0</w:t>
            </w:r>
            <w:r w:rsidRPr="002F1B99">
              <w:rPr>
                <w:rFonts w:cs="Arial"/>
                <w:lang w:eastAsia="zh-CN"/>
              </w:rPr>
              <w:t>.</w:t>
            </w:r>
            <w:r>
              <w:rPr>
                <w:rFonts w:cs="Arial"/>
                <w:lang w:eastAsia="zh-CN"/>
              </w:rPr>
              <w:t>6</w:t>
            </w:r>
          </w:p>
        </w:tc>
      </w:tr>
      <w:tr w:rsidR="00BE06B4" w14:paraId="220C0DA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2D0EF138"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3148BC33" w14:textId="77777777" w:rsidR="00BE06B4" w:rsidRDefault="00BE06B4" w:rsidP="00BE06B4">
            <w:pPr>
              <w:pStyle w:val="TAC"/>
              <w:rPr>
                <w:rFonts w:cs="Arial"/>
                <w:lang w:eastAsia="zh-CN"/>
              </w:rPr>
            </w:pPr>
            <w:r>
              <w:rPr>
                <w:rFonts w:cs="Arial"/>
                <w:lang w:eastAsia="zh-CN"/>
              </w:rPr>
              <w:t>7</w:t>
            </w:r>
          </w:p>
        </w:tc>
        <w:tc>
          <w:tcPr>
            <w:tcW w:w="2977" w:type="dxa"/>
            <w:tcBorders>
              <w:top w:val="single" w:sz="4" w:space="0" w:color="auto"/>
              <w:left w:val="single" w:sz="4" w:space="0" w:color="auto"/>
              <w:bottom w:val="single" w:sz="4" w:space="0" w:color="auto"/>
              <w:right w:val="single" w:sz="4" w:space="0" w:color="auto"/>
            </w:tcBorders>
          </w:tcPr>
          <w:p w14:paraId="4E68B59C" w14:textId="77777777" w:rsidR="00BE06B4" w:rsidRDefault="00BE06B4" w:rsidP="00BE06B4">
            <w:pPr>
              <w:pStyle w:val="TAC"/>
              <w:rPr>
                <w:rFonts w:cs="Arial"/>
                <w:lang w:eastAsia="zh-CN"/>
              </w:rPr>
            </w:pPr>
            <w:r>
              <w:rPr>
                <w:rFonts w:cs="Arial" w:hint="eastAsia"/>
                <w:lang w:eastAsia="zh-CN"/>
              </w:rPr>
              <w:t>0</w:t>
            </w:r>
            <w:r>
              <w:rPr>
                <w:rFonts w:cs="Arial"/>
                <w:lang w:eastAsia="zh-CN"/>
              </w:rPr>
              <w:t>.6</w:t>
            </w:r>
          </w:p>
        </w:tc>
      </w:tr>
      <w:tr w:rsidR="00BE06B4" w14:paraId="7C39F0F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437442F7"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5E39D745" w14:textId="77777777" w:rsidR="00BE06B4" w:rsidRDefault="00BE06B4" w:rsidP="00BE06B4">
            <w:pPr>
              <w:pStyle w:val="TAC"/>
              <w:rPr>
                <w:rFonts w:cs="Arial"/>
                <w:lang w:eastAsia="zh-CN"/>
              </w:rPr>
            </w:pPr>
            <w:r>
              <w:rPr>
                <w:rFonts w:cs="Arial"/>
                <w:lang w:eastAsia="zh-CN"/>
              </w:rPr>
              <w:t>8</w:t>
            </w:r>
          </w:p>
        </w:tc>
        <w:tc>
          <w:tcPr>
            <w:tcW w:w="2977" w:type="dxa"/>
            <w:tcBorders>
              <w:top w:val="single" w:sz="4" w:space="0" w:color="auto"/>
              <w:left w:val="single" w:sz="4" w:space="0" w:color="auto"/>
              <w:bottom w:val="single" w:sz="4" w:space="0" w:color="auto"/>
              <w:right w:val="single" w:sz="4" w:space="0" w:color="auto"/>
            </w:tcBorders>
          </w:tcPr>
          <w:p w14:paraId="6C044E3A" w14:textId="77777777" w:rsidR="00BE06B4" w:rsidRDefault="00BE06B4" w:rsidP="00BE06B4">
            <w:pPr>
              <w:pStyle w:val="TAC"/>
              <w:rPr>
                <w:rFonts w:cs="Arial"/>
                <w:lang w:eastAsia="zh-CN"/>
              </w:rPr>
            </w:pPr>
            <w:r>
              <w:rPr>
                <w:rFonts w:cs="Arial"/>
                <w:lang w:eastAsia="zh-CN"/>
              </w:rPr>
              <w:t>0.6</w:t>
            </w:r>
          </w:p>
        </w:tc>
      </w:tr>
      <w:tr w:rsidR="00BE06B4" w14:paraId="3AB96EF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55DD40B7"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24088D5D" w14:textId="77777777" w:rsidR="00BE06B4" w:rsidRDefault="00BE06B4" w:rsidP="00BE06B4">
            <w:pPr>
              <w:pStyle w:val="TAC"/>
              <w:rPr>
                <w:rFonts w:cs="Arial"/>
                <w:lang w:eastAsia="zh-CN"/>
              </w:rPr>
            </w:pPr>
            <w:r>
              <w:rPr>
                <w:rFonts w:cs="Arial"/>
                <w:lang w:eastAsia="zh-CN"/>
              </w:rPr>
              <w:t>n28</w:t>
            </w:r>
          </w:p>
        </w:tc>
        <w:tc>
          <w:tcPr>
            <w:tcW w:w="2977" w:type="dxa"/>
            <w:tcBorders>
              <w:top w:val="single" w:sz="4" w:space="0" w:color="auto"/>
              <w:left w:val="single" w:sz="4" w:space="0" w:color="auto"/>
              <w:bottom w:val="single" w:sz="4" w:space="0" w:color="auto"/>
              <w:right w:val="single" w:sz="4" w:space="0" w:color="auto"/>
            </w:tcBorders>
          </w:tcPr>
          <w:p w14:paraId="7723FD4D" w14:textId="77777777" w:rsidR="00BE06B4" w:rsidRDefault="00BE06B4" w:rsidP="00BE06B4">
            <w:pPr>
              <w:pStyle w:val="TAC"/>
              <w:rPr>
                <w:rFonts w:cs="Arial"/>
                <w:lang w:eastAsia="zh-CN"/>
              </w:rPr>
            </w:pPr>
            <w:r w:rsidRPr="00A76781">
              <w:rPr>
                <w:rFonts w:cs="Arial" w:hint="eastAsia"/>
                <w:lang w:eastAsia="zh-CN"/>
              </w:rPr>
              <w:t>0</w:t>
            </w:r>
            <w:r>
              <w:rPr>
                <w:rFonts w:cs="Arial"/>
                <w:lang w:eastAsia="zh-CN"/>
              </w:rPr>
              <w:t>.6</w:t>
            </w:r>
          </w:p>
        </w:tc>
      </w:tr>
      <w:tr w:rsidR="00BE06B4" w14:paraId="735564B7"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76E35E55"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0BA6EA34" w14:textId="77777777" w:rsidR="00BE06B4" w:rsidRDefault="00BE06B4" w:rsidP="00BE06B4">
            <w:pPr>
              <w:pStyle w:val="TAC"/>
              <w:rPr>
                <w:rFonts w:cs="Arial"/>
                <w:lang w:eastAsia="zh-CN"/>
              </w:rPr>
            </w:pPr>
            <w:r>
              <w:rPr>
                <w:rFonts w:cs="Arial"/>
                <w:lang w:eastAsia="zh-CN"/>
              </w:rPr>
              <w:t>n78</w:t>
            </w:r>
          </w:p>
        </w:tc>
        <w:tc>
          <w:tcPr>
            <w:tcW w:w="2977" w:type="dxa"/>
            <w:tcBorders>
              <w:top w:val="single" w:sz="4" w:space="0" w:color="auto"/>
              <w:left w:val="single" w:sz="4" w:space="0" w:color="auto"/>
              <w:bottom w:val="single" w:sz="4" w:space="0" w:color="auto"/>
              <w:right w:val="single" w:sz="4" w:space="0" w:color="auto"/>
            </w:tcBorders>
          </w:tcPr>
          <w:p w14:paraId="1D73822B" w14:textId="77777777" w:rsidR="00BE06B4" w:rsidRDefault="00BE06B4" w:rsidP="00BE06B4">
            <w:pPr>
              <w:pStyle w:val="TAC"/>
              <w:rPr>
                <w:rFonts w:cs="Arial"/>
                <w:lang w:eastAsia="zh-CN"/>
              </w:rPr>
            </w:pPr>
            <w:r>
              <w:rPr>
                <w:rFonts w:cs="Arial"/>
                <w:lang w:eastAsia="zh-CN"/>
              </w:rPr>
              <w:t>0.8</w:t>
            </w:r>
          </w:p>
        </w:tc>
      </w:tr>
      <w:tr w:rsidR="00BE06B4" w:rsidRPr="00EF5447" w14:paraId="494F83A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E05AA0E" w14:textId="77777777" w:rsidR="00BE06B4" w:rsidRPr="00EF5447" w:rsidRDefault="00BE06B4" w:rsidP="00BE06B4">
            <w:pPr>
              <w:pStyle w:val="TAC"/>
              <w:rPr>
                <w:rFonts w:eastAsia="Malgun Gothic"/>
                <w:lang w:eastAsia="ko-KR"/>
              </w:rPr>
            </w:pPr>
            <w:r w:rsidRPr="00EF5447">
              <w:rPr>
                <w:lang w:eastAsia="sv-SE"/>
              </w:rPr>
              <w:t>DC_3-7-8-40_n78</w:t>
            </w:r>
          </w:p>
        </w:tc>
        <w:tc>
          <w:tcPr>
            <w:tcW w:w="2977" w:type="dxa"/>
            <w:tcBorders>
              <w:top w:val="single" w:sz="4" w:space="0" w:color="auto"/>
              <w:left w:val="single" w:sz="4" w:space="0" w:color="auto"/>
              <w:bottom w:val="single" w:sz="4" w:space="0" w:color="auto"/>
              <w:right w:val="single" w:sz="4" w:space="0" w:color="auto"/>
            </w:tcBorders>
          </w:tcPr>
          <w:p w14:paraId="2A59B261" w14:textId="77777777" w:rsidR="00BE06B4" w:rsidRPr="00EF5447" w:rsidRDefault="00BE06B4" w:rsidP="00BE06B4">
            <w:pPr>
              <w:pStyle w:val="TAC"/>
              <w:rPr>
                <w:rFonts w:eastAsia="MS Mincho"/>
                <w:bCs/>
                <w:szCs w:val="18"/>
              </w:rPr>
            </w:pPr>
            <w:r w:rsidRPr="00EF5447">
              <w:rPr>
                <w:lang w:eastAsia="ja-JP"/>
              </w:rPr>
              <w:t>3</w:t>
            </w:r>
          </w:p>
        </w:tc>
        <w:tc>
          <w:tcPr>
            <w:tcW w:w="2977" w:type="dxa"/>
            <w:tcBorders>
              <w:top w:val="single" w:sz="4" w:space="0" w:color="auto"/>
              <w:left w:val="single" w:sz="4" w:space="0" w:color="auto"/>
              <w:bottom w:val="single" w:sz="4" w:space="0" w:color="auto"/>
              <w:right w:val="single" w:sz="4" w:space="0" w:color="auto"/>
            </w:tcBorders>
          </w:tcPr>
          <w:p w14:paraId="4E1CFE2B" w14:textId="77777777" w:rsidR="00BE06B4" w:rsidRPr="00EF5447" w:rsidRDefault="00BE06B4" w:rsidP="00BE06B4">
            <w:pPr>
              <w:pStyle w:val="TAC"/>
              <w:rPr>
                <w:bCs/>
                <w:szCs w:val="18"/>
                <w:lang w:eastAsia="zh-TW"/>
              </w:rPr>
            </w:pPr>
            <w:r w:rsidRPr="00EF5447">
              <w:rPr>
                <w:rFonts w:eastAsia="Malgun Gothic"/>
                <w:lang w:eastAsia="ko-KR"/>
              </w:rPr>
              <w:t>0.6</w:t>
            </w:r>
          </w:p>
        </w:tc>
      </w:tr>
      <w:tr w:rsidR="00BE06B4" w:rsidRPr="00EF5447" w14:paraId="33F5BE2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A7B4557" w14:textId="77777777" w:rsidR="00BE06B4" w:rsidRPr="00EF5447" w:rsidRDefault="00BE06B4" w:rsidP="00BE06B4">
            <w:pPr>
              <w:pStyle w:val="TAC"/>
              <w:rPr>
                <w:rFonts w:eastAsia="Malgun Gothic"/>
                <w:lang w:eastAsia="ko-KR"/>
              </w:rPr>
            </w:pPr>
            <w:r>
              <w:rPr>
                <w:rFonts w:eastAsia="Malgun Gothic" w:hint="eastAsia"/>
                <w:lang w:eastAsia="ko-KR"/>
              </w:rPr>
              <w:t>DC_3-7-8_n40-n78</w:t>
            </w:r>
          </w:p>
        </w:tc>
        <w:tc>
          <w:tcPr>
            <w:tcW w:w="2977" w:type="dxa"/>
            <w:tcBorders>
              <w:top w:val="single" w:sz="4" w:space="0" w:color="auto"/>
              <w:left w:val="single" w:sz="4" w:space="0" w:color="auto"/>
              <w:bottom w:val="single" w:sz="4" w:space="0" w:color="auto"/>
              <w:right w:val="single" w:sz="4" w:space="0" w:color="auto"/>
            </w:tcBorders>
          </w:tcPr>
          <w:p w14:paraId="361FC4A4" w14:textId="77777777" w:rsidR="00BE06B4" w:rsidRPr="00EF5447" w:rsidRDefault="00BE06B4" w:rsidP="00BE06B4">
            <w:pPr>
              <w:pStyle w:val="TAC"/>
              <w:rPr>
                <w:rFonts w:eastAsia="MS Mincho"/>
                <w:bCs/>
                <w:szCs w:val="18"/>
              </w:rPr>
            </w:pPr>
            <w:r w:rsidRPr="00EF5447">
              <w:rPr>
                <w:rFonts w:eastAsia="Malgun Gothic"/>
                <w:lang w:eastAsia="ko-KR"/>
              </w:rPr>
              <w:t>7</w:t>
            </w:r>
          </w:p>
        </w:tc>
        <w:tc>
          <w:tcPr>
            <w:tcW w:w="2977" w:type="dxa"/>
            <w:tcBorders>
              <w:top w:val="single" w:sz="4" w:space="0" w:color="auto"/>
              <w:left w:val="single" w:sz="4" w:space="0" w:color="auto"/>
              <w:bottom w:val="single" w:sz="4" w:space="0" w:color="auto"/>
              <w:right w:val="single" w:sz="4" w:space="0" w:color="auto"/>
            </w:tcBorders>
          </w:tcPr>
          <w:p w14:paraId="7BC79D98" w14:textId="77777777" w:rsidR="00BE06B4" w:rsidRPr="00EF5447" w:rsidRDefault="00BE06B4" w:rsidP="00BE06B4">
            <w:pPr>
              <w:pStyle w:val="TAC"/>
              <w:rPr>
                <w:bCs/>
                <w:szCs w:val="18"/>
                <w:lang w:eastAsia="zh-TW"/>
              </w:rPr>
            </w:pPr>
            <w:r w:rsidRPr="00EF5447">
              <w:rPr>
                <w:rFonts w:eastAsia="Malgun Gothic"/>
                <w:lang w:eastAsia="ko-KR"/>
              </w:rPr>
              <w:t>0.5</w:t>
            </w:r>
          </w:p>
        </w:tc>
      </w:tr>
      <w:tr w:rsidR="00BE06B4" w:rsidRPr="00EF5447" w14:paraId="0863B4C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58C3089"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1E2EE039" w14:textId="77777777" w:rsidR="00BE06B4" w:rsidRPr="00EF5447" w:rsidRDefault="00BE06B4" w:rsidP="00BE06B4">
            <w:pPr>
              <w:pStyle w:val="TAC"/>
              <w:rPr>
                <w:rFonts w:eastAsia="MS Mincho"/>
                <w:bCs/>
                <w:szCs w:val="18"/>
              </w:rPr>
            </w:pPr>
            <w:r w:rsidRPr="00EF5447">
              <w:rPr>
                <w:rFonts w:eastAsia="Malgun Gothic"/>
                <w:lang w:eastAsia="ko-KR"/>
              </w:rPr>
              <w:t>8</w:t>
            </w:r>
          </w:p>
        </w:tc>
        <w:tc>
          <w:tcPr>
            <w:tcW w:w="2977" w:type="dxa"/>
            <w:tcBorders>
              <w:top w:val="single" w:sz="4" w:space="0" w:color="auto"/>
              <w:left w:val="single" w:sz="4" w:space="0" w:color="auto"/>
              <w:bottom w:val="single" w:sz="4" w:space="0" w:color="auto"/>
              <w:right w:val="single" w:sz="4" w:space="0" w:color="auto"/>
            </w:tcBorders>
          </w:tcPr>
          <w:p w14:paraId="075CA647" w14:textId="77777777" w:rsidR="00BE06B4" w:rsidRPr="00EF5447" w:rsidRDefault="00BE06B4" w:rsidP="00BE06B4">
            <w:pPr>
              <w:pStyle w:val="TAC"/>
              <w:rPr>
                <w:bCs/>
                <w:szCs w:val="18"/>
                <w:lang w:eastAsia="zh-TW"/>
              </w:rPr>
            </w:pPr>
            <w:r w:rsidRPr="00EF5447">
              <w:rPr>
                <w:rFonts w:eastAsia="Malgun Gothic"/>
                <w:lang w:eastAsia="ko-KR"/>
              </w:rPr>
              <w:t>0.6</w:t>
            </w:r>
          </w:p>
        </w:tc>
      </w:tr>
      <w:tr w:rsidR="00BE06B4" w:rsidRPr="00EF5447" w14:paraId="305B246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41B1EF7"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4F7FE06B" w14:textId="77777777" w:rsidR="00BE06B4" w:rsidRPr="00EF5447" w:rsidRDefault="00BE06B4" w:rsidP="00BE06B4">
            <w:pPr>
              <w:pStyle w:val="TAC"/>
              <w:rPr>
                <w:rFonts w:eastAsia="MS Mincho"/>
                <w:bCs/>
                <w:szCs w:val="18"/>
              </w:rPr>
            </w:pPr>
            <w:r w:rsidRPr="00EF5447">
              <w:rPr>
                <w:rFonts w:eastAsia="Malgun Gothic"/>
                <w:lang w:eastAsia="ko-KR"/>
              </w:rPr>
              <w:t>40</w:t>
            </w:r>
            <w:r>
              <w:rPr>
                <w:rFonts w:eastAsia="Malgun Gothic"/>
                <w:lang w:eastAsia="ko-KR"/>
              </w:rPr>
              <w:t xml:space="preserve"> or n40</w:t>
            </w:r>
          </w:p>
        </w:tc>
        <w:tc>
          <w:tcPr>
            <w:tcW w:w="2977" w:type="dxa"/>
            <w:tcBorders>
              <w:top w:val="single" w:sz="4" w:space="0" w:color="auto"/>
              <w:left w:val="single" w:sz="4" w:space="0" w:color="auto"/>
              <w:bottom w:val="single" w:sz="4" w:space="0" w:color="auto"/>
              <w:right w:val="single" w:sz="4" w:space="0" w:color="auto"/>
            </w:tcBorders>
          </w:tcPr>
          <w:p w14:paraId="77D137EB" w14:textId="77777777" w:rsidR="00BE06B4" w:rsidRPr="00EF5447" w:rsidRDefault="00BE06B4" w:rsidP="00BE06B4">
            <w:pPr>
              <w:pStyle w:val="TAC"/>
              <w:rPr>
                <w:bCs/>
                <w:szCs w:val="18"/>
                <w:lang w:eastAsia="zh-TW"/>
              </w:rPr>
            </w:pPr>
            <w:r w:rsidRPr="00EF5447">
              <w:rPr>
                <w:lang w:eastAsia="zh-CN"/>
              </w:rPr>
              <w:t>0.</w:t>
            </w:r>
            <w:r>
              <w:rPr>
                <w:lang w:eastAsia="zh-CN"/>
              </w:rPr>
              <w:t>5</w:t>
            </w:r>
            <w:r w:rsidRPr="00EF5447">
              <w:rPr>
                <w:vertAlign w:val="superscript"/>
                <w:lang w:eastAsia="zh-CN"/>
              </w:rPr>
              <w:t>5</w:t>
            </w:r>
          </w:p>
        </w:tc>
      </w:tr>
      <w:tr w:rsidR="00BE06B4" w:rsidRPr="00EF5447" w14:paraId="51DB5D60"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3390BBAB" w14:textId="77777777" w:rsidR="00BE06B4" w:rsidRPr="00EF5447" w:rsidRDefault="00BE06B4" w:rsidP="00BE06B4">
            <w:pPr>
              <w:pStyle w:val="TAC"/>
              <w:rPr>
                <w:rFonts w:eastAsia="Malgun Gothic"/>
                <w:lang w:eastAsia="ko-KR"/>
              </w:rPr>
            </w:pPr>
          </w:p>
        </w:tc>
        <w:tc>
          <w:tcPr>
            <w:tcW w:w="2977" w:type="dxa"/>
            <w:tcBorders>
              <w:top w:val="single" w:sz="4" w:space="0" w:color="auto"/>
              <w:left w:val="single" w:sz="4" w:space="0" w:color="auto"/>
              <w:bottom w:val="single" w:sz="4" w:space="0" w:color="auto"/>
              <w:right w:val="single" w:sz="4" w:space="0" w:color="auto"/>
            </w:tcBorders>
          </w:tcPr>
          <w:p w14:paraId="527C5BB2" w14:textId="77777777" w:rsidR="00BE06B4" w:rsidRPr="00EF5447" w:rsidRDefault="00BE06B4" w:rsidP="00BE06B4">
            <w:pPr>
              <w:pStyle w:val="TAC"/>
              <w:rPr>
                <w:rFonts w:eastAsia="MS Mincho"/>
                <w:bCs/>
                <w:szCs w:val="18"/>
              </w:rPr>
            </w:pPr>
            <w:r w:rsidRPr="00EF5447">
              <w:rPr>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07D6ADEF" w14:textId="77777777" w:rsidR="00BE06B4" w:rsidRPr="00EF5447" w:rsidRDefault="00BE06B4" w:rsidP="00BE06B4">
            <w:pPr>
              <w:pStyle w:val="TAC"/>
              <w:rPr>
                <w:bCs/>
                <w:szCs w:val="18"/>
                <w:lang w:eastAsia="zh-TW"/>
              </w:rPr>
            </w:pPr>
            <w:r w:rsidRPr="00EF5447">
              <w:rPr>
                <w:lang w:eastAsia="zh-CN"/>
              </w:rPr>
              <w:t>0.8</w:t>
            </w:r>
            <w:r w:rsidRPr="00EF5447">
              <w:rPr>
                <w:vertAlign w:val="superscript"/>
                <w:lang w:eastAsia="zh-CN"/>
              </w:rPr>
              <w:t>5</w:t>
            </w:r>
          </w:p>
        </w:tc>
      </w:tr>
      <w:tr w:rsidR="00BE06B4" w:rsidRPr="00EF5447" w14:paraId="45B64CE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79A0483" w14:textId="77777777" w:rsidR="00BE06B4" w:rsidRPr="00EF5447" w:rsidRDefault="00BE06B4" w:rsidP="00BE06B4">
            <w:pPr>
              <w:pStyle w:val="TAC"/>
              <w:rPr>
                <w:lang w:eastAsia="ko-KR"/>
              </w:rPr>
            </w:pPr>
            <w:r w:rsidRPr="00EF5447">
              <w:rPr>
                <w:lang w:eastAsia="ko-KR"/>
              </w:rPr>
              <w:t>DC_3-7-20_n1-n78</w:t>
            </w:r>
          </w:p>
        </w:tc>
        <w:tc>
          <w:tcPr>
            <w:tcW w:w="2977" w:type="dxa"/>
            <w:tcBorders>
              <w:top w:val="single" w:sz="4" w:space="0" w:color="auto"/>
              <w:left w:val="single" w:sz="4" w:space="0" w:color="auto"/>
              <w:bottom w:val="single" w:sz="4" w:space="0" w:color="auto"/>
              <w:right w:val="single" w:sz="4" w:space="0" w:color="auto"/>
            </w:tcBorders>
          </w:tcPr>
          <w:p w14:paraId="1AAC1139" w14:textId="77777777" w:rsidR="00BE06B4" w:rsidRPr="00EF5447" w:rsidRDefault="00BE06B4" w:rsidP="00BE06B4">
            <w:pPr>
              <w:pStyle w:val="TAC"/>
              <w:rPr>
                <w:rFonts w:eastAsia="MS Mincho"/>
                <w:bCs/>
                <w:szCs w:val="18"/>
              </w:rPr>
            </w:pPr>
            <w:r w:rsidRPr="00EF5447">
              <w:rPr>
                <w:lang w:eastAsia="ko-KR"/>
              </w:rPr>
              <w:t>3</w:t>
            </w:r>
          </w:p>
        </w:tc>
        <w:tc>
          <w:tcPr>
            <w:tcW w:w="2977" w:type="dxa"/>
            <w:tcBorders>
              <w:top w:val="single" w:sz="4" w:space="0" w:color="auto"/>
              <w:left w:val="single" w:sz="4" w:space="0" w:color="auto"/>
              <w:bottom w:val="single" w:sz="4" w:space="0" w:color="auto"/>
              <w:right w:val="single" w:sz="4" w:space="0" w:color="auto"/>
            </w:tcBorders>
          </w:tcPr>
          <w:p w14:paraId="561D864E" w14:textId="77777777" w:rsidR="00BE06B4" w:rsidRPr="00EF5447" w:rsidRDefault="00BE06B4" w:rsidP="00BE06B4">
            <w:pPr>
              <w:pStyle w:val="TAC"/>
              <w:rPr>
                <w:bCs/>
                <w:szCs w:val="18"/>
                <w:lang w:eastAsia="zh-TW"/>
              </w:rPr>
            </w:pPr>
            <w:r w:rsidRPr="00EF5447">
              <w:rPr>
                <w:lang w:eastAsia="ko-KR"/>
              </w:rPr>
              <w:t>0.6</w:t>
            </w:r>
          </w:p>
        </w:tc>
      </w:tr>
      <w:tr w:rsidR="00BE06B4" w:rsidRPr="00EF5447" w14:paraId="5AE10F6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DB22431" w14:textId="77777777" w:rsidR="00BE06B4" w:rsidRPr="00EF5447"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362374EC" w14:textId="77777777" w:rsidR="00BE06B4" w:rsidRPr="00EF5447" w:rsidRDefault="00BE06B4" w:rsidP="00BE06B4">
            <w:pPr>
              <w:pStyle w:val="TAC"/>
              <w:rPr>
                <w:rFonts w:eastAsia="MS Mincho"/>
                <w:bCs/>
                <w:szCs w:val="18"/>
              </w:rPr>
            </w:pPr>
            <w:r w:rsidRPr="00EF5447">
              <w:rPr>
                <w:lang w:eastAsia="ko-KR"/>
              </w:rPr>
              <w:t>7</w:t>
            </w:r>
          </w:p>
        </w:tc>
        <w:tc>
          <w:tcPr>
            <w:tcW w:w="2977" w:type="dxa"/>
            <w:tcBorders>
              <w:top w:val="single" w:sz="4" w:space="0" w:color="auto"/>
              <w:left w:val="single" w:sz="4" w:space="0" w:color="auto"/>
              <w:bottom w:val="single" w:sz="4" w:space="0" w:color="auto"/>
              <w:right w:val="single" w:sz="4" w:space="0" w:color="auto"/>
            </w:tcBorders>
          </w:tcPr>
          <w:p w14:paraId="094944CD" w14:textId="77777777" w:rsidR="00BE06B4" w:rsidRPr="00EF5447" w:rsidRDefault="00BE06B4" w:rsidP="00BE06B4">
            <w:pPr>
              <w:pStyle w:val="TAC"/>
              <w:rPr>
                <w:bCs/>
                <w:szCs w:val="18"/>
                <w:lang w:eastAsia="zh-TW"/>
              </w:rPr>
            </w:pPr>
            <w:r w:rsidRPr="00EF5447">
              <w:rPr>
                <w:lang w:eastAsia="ko-KR"/>
              </w:rPr>
              <w:t>0.7</w:t>
            </w:r>
          </w:p>
        </w:tc>
      </w:tr>
      <w:tr w:rsidR="00BE06B4" w:rsidRPr="00EF5447" w14:paraId="6D003C8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7183B89" w14:textId="77777777" w:rsidR="00BE06B4" w:rsidRPr="00EF5447"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47B09FD5" w14:textId="77777777" w:rsidR="00BE06B4" w:rsidRPr="00EF5447" w:rsidRDefault="00BE06B4" w:rsidP="00BE06B4">
            <w:pPr>
              <w:pStyle w:val="TAC"/>
              <w:rPr>
                <w:rFonts w:eastAsia="MS Mincho"/>
                <w:bCs/>
                <w:szCs w:val="18"/>
              </w:rPr>
            </w:pPr>
            <w:r w:rsidRPr="00EF5447">
              <w:rPr>
                <w:lang w:eastAsia="ko-KR"/>
              </w:rPr>
              <w:t>20</w:t>
            </w:r>
          </w:p>
        </w:tc>
        <w:tc>
          <w:tcPr>
            <w:tcW w:w="2977" w:type="dxa"/>
            <w:tcBorders>
              <w:top w:val="single" w:sz="4" w:space="0" w:color="auto"/>
              <w:left w:val="single" w:sz="4" w:space="0" w:color="auto"/>
              <w:bottom w:val="single" w:sz="4" w:space="0" w:color="auto"/>
              <w:right w:val="single" w:sz="4" w:space="0" w:color="auto"/>
            </w:tcBorders>
          </w:tcPr>
          <w:p w14:paraId="5DF07689" w14:textId="77777777" w:rsidR="00BE06B4" w:rsidRPr="00EF5447" w:rsidRDefault="00BE06B4" w:rsidP="00BE06B4">
            <w:pPr>
              <w:pStyle w:val="TAC"/>
              <w:rPr>
                <w:bCs/>
                <w:szCs w:val="18"/>
                <w:lang w:eastAsia="zh-TW"/>
              </w:rPr>
            </w:pPr>
            <w:r w:rsidRPr="00EF5447">
              <w:rPr>
                <w:lang w:eastAsia="ko-KR"/>
              </w:rPr>
              <w:t>0.6</w:t>
            </w:r>
          </w:p>
        </w:tc>
      </w:tr>
      <w:tr w:rsidR="00BE06B4" w:rsidRPr="00EF5447" w14:paraId="7723ECD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D1F3AA6" w14:textId="77777777" w:rsidR="00BE06B4" w:rsidRPr="00EF5447"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7219B4EA" w14:textId="77777777" w:rsidR="00BE06B4" w:rsidRPr="00EF5447" w:rsidRDefault="00BE06B4" w:rsidP="00BE06B4">
            <w:pPr>
              <w:pStyle w:val="TAC"/>
              <w:rPr>
                <w:rFonts w:eastAsia="MS Mincho"/>
                <w:bCs/>
                <w:szCs w:val="18"/>
              </w:rPr>
            </w:pPr>
            <w:r w:rsidRPr="00EF5447">
              <w:rPr>
                <w:lang w:eastAsia="ko-KR"/>
              </w:rPr>
              <w:t>n1</w:t>
            </w:r>
          </w:p>
        </w:tc>
        <w:tc>
          <w:tcPr>
            <w:tcW w:w="2977" w:type="dxa"/>
            <w:tcBorders>
              <w:top w:val="single" w:sz="4" w:space="0" w:color="auto"/>
              <w:left w:val="single" w:sz="4" w:space="0" w:color="auto"/>
              <w:bottom w:val="single" w:sz="4" w:space="0" w:color="auto"/>
              <w:right w:val="single" w:sz="4" w:space="0" w:color="auto"/>
            </w:tcBorders>
          </w:tcPr>
          <w:p w14:paraId="5F3E6134" w14:textId="77777777" w:rsidR="00BE06B4" w:rsidRPr="00EF5447" w:rsidRDefault="00BE06B4" w:rsidP="00BE06B4">
            <w:pPr>
              <w:pStyle w:val="TAC"/>
              <w:rPr>
                <w:bCs/>
                <w:szCs w:val="18"/>
                <w:lang w:eastAsia="zh-TW"/>
              </w:rPr>
            </w:pPr>
            <w:r w:rsidRPr="00EF5447">
              <w:rPr>
                <w:lang w:eastAsia="ko-KR"/>
              </w:rPr>
              <w:t>0.6</w:t>
            </w:r>
          </w:p>
        </w:tc>
      </w:tr>
      <w:tr w:rsidR="00BE06B4" w:rsidRPr="00EF5447" w14:paraId="22DB2BC3"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38410177" w14:textId="77777777" w:rsidR="00BE06B4" w:rsidRPr="00EF5447" w:rsidRDefault="00BE06B4" w:rsidP="00BE06B4">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30E20FAB" w14:textId="77777777" w:rsidR="00BE06B4" w:rsidRPr="00EF5447" w:rsidRDefault="00BE06B4" w:rsidP="00BE06B4">
            <w:pPr>
              <w:pStyle w:val="TAC"/>
              <w:rPr>
                <w:rFonts w:eastAsia="MS Mincho"/>
                <w:bCs/>
                <w:szCs w:val="18"/>
              </w:rPr>
            </w:pPr>
            <w:r w:rsidRPr="00EF5447">
              <w:rPr>
                <w:lang w:eastAsia="ko-KR"/>
              </w:rPr>
              <w:t>n78</w:t>
            </w:r>
          </w:p>
        </w:tc>
        <w:tc>
          <w:tcPr>
            <w:tcW w:w="2977" w:type="dxa"/>
            <w:tcBorders>
              <w:top w:val="single" w:sz="4" w:space="0" w:color="auto"/>
              <w:left w:val="single" w:sz="4" w:space="0" w:color="auto"/>
              <w:bottom w:val="single" w:sz="4" w:space="0" w:color="auto"/>
              <w:right w:val="single" w:sz="4" w:space="0" w:color="auto"/>
            </w:tcBorders>
          </w:tcPr>
          <w:p w14:paraId="6B7FDA00" w14:textId="77777777" w:rsidR="00BE06B4" w:rsidRPr="00EF5447" w:rsidRDefault="00BE06B4" w:rsidP="00BE06B4">
            <w:pPr>
              <w:pStyle w:val="TAC"/>
              <w:rPr>
                <w:bCs/>
                <w:szCs w:val="18"/>
                <w:lang w:eastAsia="zh-TW"/>
              </w:rPr>
            </w:pPr>
            <w:r w:rsidRPr="00EF5447">
              <w:rPr>
                <w:lang w:eastAsia="ko-KR"/>
              </w:rPr>
              <w:t>0.8</w:t>
            </w:r>
          </w:p>
        </w:tc>
      </w:tr>
      <w:tr w:rsidR="00BE06B4" w14:paraId="503F2DB2" w14:textId="77777777" w:rsidTr="00D878FC">
        <w:tblPrEx>
          <w:tblLook w:val="04A0" w:firstRow="1" w:lastRow="0" w:firstColumn="1" w:lastColumn="0" w:noHBand="0" w:noVBand="1"/>
        </w:tblPrEx>
        <w:trPr>
          <w:trHeight w:val="187"/>
          <w:jc w:val="center"/>
        </w:trPr>
        <w:tc>
          <w:tcPr>
            <w:tcW w:w="2263" w:type="dxa"/>
            <w:tcBorders>
              <w:top w:val="single" w:sz="4" w:space="0" w:color="auto"/>
              <w:left w:val="single" w:sz="4" w:space="0" w:color="auto"/>
              <w:bottom w:val="nil"/>
              <w:right w:val="single" w:sz="4" w:space="0" w:color="auto"/>
            </w:tcBorders>
            <w:vAlign w:val="center"/>
          </w:tcPr>
          <w:p w14:paraId="4D2A91C2" w14:textId="77777777" w:rsidR="00BE06B4" w:rsidRDefault="00BE06B4" w:rsidP="00BE06B4">
            <w:pPr>
              <w:pStyle w:val="TAC"/>
              <w:rPr>
                <w:rFonts w:eastAsia="Malgun Gothic" w:cs="Arial"/>
                <w:lang w:eastAsia="ko-KR"/>
              </w:rPr>
            </w:pPr>
            <w:r>
              <w:rPr>
                <w:rFonts w:cs="Arial"/>
              </w:rPr>
              <w:t>DC_3-7-20-28_n1</w:t>
            </w:r>
          </w:p>
        </w:tc>
        <w:tc>
          <w:tcPr>
            <w:tcW w:w="2977" w:type="dxa"/>
            <w:tcBorders>
              <w:top w:val="single" w:sz="4" w:space="0" w:color="auto"/>
              <w:left w:val="single" w:sz="4" w:space="0" w:color="auto"/>
              <w:bottom w:val="single" w:sz="4" w:space="0" w:color="auto"/>
              <w:right w:val="single" w:sz="4" w:space="0" w:color="auto"/>
            </w:tcBorders>
            <w:vAlign w:val="center"/>
          </w:tcPr>
          <w:p w14:paraId="7526A8F9" w14:textId="77777777" w:rsidR="00BE06B4" w:rsidRDefault="00BE06B4" w:rsidP="00BE06B4">
            <w:pPr>
              <w:pStyle w:val="TAC"/>
              <w:rPr>
                <w:rFonts w:eastAsia="Malgun Gothic" w:cs="Arial"/>
                <w:lang w:eastAsia="ko-KR"/>
              </w:rPr>
            </w:pPr>
            <w:r>
              <w:rPr>
                <w:rFonts w:cs="Arial"/>
              </w:rPr>
              <w:t>3</w:t>
            </w:r>
          </w:p>
        </w:tc>
        <w:tc>
          <w:tcPr>
            <w:tcW w:w="2977" w:type="dxa"/>
            <w:tcBorders>
              <w:top w:val="single" w:sz="4" w:space="0" w:color="auto"/>
              <w:left w:val="single" w:sz="4" w:space="0" w:color="auto"/>
              <w:bottom w:val="single" w:sz="4" w:space="0" w:color="auto"/>
              <w:right w:val="single" w:sz="4" w:space="0" w:color="auto"/>
            </w:tcBorders>
          </w:tcPr>
          <w:p w14:paraId="672D4F11" w14:textId="77777777" w:rsidR="00BE06B4" w:rsidRDefault="00BE06B4" w:rsidP="00BE06B4">
            <w:pPr>
              <w:pStyle w:val="TAC"/>
              <w:rPr>
                <w:rFonts w:eastAsia="Malgun Gothic" w:cs="Arial"/>
                <w:lang w:eastAsia="ko-KR"/>
              </w:rPr>
            </w:pPr>
            <w:r>
              <w:rPr>
                <w:rFonts w:cs="Arial"/>
              </w:rPr>
              <w:t>0.6</w:t>
            </w:r>
          </w:p>
        </w:tc>
      </w:tr>
      <w:tr w:rsidR="00BE06B4" w14:paraId="2ED088CF"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22C8DC6F"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0EBD4ED7" w14:textId="77777777" w:rsidR="00BE06B4" w:rsidRDefault="00BE06B4" w:rsidP="00BE06B4">
            <w:pPr>
              <w:pStyle w:val="TAC"/>
              <w:rPr>
                <w:rFonts w:eastAsia="Malgun Gothic" w:cs="Arial"/>
                <w:lang w:eastAsia="ko-KR"/>
              </w:rPr>
            </w:pPr>
            <w:r>
              <w:rPr>
                <w:rFonts w:cs="Arial"/>
              </w:rPr>
              <w:t>7</w:t>
            </w:r>
          </w:p>
        </w:tc>
        <w:tc>
          <w:tcPr>
            <w:tcW w:w="2977" w:type="dxa"/>
            <w:tcBorders>
              <w:top w:val="single" w:sz="4" w:space="0" w:color="auto"/>
              <w:left w:val="single" w:sz="4" w:space="0" w:color="auto"/>
              <w:bottom w:val="single" w:sz="4" w:space="0" w:color="auto"/>
              <w:right w:val="single" w:sz="4" w:space="0" w:color="auto"/>
            </w:tcBorders>
          </w:tcPr>
          <w:p w14:paraId="0F8650A5" w14:textId="77777777" w:rsidR="00BE06B4" w:rsidRDefault="00BE06B4" w:rsidP="00BE06B4">
            <w:pPr>
              <w:pStyle w:val="TAC"/>
              <w:rPr>
                <w:rFonts w:eastAsia="Malgun Gothic" w:cs="Arial"/>
                <w:lang w:eastAsia="ko-KR"/>
              </w:rPr>
            </w:pPr>
            <w:r>
              <w:rPr>
                <w:rFonts w:cs="Arial"/>
              </w:rPr>
              <w:t>0.6</w:t>
            </w:r>
          </w:p>
        </w:tc>
      </w:tr>
      <w:tr w:rsidR="00BE06B4" w14:paraId="1560A025"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111D2FE3"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27C2E445" w14:textId="77777777" w:rsidR="00BE06B4" w:rsidRDefault="00BE06B4" w:rsidP="00BE06B4">
            <w:pPr>
              <w:pStyle w:val="TAC"/>
              <w:rPr>
                <w:rFonts w:eastAsia="Malgun Gothic" w:cs="Arial"/>
                <w:lang w:eastAsia="ko-KR"/>
              </w:rPr>
            </w:pPr>
            <w:r>
              <w:rPr>
                <w:rFonts w:cs="Arial"/>
              </w:rPr>
              <w:t>20</w:t>
            </w:r>
          </w:p>
        </w:tc>
        <w:tc>
          <w:tcPr>
            <w:tcW w:w="2977" w:type="dxa"/>
            <w:tcBorders>
              <w:top w:val="single" w:sz="4" w:space="0" w:color="auto"/>
              <w:left w:val="single" w:sz="4" w:space="0" w:color="auto"/>
              <w:bottom w:val="single" w:sz="4" w:space="0" w:color="auto"/>
              <w:right w:val="single" w:sz="4" w:space="0" w:color="auto"/>
            </w:tcBorders>
          </w:tcPr>
          <w:p w14:paraId="7ABBE582" w14:textId="77777777" w:rsidR="00BE06B4" w:rsidRDefault="00BE06B4" w:rsidP="00BE06B4">
            <w:pPr>
              <w:pStyle w:val="TAC"/>
              <w:rPr>
                <w:rFonts w:eastAsia="Malgun Gothic" w:cs="Arial"/>
                <w:lang w:eastAsia="ko-KR"/>
              </w:rPr>
            </w:pPr>
            <w:r>
              <w:rPr>
                <w:rFonts w:cs="Arial"/>
              </w:rPr>
              <w:t>0.6</w:t>
            </w:r>
          </w:p>
        </w:tc>
      </w:tr>
      <w:tr w:rsidR="00BE06B4" w14:paraId="52A3AE30"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nil"/>
              <w:right w:val="single" w:sz="4" w:space="0" w:color="auto"/>
            </w:tcBorders>
          </w:tcPr>
          <w:p w14:paraId="36EC5EEB"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25022F0B" w14:textId="77777777" w:rsidR="00BE06B4" w:rsidRDefault="00BE06B4" w:rsidP="00BE06B4">
            <w:pPr>
              <w:pStyle w:val="TAC"/>
              <w:rPr>
                <w:rFonts w:eastAsia="Malgun Gothic" w:cs="Arial"/>
                <w:lang w:eastAsia="ko-KR"/>
              </w:rPr>
            </w:pPr>
            <w:r>
              <w:rPr>
                <w:rFonts w:cs="Arial"/>
              </w:rPr>
              <w:t>28</w:t>
            </w:r>
          </w:p>
        </w:tc>
        <w:tc>
          <w:tcPr>
            <w:tcW w:w="2977" w:type="dxa"/>
            <w:tcBorders>
              <w:top w:val="single" w:sz="4" w:space="0" w:color="auto"/>
              <w:left w:val="single" w:sz="4" w:space="0" w:color="auto"/>
              <w:bottom w:val="single" w:sz="4" w:space="0" w:color="auto"/>
              <w:right w:val="single" w:sz="4" w:space="0" w:color="auto"/>
            </w:tcBorders>
          </w:tcPr>
          <w:p w14:paraId="5FD39262" w14:textId="77777777" w:rsidR="00BE06B4" w:rsidRDefault="00BE06B4" w:rsidP="00BE06B4">
            <w:pPr>
              <w:pStyle w:val="TAC"/>
              <w:rPr>
                <w:rFonts w:eastAsia="Malgun Gothic" w:cs="Arial"/>
                <w:lang w:eastAsia="ko-KR"/>
              </w:rPr>
            </w:pPr>
            <w:r>
              <w:rPr>
                <w:rFonts w:cs="Arial"/>
              </w:rPr>
              <w:t>0.6</w:t>
            </w:r>
          </w:p>
        </w:tc>
      </w:tr>
      <w:tr w:rsidR="00BE06B4" w14:paraId="65243B7F" w14:textId="77777777" w:rsidTr="00D878FC">
        <w:tblPrEx>
          <w:tblLook w:val="04A0" w:firstRow="1" w:lastRow="0" w:firstColumn="1" w:lastColumn="0" w:noHBand="0" w:noVBand="1"/>
        </w:tblPrEx>
        <w:trPr>
          <w:trHeight w:val="187"/>
          <w:jc w:val="center"/>
        </w:trPr>
        <w:tc>
          <w:tcPr>
            <w:tcW w:w="2263" w:type="dxa"/>
            <w:tcBorders>
              <w:top w:val="nil"/>
              <w:left w:val="single" w:sz="4" w:space="0" w:color="auto"/>
              <w:bottom w:val="single" w:sz="4" w:space="0" w:color="auto"/>
              <w:right w:val="single" w:sz="4" w:space="0" w:color="auto"/>
            </w:tcBorders>
          </w:tcPr>
          <w:p w14:paraId="6C5E598D" w14:textId="77777777" w:rsidR="00BE06B4" w:rsidRDefault="00BE06B4" w:rsidP="00BE06B4">
            <w:pPr>
              <w:pStyle w:val="TAC"/>
              <w:rPr>
                <w:rFonts w:eastAsia="Malgun Gothic"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7A9E688F" w14:textId="77777777" w:rsidR="00BE06B4" w:rsidRDefault="00BE06B4" w:rsidP="00BE06B4">
            <w:pPr>
              <w:pStyle w:val="TAC"/>
              <w:rPr>
                <w:rFonts w:eastAsia="Malgun Gothic" w:cs="Arial"/>
                <w:lang w:eastAsia="ko-KR"/>
              </w:rPr>
            </w:pPr>
            <w:r>
              <w:rPr>
                <w:rFonts w:cs="Arial"/>
              </w:rPr>
              <w:t>n1</w:t>
            </w:r>
          </w:p>
        </w:tc>
        <w:tc>
          <w:tcPr>
            <w:tcW w:w="2977" w:type="dxa"/>
            <w:tcBorders>
              <w:top w:val="single" w:sz="4" w:space="0" w:color="auto"/>
              <w:left w:val="single" w:sz="4" w:space="0" w:color="auto"/>
              <w:bottom w:val="single" w:sz="4" w:space="0" w:color="auto"/>
              <w:right w:val="single" w:sz="4" w:space="0" w:color="auto"/>
            </w:tcBorders>
          </w:tcPr>
          <w:p w14:paraId="2A1E3D59" w14:textId="77777777" w:rsidR="00BE06B4" w:rsidRDefault="00BE06B4" w:rsidP="00BE06B4">
            <w:pPr>
              <w:pStyle w:val="TAC"/>
              <w:rPr>
                <w:rFonts w:eastAsia="Malgun Gothic" w:cs="Arial"/>
                <w:lang w:eastAsia="ko-KR"/>
              </w:rPr>
            </w:pPr>
            <w:r>
              <w:rPr>
                <w:rFonts w:cs="Arial"/>
              </w:rPr>
              <w:t>0.6</w:t>
            </w:r>
          </w:p>
        </w:tc>
      </w:tr>
      <w:tr w:rsidR="00BE06B4" w:rsidRPr="00EF5447" w14:paraId="6D94A97F"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3A0B71DF" w14:textId="77777777" w:rsidR="00BE06B4" w:rsidRPr="00EF5447" w:rsidDel="00784360" w:rsidRDefault="00BE06B4" w:rsidP="00BE06B4">
            <w:pPr>
              <w:pStyle w:val="TAC"/>
              <w:rPr>
                <w:rFonts w:cs="Arial"/>
              </w:rPr>
            </w:pPr>
            <w:r w:rsidRPr="00EF5447">
              <w:rPr>
                <w:rFonts w:eastAsia="Malgun Gothic" w:cs="Arial"/>
                <w:lang w:eastAsia="ko-KR"/>
              </w:rPr>
              <w:t>DC_3-7-20_n28-n78</w:t>
            </w:r>
          </w:p>
        </w:tc>
        <w:tc>
          <w:tcPr>
            <w:tcW w:w="2977" w:type="dxa"/>
            <w:tcBorders>
              <w:top w:val="single" w:sz="4" w:space="0" w:color="auto"/>
              <w:left w:val="single" w:sz="4" w:space="0" w:color="auto"/>
              <w:bottom w:val="single" w:sz="4" w:space="0" w:color="auto"/>
              <w:right w:val="single" w:sz="4" w:space="0" w:color="auto"/>
            </w:tcBorders>
          </w:tcPr>
          <w:p w14:paraId="641C3FB7" w14:textId="77777777" w:rsidR="00BE06B4" w:rsidRPr="00EF5447" w:rsidDel="00784360" w:rsidRDefault="00BE06B4" w:rsidP="00BE06B4">
            <w:pPr>
              <w:pStyle w:val="TAC"/>
              <w:rPr>
                <w:rFonts w:cs="Arial"/>
                <w:lang w:eastAsia="ja-JP"/>
              </w:rPr>
            </w:pPr>
            <w:r w:rsidRPr="00EF5447">
              <w:rPr>
                <w:rFonts w:eastAsia="Malgun Gothic" w:cs="Arial"/>
                <w:lang w:eastAsia="ko-KR"/>
              </w:rPr>
              <w:t>3</w:t>
            </w:r>
          </w:p>
        </w:tc>
        <w:tc>
          <w:tcPr>
            <w:tcW w:w="2977" w:type="dxa"/>
            <w:tcBorders>
              <w:top w:val="single" w:sz="4" w:space="0" w:color="auto"/>
              <w:left w:val="single" w:sz="4" w:space="0" w:color="auto"/>
              <w:bottom w:val="single" w:sz="4" w:space="0" w:color="auto"/>
              <w:right w:val="single" w:sz="4" w:space="0" w:color="auto"/>
            </w:tcBorders>
          </w:tcPr>
          <w:p w14:paraId="2AC5492A" w14:textId="77777777" w:rsidR="00BE06B4" w:rsidRPr="00EF5447" w:rsidDel="00784360" w:rsidRDefault="00BE06B4" w:rsidP="00BE06B4">
            <w:pPr>
              <w:pStyle w:val="TAC"/>
              <w:rPr>
                <w:rFonts w:cs="Arial"/>
                <w:szCs w:val="18"/>
              </w:rPr>
            </w:pPr>
            <w:r w:rsidRPr="00EF5447">
              <w:rPr>
                <w:rFonts w:eastAsia="Malgun Gothic" w:cs="Arial"/>
                <w:lang w:eastAsia="ko-KR"/>
              </w:rPr>
              <w:t>0.6</w:t>
            </w:r>
          </w:p>
        </w:tc>
      </w:tr>
      <w:tr w:rsidR="00BE06B4" w:rsidRPr="00EF5447" w14:paraId="364C34C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B3753C9"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14964088" w14:textId="77777777" w:rsidR="00BE06B4" w:rsidRPr="00EF5447" w:rsidDel="00784360" w:rsidRDefault="00BE06B4" w:rsidP="00BE06B4">
            <w:pPr>
              <w:pStyle w:val="TAC"/>
              <w:rPr>
                <w:rFonts w:cs="Arial"/>
                <w:lang w:eastAsia="ja-JP"/>
              </w:rPr>
            </w:pPr>
            <w:r w:rsidRPr="00EF5447">
              <w:rPr>
                <w:rFonts w:eastAsia="Malgun Gothic" w:cs="Arial"/>
                <w:lang w:eastAsia="ko-KR"/>
              </w:rPr>
              <w:t>7</w:t>
            </w:r>
          </w:p>
        </w:tc>
        <w:tc>
          <w:tcPr>
            <w:tcW w:w="2977" w:type="dxa"/>
            <w:tcBorders>
              <w:top w:val="single" w:sz="4" w:space="0" w:color="auto"/>
              <w:left w:val="single" w:sz="4" w:space="0" w:color="auto"/>
              <w:bottom w:val="single" w:sz="4" w:space="0" w:color="auto"/>
              <w:right w:val="single" w:sz="4" w:space="0" w:color="auto"/>
            </w:tcBorders>
          </w:tcPr>
          <w:p w14:paraId="63365448" w14:textId="77777777" w:rsidR="00BE06B4" w:rsidRPr="00EF5447" w:rsidDel="00784360" w:rsidRDefault="00BE06B4" w:rsidP="00BE06B4">
            <w:pPr>
              <w:pStyle w:val="TAC"/>
              <w:rPr>
                <w:rFonts w:cs="Arial"/>
                <w:szCs w:val="18"/>
              </w:rPr>
            </w:pPr>
            <w:r w:rsidRPr="00EF5447">
              <w:rPr>
                <w:rFonts w:eastAsia="Malgun Gothic" w:cs="Arial"/>
                <w:lang w:eastAsia="ko-KR"/>
              </w:rPr>
              <w:t>0.6</w:t>
            </w:r>
          </w:p>
        </w:tc>
      </w:tr>
      <w:tr w:rsidR="00BE06B4" w:rsidRPr="00EF5447" w14:paraId="6D686AF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492BD32"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2C70F265" w14:textId="77777777" w:rsidR="00BE06B4" w:rsidRPr="00EF5447" w:rsidDel="00784360" w:rsidRDefault="00BE06B4" w:rsidP="00BE06B4">
            <w:pPr>
              <w:pStyle w:val="TAC"/>
              <w:rPr>
                <w:rFonts w:cs="Arial"/>
                <w:lang w:eastAsia="ja-JP"/>
              </w:rPr>
            </w:pPr>
            <w:r w:rsidRPr="00EF5447">
              <w:rPr>
                <w:rFonts w:eastAsia="Malgun Gothic" w:cs="Arial"/>
                <w:lang w:eastAsia="ko-KR"/>
              </w:rPr>
              <w:t>20</w:t>
            </w:r>
          </w:p>
        </w:tc>
        <w:tc>
          <w:tcPr>
            <w:tcW w:w="2977" w:type="dxa"/>
            <w:tcBorders>
              <w:top w:val="single" w:sz="4" w:space="0" w:color="auto"/>
              <w:left w:val="single" w:sz="4" w:space="0" w:color="auto"/>
              <w:bottom w:val="single" w:sz="4" w:space="0" w:color="auto"/>
              <w:right w:val="single" w:sz="4" w:space="0" w:color="auto"/>
            </w:tcBorders>
          </w:tcPr>
          <w:p w14:paraId="040FCE42" w14:textId="77777777" w:rsidR="00BE06B4" w:rsidRPr="00EF5447" w:rsidDel="00784360" w:rsidRDefault="00BE06B4" w:rsidP="00BE06B4">
            <w:pPr>
              <w:pStyle w:val="TAC"/>
              <w:rPr>
                <w:rFonts w:cs="Arial"/>
                <w:szCs w:val="18"/>
              </w:rPr>
            </w:pPr>
            <w:r w:rsidRPr="00EF5447">
              <w:rPr>
                <w:rFonts w:eastAsia="Malgun Gothic" w:cs="Arial"/>
                <w:lang w:eastAsia="ko-KR"/>
              </w:rPr>
              <w:t>0.6</w:t>
            </w:r>
          </w:p>
        </w:tc>
      </w:tr>
      <w:tr w:rsidR="00BE06B4" w:rsidRPr="00EF5447" w14:paraId="52A9FD1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9DCF114"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0C197AA3" w14:textId="77777777" w:rsidR="00BE06B4" w:rsidRPr="00EF5447" w:rsidDel="00784360" w:rsidRDefault="00BE06B4" w:rsidP="00BE06B4">
            <w:pPr>
              <w:pStyle w:val="TAC"/>
              <w:rPr>
                <w:rFonts w:cs="Arial"/>
                <w:lang w:eastAsia="ja-JP"/>
              </w:rPr>
            </w:pPr>
            <w:r w:rsidRPr="00EF5447">
              <w:rPr>
                <w:rFonts w:eastAsia="Malgun Gothic" w:cs="Arial"/>
                <w:lang w:eastAsia="ko-KR"/>
              </w:rPr>
              <w:t>n28</w:t>
            </w:r>
          </w:p>
        </w:tc>
        <w:tc>
          <w:tcPr>
            <w:tcW w:w="2977" w:type="dxa"/>
            <w:tcBorders>
              <w:top w:val="single" w:sz="4" w:space="0" w:color="auto"/>
              <w:left w:val="single" w:sz="4" w:space="0" w:color="auto"/>
              <w:bottom w:val="single" w:sz="4" w:space="0" w:color="auto"/>
              <w:right w:val="single" w:sz="4" w:space="0" w:color="auto"/>
            </w:tcBorders>
          </w:tcPr>
          <w:p w14:paraId="4882880C" w14:textId="77777777" w:rsidR="00BE06B4" w:rsidRPr="00EF5447" w:rsidDel="00784360" w:rsidRDefault="00BE06B4" w:rsidP="00BE06B4">
            <w:pPr>
              <w:pStyle w:val="TAC"/>
              <w:rPr>
                <w:rFonts w:cs="Arial"/>
                <w:szCs w:val="18"/>
              </w:rPr>
            </w:pPr>
            <w:r w:rsidRPr="00EF5447">
              <w:rPr>
                <w:rFonts w:eastAsia="Malgun Gothic" w:cs="Arial"/>
                <w:lang w:eastAsia="ko-KR"/>
              </w:rPr>
              <w:t>0.6</w:t>
            </w:r>
          </w:p>
        </w:tc>
      </w:tr>
      <w:tr w:rsidR="00BE06B4" w:rsidRPr="00EF5447" w14:paraId="49809B34" w14:textId="77777777" w:rsidTr="00BE06B4">
        <w:trPr>
          <w:trHeight w:val="187"/>
          <w:jc w:val="center"/>
          <w:trPrChange w:id="1170" w:author="Nokia, Johannes" w:date="2021-08-30T13:17: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1171" w:author="Nokia, Johannes" w:date="2021-08-30T13:17:00Z">
              <w:tcPr>
                <w:tcW w:w="2263" w:type="dxa"/>
                <w:tcBorders>
                  <w:top w:val="nil"/>
                  <w:left w:val="single" w:sz="4" w:space="0" w:color="auto"/>
                  <w:bottom w:val="single" w:sz="4" w:space="0" w:color="auto"/>
                  <w:right w:val="single" w:sz="4" w:space="0" w:color="auto"/>
                </w:tcBorders>
                <w:shd w:val="clear" w:color="auto" w:fill="auto"/>
              </w:tcPr>
            </w:tcPrChange>
          </w:tcPr>
          <w:p w14:paraId="5E6029AF"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Change w:id="1172" w:author="Nokia, Johannes" w:date="2021-08-30T13:17:00Z">
              <w:tcPr>
                <w:tcW w:w="2977" w:type="dxa"/>
                <w:tcBorders>
                  <w:top w:val="single" w:sz="4" w:space="0" w:color="auto"/>
                  <w:left w:val="single" w:sz="4" w:space="0" w:color="auto"/>
                  <w:bottom w:val="single" w:sz="4" w:space="0" w:color="auto"/>
                  <w:right w:val="single" w:sz="4" w:space="0" w:color="auto"/>
                </w:tcBorders>
              </w:tcPr>
            </w:tcPrChange>
          </w:tcPr>
          <w:p w14:paraId="2A2C0AD9" w14:textId="77777777" w:rsidR="00BE06B4" w:rsidRPr="00EF5447" w:rsidDel="00784360" w:rsidRDefault="00BE06B4" w:rsidP="00BE06B4">
            <w:pPr>
              <w:pStyle w:val="TAC"/>
              <w:rPr>
                <w:rFonts w:cs="Arial"/>
                <w:lang w:eastAsia="ja-JP"/>
              </w:rPr>
            </w:pPr>
            <w:r w:rsidRPr="00EF5447">
              <w:rPr>
                <w:rFonts w:eastAsia="Malgun Gothic" w:cs="Arial"/>
                <w:lang w:eastAsia="ko-KR"/>
              </w:rPr>
              <w:t>n78</w:t>
            </w:r>
          </w:p>
        </w:tc>
        <w:tc>
          <w:tcPr>
            <w:tcW w:w="2977" w:type="dxa"/>
            <w:tcBorders>
              <w:top w:val="single" w:sz="4" w:space="0" w:color="auto"/>
              <w:left w:val="single" w:sz="4" w:space="0" w:color="auto"/>
              <w:bottom w:val="single" w:sz="4" w:space="0" w:color="auto"/>
              <w:right w:val="single" w:sz="4" w:space="0" w:color="auto"/>
            </w:tcBorders>
            <w:tcPrChange w:id="1173" w:author="Nokia, Johannes" w:date="2021-08-30T13:17:00Z">
              <w:tcPr>
                <w:tcW w:w="2977" w:type="dxa"/>
                <w:tcBorders>
                  <w:top w:val="single" w:sz="4" w:space="0" w:color="auto"/>
                  <w:left w:val="single" w:sz="4" w:space="0" w:color="auto"/>
                  <w:bottom w:val="single" w:sz="4" w:space="0" w:color="auto"/>
                  <w:right w:val="single" w:sz="4" w:space="0" w:color="auto"/>
                </w:tcBorders>
              </w:tcPr>
            </w:tcPrChange>
          </w:tcPr>
          <w:p w14:paraId="76A8EC5D" w14:textId="77777777" w:rsidR="00BE06B4" w:rsidRPr="00EF5447" w:rsidDel="00784360" w:rsidRDefault="00BE06B4" w:rsidP="00BE06B4">
            <w:pPr>
              <w:pStyle w:val="TAC"/>
              <w:rPr>
                <w:rFonts w:cs="Arial"/>
                <w:szCs w:val="18"/>
              </w:rPr>
            </w:pPr>
            <w:r w:rsidRPr="00EF5447">
              <w:rPr>
                <w:rFonts w:eastAsia="Malgun Gothic" w:cs="Arial"/>
                <w:lang w:eastAsia="ko-KR"/>
              </w:rPr>
              <w:t>0.8</w:t>
            </w:r>
          </w:p>
        </w:tc>
      </w:tr>
      <w:tr w:rsidR="00BE06B4" w:rsidRPr="00EF5447" w14:paraId="2DC8509A" w14:textId="77777777" w:rsidTr="00BE06B4">
        <w:trPr>
          <w:trHeight w:val="187"/>
          <w:jc w:val="center"/>
          <w:ins w:id="1174" w:author="Nokia, Johannes" w:date="2021-08-30T13:16:00Z"/>
          <w:trPrChange w:id="1175" w:author="Nokia, Johannes" w:date="2021-08-30T13:17: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1176" w:author="Nokia, Johannes" w:date="2021-08-30T13:17:00Z">
              <w:tcPr>
                <w:tcW w:w="2263" w:type="dxa"/>
                <w:tcBorders>
                  <w:top w:val="nil"/>
                  <w:left w:val="single" w:sz="4" w:space="0" w:color="auto"/>
                  <w:bottom w:val="nil"/>
                  <w:right w:val="single" w:sz="4" w:space="0" w:color="auto"/>
                </w:tcBorders>
                <w:shd w:val="clear" w:color="auto" w:fill="auto"/>
              </w:tcPr>
            </w:tcPrChange>
          </w:tcPr>
          <w:p w14:paraId="2F544233" w14:textId="239761DD" w:rsidR="00BE06B4" w:rsidRPr="00EF5447" w:rsidRDefault="00BE06B4" w:rsidP="00BE06B4">
            <w:pPr>
              <w:pStyle w:val="TAC"/>
              <w:rPr>
                <w:ins w:id="1177" w:author="Nokia, Johannes" w:date="2021-08-30T13:16:00Z"/>
                <w:lang w:eastAsia="sv-SE"/>
              </w:rPr>
            </w:pPr>
            <w:ins w:id="1178" w:author="Nokia, Johannes" w:date="2021-08-30T13:16:00Z">
              <w:r>
                <w:t>DC_3-7-20-32</w:t>
              </w:r>
              <w:r w:rsidRPr="00940479">
                <w:t>_n</w:t>
              </w:r>
              <w:r>
                <w:rPr>
                  <w:lang w:val="fi-FI"/>
                </w:rPr>
                <w:t>1</w:t>
              </w:r>
            </w:ins>
          </w:p>
        </w:tc>
        <w:tc>
          <w:tcPr>
            <w:tcW w:w="2977" w:type="dxa"/>
            <w:tcBorders>
              <w:top w:val="single" w:sz="4" w:space="0" w:color="auto"/>
              <w:left w:val="single" w:sz="4" w:space="0" w:color="auto"/>
              <w:bottom w:val="single" w:sz="4" w:space="0" w:color="auto"/>
              <w:right w:val="single" w:sz="4" w:space="0" w:color="auto"/>
            </w:tcBorders>
            <w:vAlign w:val="center"/>
            <w:tcPrChange w:id="1179" w:author="Nokia, Johannes" w:date="2021-08-30T13:17:00Z">
              <w:tcPr>
                <w:tcW w:w="2977" w:type="dxa"/>
                <w:tcBorders>
                  <w:top w:val="single" w:sz="4" w:space="0" w:color="auto"/>
                  <w:left w:val="single" w:sz="4" w:space="0" w:color="auto"/>
                  <w:bottom w:val="single" w:sz="4" w:space="0" w:color="auto"/>
                  <w:right w:val="single" w:sz="4" w:space="0" w:color="auto"/>
                </w:tcBorders>
              </w:tcPr>
            </w:tcPrChange>
          </w:tcPr>
          <w:p w14:paraId="4E7C79CA" w14:textId="5F302B5A" w:rsidR="00BE06B4" w:rsidRPr="00EF5447" w:rsidRDefault="00BE06B4" w:rsidP="00BE06B4">
            <w:pPr>
              <w:pStyle w:val="TAC"/>
              <w:rPr>
                <w:ins w:id="1180" w:author="Nokia, Johannes" w:date="2021-08-30T13:16:00Z"/>
                <w:rFonts w:eastAsia="Malgun Gothic" w:cs="Arial"/>
                <w:lang w:eastAsia="ko-KR"/>
              </w:rPr>
            </w:pPr>
            <w:ins w:id="1181" w:author="Nokia, Johannes" w:date="2021-08-30T13:16:00Z">
              <w:r>
                <w:rPr>
                  <w:rFonts w:cs="Arial"/>
                  <w:lang w:eastAsia="ja-JP"/>
                </w:rPr>
                <w:t>3</w:t>
              </w:r>
            </w:ins>
          </w:p>
        </w:tc>
        <w:tc>
          <w:tcPr>
            <w:tcW w:w="2977" w:type="dxa"/>
            <w:tcBorders>
              <w:top w:val="single" w:sz="4" w:space="0" w:color="auto"/>
              <w:left w:val="single" w:sz="4" w:space="0" w:color="auto"/>
              <w:bottom w:val="single" w:sz="4" w:space="0" w:color="auto"/>
              <w:right w:val="single" w:sz="4" w:space="0" w:color="auto"/>
            </w:tcBorders>
            <w:vAlign w:val="center"/>
            <w:tcPrChange w:id="1182" w:author="Nokia, Johannes" w:date="2021-08-30T13:17:00Z">
              <w:tcPr>
                <w:tcW w:w="2977" w:type="dxa"/>
                <w:tcBorders>
                  <w:top w:val="single" w:sz="4" w:space="0" w:color="auto"/>
                  <w:left w:val="single" w:sz="4" w:space="0" w:color="auto"/>
                  <w:bottom w:val="single" w:sz="4" w:space="0" w:color="auto"/>
                  <w:right w:val="single" w:sz="4" w:space="0" w:color="auto"/>
                </w:tcBorders>
              </w:tcPr>
            </w:tcPrChange>
          </w:tcPr>
          <w:p w14:paraId="18591D5E" w14:textId="55FBFB74" w:rsidR="00BE06B4" w:rsidRPr="00EF5447" w:rsidRDefault="00BE06B4" w:rsidP="00BE06B4">
            <w:pPr>
              <w:pStyle w:val="TAC"/>
              <w:rPr>
                <w:ins w:id="1183" w:author="Nokia, Johannes" w:date="2021-08-30T13:16:00Z"/>
                <w:rFonts w:eastAsia="MS Mincho" w:cs="Arial"/>
                <w:lang w:eastAsia="ja-JP"/>
              </w:rPr>
            </w:pPr>
            <w:ins w:id="1184" w:author="Nokia, Johannes" w:date="2021-08-30T13:16:00Z">
              <w:r>
                <w:rPr>
                  <w:rFonts w:eastAsia="Malgun Gothic" w:cs="Arial"/>
                  <w:lang w:eastAsia="ko-KR"/>
                </w:rPr>
                <w:t>0.7</w:t>
              </w:r>
            </w:ins>
          </w:p>
        </w:tc>
      </w:tr>
      <w:tr w:rsidR="00BE06B4" w:rsidRPr="00EF5447" w14:paraId="2BF06DDA" w14:textId="77777777" w:rsidTr="00C9231A">
        <w:trPr>
          <w:trHeight w:val="187"/>
          <w:jc w:val="center"/>
          <w:ins w:id="1185" w:author="Nokia, Johannes" w:date="2021-08-30T13:16:00Z"/>
          <w:trPrChange w:id="1186" w:author="Nokia, Johannes" w:date="2021-08-30T13:16: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1187" w:author="Nokia, Johannes" w:date="2021-08-30T13:16:00Z">
              <w:tcPr>
                <w:tcW w:w="2263" w:type="dxa"/>
                <w:tcBorders>
                  <w:top w:val="nil"/>
                  <w:left w:val="single" w:sz="4" w:space="0" w:color="auto"/>
                  <w:bottom w:val="nil"/>
                  <w:right w:val="single" w:sz="4" w:space="0" w:color="auto"/>
                </w:tcBorders>
                <w:shd w:val="clear" w:color="auto" w:fill="auto"/>
              </w:tcPr>
            </w:tcPrChange>
          </w:tcPr>
          <w:p w14:paraId="06C5F068" w14:textId="77777777" w:rsidR="00BE06B4" w:rsidRPr="00EF5447" w:rsidRDefault="00BE06B4" w:rsidP="00BE06B4">
            <w:pPr>
              <w:pStyle w:val="TAC"/>
              <w:rPr>
                <w:ins w:id="1188" w:author="Nokia, Johannes" w:date="2021-08-30T13:16: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Change w:id="1189" w:author="Nokia, Johannes" w:date="2021-08-30T13:16:00Z">
              <w:tcPr>
                <w:tcW w:w="2977" w:type="dxa"/>
                <w:tcBorders>
                  <w:top w:val="single" w:sz="4" w:space="0" w:color="auto"/>
                  <w:left w:val="single" w:sz="4" w:space="0" w:color="auto"/>
                  <w:bottom w:val="single" w:sz="4" w:space="0" w:color="auto"/>
                  <w:right w:val="single" w:sz="4" w:space="0" w:color="auto"/>
                </w:tcBorders>
              </w:tcPr>
            </w:tcPrChange>
          </w:tcPr>
          <w:p w14:paraId="72A482D8" w14:textId="3EEA703A" w:rsidR="00BE06B4" w:rsidRPr="00EF5447" w:rsidRDefault="00BE06B4" w:rsidP="00BE06B4">
            <w:pPr>
              <w:pStyle w:val="TAC"/>
              <w:rPr>
                <w:ins w:id="1190" w:author="Nokia, Johannes" w:date="2021-08-30T13:16:00Z"/>
                <w:rFonts w:eastAsia="Malgun Gothic" w:cs="Arial"/>
                <w:lang w:eastAsia="ko-KR"/>
              </w:rPr>
            </w:pPr>
            <w:ins w:id="1191" w:author="Nokia, Johannes" w:date="2021-08-30T13:16:00Z">
              <w:r>
                <w:rPr>
                  <w:rFonts w:cs="Arial"/>
                  <w:lang w:eastAsia="ja-JP"/>
                </w:rPr>
                <w:t>7</w:t>
              </w:r>
            </w:ins>
          </w:p>
        </w:tc>
        <w:tc>
          <w:tcPr>
            <w:tcW w:w="2977" w:type="dxa"/>
            <w:tcBorders>
              <w:top w:val="single" w:sz="4" w:space="0" w:color="auto"/>
              <w:left w:val="single" w:sz="4" w:space="0" w:color="auto"/>
              <w:bottom w:val="single" w:sz="4" w:space="0" w:color="auto"/>
              <w:right w:val="single" w:sz="4" w:space="0" w:color="auto"/>
            </w:tcBorders>
            <w:vAlign w:val="center"/>
            <w:tcPrChange w:id="1192" w:author="Nokia, Johannes" w:date="2021-08-30T13:16:00Z">
              <w:tcPr>
                <w:tcW w:w="2977" w:type="dxa"/>
                <w:tcBorders>
                  <w:top w:val="single" w:sz="4" w:space="0" w:color="auto"/>
                  <w:left w:val="single" w:sz="4" w:space="0" w:color="auto"/>
                  <w:bottom w:val="single" w:sz="4" w:space="0" w:color="auto"/>
                  <w:right w:val="single" w:sz="4" w:space="0" w:color="auto"/>
                </w:tcBorders>
              </w:tcPr>
            </w:tcPrChange>
          </w:tcPr>
          <w:p w14:paraId="2C3C9A19" w14:textId="42E027CE" w:rsidR="00BE06B4" w:rsidRPr="00EF5447" w:rsidRDefault="00BE06B4" w:rsidP="00BE06B4">
            <w:pPr>
              <w:pStyle w:val="TAC"/>
              <w:rPr>
                <w:ins w:id="1193" w:author="Nokia, Johannes" w:date="2021-08-30T13:16:00Z"/>
                <w:rFonts w:eastAsia="MS Mincho" w:cs="Arial"/>
                <w:lang w:eastAsia="ja-JP"/>
              </w:rPr>
            </w:pPr>
            <w:ins w:id="1194" w:author="Nokia, Johannes" w:date="2021-08-30T13:16:00Z">
              <w:r>
                <w:rPr>
                  <w:rFonts w:eastAsia="Malgun Gothic" w:cs="Arial"/>
                  <w:lang w:eastAsia="ko-KR"/>
                </w:rPr>
                <w:t>0.7</w:t>
              </w:r>
            </w:ins>
          </w:p>
        </w:tc>
      </w:tr>
      <w:tr w:rsidR="00BE06B4" w:rsidRPr="00EF5447" w14:paraId="52246E96" w14:textId="77777777" w:rsidTr="00C9231A">
        <w:trPr>
          <w:trHeight w:val="187"/>
          <w:jc w:val="center"/>
          <w:ins w:id="1195" w:author="Nokia, Johannes" w:date="2021-08-30T13:16:00Z"/>
          <w:trPrChange w:id="1196" w:author="Nokia, Johannes" w:date="2021-08-30T13:16:00Z">
            <w:trPr>
              <w:trHeight w:val="187"/>
              <w:jc w:val="center"/>
            </w:trPr>
          </w:trPrChange>
        </w:trPr>
        <w:tc>
          <w:tcPr>
            <w:tcW w:w="2263" w:type="dxa"/>
            <w:tcBorders>
              <w:top w:val="nil"/>
              <w:left w:val="single" w:sz="4" w:space="0" w:color="auto"/>
              <w:bottom w:val="nil"/>
              <w:right w:val="single" w:sz="4" w:space="0" w:color="auto"/>
            </w:tcBorders>
            <w:shd w:val="clear" w:color="auto" w:fill="auto"/>
            <w:tcPrChange w:id="1197" w:author="Nokia, Johannes" w:date="2021-08-30T13:16:00Z">
              <w:tcPr>
                <w:tcW w:w="2263" w:type="dxa"/>
                <w:tcBorders>
                  <w:top w:val="nil"/>
                  <w:left w:val="single" w:sz="4" w:space="0" w:color="auto"/>
                  <w:bottom w:val="nil"/>
                  <w:right w:val="single" w:sz="4" w:space="0" w:color="auto"/>
                </w:tcBorders>
                <w:shd w:val="clear" w:color="auto" w:fill="auto"/>
              </w:tcPr>
            </w:tcPrChange>
          </w:tcPr>
          <w:p w14:paraId="0430D7BA" w14:textId="77777777" w:rsidR="00BE06B4" w:rsidRPr="00EF5447" w:rsidRDefault="00BE06B4" w:rsidP="00BE06B4">
            <w:pPr>
              <w:pStyle w:val="TAC"/>
              <w:rPr>
                <w:ins w:id="1198" w:author="Nokia, Johannes" w:date="2021-08-30T13:16: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Change w:id="1199" w:author="Nokia, Johannes" w:date="2021-08-30T13:16:00Z">
              <w:tcPr>
                <w:tcW w:w="2977" w:type="dxa"/>
                <w:tcBorders>
                  <w:top w:val="single" w:sz="4" w:space="0" w:color="auto"/>
                  <w:left w:val="single" w:sz="4" w:space="0" w:color="auto"/>
                  <w:bottom w:val="single" w:sz="4" w:space="0" w:color="auto"/>
                  <w:right w:val="single" w:sz="4" w:space="0" w:color="auto"/>
                </w:tcBorders>
              </w:tcPr>
            </w:tcPrChange>
          </w:tcPr>
          <w:p w14:paraId="60D0A2E1" w14:textId="2C63CF4C" w:rsidR="00BE06B4" w:rsidRPr="00EF5447" w:rsidRDefault="00BE06B4" w:rsidP="00BE06B4">
            <w:pPr>
              <w:pStyle w:val="TAC"/>
              <w:rPr>
                <w:ins w:id="1200" w:author="Nokia, Johannes" w:date="2021-08-30T13:16:00Z"/>
                <w:rFonts w:eastAsia="Malgun Gothic" w:cs="Arial"/>
                <w:lang w:eastAsia="ko-KR"/>
              </w:rPr>
            </w:pPr>
            <w:ins w:id="1201" w:author="Nokia, Johannes" w:date="2021-08-30T13:16:00Z">
              <w:r>
                <w:rPr>
                  <w:rFonts w:cs="Arial"/>
                  <w:lang w:eastAsia="ja-JP"/>
                </w:rPr>
                <w:t>20</w:t>
              </w:r>
            </w:ins>
          </w:p>
        </w:tc>
        <w:tc>
          <w:tcPr>
            <w:tcW w:w="2977" w:type="dxa"/>
            <w:tcBorders>
              <w:top w:val="single" w:sz="4" w:space="0" w:color="auto"/>
              <w:left w:val="single" w:sz="4" w:space="0" w:color="auto"/>
              <w:bottom w:val="single" w:sz="4" w:space="0" w:color="auto"/>
              <w:right w:val="single" w:sz="4" w:space="0" w:color="auto"/>
            </w:tcBorders>
            <w:vAlign w:val="center"/>
            <w:tcPrChange w:id="1202" w:author="Nokia, Johannes" w:date="2021-08-30T13:16:00Z">
              <w:tcPr>
                <w:tcW w:w="2977" w:type="dxa"/>
                <w:tcBorders>
                  <w:top w:val="single" w:sz="4" w:space="0" w:color="auto"/>
                  <w:left w:val="single" w:sz="4" w:space="0" w:color="auto"/>
                  <w:bottom w:val="single" w:sz="4" w:space="0" w:color="auto"/>
                  <w:right w:val="single" w:sz="4" w:space="0" w:color="auto"/>
                </w:tcBorders>
              </w:tcPr>
            </w:tcPrChange>
          </w:tcPr>
          <w:p w14:paraId="3F05874D" w14:textId="0C1458B3" w:rsidR="00BE06B4" w:rsidRPr="00EF5447" w:rsidRDefault="00BE06B4" w:rsidP="00BE06B4">
            <w:pPr>
              <w:pStyle w:val="TAC"/>
              <w:rPr>
                <w:ins w:id="1203" w:author="Nokia, Johannes" w:date="2021-08-30T13:16:00Z"/>
                <w:rFonts w:eastAsia="MS Mincho" w:cs="Arial"/>
                <w:lang w:eastAsia="ja-JP"/>
              </w:rPr>
            </w:pPr>
            <w:ins w:id="1204" w:author="Nokia, Johannes" w:date="2021-08-30T13:16:00Z">
              <w:r w:rsidRPr="006E2459">
                <w:rPr>
                  <w:rFonts w:eastAsia="Malgun Gothic" w:cs="Arial"/>
                  <w:lang w:eastAsia="ko-KR"/>
                </w:rPr>
                <w:t>0.</w:t>
              </w:r>
              <w:r>
                <w:rPr>
                  <w:rFonts w:eastAsia="Malgun Gothic" w:cs="Arial"/>
                  <w:lang w:eastAsia="ko-KR"/>
                </w:rPr>
                <w:t>3</w:t>
              </w:r>
            </w:ins>
          </w:p>
        </w:tc>
      </w:tr>
      <w:tr w:rsidR="00BE06B4" w:rsidRPr="00EF5447" w14:paraId="47B55BDB" w14:textId="77777777" w:rsidTr="00BE06B4">
        <w:trPr>
          <w:trHeight w:val="187"/>
          <w:jc w:val="center"/>
          <w:ins w:id="1205" w:author="Nokia, Johannes" w:date="2021-08-30T13:16:00Z"/>
          <w:trPrChange w:id="1206" w:author="Nokia, Johannes" w:date="2021-08-30T13:17: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1207" w:author="Nokia, Johannes" w:date="2021-08-30T13:17:00Z">
              <w:tcPr>
                <w:tcW w:w="2263" w:type="dxa"/>
                <w:tcBorders>
                  <w:top w:val="nil"/>
                  <w:left w:val="single" w:sz="4" w:space="0" w:color="auto"/>
                  <w:bottom w:val="nil"/>
                  <w:right w:val="single" w:sz="4" w:space="0" w:color="auto"/>
                </w:tcBorders>
                <w:shd w:val="clear" w:color="auto" w:fill="auto"/>
              </w:tcPr>
            </w:tcPrChange>
          </w:tcPr>
          <w:p w14:paraId="33C6078E" w14:textId="77777777" w:rsidR="00BE06B4" w:rsidRPr="00EF5447" w:rsidRDefault="00BE06B4" w:rsidP="00BE06B4">
            <w:pPr>
              <w:pStyle w:val="TAC"/>
              <w:rPr>
                <w:ins w:id="1208" w:author="Nokia, Johannes" w:date="2021-08-30T13:16:00Z"/>
                <w:lang w:eastAsia="sv-SE"/>
              </w:rPr>
            </w:pPr>
          </w:p>
        </w:tc>
        <w:tc>
          <w:tcPr>
            <w:tcW w:w="2977" w:type="dxa"/>
            <w:tcBorders>
              <w:top w:val="single" w:sz="4" w:space="0" w:color="auto"/>
              <w:left w:val="single" w:sz="4" w:space="0" w:color="auto"/>
              <w:bottom w:val="single" w:sz="4" w:space="0" w:color="auto"/>
              <w:right w:val="single" w:sz="4" w:space="0" w:color="auto"/>
            </w:tcBorders>
            <w:vAlign w:val="center"/>
            <w:tcPrChange w:id="1209" w:author="Nokia, Johannes" w:date="2021-08-30T13:17:00Z">
              <w:tcPr>
                <w:tcW w:w="2977" w:type="dxa"/>
                <w:tcBorders>
                  <w:top w:val="single" w:sz="4" w:space="0" w:color="auto"/>
                  <w:left w:val="single" w:sz="4" w:space="0" w:color="auto"/>
                  <w:bottom w:val="single" w:sz="4" w:space="0" w:color="auto"/>
                  <w:right w:val="single" w:sz="4" w:space="0" w:color="auto"/>
                </w:tcBorders>
              </w:tcPr>
            </w:tcPrChange>
          </w:tcPr>
          <w:p w14:paraId="4F1CA12F" w14:textId="039B8673" w:rsidR="00BE06B4" w:rsidRPr="00EF5447" w:rsidRDefault="00BE06B4" w:rsidP="00BE06B4">
            <w:pPr>
              <w:pStyle w:val="TAC"/>
              <w:rPr>
                <w:ins w:id="1210" w:author="Nokia, Johannes" w:date="2021-08-30T13:16:00Z"/>
                <w:rFonts w:eastAsia="Malgun Gothic" w:cs="Arial"/>
                <w:lang w:eastAsia="ko-KR"/>
              </w:rPr>
            </w:pPr>
            <w:ins w:id="1211" w:author="Nokia, Johannes" w:date="2021-08-30T13:16:00Z">
              <w:r>
                <w:rPr>
                  <w:rFonts w:cs="Arial"/>
                  <w:lang w:eastAsia="ja-JP"/>
                </w:rPr>
                <w:t>n1</w:t>
              </w:r>
            </w:ins>
          </w:p>
        </w:tc>
        <w:tc>
          <w:tcPr>
            <w:tcW w:w="2977" w:type="dxa"/>
            <w:tcBorders>
              <w:top w:val="single" w:sz="4" w:space="0" w:color="auto"/>
              <w:left w:val="single" w:sz="4" w:space="0" w:color="auto"/>
              <w:bottom w:val="single" w:sz="4" w:space="0" w:color="auto"/>
              <w:right w:val="single" w:sz="4" w:space="0" w:color="auto"/>
            </w:tcBorders>
            <w:vAlign w:val="center"/>
            <w:tcPrChange w:id="1212" w:author="Nokia, Johannes" w:date="2021-08-30T13:17:00Z">
              <w:tcPr>
                <w:tcW w:w="2977" w:type="dxa"/>
                <w:tcBorders>
                  <w:top w:val="single" w:sz="4" w:space="0" w:color="auto"/>
                  <w:left w:val="single" w:sz="4" w:space="0" w:color="auto"/>
                  <w:bottom w:val="single" w:sz="4" w:space="0" w:color="auto"/>
                  <w:right w:val="single" w:sz="4" w:space="0" w:color="auto"/>
                </w:tcBorders>
              </w:tcPr>
            </w:tcPrChange>
          </w:tcPr>
          <w:p w14:paraId="186076AC" w14:textId="00819ED5" w:rsidR="00BE06B4" w:rsidRPr="00EF5447" w:rsidRDefault="00BE06B4" w:rsidP="00BE06B4">
            <w:pPr>
              <w:pStyle w:val="TAC"/>
              <w:rPr>
                <w:ins w:id="1213" w:author="Nokia, Johannes" w:date="2021-08-30T13:16:00Z"/>
                <w:rFonts w:eastAsia="MS Mincho" w:cs="Arial"/>
                <w:lang w:eastAsia="ja-JP"/>
              </w:rPr>
            </w:pPr>
            <w:ins w:id="1214" w:author="Nokia, Johannes" w:date="2021-08-30T13:16:00Z">
              <w:r w:rsidRPr="006E2459">
                <w:rPr>
                  <w:rFonts w:eastAsia="Malgun Gothic" w:cs="Arial"/>
                  <w:lang w:eastAsia="ko-KR"/>
                </w:rPr>
                <w:t>0.</w:t>
              </w:r>
              <w:r>
                <w:rPr>
                  <w:rFonts w:eastAsia="Malgun Gothic" w:cs="Arial"/>
                  <w:lang w:eastAsia="ko-KR"/>
                </w:rPr>
                <w:t>7</w:t>
              </w:r>
            </w:ins>
          </w:p>
        </w:tc>
      </w:tr>
      <w:tr w:rsidR="00BE06B4" w:rsidRPr="00EF5447" w14:paraId="544360CC" w14:textId="77777777" w:rsidTr="00BE06B4">
        <w:trPr>
          <w:trHeight w:val="187"/>
          <w:jc w:val="center"/>
          <w:trPrChange w:id="1215" w:author="Nokia, Johannes" w:date="2021-08-30T13:17: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1216" w:author="Nokia, Johannes" w:date="2021-08-30T13:17:00Z">
              <w:tcPr>
                <w:tcW w:w="2263" w:type="dxa"/>
                <w:tcBorders>
                  <w:top w:val="nil"/>
                  <w:left w:val="single" w:sz="4" w:space="0" w:color="auto"/>
                  <w:bottom w:val="nil"/>
                  <w:right w:val="single" w:sz="4" w:space="0" w:color="auto"/>
                </w:tcBorders>
                <w:shd w:val="clear" w:color="auto" w:fill="auto"/>
              </w:tcPr>
            </w:tcPrChange>
          </w:tcPr>
          <w:p w14:paraId="65CEF7A0" w14:textId="77777777" w:rsidR="00BE06B4" w:rsidRPr="00EF5447" w:rsidDel="00784360" w:rsidRDefault="00BE06B4" w:rsidP="00BE06B4">
            <w:pPr>
              <w:pStyle w:val="TAC"/>
              <w:rPr>
                <w:rFonts w:cs="Arial"/>
              </w:rPr>
            </w:pPr>
            <w:r w:rsidRPr="00EF5447">
              <w:rPr>
                <w:lang w:eastAsia="sv-SE"/>
              </w:rPr>
              <w:t>DC_3-7-20-32_n78</w:t>
            </w:r>
          </w:p>
        </w:tc>
        <w:tc>
          <w:tcPr>
            <w:tcW w:w="2977" w:type="dxa"/>
            <w:tcBorders>
              <w:top w:val="single" w:sz="4" w:space="0" w:color="auto"/>
              <w:left w:val="single" w:sz="4" w:space="0" w:color="auto"/>
              <w:bottom w:val="single" w:sz="4" w:space="0" w:color="auto"/>
              <w:right w:val="single" w:sz="4" w:space="0" w:color="auto"/>
            </w:tcBorders>
            <w:tcPrChange w:id="1217" w:author="Nokia, Johannes" w:date="2021-08-30T13:17:00Z">
              <w:tcPr>
                <w:tcW w:w="2977" w:type="dxa"/>
                <w:tcBorders>
                  <w:top w:val="single" w:sz="4" w:space="0" w:color="auto"/>
                  <w:left w:val="single" w:sz="4" w:space="0" w:color="auto"/>
                  <w:bottom w:val="single" w:sz="4" w:space="0" w:color="auto"/>
                  <w:right w:val="single" w:sz="4" w:space="0" w:color="auto"/>
                </w:tcBorders>
              </w:tcPr>
            </w:tcPrChange>
          </w:tcPr>
          <w:p w14:paraId="4FFE97E1" w14:textId="77777777" w:rsidR="00BE06B4" w:rsidRPr="00EF5447" w:rsidRDefault="00BE06B4" w:rsidP="00BE06B4">
            <w:pPr>
              <w:pStyle w:val="TAC"/>
              <w:rPr>
                <w:rFonts w:eastAsia="Malgun Gothic" w:cs="Arial"/>
                <w:lang w:eastAsia="ko-KR"/>
              </w:rPr>
            </w:pPr>
            <w:r w:rsidRPr="00EF5447">
              <w:rPr>
                <w:rFonts w:eastAsia="Malgun Gothic" w:cs="Arial"/>
                <w:lang w:eastAsia="ko-KR"/>
              </w:rPr>
              <w:t>3</w:t>
            </w:r>
          </w:p>
        </w:tc>
        <w:tc>
          <w:tcPr>
            <w:tcW w:w="2977" w:type="dxa"/>
            <w:tcBorders>
              <w:top w:val="single" w:sz="4" w:space="0" w:color="auto"/>
              <w:left w:val="single" w:sz="4" w:space="0" w:color="auto"/>
              <w:bottom w:val="single" w:sz="4" w:space="0" w:color="auto"/>
              <w:right w:val="single" w:sz="4" w:space="0" w:color="auto"/>
            </w:tcBorders>
            <w:tcPrChange w:id="1218" w:author="Nokia, Johannes" w:date="2021-08-30T13:17:00Z">
              <w:tcPr>
                <w:tcW w:w="2977" w:type="dxa"/>
                <w:tcBorders>
                  <w:top w:val="single" w:sz="4" w:space="0" w:color="auto"/>
                  <w:left w:val="single" w:sz="4" w:space="0" w:color="auto"/>
                  <w:bottom w:val="single" w:sz="4" w:space="0" w:color="auto"/>
                  <w:right w:val="single" w:sz="4" w:space="0" w:color="auto"/>
                </w:tcBorders>
              </w:tcPr>
            </w:tcPrChange>
          </w:tcPr>
          <w:p w14:paraId="75157C02" w14:textId="77777777" w:rsidR="00BE06B4" w:rsidRPr="00EF5447" w:rsidRDefault="00BE06B4" w:rsidP="00BE06B4">
            <w:pPr>
              <w:pStyle w:val="TAC"/>
              <w:rPr>
                <w:rFonts w:eastAsia="Malgun Gothic" w:cs="Arial"/>
                <w:lang w:eastAsia="ko-KR"/>
              </w:rPr>
            </w:pPr>
            <w:r w:rsidRPr="00EF5447">
              <w:rPr>
                <w:rFonts w:eastAsia="MS Mincho" w:cs="Arial"/>
                <w:lang w:eastAsia="ja-JP"/>
              </w:rPr>
              <w:t>0.6</w:t>
            </w:r>
          </w:p>
        </w:tc>
      </w:tr>
      <w:tr w:rsidR="00BE06B4" w:rsidRPr="00EF5447" w14:paraId="20D000D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7E5468E"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71D08442" w14:textId="77777777" w:rsidR="00BE06B4" w:rsidRPr="00EF5447" w:rsidRDefault="00BE06B4" w:rsidP="00BE06B4">
            <w:pPr>
              <w:pStyle w:val="TAC"/>
              <w:rPr>
                <w:rFonts w:eastAsia="Malgun Gothic" w:cs="Arial"/>
                <w:lang w:eastAsia="ko-KR"/>
              </w:rPr>
            </w:pPr>
            <w:r w:rsidRPr="00EF5447">
              <w:rPr>
                <w:rFonts w:eastAsia="Malgun Gothic" w:cs="Arial"/>
                <w:lang w:eastAsia="ko-KR"/>
              </w:rPr>
              <w:t>7</w:t>
            </w:r>
          </w:p>
        </w:tc>
        <w:tc>
          <w:tcPr>
            <w:tcW w:w="2977" w:type="dxa"/>
            <w:tcBorders>
              <w:top w:val="single" w:sz="4" w:space="0" w:color="auto"/>
              <w:left w:val="single" w:sz="4" w:space="0" w:color="auto"/>
              <w:bottom w:val="single" w:sz="4" w:space="0" w:color="auto"/>
              <w:right w:val="single" w:sz="4" w:space="0" w:color="auto"/>
            </w:tcBorders>
          </w:tcPr>
          <w:p w14:paraId="676ECD89" w14:textId="77777777" w:rsidR="00BE06B4" w:rsidRPr="00EF5447" w:rsidRDefault="00BE06B4" w:rsidP="00BE06B4">
            <w:pPr>
              <w:pStyle w:val="TAC"/>
              <w:rPr>
                <w:rFonts w:eastAsia="Malgun Gothic" w:cs="Arial"/>
                <w:lang w:eastAsia="ko-KR"/>
              </w:rPr>
            </w:pPr>
            <w:r w:rsidRPr="00EF5447">
              <w:rPr>
                <w:rFonts w:eastAsia="MS Mincho" w:cs="Arial"/>
                <w:lang w:eastAsia="ja-JP"/>
              </w:rPr>
              <w:t>0.6</w:t>
            </w:r>
          </w:p>
        </w:tc>
      </w:tr>
      <w:tr w:rsidR="00BE06B4" w:rsidRPr="00EF5447" w14:paraId="00E79A4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6BC6263"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4175198" w14:textId="77777777" w:rsidR="00BE06B4" w:rsidRPr="00EF5447" w:rsidRDefault="00BE06B4" w:rsidP="00BE06B4">
            <w:pPr>
              <w:pStyle w:val="TAC"/>
              <w:rPr>
                <w:rFonts w:eastAsia="Malgun Gothic" w:cs="Arial"/>
                <w:lang w:eastAsia="ko-KR"/>
              </w:rPr>
            </w:pPr>
            <w:r w:rsidRPr="00EF5447">
              <w:rPr>
                <w:rFonts w:eastAsia="Malgun Gothic" w:cs="Arial"/>
                <w:lang w:eastAsia="ko-KR"/>
              </w:rPr>
              <w:t>20</w:t>
            </w:r>
          </w:p>
        </w:tc>
        <w:tc>
          <w:tcPr>
            <w:tcW w:w="2977" w:type="dxa"/>
            <w:tcBorders>
              <w:top w:val="single" w:sz="4" w:space="0" w:color="auto"/>
              <w:left w:val="single" w:sz="4" w:space="0" w:color="auto"/>
              <w:bottom w:val="single" w:sz="4" w:space="0" w:color="auto"/>
              <w:right w:val="single" w:sz="4" w:space="0" w:color="auto"/>
            </w:tcBorders>
          </w:tcPr>
          <w:p w14:paraId="6DA2280E" w14:textId="77777777" w:rsidR="00BE06B4" w:rsidRPr="00EF5447" w:rsidRDefault="00BE06B4" w:rsidP="00BE06B4">
            <w:pPr>
              <w:pStyle w:val="TAC"/>
              <w:rPr>
                <w:rFonts w:eastAsia="Malgun Gothic" w:cs="Arial"/>
                <w:lang w:eastAsia="ko-KR"/>
              </w:rPr>
            </w:pPr>
            <w:r w:rsidRPr="00EF5447">
              <w:rPr>
                <w:rFonts w:eastAsia="MS Mincho" w:cs="Arial"/>
                <w:lang w:eastAsia="ja-JP"/>
              </w:rPr>
              <w:t>0.3</w:t>
            </w:r>
          </w:p>
        </w:tc>
      </w:tr>
      <w:tr w:rsidR="00BE06B4" w:rsidRPr="00EF5447" w14:paraId="6388C9D7"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501531C9"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5823D020" w14:textId="77777777" w:rsidR="00BE06B4" w:rsidRPr="00EF5447" w:rsidRDefault="00BE06B4" w:rsidP="00BE06B4">
            <w:pPr>
              <w:pStyle w:val="TAC"/>
              <w:rPr>
                <w:rFonts w:eastAsia="Malgun Gothic" w:cs="Arial"/>
                <w:lang w:eastAsia="ko-KR"/>
              </w:rPr>
            </w:pPr>
            <w:r w:rsidRPr="00EF5447">
              <w:rPr>
                <w:rFonts w:cs="Arial"/>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70F43456" w14:textId="77777777" w:rsidR="00BE06B4" w:rsidRPr="00EF5447" w:rsidRDefault="00BE06B4" w:rsidP="00BE06B4">
            <w:pPr>
              <w:pStyle w:val="TAC"/>
              <w:rPr>
                <w:rFonts w:eastAsia="Malgun Gothic" w:cs="Arial"/>
                <w:lang w:eastAsia="ko-KR"/>
              </w:rPr>
            </w:pPr>
            <w:r w:rsidRPr="00EF5447">
              <w:rPr>
                <w:rFonts w:eastAsia="MS Mincho" w:cs="Arial"/>
                <w:lang w:eastAsia="ja-JP"/>
              </w:rPr>
              <w:t>0.8</w:t>
            </w:r>
          </w:p>
        </w:tc>
      </w:tr>
      <w:tr w:rsidR="00BE06B4" w:rsidRPr="00EF5447" w14:paraId="19E53CC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1B42E07" w14:textId="77777777" w:rsidR="00BE06B4" w:rsidRPr="00EF5447" w:rsidDel="00784360" w:rsidRDefault="00BE06B4" w:rsidP="00BE06B4">
            <w:pPr>
              <w:pStyle w:val="TAC"/>
            </w:pPr>
            <w:r w:rsidRPr="00EF5447">
              <w:rPr>
                <w:lang w:eastAsia="ko-KR"/>
              </w:rPr>
              <w:t>DC_3-7-28_n1-n40</w:t>
            </w:r>
          </w:p>
        </w:tc>
        <w:tc>
          <w:tcPr>
            <w:tcW w:w="2977" w:type="dxa"/>
            <w:tcBorders>
              <w:top w:val="single" w:sz="4" w:space="0" w:color="auto"/>
              <w:left w:val="single" w:sz="4" w:space="0" w:color="auto"/>
              <w:bottom w:val="single" w:sz="4" w:space="0" w:color="auto"/>
              <w:right w:val="single" w:sz="4" w:space="0" w:color="auto"/>
            </w:tcBorders>
          </w:tcPr>
          <w:p w14:paraId="48566BC1" w14:textId="77777777" w:rsidR="00BE06B4" w:rsidRPr="00EF5447" w:rsidRDefault="00BE06B4" w:rsidP="00BE06B4">
            <w:pPr>
              <w:pStyle w:val="TAC"/>
              <w:rPr>
                <w:lang w:eastAsia="ko-KR"/>
              </w:rPr>
            </w:pPr>
            <w:r w:rsidRPr="00EF5447">
              <w:rPr>
                <w:lang w:eastAsia="zh-TW"/>
              </w:rPr>
              <w:t>3</w:t>
            </w:r>
          </w:p>
        </w:tc>
        <w:tc>
          <w:tcPr>
            <w:tcW w:w="2977" w:type="dxa"/>
            <w:tcBorders>
              <w:top w:val="single" w:sz="4" w:space="0" w:color="auto"/>
              <w:left w:val="single" w:sz="4" w:space="0" w:color="auto"/>
              <w:bottom w:val="single" w:sz="4" w:space="0" w:color="auto"/>
              <w:right w:val="single" w:sz="4" w:space="0" w:color="auto"/>
            </w:tcBorders>
          </w:tcPr>
          <w:p w14:paraId="3670A135" w14:textId="77777777" w:rsidR="00BE06B4" w:rsidRPr="00EF5447" w:rsidRDefault="00BE06B4" w:rsidP="00BE06B4">
            <w:pPr>
              <w:pStyle w:val="TAC"/>
              <w:rPr>
                <w:lang w:eastAsia="ko-KR"/>
              </w:rPr>
            </w:pPr>
            <w:r w:rsidRPr="00EF5447">
              <w:rPr>
                <w:lang w:eastAsia="ko-KR"/>
              </w:rPr>
              <w:t>0.6</w:t>
            </w:r>
          </w:p>
        </w:tc>
      </w:tr>
      <w:tr w:rsidR="00BE06B4" w:rsidRPr="00EF5447" w14:paraId="6AA6C99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A5985EC"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27736A3B" w14:textId="77777777" w:rsidR="00BE06B4" w:rsidRPr="00EF5447" w:rsidRDefault="00BE06B4" w:rsidP="00BE06B4">
            <w:pPr>
              <w:pStyle w:val="TAC"/>
              <w:rPr>
                <w:lang w:eastAsia="ko-KR"/>
              </w:rPr>
            </w:pPr>
            <w:r w:rsidRPr="00EF5447">
              <w:rPr>
                <w:lang w:eastAsia="zh-TW"/>
              </w:rPr>
              <w:t>7</w:t>
            </w:r>
          </w:p>
        </w:tc>
        <w:tc>
          <w:tcPr>
            <w:tcW w:w="2977" w:type="dxa"/>
            <w:tcBorders>
              <w:top w:val="single" w:sz="4" w:space="0" w:color="auto"/>
              <w:left w:val="single" w:sz="4" w:space="0" w:color="auto"/>
              <w:bottom w:val="single" w:sz="4" w:space="0" w:color="auto"/>
              <w:right w:val="single" w:sz="4" w:space="0" w:color="auto"/>
            </w:tcBorders>
          </w:tcPr>
          <w:p w14:paraId="11BF1574" w14:textId="77777777" w:rsidR="00BE06B4" w:rsidRPr="00EF5447" w:rsidRDefault="00BE06B4" w:rsidP="00BE06B4">
            <w:pPr>
              <w:pStyle w:val="TAC"/>
              <w:rPr>
                <w:lang w:eastAsia="ko-KR"/>
              </w:rPr>
            </w:pPr>
            <w:r w:rsidRPr="00EF5447">
              <w:rPr>
                <w:lang w:eastAsia="ko-KR"/>
              </w:rPr>
              <w:t>0.8</w:t>
            </w:r>
          </w:p>
        </w:tc>
      </w:tr>
      <w:tr w:rsidR="00BE06B4" w:rsidRPr="00EF5447" w14:paraId="459DD01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B8FDC5A"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79053B43" w14:textId="77777777" w:rsidR="00BE06B4" w:rsidRPr="00EF5447" w:rsidRDefault="00BE06B4" w:rsidP="00BE06B4">
            <w:pPr>
              <w:pStyle w:val="TAC"/>
              <w:rPr>
                <w:lang w:eastAsia="ko-KR"/>
              </w:rPr>
            </w:pPr>
            <w:r w:rsidRPr="00EF5447">
              <w:rPr>
                <w:lang w:eastAsia="zh-TW"/>
              </w:rPr>
              <w:t>28</w:t>
            </w:r>
          </w:p>
        </w:tc>
        <w:tc>
          <w:tcPr>
            <w:tcW w:w="2977" w:type="dxa"/>
            <w:tcBorders>
              <w:top w:val="single" w:sz="4" w:space="0" w:color="auto"/>
              <w:left w:val="single" w:sz="4" w:space="0" w:color="auto"/>
              <w:bottom w:val="single" w:sz="4" w:space="0" w:color="auto"/>
              <w:right w:val="single" w:sz="4" w:space="0" w:color="auto"/>
            </w:tcBorders>
          </w:tcPr>
          <w:p w14:paraId="58BF7FFC" w14:textId="77777777" w:rsidR="00BE06B4" w:rsidRPr="00EF5447" w:rsidRDefault="00BE06B4" w:rsidP="00BE06B4">
            <w:pPr>
              <w:pStyle w:val="TAC"/>
              <w:rPr>
                <w:lang w:eastAsia="ko-KR"/>
              </w:rPr>
            </w:pPr>
            <w:r w:rsidRPr="00EF5447">
              <w:rPr>
                <w:lang w:eastAsia="ko-KR"/>
              </w:rPr>
              <w:t>0.6</w:t>
            </w:r>
          </w:p>
        </w:tc>
      </w:tr>
      <w:tr w:rsidR="00BE06B4" w:rsidRPr="00EF5447" w14:paraId="6456E00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2460C7A"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64598EA4" w14:textId="77777777" w:rsidR="00BE06B4" w:rsidRPr="00EF5447" w:rsidRDefault="00BE06B4" w:rsidP="00BE06B4">
            <w:pPr>
              <w:pStyle w:val="TAC"/>
              <w:rPr>
                <w:lang w:eastAsia="ko-KR"/>
              </w:rPr>
            </w:pPr>
            <w:r w:rsidRPr="00EF5447">
              <w:rPr>
                <w:lang w:eastAsia="zh-TW"/>
              </w:rPr>
              <w:t>n1</w:t>
            </w:r>
          </w:p>
        </w:tc>
        <w:tc>
          <w:tcPr>
            <w:tcW w:w="2977" w:type="dxa"/>
            <w:tcBorders>
              <w:top w:val="single" w:sz="4" w:space="0" w:color="auto"/>
              <w:left w:val="single" w:sz="4" w:space="0" w:color="auto"/>
              <w:bottom w:val="single" w:sz="4" w:space="0" w:color="auto"/>
              <w:right w:val="single" w:sz="4" w:space="0" w:color="auto"/>
            </w:tcBorders>
          </w:tcPr>
          <w:p w14:paraId="5AC2201D" w14:textId="77777777" w:rsidR="00BE06B4" w:rsidRPr="00EF5447" w:rsidRDefault="00BE06B4" w:rsidP="00BE06B4">
            <w:pPr>
              <w:pStyle w:val="TAC"/>
              <w:rPr>
                <w:lang w:eastAsia="ko-KR"/>
              </w:rPr>
            </w:pPr>
            <w:r w:rsidRPr="00EF5447">
              <w:rPr>
                <w:lang w:eastAsia="ko-KR"/>
              </w:rPr>
              <w:t>0.6</w:t>
            </w:r>
          </w:p>
        </w:tc>
      </w:tr>
      <w:tr w:rsidR="00BE06B4" w:rsidRPr="00EF5447" w14:paraId="2C36AC2D"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3DCA702"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72FFE259" w14:textId="77777777" w:rsidR="00BE06B4" w:rsidRPr="00EF5447" w:rsidRDefault="00BE06B4" w:rsidP="00BE06B4">
            <w:pPr>
              <w:pStyle w:val="TAC"/>
              <w:rPr>
                <w:lang w:eastAsia="ko-KR"/>
              </w:rPr>
            </w:pPr>
            <w:r w:rsidRPr="00EF5447">
              <w:rPr>
                <w:lang w:eastAsia="zh-TW"/>
              </w:rPr>
              <w:t>n40</w:t>
            </w:r>
          </w:p>
        </w:tc>
        <w:tc>
          <w:tcPr>
            <w:tcW w:w="2977" w:type="dxa"/>
            <w:tcBorders>
              <w:top w:val="single" w:sz="4" w:space="0" w:color="auto"/>
              <w:left w:val="single" w:sz="4" w:space="0" w:color="auto"/>
              <w:bottom w:val="single" w:sz="4" w:space="0" w:color="auto"/>
              <w:right w:val="single" w:sz="4" w:space="0" w:color="auto"/>
            </w:tcBorders>
          </w:tcPr>
          <w:p w14:paraId="5D9B5C74" w14:textId="77777777" w:rsidR="00BE06B4" w:rsidRPr="00EF5447" w:rsidRDefault="00BE06B4" w:rsidP="00BE06B4">
            <w:pPr>
              <w:pStyle w:val="TAC"/>
              <w:rPr>
                <w:lang w:eastAsia="ko-KR"/>
              </w:rPr>
            </w:pPr>
            <w:r w:rsidRPr="00EF5447">
              <w:rPr>
                <w:lang w:eastAsia="ko-KR"/>
              </w:rPr>
              <w:t>0.9</w:t>
            </w:r>
          </w:p>
        </w:tc>
      </w:tr>
      <w:tr w:rsidR="00BE06B4" w14:paraId="2E988C48"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4878129D" w14:textId="77777777" w:rsidR="00BE06B4" w:rsidRPr="00EF5447" w:rsidDel="00784360" w:rsidRDefault="00BE06B4" w:rsidP="00BE06B4">
            <w:pPr>
              <w:pStyle w:val="TAC"/>
              <w:rPr>
                <w:rFonts w:cs="Arial"/>
              </w:rPr>
            </w:pPr>
            <w:r>
              <w:t>DC_3-7-28_n1-n78</w:t>
            </w:r>
          </w:p>
        </w:tc>
        <w:tc>
          <w:tcPr>
            <w:tcW w:w="2977" w:type="dxa"/>
            <w:tcBorders>
              <w:top w:val="single" w:sz="4" w:space="0" w:color="auto"/>
              <w:left w:val="single" w:sz="4" w:space="0" w:color="auto"/>
              <w:bottom w:val="single" w:sz="4" w:space="0" w:color="auto"/>
              <w:right w:val="single" w:sz="4" w:space="0" w:color="auto"/>
            </w:tcBorders>
            <w:vAlign w:val="center"/>
          </w:tcPr>
          <w:p w14:paraId="416EE9D3" w14:textId="77777777" w:rsidR="00BE06B4" w:rsidRDefault="00BE06B4" w:rsidP="00BE06B4">
            <w:pPr>
              <w:pStyle w:val="TAC"/>
              <w:rPr>
                <w:rFonts w:cs="Arial"/>
                <w:lang w:eastAsia="zh-CN"/>
              </w:rPr>
            </w:pPr>
            <w:r>
              <w:rPr>
                <w:lang w:val="sv-SE"/>
              </w:rPr>
              <w:t>3</w:t>
            </w:r>
          </w:p>
        </w:tc>
        <w:tc>
          <w:tcPr>
            <w:tcW w:w="2977" w:type="dxa"/>
            <w:tcBorders>
              <w:top w:val="single" w:sz="4" w:space="0" w:color="auto"/>
              <w:left w:val="single" w:sz="4" w:space="0" w:color="auto"/>
              <w:bottom w:val="single" w:sz="4" w:space="0" w:color="auto"/>
              <w:right w:val="single" w:sz="4" w:space="0" w:color="auto"/>
            </w:tcBorders>
            <w:vAlign w:val="center"/>
          </w:tcPr>
          <w:p w14:paraId="570D26DB" w14:textId="77777777" w:rsidR="00BE06B4" w:rsidRDefault="00BE06B4" w:rsidP="00BE06B4">
            <w:pPr>
              <w:pStyle w:val="TAC"/>
              <w:rPr>
                <w:rFonts w:cs="Arial"/>
                <w:lang w:eastAsia="zh-CN"/>
              </w:rPr>
            </w:pPr>
            <w:r w:rsidRPr="00B57EB6">
              <w:rPr>
                <w:lang w:val="sv-SE"/>
              </w:rPr>
              <w:t>0.</w:t>
            </w:r>
            <w:r>
              <w:rPr>
                <w:lang w:val="sv-SE"/>
              </w:rPr>
              <w:t>7</w:t>
            </w:r>
          </w:p>
        </w:tc>
      </w:tr>
      <w:tr w:rsidR="00BE06B4" w14:paraId="79BB75F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2D4A6F23"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1B966869" w14:textId="77777777" w:rsidR="00BE06B4" w:rsidRDefault="00BE06B4" w:rsidP="00BE06B4">
            <w:pPr>
              <w:pStyle w:val="TAC"/>
              <w:rPr>
                <w:rFonts w:cs="Arial"/>
                <w:lang w:eastAsia="zh-CN"/>
              </w:rPr>
            </w:pPr>
            <w:r>
              <w:rPr>
                <w:lang w:val="sv-SE"/>
              </w:rPr>
              <w:t>7</w:t>
            </w:r>
          </w:p>
        </w:tc>
        <w:tc>
          <w:tcPr>
            <w:tcW w:w="2977" w:type="dxa"/>
            <w:tcBorders>
              <w:top w:val="single" w:sz="4" w:space="0" w:color="auto"/>
              <w:left w:val="single" w:sz="4" w:space="0" w:color="auto"/>
              <w:bottom w:val="single" w:sz="4" w:space="0" w:color="auto"/>
              <w:right w:val="single" w:sz="4" w:space="0" w:color="auto"/>
            </w:tcBorders>
            <w:vAlign w:val="center"/>
          </w:tcPr>
          <w:p w14:paraId="74303DB0" w14:textId="77777777" w:rsidR="00BE06B4" w:rsidRDefault="00BE06B4" w:rsidP="00BE06B4">
            <w:pPr>
              <w:pStyle w:val="TAC"/>
              <w:rPr>
                <w:rFonts w:cs="Arial"/>
                <w:lang w:eastAsia="zh-CN"/>
              </w:rPr>
            </w:pPr>
            <w:r>
              <w:rPr>
                <w:rFonts w:eastAsia="Malgun Gothic" w:cs="Arial"/>
                <w:szCs w:val="18"/>
                <w:lang w:eastAsia="ko-KR"/>
              </w:rPr>
              <w:t>0.</w:t>
            </w:r>
            <w:r>
              <w:rPr>
                <w:rFonts w:eastAsia="Malgun Gothic" w:cs="Arial"/>
                <w:szCs w:val="18"/>
                <w:lang w:val="sv-SE" w:eastAsia="ko-KR"/>
              </w:rPr>
              <w:t>7</w:t>
            </w:r>
          </w:p>
        </w:tc>
      </w:tr>
      <w:tr w:rsidR="00BE06B4" w14:paraId="5DD81CB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27A91CEF"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1DC7CA14" w14:textId="77777777" w:rsidR="00BE06B4" w:rsidRDefault="00BE06B4" w:rsidP="00BE06B4">
            <w:pPr>
              <w:pStyle w:val="TAC"/>
              <w:rPr>
                <w:rFonts w:cs="Arial"/>
                <w:lang w:eastAsia="zh-CN"/>
              </w:rPr>
            </w:pPr>
            <w:r>
              <w:rPr>
                <w:lang w:val="sv-SE"/>
              </w:rPr>
              <w:t>28</w:t>
            </w:r>
          </w:p>
        </w:tc>
        <w:tc>
          <w:tcPr>
            <w:tcW w:w="2977" w:type="dxa"/>
            <w:tcBorders>
              <w:top w:val="single" w:sz="4" w:space="0" w:color="auto"/>
              <w:left w:val="single" w:sz="4" w:space="0" w:color="auto"/>
              <w:bottom w:val="single" w:sz="4" w:space="0" w:color="auto"/>
              <w:right w:val="single" w:sz="4" w:space="0" w:color="auto"/>
            </w:tcBorders>
            <w:vAlign w:val="center"/>
          </w:tcPr>
          <w:p w14:paraId="14A01F29" w14:textId="77777777" w:rsidR="00BE06B4" w:rsidRDefault="00BE06B4" w:rsidP="00BE06B4">
            <w:pPr>
              <w:pStyle w:val="TAC"/>
              <w:rPr>
                <w:rFonts w:cs="Arial"/>
                <w:lang w:eastAsia="zh-CN"/>
              </w:rPr>
            </w:pPr>
            <w:r w:rsidRPr="00263B79">
              <w:rPr>
                <w:rFonts w:eastAsia="Malgun Gothic" w:cs="Arial" w:hint="eastAsia"/>
                <w:szCs w:val="18"/>
                <w:lang w:eastAsia="ko-KR"/>
              </w:rPr>
              <w:t>0.</w:t>
            </w:r>
            <w:r>
              <w:rPr>
                <w:rFonts w:eastAsia="Malgun Gothic" w:cs="Arial"/>
                <w:szCs w:val="18"/>
                <w:lang w:val="sv-SE" w:eastAsia="ko-KR"/>
              </w:rPr>
              <w:t>6</w:t>
            </w:r>
          </w:p>
        </w:tc>
      </w:tr>
      <w:tr w:rsidR="00BE06B4" w14:paraId="2B7504E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46D29ADB"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188B9F80" w14:textId="77777777" w:rsidR="00BE06B4" w:rsidRDefault="00BE06B4" w:rsidP="00BE06B4">
            <w:pPr>
              <w:pStyle w:val="TAC"/>
              <w:rPr>
                <w:rFonts w:cs="Arial"/>
                <w:lang w:eastAsia="zh-CN"/>
              </w:rPr>
            </w:pPr>
            <w:r>
              <w:t>n</w:t>
            </w:r>
            <w:r>
              <w:rPr>
                <w:lang w:val="sv-SE"/>
              </w:rPr>
              <w:t>1</w:t>
            </w:r>
          </w:p>
        </w:tc>
        <w:tc>
          <w:tcPr>
            <w:tcW w:w="2977" w:type="dxa"/>
            <w:tcBorders>
              <w:top w:val="single" w:sz="4" w:space="0" w:color="auto"/>
              <w:left w:val="single" w:sz="4" w:space="0" w:color="auto"/>
              <w:bottom w:val="single" w:sz="4" w:space="0" w:color="auto"/>
              <w:right w:val="single" w:sz="4" w:space="0" w:color="auto"/>
            </w:tcBorders>
            <w:vAlign w:val="center"/>
          </w:tcPr>
          <w:p w14:paraId="3F72A01B" w14:textId="77777777" w:rsidR="00BE06B4" w:rsidRDefault="00BE06B4" w:rsidP="00BE06B4">
            <w:pPr>
              <w:pStyle w:val="TAC"/>
              <w:rPr>
                <w:rFonts w:cs="Arial"/>
                <w:lang w:eastAsia="zh-CN"/>
              </w:rPr>
            </w:pPr>
            <w:r w:rsidRPr="00263B79">
              <w:rPr>
                <w:rFonts w:eastAsia="Malgun Gothic" w:cs="Arial" w:hint="eastAsia"/>
                <w:szCs w:val="18"/>
                <w:lang w:eastAsia="ko-KR"/>
              </w:rPr>
              <w:t>0.</w:t>
            </w:r>
            <w:r>
              <w:rPr>
                <w:rFonts w:eastAsia="Malgun Gothic" w:cs="Arial"/>
                <w:szCs w:val="18"/>
                <w:lang w:val="sv-SE" w:eastAsia="ko-KR"/>
              </w:rPr>
              <w:t>7</w:t>
            </w:r>
          </w:p>
        </w:tc>
      </w:tr>
      <w:tr w:rsidR="00BE06B4" w14:paraId="059B4BAF"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4349C445"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7FFB674D" w14:textId="77777777" w:rsidR="00BE06B4" w:rsidRDefault="00BE06B4" w:rsidP="00BE06B4">
            <w:pPr>
              <w:pStyle w:val="TAC"/>
              <w:rPr>
                <w:rFonts w:cs="Arial"/>
                <w:lang w:eastAsia="zh-CN"/>
              </w:rPr>
            </w:pPr>
            <w:r>
              <w:t>n</w:t>
            </w:r>
            <w:r>
              <w:rPr>
                <w:lang w:val="sv-SE"/>
              </w:rPr>
              <w:t>78</w:t>
            </w:r>
          </w:p>
        </w:tc>
        <w:tc>
          <w:tcPr>
            <w:tcW w:w="2977" w:type="dxa"/>
            <w:tcBorders>
              <w:top w:val="single" w:sz="4" w:space="0" w:color="auto"/>
              <w:left w:val="single" w:sz="4" w:space="0" w:color="auto"/>
              <w:bottom w:val="single" w:sz="4" w:space="0" w:color="auto"/>
              <w:right w:val="single" w:sz="4" w:space="0" w:color="auto"/>
            </w:tcBorders>
            <w:vAlign w:val="center"/>
          </w:tcPr>
          <w:p w14:paraId="6AB6E5D0" w14:textId="77777777" w:rsidR="00BE06B4" w:rsidRDefault="00BE06B4" w:rsidP="00BE06B4">
            <w:pPr>
              <w:pStyle w:val="TAC"/>
              <w:rPr>
                <w:rFonts w:cs="Arial"/>
                <w:lang w:eastAsia="zh-CN"/>
              </w:rPr>
            </w:pPr>
            <w:r>
              <w:rPr>
                <w:rFonts w:eastAsia="Malgun Gothic" w:cs="Arial"/>
                <w:szCs w:val="18"/>
                <w:lang w:eastAsia="ko-KR"/>
              </w:rPr>
              <w:t>0.</w:t>
            </w:r>
            <w:r>
              <w:rPr>
                <w:rFonts w:eastAsia="Malgun Gothic" w:cs="Arial"/>
                <w:szCs w:val="18"/>
                <w:lang w:val="sv-SE" w:eastAsia="ko-KR"/>
              </w:rPr>
              <w:t>6</w:t>
            </w:r>
          </w:p>
        </w:tc>
      </w:tr>
      <w:tr w:rsidR="00BE06B4" w14:paraId="29BE1696"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31B33A5D" w14:textId="77777777" w:rsidR="00BE06B4" w:rsidRPr="00EF5447" w:rsidDel="00784360" w:rsidRDefault="00BE06B4" w:rsidP="00BE06B4">
            <w:pPr>
              <w:pStyle w:val="TAC"/>
              <w:rPr>
                <w:rFonts w:cs="Arial"/>
              </w:rPr>
            </w:pPr>
            <w:r w:rsidRPr="009E72CC">
              <w:t>DC_</w:t>
            </w:r>
            <w:r>
              <w:t>3-7-28</w:t>
            </w:r>
            <w:r w:rsidRPr="009E72CC">
              <w:t>_n3-n78</w:t>
            </w:r>
          </w:p>
        </w:tc>
        <w:tc>
          <w:tcPr>
            <w:tcW w:w="2977" w:type="dxa"/>
            <w:tcBorders>
              <w:top w:val="single" w:sz="4" w:space="0" w:color="auto"/>
              <w:left w:val="single" w:sz="4" w:space="0" w:color="auto"/>
              <w:bottom w:val="single" w:sz="4" w:space="0" w:color="auto"/>
              <w:right w:val="single" w:sz="4" w:space="0" w:color="auto"/>
            </w:tcBorders>
            <w:vAlign w:val="center"/>
          </w:tcPr>
          <w:p w14:paraId="43D2C7B1" w14:textId="77777777" w:rsidR="00BE06B4" w:rsidRDefault="00BE06B4" w:rsidP="00BE06B4">
            <w:pPr>
              <w:pStyle w:val="TAC"/>
            </w:pPr>
            <w:r>
              <w:rPr>
                <w:lang w:val="sv-SE"/>
              </w:rPr>
              <w:t>3</w:t>
            </w:r>
          </w:p>
        </w:tc>
        <w:tc>
          <w:tcPr>
            <w:tcW w:w="2977" w:type="dxa"/>
            <w:tcBorders>
              <w:top w:val="single" w:sz="4" w:space="0" w:color="auto"/>
              <w:left w:val="single" w:sz="4" w:space="0" w:color="auto"/>
              <w:bottom w:val="single" w:sz="4" w:space="0" w:color="auto"/>
              <w:right w:val="single" w:sz="4" w:space="0" w:color="auto"/>
            </w:tcBorders>
            <w:vAlign w:val="center"/>
          </w:tcPr>
          <w:p w14:paraId="0843BD34" w14:textId="77777777" w:rsidR="00BE06B4" w:rsidRDefault="00BE06B4" w:rsidP="00BE06B4">
            <w:pPr>
              <w:pStyle w:val="TAC"/>
              <w:rPr>
                <w:rFonts w:eastAsia="Malgun Gothic" w:cs="Arial"/>
                <w:szCs w:val="18"/>
                <w:lang w:eastAsia="ko-KR"/>
              </w:rPr>
            </w:pPr>
            <w:r w:rsidRPr="00B57EB6">
              <w:rPr>
                <w:lang w:val="sv-SE"/>
              </w:rPr>
              <w:t>0.</w:t>
            </w:r>
            <w:r>
              <w:rPr>
                <w:lang w:val="sv-SE"/>
              </w:rPr>
              <w:t>6</w:t>
            </w:r>
          </w:p>
        </w:tc>
      </w:tr>
      <w:tr w:rsidR="00BE06B4" w14:paraId="546FB1A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7C752FC9"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36B7342C" w14:textId="77777777" w:rsidR="00BE06B4" w:rsidRDefault="00BE06B4" w:rsidP="00BE06B4">
            <w:pPr>
              <w:pStyle w:val="TAC"/>
            </w:pPr>
            <w:r>
              <w:rPr>
                <w:lang w:val="sv-SE"/>
              </w:rPr>
              <w:t>7</w:t>
            </w:r>
          </w:p>
        </w:tc>
        <w:tc>
          <w:tcPr>
            <w:tcW w:w="2977" w:type="dxa"/>
            <w:tcBorders>
              <w:top w:val="single" w:sz="4" w:space="0" w:color="auto"/>
              <w:left w:val="single" w:sz="4" w:space="0" w:color="auto"/>
              <w:bottom w:val="single" w:sz="4" w:space="0" w:color="auto"/>
              <w:right w:val="single" w:sz="4" w:space="0" w:color="auto"/>
            </w:tcBorders>
            <w:vAlign w:val="center"/>
          </w:tcPr>
          <w:p w14:paraId="2D594318" w14:textId="77777777" w:rsidR="00BE06B4" w:rsidRDefault="00BE06B4" w:rsidP="00BE06B4">
            <w:pPr>
              <w:pStyle w:val="TAC"/>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6</w:t>
            </w:r>
          </w:p>
        </w:tc>
      </w:tr>
      <w:tr w:rsidR="00BE06B4" w14:paraId="28A406D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5BFF4DE0"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6C5B6E07" w14:textId="77777777" w:rsidR="00BE06B4" w:rsidRDefault="00BE06B4" w:rsidP="00BE06B4">
            <w:pPr>
              <w:pStyle w:val="TAC"/>
            </w:pPr>
            <w:r>
              <w:rPr>
                <w:lang w:val="sv-SE"/>
              </w:rPr>
              <w:t>28</w:t>
            </w:r>
          </w:p>
        </w:tc>
        <w:tc>
          <w:tcPr>
            <w:tcW w:w="2977" w:type="dxa"/>
            <w:tcBorders>
              <w:top w:val="single" w:sz="4" w:space="0" w:color="auto"/>
              <w:left w:val="single" w:sz="4" w:space="0" w:color="auto"/>
              <w:bottom w:val="single" w:sz="4" w:space="0" w:color="auto"/>
              <w:right w:val="single" w:sz="4" w:space="0" w:color="auto"/>
            </w:tcBorders>
            <w:vAlign w:val="center"/>
          </w:tcPr>
          <w:p w14:paraId="0A98F2B7" w14:textId="77777777" w:rsidR="00BE06B4" w:rsidRDefault="00BE06B4" w:rsidP="00BE06B4">
            <w:pPr>
              <w:pStyle w:val="TAC"/>
              <w:rPr>
                <w:rFonts w:eastAsia="Malgun Gothic" w:cs="Arial"/>
                <w:szCs w:val="18"/>
                <w:lang w:eastAsia="ko-KR"/>
              </w:rPr>
            </w:pPr>
            <w:r w:rsidRPr="00263B79">
              <w:rPr>
                <w:rFonts w:eastAsia="Malgun Gothic" w:cs="Arial" w:hint="eastAsia"/>
                <w:szCs w:val="18"/>
                <w:lang w:eastAsia="ko-KR"/>
              </w:rPr>
              <w:t>0.</w:t>
            </w:r>
            <w:r>
              <w:rPr>
                <w:rFonts w:eastAsia="Malgun Gothic" w:cs="Arial"/>
                <w:szCs w:val="18"/>
                <w:lang w:val="sv-SE" w:eastAsia="ko-KR"/>
              </w:rPr>
              <w:t>6</w:t>
            </w:r>
          </w:p>
        </w:tc>
      </w:tr>
      <w:tr w:rsidR="00BE06B4" w14:paraId="68FEAD5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37A6131C"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7937DFD3" w14:textId="77777777" w:rsidR="00BE06B4" w:rsidRDefault="00BE06B4" w:rsidP="00BE06B4">
            <w:pPr>
              <w:pStyle w:val="TAC"/>
            </w:pPr>
            <w:r>
              <w:t>n</w:t>
            </w:r>
            <w:r>
              <w:rPr>
                <w:lang w:val="sv-SE"/>
              </w:rPr>
              <w:t>3</w:t>
            </w:r>
          </w:p>
        </w:tc>
        <w:tc>
          <w:tcPr>
            <w:tcW w:w="2977" w:type="dxa"/>
            <w:tcBorders>
              <w:top w:val="single" w:sz="4" w:space="0" w:color="auto"/>
              <w:left w:val="single" w:sz="4" w:space="0" w:color="auto"/>
              <w:bottom w:val="single" w:sz="4" w:space="0" w:color="auto"/>
              <w:right w:val="single" w:sz="4" w:space="0" w:color="auto"/>
            </w:tcBorders>
            <w:vAlign w:val="center"/>
          </w:tcPr>
          <w:p w14:paraId="6F92ACDE" w14:textId="77777777" w:rsidR="00BE06B4" w:rsidRDefault="00BE06B4" w:rsidP="00BE06B4">
            <w:pPr>
              <w:pStyle w:val="TAC"/>
              <w:rPr>
                <w:rFonts w:eastAsia="Malgun Gothic" w:cs="Arial"/>
                <w:szCs w:val="18"/>
                <w:lang w:eastAsia="ko-KR"/>
              </w:rPr>
            </w:pPr>
            <w:r w:rsidRPr="00263B79">
              <w:rPr>
                <w:rFonts w:eastAsia="Malgun Gothic" w:cs="Arial" w:hint="eastAsia"/>
                <w:szCs w:val="18"/>
                <w:lang w:eastAsia="ko-KR"/>
              </w:rPr>
              <w:t>0.</w:t>
            </w:r>
            <w:r>
              <w:rPr>
                <w:rFonts w:eastAsia="Malgun Gothic" w:cs="Arial"/>
                <w:szCs w:val="18"/>
                <w:lang w:val="sv-SE" w:eastAsia="ko-KR"/>
              </w:rPr>
              <w:t>6</w:t>
            </w:r>
          </w:p>
        </w:tc>
      </w:tr>
      <w:tr w:rsidR="00BE06B4" w14:paraId="18190B04"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0D4DDE92"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7F603E55" w14:textId="77777777" w:rsidR="00BE06B4" w:rsidRDefault="00BE06B4" w:rsidP="00BE06B4">
            <w:pPr>
              <w:pStyle w:val="TAC"/>
            </w:pPr>
            <w:r>
              <w:t>n</w:t>
            </w:r>
            <w:r>
              <w:rPr>
                <w:lang w:val="sv-SE"/>
              </w:rPr>
              <w:t>78</w:t>
            </w:r>
          </w:p>
        </w:tc>
        <w:tc>
          <w:tcPr>
            <w:tcW w:w="2977" w:type="dxa"/>
            <w:tcBorders>
              <w:top w:val="single" w:sz="4" w:space="0" w:color="auto"/>
              <w:left w:val="single" w:sz="4" w:space="0" w:color="auto"/>
              <w:bottom w:val="single" w:sz="4" w:space="0" w:color="auto"/>
              <w:right w:val="single" w:sz="4" w:space="0" w:color="auto"/>
            </w:tcBorders>
            <w:vAlign w:val="center"/>
          </w:tcPr>
          <w:p w14:paraId="2A444508" w14:textId="77777777" w:rsidR="00BE06B4" w:rsidRDefault="00BE06B4" w:rsidP="00BE06B4">
            <w:pPr>
              <w:pStyle w:val="TAC"/>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8</w:t>
            </w:r>
          </w:p>
        </w:tc>
      </w:tr>
      <w:tr w:rsidR="00BE06B4" w:rsidRPr="00EF5447" w14:paraId="6E1B1E61" w14:textId="77777777" w:rsidTr="00D878FC">
        <w:trPr>
          <w:trHeight w:val="187"/>
          <w:jc w:val="center"/>
        </w:trPr>
        <w:tc>
          <w:tcPr>
            <w:tcW w:w="2263" w:type="dxa"/>
            <w:tcBorders>
              <w:left w:val="single" w:sz="4" w:space="0" w:color="auto"/>
              <w:bottom w:val="nil"/>
              <w:right w:val="single" w:sz="4" w:space="0" w:color="auto"/>
            </w:tcBorders>
            <w:shd w:val="clear" w:color="auto" w:fill="auto"/>
          </w:tcPr>
          <w:p w14:paraId="13C85A65" w14:textId="77777777" w:rsidR="00BE06B4" w:rsidRPr="00EF5447" w:rsidDel="00784360" w:rsidRDefault="00BE06B4" w:rsidP="00BE06B4">
            <w:pPr>
              <w:pStyle w:val="TAC"/>
              <w:rPr>
                <w:rFonts w:cs="Arial"/>
              </w:rPr>
            </w:pPr>
            <w:r w:rsidRPr="00EF5447">
              <w:rPr>
                <w:rFonts w:eastAsia="Malgun Gothic" w:cs="Arial"/>
                <w:szCs w:val="18"/>
                <w:lang w:eastAsia="ko-KR"/>
              </w:rPr>
              <w:t>DC_3-7-28_n7-n78</w:t>
            </w:r>
          </w:p>
        </w:tc>
        <w:tc>
          <w:tcPr>
            <w:tcW w:w="2977" w:type="dxa"/>
            <w:tcBorders>
              <w:top w:val="single" w:sz="4" w:space="0" w:color="auto"/>
              <w:left w:val="single" w:sz="4" w:space="0" w:color="auto"/>
              <w:bottom w:val="single" w:sz="4" w:space="0" w:color="auto"/>
              <w:right w:val="single" w:sz="4" w:space="0" w:color="auto"/>
            </w:tcBorders>
          </w:tcPr>
          <w:p w14:paraId="0840822D" w14:textId="77777777" w:rsidR="00BE06B4" w:rsidRPr="00EF5447" w:rsidRDefault="00BE06B4" w:rsidP="00BE06B4">
            <w:pPr>
              <w:pStyle w:val="TAC"/>
              <w:rPr>
                <w:rFonts w:eastAsia="Malgun Gothic" w:cs="Arial"/>
                <w:lang w:eastAsia="ko-KR"/>
              </w:rPr>
            </w:pPr>
            <w:r w:rsidRPr="00EF5447">
              <w:rPr>
                <w:rFonts w:cs="Arial"/>
                <w:szCs w:val="18"/>
                <w:lang w:eastAsia="ja-JP"/>
              </w:rPr>
              <w:t>3</w:t>
            </w:r>
          </w:p>
        </w:tc>
        <w:tc>
          <w:tcPr>
            <w:tcW w:w="2977" w:type="dxa"/>
            <w:tcBorders>
              <w:top w:val="single" w:sz="4" w:space="0" w:color="auto"/>
              <w:left w:val="single" w:sz="4" w:space="0" w:color="auto"/>
              <w:bottom w:val="single" w:sz="4" w:space="0" w:color="auto"/>
              <w:right w:val="single" w:sz="4" w:space="0" w:color="auto"/>
            </w:tcBorders>
          </w:tcPr>
          <w:p w14:paraId="2DCEB5A4" w14:textId="77777777" w:rsidR="00BE06B4" w:rsidRPr="00EF5447" w:rsidRDefault="00BE06B4" w:rsidP="00BE06B4">
            <w:pPr>
              <w:pStyle w:val="TAC"/>
              <w:rPr>
                <w:rFonts w:eastAsia="Malgun Gothic" w:cs="Arial"/>
                <w:lang w:eastAsia="ko-KR"/>
              </w:rPr>
            </w:pPr>
            <w:r w:rsidRPr="00EF5447">
              <w:rPr>
                <w:rFonts w:cs="Arial"/>
                <w:szCs w:val="18"/>
                <w:lang w:eastAsia="ja-JP"/>
              </w:rPr>
              <w:t>0.6</w:t>
            </w:r>
          </w:p>
        </w:tc>
      </w:tr>
      <w:tr w:rsidR="00BE06B4" w:rsidRPr="00EF5447" w14:paraId="749E381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1696C39"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4697948" w14:textId="77777777" w:rsidR="00BE06B4" w:rsidRPr="00EF5447" w:rsidRDefault="00BE06B4" w:rsidP="00BE06B4">
            <w:pPr>
              <w:pStyle w:val="TAC"/>
              <w:rPr>
                <w:rFonts w:eastAsia="Malgun Gothic" w:cs="Arial"/>
                <w:lang w:eastAsia="ko-KR"/>
              </w:rPr>
            </w:pPr>
            <w:r w:rsidRPr="00EF5447">
              <w:rPr>
                <w:rFonts w:eastAsia="Malgun Gothic" w:cs="Arial"/>
                <w:szCs w:val="18"/>
                <w:lang w:eastAsia="ko-KR"/>
              </w:rPr>
              <w:t>7</w:t>
            </w:r>
          </w:p>
        </w:tc>
        <w:tc>
          <w:tcPr>
            <w:tcW w:w="2977" w:type="dxa"/>
            <w:tcBorders>
              <w:top w:val="single" w:sz="4" w:space="0" w:color="auto"/>
              <w:left w:val="single" w:sz="4" w:space="0" w:color="auto"/>
              <w:bottom w:val="single" w:sz="4" w:space="0" w:color="auto"/>
              <w:right w:val="single" w:sz="4" w:space="0" w:color="auto"/>
            </w:tcBorders>
          </w:tcPr>
          <w:p w14:paraId="3D5EB04C" w14:textId="77777777" w:rsidR="00BE06B4" w:rsidRPr="00EF5447" w:rsidRDefault="00BE06B4" w:rsidP="00BE06B4">
            <w:pPr>
              <w:pStyle w:val="TAC"/>
              <w:rPr>
                <w:rFonts w:eastAsia="Malgun Gothic" w:cs="Arial"/>
                <w:lang w:eastAsia="ko-KR"/>
              </w:rPr>
            </w:pPr>
            <w:r w:rsidRPr="00EF5447">
              <w:rPr>
                <w:rFonts w:cs="Arial"/>
                <w:szCs w:val="18"/>
                <w:lang w:eastAsia="ja-JP"/>
              </w:rPr>
              <w:t>0.6</w:t>
            </w:r>
          </w:p>
        </w:tc>
      </w:tr>
      <w:tr w:rsidR="00BE06B4" w:rsidRPr="00EF5447" w14:paraId="56DB04D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4DA9415"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006FDFA5" w14:textId="77777777" w:rsidR="00BE06B4" w:rsidRPr="00EF5447" w:rsidRDefault="00BE06B4" w:rsidP="00BE06B4">
            <w:pPr>
              <w:pStyle w:val="TAC"/>
              <w:rPr>
                <w:rFonts w:eastAsia="Malgun Gothic" w:cs="Arial"/>
                <w:lang w:eastAsia="ko-KR"/>
              </w:rPr>
            </w:pPr>
            <w:r w:rsidRPr="00EF5447">
              <w:rPr>
                <w:rFonts w:eastAsia="Malgun Gothic" w:cs="Arial"/>
                <w:szCs w:val="18"/>
                <w:lang w:eastAsia="ko-KR"/>
              </w:rPr>
              <w:t>28</w:t>
            </w:r>
          </w:p>
        </w:tc>
        <w:tc>
          <w:tcPr>
            <w:tcW w:w="2977" w:type="dxa"/>
            <w:tcBorders>
              <w:top w:val="single" w:sz="4" w:space="0" w:color="auto"/>
              <w:left w:val="single" w:sz="4" w:space="0" w:color="auto"/>
              <w:bottom w:val="single" w:sz="4" w:space="0" w:color="auto"/>
              <w:right w:val="single" w:sz="4" w:space="0" w:color="auto"/>
            </w:tcBorders>
          </w:tcPr>
          <w:p w14:paraId="5EE373B6" w14:textId="77777777" w:rsidR="00BE06B4" w:rsidRPr="00EF5447" w:rsidRDefault="00BE06B4" w:rsidP="00BE06B4">
            <w:pPr>
              <w:pStyle w:val="TAC"/>
              <w:rPr>
                <w:rFonts w:eastAsia="Malgun Gothic" w:cs="Arial"/>
                <w:lang w:eastAsia="ko-KR"/>
              </w:rPr>
            </w:pPr>
            <w:r w:rsidRPr="00EF5447">
              <w:rPr>
                <w:rFonts w:cs="Arial"/>
                <w:szCs w:val="18"/>
                <w:lang w:eastAsia="ja-JP"/>
              </w:rPr>
              <w:t>0.6</w:t>
            </w:r>
          </w:p>
        </w:tc>
      </w:tr>
      <w:tr w:rsidR="00BE06B4" w:rsidRPr="00EF5447" w14:paraId="3A630AF8"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B560E8A"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1F789AD4" w14:textId="77777777" w:rsidR="00BE06B4" w:rsidRPr="00EF5447" w:rsidRDefault="00BE06B4" w:rsidP="00BE06B4">
            <w:pPr>
              <w:pStyle w:val="TAC"/>
              <w:rPr>
                <w:rFonts w:eastAsia="Malgun Gothic" w:cs="Arial"/>
                <w:lang w:eastAsia="ko-KR"/>
              </w:rPr>
            </w:pPr>
            <w:r w:rsidRPr="00EF5447">
              <w:rPr>
                <w:rFonts w:eastAsia="Malgun Gothic" w:cs="Arial"/>
                <w:szCs w:val="18"/>
                <w:lang w:eastAsia="ko-KR"/>
              </w:rPr>
              <w:t>n7</w:t>
            </w:r>
          </w:p>
        </w:tc>
        <w:tc>
          <w:tcPr>
            <w:tcW w:w="2977" w:type="dxa"/>
            <w:tcBorders>
              <w:top w:val="single" w:sz="4" w:space="0" w:color="auto"/>
              <w:left w:val="single" w:sz="4" w:space="0" w:color="auto"/>
              <w:bottom w:val="single" w:sz="4" w:space="0" w:color="auto"/>
              <w:right w:val="single" w:sz="4" w:space="0" w:color="auto"/>
            </w:tcBorders>
          </w:tcPr>
          <w:p w14:paraId="70D8708F" w14:textId="77777777" w:rsidR="00BE06B4" w:rsidRPr="00EF5447" w:rsidRDefault="00BE06B4" w:rsidP="00BE06B4">
            <w:pPr>
              <w:pStyle w:val="TAC"/>
              <w:rPr>
                <w:rFonts w:eastAsia="Malgun Gothic" w:cs="Arial"/>
                <w:lang w:eastAsia="ko-KR"/>
              </w:rPr>
            </w:pPr>
            <w:r w:rsidRPr="00EF5447">
              <w:rPr>
                <w:rFonts w:cs="Arial"/>
                <w:szCs w:val="18"/>
                <w:lang w:eastAsia="ja-JP"/>
              </w:rPr>
              <w:t>0.6</w:t>
            </w:r>
          </w:p>
        </w:tc>
      </w:tr>
      <w:tr w:rsidR="00BE06B4" w:rsidRPr="00EF5447" w14:paraId="0F368F48"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04A8B107"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569C005B" w14:textId="77777777" w:rsidR="00BE06B4" w:rsidRPr="00EF5447" w:rsidRDefault="00BE06B4" w:rsidP="00BE06B4">
            <w:pPr>
              <w:pStyle w:val="TAC"/>
              <w:rPr>
                <w:rFonts w:eastAsia="Malgun Gothic" w:cs="Arial"/>
                <w:lang w:eastAsia="ko-KR"/>
              </w:rPr>
            </w:pPr>
            <w:r w:rsidRPr="00EF5447">
              <w:rPr>
                <w:rFonts w:cs="Arial"/>
                <w:szCs w:val="18"/>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39C68058" w14:textId="77777777" w:rsidR="00BE06B4" w:rsidRPr="00EF5447" w:rsidRDefault="00BE06B4" w:rsidP="00BE06B4">
            <w:pPr>
              <w:pStyle w:val="TAC"/>
              <w:rPr>
                <w:rFonts w:eastAsia="Malgun Gothic" w:cs="Arial"/>
                <w:lang w:eastAsia="ko-KR"/>
              </w:rPr>
            </w:pPr>
            <w:r w:rsidRPr="00EF5447">
              <w:rPr>
                <w:rFonts w:cs="Arial"/>
                <w:szCs w:val="18"/>
                <w:lang w:eastAsia="ja-JP"/>
              </w:rPr>
              <w:t>0.8</w:t>
            </w:r>
          </w:p>
        </w:tc>
      </w:tr>
      <w:tr w:rsidR="00BE06B4" w:rsidRPr="00EF5447" w14:paraId="6A8A83A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B23726E" w14:textId="77777777" w:rsidR="00BE06B4" w:rsidRPr="00EF5447" w:rsidDel="00784360" w:rsidRDefault="00BE06B4" w:rsidP="00BE06B4">
            <w:pPr>
              <w:pStyle w:val="TAC"/>
            </w:pPr>
            <w:r w:rsidRPr="00EF5447">
              <w:rPr>
                <w:lang w:eastAsia="ko-KR"/>
              </w:rPr>
              <w:t>DC_3-7-28_n40-n78</w:t>
            </w:r>
          </w:p>
        </w:tc>
        <w:tc>
          <w:tcPr>
            <w:tcW w:w="2977" w:type="dxa"/>
            <w:tcBorders>
              <w:top w:val="single" w:sz="4" w:space="0" w:color="auto"/>
              <w:left w:val="single" w:sz="4" w:space="0" w:color="auto"/>
              <w:bottom w:val="single" w:sz="4" w:space="0" w:color="auto"/>
              <w:right w:val="single" w:sz="4" w:space="0" w:color="auto"/>
            </w:tcBorders>
          </w:tcPr>
          <w:p w14:paraId="59E9C56B" w14:textId="77777777" w:rsidR="00BE06B4" w:rsidRPr="00EF5447" w:rsidRDefault="00BE06B4" w:rsidP="00BE06B4">
            <w:pPr>
              <w:pStyle w:val="TAC"/>
              <w:rPr>
                <w:lang w:eastAsia="ja-JP"/>
              </w:rPr>
            </w:pPr>
            <w:r w:rsidRPr="00EF5447">
              <w:t>3</w:t>
            </w:r>
          </w:p>
        </w:tc>
        <w:tc>
          <w:tcPr>
            <w:tcW w:w="2977" w:type="dxa"/>
            <w:tcBorders>
              <w:top w:val="single" w:sz="4" w:space="0" w:color="auto"/>
              <w:left w:val="single" w:sz="4" w:space="0" w:color="auto"/>
              <w:bottom w:val="single" w:sz="4" w:space="0" w:color="auto"/>
              <w:right w:val="single" w:sz="4" w:space="0" w:color="auto"/>
            </w:tcBorders>
          </w:tcPr>
          <w:p w14:paraId="78478371" w14:textId="77777777" w:rsidR="00BE06B4" w:rsidRPr="00EF5447" w:rsidRDefault="00BE06B4" w:rsidP="00BE06B4">
            <w:pPr>
              <w:pStyle w:val="TAC"/>
              <w:rPr>
                <w:lang w:eastAsia="ja-JP"/>
              </w:rPr>
            </w:pPr>
            <w:r w:rsidRPr="00EF5447">
              <w:t>0.6</w:t>
            </w:r>
          </w:p>
        </w:tc>
      </w:tr>
      <w:tr w:rsidR="00BE06B4" w:rsidRPr="00EF5447" w14:paraId="70129ED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EE8A1CF"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1D9478BD" w14:textId="77777777" w:rsidR="00BE06B4" w:rsidRPr="00EF5447" w:rsidRDefault="00BE06B4" w:rsidP="00BE06B4">
            <w:pPr>
              <w:pStyle w:val="TAC"/>
              <w:rPr>
                <w:lang w:eastAsia="ja-JP"/>
              </w:rPr>
            </w:pPr>
            <w:r w:rsidRPr="00EF5447">
              <w:t>7</w:t>
            </w:r>
          </w:p>
        </w:tc>
        <w:tc>
          <w:tcPr>
            <w:tcW w:w="2977" w:type="dxa"/>
            <w:tcBorders>
              <w:top w:val="single" w:sz="4" w:space="0" w:color="auto"/>
              <w:left w:val="single" w:sz="4" w:space="0" w:color="auto"/>
              <w:bottom w:val="single" w:sz="4" w:space="0" w:color="auto"/>
              <w:right w:val="single" w:sz="4" w:space="0" w:color="auto"/>
            </w:tcBorders>
          </w:tcPr>
          <w:p w14:paraId="63E8ABC5" w14:textId="77777777" w:rsidR="00BE06B4" w:rsidRPr="00EF5447" w:rsidRDefault="00BE06B4" w:rsidP="00BE06B4">
            <w:pPr>
              <w:pStyle w:val="TAC"/>
              <w:rPr>
                <w:lang w:eastAsia="ja-JP"/>
              </w:rPr>
            </w:pPr>
            <w:r w:rsidRPr="00EF5447">
              <w:rPr>
                <w:lang w:eastAsia="ko-KR"/>
              </w:rPr>
              <w:t>0.5</w:t>
            </w:r>
          </w:p>
        </w:tc>
      </w:tr>
      <w:tr w:rsidR="00BE06B4" w:rsidRPr="00EF5447" w14:paraId="759C0A4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564D575"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585DAF43" w14:textId="77777777" w:rsidR="00BE06B4" w:rsidRPr="00EF5447" w:rsidRDefault="00BE06B4" w:rsidP="00BE06B4">
            <w:pPr>
              <w:pStyle w:val="TAC"/>
              <w:rPr>
                <w:lang w:eastAsia="ja-JP"/>
              </w:rPr>
            </w:pPr>
            <w:r w:rsidRPr="00EF5447">
              <w:t>28</w:t>
            </w:r>
          </w:p>
        </w:tc>
        <w:tc>
          <w:tcPr>
            <w:tcW w:w="2977" w:type="dxa"/>
            <w:tcBorders>
              <w:top w:val="single" w:sz="4" w:space="0" w:color="auto"/>
              <w:left w:val="single" w:sz="4" w:space="0" w:color="auto"/>
              <w:bottom w:val="single" w:sz="4" w:space="0" w:color="auto"/>
              <w:right w:val="single" w:sz="4" w:space="0" w:color="auto"/>
            </w:tcBorders>
          </w:tcPr>
          <w:p w14:paraId="1D197B4D" w14:textId="77777777" w:rsidR="00BE06B4" w:rsidRPr="00EF5447" w:rsidRDefault="00BE06B4" w:rsidP="00BE06B4">
            <w:pPr>
              <w:pStyle w:val="TAC"/>
              <w:rPr>
                <w:lang w:eastAsia="ja-JP"/>
              </w:rPr>
            </w:pPr>
            <w:r w:rsidRPr="00EF5447">
              <w:rPr>
                <w:lang w:eastAsia="ko-KR"/>
              </w:rPr>
              <w:t>0.3</w:t>
            </w:r>
          </w:p>
        </w:tc>
      </w:tr>
      <w:tr w:rsidR="00BE06B4" w:rsidRPr="00EF5447" w14:paraId="3EB4525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E42D5F9"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6517BAA6" w14:textId="77777777" w:rsidR="00BE06B4" w:rsidRPr="00EF5447" w:rsidRDefault="00BE06B4" w:rsidP="00BE06B4">
            <w:pPr>
              <w:pStyle w:val="TAC"/>
              <w:rPr>
                <w:lang w:eastAsia="ja-JP"/>
              </w:rPr>
            </w:pPr>
            <w:r w:rsidRPr="00EF5447">
              <w:t>n40</w:t>
            </w:r>
          </w:p>
        </w:tc>
        <w:tc>
          <w:tcPr>
            <w:tcW w:w="2977" w:type="dxa"/>
            <w:tcBorders>
              <w:top w:val="single" w:sz="4" w:space="0" w:color="auto"/>
              <w:left w:val="single" w:sz="4" w:space="0" w:color="auto"/>
              <w:bottom w:val="single" w:sz="4" w:space="0" w:color="auto"/>
              <w:right w:val="single" w:sz="4" w:space="0" w:color="auto"/>
            </w:tcBorders>
          </w:tcPr>
          <w:p w14:paraId="5A60629F" w14:textId="77777777" w:rsidR="00BE06B4" w:rsidRPr="00EF5447" w:rsidRDefault="00BE06B4" w:rsidP="00BE06B4">
            <w:pPr>
              <w:pStyle w:val="TAC"/>
              <w:rPr>
                <w:lang w:eastAsia="ja-JP"/>
              </w:rPr>
            </w:pPr>
            <w:r w:rsidRPr="00EF5447">
              <w:rPr>
                <w:lang w:eastAsia="ko-KR"/>
              </w:rPr>
              <w:t>0.5</w:t>
            </w:r>
          </w:p>
        </w:tc>
      </w:tr>
      <w:tr w:rsidR="00BE06B4" w:rsidRPr="00EF5447" w14:paraId="3E6A0731"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26C6BE20"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31789D27" w14:textId="77777777" w:rsidR="00BE06B4" w:rsidRPr="00EF5447" w:rsidRDefault="00BE06B4" w:rsidP="00BE06B4">
            <w:pPr>
              <w:pStyle w:val="TAC"/>
              <w:rPr>
                <w:lang w:eastAsia="ja-JP"/>
              </w:rPr>
            </w:pPr>
            <w:r w:rsidRPr="00EF5447">
              <w:t>n78</w:t>
            </w:r>
          </w:p>
        </w:tc>
        <w:tc>
          <w:tcPr>
            <w:tcW w:w="2977" w:type="dxa"/>
            <w:tcBorders>
              <w:top w:val="single" w:sz="4" w:space="0" w:color="auto"/>
              <w:left w:val="single" w:sz="4" w:space="0" w:color="auto"/>
              <w:bottom w:val="single" w:sz="4" w:space="0" w:color="auto"/>
              <w:right w:val="single" w:sz="4" w:space="0" w:color="auto"/>
            </w:tcBorders>
          </w:tcPr>
          <w:p w14:paraId="7B31BE9A" w14:textId="77777777" w:rsidR="00BE06B4" w:rsidRPr="00EF5447" w:rsidRDefault="00BE06B4" w:rsidP="00BE06B4">
            <w:pPr>
              <w:pStyle w:val="TAC"/>
              <w:rPr>
                <w:lang w:eastAsia="ja-JP"/>
              </w:rPr>
            </w:pPr>
            <w:r w:rsidRPr="00EF5447">
              <w:rPr>
                <w:lang w:eastAsia="ko-KR"/>
              </w:rPr>
              <w:t>0.8</w:t>
            </w:r>
          </w:p>
        </w:tc>
      </w:tr>
      <w:tr w:rsidR="00BE06B4" w14:paraId="26DCB9D9"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04A2B65A" w14:textId="77777777" w:rsidR="00BE06B4" w:rsidRPr="00EF5447" w:rsidDel="00784360" w:rsidRDefault="00BE06B4" w:rsidP="00BE06B4">
            <w:pPr>
              <w:pStyle w:val="TAC"/>
              <w:rPr>
                <w:rFonts w:cs="Arial"/>
              </w:rPr>
            </w:pPr>
            <w:r>
              <w:t>DC_3-7-4</w:t>
            </w:r>
            <w:r w:rsidRPr="00D65847">
              <w:t>0_n1-n78</w:t>
            </w:r>
          </w:p>
        </w:tc>
        <w:tc>
          <w:tcPr>
            <w:tcW w:w="2977" w:type="dxa"/>
            <w:tcBorders>
              <w:top w:val="single" w:sz="4" w:space="0" w:color="auto"/>
              <w:left w:val="single" w:sz="4" w:space="0" w:color="auto"/>
              <w:bottom w:val="single" w:sz="4" w:space="0" w:color="auto"/>
              <w:right w:val="single" w:sz="4" w:space="0" w:color="auto"/>
            </w:tcBorders>
            <w:vAlign w:val="center"/>
          </w:tcPr>
          <w:p w14:paraId="713A3C1C" w14:textId="77777777" w:rsidR="00BE06B4" w:rsidRDefault="00BE06B4" w:rsidP="00BE06B4">
            <w:pPr>
              <w:pStyle w:val="TAC"/>
            </w:pPr>
            <w:r>
              <w:rPr>
                <w:rFonts w:eastAsia="DengXian" w:cs="Arial" w:hint="eastAsia"/>
                <w:bCs/>
                <w:szCs w:val="18"/>
                <w:lang w:eastAsia="zh-CN"/>
              </w:rPr>
              <w:t>3</w:t>
            </w:r>
          </w:p>
        </w:tc>
        <w:tc>
          <w:tcPr>
            <w:tcW w:w="2977" w:type="dxa"/>
            <w:tcBorders>
              <w:top w:val="single" w:sz="4" w:space="0" w:color="auto"/>
              <w:left w:val="single" w:sz="4" w:space="0" w:color="auto"/>
              <w:bottom w:val="single" w:sz="4" w:space="0" w:color="auto"/>
              <w:right w:val="single" w:sz="4" w:space="0" w:color="auto"/>
            </w:tcBorders>
          </w:tcPr>
          <w:p w14:paraId="6220FED2" w14:textId="77777777" w:rsidR="00BE06B4" w:rsidRDefault="00BE06B4" w:rsidP="00BE06B4">
            <w:pPr>
              <w:pStyle w:val="TAC"/>
              <w:rPr>
                <w:rFonts w:eastAsia="Malgun Gothic" w:cs="Arial"/>
                <w:szCs w:val="18"/>
                <w:lang w:eastAsia="ko-KR"/>
              </w:rPr>
            </w:pPr>
            <w:r w:rsidRPr="00EF5447">
              <w:rPr>
                <w:rFonts w:eastAsia="Malgun Gothic"/>
                <w:lang w:eastAsia="ko-KR"/>
              </w:rPr>
              <w:t>0.6</w:t>
            </w:r>
          </w:p>
        </w:tc>
      </w:tr>
      <w:tr w:rsidR="00BE06B4" w14:paraId="6EFF3C8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7CD28176"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32BD7E95" w14:textId="77777777" w:rsidR="00BE06B4" w:rsidRDefault="00BE06B4" w:rsidP="00BE06B4">
            <w:pPr>
              <w:pStyle w:val="TAC"/>
            </w:pPr>
            <w:r>
              <w:rPr>
                <w:rFonts w:eastAsia="DengXian" w:cs="Arial"/>
                <w:bCs/>
                <w:szCs w:val="18"/>
                <w:lang w:eastAsia="zh-CN"/>
              </w:rPr>
              <w:t>7</w:t>
            </w:r>
          </w:p>
        </w:tc>
        <w:tc>
          <w:tcPr>
            <w:tcW w:w="2977" w:type="dxa"/>
            <w:tcBorders>
              <w:top w:val="single" w:sz="4" w:space="0" w:color="auto"/>
              <w:left w:val="single" w:sz="4" w:space="0" w:color="auto"/>
              <w:bottom w:val="single" w:sz="4" w:space="0" w:color="auto"/>
              <w:right w:val="single" w:sz="4" w:space="0" w:color="auto"/>
            </w:tcBorders>
          </w:tcPr>
          <w:p w14:paraId="2AADF791" w14:textId="77777777" w:rsidR="00BE06B4" w:rsidRDefault="00BE06B4" w:rsidP="00BE06B4">
            <w:pPr>
              <w:pStyle w:val="TAC"/>
              <w:rPr>
                <w:rFonts w:eastAsia="Malgun Gothic" w:cs="Arial"/>
                <w:szCs w:val="18"/>
                <w:lang w:eastAsia="ko-KR"/>
              </w:rPr>
            </w:pPr>
            <w:r w:rsidRPr="00EF5447">
              <w:rPr>
                <w:rFonts w:eastAsia="Malgun Gothic"/>
                <w:lang w:eastAsia="ko-KR"/>
              </w:rPr>
              <w:t>0.5</w:t>
            </w:r>
          </w:p>
        </w:tc>
      </w:tr>
      <w:tr w:rsidR="00BE06B4" w14:paraId="6B93E6F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50C30D58"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65E3C940" w14:textId="77777777" w:rsidR="00BE06B4" w:rsidRDefault="00BE06B4" w:rsidP="00BE06B4">
            <w:pPr>
              <w:pStyle w:val="TAC"/>
            </w:pPr>
            <w:r>
              <w:rPr>
                <w:rFonts w:cs="Arial"/>
                <w:bCs/>
                <w:szCs w:val="18"/>
                <w:lang w:eastAsia="zh-CN"/>
              </w:rPr>
              <w:t>40</w:t>
            </w:r>
          </w:p>
        </w:tc>
        <w:tc>
          <w:tcPr>
            <w:tcW w:w="2977" w:type="dxa"/>
            <w:tcBorders>
              <w:top w:val="single" w:sz="4" w:space="0" w:color="auto"/>
              <w:left w:val="single" w:sz="4" w:space="0" w:color="auto"/>
              <w:bottom w:val="single" w:sz="4" w:space="0" w:color="auto"/>
              <w:right w:val="single" w:sz="4" w:space="0" w:color="auto"/>
            </w:tcBorders>
          </w:tcPr>
          <w:p w14:paraId="6EAC85BF" w14:textId="77777777" w:rsidR="00BE06B4" w:rsidRDefault="00BE06B4" w:rsidP="00BE06B4">
            <w:pPr>
              <w:pStyle w:val="TAC"/>
              <w:rPr>
                <w:rFonts w:eastAsia="Malgun Gothic" w:cs="Arial"/>
                <w:szCs w:val="18"/>
                <w:lang w:eastAsia="ko-KR"/>
              </w:rPr>
            </w:pPr>
            <w:r w:rsidRPr="00EF5447">
              <w:rPr>
                <w:lang w:eastAsia="zh-CN"/>
              </w:rPr>
              <w:t>0.3</w:t>
            </w:r>
            <w:r>
              <w:rPr>
                <w:rFonts w:eastAsia="Malgun Gothic" w:cs="Arial"/>
                <w:szCs w:val="18"/>
                <w:vertAlign w:val="superscript"/>
                <w:lang w:eastAsia="ko-KR"/>
              </w:rPr>
              <w:t>5</w:t>
            </w:r>
          </w:p>
        </w:tc>
      </w:tr>
      <w:tr w:rsidR="00BE06B4" w14:paraId="216F85D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2411B328"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5612DC5F" w14:textId="77777777" w:rsidR="00BE06B4" w:rsidRDefault="00BE06B4" w:rsidP="00BE06B4">
            <w:pPr>
              <w:pStyle w:val="TAC"/>
              <w:rPr>
                <w:lang w:eastAsia="ko-KR"/>
              </w:rPr>
            </w:pPr>
            <w:r>
              <w:rPr>
                <w:lang w:eastAsia="ko-KR"/>
              </w:rPr>
              <w:t>n</w:t>
            </w:r>
            <w:r>
              <w:rPr>
                <w:rFonts w:hint="eastAsia"/>
                <w:lang w:eastAsia="ko-KR"/>
              </w:rPr>
              <w:t>1</w:t>
            </w:r>
          </w:p>
        </w:tc>
        <w:tc>
          <w:tcPr>
            <w:tcW w:w="2977" w:type="dxa"/>
            <w:tcBorders>
              <w:top w:val="single" w:sz="4" w:space="0" w:color="auto"/>
              <w:left w:val="single" w:sz="4" w:space="0" w:color="auto"/>
              <w:bottom w:val="single" w:sz="4" w:space="0" w:color="auto"/>
              <w:right w:val="single" w:sz="4" w:space="0" w:color="auto"/>
            </w:tcBorders>
          </w:tcPr>
          <w:p w14:paraId="2C9D165C" w14:textId="77777777" w:rsidR="00BE06B4" w:rsidRDefault="00BE06B4" w:rsidP="00BE06B4">
            <w:pPr>
              <w:pStyle w:val="TAC"/>
              <w:rPr>
                <w:rFonts w:eastAsia="Malgun Gothic" w:cs="Arial"/>
                <w:szCs w:val="18"/>
                <w:lang w:eastAsia="ko-KR"/>
              </w:rPr>
            </w:pPr>
            <w:r>
              <w:rPr>
                <w:rFonts w:eastAsia="Malgun Gothic" w:cs="Arial" w:hint="eastAsia"/>
                <w:szCs w:val="18"/>
                <w:lang w:eastAsia="ko-KR"/>
              </w:rPr>
              <w:t>0.6</w:t>
            </w:r>
          </w:p>
        </w:tc>
      </w:tr>
      <w:tr w:rsidR="00BE06B4" w14:paraId="6E45027E"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4E6E4858"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77DA3D7E" w14:textId="77777777" w:rsidR="00BE06B4" w:rsidRDefault="00BE06B4" w:rsidP="00BE06B4">
            <w:pPr>
              <w:pStyle w:val="TAC"/>
            </w:pPr>
            <w:r>
              <w:rPr>
                <w:rFonts w:eastAsia="MS Mincho" w:cs="Arial"/>
                <w:bCs/>
                <w:szCs w:val="18"/>
              </w:rPr>
              <w:t>n</w:t>
            </w:r>
            <w:r>
              <w:rPr>
                <w:rFonts w:eastAsia="DengXian" w:cs="Arial"/>
                <w:bCs/>
                <w:szCs w:val="18"/>
                <w:lang w:eastAsia="zh-CN"/>
              </w:rPr>
              <w:t>78</w:t>
            </w:r>
          </w:p>
        </w:tc>
        <w:tc>
          <w:tcPr>
            <w:tcW w:w="2977" w:type="dxa"/>
            <w:tcBorders>
              <w:top w:val="single" w:sz="4" w:space="0" w:color="auto"/>
              <w:left w:val="single" w:sz="4" w:space="0" w:color="auto"/>
              <w:bottom w:val="single" w:sz="4" w:space="0" w:color="auto"/>
              <w:right w:val="single" w:sz="4" w:space="0" w:color="auto"/>
            </w:tcBorders>
          </w:tcPr>
          <w:p w14:paraId="0A760FB3" w14:textId="77777777" w:rsidR="00BE06B4" w:rsidRDefault="00BE06B4" w:rsidP="00BE06B4">
            <w:pPr>
              <w:pStyle w:val="TAC"/>
              <w:rPr>
                <w:rFonts w:eastAsia="Malgun Gothic" w:cs="Arial"/>
                <w:szCs w:val="18"/>
                <w:lang w:eastAsia="ko-KR"/>
              </w:rPr>
            </w:pPr>
            <w:r w:rsidRPr="00EF5447">
              <w:rPr>
                <w:lang w:eastAsia="zh-CN"/>
              </w:rPr>
              <w:t>0.8</w:t>
            </w:r>
            <w:r>
              <w:rPr>
                <w:rFonts w:eastAsia="Malgun Gothic" w:cs="Arial"/>
                <w:szCs w:val="18"/>
                <w:vertAlign w:val="superscript"/>
                <w:lang w:eastAsia="ko-KR"/>
              </w:rPr>
              <w:t>5</w:t>
            </w:r>
          </w:p>
        </w:tc>
      </w:tr>
      <w:tr w:rsidR="00BE06B4" w14:paraId="6798B013"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687D8C04" w14:textId="77777777" w:rsidR="00BE06B4" w:rsidRPr="00EF5447" w:rsidDel="00784360" w:rsidRDefault="00BE06B4" w:rsidP="00BE06B4">
            <w:pPr>
              <w:pStyle w:val="TAC"/>
              <w:rPr>
                <w:rFonts w:cs="Arial"/>
              </w:rPr>
            </w:pPr>
            <w:r>
              <w:t>DC_3-8-11_n28-n77</w:t>
            </w:r>
          </w:p>
        </w:tc>
        <w:tc>
          <w:tcPr>
            <w:tcW w:w="2977" w:type="dxa"/>
            <w:tcBorders>
              <w:top w:val="single" w:sz="4" w:space="0" w:color="auto"/>
              <w:left w:val="single" w:sz="4" w:space="0" w:color="auto"/>
              <w:bottom w:val="single" w:sz="4" w:space="0" w:color="auto"/>
              <w:right w:val="single" w:sz="4" w:space="0" w:color="auto"/>
            </w:tcBorders>
            <w:vAlign w:val="center"/>
          </w:tcPr>
          <w:p w14:paraId="33715331" w14:textId="77777777" w:rsidR="00BE06B4" w:rsidRDefault="00BE06B4" w:rsidP="00BE06B4">
            <w:pPr>
              <w:pStyle w:val="TAC"/>
            </w:pPr>
            <w:r>
              <w:rPr>
                <w:rFonts w:hint="eastAsia"/>
              </w:rPr>
              <w:t>3</w:t>
            </w:r>
          </w:p>
        </w:tc>
        <w:tc>
          <w:tcPr>
            <w:tcW w:w="2977" w:type="dxa"/>
            <w:tcBorders>
              <w:top w:val="single" w:sz="4" w:space="0" w:color="auto"/>
              <w:left w:val="single" w:sz="4" w:space="0" w:color="auto"/>
              <w:bottom w:val="single" w:sz="4" w:space="0" w:color="auto"/>
              <w:right w:val="single" w:sz="4" w:space="0" w:color="auto"/>
            </w:tcBorders>
            <w:vAlign w:val="center"/>
          </w:tcPr>
          <w:p w14:paraId="1D913B32" w14:textId="77777777" w:rsidR="00BE06B4" w:rsidRDefault="00BE06B4" w:rsidP="00BE06B4">
            <w:pPr>
              <w:pStyle w:val="TAC"/>
            </w:pPr>
            <w:r>
              <w:rPr>
                <w:rFonts w:hint="eastAsia"/>
              </w:rPr>
              <w:t>0</w:t>
            </w:r>
            <w:r>
              <w:t>.8</w:t>
            </w:r>
          </w:p>
        </w:tc>
      </w:tr>
      <w:tr w:rsidR="00BE06B4" w14:paraId="387EBE9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67A7AA9B"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2648F71E" w14:textId="77777777" w:rsidR="00BE06B4" w:rsidRDefault="00BE06B4" w:rsidP="00BE06B4">
            <w:pPr>
              <w:pStyle w:val="TAC"/>
            </w:pPr>
            <w:r>
              <w:rPr>
                <w:rFonts w:hint="eastAsia"/>
              </w:rPr>
              <w:t>8</w:t>
            </w:r>
          </w:p>
        </w:tc>
        <w:tc>
          <w:tcPr>
            <w:tcW w:w="2977" w:type="dxa"/>
            <w:tcBorders>
              <w:top w:val="single" w:sz="4" w:space="0" w:color="auto"/>
              <w:left w:val="single" w:sz="4" w:space="0" w:color="auto"/>
              <w:bottom w:val="single" w:sz="4" w:space="0" w:color="auto"/>
              <w:right w:val="single" w:sz="4" w:space="0" w:color="auto"/>
            </w:tcBorders>
            <w:vAlign w:val="center"/>
          </w:tcPr>
          <w:p w14:paraId="583D0892" w14:textId="77777777" w:rsidR="00BE06B4" w:rsidRDefault="00BE06B4" w:rsidP="00BE06B4">
            <w:pPr>
              <w:pStyle w:val="TAC"/>
            </w:pPr>
            <w:r>
              <w:rPr>
                <w:rFonts w:hint="eastAsia"/>
              </w:rPr>
              <w:t>0</w:t>
            </w:r>
            <w:r>
              <w:t>.6</w:t>
            </w:r>
          </w:p>
        </w:tc>
      </w:tr>
      <w:tr w:rsidR="00BE06B4" w14:paraId="2C59F5D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7162F38F"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7C269813" w14:textId="77777777" w:rsidR="00BE06B4" w:rsidRDefault="00BE06B4" w:rsidP="00BE06B4">
            <w:pPr>
              <w:pStyle w:val="TAC"/>
            </w:pPr>
            <w:r>
              <w:rPr>
                <w:rFonts w:hint="eastAsia"/>
              </w:rPr>
              <w:t>11</w:t>
            </w:r>
          </w:p>
        </w:tc>
        <w:tc>
          <w:tcPr>
            <w:tcW w:w="2977" w:type="dxa"/>
            <w:tcBorders>
              <w:top w:val="single" w:sz="4" w:space="0" w:color="auto"/>
              <w:left w:val="single" w:sz="4" w:space="0" w:color="auto"/>
              <w:bottom w:val="single" w:sz="4" w:space="0" w:color="auto"/>
              <w:right w:val="single" w:sz="4" w:space="0" w:color="auto"/>
            </w:tcBorders>
            <w:vAlign w:val="center"/>
          </w:tcPr>
          <w:p w14:paraId="6FA51D17" w14:textId="77777777" w:rsidR="00BE06B4" w:rsidRDefault="00BE06B4" w:rsidP="00BE06B4">
            <w:pPr>
              <w:pStyle w:val="TAC"/>
            </w:pPr>
            <w:r>
              <w:rPr>
                <w:rFonts w:hint="eastAsia"/>
              </w:rPr>
              <w:t>0</w:t>
            </w:r>
            <w:r>
              <w:t>.9</w:t>
            </w:r>
          </w:p>
        </w:tc>
      </w:tr>
      <w:tr w:rsidR="00BE06B4" w14:paraId="36ED979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1239F887"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55001355" w14:textId="77777777" w:rsidR="00BE06B4" w:rsidRDefault="00BE06B4" w:rsidP="00BE06B4">
            <w:pPr>
              <w:pStyle w:val="TAC"/>
            </w:pPr>
            <w:r>
              <w:t>n28</w:t>
            </w:r>
          </w:p>
        </w:tc>
        <w:tc>
          <w:tcPr>
            <w:tcW w:w="2977" w:type="dxa"/>
            <w:tcBorders>
              <w:top w:val="single" w:sz="4" w:space="0" w:color="auto"/>
              <w:left w:val="single" w:sz="4" w:space="0" w:color="auto"/>
              <w:bottom w:val="single" w:sz="4" w:space="0" w:color="auto"/>
              <w:right w:val="single" w:sz="4" w:space="0" w:color="auto"/>
            </w:tcBorders>
            <w:vAlign w:val="center"/>
          </w:tcPr>
          <w:p w14:paraId="7EF277DF" w14:textId="77777777" w:rsidR="00BE06B4" w:rsidRDefault="00BE06B4" w:rsidP="00BE06B4">
            <w:pPr>
              <w:pStyle w:val="TAC"/>
            </w:pPr>
            <w:r>
              <w:rPr>
                <w:rFonts w:hint="eastAsia"/>
              </w:rPr>
              <w:t>0</w:t>
            </w:r>
            <w:r>
              <w:t>.6</w:t>
            </w:r>
          </w:p>
        </w:tc>
      </w:tr>
      <w:tr w:rsidR="00BE06B4" w14:paraId="141515A6"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53DDD6DF"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00890062" w14:textId="77777777" w:rsidR="00BE06B4" w:rsidRDefault="00BE06B4" w:rsidP="00BE06B4">
            <w:pPr>
              <w:pStyle w:val="TAC"/>
            </w:pPr>
            <w:r>
              <w:t>n77</w:t>
            </w:r>
          </w:p>
        </w:tc>
        <w:tc>
          <w:tcPr>
            <w:tcW w:w="2977" w:type="dxa"/>
            <w:tcBorders>
              <w:top w:val="single" w:sz="4" w:space="0" w:color="auto"/>
              <w:left w:val="single" w:sz="4" w:space="0" w:color="auto"/>
              <w:bottom w:val="single" w:sz="4" w:space="0" w:color="auto"/>
              <w:right w:val="single" w:sz="4" w:space="0" w:color="auto"/>
            </w:tcBorders>
          </w:tcPr>
          <w:p w14:paraId="22E05B23" w14:textId="77777777" w:rsidR="00BE06B4" w:rsidRDefault="00BE06B4" w:rsidP="00BE06B4">
            <w:pPr>
              <w:pStyle w:val="TAC"/>
            </w:pPr>
            <w:r>
              <w:rPr>
                <w:rFonts w:hint="eastAsia"/>
              </w:rPr>
              <w:t>0</w:t>
            </w:r>
            <w:r>
              <w:t>.8</w:t>
            </w:r>
          </w:p>
        </w:tc>
      </w:tr>
      <w:tr w:rsidR="00BE06B4" w:rsidRPr="00EF5447" w14:paraId="1B5CC191"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vAlign w:val="center"/>
          </w:tcPr>
          <w:p w14:paraId="07EC4EAC" w14:textId="77777777" w:rsidR="00BE06B4" w:rsidRPr="00EF5447" w:rsidDel="00784360" w:rsidRDefault="00BE06B4" w:rsidP="00BE06B4">
            <w:pPr>
              <w:pStyle w:val="TAC"/>
              <w:rPr>
                <w:rFonts w:cs="Arial"/>
              </w:rPr>
            </w:pPr>
            <w:r>
              <w:t>DC_3-8-4</w:t>
            </w:r>
            <w:r w:rsidRPr="00D65847">
              <w:t>0_n1-n78</w:t>
            </w:r>
          </w:p>
        </w:tc>
        <w:tc>
          <w:tcPr>
            <w:tcW w:w="2977" w:type="dxa"/>
            <w:tcBorders>
              <w:top w:val="single" w:sz="4" w:space="0" w:color="auto"/>
              <w:left w:val="single" w:sz="4" w:space="0" w:color="auto"/>
              <w:bottom w:val="single" w:sz="4" w:space="0" w:color="auto"/>
              <w:right w:val="single" w:sz="4" w:space="0" w:color="auto"/>
            </w:tcBorders>
            <w:vAlign w:val="center"/>
          </w:tcPr>
          <w:p w14:paraId="0F92D1A6" w14:textId="77777777" w:rsidR="00BE06B4" w:rsidRDefault="00BE06B4" w:rsidP="00BE06B4">
            <w:pPr>
              <w:pStyle w:val="TAC"/>
              <w:rPr>
                <w:rFonts w:eastAsia="MS Mincho" w:cs="Arial"/>
                <w:bCs/>
                <w:szCs w:val="18"/>
              </w:rPr>
            </w:pPr>
            <w:r>
              <w:rPr>
                <w:rFonts w:eastAsia="DengXian" w:cs="Arial" w:hint="eastAsia"/>
                <w:bCs/>
                <w:szCs w:val="18"/>
                <w:lang w:eastAsia="zh-CN"/>
              </w:rPr>
              <w:t>3</w:t>
            </w:r>
          </w:p>
        </w:tc>
        <w:tc>
          <w:tcPr>
            <w:tcW w:w="2977" w:type="dxa"/>
            <w:tcBorders>
              <w:top w:val="single" w:sz="4" w:space="0" w:color="auto"/>
              <w:left w:val="single" w:sz="4" w:space="0" w:color="auto"/>
              <w:bottom w:val="single" w:sz="4" w:space="0" w:color="auto"/>
              <w:right w:val="single" w:sz="4" w:space="0" w:color="auto"/>
            </w:tcBorders>
          </w:tcPr>
          <w:p w14:paraId="0E818F22" w14:textId="77777777" w:rsidR="00BE06B4" w:rsidRPr="00EF5447" w:rsidRDefault="00BE06B4" w:rsidP="00BE06B4">
            <w:pPr>
              <w:pStyle w:val="TAC"/>
              <w:rPr>
                <w:lang w:eastAsia="zh-CN"/>
              </w:rPr>
            </w:pPr>
            <w:r w:rsidRPr="00EF5447">
              <w:rPr>
                <w:rFonts w:eastAsia="Malgun Gothic"/>
                <w:lang w:eastAsia="ko-KR"/>
              </w:rPr>
              <w:t>0.6</w:t>
            </w:r>
          </w:p>
        </w:tc>
      </w:tr>
      <w:tr w:rsidR="00BE06B4" w:rsidRPr="00EF5447" w14:paraId="5E40AAC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507A87F7"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07BEFE57" w14:textId="77777777" w:rsidR="00BE06B4" w:rsidRDefault="00BE06B4" w:rsidP="00BE06B4">
            <w:pPr>
              <w:pStyle w:val="TAC"/>
              <w:rPr>
                <w:rFonts w:eastAsia="MS Mincho" w:cs="Arial"/>
                <w:bCs/>
                <w:szCs w:val="18"/>
              </w:rPr>
            </w:pPr>
            <w:r>
              <w:rPr>
                <w:rFonts w:eastAsia="DengXian" w:cs="Arial"/>
                <w:bCs/>
                <w:szCs w:val="18"/>
                <w:lang w:eastAsia="zh-CN"/>
              </w:rPr>
              <w:t>8</w:t>
            </w:r>
          </w:p>
        </w:tc>
        <w:tc>
          <w:tcPr>
            <w:tcW w:w="2977" w:type="dxa"/>
            <w:tcBorders>
              <w:top w:val="single" w:sz="4" w:space="0" w:color="auto"/>
              <w:left w:val="single" w:sz="4" w:space="0" w:color="auto"/>
              <w:bottom w:val="single" w:sz="4" w:space="0" w:color="auto"/>
              <w:right w:val="single" w:sz="4" w:space="0" w:color="auto"/>
            </w:tcBorders>
          </w:tcPr>
          <w:p w14:paraId="4530051B" w14:textId="77777777" w:rsidR="00BE06B4" w:rsidRPr="00EF5447" w:rsidRDefault="00BE06B4" w:rsidP="00BE06B4">
            <w:pPr>
              <w:pStyle w:val="TAC"/>
              <w:rPr>
                <w:lang w:eastAsia="zh-CN"/>
              </w:rPr>
            </w:pPr>
            <w:r w:rsidRPr="00EF5447">
              <w:rPr>
                <w:rFonts w:eastAsia="Malgun Gothic"/>
                <w:lang w:eastAsia="ko-KR"/>
              </w:rPr>
              <w:t>0.6</w:t>
            </w:r>
          </w:p>
        </w:tc>
      </w:tr>
      <w:tr w:rsidR="00BE06B4" w:rsidRPr="00EF5447" w14:paraId="3D2429C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71E5A468"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11E1287D" w14:textId="77777777" w:rsidR="00BE06B4" w:rsidRDefault="00BE06B4" w:rsidP="00BE06B4">
            <w:pPr>
              <w:pStyle w:val="TAC"/>
              <w:rPr>
                <w:rFonts w:eastAsia="MS Mincho" w:cs="Arial"/>
                <w:bCs/>
                <w:szCs w:val="18"/>
              </w:rPr>
            </w:pPr>
            <w:r>
              <w:rPr>
                <w:rFonts w:cs="Arial"/>
                <w:bCs/>
                <w:szCs w:val="18"/>
                <w:lang w:eastAsia="zh-CN"/>
              </w:rPr>
              <w:t>40</w:t>
            </w:r>
          </w:p>
        </w:tc>
        <w:tc>
          <w:tcPr>
            <w:tcW w:w="2977" w:type="dxa"/>
            <w:tcBorders>
              <w:top w:val="single" w:sz="4" w:space="0" w:color="auto"/>
              <w:left w:val="single" w:sz="4" w:space="0" w:color="auto"/>
              <w:bottom w:val="single" w:sz="4" w:space="0" w:color="auto"/>
              <w:right w:val="single" w:sz="4" w:space="0" w:color="auto"/>
            </w:tcBorders>
          </w:tcPr>
          <w:p w14:paraId="05DAFCE2" w14:textId="77777777" w:rsidR="00BE06B4" w:rsidRPr="00EF5447" w:rsidRDefault="00BE06B4" w:rsidP="00BE06B4">
            <w:pPr>
              <w:pStyle w:val="TAC"/>
              <w:rPr>
                <w:lang w:eastAsia="zh-CN"/>
              </w:rPr>
            </w:pPr>
            <w:r w:rsidRPr="00EF5447">
              <w:rPr>
                <w:lang w:eastAsia="zh-CN"/>
              </w:rPr>
              <w:t>0.3</w:t>
            </w:r>
            <w:r>
              <w:rPr>
                <w:vertAlign w:val="superscript"/>
                <w:lang w:eastAsia="zh-CN"/>
              </w:rPr>
              <w:t>5</w:t>
            </w:r>
          </w:p>
        </w:tc>
      </w:tr>
      <w:tr w:rsidR="00BE06B4" w:rsidRPr="00EF5447" w14:paraId="27A021A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2F64135C"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2D477642" w14:textId="77777777" w:rsidR="00BE06B4" w:rsidRDefault="00BE06B4" w:rsidP="00BE06B4">
            <w:pPr>
              <w:pStyle w:val="TAC"/>
              <w:rPr>
                <w:rFonts w:eastAsia="MS Mincho" w:cs="Arial"/>
                <w:bCs/>
                <w:szCs w:val="18"/>
              </w:rPr>
            </w:pPr>
            <w:r>
              <w:rPr>
                <w:lang w:eastAsia="ko-KR"/>
              </w:rPr>
              <w:t>n</w:t>
            </w:r>
            <w:r>
              <w:rPr>
                <w:rFonts w:hint="eastAsia"/>
                <w:lang w:eastAsia="ko-KR"/>
              </w:rPr>
              <w:t>1</w:t>
            </w:r>
          </w:p>
        </w:tc>
        <w:tc>
          <w:tcPr>
            <w:tcW w:w="2977" w:type="dxa"/>
            <w:tcBorders>
              <w:top w:val="single" w:sz="4" w:space="0" w:color="auto"/>
              <w:left w:val="single" w:sz="4" w:space="0" w:color="auto"/>
              <w:bottom w:val="single" w:sz="4" w:space="0" w:color="auto"/>
              <w:right w:val="single" w:sz="4" w:space="0" w:color="auto"/>
            </w:tcBorders>
          </w:tcPr>
          <w:p w14:paraId="2990808B" w14:textId="77777777" w:rsidR="00BE06B4" w:rsidRPr="00EF5447" w:rsidRDefault="00BE06B4" w:rsidP="00BE06B4">
            <w:pPr>
              <w:pStyle w:val="TAC"/>
              <w:rPr>
                <w:lang w:eastAsia="zh-CN"/>
              </w:rPr>
            </w:pPr>
            <w:r>
              <w:rPr>
                <w:rFonts w:eastAsia="Malgun Gothic" w:cs="Arial" w:hint="eastAsia"/>
                <w:szCs w:val="18"/>
                <w:lang w:eastAsia="ko-KR"/>
              </w:rPr>
              <w:t>0.6</w:t>
            </w:r>
          </w:p>
        </w:tc>
      </w:tr>
      <w:tr w:rsidR="00BE06B4" w:rsidRPr="00EF5447" w14:paraId="12508F8D"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4538A0C5"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287C84E1" w14:textId="77777777" w:rsidR="00BE06B4" w:rsidRDefault="00BE06B4" w:rsidP="00BE06B4">
            <w:pPr>
              <w:pStyle w:val="TAC"/>
              <w:rPr>
                <w:rFonts w:eastAsia="MS Mincho" w:cs="Arial"/>
                <w:bCs/>
                <w:szCs w:val="18"/>
              </w:rPr>
            </w:pPr>
            <w:r>
              <w:rPr>
                <w:rFonts w:eastAsia="MS Mincho" w:cs="Arial"/>
                <w:bCs/>
                <w:szCs w:val="18"/>
              </w:rPr>
              <w:t>n</w:t>
            </w:r>
            <w:r>
              <w:rPr>
                <w:rFonts w:eastAsia="DengXian" w:cs="Arial"/>
                <w:bCs/>
                <w:szCs w:val="18"/>
                <w:lang w:eastAsia="zh-CN"/>
              </w:rPr>
              <w:t>78</w:t>
            </w:r>
          </w:p>
        </w:tc>
        <w:tc>
          <w:tcPr>
            <w:tcW w:w="2977" w:type="dxa"/>
            <w:tcBorders>
              <w:top w:val="single" w:sz="4" w:space="0" w:color="auto"/>
              <w:left w:val="single" w:sz="4" w:space="0" w:color="auto"/>
              <w:bottom w:val="single" w:sz="4" w:space="0" w:color="auto"/>
              <w:right w:val="single" w:sz="4" w:space="0" w:color="auto"/>
            </w:tcBorders>
          </w:tcPr>
          <w:p w14:paraId="4C026103" w14:textId="77777777" w:rsidR="00BE06B4" w:rsidRPr="00EF5447" w:rsidRDefault="00BE06B4" w:rsidP="00BE06B4">
            <w:pPr>
              <w:pStyle w:val="TAC"/>
              <w:rPr>
                <w:lang w:eastAsia="zh-CN"/>
              </w:rPr>
            </w:pPr>
            <w:r w:rsidRPr="00EF5447">
              <w:rPr>
                <w:lang w:eastAsia="zh-CN"/>
              </w:rPr>
              <w:t>0.8</w:t>
            </w:r>
            <w:r>
              <w:rPr>
                <w:vertAlign w:val="superscript"/>
                <w:lang w:eastAsia="zh-CN"/>
              </w:rPr>
              <w:t>5</w:t>
            </w:r>
          </w:p>
        </w:tc>
      </w:tr>
      <w:tr w:rsidR="00BE06B4" w:rsidRPr="00EF5447" w14:paraId="7172C4AD"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379FD76F" w14:textId="77777777" w:rsidR="00BE06B4" w:rsidRPr="00EF5447" w:rsidDel="00784360" w:rsidRDefault="00BE06B4" w:rsidP="00BE06B4">
            <w:pPr>
              <w:pStyle w:val="TAC"/>
              <w:rPr>
                <w:rFonts w:cs="Arial"/>
              </w:rPr>
            </w:pPr>
            <w:r w:rsidRPr="00EF5447">
              <w:t>DC_3-19-21-42_n77</w:t>
            </w:r>
          </w:p>
        </w:tc>
        <w:tc>
          <w:tcPr>
            <w:tcW w:w="2977" w:type="dxa"/>
            <w:tcBorders>
              <w:top w:val="single" w:sz="4" w:space="0" w:color="auto"/>
              <w:left w:val="single" w:sz="4" w:space="0" w:color="auto"/>
              <w:bottom w:val="single" w:sz="4" w:space="0" w:color="auto"/>
              <w:right w:val="single" w:sz="4" w:space="0" w:color="auto"/>
            </w:tcBorders>
          </w:tcPr>
          <w:p w14:paraId="0A18948B" w14:textId="77777777" w:rsidR="00BE06B4" w:rsidRPr="00EF5447" w:rsidDel="00784360" w:rsidRDefault="00BE06B4" w:rsidP="00BE06B4">
            <w:pPr>
              <w:pStyle w:val="TAC"/>
              <w:rPr>
                <w:rFonts w:cs="Arial"/>
                <w:lang w:eastAsia="ja-JP"/>
              </w:rPr>
            </w:pPr>
            <w:r w:rsidRPr="00EF5447">
              <w:rPr>
                <w:lang w:eastAsia="ja-JP"/>
              </w:rPr>
              <w:t>3</w:t>
            </w:r>
          </w:p>
        </w:tc>
        <w:tc>
          <w:tcPr>
            <w:tcW w:w="2977" w:type="dxa"/>
            <w:tcBorders>
              <w:top w:val="single" w:sz="4" w:space="0" w:color="auto"/>
              <w:left w:val="single" w:sz="4" w:space="0" w:color="auto"/>
              <w:bottom w:val="single" w:sz="4" w:space="0" w:color="auto"/>
              <w:right w:val="single" w:sz="4" w:space="0" w:color="auto"/>
            </w:tcBorders>
          </w:tcPr>
          <w:p w14:paraId="6C075C74" w14:textId="77777777" w:rsidR="00BE06B4" w:rsidRPr="00EF5447" w:rsidDel="00784360" w:rsidRDefault="00BE06B4" w:rsidP="00BE06B4">
            <w:pPr>
              <w:pStyle w:val="TAC"/>
              <w:rPr>
                <w:rFonts w:cs="Arial"/>
                <w:szCs w:val="18"/>
              </w:rPr>
            </w:pPr>
            <w:r w:rsidRPr="00EF5447">
              <w:rPr>
                <w:rFonts w:eastAsia="Yu Mincho"/>
                <w:lang w:eastAsia="ja-JP"/>
              </w:rPr>
              <w:t>0.8</w:t>
            </w:r>
          </w:p>
        </w:tc>
      </w:tr>
      <w:tr w:rsidR="00BE06B4" w:rsidRPr="00EF5447" w14:paraId="44E6B03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AF00879"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4581EBE3" w14:textId="77777777" w:rsidR="00BE06B4" w:rsidRPr="00EF5447" w:rsidDel="00784360" w:rsidRDefault="00BE06B4" w:rsidP="00BE06B4">
            <w:pPr>
              <w:pStyle w:val="TAC"/>
              <w:rPr>
                <w:rFonts w:cs="Arial"/>
                <w:lang w:eastAsia="ja-JP"/>
              </w:rPr>
            </w:pPr>
            <w:r w:rsidRPr="00EF5447">
              <w:rPr>
                <w:lang w:eastAsia="ja-JP"/>
              </w:rPr>
              <w:t>19</w:t>
            </w:r>
          </w:p>
        </w:tc>
        <w:tc>
          <w:tcPr>
            <w:tcW w:w="2977" w:type="dxa"/>
            <w:tcBorders>
              <w:top w:val="single" w:sz="4" w:space="0" w:color="auto"/>
              <w:left w:val="single" w:sz="4" w:space="0" w:color="auto"/>
              <w:bottom w:val="single" w:sz="4" w:space="0" w:color="auto"/>
              <w:right w:val="single" w:sz="4" w:space="0" w:color="auto"/>
            </w:tcBorders>
          </w:tcPr>
          <w:p w14:paraId="24434CD1" w14:textId="77777777" w:rsidR="00BE06B4" w:rsidRPr="00EF5447" w:rsidDel="00784360" w:rsidRDefault="00BE06B4" w:rsidP="00BE06B4">
            <w:pPr>
              <w:pStyle w:val="TAC"/>
              <w:rPr>
                <w:rFonts w:cs="Arial"/>
                <w:szCs w:val="18"/>
              </w:rPr>
            </w:pPr>
            <w:r w:rsidRPr="00EF5447">
              <w:rPr>
                <w:rFonts w:eastAsia="Yu Mincho"/>
                <w:lang w:eastAsia="ja-JP"/>
              </w:rPr>
              <w:t>0.3</w:t>
            </w:r>
          </w:p>
        </w:tc>
      </w:tr>
      <w:tr w:rsidR="00BE06B4" w:rsidRPr="00EF5447" w14:paraId="545517F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103E47B"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D613818" w14:textId="77777777" w:rsidR="00BE06B4" w:rsidRPr="00EF5447" w:rsidDel="00784360" w:rsidRDefault="00BE06B4" w:rsidP="00BE06B4">
            <w:pPr>
              <w:pStyle w:val="TAC"/>
              <w:rPr>
                <w:rFonts w:cs="Arial"/>
                <w:lang w:eastAsia="ja-JP"/>
              </w:rPr>
            </w:pPr>
            <w:r w:rsidRPr="00EF5447">
              <w:rPr>
                <w:lang w:eastAsia="ja-JP"/>
              </w:rPr>
              <w:t>21</w:t>
            </w:r>
          </w:p>
        </w:tc>
        <w:tc>
          <w:tcPr>
            <w:tcW w:w="2977" w:type="dxa"/>
            <w:tcBorders>
              <w:top w:val="single" w:sz="4" w:space="0" w:color="auto"/>
              <w:left w:val="single" w:sz="4" w:space="0" w:color="auto"/>
              <w:bottom w:val="single" w:sz="4" w:space="0" w:color="auto"/>
              <w:right w:val="single" w:sz="4" w:space="0" w:color="auto"/>
            </w:tcBorders>
          </w:tcPr>
          <w:p w14:paraId="45B1E2C2" w14:textId="77777777" w:rsidR="00BE06B4" w:rsidRPr="00EF5447" w:rsidDel="00784360" w:rsidRDefault="00BE06B4" w:rsidP="00BE06B4">
            <w:pPr>
              <w:pStyle w:val="TAC"/>
              <w:rPr>
                <w:rFonts w:cs="Arial"/>
                <w:szCs w:val="18"/>
              </w:rPr>
            </w:pPr>
            <w:r w:rsidRPr="00EF5447">
              <w:rPr>
                <w:rFonts w:eastAsia="Yu Mincho"/>
                <w:lang w:eastAsia="ja-JP"/>
              </w:rPr>
              <w:t>0.9</w:t>
            </w:r>
          </w:p>
        </w:tc>
      </w:tr>
      <w:tr w:rsidR="00BE06B4" w:rsidRPr="00EF5447" w14:paraId="562F98E9"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F868493"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4698EDAB" w14:textId="77777777" w:rsidR="00BE06B4" w:rsidRPr="00EF5447" w:rsidDel="00784360" w:rsidRDefault="00BE06B4" w:rsidP="00BE06B4">
            <w:pPr>
              <w:pStyle w:val="TAC"/>
              <w:rPr>
                <w:rFonts w:cs="Arial"/>
                <w:lang w:eastAsia="ja-JP"/>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73E29308" w14:textId="77777777" w:rsidR="00BE06B4" w:rsidRPr="00EF5447" w:rsidDel="00784360" w:rsidRDefault="00BE06B4" w:rsidP="00BE06B4">
            <w:pPr>
              <w:pStyle w:val="TAC"/>
              <w:rPr>
                <w:rFonts w:cs="Arial"/>
                <w:szCs w:val="18"/>
              </w:rPr>
            </w:pPr>
            <w:r w:rsidRPr="00EF5447">
              <w:rPr>
                <w:rFonts w:eastAsia="Yu Mincho"/>
                <w:lang w:eastAsia="ja-JP"/>
              </w:rPr>
              <w:t>0.8</w:t>
            </w:r>
          </w:p>
        </w:tc>
      </w:tr>
      <w:tr w:rsidR="00BE06B4" w:rsidRPr="00EF5447" w14:paraId="2EF6FD99"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B09F7FC"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487B7A7A" w14:textId="77777777" w:rsidR="00BE06B4" w:rsidRPr="00EF5447" w:rsidDel="00784360" w:rsidRDefault="00BE06B4" w:rsidP="00BE06B4">
            <w:pPr>
              <w:pStyle w:val="TAC"/>
              <w:rPr>
                <w:rFonts w:cs="Arial"/>
                <w:lang w:eastAsia="ja-JP"/>
              </w:rPr>
            </w:pPr>
            <w:r w:rsidRPr="00EF5447">
              <w:rPr>
                <w:lang w:eastAsia="ja-JP"/>
              </w:rPr>
              <w:t>n77</w:t>
            </w:r>
          </w:p>
        </w:tc>
        <w:tc>
          <w:tcPr>
            <w:tcW w:w="2977" w:type="dxa"/>
            <w:tcBorders>
              <w:top w:val="single" w:sz="4" w:space="0" w:color="auto"/>
              <w:left w:val="single" w:sz="4" w:space="0" w:color="auto"/>
              <w:bottom w:val="single" w:sz="4" w:space="0" w:color="auto"/>
              <w:right w:val="single" w:sz="4" w:space="0" w:color="auto"/>
            </w:tcBorders>
          </w:tcPr>
          <w:p w14:paraId="441684F1" w14:textId="77777777" w:rsidR="00BE06B4" w:rsidRPr="00EF5447" w:rsidDel="00784360" w:rsidRDefault="00BE06B4" w:rsidP="00BE06B4">
            <w:pPr>
              <w:pStyle w:val="TAC"/>
              <w:rPr>
                <w:rFonts w:cs="Arial"/>
                <w:szCs w:val="18"/>
              </w:rPr>
            </w:pPr>
            <w:r w:rsidRPr="00EF5447">
              <w:rPr>
                <w:rFonts w:eastAsia="Yu Mincho"/>
                <w:lang w:eastAsia="ja-JP"/>
              </w:rPr>
              <w:t>0.8</w:t>
            </w:r>
          </w:p>
        </w:tc>
      </w:tr>
      <w:tr w:rsidR="00BE06B4" w:rsidRPr="00EF5447" w14:paraId="19CC2602"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546BAD93" w14:textId="77777777" w:rsidR="00BE06B4" w:rsidRPr="00EF5447" w:rsidDel="00784360" w:rsidRDefault="00BE06B4" w:rsidP="00BE06B4">
            <w:pPr>
              <w:pStyle w:val="TAC"/>
              <w:rPr>
                <w:rFonts w:cs="Arial"/>
              </w:rPr>
            </w:pPr>
            <w:r w:rsidRPr="00EF5447">
              <w:t>DC_3-19-21-42_n78</w:t>
            </w:r>
          </w:p>
        </w:tc>
        <w:tc>
          <w:tcPr>
            <w:tcW w:w="2977" w:type="dxa"/>
            <w:tcBorders>
              <w:top w:val="single" w:sz="4" w:space="0" w:color="auto"/>
              <w:left w:val="single" w:sz="4" w:space="0" w:color="auto"/>
              <w:bottom w:val="single" w:sz="4" w:space="0" w:color="auto"/>
              <w:right w:val="single" w:sz="4" w:space="0" w:color="auto"/>
            </w:tcBorders>
          </w:tcPr>
          <w:p w14:paraId="41EEB5D2" w14:textId="77777777" w:rsidR="00BE06B4" w:rsidRPr="00EF5447" w:rsidDel="00784360" w:rsidRDefault="00BE06B4" w:rsidP="00BE06B4">
            <w:pPr>
              <w:pStyle w:val="TAC"/>
              <w:rPr>
                <w:rFonts w:cs="Arial"/>
                <w:lang w:eastAsia="ja-JP"/>
              </w:rPr>
            </w:pPr>
            <w:r w:rsidRPr="00EF5447">
              <w:rPr>
                <w:lang w:eastAsia="ja-JP"/>
              </w:rPr>
              <w:t>3</w:t>
            </w:r>
          </w:p>
        </w:tc>
        <w:tc>
          <w:tcPr>
            <w:tcW w:w="2977" w:type="dxa"/>
            <w:tcBorders>
              <w:top w:val="single" w:sz="4" w:space="0" w:color="auto"/>
              <w:left w:val="single" w:sz="4" w:space="0" w:color="auto"/>
              <w:bottom w:val="single" w:sz="4" w:space="0" w:color="auto"/>
              <w:right w:val="single" w:sz="4" w:space="0" w:color="auto"/>
            </w:tcBorders>
          </w:tcPr>
          <w:p w14:paraId="7DC215D2" w14:textId="77777777" w:rsidR="00BE06B4" w:rsidRPr="00EF5447" w:rsidDel="00784360" w:rsidRDefault="00BE06B4" w:rsidP="00BE06B4">
            <w:pPr>
              <w:pStyle w:val="TAC"/>
              <w:rPr>
                <w:rFonts w:cs="Arial"/>
                <w:szCs w:val="18"/>
              </w:rPr>
            </w:pPr>
            <w:r w:rsidRPr="00EF5447">
              <w:rPr>
                <w:rFonts w:eastAsia="Yu Mincho"/>
                <w:lang w:eastAsia="ja-JP"/>
              </w:rPr>
              <w:t>0.8</w:t>
            </w:r>
          </w:p>
        </w:tc>
      </w:tr>
      <w:tr w:rsidR="00BE06B4" w:rsidRPr="00EF5447" w14:paraId="667BEF9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7DAD2FF"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30DD6A49" w14:textId="77777777" w:rsidR="00BE06B4" w:rsidRPr="00EF5447" w:rsidDel="00784360" w:rsidRDefault="00BE06B4" w:rsidP="00BE06B4">
            <w:pPr>
              <w:pStyle w:val="TAC"/>
              <w:rPr>
                <w:rFonts w:cs="Arial"/>
                <w:lang w:eastAsia="ja-JP"/>
              </w:rPr>
            </w:pPr>
            <w:r w:rsidRPr="00EF5447">
              <w:rPr>
                <w:lang w:eastAsia="ja-JP"/>
              </w:rPr>
              <w:t>19</w:t>
            </w:r>
          </w:p>
        </w:tc>
        <w:tc>
          <w:tcPr>
            <w:tcW w:w="2977" w:type="dxa"/>
            <w:tcBorders>
              <w:top w:val="single" w:sz="4" w:space="0" w:color="auto"/>
              <w:left w:val="single" w:sz="4" w:space="0" w:color="auto"/>
              <w:bottom w:val="single" w:sz="4" w:space="0" w:color="auto"/>
              <w:right w:val="single" w:sz="4" w:space="0" w:color="auto"/>
            </w:tcBorders>
          </w:tcPr>
          <w:p w14:paraId="394350B5" w14:textId="77777777" w:rsidR="00BE06B4" w:rsidRPr="00EF5447" w:rsidDel="00784360" w:rsidRDefault="00BE06B4" w:rsidP="00BE06B4">
            <w:pPr>
              <w:pStyle w:val="TAC"/>
              <w:rPr>
                <w:rFonts w:cs="Arial"/>
                <w:szCs w:val="18"/>
              </w:rPr>
            </w:pPr>
            <w:r w:rsidRPr="00EF5447">
              <w:rPr>
                <w:rFonts w:eastAsia="Yu Mincho"/>
                <w:lang w:eastAsia="ja-JP"/>
              </w:rPr>
              <w:t>0.3</w:t>
            </w:r>
          </w:p>
        </w:tc>
      </w:tr>
      <w:tr w:rsidR="00BE06B4" w:rsidRPr="00EF5447" w14:paraId="76705EB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BA36AC4"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0743C529" w14:textId="77777777" w:rsidR="00BE06B4" w:rsidRPr="00EF5447" w:rsidDel="00784360" w:rsidRDefault="00BE06B4" w:rsidP="00BE06B4">
            <w:pPr>
              <w:pStyle w:val="TAC"/>
              <w:rPr>
                <w:rFonts w:cs="Arial"/>
                <w:lang w:eastAsia="ja-JP"/>
              </w:rPr>
            </w:pPr>
            <w:r w:rsidRPr="00EF5447">
              <w:rPr>
                <w:lang w:eastAsia="ja-JP"/>
              </w:rPr>
              <w:t>21</w:t>
            </w:r>
          </w:p>
        </w:tc>
        <w:tc>
          <w:tcPr>
            <w:tcW w:w="2977" w:type="dxa"/>
            <w:tcBorders>
              <w:top w:val="single" w:sz="4" w:space="0" w:color="auto"/>
              <w:left w:val="single" w:sz="4" w:space="0" w:color="auto"/>
              <w:bottom w:val="single" w:sz="4" w:space="0" w:color="auto"/>
              <w:right w:val="single" w:sz="4" w:space="0" w:color="auto"/>
            </w:tcBorders>
          </w:tcPr>
          <w:p w14:paraId="4DEF7535" w14:textId="77777777" w:rsidR="00BE06B4" w:rsidRPr="00EF5447" w:rsidDel="00784360" w:rsidRDefault="00BE06B4" w:rsidP="00BE06B4">
            <w:pPr>
              <w:pStyle w:val="TAC"/>
              <w:rPr>
                <w:rFonts w:cs="Arial"/>
                <w:szCs w:val="18"/>
              </w:rPr>
            </w:pPr>
            <w:r w:rsidRPr="00EF5447">
              <w:rPr>
                <w:rFonts w:eastAsia="Yu Mincho"/>
                <w:lang w:eastAsia="ja-JP"/>
              </w:rPr>
              <w:t>0.9</w:t>
            </w:r>
          </w:p>
        </w:tc>
      </w:tr>
      <w:tr w:rsidR="00BE06B4" w:rsidRPr="00EF5447" w14:paraId="3057FB1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FEFC630"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3C930291" w14:textId="77777777" w:rsidR="00BE06B4" w:rsidRPr="00EF5447" w:rsidDel="00784360" w:rsidRDefault="00BE06B4" w:rsidP="00BE06B4">
            <w:pPr>
              <w:pStyle w:val="TAC"/>
              <w:rPr>
                <w:rFonts w:cs="Arial"/>
                <w:lang w:eastAsia="ja-JP"/>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6ED65A6D" w14:textId="77777777" w:rsidR="00BE06B4" w:rsidRPr="00EF5447" w:rsidDel="00784360" w:rsidRDefault="00BE06B4" w:rsidP="00BE06B4">
            <w:pPr>
              <w:pStyle w:val="TAC"/>
              <w:rPr>
                <w:rFonts w:cs="Arial"/>
                <w:szCs w:val="18"/>
              </w:rPr>
            </w:pPr>
            <w:r w:rsidRPr="00EF5447">
              <w:rPr>
                <w:rFonts w:eastAsia="Yu Mincho"/>
                <w:lang w:eastAsia="ja-JP"/>
              </w:rPr>
              <w:t>0.8</w:t>
            </w:r>
          </w:p>
        </w:tc>
      </w:tr>
      <w:tr w:rsidR="00BE06B4" w:rsidRPr="00EF5447" w14:paraId="37F37389"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3A476B35"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0E8944A" w14:textId="77777777" w:rsidR="00BE06B4" w:rsidRPr="00EF5447" w:rsidDel="00784360" w:rsidRDefault="00BE06B4" w:rsidP="00BE06B4">
            <w:pPr>
              <w:pStyle w:val="TAC"/>
              <w:rPr>
                <w:rFonts w:cs="Arial"/>
                <w:lang w:eastAsia="ja-JP"/>
              </w:rPr>
            </w:pPr>
            <w:r w:rsidRPr="00EF5447">
              <w:rPr>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558DB206" w14:textId="77777777" w:rsidR="00BE06B4" w:rsidRPr="00EF5447" w:rsidDel="00784360" w:rsidRDefault="00BE06B4" w:rsidP="00BE06B4">
            <w:pPr>
              <w:pStyle w:val="TAC"/>
              <w:rPr>
                <w:rFonts w:cs="Arial"/>
                <w:szCs w:val="18"/>
              </w:rPr>
            </w:pPr>
            <w:r w:rsidRPr="00EF5447">
              <w:rPr>
                <w:rFonts w:eastAsia="Yu Mincho"/>
                <w:lang w:eastAsia="ja-JP"/>
              </w:rPr>
              <w:t>0.8</w:t>
            </w:r>
          </w:p>
        </w:tc>
      </w:tr>
      <w:tr w:rsidR="00BE06B4" w:rsidRPr="00EF5447" w14:paraId="42A0B7A4"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11A42311" w14:textId="77777777" w:rsidR="00BE06B4" w:rsidRPr="00EF5447" w:rsidDel="00784360" w:rsidRDefault="00BE06B4" w:rsidP="00BE06B4">
            <w:pPr>
              <w:pStyle w:val="TAC"/>
              <w:rPr>
                <w:rFonts w:cs="Arial"/>
              </w:rPr>
            </w:pPr>
            <w:r w:rsidRPr="00EF5447">
              <w:t>DC_3-19-21-42_n79</w:t>
            </w:r>
          </w:p>
        </w:tc>
        <w:tc>
          <w:tcPr>
            <w:tcW w:w="2977" w:type="dxa"/>
            <w:tcBorders>
              <w:top w:val="single" w:sz="4" w:space="0" w:color="auto"/>
              <w:left w:val="single" w:sz="4" w:space="0" w:color="auto"/>
              <w:bottom w:val="single" w:sz="4" w:space="0" w:color="auto"/>
              <w:right w:val="single" w:sz="4" w:space="0" w:color="auto"/>
            </w:tcBorders>
          </w:tcPr>
          <w:p w14:paraId="60E203EA" w14:textId="77777777" w:rsidR="00BE06B4" w:rsidRPr="00EF5447" w:rsidDel="00784360" w:rsidRDefault="00BE06B4" w:rsidP="00BE06B4">
            <w:pPr>
              <w:pStyle w:val="TAC"/>
              <w:rPr>
                <w:rFonts w:cs="Arial"/>
                <w:lang w:eastAsia="ja-JP"/>
              </w:rPr>
            </w:pPr>
            <w:r w:rsidRPr="00EF5447">
              <w:rPr>
                <w:lang w:eastAsia="ja-JP"/>
              </w:rPr>
              <w:t>3</w:t>
            </w:r>
          </w:p>
        </w:tc>
        <w:tc>
          <w:tcPr>
            <w:tcW w:w="2977" w:type="dxa"/>
            <w:tcBorders>
              <w:top w:val="single" w:sz="4" w:space="0" w:color="auto"/>
              <w:left w:val="single" w:sz="4" w:space="0" w:color="auto"/>
              <w:bottom w:val="single" w:sz="4" w:space="0" w:color="auto"/>
              <w:right w:val="single" w:sz="4" w:space="0" w:color="auto"/>
            </w:tcBorders>
          </w:tcPr>
          <w:p w14:paraId="59BCFF73" w14:textId="77777777" w:rsidR="00BE06B4" w:rsidRPr="00EF5447" w:rsidDel="00784360" w:rsidRDefault="00BE06B4" w:rsidP="00BE06B4">
            <w:pPr>
              <w:pStyle w:val="TAC"/>
              <w:rPr>
                <w:rFonts w:cs="Arial"/>
                <w:szCs w:val="18"/>
              </w:rPr>
            </w:pPr>
            <w:r w:rsidRPr="00EF5447">
              <w:rPr>
                <w:rFonts w:eastAsia="Yu Mincho"/>
                <w:lang w:eastAsia="ja-JP"/>
              </w:rPr>
              <w:t>0.8</w:t>
            </w:r>
          </w:p>
        </w:tc>
      </w:tr>
      <w:tr w:rsidR="00BE06B4" w:rsidRPr="00EF5447" w14:paraId="0C67A9E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AB1F8C1"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08A0C65B" w14:textId="77777777" w:rsidR="00BE06B4" w:rsidRPr="00EF5447" w:rsidDel="00784360" w:rsidRDefault="00BE06B4" w:rsidP="00BE06B4">
            <w:pPr>
              <w:pStyle w:val="TAC"/>
              <w:rPr>
                <w:rFonts w:cs="Arial"/>
                <w:lang w:eastAsia="ja-JP"/>
              </w:rPr>
            </w:pPr>
            <w:r w:rsidRPr="00EF5447">
              <w:rPr>
                <w:lang w:eastAsia="ja-JP"/>
              </w:rPr>
              <w:t>19</w:t>
            </w:r>
          </w:p>
        </w:tc>
        <w:tc>
          <w:tcPr>
            <w:tcW w:w="2977" w:type="dxa"/>
            <w:tcBorders>
              <w:top w:val="single" w:sz="4" w:space="0" w:color="auto"/>
              <w:left w:val="single" w:sz="4" w:space="0" w:color="auto"/>
              <w:bottom w:val="single" w:sz="4" w:space="0" w:color="auto"/>
              <w:right w:val="single" w:sz="4" w:space="0" w:color="auto"/>
            </w:tcBorders>
          </w:tcPr>
          <w:p w14:paraId="1AE6340D" w14:textId="77777777" w:rsidR="00BE06B4" w:rsidRPr="00EF5447" w:rsidDel="00784360" w:rsidRDefault="00BE06B4" w:rsidP="00BE06B4">
            <w:pPr>
              <w:pStyle w:val="TAC"/>
              <w:rPr>
                <w:rFonts w:cs="Arial"/>
                <w:szCs w:val="18"/>
              </w:rPr>
            </w:pPr>
            <w:r w:rsidRPr="00EF5447">
              <w:rPr>
                <w:rFonts w:eastAsia="Yu Mincho"/>
                <w:lang w:eastAsia="ja-JP"/>
              </w:rPr>
              <w:t>0.3</w:t>
            </w:r>
          </w:p>
        </w:tc>
      </w:tr>
      <w:tr w:rsidR="00BE06B4" w:rsidRPr="00EF5447" w14:paraId="051A846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FED817E"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558DADAB" w14:textId="77777777" w:rsidR="00BE06B4" w:rsidRPr="00EF5447" w:rsidDel="00784360" w:rsidRDefault="00BE06B4" w:rsidP="00BE06B4">
            <w:pPr>
              <w:pStyle w:val="TAC"/>
              <w:rPr>
                <w:rFonts w:cs="Arial"/>
                <w:lang w:eastAsia="ja-JP"/>
              </w:rPr>
            </w:pPr>
            <w:r w:rsidRPr="00EF5447">
              <w:rPr>
                <w:lang w:eastAsia="ja-JP"/>
              </w:rPr>
              <w:t>21</w:t>
            </w:r>
          </w:p>
        </w:tc>
        <w:tc>
          <w:tcPr>
            <w:tcW w:w="2977" w:type="dxa"/>
            <w:tcBorders>
              <w:top w:val="single" w:sz="4" w:space="0" w:color="auto"/>
              <w:left w:val="single" w:sz="4" w:space="0" w:color="auto"/>
              <w:bottom w:val="single" w:sz="4" w:space="0" w:color="auto"/>
              <w:right w:val="single" w:sz="4" w:space="0" w:color="auto"/>
            </w:tcBorders>
          </w:tcPr>
          <w:p w14:paraId="374C4C5E" w14:textId="77777777" w:rsidR="00BE06B4" w:rsidRPr="00EF5447" w:rsidDel="00784360" w:rsidRDefault="00BE06B4" w:rsidP="00BE06B4">
            <w:pPr>
              <w:pStyle w:val="TAC"/>
              <w:rPr>
                <w:rFonts w:cs="Arial"/>
                <w:szCs w:val="18"/>
              </w:rPr>
            </w:pPr>
            <w:r w:rsidRPr="00EF5447">
              <w:rPr>
                <w:rFonts w:eastAsia="Yu Mincho"/>
                <w:lang w:eastAsia="ja-JP"/>
              </w:rPr>
              <w:t>0.9</w:t>
            </w:r>
          </w:p>
        </w:tc>
      </w:tr>
      <w:tr w:rsidR="00BE06B4" w:rsidRPr="00EF5447" w14:paraId="11FE6AFC"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6556E7A4"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52017890" w14:textId="77777777" w:rsidR="00BE06B4" w:rsidRPr="00EF5447" w:rsidDel="00784360" w:rsidRDefault="00BE06B4" w:rsidP="00BE06B4">
            <w:pPr>
              <w:pStyle w:val="TAC"/>
              <w:rPr>
                <w:rFonts w:cs="Arial"/>
                <w:lang w:eastAsia="ja-JP"/>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1D7AFB11" w14:textId="77777777" w:rsidR="00BE06B4" w:rsidRPr="00EF5447" w:rsidDel="00784360" w:rsidRDefault="00BE06B4" w:rsidP="00BE06B4">
            <w:pPr>
              <w:pStyle w:val="TAC"/>
              <w:rPr>
                <w:rFonts w:cs="Arial"/>
                <w:szCs w:val="18"/>
              </w:rPr>
            </w:pPr>
            <w:r w:rsidRPr="00EF5447">
              <w:rPr>
                <w:rFonts w:eastAsia="Yu Mincho"/>
                <w:lang w:eastAsia="ja-JP"/>
              </w:rPr>
              <w:t>0.8</w:t>
            </w:r>
          </w:p>
        </w:tc>
      </w:tr>
      <w:tr w:rsidR="00BE06B4" w:rsidRPr="00EF5447" w14:paraId="3B289CF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85AF4AD" w14:textId="77777777" w:rsidR="00BE06B4" w:rsidRPr="00EF5447" w:rsidDel="00784360" w:rsidRDefault="00BE06B4" w:rsidP="00BE06B4">
            <w:pPr>
              <w:pStyle w:val="TAC"/>
            </w:pPr>
            <w:r w:rsidRPr="00EF5447">
              <w:rPr>
                <w:lang w:eastAsia="zh-TW"/>
              </w:rPr>
              <w:t>DC_3-19-42_n1-n77</w:t>
            </w:r>
          </w:p>
        </w:tc>
        <w:tc>
          <w:tcPr>
            <w:tcW w:w="2977" w:type="dxa"/>
            <w:tcBorders>
              <w:top w:val="single" w:sz="4" w:space="0" w:color="auto"/>
              <w:left w:val="single" w:sz="4" w:space="0" w:color="auto"/>
              <w:bottom w:val="single" w:sz="4" w:space="0" w:color="auto"/>
              <w:right w:val="single" w:sz="4" w:space="0" w:color="auto"/>
            </w:tcBorders>
          </w:tcPr>
          <w:p w14:paraId="0469745B" w14:textId="77777777" w:rsidR="00BE06B4" w:rsidRPr="00EF5447" w:rsidRDefault="00BE06B4" w:rsidP="00BE06B4">
            <w:pPr>
              <w:pStyle w:val="TAC"/>
              <w:rPr>
                <w:lang w:eastAsia="ja-JP"/>
              </w:rPr>
            </w:pPr>
            <w:r w:rsidRPr="00EF5447">
              <w:rPr>
                <w:lang w:eastAsia="zh-TW"/>
              </w:rPr>
              <w:t>3</w:t>
            </w:r>
          </w:p>
        </w:tc>
        <w:tc>
          <w:tcPr>
            <w:tcW w:w="2977" w:type="dxa"/>
            <w:tcBorders>
              <w:top w:val="single" w:sz="4" w:space="0" w:color="auto"/>
              <w:left w:val="single" w:sz="4" w:space="0" w:color="auto"/>
              <w:bottom w:val="single" w:sz="4" w:space="0" w:color="auto"/>
              <w:right w:val="single" w:sz="4" w:space="0" w:color="auto"/>
            </w:tcBorders>
          </w:tcPr>
          <w:p w14:paraId="5CA182ED" w14:textId="77777777" w:rsidR="00BE06B4" w:rsidRPr="00EF5447" w:rsidRDefault="00BE06B4" w:rsidP="00BE06B4">
            <w:pPr>
              <w:pStyle w:val="TAC"/>
              <w:rPr>
                <w:rFonts w:eastAsia="Yu Mincho"/>
                <w:lang w:eastAsia="ja-JP"/>
              </w:rPr>
            </w:pPr>
            <w:r w:rsidRPr="00EF5447">
              <w:rPr>
                <w:rFonts w:eastAsia="Malgun Gothic"/>
                <w:szCs w:val="18"/>
                <w:lang w:eastAsia="ko-KR"/>
              </w:rPr>
              <w:t>0.6</w:t>
            </w:r>
          </w:p>
        </w:tc>
      </w:tr>
      <w:tr w:rsidR="00BE06B4" w:rsidRPr="00EF5447" w14:paraId="73B2475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01A3B32"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295DBEFD" w14:textId="77777777" w:rsidR="00BE06B4" w:rsidRPr="00EF5447" w:rsidRDefault="00BE06B4" w:rsidP="00BE06B4">
            <w:pPr>
              <w:pStyle w:val="TAC"/>
              <w:rPr>
                <w:lang w:eastAsia="ja-JP"/>
              </w:rPr>
            </w:pPr>
            <w:r w:rsidRPr="00EF5447">
              <w:rPr>
                <w:lang w:eastAsia="zh-TW"/>
              </w:rPr>
              <w:t>19</w:t>
            </w:r>
          </w:p>
        </w:tc>
        <w:tc>
          <w:tcPr>
            <w:tcW w:w="2977" w:type="dxa"/>
            <w:tcBorders>
              <w:top w:val="single" w:sz="4" w:space="0" w:color="auto"/>
              <w:left w:val="single" w:sz="4" w:space="0" w:color="auto"/>
              <w:bottom w:val="single" w:sz="4" w:space="0" w:color="auto"/>
              <w:right w:val="single" w:sz="4" w:space="0" w:color="auto"/>
            </w:tcBorders>
          </w:tcPr>
          <w:p w14:paraId="0C74B0E0" w14:textId="77777777" w:rsidR="00BE06B4" w:rsidRPr="00EF5447" w:rsidRDefault="00BE06B4" w:rsidP="00BE06B4">
            <w:pPr>
              <w:pStyle w:val="TAC"/>
              <w:rPr>
                <w:rFonts w:eastAsia="Yu Mincho"/>
                <w:lang w:eastAsia="ja-JP"/>
              </w:rPr>
            </w:pPr>
            <w:r w:rsidRPr="00EF5447">
              <w:rPr>
                <w:rFonts w:eastAsia="Malgun Gothic"/>
                <w:szCs w:val="18"/>
                <w:lang w:eastAsia="ko-KR"/>
              </w:rPr>
              <w:t>0.3</w:t>
            </w:r>
          </w:p>
        </w:tc>
      </w:tr>
      <w:tr w:rsidR="00BE06B4" w:rsidRPr="00EF5447" w14:paraId="13CB60B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96860ED"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545B291B" w14:textId="77777777" w:rsidR="00BE06B4" w:rsidRPr="00EF5447" w:rsidRDefault="00BE06B4" w:rsidP="00BE06B4">
            <w:pPr>
              <w:pStyle w:val="TAC"/>
              <w:rPr>
                <w:lang w:eastAsia="ja-JP"/>
              </w:rPr>
            </w:pPr>
            <w:r w:rsidRPr="00EF5447">
              <w:rPr>
                <w:lang w:eastAsia="zh-TW"/>
              </w:rPr>
              <w:t>42</w:t>
            </w:r>
          </w:p>
        </w:tc>
        <w:tc>
          <w:tcPr>
            <w:tcW w:w="2977" w:type="dxa"/>
            <w:tcBorders>
              <w:top w:val="single" w:sz="4" w:space="0" w:color="auto"/>
              <w:left w:val="single" w:sz="4" w:space="0" w:color="auto"/>
              <w:bottom w:val="single" w:sz="4" w:space="0" w:color="auto"/>
              <w:right w:val="single" w:sz="4" w:space="0" w:color="auto"/>
            </w:tcBorders>
          </w:tcPr>
          <w:p w14:paraId="4844D5D0" w14:textId="77777777" w:rsidR="00BE06B4" w:rsidRPr="00EF5447" w:rsidRDefault="00BE06B4" w:rsidP="00BE06B4">
            <w:pPr>
              <w:pStyle w:val="TAC"/>
              <w:rPr>
                <w:rFonts w:eastAsia="Yu Mincho"/>
                <w:lang w:eastAsia="ja-JP"/>
              </w:rPr>
            </w:pPr>
            <w:r w:rsidRPr="00EF5447">
              <w:rPr>
                <w:rFonts w:eastAsia="Malgun Gothic"/>
                <w:szCs w:val="18"/>
                <w:lang w:eastAsia="ko-KR"/>
              </w:rPr>
              <w:t>0.8</w:t>
            </w:r>
          </w:p>
        </w:tc>
      </w:tr>
      <w:tr w:rsidR="00BE06B4" w:rsidRPr="00EF5447" w14:paraId="5039499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C49D8EA"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38138F0E" w14:textId="77777777" w:rsidR="00BE06B4" w:rsidRPr="00EF5447" w:rsidRDefault="00BE06B4" w:rsidP="00BE06B4">
            <w:pPr>
              <w:pStyle w:val="TAC"/>
              <w:rPr>
                <w:lang w:eastAsia="ja-JP"/>
              </w:rPr>
            </w:pPr>
            <w:r w:rsidRPr="00EF5447">
              <w:rPr>
                <w:lang w:eastAsia="zh-TW"/>
              </w:rPr>
              <w:t>n1</w:t>
            </w:r>
          </w:p>
        </w:tc>
        <w:tc>
          <w:tcPr>
            <w:tcW w:w="2977" w:type="dxa"/>
            <w:tcBorders>
              <w:top w:val="single" w:sz="4" w:space="0" w:color="auto"/>
              <w:left w:val="single" w:sz="4" w:space="0" w:color="auto"/>
              <w:bottom w:val="single" w:sz="4" w:space="0" w:color="auto"/>
              <w:right w:val="single" w:sz="4" w:space="0" w:color="auto"/>
            </w:tcBorders>
          </w:tcPr>
          <w:p w14:paraId="6163E446" w14:textId="77777777" w:rsidR="00BE06B4" w:rsidRPr="00EF5447" w:rsidRDefault="00BE06B4" w:rsidP="00BE06B4">
            <w:pPr>
              <w:pStyle w:val="TAC"/>
              <w:rPr>
                <w:rFonts w:eastAsia="Yu Mincho"/>
                <w:lang w:eastAsia="ja-JP"/>
              </w:rPr>
            </w:pPr>
            <w:r w:rsidRPr="00EF5447">
              <w:rPr>
                <w:rFonts w:eastAsia="Malgun Gothic"/>
                <w:szCs w:val="18"/>
                <w:lang w:eastAsia="ko-KR"/>
              </w:rPr>
              <w:t>0.6</w:t>
            </w:r>
          </w:p>
        </w:tc>
      </w:tr>
      <w:tr w:rsidR="00BE06B4" w:rsidRPr="00EF5447" w14:paraId="1EFE1D7A"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40C9F35D"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1E89FCC5" w14:textId="77777777" w:rsidR="00BE06B4" w:rsidRPr="00EF5447" w:rsidRDefault="00BE06B4" w:rsidP="00BE06B4">
            <w:pPr>
              <w:pStyle w:val="TAC"/>
              <w:rPr>
                <w:lang w:eastAsia="ja-JP"/>
              </w:rPr>
            </w:pPr>
            <w:r w:rsidRPr="00EF5447">
              <w:rPr>
                <w:lang w:eastAsia="zh-TW"/>
              </w:rPr>
              <w:t>n77</w:t>
            </w:r>
          </w:p>
        </w:tc>
        <w:tc>
          <w:tcPr>
            <w:tcW w:w="2977" w:type="dxa"/>
            <w:tcBorders>
              <w:top w:val="single" w:sz="4" w:space="0" w:color="auto"/>
              <w:left w:val="single" w:sz="4" w:space="0" w:color="auto"/>
              <w:bottom w:val="single" w:sz="4" w:space="0" w:color="auto"/>
              <w:right w:val="single" w:sz="4" w:space="0" w:color="auto"/>
            </w:tcBorders>
          </w:tcPr>
          <w:p w14:paraId="2EB2DE12" w14:textId="77777777" w:rsidR="00BE06B4" w:rsidRPr="00EF5447" w:rsidRDefault="00BE06B4" w:rsidP="00BE06B4">
            <w:pPr>
              <w:pStyle w:val="TAC"/>
              <w:rPr>
                <w:rFonts w:eastAsia="Yu Mincho"/>
                <w:lang w:eastAsia="ja-JP"/>
              </w:rPr>
            </w:pPr>
            <w:r w:rsidRPr="00EF5447">
              <w:rPr>
                <w:rFonts w:eastAsia="Malgun Gothic"/>
                <w:szCs w:val="18"/>
                <w:lang w:eastAsia="ko-KR"/>
              </w:rPr>
              <w:t>0.8</w:t>
            </w:r>
          </w:p>
        </w:tc>
      </w:tr>
      <w:tr w:rsidR="00BE06B4" w:rsidRPr="00EF5447" w14:paraId="0F75BEF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5BD88FF" w14:textId="77777777" w:rsidR="00BE06B4" w:rsidRPr="00EF5447" w:rsidDel="00784360" w:rsidRDefault="00BE06B4" w:rsidP="00BE06B4">
            <w:pPr>
              <w:pStyle w:val="TAC"/>
            </w:pPr>
            <w:r w:rsidRPr="00EF5447">
              <w:rPr>
                <w:lang w:eastAsia="zh-TW"/>
              </w:rPr>
              <w:t>DC_3-19-42_n1-n78</w:t>
            </w:r>
          </w:p>
        </w:tc>
        <w:tc>
          <w:tcPr>
            <w:tcW w:w="2977" w:type="dxa"/>
            <w:tcBorders>
              <w:top w:val="single" w:sz="4" w:space="0" w:color="auto"/>
              <w:left w:val="single" w:sz="4" w:space="0" w:color="auto"/>
              <w:bottom w:val="single" w:sz="4" w:space="0" w:color="auto"/>
              <w:right w:val="single" w:sz="4" w:space="0" w:color="auto"/>
            </w:tcBorders>
          </w:tcPr>
          <w:p w14:paraId="233D508B" w14:textId="77777777" w:rsidR="00BE06B4" w:rsidRPr="00EF5447" w:rsidRDefault="00BE06B4" w:rsidP="00BE06B4">
            <w:pPr>
              <w:pStyle w:val="TAC"/>
              <w:rPr>
                <w:lang w:eastAsia="ja-JP"/>
              </w:rPr>
            </w:pPr>
            <w:r w:rsidRPr="00EF5447">
              <w:rPr>
                <w:lang w:eastAsia="zh-TW"/>
              </w:rPr>
              <w:t>3</w:t>
            </w:r>
          </w:p>
        </w:tc>
        <w:tc>
          <w:tcPr>
            <w:tcW w:w="2977" w:type="dxa"/>
            <w:tcBorders>
              <w:top w:val="single" w:sz="4" w:space="0" w:color="auto"/>
              <w:left w:val="single" w:sz="4" w:space="0" w:color="auto"/>
              <w:bottom w:val="single" w:sz="4" w:space="0" w:color="auto"/>
              <w:right w:val="single" w:sz="4" w:space="0" w:color="auto"/>
            </w:tcBorders>
          </w:tcPr>
          <w:p w14:paraId="024796ED" w14:textId="77777777" w:rsidR="00BE06B4" w:rsidRPr="00EF5447" w:rsidRDefault="00BE06B4" w:rsidP="00BE06B4">
            <w:pPr>
              <w:pStyle w:val="TAC"/>
              <w:rPr>
                <w:rFonts w:eastAsia="Yu Mincho"/>
                <w:lang w:eastAsia="ja-JP"/>
              </w:rPr>
            </w:pPr>
            <w:r w:rsidRPr="00EF5447">
              <w:rPr>
                <w:rFonts w:eastAsia="Malgun Gothic"/>
                <w:szCs w:val="18"/>
                <w:lang w:eastAsia="ko-KR"/>
              </w:rPr>
              <w:t>0.6</w:t>
            </w:r>
          </w:p>
        </w:tc>
      </w:tr>
      <w:tr w:rsidR="00BE06B4" w:rsidRPr="00EF5447" w14:paraId="5A55D64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32AE9E9"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105C6FA2" w14:textId="77777777" w:rsidR="00BE06B4" w:rsidRPr="00EF5447" w:rsidRDefault="00BE06B4" w:rsidP="00BE06B4">
            <w:pPr>
              <w:pStyle w:val="TAC"/>
              <w:rPr>
                <w:lang w:eastAsia="ja-JP"/>
              </w:rPr>
            </w:pPr>
            <w:r w:rsidRPr="00EF5447">
              <w:rPr>
                <w:lang w:eastAsia="zh-TW"/>
              </w:rPr>
              <w:t>19</w:t>
            </w:r>
          </w:p>
        </w:tc>
        <w:tc>
          <w:tcPr>
            <w:tcW w:w="2977" w:type="dxa"/>
            <w:tcBorders>
              <w:top w:val="single" w:sz="4" w:space="0" w:color="auto"/>
              <w:left w:val="single" w:sz="4" w:space="0" w:color="auto"/>
              <w:bottom w:val="single" w:sz="4" w:space="0" w:color="auto"/>
              <w:right w:val="single" w:sz="4" w:space="0" w:color="auto"/>
            </w:tcBorders>
          </w:tcPr>
          <w:p w14:paraId="4533411D" w14:textId="77777777" w:rsidR="00BE06B4" w:rsidRPr="00EF5447" w:rsidRDefault="00BE06B4" w:rsidP="00BE06B4">
            <w:pPr>
              <w:pStyle w:val="TAC"/>
              <w:rPr>
                <w:rFonts w:eastAsia="Yu Mincho"/>
                <w:lang w:eastAsia="ja-JP"/>
              </w:rPr>
            </w:pPr>
            <w:r w:rsidRPr="00EF5447">
              <w:rPr>
                <w:rFonts w:eastAsia="Malgun Gothic"/>
                <w:szCs w:val="18"/>
                <w:lang w:eastAsia="ko-KR"/>
              </w:rPr>
              <w:t>0.3</w:t>
            </w:r>
          </w:p>
        </w:tc>
      </w:tr>
      <w:tr w:rsidR="00BE06B4" w:rsidRPr="00EF5447" w14:paraId="649FA20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A09DBA7"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573C4D30" w14:textId="77777777" w:rsidR="00BE06B4" w:rsidRPr="00EF5447" w:rsidRDefault="00BE06B4" w:rsidP="00BE06B4">
            <w:pPr>
              <w:pStyle w:val="TAC"/>
              <w:rPr>
                <w:lang w:eastAsia="ja-JP"/>
              </w:rPr>
            </w:pPr>
            <w:r w:rsidRPr="00EF5447">
              <w:rPr>
                <w:lang w:eastAsia="zh-TW"/>
              </w:rPr>
              <w:t>42</w:t>
            </w:r>
          </w:p>
        </w:tc>
        <w:tc>
          <w:tcPr>
            <w:tcW w:w="2977" w:type="dxa"/>
            <w:tcBorders>
              <w:top w:val="single" w:sz="4" w:space="0" w:color="auto"/>
              <w:left w:val="single" w:sz="4" w:space="0" w:color="auto"/>
              <w:bottom w:val="single" w:sz="4" w:space="0" w:color="auto"/>
              <w:right w:val="single" w:sz="4" w:space="0" w:color="auto"/>
            </w:tcBorders>
          </w:tcPr>
          <w:p w14:paraId="3F6A1B21" w14:textId="77777777" w:rsidR="00BE06B4" w:rsidRPr="00EF5447" w:rsidRDefault="00BE06B4" w:rsidP="00BE06B4">
            <w:pPr>
              <w:pStyle w:val="TAC"/>
              <w:rPr>
                <w:rFonts w:eastAsia="Yu Mincho"/>
                <w:lang w:eastAsia="ja-JP"/>
              </w:rPr>
            </w:pPr>
            <w:r w:rsidRPr="00EF5447">
              <w:rPr>
                <w:rFonts w:eastAsia="Malgun Gothic"/>
                <w:szCs w:val="18"/>
                <w:lang w:eastAsia="ko-KR"/>
              </w:rPr>
              <w:t>0.8</w:t>
            </w:r>
          </w:p>
        </w:tc>
      </w:tr>
      <w:tr w:rsidR="00BE06B4" w:rsidRPr="00EF5447" w14:paraId="1EBDC53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B177C45"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2F0756D5" w14:textId="77777777" w:rsidR="00BE06B4" w:rsidRPr="00EF5447" w:rsidRDefault="00BE06B4" w:rsidP="00BE06B4">
            <w:pPr>
              <w:pStyle w:val="TAC"/>
              <w:rPr>
                <w:lang w:eastAsia="ja-JP"/>
              </w:rPr>
            </w:pPr>
            <w:r w:rsidRPr="00EF5447">
              <w:rPr>
                <w:lang w:eastAsia="zh-TW"/>
              </w:rPr>
              <w:t>n1</w:t>
            </w:r>
          </w:p>
        </w:tc>
        <w:tc>
          <w:tcPr>
            <w:tcW w:w="2977" w:type="dxa"/>
            <w:tcBorders>
              <w:top w:val="single" w:sz="4" w:space="0" w:color="auto"/>
              <w:left w:val="single" w:sz="4" w:space="0" w:color="auto"/>
              <w:bottom w:val="single" w:sz="4" w:space="0" w:color="auto"/>
              <w:right w:val="single" w:sz="4" w:space="0" w:color="auto"/>
            </w:tcBorders>
          </w:tcPr>
          <w:p w14:paraId="479AF535" w14:textId="77777777" w:rsidR="00BE06B4" w:rsidRPr="00EF5447" w:rsidRDefault="00BE06B4" w:rsidP="00BE06B4">
            <w:pPr>
              <w:pStyle w:val="TAC"/>
              <w:rPr>
                <w:rFonts w:eastAsia="Yu Mincho"/>
                <w:lang w:eastAsia="ja-JP"/>
              </w:rPr>
            </w:pPr>
            <w:r w:rsidRPr="00EF5447">
              <w:rPr>
                <w:rFonts w:eastAsia="Malgun Gothic"/>
                <w:szCs w:val="18"/>
                <w:lang w:eastAsia="ko-KR"/>
              </w:rPr>
              <w:t>0.6</w:t>
            </w:r>
          </w:p>
        </w:tc>
      </w:tr>
      <w:tr w:rsidR="00BE06B4" w:rsidRPr="00EF5447" w14:paraId="039B1038"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1431249"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352175C7" w14:textId="77777777" w:rsidR="00BE06B4" w:rsidRPr="00EF5447" w:rsidRDefault="00BE06B4" w:rsidP="00BE06B4">
            <w:pPr>
              <w:pStyle w:val="TAC"/>
              <w:rPr>
                <w:lang w:eastAsia="ja-JP"/>
              </w:rPr>
            </w:pPr>
            <w:r w:rsidRPr="00EF5447">
              <w:rPr>
                <w:lang w:eastAsia="zh-TW"/>
              </w:rPr>
              <w:t>n78</w:t>
            </w:r>
          </w:p>
        </w:tc>
        <w:tc>
          <w:tcPr>
            <w:tcW w:w="2977" w:type="dxa"/>
            <w:tcBorders>
              <w:top w:val="single" w:sz="4" w:space="0" w:color="auto"/>
              <w:left w:val="single" w:sz="4" w:space="0" w:color="auto"/>
              <w:bottom w:val="single" w:sz="4" w:space="0" w:color="auto"/>
              <w:right w:val="single" w:sz="4" w:space="0" w:color="auto"/>
            </w:tcBorders>
          </w:tcPr>
          <w:p w14:paraId="5FB0257D" w14:textId="77777777" w:rsidR="00BE06B4" w:rsidRPr="00EF5447" w:rsidRDefault="00BE06B4" w:rsidP="00BE06B4">
            <w:pPr>
              <w:pStyle w:val="TAC"/>
              <w:rPr>
                <w:rFonts w:eastAsia="Yu Mincho"/>
                <w:lang w:eastAsia="ja-JP"/>
              </w:rPr>
            </w:pPr>
            <w:r w:rsidRPr="00EF5447">
              <w:rPr>
                <w:rFonts w:eastAsia="Malgun Gothic"/>
                <w:szCs w:val="18"/>
                <w:lang w:eastAsia="ko-KR"/>
              </w:rPr>
              <w:t>0.8</w:t>
            </w:r>
          </w:p>
        </w:tc>
      </w:tr>
      <w:tr w:rsidR="00BE06B4" w:rsidRPr="00EF5447" w14:paraId="4AFDCCC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EC9E5B8" w14:textId="77777777" w:rsidR="00BE06B4" w:rsidRPr="00EF5447" w:rsidDel="00784360" w:rsidRDefault="00BE06B4" w:rsidP="00BE06B4">
            <w:pPr>
              <w:pStyle w:val="TAC"/>
            </w:pPr>
            <w:r w:rsidRPr="00EF5447">
              <w:rPr>
                <w:lang w:eastAsia="zh-TW"/>
              </w:rPr>
              <w:t>DC_3-19-42_n1-n79</w:t>
            </w:r>
          </w:p>
        </w:tc>
        <w:tc>
          <w:tcPr>
            <w:tcW w:w="2977" w:type="dxa"/>
            <w:tcBorders>
              <w:top w:val="single" w:sz="4" w:space="0" w:color="auto"/>
              <w:left w:val="single" w:sz="4" w:space="0" w:color="auto"/>
              <w:bottom w:val="single" w:sz="4" w:space="0" w:color="auto"/>
              <w:right w:val="single" w:sz="4" w:space="0" w:color="auto"/>
            </w:tcBorders>
          </w:tcPr>
          <w:p w14:paraId="527EB895" w14:textId="77777777" w:rsidR="00BE06B4" w:rsidRPr="00EF5447" w:rsidRDefault="00BE06B4" w:rsidP="00BE06B4">
            <w:pPr>
              <w:pStyle w:val="TAC"/>
              <w:rPr>
                <w:lang w:eastAsia="ja-JP"/>
              </w:rPr>
            </w:pPr>
            <w:r w:rsidRPr="00EF5447">
              <w:rPr>
                <w:lang w:eastAsia="zh-TW"/>
              </w:rPr>
              <w:t>3</w:t>
            </w:r>
          </w:p>
        </w:tc>
        <w:tc>
          <w:tcPr>
            <w:tcW w:w="2977" w:type="dxa"/>
            <w:tcBorders>
              <w:top w:val="single" w:sz="4" w:space="0" w:color="auto"/>
              <w:left w:val="single" w:sz="4" w:space="0" w:color="auto"/>
              <w:bottom w:val="single" w:sz="4" w:space="0" w:color="auto"/>
              <w:right w:val="single" w:sz="4" w:space="0" w:color="auto"/>
            </w:tcBorders>
          </w:tcPr>
          <w:p w14:paraId="627C05F7" w14:textId="77777777" w:rsidR="00BE06B4" w:rsidRPr="00EF5447" w:rsidRDefault="00BE06B4" w:rsidP="00BE06B4">
            <w:pPr>
              <w:pStyle w:val="TAC"/>
              <w:rPr>
                <w:rFonts w:eastAsia="Yu Mincho"/>
                <w:lang w:eastAsia="ja-JP"/>
              </w:rPr>
            </w:pPr>
            <w:r w:rsidRPr="00EF5447">
              <w:rPr>
                <w:rFonts w:eastAsia="Malgun Gothic"/>
                <w:szCs w:val="18"/>
                <w:lang w:eastAsia="ko-KR"/>
              </w:rPr>
              <w:t>0.6</w:t>
            </w:r>
          </w:p>
        </w:tc>
      </w:tr>
      <w:tr w:rsidR="00BE06B4" w:rsidRPr="00EF5447" w14:paraId="251F9B9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5A55499"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32AB1972" w14:textId="77777777" w:rsidR="00BE06B4" w:rsidRPr="00EF5447" w:rsidRDefault="00BE06B4" w:rsidP="00BE06B4">
            <w:pPr>
              <w:pStyle w:val="TAC"/>
              <w:rPr>
                <w:lang w:eastAsia="ja-JP"/>
              </w:rPr>
            </w:pPr>
            <w:r w:rsidRPr="00EF5447">
              <w:rPr>
                <w:lang w:eastAsia="zh-TW"/>
              </w:rPr>
              <w:t>19</w:t>
            </w:r>
          </w:p>
        </w:tc>
        <w:tc>
          <w:tcPr>
            <w:tcW w:w="2977" w:type="dxa"/>
            <w:tcBorders>
              <w:top w:val="single" w:sz="4" w:space="0" w:color="auto"/>
              <w:left w:val="single" w:sz="4" w:space="0" w:color="auto"/>
              <w:bottom w:val="single" w:sz="4" w:space="0" w:color="auto"/>
              <w:right w:val="single" w:sz="4" w:space="0" w:color="auto"/>
            </w:tcBorders>
          </w:tcPr>
          <w:p w14:paraId="68FBF62A" w14:textId="77777777" w:rsidR="00BE06B4" w:rsidRPr="00EF5447" w:rsidRDefault="00BE06B4" w:rsidP="00BE06B4">
            <w:pPr>
              <w:pStyle w:val="TAC"/>
              <w:rPr>
                <w:rFonts w:eastAsia="Yu Mincho"/>
                <w:lang w:eastAsia="ja-JP"/>
              </w:rPr>
            </w:pPr>
            <w:r w:rsidRPr="00EF5447">
              <w:rPr>
                <w:rFonts w:eastAsia="Malgun Gothic"/>
                <w:szCs w:val="18"/>
                <w:lang w:eastAsia="ko-KR"/>
              </w:rPr>
              <w:t>0.3</w:t>
            </w:r>
          </w:p>
        </w:tc>
      </w:tr>
      <w:tr w:rsidR="00BE06B4" w:rsidRPr="00EF5447" w14:paraId="5BE07EC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8A11D77"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67F432BF" w14:textId="77777777" w:rsidR="00BE06B4" w:rsidRPr="00EF5447" w:rsidRDefault="00BE06B4" w:rsidP="00BE06B4">
            <w:pPr>
              <w:pStyle w:val="TAC"/>
              <w:rPr>
                <w:lang w:eastAsia="ja-JP"/>
              </w:rPr>
            </w:pPr>
            <w:r w:rsidRPr="00EF5447">
              <w:rPr>
                <w:lang w:eastAsia="zh-TW"/>
              </w:rPr>
              <w:t>42</w:t>
            </w:r>
          </w:p>
        </w:tc>
        <w:tc>
          <w:tcPr>
            <w:tcW w:w="2977" w:type="dxa"/>
            <w:tcBorders>
              <w:top w:val="single" w:sz="4" w:space="0" w:color="auto"/>
              <w:left w:val="single" w:sz="4" w:space="0" w:color="auto"/>
              <w:bottom w:val="single" w:sz="4" w:space="0" w:color="auto"/>
              <w:right w:val="single" w:sz="4" w:space="0" w:color="auto"/>
            </w:tcBorders>
          </w:tcPr>
          <w:p w14:paraId="1E4BC565" w14:textId="77777777" w:rsidR="00BE06B4" w:rsidRPr="00EF5447" w:rsidRDefault="00BE06B4" w:rsidP="00BE06B4">
            <w:pPr>
              <w:pStyle w:val="TAC"/>
              <w:rPr>
                <w:rFonts w:eastAsia="Yu Mincho"/>
                <w:lang w:eastAsia="ja-JP"/>
              </w:rPr>
            </w:pPr>
            <w:r w:rsidRPr="00EF5447">
              <w:rPr>
                <w:rFonts w:eastAsia="Malgun Gothic"/>
                <w:szCs w:val="18"/>
                <w:lang w:eastAsia="ko-KR"/>
              </w:rPr>
              <w:t>0.8</w:t>
            </w:r>
          </w:p>
        </w:tc>
      </w:tr>
      <w:tr w:rsidR="00BE06B4" w:rsidRPr="00EF5447" w14:paraId="16D3D70A" w14:textId="77777777" w:rsidTr="007F1883">
        <w:trPr>
          <w:trHeight w:val="187"/>
          <w:jc w:val="center"/>
          <w:trPrChange w:id="1219" w:author="Nokia, Johannes" w:date="2021-08-30T12:23: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1220" w:author="Nokia, Johannes" w:date="2021-08-30T12:23:00Z">
              <w:tcPr>
                <w:tcW w:w="2263" w:type="dxa"/>
                <w:tcBorders>
                  <w:top w:val="nil"/>
                  <w:left w:val="single" w:sz="4" w:space="0" w:color="auto"/>
                  <w:bottom w:val="single" w:sz="4" w:space="0" w:color="auto"/>
                  <w:right w:val="single" w:sz="4" w:space="0" w:color="auto"/>
                </w:tcBorders>
                <w:shd w:val="clear" w:color="auto" w:fill="auto"/>
              </w:tcPr>
            </w:tcPrChange>
          </w:tcPr>
          <w:p w14:paraId="4E6C258E"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Change w:id="1221" w:author="Nokia, Johannes" w:date="2021-08-30T12:23:00Z">
              <w:tcPr>
                <w:tcW w:w="2977" w:type="dxa"/>
                <w:tcBorders>
                  <w:top w:val="single" w:sz="4" w:space="0" w:color="auto"/>
                  <w:left w:val="single" w:sz="4" w:space="0" w:color="auto"/>
                  <w:bottom w:val="single" w:sz="4" w:space="0" w:color="auto"/>
                  <w:right w:val="single" w:sz="4" w:space="0" w:color="auto"/>
                </w:tcBorders>
              </w:tcPr>
            </w:tcPrChange>
          </w:tcPr>
          <w:p w14:paraId="25E99832" w14:textId="77777777" w:rsidR="00BE06B4" w:rsidRPr="00EF5447" w:rsidRDefault="00BE06B4" w:rsidP="00BE06B4">
            <w:pPr>
              <w:pStyle w:val="TAC"/>
              <w:rPr>
                <w:lang w:eastAsia="ja-JP"/>
              </w:rPr>
            </w:pPr>
            <w:r w:rsidRPr="00EF5447">
              <w:rPr>
                <w:lang w:eastAsia="zh-TW"/>
              </w:rPr>
              <w:t>n1</w:t>
            </w:r>
          </w:p>
        </w:tc>
        <w:tc>
          <w:tcPr>
            <w:tcW w:w="2977" w:type="dxa"/>
            <w:tcBorders>
              <w:top w:val="single" w:sz="4" w:space="0" w:color="auto"/>
              <w:left w:val="single" w:sz="4" w:space="0" w:color="auto"/>
              <w:bottom w:val="single" w:sz="4" w:space="0" w:color="auto"/>
              <w:right w:val="single" w:sz="4" w:space="0" w:color="auto"/>
            </w:tcBorders>
            <w:tcPrChange w:id="1222" w:author="Nokia, Johannes" w:date="2021-08-30T12:23:00Z">
              <w:tcPr>
                <w:tcW w:w="2977" w:type="dxa"/>
                <w:tcBorders>
                  <w:top w:val="single" w:sz="4" w:space="0" w:color="auto"/>
                  <w:left w:val="single" w:sz="4" w:space="0" w:color="auto"/>
                  <w:bottom w:val="single" w:sz="4" w:space="0" w:color="auto"/>
                  <w:right w:val="single" w:sz="4" w:space="0" w:color="auto"/>
                </w:tcBorders>
              </w:tcPr>
            </w:tcPrChange>
          </w:tcPr>
          <w:p w14:paraId="0D808751" w14:textId="77777777" w:rsidR="00BE06B4" w:rsidRPr="00EF5447" w:rsidRDefault="00BE06B4" w:rsidP="00BE06B4">
            <w:pPr>
              <w:pStyle w:val="TAC"/>
              <w:rPr>
                <w:rFonts w:eastAsia="Yu Mincho"/>
                <w:lang w:eastAsia="ja-JP"/>
              </w:rPr>
            </w:pPr>
            <w:r w:rsidRPr="00EF5447">
              <w:rPr>
                <w:rFonts w:eastAsia="Malgun Gothic"/>
                <w:szCs w:val="18"/>
                <w:lang w:eastAsia="ko-KR"/>
              </w:rPr>
              <w:t>0.6</w:t>
            </w:r>
          </w:p>
        </w:tc>
      </w:tr>
      <w:tr w:rsidR="00BE06B4" w:rsidRPr="00EF5447" w14:paraId="1A79B0C9" w14:textId="77777777" w:rsidTr="007F1883">
        <w:trPr>
          <w:trHeight w:val="187"/>
          <w:jc w:val="center"/>
          <w:trPrChange w:id="1223" w:author="Nokia, Johannes" w:date="2021-08-30T12:23: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224" w:author="Nokia, Johannes" w:date="2021-08-30T12:23:00Z">
              <w:tcPr>
                <w:tcW w:w="2263" w:type="dxa"/>
                <w:tcBorders>
                  <w:top w:val="single" w:sz="4" w:space="0" w:color="auto"/>
                  <w:left w:val="single" w:sz="4" w:space="0" w:color="auto"/>
                  <w:right w:val="single" w:sz="4" w:space="0" w:color="auto"/>
                </w:tcBorders>
                <w:shd w:val="clear" w:color="auto" w:fill="auto"/>
                <w:vAlign w:val="center"/>
              </w:tcPr>
            </w:tcPrChange>
          </w:tcPr>
          <w:p w14:paraId="57ED5F57" w14:textId="77777777" w:rsidR="00BE06B4" w:rsidRPr="00EF5447" w:rsidRDefault="00BE06B4" w:rsidP="00BE06B4">
            <w:pPr>
              <w:pStyle w:val="TAC"/>
              <w:rPr>
                <w:lang w:eastAsia="zh-TW"/>
              </w:rPr>
            </w:pPr>
            <w:r>
              <w:rPr>
                <w:lang w:val="en-US"/>
              </w:rPr>
              <w:t>DC_3-21_n1-</w:t>
            </w:r>
            <w:r>
              <w:rPr>
                <w:lang w:val="en-US" w:eastAsia="ja-JP"/>
              </w:rPr>
              <w:t>n77</w:t>
            </w:r>
            <w:r>
              <w:rPr>
                <w:lang w:val="en-US"/>
              </w:rPr>
              <w:t>-</w:t>
            </w: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vAlign w:val="center"/>
            <w:tcPrChange w:id="1225"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486F7C19" w14:textId="77777777" w:rsidR="00BE06B4" w:rsidRPr="00EF5447" w:rsidRDefault="00BE06B4" w:rsidP="00BE06B4">
            <w:pPr>
              <w:pStyle w:val="TAC"/>
              <w:rPr>
                <w:lang w:eastAsia="zh-TW"/>
              </w:rPr>
            </w:pPr>
            <w:r>
              <w:rPr>
                <w:lang w:val="en-US" w:eastAsia="ja-JP"/>
              </w:rPr>
              <w:t>3</w:t>
            </w:r>
          </w:p>
        </w:tc>
        <w:tc>
          <w:tcPr>
            <w:tcW w:w="2977" w:type="dxa"/>
            <w:tcBorders>
              <w:top w:val="single" w:sz="4" w:space="0" w:color="auto"/>
              <w:left w:val="single" w:sz="4" w:space="0" w:color="auto"/>
              <w:bottom w:val="single" w:sz="4" w:space="0" w:color="auto"/>
              <w:right w:val="single" w:sz="4" w:space="0" w:color="auto"/>
            </w:tcBorders>
            <w:vAlign w:val="center"/>
            <w:tcPrChange w:id="1226"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77F8AFB5" w14:textId="77777777" w:rsidR="00BE06B4" w:rsidRPr="00EF5447" w:rsidRDefault="00BE06B4" w:rsidP="00BE06B4">
            <w:pPr>
              <w:pStyle w:val="TAC"/>
              <w:rPr>
                <w:rFonts w:eastAsia="Malgun Gothic"/>
                <w:szCs w:val="18"/>
                <w:lang w:eastAsia="ko-KR"/>
              </w:rPr>
            </w:pPr>
            <w:r>
              <w:rPr>
                <w:rFonts w:eastAsia="Yu Mincho" w:cs="Arial" w:hint="eastAsia"/>
                <w:lang w:eastAsia="ja-JP"/>
              </w:rPr>
              <w:t>0.8</w:t>
            </w:r>
          </w:p>
        </w:tc>
      </w:tr>
      <w:tr w:rsidR="00BE06B4" w:rsidRPr="00EF5447" w14:paraId="4C30366C" w14:textId="77777777" w:rsidTr="007F1883">
        <w:trPr>
          <w:trHeight w:val="187"/>
          <w:jc w:val="center"/>
          <w:trPrChange w:id="1227" w:author="Nokia, Johannes" w:date="2021-08-30T12:23: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228" w:author="Nokia, Johannes" w:date="2021-08-30T12:23:00Z">
              <w:tcPr>
                <w:tcW w:w="2263" w:type="dxa"/>
                <w:tcBorders>
                  <w:left w:val="single" w:sz="4" w:space="0" w:color="auto"/>
                  <w:right w:val="single" w:sz="4" w:space="0" w:color="auto"/>
                </w:tcBorders>
                <w:shd w:val="clear" w:color="auto" w:fill="auto"/>
                <w:vAlign w:val="center"/>
              </w:tcPr>
            </w:tcPrChange>
          </w:tcPr>
          <w:p w14:paraId="497FD693"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29"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4857B126" w14:textId="77777777" w:rsidR="00BE06B4" w:rsidRPr="00EF5447" w:rsidRDefault="00BE06B4" w:rsidP="00BE06B4">
            <w:pPr>
              <w:pStyle w:val="TAC"/>
              <w:rPr>
                <w:lang w:eastAsia="zh-TW"/>
              </w:rPr>
            </w:pPr>
            <w:r>
              <w:rPr>
                <w:rFonts w:eastAsia="Yu Mincho" w:hint="eastAsia"/>
                <w:lang w:val="en-US" w:eastAsia="ja-JP"/>
              </w:rPr>
              <w:t>21</w:t>
            </w:r>
          </w:p>
        </w:tc>
        <w:tc>
          <w:tcPr>
            <w:tcW w:w="2977" w:type="dxa"/>
            <w:tcBorders>
              <w:top w:val="single" w:sz="4" w:space="0" w:color="auto"/>
              <w:left w:val="single" w:sz="4" w:space="0" w:color="auto"/>
              <w:bottom w:val="single" w:sz="4" w:space="0" w:color="auto"/>
              <w:right w:val="single" w:sz="4" w:space="0" w:color="auto"/>
            </w:tcBorders>
            <w:vAlign w:val="center"/>
            <w:tcPrChange w:id="1230"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6733E049" w14:textId="77777777" w:rsidR="00BE06B4" w:rsidRPr="00EF5447" w:rsidRDefault="00BE06B4" w:rsidP="00BE06B4">
            <w:pPr>
              <w:pStyle w:val="TAC"/>
              <w:rPr>
                <w:rFonts w:eastAsia="Malgun Gothic"/>
                <w:szCs w:val="18"/>
                <w:lang w:eastAsia="ko-KR"/>
              </w:rPr>
            </w:pPr>
            <w:r>
              <w:rPr>
                <w:rFonts w:eastAsia="Yu Mincho" w:cs="Arial" w:hint="eastAsia"/>
                <w:lang w:eastAsia="ja-JP"/>
              </w:rPr>
              <w:t>0.9</w:t>
            </w:r>
          </w:p>
        </w:tc>
      </w:tr>
      <w:tr w:rsidR="00BE06B4" w:rsidRPr="00EF5447" w14:paraId="795F1A07" w14:textId="77777777" w:rsidTr="007F1883">
        <w:trPr>
          <w:trHeight w:val="187"/>
          <w:jc w:val="center"/>
          <w:trPrChange w:id="1231" w:author="Nokia, Johannes" w:date="2021-08-30T12:23: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232" w:author="Nokia, Johannes" w:date="2021-08-30T12:23:00Z">
              <w:tcPr>
                <w:tcW w:w="2263" w:type="dxa"/>
                <w:tcBorders>
                  <w:left w:val="single" w:sz="4" w:space="0" w:color="auto"/>
                  <w:right w:val="single" w:sz="4" w:space="0" w:color="auto"/>
                </w:tcBorders>
                <w:shd w:val="clear" w:color="auto" w:fill="auto"/>
                <w:vAlign w:val="center"/>
              </w:tcPr>
            </w:tcPrChange>
          </w:tcPr>
          <w:p w14:paraId="70A4A845"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33"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77D85380" w14:textId="77777777" w:rsidR="00BE06B4" w:rsidRPr="00EF5447" w:rsidRDefault="00BE06B4" w:rsidP="00BE06B4">
            <w:pPr>
              <w:pStyle w:val="TAC"/>
              <w:rPr>
                <w:lang w:eastAsia="zh-TW"/>
              </w:rPr>
            </w:pPr>
            <w:r>
              <w:rPr>
                <w:rFonts w:eastAsiaTheme="minorEastAsia" w:hint="eastAsia"/>
                <w:lang w:val="en-US" w:eastAsia="ja-JP"/>
              </w:rPr>
              <w:t>n1</w:t>
            </w:r>
          </w:p>
        </w:tc>
        <w:tc>
          <w:tcPr>
            <w:tcW w:w="2977" w:type="dxa"/>
            <w:tcBorders>
              <w:top w:val="single" w:sz="4" w:space="0" w:color="auto"/>
              <w:left w:val="single" w:sz="4" w:space="0" w:color="auto"/>
              <w:bottom w:val="single" w:sz="4" w:space="0" w:color="auto"/>
              <w:right w:val="single" w:sz="4" w:space="0" w:color="auto"/>
            </w:tcBorders>
            <w:vAlign w:val="center"/>
            <w:tcPrChange w:id="1234"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41086031" w14:textId="77777777" w:rsidR="00BE06B4" w:rsidRPr="00EF5447" w:rsidRDefault="00BE06B4" w:rsidP="00BE06B4">
            <w:pPr>
              <w:pStyle w:val="TAC"/>
              <w:rPr>
                <w:rFonts w:eastAsia="Malgun Gothic"/>
                <w:szCs w:val="18"/>
                <w:lang w:eastAsia="ko-KR"/>
              </w:rPr>
            </w:pPr>
            <w:r>
              <w:rPr>
                <w:rFonts w:eastAsia="Yu Mincho" w:cs="Arial" w:hint="eastAsia"/>
                <w:lang w:eastAsia="ja-JP"/>
              </w:rPr>
              <w:t>0</w:t>
            </w:r>
            <w:r>
              <w:rPr>
                <w:rFonts w:eastAsia="Yu Mincho" w:cs="Arial"/>
                <w:lang w:eastAsia="ja-JP"/>
              </w:rPr>
              <w:t>.6</w:t>
            </w:r>
          </w:p>
        </w:tc>
      </w:tr>
      <w:tr w:rsidR="00BE06B4" w:rsidRPr="00EF5447" w14:paraId="2075BED9" w14:textId="77777777" w:rsidTr="007F1883">
        <w:trPr>
          <w:trHeight w:val="187"/>
          <w:jc w:val="center"/>
          <w:trPrChange w:id="1235" w:author="Nokia, Johannes" w:date="2021-08-30T12:23: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236" w:author="Nokia, Johannes" w:date="2021-08-30T12:23:00Z">
              <w:tcPr>
                <w:tcW w:w="2263" w:type="dxa"/>
                <w:tcBorders>
                  <w:left w:val="single" w:sz="4" w:space="0" w:color="auto"/>
                  <w:right w:val="single" w:sz="4" w:space="0" w:color="auto"/>
                </w:tcBorders>
                <w:shd w:val="clear" w:color="auto" w:fill="auto"/>
                <w:vAlign w:val="center"/>
              </w:tcPr>
            </w:tcPrChange>
          </w:tcPr>
          <w:p w14:paraId="507683C4"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37"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6DA9CE8B" w14:textId="77777777" w:rsidR="00BE06B4" w:rsidRPr="00EF5447" w:rsidRDefault="00BE06B4" w:rsidP="00BE06B4">
            <w:pPr>
              <w:pStyle w:val="TAC"/>
              <w:rPr>
                <w:lang w:eastAsia="zh-TW"/>
              </w:rPr>
            </w:pPr>
            <w:r>
              <w:rPr>
                <w:lang w:val="en-US" w:eastAsia="ja-JP"/>
              </w:rPr>
              <w:t>n77</w:t>
            </w:r>
          </w:p>
        </w:tc>
        <w:tc>
          <w:tcPr>
            <w:tcW w:w="2977" w:type="dxa"/>
            <w:tcBorders>
              <w:top w:val="single" w:sz="4" w:space="0" w:color="auto"/>
              <w:left w:val="single" w:sz="4" w:space="0" w:color="auto"/>
              <w:bottom w:val="single" w:sz="4" w:space="0" w:color="auto"/>
              <w:right w:val="single" w:sz="4" w:space="0" w:color="auto"/>
            </w:tcBorders>
            <w:vAlign w:val="center"/>
            <w:tcPrChange w:id="1238"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26658A42" w14:textId="77777777" w:rsidR="00BE06B4" w:rsidRPr="00EF5447" w:rsidRDefault="00BE06B4" w:rsidP="00BE06B4">
            <w:pPr>
              <w:pStyle w:val="TAC"/>
              <w:rPr>
                <w:rFonts w:eastAsia="Malgun Gothic"/>
                <w:szCs w:val="18"/>
                <w:lang w:eastAsia="ko-KR"/>
              </w:rPr>
            </w:pPr>
            <w:r>
              <w:rPr>
                <w:rFonts w:eastAsia="Yu Mincho" w:cs="Arial" w:hint="eastAsia"/>
                <w:lang w:eastAsia="ja-JP"/>
              </w:rPr>
              <w:t>0.8</w:t>
            </w:r>
          </w:p>
        </w:tc>
      </w:tr>
      <w:tr w:rsidR="00BE06B4" w:rsidRPr="00EF5447" w14:paraId="23CAF4F8" w14:textId="77777777" w:rsidTr="007F1883">
        <w:trPr>
          <w:trHeight w:val="187"/>
          <w:jc w:val="center"/>
          <w:trPrChange w:id="1239" w:author="Nokia, Johannes" w:date="2021-08-30T12:24: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240" w:author="Nokia, Johannes" w:date="2021-08-30T12:24:00Z">
              <w:tcPr>
                <w:tcW w:w="2263" w:type="dxa"/>
                <w:tcBorders>
                  <w:left w:val="single" w:sz="4" w:space="0" w:color="auto"/>
                  <w:bottom w:val="single" w:sz="4" w:space="0" w:color="auto"/>
                  <w:right w:val="single" w:sz="4" w:space="0" w:color="auto"/>
                </w:tcBorders>
                <w:shd w:val="clear" w:color="auto" w:fill="auto"/>
                <w:vAlign w:val="center"/>
              </w:tcPr>
            </w:tcPrChange>
          </w:tcPr>
          <w:p w14:paraId="60275F80"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41"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61879514" w14:textId="77777777" w:rsidR="00BE06B4" w:rsidRPr="00EF5447" w:rsidRDefault="00BE06B4" w:rsidP="00BE06B4">
            <w:pPr>
              <w:pStyle w:val="TAC"/>
              <w:rPr>
                <w:lang w:eastAsia="zh-TW"/>
              </w:rPr>
            </w:pP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tcPrChange w:id="1242" w:author="Nokia, Johannes" w:date="2021-08-30T12:24:00Z">
              <w:tcPr>
                <w:tcW w:w="2977" w:type="dxa"/>
                <w:tcBorders>
                  <w:top w:val="single" w:sz="4" w:space="0" w:color="auto"/>
                  <w:left w:val="single" w:sz="4" w:space="0" w:color="auto"/>
                  <w:bottom w:val="single" w:sz="4" w:space="0" w:color="auto"/>
                  <w:right w:val="single" w:sz="4" w:space="0" w:color="auto"/>
                </w:tcBorders>
              </w:tcPr>
            </w:tcPrChange>
          </w:tcPr>
          <w:p w14:paraId="296F0977" w14:textId="77777777" w:rsidR="00BE06B4" w:rsidRPr="00EF5447" w:rsidRDefault="00BE06B4" w:rsidP="00BE06B4">
            <w:pPr>
              <w:pStyle w:val="TAC"/>
              <w:rPr>
                <w:rFonts w:eastAsia="Malgun Gothic"/>
                <w:szCs w:val="18"/>
                <w:lang w:eastAsia="ko-KR"/>
              </w:rPr>
            </w:pPr>
            <w:r>
              <w:rPr>
                <w:rFonts w:eastAsia="Yu Mincho" w:hint="eastAsia"/>
                <w:lang w:val="en-US" w:eastAsia="ja-JP"/>
              </w:rPr>
              <w:t>0</w:t>
            </w:r>
            <w:r>
              <w:rPr>
                <w:rFonts w:eastAsia="Yu Mincho"/>
                <w:lang w:val="en-US" w:eastAsia="ja-JP"/>
              </w:rPr>
              <w:t>.5</w:t>
            </w:r>
          </w:p>
        </w:tc>
      </w:tr>
      <w:tr w:rsidR="00BE06B4" w:rsidRPr="00EF5447" w14:paraId="0C02E7D3" w14:textId="77777777" w:rsidTr="007F1883">
        <w:trPr>
          <w:trHeight w:val="187"/>
          <w:jc w:val="center"/>
          <w:trPrChange w:id="1243" w:author="Nokia, Johannes" w:date="2021-08-30T12:24: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244" w:author="Nokia, Johannes" w:date="2021-08-30T12:24:00Z">
              <w:tcPr>
                <w:tcW w:w="2263" w:type="dxa"/>
                <w:tcBorders>
                  <w:top w:val="single" w:sz="4" w:space="0" w:color="auto"/>
                  <w:left w:val="single" w:sz="4" w:space="0" w:color="auto"/>
                  <w:right w:val="single" w:sz="4" w:space="0" w:color="auto"/>
                </w:tcBorders>
                <w:shd w:val="clear" w:color="auto" w:fill="auto"/>
                <w:vAlign w:val="center"/>
              </w:tcPr>
            </w:tcPrChange>
          </w:tcPr>
          <w:p w14:paraId="3C24A6A9" w14:textId="77777777" w:rsidR="00BE06B4" w:rsidRPr="00EF5447" w:rsidRDefault="00BE06B4" w:rsidP="00BE06B4">
            <w:pPr>
              <w:pStyle w:val="TAC"/>
              <w:rPr>
                <w:lang w:eastAsia="zh-TW"/>
              </w:rPr>
            </w:pPr>
            <w:r>
              <w:rPr>
                <w:lang w:val="en-US"/>
              </w:rPr>
              <w:t>DC_3-21_n1-</w:t>
            </w:r>
            <w:r>
              <w:rPr>
                <w:lang w:val="en-US" w:eastAsia="ja-JP"/>
              </w:rPr>
              <w:t>n78</w:t>
            </w:r>
            <w:r>
              <w:rPr>
                <w:lang w:val="en-US"/>
              </w:rPr>
              <w:t>-</w:t>
            </w: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vAlign w:val="center"/>
            <w:tcPrChange w:id="1245"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651A6FB1" w14:textId="77777777" w:rsidR="00BE06B4" w:rsidRPr="00EF5447" w:rsidRDefault="00BE06B4" w:rsidP="00BE06B4">
            <w:pPr>
              <w:pStyle w:val="TAC"/>
              <w:rPr>
                <w:lang w:eastAsia="zh-TW"/>
              </w:rPr>
            </w:pPr>
            <w:r>
              <w:rPr>
                <w:lang w:val="en-US" w:eastAsia="ja-JP"/>
              </w:rPr>
              <w:t>3</w:t>
            </w:r>
          </w:p>
        </w:tc>
        <w:tc>
          <w:tcPr>
            <w:tcW w:w="2977" w:type="dxa"/>
            <w:tcBorders>
              <w:top w:val="single" w:sz="4" w:space="0" w:color="auto"/>
              <w:left w:val="single" w:sz="4" w:space="0" w:color="auto"/>
              <w:bottom w:val="single" w:sz="4" w:space="0" w:color="auto"/>
              <w:right w:val="single" w:sz="4" w:space="0" w:color="auto"/>
            </w:tcBorders>
            <w:vAlign w:val="center"/>
            <w:tcPrChange w:id="1246"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423BD263" w14:textId="77777777" w:rsidR="00BE06B4" w:rsidRPr="00EF5447" w:rsidRDefault="00BE06B4" w:rsidP="00BE06B4">
            <w:pPr>
              <w:pStyle w:val="TAC"/>
              <w:rPr>
                <w:rFonts w:eastAsia="Malgun Gothic"/>
                <w:szCs w:val="18"/>
                <w:lang w:eastAsia="ko-KR"/>
              </w:rPr>
            </w:pPr>
            <w:r>
              <w:rPr>
                <w:rFonts w:eastAsia="Yu Mincho" w:cs="Arial" w:hint="eastAsia"/>
                <w:lang w:eastAsia="ja-JP"/>
              </w:rPr>
              <w:t>0.8</w:t>
            </w:r>
          </w:p>
        </w:tc>
      </w:tr>
      <w:tr w:rsidR="00BE06B4" w:rsidRPr="00EF5447" w14:paraId="5B3A3951" w14:textId="77777777" w:rsidTr="007F1883">
        <w:trPr>
          <w:trHeight w:val="187"/>
          <w:jc w:val="center"/>
          <w:trPrChange w:id="1247" w:author="Nokia, Johannes" w:date="2021-08-30T12:2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248" w:author="Nokia, Johannes" w:date="2021-08-30T12:24:00Z">
              <w:tcPr>
                <w:tcW w:w="2263" w:type="dxa"/>
                <w:tcBorders>
                  <w:left w:val="single" w:sz="4" w:space="0" w:color="auto"/>
                  <w:right w:val="single" w:sz="4" w:space="0" w:color="auto"/>
                </w:tcBorders>
                <w:shd w:val="clear" w:color="auto" w:fill="auto"/>
                <w:vAlign w:val="center"/>
              </w:tcPr>
            </w:tcPrChange>
          </w:tcPr>
          <w:p w14:paraId="6684448B"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49"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7B467FDB" w14:textId="77777777" w:rsidR="00BE06B4" w:rsidRPr="00EF5447" w:rsidRDefault="00BE06B4" w:rsidP="00BE06B4">
            <w:pPr>
              <w:pStyle w:val="TAC"/>
              <w:rPr>
                <w:lang w:eastAsia="zh-TW"/>
              </w:rPr>
            </w:pPr>
            <w:r>
              <w:rPr>
                <w:rFonts w:eastAsia="Yu Mincho" w:hint="eastAsia"/>
                <w:lang w:val="en-US" w:eastAsia="ja-JP"/>
              </w:rPr>
              <w:t>21</w:t>
            </w:r>
          </w:p>
        </w:tc>
        <w:tc>
          <w:tcPr>
            <w:tcW w:w="2977" w:type="dxa"/>
            <w:tcBorders>
              <w:top w:val="single" w:sz="4" w:space="0" w:color="auto"/>
              <w:left w:val="single" w:sz="4" w:space="0" w:color="auto"/>
              <w:bottom w:val="single" w:sz="4" w:space="0" w:color="auto"/>
              <w:right w:val="single" w:sz="4" w:space="0" w:color="auto"/>
            </w:tcBorders>
            <w:vAlign w:val="center"/>
            <w:tcPrChange w:id="1250"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5AA3DBF5" w14:textId="77777777" w:rsidR="00BE06B4" w:rsidRPr="00EF5447" w:rsidRDefault="00BE06B4" w:rsidP="00BE06B4">
            <w:pPr>
              <w:pStyle w:val="TAC"/>
              <w:rPr>
                <w:rFonts w:eastAsia="Malgun Gothic"/>
                <w:szCs w:val="18"/>
                <w:lang w:eastAsia="ko-KR"/>
              </w:rPr>
            </w:pPr>
            <w:r>
              <w:rPr>
                <w:rFonts w:eastAsia="Yu Mincho" w:cs="Arial" w:hint="eastAsia"/>
                <w:lang w:eastAsia="ja-JP"/>
              </w:rPr>
              <w:t>0.9</w:t>
            </w:r>
          </w:p>
        </w:tc>
      </w:tr>
      <w:tr w:rsidR="00BE06B4" w:rsidRPr="00EF5447" w14:paraId="72363F7F" w14:textId="77777777" w:rsidTr="007F1883">
        <w:trPr>
          <w:trHeight w:val="187"/>
          <w:jc w:val="center"/>
          <w:trPrChange w:id="1251" w:author="Nokia, Johannes" w:date="2021-08-30T12:2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252" w:author="Nokia, Johannes" w:date="2021-08-30T12:24:00Z">
              <w:tcPr>
                <w:tcW w:w="2263" w:type="dxa"/>
                <w:tcBorders>
                  <w:left w:val="single" w:sz="4" w:space="0" w:color="auto"/>
                  <w:right w:val="single" w:sz="4" w:space="0" w:color="auto"/>
                </w:tcBorders>
                <w:shd w:val="clear" w:color="auto" w:fill="auto"/>
                <w:vAlign w:val="center"/>
              </w:tcPr>
            </w:tcPrChange>
          </w:tcPr>
          <w:p w14:paraId="63B5C72B"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53"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4FA6A84B" w14:textId="77777777" w:rsidR="00BE06B4" w:rsidRPr="00EF5447" w:rsidRDefault="00BE06B4" w:rsidP="00BE06B4">
            <w:pPr>
              <w:pStyle w:val="TAC"/>
              <w:rPr>
                <w:lang w:eastAsia="zh-TW"/>
              </w:rPr>
            </w:pPr>
            <w:r>
              <w:rPr>
                <w:rFonts w:eastAsiaTheme="minorEastAsia" w:hint="eastAsia"/>
                <w:lang w:val="en-US" w:eastAsia="ja-JP"/>
              </w:rPr>
              <w:t>n1</w:t>
            </w:r>
          </w:p>
        </w:tc>
        <w:tc>
          <w:tcPr>
            <w:tcW w:w="2977" w:type="dxa"/>
            <w:tcBorders>
              <w:top w:val="single" w:sz="4" w:space="0" w:color="auto"/>
              <w:left w:val="single" w:sz="4" w:space="0" w:color="auto"/>
              <w:bottom w:val="single" w:sz="4" w:space="0" w:color="auto"/>
              <w:right w:val="single" w:sz="4" w:space="0" w:color="auto"/>
            </w:tcBorders>
            <w:vAlign w:val="center"/>
            <w:tcPrChange w:id="1254"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47931FC2" w14:textId="77777777" w:rsidR="00BE06B4" w:rsidRPr="00EF5447" w:rsidRDefault="00BE06B4" w:rsidP="00BE06B4">
            <w:pPr>
              <w:pStyle w:val="TAC"/>
              <w:rPr>
                <w:rFonts w:eastAsia="Malgun Gothic"/>
                <w:szCs w:val="18"/>
                <w:lang w:eastAsia="ko-KR"/>
              </w:rPr>
            </w:pPr>
            <w:r>
              <w:rPr>
                <w:rFonts w:eastAsia="Yu Mincho" w:cs="Arial" w:hint="eastAsia"/>
                <w:lang w:eastAsia="ja-JP"/>
              </w:rPr>
              <w:t>0</w:t>
            </w:r>
            <w:r>
              <w:rPr>
                <w:rFonts w:eastAsia="Yu Mincho" w:cs="Arial"/>
                <w:lang w:eastAsia="ja-JP"/>
              </w:rPr>
              <w:t>.6</w:t>
            </w:r>
          </w:p>
        </w:tc>
      </w:tr>
      <w:tr w:rsidR="00BE06B4" w:rsidRPr="00EF5447" w14:paraId="4A7D1276" w14:textId="77777777" w:rsidTr="007F1883">
        <w:trPr>
          <w:trHeight w:val="187"/>
          <w:jc w:val="center"/>
          <w:trPrChange w:id="1255" w:author="Nokia, Johannes" w:date="2021-08-30T12:2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256" w:author="Nokia, Johannes" w:date="2021-08-30T12:24:00Z">
              <w:tcPr>
                <w:tcW w:w="2263" w:type="dxa"/>
                <w:tcBorders>
                  <w:left w:val="single" w:sz="4" w:space="0" w:color="auto"/>
                  <w:right w:val="single" w:sz="4" w:space="0" w:color="auto"/>
                </w:tcBorders>
                <w:shd w:val="clear" w:color="auto" w:fill="auto"/>
                <w:vAlign w:val="center"/>
              </w:tcPr>
            </w:tcPrChange>
          </w:tcPr>
          <w:p w14:paraId="262EEC2A"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57"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7126D900" w14:textId="77777777" w:rsidR="00BE06B4" w:rsidRPr="00EF5447" w:rsidRDefault="00BE06B4" w:rsidP="00BE06B4">
            <w:pPr>
              <w:pStyle w:val="TAC"/>
              <w:rPr>
                <w:lang w:eastAsia="zh-TW"/>
              </w:rPr>
            </w:pPr>
            <w:r>
              <w:rPr>
                <w:lang w:val="en-US" w:eastAsia="ja-JP"/>
              </w:rPr>
              <w:t>n78</w:t>
            </w:r>
          </w:p>
        </w:tc>
        <w:tc>
          <w:tcPr>
            <w:tcW w:w="2977" w:type="dxa"/>
            <w:tcBorders>
              <w:top w:val="single" w:sz="4" w:space="0" w:color="auto"/>
              <w:left w:val="single" w:sz="4" w:space="0" w:color="auto"/>
              <w:bottom w:val="single" w:sz="4" w:space="0" w:color="auto"/>
              <w:right w:val="single" w:sz="4" w:space="0" w:color="auto"/>
            </w:tcBorders>
            <w:vAlign w:val="center"/>
            <w:tcPrChange w:id="1258"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7A5FDBB8" w14:textId="77777777" w:rsidR="00BE06B4" w:rsidRPr="00EF5447" w:rsidRDefault="00BE06B4" w:rsidP="00BE06B4">
            <w:pPr>
              <w:pStyle w:val="TAC"/>
              <w:rPr>
                <w:rFonts w:eastAsia="Malgun Gothic"/>
                <w:szCs w:val="18"/>
                <w:lang w:eastAsia="ko-KR"/>
              </w:rPr>
            </w:pPr>
            <w:r>
              <w:rPr>
                <w:rFonts w:eastAsia="Yu Mincho" w:cs="Arial" w:hint="eastAsia"/>
                <w:lang w:eastAsia="ja-JP"/>
              </w:rPr>
              <w:t>0.8</w:t>
            </w:r>
          </w:p>
        </w:tc>
      </w:tr>
      <w:tr w:rsidR="00BE06B4" w:rsidRPr="00EF5447" w14:paraId="514D41F2" w14:textId="77777777" w:rsidTr="007F1883">
        <w:trPr>
          <w:trHeight w:val="187"/>
          <w:jc w:val="center"/>
          <w:trPrChange w:id="1259" w:author="Nokia, Johannes" w:date="2021-08-30T12:24: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260" w:author="Nokia, Johannes" w:date="2021-08-30T12:24:00Z">
              <w:tcPr>
                <w:tcW w:w="2263" w:type="dxa"/>
                <w:tcBorders>
                  <w:left w:val="single" w:sz="4" w:space="0" w:color="auto"/>
                  <w:bottom w:val="single" w:sz="4" w:space="0" w:color="auto"/>
                  <w:right w:val="single" w:sz="4" w:space="0" w:color="auto"/>
                </w:tcBorders>
                <w:shd w:val="clear" w:color="auto" w:fill="auto"/>
                <w:vAlign w:val="center"/>
              </w:tcPr>
            </w:tcPrChange>
          </w:tcPr>
          <w:p w14:paraId="3B3A1302"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61"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3DF7FAE9" w14:textId="77777777" w:rsidR="00BE06B4" w:rsidRPr="00EF5447" w:rsidRDefault="00BE06B4" w:rsidP="00BE06B4">
            <w:pPr>
              <w:pStyle w:val="TAC"/>
              <w:rPr>
                <w:lang w:eastAsia="zh-TW"/>
              </w:rPr>
            </w:pP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tcPrChange w:id="1262" w:author="Nokia, Johannes" w:date="2021-08-30T12:24:00Z">
              <w:tcPr>
                <w:tcW w:w="2977" w:type="dxa"/>
                <w:tcBorders>
                  <w:top w:val="single" w:sz="4" w:space="0" w:color="auto"/>
                  <w:left w:val="single" w:sz="4" w:space="0" w:color="auto"/>
                  <w:bottom w:val="single" w:sz="4" w:space="0" w:color="auto"/>
                  <w:right w:val="single" w:sz="4" w:space="0" w:color="auto"/>
                </w:tcBorders>
              </w:tcPr>
            </w:tcPrChange>
          </w:tcPr>
          <w:p w14:paraId="6D61858C" w14:textId="77777777" w:rsidR="00BE06B4" w:rsidRPr="00EF5447" w:rsidRDefault="00BE06B4" w:rsidP="00BE06B4">
            <w:pPr>
              <w:pStyle w:val="TAC"/>
              <w:rPr>
                <w:rFonts w:eastAsia="Malgun Gothic"/>
                <w:szCs w:val="18"/>
                <w:lang w:eastAsia="ko-KR"/>
              </w:rPr>
            </w:pPr>
            <w:r>
              <w:rPr>
                <w:rFonts w:eastAsia="Yu Mincho" w:hint="eastAsia"/>
                <w:lang w:val="en-US" w:eastAsia="ja-JP"/>
              </w:rPr>
              <w:t>0</w:t>
            </w:r>
            <w:r>
              <w:rPr>
                <w:rFonts w:eastAsia="Yu Mincho"/>
                <w:lang w:val="en-US" w:eastAsia="ja-JP"/>
              </w:rPr>
              <w:t>.5</w:t>
            </w:r>
          </w:p>
        </w:tc>
      </w:tr>
      <w:tr w:rsidR="00BE06B4" w:rsidRPr="00EF5447" w14:paraId="253844F3" w14:textId="77777777" w:rsidTr="007F1883">
        <w:trPr>
          <w:trHeight w:val="187"/>
          <w:jc w:val="center"/>
          <w:trPrChange w:id="1263" w:author="Nokia, Johannes" w:date="2021-08-30T12:24: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264" w:author="Nokia, Johannes" w:date="2021-08-30T12:24:00Z">
              <w:tcPr>
                <w:tcW w:w="2263" w:type="dxa"/>
                <w:tcBorders>
                  <w:top w:val="single" w:sz="4" w:space="0" w:color="auto"/>
                  <w:left w:val="single" w:sz="4" w:space="0" w:color="auto"/>
                  <w:right w:val="single" w:sz="4" w:space="0" w:color="auto"/>
                </w:tcBorders>
                <w:shd w:val="clear" w:color="auto" w:fill="auto"/>
                <w:vAlign w:val="center"/>
              </w:tcPr>
            </w:tcPrChange>
          </w:tcPr>
          <w:p w14:paraId="1BE7C4F2" w14:textId="77777777" w:rsidR="00BE06B4" w:rsidRPr="00EF5447" w:rsidRDefault="00BE06B4" w:rsidP="00BE06B4">
            <w:pPr>
              <w:pStyle w:val="TAC"/>
              <w:rPr>
                <w:lang w:eastAsia="zh-TW"/>
              </w:rPr>
            </w:pPr>
            <w:r>
              <w:rPr>
                <w:lang w:val="en-US"/>
              </w:rPr>
              <w:t>DC_3-21_n28-</w:t>
            </w:r>
            <w:r>
              <w:rPr>
                <w:lang w:val="en-US" w:eastAsia="ja-JP"/>
              </w:rPr>
              <w:t>n77</w:t>
            </w:r>
            <w:r>
              <w:rPr>
                <w:lang w:val="en-US"/>
              </w:rPr>
              <w:t>-</w:t>
            </w: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vAlign w:val="center"/>
            <w:tcPrChange w:id="1265"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257B3E33" w14:textId="77777777" w:rsidR="00BE06B4" w:rsidRPr="00EF5447" w:rsidRDefault="00BE06B4" w:rsidP="00BE06B4">
            <w:pPr>
              <w:pStyle w:val="TAC"/>
              <w:rPr>
                <w:lang w:eastAsia="zh-TW"/>
              </w:rPr>
            </w:pPr>
            <w:r>
              <w:rPr>
                <w:lang w:val="en-US" w:eastAsia="ja-JP"/>
              </w:rPr>
              <w:t>3</w:t>
            </w:r>
          </w:p>
        </w:tc>
        <w:tc>
          <w:tcPr>
            <w:tcW w:w="2977" w:type="dxa"/>
            <w:tcBorders>
              <w:top w:val="single" w:sz="4" w:space="0" w:color="auto"/>
              <w:left w:val="single" w:sz="4" w:space="0" w:color="auto"/>
              <w:bottom w:val="single" w:sz="4" w:space="0" w:color="auto"/>
              <w:right w:val="single" w:sz="4" w:space="0" w:color="auto"/>
            </w:tcBorders>
            <w:vAlign w:val="center"/>
            <w:tcPrChange w:id="1266"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040DEC8B" w14:textId="77777777" w:rsidR="00BE06B4" w:rsidRPr="00EF5447" w:rsidRDefault="00BE06B4" w:rsidP="00BE06B4">
            <w:pPr>
              <w:pStyle w:val="TAC"/>
              <w:rPr>
                <w:rFonts w:eastAsia="Malgun Gothic"/>
                <w:szCs w:val="18"/>
                <w:lang w:eastAsia="ko-KR"/>
              </w:rPr>
            </w:pPr>
            <w:r>
              <w:rPr>
                <w:rFonts w:eastAsia="Yu Mincho" w:cs="Arial" w:hint="eastAsia"/>
                <w:lang w:eastAsia="ja-JP"/>
              </w:rPr>
              <w:t>0.8</w:t>
            </w:r>
          </w:p>
        </w:tc>
      </w:tr>
      <w:tr w:rsidR="00BE06B4" w:rsidRPr="00EF5447" w14:paraId="506DAB85" w14:textId="77777777" w:rsidTr="007F1883">
        <w:trPr>
          <w:trHeight w:val="187"/>
          <w:jc w:val="center"/>
          <w:trPrChange w:id="1267" w:author="Nokia, Johannes" w:date="2021-08-30T12:2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268" w:author="Nokia, Johannes" w:date="2021-08-30T12:24:00Z">
              <w:tcPr>
                <w:tcW w:w="2263" w:type="dxa"/>
                <w:tcBorders>
                  <w:left w:val="single" w:sz="4" w:space="0" w:color="auto"/>
                  <w:right w:val="single" w:sz="4" w:space="0" w:color="auto"/>
                </w:tcBorders>
                <w:shd w:val="clear" w:color="auto" w:fill="auto"/>
                <w:vAlign w:val="center"/>
              </w:tcPr>
            </w:tcPrChange>
          </w:tcPr>
          <w:p w14:paraId="7AB9D772"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69"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468B20F5" w14:textId="77777777" w:rsidR="00BE06B4" w:rsidRPr="00EF5447" w:rsidRDefault="00BE06B4" w:rsidP="00BE06B4">
            <w:pPr>
              <w:pStyle w:val="TAC"/>
              <w:rPr>
                <w:lang w:eastAsia="zh-TW"/>
              </w:rPr>
            </w:pPr>
            <w:r>
              <w:rPr>
                <w:rFonts w:eastAsia="Yu Mincho" w:hint="eastAsia"/>
                <w:lang w:val="en-US" w:eastAsia="ja-JP"/>
              </w:rPr>
              <w:t>21</w:t>
            </w:r>
          </w:p>
        </w:tc>
        <w:tc>
          <w:tcPr>
            <w:tcW w:w="2977" w:type="dxa"/>
            <w:tcBorders>
              <w:top w:val="single" w:sz="4" w:space="0" w:color="auto"/>
              <w:left w:val="single" w:sz="4" w:space="0" w:color="auto"/>
              <w:bottom w:val="single" w:sz="4" w:space="0" w:color="auto"/>
              <w:right w:val="single" w:sz="4" w:space="0" w:color="auto"/>
            </w:tcBorders>
            <w:vAlign w:val="center"/>
            <w:tcPrChange w:id="1270"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627C2A3F" w14:textId="77777777" w:rsidR="00BE06B4" w:rsidRPr="00EF5447" w:rsidRDefault="00BE06B4" w:rsidP="00BE06B4">
            <w:pPr>
              <w:pStyle w:val="TAC"/>
              <w:rPr>
                <w:rFonts w:eastAsia="Malgun Gothic"/>
                <w:szCs w:val="18"/>
                <w:lang w:eastAsia="ko-KR"/>
              </w:rPr>
            </w:pPr>
            <w:r>
              <w:rPr>
                <w:rFonts w:eastAsia="Yu Mincho" w:cs="Arial" w:hint="eastAsia"/>
                <w:lang w:eastAsia="ja-JP"/>
              </w:rPr>
              <w:t>0.9</w:t>
            </w:r>
          </w:p>
        </w:tc>
      </w:tr>
      <w:tr w:rsidR="00BE06B4" w:rsidRPr="00EF5447" w14:paraId="65DCCD34" w14:textId="77777777" w:rsidTr="007F1883">
        <w:trPr>
          <w:trHeight w:val="187"/>
          <w:jc w:val="center"/>
          <w:trPrChange w:id="1271" w:author="Nokia, Johannes" w:date="2021-08-30T12:2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272" w:author="Nokia, Johannes" w:date="2021-08-30T12:24:00Z">
              <w:tcPr>
                <w:tcW w:w="2263" w:type="dxa"/>
                <w:tcBorders>
                  <w:left w:val="single" w:sz="4" w:space="0" w:color="auto"/>
                  <w:right w:val="single" w:sz="4" w:space="0" w:color="auto"/>
                </w:tcBorders>
                <w:shd w:val="clear" w:color="auto" w:fill="auto"/>
                <w:vAlign w:val="center"/>
              </w:tcPr>
            </w:tcPrChange>
          </w:tcPr>
          <w:p w14:paraId="1A59F818"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73"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088F5DFB" w14:textId="77777777" w:rsidR="00BE06B4" w:rsidRPr="00EF5447" w:rsidRDefault="00BE06B4" w:rsidP="00BE06B4">
            <w:pPr>
              <w:pStyle w:val="TAC"/>
              <w:rPr>
                <w:lang w:eastAsia="zh-TW"/>
              </w:rPr>
            </w:pPr>
            <w:r>
              <w:rPr>
                <w:rFonts w:eastAsiaTheme="minorEastAsia" w:hint="eastAsia"/>
                <w:lang w:val="en-US" w:eastAsia="ja-JP"/>
              </w:rPr>
              <w:t>n28</w:t>
            </w:r>
          </w:p>
        </w:tc>
        <w:tc>
          <w:tcPr>
            <w:tcW w:w="2977" w:type="dxa"/>
            <w:tcBorders>
              <w:top w:val="single" w:sz="4" w:space="0" w:color="auto"/>
              <w:left w:val="single" w:sz="4" w:space="0" w:color="auto"/>
              <w:bottom w:val="single" w:sz="4" w:space="0" w:color="auto"/>
              <w:right w:val="single" w:sz="4" w:space="0" w:color="auto"/>
            </w:tcBorders>
            <w:vAlign w:val="center"/>
            <w:tcPrChange w:id="1274"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7F150E91" w14:textId="77777777" w:rsidR="00BE06B4" w:rsidRPr="00EF5447" w:rsidRDefault="00BE06B4" w:rsidP="00BE06B4">
            <w:pPr>
              <w:pStyle w:val="TAC"/>
              <w:rPr>
                <w:rFonts w:eastAsia="Malgun Gothic"/>
                <w:szCs w:val="18"/>
                <w:lang w:eastAsia="ko-KR"/>
              </w:rPr>
            </w:pPr>
            <w:r>
              <w:rPr>
                <w:rFonts w:eastAsia="Yu Mincho" w:cs="Arial" w:hint="eastAsia"/>
                <w:lang w:eastAsia="ja-JP"/>
              </w:rPr>
              <w:t>0</w:t>
            </w:r>
            <w:r>
              <w:rPr>
                <w:rFonts w:eastAsia="Yu Mincho" w:cs="Arial"/>
                <w:lang w:eastAsia="ja-JP"/>
              </w:rPr>
              <w:t>.5</w:t>
            </w:r>
          </w:p>
        </w:tc>
      </w:tr>
      <w:tr w:rsidR="00BE06B4" w:rsidRPr="00EF5447" w14:paraId="0814C4CB" w14:textId="77777777" w:rsidTr="007F1883">
        <w:trPr>
          <w:trHeight w:val="187"/>
          <w:jc w:val="center"/>
          <w:trPrChange w:id="1275" w:author="Nokia, Johannes" w:date="2021-08-30T12:2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276" w:author="Nokia, Johannes" w:date="2021-08-30T12:24:00Z">
              <w:tcPr>
                <w:tcW w:w="2263" w:type="dxa"/>
                <w:tcBorders>
                  <w:left w:val="single" w:sz="4" w:space="0" w:color="auto"/>
                  <w:right w:val="single" w:sz="4" w:space="0" w:color="auto"/>
                </w:tcBorders>
                <w:shd w:val="clear" w:color="auto" w:fill="auto"/>
                <w:vAlign w:val="center"/>
              </w:tcPr>
            </w:tcPrChange>
          </w:tcPr>
          <w:p w14:paraId="62B93FE5"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77"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77D525A1" w14:textId="77777777" w:rsidR="00BE06B4" w:rsidRPr="00EF5447" w:rsidRDefault="00BE06B4" w:rsidP="00BE06B4">
            <w:pPr>
              <w:pStyle w:val="TAC"/>
              <w:rPr>
                <w:lang w:eastAsia="zh-TW"/>
              </w:rPr>
            </w:pPr>
            <w:r>
              <w:rPr>
                <w:lang w:val="en-US" w:eastAsia="ja-JP"/>
              </w:rPr>
              <w:t>n77</w:t>
            </w:r>
          </w:p>
        </w:tc>
        <w:tc>
          <w:tcPr>
            <w:tcW w:w="2977" w:type="dxa"/>
            <w:tcBorders>
              <w:top w:val="single" w:sz="4" w:space="0" w:color="auto"/>
              <w:left w:val="single" w:sz="4" w:space="0" w:color="auto"/>
              <w:bottom w:val="single" w:sz="4" w:space="0" w:color="auto"/>
              <w:right w:val="single" w:sz="4" w:space="0" w:color="auto"/>
            </w:tcBorders>
            <w:vAlign w:val="center"/>
            <w:tcPrChange w:id="1278"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471191D7" w14:textId="77777777" w:rsidR="00BE06B4" w:rsidRPr="00EF5447" w:rsidRDefault="00BE06B4" w:rsidP="00BE06B4">
            <w:pPr>
              <w:pStyle w:val="TAC"/>
              <w:rPr>
                <w:rFonts w:eastAsia="Malgun Gothic"/>
                <w:szCs w:val="18"/>
                <w:lang w:eastAsia="ko-KR"/>
              </w:rPr>
            </w:pPr>
            <w:r>
              <w:rPr>
                <w:rFonts w:eastAsia="Yu Mincho" w:cs="Arial" w:hint="eastAsia"/>
                <w:lang w:eastAsia="ja-JP"/>
              </w:rPr>
              <w:t>0.8</w:t>
            </w:r>
          </w:p>
        </w:tc>
      </w:tr>
      <w:tr w:rsidR="00BE06B4" w:rsidRPr="00EF5447" w14:paraId="1E592F0D" w14:textId="77777777" w:rsidTr="007F1883">
        <w:trPr>
          <w:trHeight w:val="187"/>
          <w:jc w:val="center"/>
          <w:trPrChange w:id="1279" w:author="Nokia, Johannes" w:date="2021-08-30T12:24: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280" w:author="Nokia, Johannes" w:date="2021-08-30T12:24:00Z">
              <w:tcPr>
                <w:tcW w:w="2263" w:type="dxa"/>
                <w:tcBorders>
                  <w:left w:val="single" w:sz="4" w:space="0" w:color="auto"/>
                  <w:bottom w:val="single" w:sz="4" w:space="0" w:color="auto"/>
                  <w:right w:val="single" w:sz="4" w:space="0" w:color="auto"/>
                </w:tcBorders>
                <w:shd w:val="clear" w:color="auto" w:fill="auto"/>
                <w:vAlign w:val="center"/>
              </w:tcPr>
            </w:tcPrChange>
          </w:tcPr>
          <w:p w14:paraId="1FCE5180"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81"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4919665A" w14:textId="77777777" w:rsidR="00BE06B4" w:rsidRPr="00EF5447" w:rsidRDefault="00BE06B4" w:rsidP="00BE06B4">
            <w:pPr>
              <w:pStyle w:val="TAC"/>
              <w:rPr>
                <w:lang w:eastAsia="zh-TW"/>
              </w:rPr>
            </w:pP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tcPrChange w:id="1282" w:author="Nokia, Johannes" w:date="2021-08-30T12:24:00Z">
              <w:tcPr>
                <w:tcW w:w="2977" w:type="dxa"/>
                <w:tcBorders>
                  <w:top w:val="single" w:sz="4" w:space="0" w:color="auto"/>
                  <w:left w:val="single" w:sz="4" w:space="0" w:color="auto"/>
                  <w:bottom w:val="single" w:sz="4" w:space="0" w:color="auto"/>
                  <w:right w:val="single" w:sz="4" w:space="0" w:color="auto"/>
                </w:tcBorders>
              </w:tcPr>
            </w:tcPrChange>
          </w:tcPr>
          <w:p w14:paraId="6E787624" w14:textId="77777777" w:rsidR="00BE06B4" w:rsidRPr="00EF5447" w:rsidRDefault="00BE06B4" w:rsidP="00BE06B4">
            <w:pPr>
              <w:pStyle w:val="TAC"/>
              <w:rPr>
                <w:rFonts w:eastAsia="Malgun Gothic"/>
                <w:szCs w:val="18"/>
                <w:lang w:eastAsia="ko-KR"/>
              </w:rPr>
            </w:pPr>
            <w:r>
              <w:rPr>
                <w:rFonts w:eastAsia="Yu Mincho" w:hint="eastAsia"/>
                <w:lang w:val="en-US" w:eastAsia="ja-JP"/>
              </w:rPr>
              <w:t>0</w:t>
            </w:r>
            <w:r>
              <w:rPr>
                <w:rFonts w:eastAsia="Yu Mincho"/>
                <w:lang w:val="en-US" w:eastAsia="ja-JP"/>
              </w:rPr>
              <w:t>.5</w:t>
            </w:r>
          </w:p>
        </w:tc>
      </w:tr>
      <w:tr w:rsidR="00BE06B4" w:rsidRPr="00EF5447" w14:paraId="23EF5F0E" w14:textId="77777777" w:rsidTr="007F1883">
        <w:trPr>
          <w:trHeight w:val="187"/>
          <w:jc w:val="center"/>
          <w:trPrChange w:id="1283" w:author="Nokia, Johannes" w:date="2021-08-30T12:24: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284" w:author="Nokia, Johannes" w:date="2021-08-30T12:24:00Z">
              <w:tcPr>
                <w:tcW w:w="2263" w:type="dxa"/>
                <w:tcBorders>
                  <w:top w:val="single" w:sz="4" w:space="0" w:color="auto"/>
                  <w:left w:val="single" w:sz="4" w:space="0" w:color="auto"/>
                  <w:right w:val="single" w:sz="4" w:space="0" w:color="auto"/>
                </w:tcBorders>
                <w:shd w:val="clear" w:color="auto" w:fill="auto"/>
                <w:vAlign w:val="center"/>
              </w:tcPr>
            </w:tcPrChange>
          </w:tcPr>
          <w:p w14:paraId="5E6ED5D2" w14:textId="77777777" w:rsidR="00BE06B4" w:rsidRPr="00EF5447" w:rsidRDefault="00BE06B4" w:rsidP="00BE06B4">
            <w:pPr>
              <w:pStyle w:val="TAC"/>
              <w:rPr>
                <w:lang w:eastAsia="zh-TW"/>
              </w:rPr>
            </w:pPr>
            <w:r>
              <w:rPr>
                <w:lang w:val="en-US"/>
              </w:rPr>
              <w:t>DC_3-21_n28-</w:t>
            </w:r>
            <w:r>
              <w:rPr>
                <w:lang w:val="en-US" w:eastAsia="ja-JP"/>
              </w:rPr>
              <w:t>n78</w:t>
            </w:r>
            <w:r>
              <w:rPr>
                <w:lang w:val="en-US"/>
              </w:rPr>
              <w:t>-</w:t>
            </w: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vAlign w:val="center"/>
            <w:tcPrChange w:id="1285"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5D0DB9CC" w14:textId="77777777" w:rsidR="00BE06B4" w:rsidRPr="00EF5447" w:rsidRDefault="00BE06B4" w:rsidP="00BE06B4">
            <w:pPr>
              <w:pStyle w:val="TAC"/>
              <w:rPr>
                <w:lang w:eastAsia="zh-TW"/>
              </w:rPr>
            </w:pPr>
            <w:r>
              <w:rPr>
                <w:lang w:val="en-US" w:eastAsia="ja-JP"/>
              </w:rPr>
              <w:t>3</w:t>
            </w:r>
          </w:p>
        </w:tc>
        <w:tc>
          <w:tcPr>
            <w:tcW w:w="2977" w:type="dxa"/>
            <w:tcBorders>
              <w:top w:val="single" w:sz="4" w:space="0" w:color="auto"/>
              <w:left w:val="single" w:sz="4" w:space="0" w:color="auto"/>
              <w:bottom w:val="single" w:sz="4" w:space="0" w:color="auto"/>
              <w:right w:val="single" w:sz="4" w:space="0" w:color="auto"/>
            </w:tcBorders>
            <w:vAlign w:val="center"/>
            <w:tcPrChange w:id="1286"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729D9F26" w14:textId="77777777" w:rsidR="00BE06B4" w:rsidRPr="00EF5447" w:rsidRDefault="00BE06B4" w:rsidP="00BE06B4">
            <w:pPr>
              <w:pStyle w:val="TAC"/>
              <w:rPr>
                <w:rFonts w:eastAsia="Malgun Gothic"/>
                <w:szCs w:val="18"/>
                <w:lang w:eastAsia="ko-KR"/>
              </w:rPr>
            </w:pPr>
            <w:r>
              <w:rPr>
                <w:rFonts w:eastAsia="Yu Mincho" w:cs="Arial" w:hint="eastAsia"/>
                <w:lang w:eastAsia="ja-JP"/>
              </w:rPr>
              <w:t>0.8</w:t>
            </w:r>
          </w:p>
        </w:tc>
      </w:tr>
      <w:tr w:rsidR="00BE06B4" w:rsidRPr="00EF5447" w14:paraId="10A8C4B3" w14:textId="77777777" w:rsidTr="007F1883">
        <w:trPr>
          <w:trHeight w:val="187"/>
          <w:jc w:val="center"/>
          <w:trPrChange w:id="1287" w:author="Nokia, Johannes" w:date="2021-08-30T12:2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288" w:author="Nokia, Johannes" w:date="2021-08-30T12:24:00Z">
              <w:tcPr>
                <w:tcW w:w="2263" w:type="dxa"/>
                <w:tcBorders>
                  <w:left w:val="single" w:sz="4" w:space="0" w:color="auto"/>
                  <w:right w:val="single" w:sz="4" w:space="0" w:color="auto"/>
                </w:tcBorders>
                <w:shd w:val="clear" w:color="auto" w:fill="auto"/>
                <w:vAlign w:val="center"/>
              </w:tcPr>
            </w:tcPrChange>
          </w:tcPr>
          <w:p w14:paraId="311E6571"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89"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76267338" w14:textId="77777777" w:rsidR="00BE06B4" w:rsidRPr="00EF5447" w:rsidRDefault="00BE06B4" w:rsidP="00BE06B4">
            <w:pPr>
              <w:pStyle w:val="TAC"/>
              <w:rPr>
                <w:lang w:eastAsia="zh-TW"/>
              </w:rPr>
            </w:pPr>
            <w:r>
              <w:rPr>
                <w:rFonts w:eastAsia="Yu Mincho" w:hint="eastAsia"/>
                <w:lang w:val="en-US" w:eastAsia="ja-JP"/>
              </w:rPr>
              <w:t>21</w:t>
            </w:r>
          </w:p>
        </w:tc>
        <w:tc>
          <w:tcPr>
            <w:tcW w:w="2977" w:type="dxa"/>
            <w:tcBorders>
              <w:top w:val="single" w:sz="4" w:space="0" w:color="auto"/>
              <w:left w:val="single" w:sz="4" w:space="0" w:color="auto"/>
              <w:bottom w:val="single" w:sz="4" w:space="0" w:color="auto"/>
              <w:right w:val="single" w:sz="4" w:space="0" w:color="auto"/>
            </w:tcBorders>
            <w:vAlign w:val="center"/>
            <w:tcPrChange w:id="1290"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3C1F1D03" w14:textId="77777777" w:rsidR="00BE06B4" w:rsidRPr="00EF5447" w:rsidRDefault="00BE06B4" w:rsidP="00BE06B4">
            <w:pPr>
              <w:pStyle w:val="TAC"/>
              <w:rPr>
                <w:rFonts w:eastAsia="Malgun Gothic"/>
                <w:szCs w:val="18"/>
                <w:lang w:eastAsia="ko-KR"/>
              </w:rPr>
            </w:pPr>
            <w:r>
              <w:rPr>
                <w:rFonts w:eastAsia="Yu Mincho" w:cs="Arial" w:hint="eastAsia"/>
                <w:lang w:eastAsia="ja-JP"/>
              </w:rPr>
              <w:t>0.9</w:t>
            </w:r>
          </w:p>
        </w:tc>
      </w:tr>
      <w:tr w:rsidR="00BE06B4" w:rsidRPr="00EF5447" w14:paraId="387C3922" w14:textId="77777777" w:rsidTr="007F1883">
        <w:trPr>
          <w:trHeight w:val="187"/>
          <w:jc w:val="center"/>
          <w:trPrChange w:id="1291" w:author="Nokia, Johannes" w:date="2021-08-30T12:2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292" w:author="Nokia, Johannes" w:date="2021-08-30T12:24:00Z">
              <w:tcPr>
                <w:tcW w:w="2263" w:type="dxa"/>
                <w:tcBorders>
                  <w:left w:val="single" w:sz="4" w:space="0" w:color="auto"/>
                  <w:right w:val="single" w:sz="4" w:space="0" w:color="auto"/>
                </w:tcBorders>
                <w:shd w:val="clear" w:color="auto" w:fill="auto"/>
                <w:vAlign w:val="center"/>
              </w:tcPr>
            </w:tcPrChange>
          </w:tcPr>
          <w:p w14:paraId="358EBAE1"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93"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3FA417E4" w14:textId="77777777" w:rsidR="00BE06B4" w:rsidRPr="00EF5447" w:rsidRDefault="00BE06B4" w:rsidP="00BE06B4">
            <w:pPr>
              <w:pStyle w:val="TAC"/>
              <w:rPr>
                <w:lang w:eastAsia="zh-TW"/>
              </w:rPr>
            </w:pPr>
            <w:r>
              <w:rPr>
                <w:rFonts w:eastAsiaTheme="minorEastAsia" w:hint="eastAsia"/>
                <w:lang w:val="en-US" w:eastAsia="ja-JP"/>
              </w:rPr>
              <w:t>n28</w:t>
            </w:r>
          </w:p>
        </w:tc>
        <w:tc>
          <w:tcPr>
            <w:tcW w:w="2977" w:type="dxa"/>
            <w:tcBorders>
              <w:top w:val="single" w:sz="4" w:space="0" w:color="auto"/>
              <w:left w:val="single" w:sz="4" w:space="0" w:color="auto"/>
              <w:bottom w:val="single" w:sz="4" w:space="0" w:color="auto"/>
              <w:right w:val="single" w:sz="4" w:space="0" w:color="auto"/>
            </w:tcBorders>
            <w:vAlign w:val="center"/>
            <w:tcPrChange w:id="1294"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15354A9E" w14:textId="77777777" w:rsidR="00BE06B4" w:rsidRPr="00EF5447" w:rsidRDefault="00BE06B4" w:rsidP="00BE06B4">
            <w:pPr>
              <w:pStyle w:val="TAC"/>
              <w:rPr>
                <w:rFonts w:eastAsia="Malgun Gothic"/>
                <w:szCs w:val="18"/>
                <w:lang w:eastAsia="ko-KR"/>
              </w:rPr>
            </w:pPr>
            <w:r>
              <w:rPr>
                <w:rFonts w:eastAsia="Yu Mincho" w:cs="Arial" w:hint="eastAsia"/>
                <w:lang w:eastAsia="ja-JP"/>
              </w:rPr>
              <w:t>0</w:t>
            </w:r>
            <w:r>
              <w:rPr>
                <w:rFonts w:eastAsia="Yu Mincho" w:cs="Arial"/>
                <w:lang w:eastAsia="ja-JP"/>
              </w:rPr>
              <w:t>.5</w:t>
            </w:r>
          </w:p>
        </w:tc>
      </w:tr>
      <w:tr w:rsidR="00BE06B4" w:rsidRPr="00EF5447" w14:paraId="2B01A99B" w14:textId="77777777" w:rsidTr="007F1883">
        <w:trPr>
          <w:trHeight w:val="187"/>
          <w:jc w:val="center"/>
          <w:trPrChange w:id="1295" w:author="Nokia, Johannes" w:date="2021-08-30T12:24: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296" w:author="Nokia, Johannes" w:date="2021-08-30T12:24:00Z">
              <w:tcPr>
                <w:tcW w:w="2263" w:type="dxa"/>
                <w:tcBorders>
                  <w:left w:val="single" w:sz="4" w:space="0" w:color="auto"/>
                  <w:right w:val="single" w:sz="4" w:space="0" w:color="auto"/>
                </w:tcBorders>
                <w:shd w:val="clear" w:color="auto" w:fill="auto"/>
                <w:vAlign w:val="center"/>
              </w:tcPr>
            </w:tcPrChange>
          </w:tcPr>
          <w:p w14:paraId="10A8ADDD"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297"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3222A8F7" w14:textId="77777777" w:rsidR="00BE06B4" w:rsidRPr="00EF5447" w:rsidRDefault="00BE06B4" w:rsidP="00BE06B4">
            <w:pPr>
              <w:pStyle w:val="TAC"/>
              <w:rPr>
                <w:lang w:eastAsia="zh-TW"/>
              </w:rPr>
            </w:pPr>
            <w:r>
              <w:rPr>
                <w:lang w:val="en-US" w:eastAsia="ja-JP"/>
              </w:rPr>
              <w:t>n78</w:t>
            </w:r>
          </w:p>
        </w:tc>
        <w:tc>
          <w:tcPr>
            <w:tcW w:w="2977" w:type="dxa"/>
            <w:tcBorders>
              <w:top w:val="single" w:sz="4" w:space="0" w:color="auto"/>
              <w:left w:val="single" w:sz="4" w:space="0" w:color="auto"/>
              <w:bottom w:val="single" w:sz="4" w:space="0" w:color="auto"/>
              <w:right w:val="single" w:sz="4" w:space="0" w:color="auto"/>
            </w:tcBorders>
            <w:vAlign w:val="center"/>
            <w:tcPrChange w:id="1298"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76B8CF9D" w14:textId="77777777" w:rsidR="00BE06B4" w:rsidRPr="00EF5447" w:rsidRDefault="00BE06B4" w:rsidP="00BE06B4">
            <w:pPr>
              <w:pStyle w:val="TAC"/>
              <w:rPr>
                <w:rFonts w:eastAsia="Malgun Gothic"/>
                <w:szCs w:val="18"/>
                <w:lang w:eastAsia="ko-KR"/>
              </w:rPr>
            </w:pPr>
            <w:r>
              <w:rPr>
                <w:rFonts w:eastAsia="Yu Mincho" w:cs="Arial" w:hint="eastAsia"/>
                <w:lang w:eastAsia="ja-JP"/>
              </w:rPr>
              <w:t>0.8</w:t>
            </w:r>
          </w:p>
        </w:tc>
      </w:tr>
      <w:tr w:rsidR="00BE06B4" w:rsidRPr="00EF5447" w14:paraId="509D71C9" w14:textId="77777777" w:rsidTr="007F1883">
        <w:trPr>
          <w:trHeight w:val="187"/>
          <w:jc w:val="center"/>
          <w:trPrChange w:id="1299" w:author="Nokia, Johannes" w:date="2021-08-30T12:24: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300" w:author="Nokia, Johannes" w:date="2021-08-30T12:24:00Z">
              <w:tcPr>
                <w:tcW w:w="2263" w:type="dxa"/>
                <w:tcBorders>
                  <w:left w:val="single" w:sz="4" w:space="0" w:color="auto"/>
                  <w:bottom w:val="single" w:sz="4" w:space="0" w:color="auto"/>
                  <w:right w:val="single" w:sz="4" w:space="0" w:color="auto"/>
                </w:tcBorders>
                <w:shd w:val="clear" w:color="auto" w:fill="auto"/>
                <w:vAlign w:val="center"/>
              </w:tcPr>
            </w:tcPrChange>
          </w:tcPr>
          <w:p w14:paraId="79D4649D" w14:textId="77777777" w:rsidR="00BE06B4" w:rsidRPr="00EF5447" w:rsidRDefault="00BE06B4" w:rsidP="00BE06B4">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301" w:author="Nokia, Johannes" w:date="2021-08-30T12:24:00Z">
              <w:tcPr>
                <w:tcW w:w="2977" w:type="dxa"/>
                <w:tcBorders>
                  <w:top w:val="single" w:sz="4" w:space="0" w:color="auto"/>
                  <w:left w:val="single" w:sz="4" w:space="0" w:color="auto"/>
                  <w:bottom w:val="single" w:sz="4" w:space="0" w:color="auto"/>
                  <w:right w:val="single" w:sz="4" w:space="0" w:color="auto"/>
                </w:tcBorders>
                <w:vAlign w:val="center"/>
              </w:tcPr>
            </w:tcPrChange>
          </w:tcPr>
          <w:p w14:paraId="6424DBE9" w14:textId="77777777" w:rsidR="00BE06B4" w:rsidRPr="00EF5447" w:rsidRDefault="00BE06B4" w:rsidP="00BE06B4">
            <w:pPr>
              <w:pStyle w:val="TAC"/>
              <w:rPr>
                <w:lang w:eastAsia="zh-TW"/>
              </w:rPr>
            </w:pP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tcPrChange w:id="1302" w:author="Nokia, Johannes" w:date="2021-08-30T12:24:00Z">
              <w:tcPr>
                <w:tcW w:w="2977" w:type="dxa"/>
                <w:tcBorders>
                  <w:top w:val="single" w:sz="4" w:space="0" w:color="auto"/>
                  <w:left w:val="single" w:sz="4" w:space="0" w:color="auto"/>
                  <w:bottom w:val="single" w:sz="4" w:space="0" w:color="auto"/>
                  <w:right w:val="single" w:sz="4" w:space="0" w:color="auto"/>
                </w:tcBorders>
              </w:tcPr>
            </w:tcPrChange>
          </w:tcPr>
          <w:p w14:paraId="751563AA" w14:textId="77777777" w:rsidR="00BE06B4" w:rsidRPr="00EF5447" w:rsidRDefault="00BE06B4" w:rsidP="00BE06B4">
            <w:pPr>
              <w:pStyle w:val="TAC"/>
              <w:rPr>
                <w:rFonts w:eastAsia="Malgun Gothic"/>
                <w:szCs w:val="18"/>
                <w:lang w:eastAsia="ko-KR"/>
              </w:rPr>
            </w:pPr>
            <w:r>
              <w:rPr>
                <w:rFonts w:eastAsia="Yu Mincho" w:hint="eastAsia"/>
                <w:lang w:val="en-US" w:eastAsia="ja-JP"/>
              </w:rPr>
              <w:t>0</w:t>
            </w:r>
            <w:r>
              <w:rPr>
                <w:rFonts w:eastAsia="Yu Mincho"/>
                <w:lang w:val="en-US" w:eastAsia="ja-JP"/>
              </w:rPr>
              <w:t>.5</w:t>
            </w:r>
          </w:p>
        </w:tc>
      </w:tr>
      <w:tr w:rsidR="00BE06B4" w:rsidRPr="00EF5447" w14:paraId="42926300" w14:textId="77777777" w:rsidTr="007F1883">
        <w:trPr>
          <w:trHeight w:val="187"/>
          <w:jc w:val="center"/>
          <w:trPrChange w:id="1303" w:author="Nokia, Johannes" w:date="2021-08-30T12:24: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1304" w:author="Nokia, Johannes" w:date="2021-08-30T12:24:00Z">
              <w:tcPr>
                <w:tcW w:w="2263" w:type="dxa"/>
                <w:tcBorders>
                  <w:top w:val="single" w:sz="4" w:space="0" w:color="auto"/>
                  <w:left w:val="single" w:sz="4" w:space="0" w:color="auto"/>
                  <w:bottom w:val="nil"/>
                  <w:right w:val="single" w:sz="4" w:space="0" w:color="auto"/>
                </w:tcBorders>
                <w:shd w:val="clear" w:color="auto" w:fill="auto"/>
              </w:tcPr>
            </w:tcPrChange>
          </w:tcPr>
          <w:p w14:paraId="4322FDC4" w14:textId="77777777" w:rsidR="00BE06B4" w:rsidRPr="00EF5447" w:rsidDel="00784360" w:rsidRDefault="00BE06B4" w:rsidP="00BE06B4">
            <w:pPr>
              <w:pStyle w:val="TAC"/>
            </w:pPr>
            <w:r w:rsidRPr="00EF5447">
              <w:rPr>
                <w:lang w:eastAsia="zh-TW"/>
              </w:rPr>
              <w:t>DC_3-21-42_n1-n77</w:t>
            </w:r>
          </w:p>
        </w:tc>
        <w:tc>
          <w:tcPr>
            <w:tcW w:w="2977" w:type="dxa"/>
            <w:tcBorders>
              <w:top w:val="single" w:sz="4" w:space="0" w:color="auto"/>
              <w:left w:val="single" w:sz="4" w:space="0" w:color="auto"/>
              <w:bottom w:val="single" w:sz="4" w:space="0" w:color="auto"/>
              <w:right w:val="single" w:sz="4" w:space="0" w:color="auto"/>
            </w:tcBorders>
            <w:tcPrChange w:id="1305" w:author="Nokia, Johannes" w:date="2021-08-30T12:24:00Z">
              <w:tcPr>
                <w:tcW w:w="2977" w:type="dxa"/>
                <w:tcBorders>
                  <w:top w:val="single" w:sz="4" w:space="0" w:color="auto"/>
                  <w:left w:val="single" w:sz="4" w:space="0" w:color="auto"/>
                  <w:bottom w:val="single" w:sz="4" w:space="0" w:color="auto"/>
                  <w:right w:val="single" w:sz="4" w:space="0" w:color="auto"/>
                </w:tcBorders>
              </w:tcPr>
            </w:tcPrChange>
          </w:tcPr>
          <w:p w14:paraId="306E2890" w14:textId="77777777" w:rsidR="00BE06B4" w:rsidRPr="00EF5447" w:rsidRDefault="00BE06B4" w:rsidP="00BE06B4">
            <w:pPr>
              <w:pStyle w:val="TAC"/>
              <w:rPr>
                <w:lang w:eastAsia="ja-JP"/>
              </w:rPr>
            </w:pPr>
            <w:r w:rsidRPr="00EF5447">
              <w:rPr>
                <w:lang w:eastAsia="zh-TW"/>
              </w:rPr>
              <w:t>3</w:t>
            </w:r>
          </w:p>
        </w:tc>
        <w:tc>
          <w:tcPr>
            <w:tcW w:w="2977" w:type="dxa"/>
            <w:tcBorders>
              <w:top w:val="single" w:sz="4" w:space="0" w:color="auto"/>
              <w:left w:val="single" w:sz="4" w:space="0" w:color="auto"/>
              <w:bottom w:val="single" w:sz="4" w:space="0" w:color="auto"/>
              <w:right w:val="single" w:sz="4" w:space="0" w:color="auto"/>
            </w:tcBorders>
            <w:tcPrChange w:id="1306" w:author="Nokia, Johannes" w:date="2021-08-30T12:24:00Z">
              <w:tcPr>
                <w:tcW w:w="2977" w:type="dxa"/>
                <w:tcBorders>
                  <w:top w:val="single" w:sz="4" w:space="0" w:color="auto"/>
                  <w:left w:val="single" w:sz="4" w:space="0" w:color="auto"/>
                  <w:bottom w:val="single" w:sz="4" w:space="0" w:color="auto"/>
                  <w:right w:val="single" w:sz="4" w:space="0" w:color="auto"/>
                </w:tcBorders>
              </w:tcPr>
            </w:tcPrChange>
          </w:tcPr>
          <w:p w14:paraId="0D16E66C" w14:textId="77777777" w:rsidR="00BE06B4" w:rsidRPr="00EF5447" w:rsidRDefault="00BE06B4" w:rsidP="00BE06B4">
            <w:pPr>
              <w:pStyle w:val="TAC"/>
              <w:rPr>
                <w:rFonts w:eastAsia="Yu Mincho"/>
                <w:lang w:eastAsia="ja-JP"/>
              </w:rPr>
            </w:pPr>
            <w:r w:rsidRPr="00EF5447">
              <w:rPr>
                <w:rFonts w:eastAsia="Malgun Gothic"/>
                <w:szCs w:val="18"/>
                <w:lang w:eastAsia="ko-KR"/>
              </w:rPr>
              <w:t>0.8</w:t>
            </w:r>
          </w:p>
        </w:tc>
      </w:tr>
      <w:tr w:rsidR="00BE06B4" w:rsidRPr="00EF5447" w14:paraId="2A0198C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4ECBF76"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0979B7C9" w14:textId="77777777" w:rsidR="00BE06B4" w:rsidRPr="00EF5447" w:rsidRDefault="00BE06B4" w:rsidP="00BE06B4">
            <w:pPr>
              <w:pStyle w:val="TAC"/>
              <w:rPr>
                <w:lang w:eastAsia="ja-JP"/>
              </w:rPr>
            </w:pPr>
            <w:r w:rsidRPr="00EF5447">
              <w:rPr>
                <w:lang w:eastAsia="zh-TW"/>
              </w:rPr>
              <w:t>21</w:t>
            </w:r>
          </w:p>
        </w:tc>
        <w:tc>
          <w:tcPr>
            <w:tcW w:w="2977" w:type="dxa"/>
            <w:tcBorders>
              <w:top w:val="single" w:sz="4" w:space="0" w:color="auto"/>
              <w:left w:val="single" w:sz="4" w:space="0" w:color="auto"/>
              <w:bottom w:val="single" w:sz="4" w:space="0" w:color="auto"/>
              <w:right w:val="single" w:sz="4" w:space="0" w:color="auto"/>
            </w:tcBorders>
          </w:tcPr>
          <w:p w14:paraId="1D8C4A0D" w14:textId="77777777" w:rsidR="00BE06B4" w:rsidRPr="00EF5447" w:rsidRDefault="00BE06B4" w:rsidP="00BE06B4">
            <w:pPr>
              <w:pStyle w:val="TAC"/>
              <w:rPr>
                <w:rFonts w:eastAsia="Yu Mincho"/>
                <w:lang w:eastAsia="ja-JP"/>
              </w:rPr>
            </w:pPr>
            <w:r w:rsidRPr="00EF5447">
              <w:rPr>
                <w:rFonts w:eastAsia="Malgun Gothic"/>
                <w:szCs w:val="18"/>
                <w:lang w:eastAsia="ko-KR"/>
              </w:rPr>
              <w:t>0.9</w:t>
            </w:r>
          </w:p>
        </w:tc>
      </w:tr>
      <w:tr w:rsidR="00BE06B4" w:rsidRPr="00EF5447" w14:paraId="2A1AF1E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A4E219F"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426C8DC1" w14:textId="77777777" w:rsidR="00BE06B4" w:rsidRPr="00EF5447" w:rsidRDefault="00BE06B4" w:rsidP="00BE06B4">
            <w:pPr>
              <w:pStyle w:val="TAC"/>
              <w:rPr>
                <w:lang w:eastAsia="ja-JP"/>
              </w:rPr>
            </w:pPr>
            <w:r w:rsidRPr="00EF5447">
              <w:rPr>
                <w:lang w:eastAsia="zh-TW"/>
              </w:rPr>
              <w:t>42</w:t>
            </w:r>
          </w:p>
        </w:tc>
        <w:tc>
          <w:tcPr>
            <w:tcW w:w="2977" w:type="dxa"/>
            <w:tcBorders>
              <w:top w:val="single" w:sz="4" w:space="0" w:color="auto"/>
              <w:left w:val="single" w:sz="4" w:space="0" w:color="auto"/>
              <w:bottom w:val="single" w:sz="4" w:space="0" w:color="auto"/>
              <w:right w:val="single" w:sz="4" w:space="0" w:color="auto"/>
            </w:tcBorders>
          </w:tcPr>
          <w:p w14:paraId="5986F968" w14:textId="77777777" w:rsidR="00BE06B4" w:rsidRPr="00EF5447" w:rsidRDefault="00BE06B4" w:rsidP="00BE06B4">
            <w:pPr>
              <w:pStyle w:val="TAC"/>
              <w:rPr>
                <w:rFonts w:eastAsia="Yu Mincho"/>
                <w:lang w:eastAsia="ja-JP"/>
              </w:rPr>
            </w:pPr>
            <w:r w:rsidRPr="00EF5447">
              <w:rPr>
                <w:rFonts w:eastAsia="Malgun Gothic"/>
                <w:szCs w:val="18"/>
                <w:lang w:eastAsia="ko-KR"/>
              </w:rPr>
              <w:t>0.8</w:t>
            </w:r>
          </w:p>
        </w:tc>
      </w:tr>
      <w:tr w:rsidR="00BE06B4" w:rsidRPr="00EF5447" w14:paraId="32D9D5D2"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6BE428A"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2C0BA75D" w14:textId="77777777" w:rsidR="00BE06B4" w:rsidRPr="00EF5447" w:rsidRDefault="00BE06B4" w:rsidP="00BE06B4">
            <w:pPr>
              <w:pStyle w:val="TAC"/>
              <w:rPr>
                <w:lang w:eastAsia="ja-JP"/>
              </w:rPr>
            </w:pPr>
            <w:r w:rsidRPr="00EF5447">
              <w:rPr>
                <w:lang w:eastAsia="zh-TW"/>
              </w:rPr>
              <w:t>n1</w:t>
            </w:r>
          </w:p>
        </w:tc>
        <w:tc>
          <w:tcPr>
            <w:tcW w:w="2977" w:type="dxa"/>
            <w:tcBorders>
              <w:top w:val="single" w:sz="4" w:space="0" w:color="auto"/>
              <w:left w:val="single" w:sz="4" w:space="0" w:color="auto"/>
              <w:bottom w:val="single" w:sz="4" w:space="0" w:color="auto"/>
              <w:right w:val="single" w:sz="4" w:space="0" w:color="auto"/>
            </w:tcBorders>
          </w:tcPr>
          <w:p w14:paraId="56205E98" w14:textId="77777777" w:rsidR="00BE06B4" w:rsidRPr="00EF5447" w:rsidRDefault="00BE06B4" w:rsidP="00BE06B4">
            <w:pPr>
              <w:pStyle w:val="TAC"/>
              <w:rPr>
                <w:rFonts w:eastAsia="Yu Mincho"/>
                <w:lang w:eastAsia="ja-JP"/>
              </w:rPr>
            </w:pPr>
            <w:r w:rsidRPr="00EF5447">
              <w:rPr>
                <w:rFonts w:eastAsia="Malgun Gothic"/>
                <w:szCs w:val="18"/>
                <w:lang w:eastAsia="ko-KR"/>
              </w:rPr>
              <w:t>0.6</w:t>
            </w:r>
          </w:p>
        </w:tc>
      </w:tr>
      <w:tr w:rsidR="00BE06B4" w:rsidRPr="00EF5447" w14:paraId="2E5C96A3"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69ECA2A4"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3628671D" w14:textId="77777777" w:rsidR="00BE06B4" w:rsidRPr="00EF5447" w:rsidRDefault="00BE06B4" w:rsidP="00BE06B4">
            <w:pPr>
              <w:pStyle w:val="TAC"/>
              <w:rPr>
                <w:lang w:eastAsia="ja-JP"/>
              </w:rPr>
            </w:pPr>
            <w:r w:rsidRPr="00EF5447">
              <w:rPr>
                <w:lang w:eastAsia="zh-TW"/>
              </w:rPr>
              <w:t>n77</w:t>
            </w:r>
          </w:p>
        </w:tc>
        <w:tc>
          <w:tcPr>
            <w:tcW w:w="2977" w:type="dxa"/>
            <w:tcBorders>
              <w:top w:val="single" w:sz="4" w:space="0" w:color="auto"/>
              <w:left w:val="single" w:sz="4" w:space="0" w:color="auto"/>
              <w:bottom w:val="single" w:sz="4" w:space="0" w:color="auto"/>
              <w:right w:val="single" w:sz="4" w:space="0" w:color="auto"/>
            </w:tcBorders>
          </w:tcPr>
          <w:p w14:paraId="47088ED7" w14:textId="77777777" w:rsidR="00BE06B4" w:rsidRPr="00EF5447" w:rsidRDefault="00BE06B4" w:rsidP="00BE06B4">
            <w:pPr>
              <w:pStyle w:val="TAC"/>
              <w:rPr>
                <w:rFonts w:eastAsia="Yu Mincho"/>
                <w:lang w:eastAsia="ja-JP"/>
              </w:rPr>
            </w:pPr>
            <w:r w:rsidRPr="00EF5447">
              <w:rPr>
                <w:rFonts w:eastAsia="Malgun Gothic"/>
                <w:szCs w:val="18"/>
                <w:lang w:eastAsia="ko-KR"/>
              </w:rPr>
              <w:t>0.6</w:t>
            </w:r>
          </w:p>
        </w:tc>
      </w:tr>
      <w:tr w:rsidR="00BE06B4" w:rsidRPr="00EF5447" w14:paraId="6DA9730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10BBE76" w14:textId="77777777" w:rsidR="00BE06B4" w:rsidRPr="00EF5447" w:rsidDel="00784360" w:rsidRDefault="00BE06B4" w:rsidP="00BE06B4">
            <w:pPr>
              <w:pStyle w:val="TAC"/>
            </w:pPr>
            <w:r w:rsidRPr="00EF5447">
              <w:rPr>
                <w:lang w:eastAsia="zh-TW"/>
              </w:rPr>
              <w:t>DC_3-21-42_n1-n78</w:t>
            </w:r>
          </w:p>
        </w:tc>
        <w:tc>
          <w:tcPr>
            <w:tcW w:w="2977" w:type="dxa"/>
            <w:tcBorders>
              <w:top w:val="single" w:sz="4" w:space="0" w:color="auto"/>
              <w:left w:val="single" w:sz="4" w:space="0" w:color="auto"/>
              <w:bottom w:val="single" w:sz="4" w:space="0" w:color="auto"/>
              <w:right w:val="single" w:sz="4" w:space="0" w:color="auto"/>
            </w:tcBorders>
          </w:tcPr>
          <w:p w14:paraId="2A968724" w14:textId="77777777" w:rsidR="00BE06B4" w:rsidRPr="00EF5447" w:rsidRDefault="00BE06B4" w:rsidP="00BE06B4">
            <w:pPr>
              <w:pStyle w:val="TAC"/>
              <w:rPr>
                <w:lang w:eastAsia="ja-JP"/>
              </w:rPr>
            </w:pPr>
            <w:r w:rsidRPr="00EF5447">
              <w:rPr>
                <w:lang w:eastAsia="zh-TW"/>
              </w:rPr>
              <w:t>3</w:t>
            </w:r>
          </w:p>
        </w:tc>
        <w:tc>
          <w:tcPr>
            <w:tcW w:w="2977" w:type="dxa"/>
            <w:tcBorders>
              <w:top w:val="single" w:sz="4" w:space="0" w:color="auto"/>
              <w:left w:val="single" w:sz="4" w:space="0" w:color="auto"/>
              <w:bottom w:val="single" w:sz="4" w:space="0" w:color="auto"/>
              <w:right w:val="single" w:sz="4" w:space="0" w:color="auto"/>
            </w:tcBorders>
          </w:tcPr>
          <w:p w14:paraId="6BCB347C" w14:textId="77777777" w:rsidR="00BE06B4" w:rsidRPr="00EF5447" w:rsidRDefault="00BE06B4" w:rsidP="00BE06B4">
            <w:pPr>
              <w:pStyle w:val="TAC"/>
              <w:rPr>
                <w:rFonts w:eastAsia="Yu Mincho"/>
                <w:lang w:eastAsia="ja-JP"/>
              </w:rPr>
            </w:pPr>
            <w:r w:rsidRPr="00EF5447">
              <w:rPr>
                <w:rFonts w:eastAsia="Malgun Gothic"/>
                <w:szCs w:val="18"/>
                <w:lang w:eastAsia="ko-KR"/>
              </w:rPr>
              <w:t>0.8</w:t>
            </w:r>
          </w:p>
        </w:tc>
      </w:tr>
      <w:tr w:rsidR="00BE06B4" w:rsidRPr="00EF5447" w14:paraId="6799A23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8AEC8A9"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0454AB47" w14:textId="77777777" w:rsidR="00BE06B4" w:rsidRPr="00EF5447" w:rsidRDefault="00BE06B4" w:rsidP="00BE06B4">
            <w:pPr>
              <w:pStyle w:val="TAC"/>
              <w:rPr>
                <w:lang w:eastAsia="ja-JP"/>
              </w:rPr>
            </w:pPr>
            <w:r w:rsidRPr="00EF5447">
              <w:rPr>
                <w:lang w:eastAsia="zh-TW"/>
              </w:rPr>
              <w:t>21</w:t>
            </w:r>
          </w:p>
        </w:tc>
        <w:tc>
          <w:tcPr>
            <w:tcW w:w="2977" w:type="dxa"/>
            <w:tcBorders>
              <w:top w:val="single" w:sz="4" w:space="0" w:color="auto"/>
              <w:left w:val="single" w:sz="4" w:space="0" w:color="auto"/>
              <w:bottom w:val="single" w:sz="4" w:space="0" w:color="auto"/>
              <w:right w:val="single" w:sz="4" w:space="0" w:color="auto"/>
            </w:tcBorders>
          </w:tcPr>
          <w:p w14:paraId="3F3B78E4" w14:textId="77777777" w:rsidR="00BE06B4" w:rsidRPr="00EF5447" w:rsidRDefault="00BE06B4" w:rsidP="00BE06B4">
            <w:pPr>
              <w:pStyle w:val="TAC"/>
              <w:rPr>
                <w:rFonts w:eastAsia="Yu Mincho"/>
                <w:lang w:eastAsia="ja-JP"/>
              </w:rPr>
            </w:pPr>
            <w:r w:rsidRPr="00EF5447">
              <w:rPr>
                <w:rFonts w:eastAsia="Malgun Gothic"/>
                <w:szCs w:val="18"/>
                <w:lang w:eastAsia="ko-KR"/>
              </w:rPr>
              <w:t>0.9</w:t>
            </w:r>
          </w:p>
        </w:tc>
      </w:tr>
      <w:tr w:rsidR="00BE06B4" w:rsidRPr="00EF5447" w14:paraId="6024449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BF0D43A"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310A6A0C" w14:textId="77777777" w:rsidR="00BE06B4" w:rsidRPr="00EF5447" w:rsidRDefault="00BE06B4" w:rsidP="00BE06B4">
            <w:pPr>
              <w:pStyle w:val="TAC"/>
              <w:rPr>
                <w:lang w:eastAsia="ja-JP"/>
              </w:rPr>
            </w:pPr>
            <w:r w:rsidRPr="00EF5447">
              <w:rPr>
                <w:lang w:eastAsia="zh-TW"/>
              </w:rPr>
              <w:t>42</w:t>
            </w:r>
          </w:p>
        </w:tc>
        <w:tc>
          <w:tcPr>
            <w:tcW w:w="2977" w:type="dxa"/>
            <w:tcBorders>
              <w:top w:val="single" w:sz="4" w:space="0" w:color="auto"/>
              <w:left w:val="single" w:sz="4" w:space="0" w:color="auto"/>
              <w:bottom w:val="single" w:sz="4" w:space="0" w:color="auto"/>
              <w:right w:val="single" w:sz="4" w:space="0" w:color="auto"/>
            </w:tcBorders>
          </w:tcPr>
          <w:p w14:paraId="779311F1" w14:textId="77777777" w:rsidR="00BE06B4" w:rsidRPr="00EF5447" w:rsidRDefault="00BE06B4" w:rsidP="00BE06B4">
            <w:pPr>
              <w:pStyle w:val="TAC"/>
              <w:rPr>
                <w:rFonts w:eastAsia="Yu Mincho"/>
                <w:lang w:eastAsia="ja-JP"/>
              </w:rPr>
            </w:pPr>
            <w:r w:rsidRPr="00EF5447">
              <w:rPr>
                <w:rFonts w:eastAsia="Malgun Gothic"/>
                <w:szCs w:val="18"/>
                <w:lang w:eastAsia="ko-KR"/>
              </w:rPr>
              <w:t>0.8</w:t>
            </w:r>
          </w:p>
        </w:tc>
      </w:tr>
      <w:tr w:rsidR="00BE06B4" w:rsidRPr="00EF5447" w14:paraId="6C70513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A68EA76"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55F7B03F" w14:textId="77777777" w:rsidR="00BE06B4" w:rsidRPr="00EF5447" w:rsidRDefault="00BE06B4" w:rsidP="00BE06B4">
            <w:pPr>
              <w:pStyle w:val="TAC"/>
              <w:rPr>
                <w:lang w:eastAsia="ja-JP"/>
              </w:rPr>
            </w:pPr>
            <w:r w:rsidRPr="00EF5447">
              <w:rPr>
                <w:lang w:eastAsia="zh-TW"/>
              </w:rPr>
              <w:t>n1</w:t>
            </w:r>
          </w:p>
        </w:tc>
        <w:tc>
          <w:tcPr>
            <w:tcW w:w="2977" w:type="dxa"/>
            <w:tcBorders>
              <w:top w:val="single" w:sz="4" w:space="0" w:color="auto"/>
              <w:left w:val="single" w:sz="4" w:space="0" w:color="auto"/>
              <w:bottom w:val="single" w:sz="4" w:space="0" w:color="auto"/>
              <w:right w:val="single" w:sz="4" w:space="0" w:color="auto"/>
            </w:tcBorders>
          </w:tcPr>
          <w:p w14:paraId="1A3132A3" w14:textId="77777777" w:rsidR="00BE06B4" w:rsidRPr="00EF5447" w:rsidRDefault="00BE06B4" w:rsidP="00BE06B4">
            <w:pPr>
              <w:pStyle w:val="TAC"/>
              <w:rPr>
                <w:rFonts w:eastAsia="Yu Mincho"/>
                <w:lang w:eastAsia="ja-JP"/>
              </w:rPr>
            </w:pPr>
            <w:r w:rsidRPr="00EF5447">
              <w:rPr>
                <w:rFonts w:eastAsia="Malgun Gothic"/>
                <w:szCs w:val="18"/>
                <w:lang w:eastAsia="ko-KR"/>
              </w:rPr>
              <w:t>0.6</w:t>
            </w:r>
          </w:p>
        </w:tc>
      </w:tr>
      <w:tr w:rsidR="00BE06B4" w:rsidRPr="00EF5447" w14:paraId="4B9E1B32"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2BE84EB9"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0A20DB6A" w14:textId="77777777" w:rsidR="00BE06B4" w:rsidRPr="00EF5447" w:rsidRDefault="00BE06B4" w:rsidP="00BE06B4">
            <w:pPr>
              <w:pStyle w:val="TAC"/>
              <w:rPr>
                <w:lang w:eastAsia="ja-JP"/>
              </w:rPr>
            </w:pPr>
            <w:r w:rsidRPr="00EF5447">
              <w:rPr>
                <w:lang w:eastAsia="zh-TW"/>
              </w:rPr>
              <w:t>n78</w:t>
            </w:r>
          </w:p>
        </w:tc>
        <w:tc>
          <w:tcPr>
            <w:tcW w:w="2977" w:type="dxa"/>
            <w:tcBorders>
              <w:top w:val="single" w:sz="4" w:space="0" w:color="auto"/>
              <w:left w:val="single" w:sz="4" w:space="0" w:color="auto"/>
              <w:bottom w:val="single" w:sz="4" w:space="0" w:color="auto"/>
              <w:right w:val="single" w:sz="4" w:space="0" w:color="auto"/>
            </w:tcBorders>
          </w:tcPr>
          <w:p w14:paraId="298E1A92" w14:textId="77777777" w:rsidR="00BE06B4" w:rsidRPr="00EF5447" w:rsidRDefault="00BE06B4" w:rsidP="00BE06B4">
            <w:pPr>
              <w:pStyle w:val="TAC"/>
              <w:rPr>
                <w:rFonts w:eastAsia="Yu Mincho"/>
                <w:lang w:eastAsia="ja-JP"/>
              </w:rPr>
            </w:pPr>
            <w:r w:rsidRPr="00EF5447">
              <w:rPr>
                <w:rFonts w:eastAsia="Malgun Gothic"/>
                <w:szCs w:val="18"/>
                <w:lang w:eastAsia="ko-KR"/>
              </w:rPr>
              <w:t>0.6</w:t>
            </w:r>
          </w:p>
        </w:tc>
      </w:tr>
      <w:tr w:rsidR="00BE06B4" w:rsidRPr="00EF5447" w14:paraId="08DEEE4F"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B8623EF" w14:textId="77777777" w:rsidR="00BE06B4" w:rsidRPr="00EF5447" w:rsidDel="00784360" w:rsidRDefault="00BE06B4" w:rsidP="00BE06B4">
            <w:pPr>
              <w:pStyle w:val="TAC"/>
            </w:pPr>
            <w:r w:rsidRPr="00EF5447">
              <w:rPr>
                <w:lang w:eastAsia="zh-TW"/>
              </w:rPr>
              <w:t>DC_3-21-42_n1-n79</w:t>
            </w:r>
          </w:p>
        </w:tc>
        <w:tc>
          <w:tcPr>
            <w:tcW w:w="2977" w:type="dxa"/>
            <w:tcBorders>
              <w:top w:val="single" w:sz="4" w:space="0" w:color="auto"/>
              <w:left w:val="single" w:sz="4" w:space="0" w:color="auto"/>
              <w:bottom w:val="single" w:sz="4" w:space="0" w:color="auto"/>
              <w:right w:val="single" w:sz="4" w:space="0" w:color="auto"/>
            </w:tcBorders>
          </w:tcPr>
          <w:p w14:paraId="341D4857" w14:textId="77777777" w:rsidR="00BE06B4" w:rsidRPr="00EF5447" w:rsidRDefault="00BE06B4" w:rsidP="00BE06B4">
            <w:pPr>
              <w:pStyle w:val="TAC"/>
              <w:rPr>
                <w:lang w:eastAsia="ja-JP"/>
              </w:rPr>
            </w:pPr>
            <w:r w:rsidRPr="00EF5447">
              <w:rPr>
                <w:lang w:eastAsia="zh-TW"/>
              </w:rPr>
              <w:t>3</w:t>
            </w:r>
          </w:p>
        </w:tc>
        <w:tc>
          <w:tcPr>
            <w:tcW w:w="2977" w:type="dxa"/>
            <w:tcBorders>
              <w:top w:val="single" w:sz="4" w:space="0" w:color="auto"/>
              <w:left w:val="single" w:sz="4" w:space="0" w:color="auto"/>
              <w:bottom w:val="single" w:sz="4" w:space="0" w:color="auto"/>
              <w:right w:val="single" w:sz="4" w:space="0" w:color="auto"/>
            </w:tcBorders>
          </w:tcPr>
          <w:p w14:paraId="626CF424" w14:textId="77777777" w:rsidR="00BE06B4" w:rsidRPr="00EF5447" w:rsidRDefault="00BE06B4" w:rsidP="00BE06B4">
            <w:pPr>
              <w:pStyle w:val="TAC"/>
              <w:rPr>
                <w:rFonts w:eastAsia="Yu Mincho"/>
                <w:lang w:eastAsia="ja-JP"/>
              </w:rPr>
            </w:pPr>
            <w:r w:rsidRPr="00EF5447">
              <w:rPr>
                <w:rFonts w:eastAsia="Malgun Gothic"/>
                <w:szCs w:val="18"/>
                <w:lang w:eastAsia="ko-KR"/>
              </w:rPr>
              <w:t>0.8</w:t>
            </w:r>
          </w:p>
        </w:tc>
      </w:tr>
      <w:tr w:rsidR="00BE06B4" w:rsidRPr="00EF5447" w14:paraId="55FADD83"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B690F62"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388015C4" w14:textId="77777777" w:rsidR="00BE06B4" w:rsidRPr="00EF5447" w:rsidRDefault="00BE06B4" w:rsidP="00BE06B4">
            <w:pPr>
              <w:pStyle w:val="TAC"/>
              <w:rPr>
                <w:lang w:eastAsia="ja-JP"/>
              </w:rPr>
            </w:pPr>
            <w:r w:rsidRPr="00EF5447">
              <w:rPr>
                <w:lang w:eastAsia="zh-TW"/>
              </w:rPr>
              <w:t>21</w:t>
            </w:r>
          </w:p>
        </w:tc>
        <w:tc>
          <w:tcPr>
            <w:tcW w:w="2977" w:type="dxa"/>
            <w:tcBorders>
              <w:top w:val="single" w:sz="4" w:space="0" w:color="auto"/>
              <w:left w:val="single" w:sz="4" w:space="0" w:color="auto"/>
              <w:bottom w:val="single" w:sz="4" w:space="0" w:color="auto"/>
              <w:right w:val="single" w:sz="4" w:space="0" w:color="auto"/>
            </w:tcBorders>
          </w:tcPr>
          <w:p w14:paraId="24CFE116" w14:textId="77777777" w:rsidR="00BE06B4" w:rsidRPr="00EF5447" w:rsidRDefault="00BE06B4" w:rsidP="00BE06B4">
            <w:pPr>
              <w:pStyle w:val="TAC"/>
              <w:rPr>
                <w:rFonts w:eastAsia="Yu Mincho"/>
                <w:lang w:eastAsia="ja-JP"/>
              </w:rPr>
            </w:pPr>
            <w:r w:rsidRPr="00EF5447">
              <w:rPr>
                <w:rFonts w:eastAsia="Malgun Gothic"/>
                <w:szCs w:val="18"/>
                <w:lang w:eastAsia="ko-KR"/>
              </w:rPr>
              <w:t>0.9</w:t>
            </w:r>
          </w:p>
        </w:tc>
      </w:tr>
      <w:tr w:rsidR="00BE06B4" w:rsidRPr="00EF5447" w14:paraId="29EF766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410C03C"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61AB88E0" w14:textId="77777777" w:rsidR="00BE06B4" w:rsidRPr="00EF5447" w:rsidRDefault="00BE06B4" w:rsidP="00BE06B4">
            <w:pPr>
              <w:pStyle w:val="TAC"/>
              <w:rPr>
                <w:lang w:eastAsia="ja-JP"/>
              </w:rPr>
            </w:pPr>
            <w:r w:rsidRPr="00EF5447">
              <w:rPr>
                <w:lang w:eastAsia="zh-TW"/>
              </w:rPr>
              <w:t>42</w:t>
            </w:r>
          </w:p>
        </w:tc>
        <w:tc>
          <w:tcPr>
            <w:tcW w:w="2977" w:type="dxa"/>
            <w:tcBorders>
              <w:top w:val="single" w:sz="4" w:space="0" w:color="auto"/>
              <w:left w:val="single" w:sz="4" w:space="0" w:color="auto"/>
              <w:bottom w:val="single" w:sz="4" w:space="0" w:color="auto"/>
              <w:right w:val="single" w:sz="4" w:space="0" w:color="auto"/>
            </w:tcBorders>
          </w:tcPr>
          <w:p w14:paraId="0CAED35E" w14:textId="77777777" w:rsidR="00BE06B4" w:rsidRPr="00EF5447" w:rsidRDefault="00BE06B4" w:rsidP="00BE06B4">
            <w:pPr>
              <w:pStyle w:val="TAC"/>
              <w:rPr>
                <w:rFonts w:eastAsia="Yu Mincho"/>
                <w:lang w:eastAsia="ja-JP"/>
              </w:rPr>
            </w:pPr>
            <w:r w:rsidRPr="00EF5447">
              <w:rPr>
                <w:rFonts w:eastAsia="Malgun Gothic"/>
                <w:szCs w:val="18"/>
                <w:lang w:eastAsia="ko-KR"/>
              </w:rPr>
              <w:t>0.8</w:t>
            </w:r>
          </w:p>
        </w:tc>
      </w:tr>
      <w:tr w:rsidR="00BE06B4" w:rsidRPr="00EF5447" w14:paraId="158068BD"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629DD1D6" w14:textId="77777777" w:rsidR="00BE06B4" w:rsidRPr="00EF5447" w:rsidDel="00784360" w:rsidRDefault="00BE06B4" w:rsidP="00BE06B4">
            <w:pPr>
              <w:pStyle w:val="TAC"/>
            </w:pPr>
          </w:p>
        </w:tc>
        <w:tc>
          <w:tcPr>
            <w:tcW w:w="2977" w:type="dxa"/>
            <w:tcBorders>
              <w:top w:val="single" w:sz="4" w:space="0" w:color="auto"/>
              <w:left w:val="single" w:sz="4" w:space="0" w:color="auto"/>
              <w:bottom w:val="single" w:sz="4" w:space="0" w:color="auto"/>
              <w:right w:val="single" w:sz="4" w:space="0" w:color="auto"/>
            </w:tcBorders>
          </w:tcPr>
          <w:p w14:paraId="5B87F414" w14:textId="77777777" w:rsidR="00BE06B4" w:rsidRPr="00EF5447" w:rsidRDefault="00BE06B4" w:rsidP="00BE06B4">
            <w:pPr>
              <w:pStyle w:val="TAC"/>
              <w:rPr>
                <w:lang w:eastAsia="ja-JP"/>
              </w:rPr>
            </w:pPr>
            <w:r w:rsidRPr="00EF5447">
              <w:rPr>
                <w:lang w:eastAsia="zh-TW"/>
              </w:rPr>
              <w:t>n1</w:t>
            </w:r>
          </w:p>
        </w:tc>
        <w:tc>
          <w:tcPr>
            <w:tcW w:w="2977" w:type="dxa"/>
            <w:tcBorders>
              <w:top w:val="single" w:sz="4" w:space="0" w:color="auto"/>
              <w:left w:val="single" w:sz="4" w:space="0" w:color="auto"/>
              <w:bottom w:val="single" w:sz="4" w:space="0" w:color="auto"/>
              <w:right w:val="single" w:sz="4" w:space="0" w:color="auto"/>
            </w:tcBorders>
          </w:tcPr>
          <w:p w14:paraId="09AB8E57" w14:textId="77777777" w:rsidR="00BE06B4" w:rsidRPr="00EF5447" w:rsidRDefault="00BE06B4" w:rsidP="00BE06B4">
            <w:pPr>
              <w:pStyle w:val="TAC"/>
              <w:rPr>
                <w:rFonts w:eastAsia="Yu Mincho"/>
                <w:lang w:eastAsia="ja-JP"/>
              </w:rPr>
            </w:pPr>
            <w:r w:rsidRPr="00EF5447">
              <w:rPr>
                <w:rFonts w:eastAsia="Malgun Gothic"/>
                <w:szCs w:val="18"/>
                <w:lang w:eastAsia="ko-KR"/>
              </w:rPr>
              <w:t>0.6</w:t>
            </w:r>
          </w:p>
        </w:tc>
      </w:tr>
      <w:tr w:rsidR="00BE06B4" w:rsidRPr="00EF5447" w14:paraId="303E773A"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7A3ED8EC" w14:textId="77777777" w:rsidR="00BE06B4" w:rsidRPr="00EF5447" w:rsidRDefault="00BE06B4" w:rsidP="00BE06B4">
            <w:pPr>
              <w:pStyle w:val="TAC"/>
              <w:rPr>
                <w:rFonts w:cs="Arial"/>
                <w:lang w:eastAsia="ko-KR"/>
              </w:rPr>
            </w:pPr>
            <w:r w:rsidRPr="00EF5447">
              <w:t>DC_</w:t>
            </w:r>
            <w:r w:rsidRPr="00EF5447">
              <w:rPr>
                <w:lang w:eastAsia="ja-JP"/>
              </w:rPr>
              <w:t>3-28-41</w:t>
            </w:r>
            <w:r w:rsidRPr="00EF5447">
              <w:t>-</w:t>
            </w:r>
            <w:r w:rsidRPr="00EF5447">
              <w:rPr>
                <w:lang w:eastAsia="ja-JP"/>
              </w:rPr>
              <w:t>42_n78</w:t>
            </w:r>
          </w:p>
        </w:tc>
        <w:tc>
          <w:tcPr>
            <w:tcW w:w="2977" w:type="dxa"/>
            <w:tcBorders>
              <w:top w:val="single" w:sz="4" w:space="0" w:color="auto"/>
              <w:left w:val="single" w:sz="4" w:space="0" w:color="auto"/>
              <w:bottom w:val="single" w:sz="4" w:space="0" w:color="auto"/>
              <w:right w:val="single" w:sz="4" w:space="0" w:color="auto"/>
            </w:tcBorders>
          </w:tcPr>
          <w:p w14:paraId="5814D3C3" w14:textId="77777777" w:rsidR="00BE06B4" w:rsidRPr="00EF5447" w:rsidRDefault="00BE06B4" w:rsidP="00BE06B4">
            <w:pPr>
              <w:pStyle w:val="TAC"/>
              <w:rPr>
                <w:rFonts w:cs="Arial"/>
                <w:lang w:eastAsia="ko-KR"/>
              </w:rPr>
            </w:pPr>
            <w:r w:rsidRPr="00EF5447">
              <w:rPr>
                <w:lang w:eastAsia="zh-CN"/>
              </w:rPr>
              <w:t>3</w:t>
            </w:r>
          </w:p>
        </w:tc>
        <w:tc>
          <w:tcPr>
            <w:tcW w:w="2977" w:type="dxa"/>
            <w:tcBorders>
              <w:top w:val="single" w:sz="4" w:space="0" w:color="auto"/>
              <w:left w:val="single" w:sz="4" w:space="0" w:color="auto"/>
              <w:bottom w:val="single" w:sz="4" w:space="0" w:color="auto"/>
              <w:right w:val="single" w:sz="4" w:space="0" w:color="auto"/>
            </w:tcBorders>
          </w:tcPr>
          <w:p w14:paraId="320CCDC3" w14:textId="77777777" w:rsidR="00BE06B4" w:rsidRPr="00EF5447" w:rsidRDefault="00BE06B4" w:rsidP="00BE06B4">
            <w:pPr>
              <w:pStyle w:val="TAC"/>
              <w:rPr>
                <w:rFonts w:cs="Arial"/>
                <w:lang w:eastAsia="ko-KR"/>
              </w:rPr>
            </w:pPr>
            <w:r w:rsidRPr="00EF5447">
              <w:rPr>
                <w:rFonts w:eastAsia="Malgun Gothic"/>
              </w:rPr>
              <w:t>1</w:t>
            </w:r>
          </w:p>
        </w:tc>
      </w:tr>
      <w:tr w:rsidR="00BE06B4" w:rsidRPr="00EF5447" w14:paraId="38D1AE0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770A730"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67CAC256" w14:textId="77777777" w:rsidR="00BE06B4" w:rsidRPr="00EF5447" w:rsidRDefault="00BE06B4" w:rsidP="00BE06B4">
            <w:pPr>
              <w:pStyle w:val="TAC"/>
              <w:rPr>
                <w:rFonts w:cs="Arial"/>
                <w:lang w:eastAsia="ko-KR"/>
              </w:rPr>
            </w:pPr>
            <w:r w:rsidRPr="00EF5447">
              <w:rPr>
                <w:lang w:eastAsia="ja-JP"/>
              </w:rPr>
              <w:t>28</w:t>
            </w:r>
          </w:p>
        </w:tc>
        <w:tc>
          <w:tcPr>
            <w:tcW w:w="2977" w:type="dxa"/>
            <w:tcBorders>
              <w:top w:val="single" w:sz="4" w:space="0" w:color="auto"/>
              <w:left w:val="single" w:sz="4" w:space="0" w:color="auto"/>
              <w:bottom w:val="single" w:sz="4" w:space="0" w:color="auto"/>
              <w:right w:val="single" w:sz="4" w:space="0" w:color="auto"/>
            </w:tcBorders>
          </w:tcPr>
          <w:p w14:paraId="688E5EA4" w14:textId="77777777" w:rsidR="00BE06B4" w:rsidRPr="00EF5447" w:rsidRDefault="00BE06B4" w:rsidP="00BE06B4">
            <w:pPr>
              <w:pStyle w:val="TAC"/>
              <w:rPr>
                <w:rFonts w:cs="Arial"/>
                <w:lang w:eastAsia="ko-KR"/>
              </w:rPr>
            </w:pPr>
            <w:r w:rsidRPr="00EF5447">
              <w:rPr>
                <w:rFonts w:eastAsia="Malgun Gothic"/>
              </w:rPr>
              <w:t>0.5</w:t>
            </w:r>
          </w:p>
        </w:tc>
      </w:tr>
      <w:tr w:rsidR="00BE06B4" w:rsidRPr="00EF5447" w14:paraId="31A85E0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5F0DB3A1"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nil"/>
              <w:right w:val="single" w:sz="4" w:space="0" w:color="auto"/>
            </w:tcBorders>
            <w:shd w:val="clear" w:color="auto" w:fill="auto"/>
          </w:tcPr>
          <w:p w14:paraId="2BB12213" w14:textId="77777777" w:rsidR="00BE06B4" w:rsidRPr="00EF5447" w:rsidRDefault="00BE06B4" w:rsidP="00BE06B4">
            <w:pPr>
              <w:pStyle w:val="TAC"/>
              <w:rPr>
                <w:rFonts w:cs="Arial"/>
                <w:lang w:eastAsia="ko-KR"/>
              </w:rPr>
            </w:pPr>
            <w:r w:rsidRPr="00EF5447">
              <w:rPr>
                <w:lang w:eastAsia="ja-JP"/>
              </w:rPr>
              <w:t>41</w:t>
            </w:r>
          </w:p>
        </w:tc>
        <w:tc>
          <w:tcPr>
            <w:tcW w:w="2977" w:type="dxa"/>
            <w:tcBorders>
              <w:top w:val="single" w:sz="4" w:space="0" w:color="auto"/>
              <w:left w:val="single" w:sz="4" w:space="0" w:color="auto"/>
              <w:bottom w:val="single" w:sz="4" w:space="0" w:color="auto"/>
              <w:right w:val="single" w:sz="4" w:space="0" w:color="auto"/>
            </w:tcBorders>
          </w:tcPr>
          <w:p w14:paraId="4574ECAC" w14:textId="77777777" w:rsidR="00BE06B4" w:rsidRPr="00EF5447" w:rsidRDefault="00BE06B4" w:rsidP="00BE06B4">
            <w:pPr>
              <w:pStyle w:val="TAC"/>
              <w:rPr>
                <w:rFonts w:cs="Arial"/>
                <w:lang w:eastAsia="ko-KR"/>
              </w:rPr>
            </w:pPr>
            <w:r w:rsidRPr="00EF5447">
              <w:rPr>
                <w:rFonts w:eastAsia="Malgun Gothic"/>
              </w:rPr>
              <w:t>0.3</w:t>
            </w:r>
            <w:r w:rsidRPr="00EF5447">
              <w:rPr>
                <w:rFonts w:eastAsia="Malgun Gothic"/>
                <w:vertAlign w:val="superscript"/>
              </w:rPr>
              <w:t>3</w:t>
            </w:r>
            <w:r w:rsidRPr="009132E7">
              <w:t>/</w:t>
            </w:r>
            <w:r w:rsidRPr="00EF5447">
              <w:rPr>
                <w:rFonts w:eastAsia="Malgun Gothic"/>
              </w:rPr>
              <w:t>0.8</w:t>
            </w:r>
            <w:r w:rsidRPr="00EF5447">
              <w:rPr>
                <w:rFonts w:eastAsia="Malgun Gothic"/>
                <w:vertAlign w:val="superscript"/>
              </w:rPr>
              <w:t>4</w:t>
            </w:r>
          </w:p>
        </w:tc>
      </w:tr>
      <w:tr w:rsidR="00BE06B4" w:rsidRPr="00EF5447" w14:paraId="7C406CF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32CCADA"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086ED488" w14:textId="77777777" w:rsidR="00BE06B4" w:rsidRPr="00EF5447" w:rsidRDefault="00BE06B4" w:rsidP="00BE06B4">
            <w:pPr>
              <w:pStyle w:val="TAC"/>
              <w:rPr>
                <w:rFonts w:cs="Arial"/>
                <w:lang w:eastAsia="ko-KR"/>
              </w:rPr>
            </w:pPr>
            <w:r w:rsidRPr="00EF5447">
              <w:rPr>
                <w:lang w:eastAsia="ja-JP"/>
              </w:rPr>
              <w:t>42</w:t>
            </w:r>
          </w:p>
        </w:tc>
        <w:tc>
          <w:tcPr>
            <w:tcW w:w="2977" w:type="dxa"/>
            <w:tcBorders>
              <w:top w:val="single" w:sz="4" w:space="0" w:color="auto"/>
              <w:left w:val="single" w:sz="4" w:space="0" w:color="auto"/>
              <w:bottom w:val="single" w:sz="4" w:space="0" w:color="auto"/>
              <w:right w:val="single" w:sz="4" w:space="0" w:color="auto"/>
            </w:tcBorders>
          </w:tcPr>
          <w:p w14:paraId="1EDC15E3" w14:textId="77777777" w:rsidR="00BE06B4" w:rsidRPr="00EF5447" w:rsidRDefault="00BE06B4" w:rsidP="00BE06B4">
            <w:pPr>
              <w:pStyle w:val="TAC"/>
              <w:rPr>
                <w:rFonts w:cs="Arial"/>
                <w:lang w:eastAsia="ko-KR"/>
              </w:rPr>
            </w:pPr>
            <w:r w:rsidRPr="00EF5447">
              <w:rPr>
                <w:rFonts w:eastAsia="Malgun Gothic"/>
              </w:rPr>
              <w:t>0.8</w:t>
            </w:r>
          </w:p>
        </w:tc>
      </w:tr>
      <w:tr w:rsidR="00BE06B4" w:rsidRPr="00EF5447" w14:paraId="7B4CEBD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EA064B1"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A43BFFA" w14:textId="77777777" w:rsidR="00BE06B4" w:rsidRPr="00EF5447" w:rsidRDefault="00BE06B4" w:rsidP="00BE06B4">
            <w:pPr>
              <w:pStyle w:val="TAC"/>
              <w:rPr>
                <w:rFonts w:cs="Arial"/>
                <w:lang w:eastAsia="ko-KR"/>
              </w:rPr>
            </w:pPr>
            <w:r w:rsidRPr="00EF5447">
              <w:rPr>
                <w:lang w:eastAsia="ja-JP"/>
              </w:rPr>
              <w:t>n78</w:t>
            </w:r>
          </w:p>
        </w:tc>
        <w:tc>
          <w:tcPr>
            <w:tcW w:w="2977" w:type="dxa"/>
            <w:tcBorders>
              <w:top w:val="single" w:sz="4" w:space="0" w:color="auto"/>
              <w:left w:val="single" w:sz="4" w:space="0" w:color="auto"/>
              <w:bottom w:val="single" w:sz="4" w:space="0" w:color="auto"/>
              <w:right w:val="single" w:sz="4" w:space="0" w:color="auto"/>
            </w:tcBorders>
          </w:tcPr>
          <w:p w14:paraId="1428C652" w14:textId="77777777" w:rsidR="00BE06B4" w:rsidRPr="00EF5447" w:rsidRDefault="00BE06B4" w:rsidP="00BE06B4">
            <w:pPr>
              <w:pStyle w:val="TAC"/>
              <w:rPr>
                <w:rFonts w:cs="Arial"/>
                <w:lang w:eastAsia="ko-KR"/>
              </w:rPr>
            </w:pPr>
            <w:r w:rsidRPr="00EF5447">
              <w:rPr>
                <w:lang w:eastAsia="ja-JP"/>
              </w:rPr>
              <w:t>0.8</w:t>
            </w:r>
          </w:p>
        </w:tc>
      </w:tr>
      <w:tr w:rsidR="00BE06B4" w:rsidRPr="00EF5447" w14:paraId="38DC4BF3" w14:textId="77777777" w:rsidTr="00BE06B4">
        <w:trPr>
          <w:trHeight w:val="187"/>
          <w:jc w:val="center"/>
          <w:trPrChange w:id="1307" w:author="Nokia, Johannes" w:date="2021-08-30T13:19: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1308" w:author="Nokia, Johannes" w:date="2021-08-30T13:19:00Z">
              <w:tcPr>
                <w:tcW w:w="2263" w:type="dxa"/>
                <w:tcBorders>
                  <w:top w:val="nil"/>
                  <w:left w:val="single" w:sz="4" w:space="0" w:color="auto"/>
                  <w:bottom w:val="single" w:sz="4" w:space="0" w:color="auto"/>
                  <w:right w:val="single" w:sz="4" w:space="0" w:color="auto"/>
                </w:tcBorders>
                <w:shd w:val="clear" w:color="auto" w:fill="auto"/>
              </w:tcPr>
            </w:tcPrChange>
          </w:tcPr>
          <w:p w14:paraId="51016057" w14:textId="77777777" w:rsidR="00BE06B4" w:rsidRPr="00EF5447" w:rsidRDefault="00BE06B4" w:rsidP="00BE06B4">
            <w:pPr>
              <w:pStyle w:val="TAC"/>
              <w:rPr>
                <w:rFonts w:cs="Arial"/>
                <w:lang w:eastAsia="ko-KR"/>
              </w:rPr>
            </w:pPr>
          </w:p>
        </w:tc>
        <w:tc>
          <w:tcPr>
            <w:tcW w:w="2977" w:type="dxa"/>
            <w:tcBorders>
              <w:top w:val="single" w:sz="4" w:space="0" w:color="auto"/>
              <w:left w:val="single" w:sz="4" w:space="0" w:color="auto"/>
              <w:bottom w:val="single" w:sz="4" w:space="0" w:color="auto"/>
              <w:right w:val="single" w:sz="4" w:space="0" w:color="auto"/>
            </w:tcBorders>
            <w:tcPrChange w:id="1309" w:author="Nokia, Johannes" w:date="2021-08-30T13:19:00Z">
              <w:tcPr>
                <w:tcW w:w="2977" w:type="dxa"/>
                <w:tcBorders>
                  <w:top w:val="single" w:sz="4" w:space="0" w:color="auto"/>
                  <w:left w:val="single" w:sz="4" w:space="0" w:color="auto"/>
                  <w:bottom w:val="single" w:sz="4" w:space="0" w:color="auto"/>
                  <w:right w:val="single" w:sz="4" w:space="0" w:color="auto"/>
                </w:tcBorders>
              </w:tcPr>
            </w:tcPrChange>
          </w:tcPr>
          <w:p w14:paraId="3CD9C88A" w14:textId="77777777" w:rsidR="00BE06B4" w:rsidRPr="00EF5447" w:rsidRDefault="00BE06B4" w:rsidP="00BE06B4">
            <w:pPr>
              <w:pStyle w:val="TAC"/>
              <w:rPr>
                <w:rFonts w:cs="Arial"/>
                <w:lang w:eastAsia="ko-KR"/>
              </w:rPr>
            </w:pPr>
            <w:r w:rsidRPr="00EF5447">
              <w:rPr>
                <w:lang w:eastAsia="zh-CN"/>
              </w:rPr>
              <w:t>3</w:t>
            </w:r>
          </w:p>
        </w:tc>
        <w:tc>
          <w:tcPr>
            <w:tcW w:w="2977" w:type="dxa"/>
            <w:tcBorders>
              <w:top w:val="single" w:sz="4" w:space="0" w:color="auto"/>
              <w:left w:val="single" w:sz="4" w:space="0" w:color="auto"/>
              <w:bottom w:val="single" w:sz="4" w:space="0" w:color="auto"/>
              <w:right w:val="single" w:sz="4" w:space="0" w:color="auto"/>
            </w:tcBorders>
            <w:tcPrChange w:id="1310" w:author="Nokia, Johannes" w:date="2021-08-30T13:19:00Z">
              <w:tcPr>
                <w:tcW w:w="2977" w:type="dxa"/>
                <w:tcBorders>
                  <w:top w:val="single" w:sz="4" w:space="0" w:color="auto"/>
                  <w:left w:val="single" w:sz="4" w:space="0" w:color="auto"/>
                  <w:bottom w:val="single" w:sz="4" w:space="0" w:color="auto"/>
                  <w:right w:val="single" w:sz="4" w:space="0" w:color="auto"/>
                </w:tcBorders>
              </w:tcPr>
            </w:tcPrChange>
          </w:tcPr>
          <w:p w14:paraId="09EF354C" w14:textId="77777777" w:rsidR="00BE06B4" w:rsidRPr="00EF5447" w:rsidRDefault="00BE06B4" w:rsidP="00BE06B4">
            <w:pPr>
              <w:pStyle w:val="TAC"/>
              <w:rPr>
                <w:rFonts w:cs="Arial"/>
                <w:lang w:eastAsia="ko-KR"/>
              </w:rPr>
            </w:pPr>
            <w:r w:rsidRPr="00EF5447">
              <w:rPr>
                <w:rFonts w:eastAsia="Malgun Gothic"/>
              </w:rPr>
              <w:t>1</w:t>
            </w:r>
          </w:p>
        </w:tc>
      </w:tr>
      <w:tr w:rsidR="00BE06B4" w:rsidRPr="00EF5447" w14:paraId="5C9253E0" w14:textId="77777777" w:rsidTr="00BE06B4">
        <w:trPr>
          <w:trHeight w:val="187"/>
          <w:jc w:val="center"/>
          <w:ins w:id="1311" w:author="Nokia, Johannes" w:date="2021-08-30T13:19:00Z"/>
          <w:trPrChange w:id="1312" w:author="Nokia, Johannes" w:date="2021-08-30T13:19: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313" w:author="Nokia, Johannes" w:date="2021-08-30T13:19: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45DE9BBA" w14:textId="5391BF33" w:rsidR="00BE06B4" w:rsidRDefault="00BE06B4" w:rsidP="00BE06B4">
            <w:pPr>
              <w:pStyle w:val="TAC"/>
              <w:rPr>
                <w:ins w:id="1314" w:author="Nokia, Johannes" w:date="2021-08-30T13:19:00Z"/>
              </w:rPr>
            </w:pPr>
            <w:ins w:id="1315" w:author="Nokia, Johannes" w:date="2021-08-30T13:19:00Z">
              <w:r>
                <w:t>DC_7-8-20-32</w:t>
              </w:r>
              <w:r w:rsidRPr="00940479">
                <w:t>_n</w:t>
              </w:r>
              <w:r>
                <w:rPr>
                  <w:lang w:val="fi-FI"/>
                </w:rPr>
                <w:t>1</w:t>
              </w:r>
            </w:ins>
          </w:p>
        </w:tc>
        <w:tc>
          <w:tcPr>
            <w:tcW w:w="2977" w:type="dxa"/>
            <w:tcBorders>
              <w:top w:val="single" w:sz="4" w:space="0" w:color="auto"/>
              <w:left w:val="single" w:sz="4" w:space="0" w:color="auto"/>
              <w:bottom w:val="single" w:sz="4" w:space="0" w:color="auto"/>
              <w:right w:val="single" w:sz="4" w:space="0" w:color="auto"/>
            </w:tcBorders>
            <w:vAlign w:val="center"/>
            <w:tcPrChange w:id="1316" w:author="Nokia, Johannes" w:date="2021-08-30T13:19:00Z">
              <w:tcPr>
                <w:tcW w:w="2977" w:type="dxa"/>
                <w:tcBorders>
                  <w:top w:val="single" w:sz="4" w:space="0" w:color="auto"/>
                  <w:left w:val="single" w:sz="4" w:space="0" w:color="auto"/>
                  <w:bottom w:val="single" w:sz="4" w:space="0" w:color="auto"/>
                  <w:right w:val="single" w:sz="4" w:space="0" w:color="auto"/>
                </w:tcBorders>
                <w:vAlign w:val="center"/>
              </w:tcPr>
            </w:tcPrChange>
          </w:tcPr>
          <w:p w14:paraId="080908B6" w14:textId="73ECB0F6" w:rsidR="00BE06B4" w:rsidRDefault="00BE06B4" w:rsidP="00BE06B4">
            <w:pPr>
              <w:pStyle w:val="TAC"/>
              <w:rPr>
                <w:ins w:id="1317" w:author="Nokia, Johannes" w:date="2021-08-30T13:19:00Z"/>
                <w:rFonts w:eastAsia="DengXian" w:cs="Arial"/>
                <w:bCs/>
                <w:szCs w:val="18"/>
                <w:lang w:eastAsia="zh-CN"/>
              </w:rPr>
            </w:pPr>
            <w:ins w:id="1318" w:author="Nokia, Johannes" w:date="2021-08-30T13:19:00Z">
              <w:r>
                <w:rPr>
                  <w:lang w:eastAsia="ja-JP"/>
                </w:rPr>
                <w:t>7</w:t>
              </w:r>
            </w:ins>
          </w:p>
        </w:tc>
        <w:tc>
          <w:tcPr>
            <w:tcW w:w="2977" w:type="dxa"/>
            <w:tcBorders>
              <w:top w:val="single" w:sz="4" w:space="0" w:color="auto"/>
              <w:left w:val="single" w:sz="4" w:space="0" w:color="auto"/>
              <w:bottom w:val="single" w:sz="4" w:space="0" w:color="auto"/>
              <w:right w:val="single" w:sz="4" w:space="0" w:color="auto"/>
            </w:tcBorders>
            <w:vAlign w:val="center"/>
            <w:tcPrChange w:id="1319" w:author="Nokia, Johannes" w:date="2021-08-30T13:19:00Z">
              <w:tcPr>
                <w:tcW w:w="2977" w:type="dxa"/>
                <w:tcBorders>
                  <w:top w:val="single" w:sz="4" w:space="0" w:color="auto"/>
                  <w:left w:val="single" w:sz="4" w:space="0" w:color="auto"/>
                  <w:bottom w:val="single" w:sz="4" w:space="0" w:color="auto"/>
                  <w:right w:val="single" w:sz="4" w:space="0" w:color="auto"/>
                </w:tcBorders>
              </w:tcPr>
            </w:tcPrChange>
          </w:tcPr>
          <w:p w14:paraId="5D9FF54C" w14:textId="5A4DCB18" w:rsidR="00BE06B4" w:rsidRPr="00EF5447" w:rsidRDefault="00BE06B4" w:rsidP="00BE06B4">
            <w:pPr>
              <w:pStyle w:val="TAC"/>
              <w:rPr>
                <w:ins w:id="1320" w:author="Nokia, Johannes" w:date="2021-08-30T13:19:00Z"/>
                <w:rFonts w:eastAsia="Malgun Gothic"/>
                <w:lang w:eastAsia="ko-KR"/>
              </w:rPr>
            </w:pPr>
            <w:ins w:id="1321" w:author="Nokia, Johannes" w:date="2021-08-30T13:19:00Z">
              <w:r w:rsidRPr="006E2459">
                <w:rPr>
                  <w:rFonts w:eastAsia="Malgun Gothic" w:cs="Arial"/>
                  <w:lang w:eastAsia="ko-KR"/>
                </w:rPr>
                <w:t>0.</w:t>
              </w:r>
              <w:r>
                <w:rPr>
                  <w:rFonts w:eastAsia="Malgun Gothic" w:cs="Arial"/>
                  <w:lang w:eastAsia="ko-KR"/>
                </w:rPr>
                <w:t>7</w:t>
              </w:r>
            </w:ins>
          </w:p>
        </w:tc>
      </w:tr>
      <w:tr w:rsidR="00BE06B4" w:rsidRPr="00EF5447" w14:paraId="62692159" w14:textId="77777777" w:rsidTr="00BE06B4">
        <w:trPr>
          <w:trHeight w:val="187"/>
          <w:jc w:val="center"/>
          <w:ins w:id="1322" w:author="Nokia, Johannes" w:date="2021-08-30T13:19:00Z"/>
          <w:trPrChange w:id="1323" w:author="Nokia, Johannes" w:date="2021-08-30T13:19: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324" w:author="Nokia, Johannes" w:date="2021-08-30T13:19: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09477B01" w14:textId="77777777" w:rsidR="00BE06B4" w:rsidRDefault="00BE06B4" w:rsidP="00BE06B4">
            <w:pPr>
              <w:pStyle w:val="TAC"/>
              <w:rPr>
                <w:ins w:id="1325" w:author="Nokia, Johannes" w:date="2021-08-30T13:19:00Z"/>
              </w:rPr>
            </w:pPr>
          </w:p>
        </w:tc>
        <w:tc>
          <w:tcPr>
            <w:tcW w:w="2977" w:type="dxa"/>
            <w:tcBorders>
              <w:top w:val="single" w:sz="4" w:space="0" w:color="auto"/>
              <w:left w:val="single" w:sz="4" w:space="0" w:color="auto"/>
              <w:bottom w:val="single" w:sz="4" w:space="0" w:color="auto"/>
              <w:right w:val="single" w:sz="4" w:space="0" w:color="auto"/>
            </w:tcBorders>
            <w:vAlign w:val="center"/>
            <w:tcPrChange w:id="1326" w:author="Nokia, Johannes" w:date="2021-08-30T13:19:00Z">
              <w:tcPr>
                <w:tcW w:w="2977" w:type="dxa"/>
                <w:tcBorders>
                  <w:top w:val="single" w:sz="4" w:space="0" w:color="auto"/>
                  <w:left w:val="single" w:sz="4" w:space="0" w:color="auto"/>
                  <w:bottom w:val="single" w:sz="4" w:space="0" w:color="auto"/>
                  <w:right w:val="single" w:sz="4" w:space="0" w:color="auto"/>
                </w:tcBorders>
                <w:vAlign w:val="center"/>
              </w:tcPr>
            </w:tcPrChange>
          </w:tcPr>
          <w:p w14:paraId="16469B93" w14:textId="75755020" w:rsidR="00BE06B4" w:rsidRDefault="00BE06B4" w:rsidP="00BE06B4">
            <w:pPr>
              <w:pStyle w:val="TAC"/>
              <w:rPr>
                <w:ins w:id="1327" w:author="Nokia, Johannes" w:date="2021-08-30T13:19:00Z"/>
                <w:rFonts w:eastAsia="DengXian" w:cs="Arial"/>
                <w:bCs/>
                <w:szCs w:val="18"/>
                <w:lang w:eastAsia="zh-CN"/>
              </w:rPr>
            </w:pPr>
            <w:ins w:id="1328" w:author="Nokia, Johannes" w:date="2021-08-30T13:19:00Z">
              <w:r>
                <w:rPr>
                  <w:lang w:eastAsia="ja-JP"/>
                </w:rPr>
                <w:t>8</w:t>
              </w:r>
            </w:ins>
          </w:p>
        </w:tc>
        <w:tc>
          <w:tcPr>
            <w:tcW w:w="2977" w:type="dxa"/>
            <w:tcBorders>
              <w:top w:val="single" w:sz="4" w:space="0" w:color="auto"/>
              <w:left w:val="single" w:sz="4" w:space="0" w:color="auto"/>
              <w:bottom w:val="single" w:sz="4" w:space="0" w:color="auto"/>
              <w:right w:val="single" w:sz="4" w:space="0" w:color="auto"/>
            </w:tcBorders>
            <w:vAlign w:val="center"/>
            <w:tcPrChange w:id="1329" w:author="Nokia, Johannes" w:date="2021-08-30T13:19:00Z">
              <w:tcPr>
                <w:tcW w:w="2977" w:type="dxa"/>
                <w:tcBorders>
                  <w:top w:val="single" w:sz="4" w:space="0" w:color="auto"/>
                  <w:left w:val="single" w:sz="4" w:space="0" w:color="auto"/>
                  <w:bottom w:val="single" w:sz="4" w:space="0" w:color="auto"/>
                  <w:right w:val="single" w:sz="4" w:space="0" w:color="auto"/>
                </w:tcBorders>
              </w:tcPr>
            </w:tcPrChange>
          </w:tcPr>
          <w:p w14:paraId="2DCB1173" w14:textId="308FD7DB" w:rsidR="00BE06B4" w:rsidRPr="00EF5447" w:rsidRDefault="00BE06B4" w:rsidP="00BE06B4">
            <w:pPr>
              <w:pStyle w:val="TAC"/>
              <w:rPr>
                <w:ins w:id="1330" w:author="Nokia, Johannes" w:date="2021-08-30T13:19:00Z"/>
                <w:rFonts w:eastAsia="Malgun Gothic"/>
                <w:lang w:eastAsia="ko-KR"/>
              </w:rPr>
            </w:pPr>
            <w:ins w:id="1331" w:author="Nokia, Johannes" w:date="2021-08-30T13:19:00Z">
              <w:r w:rsidRPr="006E2459">
                <w:rPr>
                  <w:rFonts w:eastAsia="Malgun Gothic" w:cs="Arial"/>
                  <w:lang w:eastAsia="ko-KR"/>
                </w:rPr>
                <w:t>0.</w:t>
              </w:r>
              <w:r>
                <w:rPr>
                  <w:rFonts w:eastAsia="Malgun Gothic" w:cs="Arial"/>
                  <w:lang w:eastAsia="ko-KR"/>
                </w:rPr>
                <w:t>6</w:t>
              </w:r>
            </w:ins>
          </w:p>
        </w:tc>
      </w:tr>
      <w:tr w:rsidR="00BE06B4" w:rsidRPr="00EF5447" w14:paraId="37D32938" w14:textId="77777777" w:rsidTr="00BE06B4">
        <w:trPr>
          <w:trHeight w:val="187"/>
          <w:jc w:val="center"/>
          <w:ins w:id="1332" w:author="Nokia, Johannes" w:date="2021-08-30T13:19:00Z"/>
          <w:trPrChange w:id="1333" w:author="Nokia, Johannes" w:date="2021-08-30T13:19: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334" w:author="Nokia, Johannes" w:date="2021-08-30T13:19: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2AB900A5" w14:textId="77777777" w:rsidR="00BE06B4" w:rsidRDefault="00BE06B4" w:rsidP="00BE06B4">
            <w:pPr>
              <w:pStyle w:val="TAC"/>
              <w:rPr>
                <w:ins w:id="1335" w:author="Nokia, Johannes" w:date="2021-08-30T13:19:00Z"/>
              </w:rPr>
            </w:pPr>
          </w:p>
        </w:tc>
        <w:tc>
          <w:tcPr>
            <w:tcW w:w="2977" w:type="dxa"/>
            <w:tcBorders>
              <w:top w:val="single" w:sz="4" w:space="0" w:color="auto"/>
              <w:left w:val="single" w:sz="4" w:space="0" w:color="auto"/>
              <w:bottom w:val="single" w:sz="4" w:space="0" w:color="auto"/>
              <w:right w:val="single" w:sz="4" w:space="0" w:color="auto"/>
            </w:tcBorders>
            <w:vAlign w:val="center"/>
            <w:tcPrChange w:id="1336" w:author="Nokia, Johannes" w:date="2021-08-30T13:19:00Z">
              <w:tcPr>
                <w:tcW w:w="2977" w:type="dxa"/>
                <w:tcBorders>
                  <w:top w:val="single" w:sz="4" w:space="0" w:color="auto"/>
                  <w:left w:val="single" w:sz="4" w:space="0" w:color="auto"/>
                  <w:bottom w:val="single" w:sz="4" w:space="0" w:color="auto"/>
                  <w:right w:val="single" w:sz="4" w:space="0" w:color="auto"/>
                </w:tcBorders>
                <w:vAlign w:val="center"/>
              </w:tcPr>
            </w:tcPrChange>
          </w:tcPr>
          <w:p w14:paraId="165A76C9" w14:textId="1958CCB2" w:rsidR="00BE06B4" w:rsidRDefault="00BE06B4" w:rsidP="00BE06B4">
            <w:pPr>
              <w:pStyle w:val="TAC"/>
              <w:rPr>
                <w:ins w:id="1337" w:author="Nokia, Johannes" w:date="2021-08-30T13:19:00Z"/>
                <w:rFonts w:eastAsia="DengXian" w:cs="Arial"/>
                <w:bCs/>
                <w:szCs w:val="18"/>
                <w:lang w:eastAsia="zh-CN"/>
              </w:rPr>
            </w:pPr>
            <w:ins w:id="1338" w:author="Nokia, Johannes" w:date="2021-08-30T13:19:00Z">
              <w:r>
                <w:rPr>
                  <w:rFonts w:cs="Arial"/>
                  <w:lang w:eastAsia="ja-JP"/>
                </w:rPr>
                <w:t>20</w:t>
              </w:r>
            </w:ins>
          </w:p>
        </w:tc>
        <w:tc>
          <w:tcPr>
            <w:tcW w:w="2977" w:type="dxa"/>
            <w:tcBorders>
              <w:top w:val="single" w:sz="4" w:space="0" w:color="auto"/>
              <w:left w:val="single" w:sz="4" w:space="0" w:color="auto"/>
              <w:bottom w:val="single" w:sz="4" w:space="0" w:color="auto"/>
              <w:right w:val="single" w:sz="4" w:space="0" w:color="auto"/>
            </w:tcBorders>
            <w:vAlign w:val="center"/>
            <w:tcPrChange w:id="1339" w:author="Nokia, Johannes" w:date="2021-08-30T13:19:00Z">
              <w:tcPr>
                <w:tcW w:w="2977" w:type="dxa"/>
                <w:tcBorders>
                  <w:top w:val="single" w:sz="4" w:space="0" w:color="auto"/>
                  <w:left w:val="single" w:sz="4" w:space="0" w:color="auto"/>
                  <w:bottom w:val="single" w:sz="4" w:space="0" w:color="auto"/>
                  <w:right w:val="single" w:sz="4" w:space="0" w:color="auto"/>
                </w:tcBorders>
              </w:tcPr>
            </w:tcPrChange>
          </w:tcPr>
          <w:p w14:paraId="278BC361" w14:textId="7EB17DDC" w:rsidR="00BE06B4" w:rsidRPr="00EF5447" w:rsidRDefault="00BE06B4" w:rsidP="00BE06B4">
            <w:pPr>
              <w:pStyle w:val="TAC"/>
              <w:rPr>
                <w:ins w:id="1340" w:author="Nokia, Johannes" w:date="2021-08-30T13:19:00Z"/>
                <w:rFonts w:eastAsia="Malgun Gothic"/>
                <w:lang w:eastAsia="ko-KR"/>
              </w:rPr>
            </w:pPr>
            <w:ins w:id="1341" w:author="Nokia, Johannes" w:date="2021-08-30T13:19:00Z">
              <w:r w:rsidRPr="006E2459">
                <w:rPr>
                  <w:rFonts w:eastAsia="Malgun Gothic" w:cs="Arial"/>
                  <w:lang w:eastAsia="ko-KR"/>
                </w:rPr>
                <w:t>0.</w:t>
              </w:r>
              <w:r>
                <w:rPr>
                  <w:rFonts w:eastAsia="Malgun Gothic" w:cs="Arial"/>
                  <w:lang w:eastAsia="ko-KR"/>
                </w:rPr>
                <w:t>7</w:t>
              </w:r>
            </w:ins>
          </w:p>
        </w:tc>
      </w:tr>
      <w:tr w:rsidR="00BE06B4" w:rsidRPr="00EF5447" w14:paraId="44035249" w14:textId="77777777" w:rsidTr="00BE06B4">
        <w:trPr>
          <w:trHeight w:val="187"/>
          <w:jc w:val="center"/>
          <w:ins w:id="1342" w:author="Nokia, Johannes" w:date="2021-08-30T13:19:00Z"/>
          <w:trPrChange w:id="1343" w:author="Nokia, Johannes" w:date="2021-08-30T13:19: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344" w:author="Nokia, Johannes" w:date="2021-08-30T13:19: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1CD93A76" w14:textId="77777777" w:rsidR="00BE06B4" w:rsidRDefault="00BE06B4" w:rsidP="00BE06B4">
            <w:pPr>
              <w:pStyle w:val="TAC"/>
              <w:rPr>
                <w:ins w:id="1345" w:author="Nokia, Johannes" w:date="2021-08-30T13:19:00Z"/>
              </w:rPr>
            </w:pPr>
          </w:p>
        </w:tc>
        <w:tc>
          <w:tcPr>
            <w:tcW w:w="2977" w:type="dxa"/>
            <w:tcBorders>
              <w:top w:val="single" w:sz="4" w:space="0" w:color="auto"/>
              <w:left w:val="single" w:sz="4" w:space="0" w:color="auto"/>
              <w:bottom w:val="single" w:sz="4" w:space="0" w:color="auto"/>
              <w:right w:val="single" w:sz="4" w:space="0" w:color="auto"/>
            </w:tcBorders>
            <w:vAlign w:val="center"/>
            <w:tcPrChange w:id="1346" w:author="Nokia, Johannes" w:date="2021-08-30T13:19:00Z">
              <w:tcPr>
                <w:tcW w:w="2977" w:type="dxa"/>
                <w:tcBorders>
                  <w:top w:val="single" w:sz="4" w:space="0" w:color="auto"/>
                  <w:left w:val="single" w:sz="4" w:space="0" w:color="auto"/>
                  <w:bottom w:val="single" w:sz="4" w:space="0" w:color="auto"/>
                  <w:right w:val="single" w:sz="4" w:space="0" w:color="auto"/>
                </w:tcBorders>
                <w:vAlign w:val="center"/>
              </w:tcPr>
            </w:tcPrChange>
          </w:tcPr>
          <w:p w14:paraId="54A481D4" w14:textId="7142D29B" w:rsidR="00BE06B4" w:rsidRDefault="00BE06B4" w:rsidP="00BE06B4">
            <w:pPr>
              <w:pStyle w:val="TAC"/>
              <w:rPr>
                <w:ins w:id="1347" w:author="Nokia, Johannes" w:date="2021-08-30T13:19:00Z"/>
                <w:rFonts w:eastAsia="DengXian" w:cs="Arial"/>
                <w:bCs/>
                <w:szCs w:val="18"/>
                <w:lang w:eastAsia="zh-CN"/>
              </w:rPr>
            </w:pPr>
            <w:ins w:id="1348" w:author="Nokia, Johannes" w:date="2021-08-30T13:19:00Z">
              <w:r>
                <w:rPr>
                  <w:rFonts w:cs="Arial"/>
                  <w:lang w:eastAsia="ja-JP"/>
                </w:rPr>
                <w:t>n1</w:t>
              </w:r>
            </w:ins>
          </w:p>
        </w:tc>
        <w:tc>
          <w:tcPr>
            <w:tcW w:w="2977" w:type="dxa"/>
            <w:tcBorders>
              <w:top w:val="single" w:sz="4" w:space="0" w:color="auto"/>
              <w:left w:val="single" w:sz="4" w:space="0" w:color="auto"/>
              <w:bottom w:val="single" w:sz="4" w:space="0" w:color="auto"/>
              <w:right w:val="single" w:sz="4" w:space="0" w:color="auto"/>
            </w:tcBorders>
            <w:vAlign w:val="center"/>
            <w:tcPrChange w:id="1349" w:author="Nokia, Johannes" w:date="2021-08-30T13:19:00Z">
              <w:tcPr>
                <w:tcW w:w="2977" w:type="dxa"/>
                <w:tcBorders>
                  <w:top w:val="single" w:sz="4" w:space="0" w:color="auto"/>
                  <w:left w:val="single" w:sz="4" w:space="0" w:color="auto"/>
                  <w:bottom w:val="single" w:sz="4" w:space="0" w:color="auto"/>
                  <w:right w:val="single" w:sz="4" w:space="0" w:color="auto"/>
                </w:tcBorders>
              </w:tcPr>
            </w:tcPrChange>
          </w:tcPr>
          <w:p w14:paraId="46158E5D" w14:textId="2B968A35" w:rsidR="00BE06B4" w:rsidRPr="00EF5447" w:rsidRDefault="00BE06B4" w:rsidP="00BE06B4">
            <w:pPr>
              <w:pStyle w:val="TAC"/>
              <w:rPr>
                <w:ins w:id="1350" w:author="Nokia, Johannes" w:date="2021-08-30T13:19:00Z"/>
                <w:rFonts w:eastAsia="Malgun Gothic"/>
                <w:lang w:eastAsia="ko-KR"/>
              </w:rPr>
            </w:pPr>
            <w:ins w:id="1351" w:author="Nokia, Johannes" w:date="2021-08-30T13:19:00Z">
              <w:r w:rsidRPr="006E2459">
                <w:rPr>
                  <w:rFonts w:eastAsia="Malgun Gothic" w:cs="Arial"/>
                  <w:lang w:eastAsia="ko-KR"/>
                </w:rPr>
                <w:t>0.</w:t>
              </w:r>
              <w:r>
                <w:rPr>
                  <w:rFonts w:eastAsia="Malgun Gothic" w:cs="Arial"/>
                  <w:lang w:eastAsia="ko-KR"/>
                </w:rPr>
                <w:t>5</w:t>
              </w:r>
            </w:ins>
          </w:p>
        </w:tc>
      </w:tr>
      <w:tr w:rsidR="00BE06B4" w:rsidRPr="00EF5447" w14:paraId="1FA3A8C1" w14:textId="77777777" w:rsidTr="00BE06B4">
        <w:trPr>
          <w:trHeight w:val="187"/>
          <w:jc w:val="center"/>
          <w:trPrChange w:id="1352" w:author="Nokia, Johannes" w:date="2021-08-30T13:19: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353" w:author="Nokia, Johannes" w:date="2021-08-30T13:19: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765A6A9D" w14:textId="77777777" w:rsidR="00BE06B4" w:rsidRPr="00EF5447" w:rsidDel="00784360" w:rsidRDefault="00BE06B4" w:rsidP="00BE06B4">
            <w:pPr>
              <w:pStyle w:val="TAC"/>
              <w:rPr>
                <w:rFonts w:cs="Arial"/>
              </w:rPr>
            </w:pPr>
            <w:r>
              <w:t>DC_7-8-4</w:t>
            </w:r>
            <w:r w:rsidRPr="00D65847">
              <w:t>0_n1-n78</w:t>
            </w:r>
          </w:p>
        </w:tc>
        <w:tc>
          <w:tcPr>
            <w:tcW w:w="2977" w:type="dxa"/>
            <w:tcBorders>
              <w:top w:val="single" w:sz="4" w:space="0" w:color="auto"/>
              <w:left w:val="single" w:sz="4" w:space="0" w:color="auto"/>
              <w:bottom w:val="single" w:sz="4" w:space="0" w:color="auto"/>
              <w:right w:val="single" w:sz="4" w:space="0" w:color="auto"/>
            </w:tcBorders>
            <w:vAlign w:val="center"/>
            <w:tcPrChange w:id="1354" w:author="Nokia, Johannes" w:date="2021-08-30T13:19:00Z">
              <w:tcPr>
                <w:tcW w:w="2977" w:type="dxa"/>
                <w:tcBorders>
                  <w:top w:val="single" w:sz="4" w:space="0" w:color="auto"/>
                  <w:left w:val="single" w:sz="4" w:space="0" w:color="auto"/>
                  <w:bottom w:val="single" w:sz="4" w:space="0" w:color="auto"/>
                  <w:right w:val="single" w:sz="4" w:space="0" w:color="auto"/>
                </w:tcBorders>
                <w:vAlign w:val="center"/>
              </w:tcPr>
            </w:tcPrChange>
          </w:tcPr>
          <w:p w14:paraId="05B8F1DD" w14:textId="77777777" w:rsidR="00BE06B4" w:rsidRDefault="00BE06B4" w:rsidP="00BE06B4">
            <w:pPr>
              <w:pStyle w:val="TAC"/>
              <w:rPr>
                <w:rFonts w:eastAsia="MS Mincho" w:cs="Arial"/>
                <w:bCs/>
                <w:szCs w:val="18"/>
              </w:rPr>
            </w:pPr>
            <w:r>
              <w:rPr>
                <w:rFonts w:eastAsia="DengXian" w:cs="Arial"/>
                <w:bCs/>
                <w:szCs w:val="18"/>
                <w:lang w:eastAsia="zh-CN"/>
              </w:rPr>
              <w:t>7</w:t>
            </w:r>
          </w:p>
        </w:tc>
        <w:tc>
          <w:tcPr>
            <w:tcW w:w="2977" w:type="dxa"/>
            <w:tcBorders>
              <w:top w:val="single" w:sz="4" w:space="0" w:color="auto"/>
              <w:left w:val="single" w:sz="4" w:space="0" w:color="auto"/>
              <w:bottom w:val="single" w:sz="4" w:space="0" w:color="auto"/>
              <w:right w:val="single" w:sz="4" w:space="0" w:color="auto"/>
            </w:tcBorders>
            <w:tcPrChange w:id="1355" w:author="Nokia, Johannes" w:date="2021-08-30T13:19:00Z">
              <w:tcPr>
                <w:tcW w:w="2977" w:type="dxa"/>
                <w:tcBorders>
                  <w:top w:val="single" w:sz="4" w:space="0" w:color="auto"/>
                  <w:left w:val="single" w:sz="4" w:space="0" w:color="auto"/>
                  <w:bottom w:val="single" w:sz="4" w:space="0" w:color="auto"/>
                  <w:right w:val="single" w:sz="4" w:space="0" w:color="auto"/>
                </w:tcBorders>
              </w:tcPr>
            </w:tcPrChange>
          </w:tcPr>
          <w:p w14:paraId="23236342" w14:textId="77777777" w:rsidR="00BE06B4" w:rsidRPr="00EF5447" w:rsidRDefault="00BE06B4" w:rsidP="00BE06B4">
            <w:pPr>
              <w:pStyle w:val="TAC"/>
              <w:rPr>
                <w:lang w:eastAsia="zh-CN"/>
              </w:rPr>
            </w:pPr>
            <w:r w:rsidRPr="00EF5447">
              <w:rPr>
                <w:rFonts w:eastAsia="Malgun Gothic"/>
                <w:lang w:eastAsia="ko-KR"/>
              </w:rPr>
              <w:t>0.5</w:t>
            </w:r>
          </w:p>
        </w:tc>
      </w:tr>
      <w:tr w:rsidR="00BE06B4" w:rsidRPr="00EF5447" w14:paraId="423391EB"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648DBC6B"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2C823994" w14:textId="77777777" w:rsidR="00BE06B4" w:rsidRDefault="00BE06B4" w:rsidP="00BE06B4">
            <w:pPr>
              <w:pStyle w:val="TAC"/>
              <w:rPr>
                <w:rFonts w:eastAsia="MS Mincho" w:cs="Arial"/>
                <w:bCs/>
                <w:szCs w:val="18"/>
              </w:rPr>
            </w:pPr>
            <w:r>
              <w:rPr>
                <w:rFonts w:eastAsia="DengXian" w:cs="Arial"/>
                <w:bCs/>
                <w:szCs w:val="18"/>
                <w:lang w:eastAsia="zh-CN"/>
              </w:rPr>
              <w:t>8</w:t>
            </w:r>
          </w:p>
        </w:tc>
        <w:tc>
          <w:tcPr>
            <w:tcW w:w="2977" w:type="dxa"/>
            <w:tcBorders>
              <w:top w:val="single" w:sz="4" w:space="0" w:color="auto"/>
              <w:left w:val="single" w:sz="4" w:space="0" w:color="auto"/>
              <w:bottom w:val="single" w:sz="4" w:space="0" w:color="auto"/>
              <w:right w:val="single" w:sz="4" w:space="0" w:color="auto"/>
            </w:tcBorders>
          </w:tcPr>
          <w:p w14:paraId="1AE79B0A" w14:textId="77777777" w:rsidR="00BE06B4" w:rsidRPr="00EF5447" w:rsidRDefault="00BE06B4" w:rsidP="00BE06B4">
            <w:pPr>
              <w:pStyle w:val="TAC"/>
              <w:rPr>
                <w:lang w:eastAsia="zh-CN"/>
              </w:rPr>
            </w:pPr>
            <w:r w:rsidRPr="00EF5447">
              <w:rPr>
                <w:rFonts w:eastAsia="Malgun Gothic"/>
                <w:lang w:eastAsia="ko-KR"/>
              </w:rPr>
              <w:t>0.6</w:t>
            </w:r>
          </w:p>
        </w:tc>
      </w:tr>
      <w:tr w:rsidR="00BE06B4" w:rsidRPr="00EF5447" w14:paraId="4DCC4E6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4F71C28E"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5A41A7C9" w14:textId="77777777" w:rsidR="00BE06B4" w:rsidRDefault="00BE06B4" w:rsidP="00BE06B4">
            <w:pPr>
              <w:pStyle w:val="TAC"/>
              <w:rPr>
                <w:rFonts w:eastAsia="MS Mincho" w:cs="Arial"/>
                <w:bCs/>
                <w:szCs w:val="18"/>
              </w:rPr>
            </w:pPr>
            <w:r>
              <w:rPr>
                <w:rFonts w:cs="Arial"/>
                <w:bCs/>
                <w:szCs w:val="18"/>
                <w:lang w:eastAsia="zh-CN"/>
              </w:rPr>
              <w:t>40</w:t>
            </w:r>
          </w:p>
        </w:tc>
        <w:tc>
          <w:tcPr>
            <w:tcW w:w="2977" w:type="dxa"/>
            <w:tcBorders>
              <w:top w:val="single" w:sz="4" w:space="0" w:color="auto"/>
              <w:left w:val="single" w:sz="4" w:space="0" w:color="auto"/>
              <w:bottom w:val="single" w:sz="4" w:space="0" w:color="auto"/>
              <w:right w:val="single" w:sz="4" w:space="0" w:color="auto"/>
            </w:tcBorders>
          </w:tcPr>
          <w:p w14:paraId="23CEC0EF" w14:textId="77777777" w:rsidR="00BE06B4" w:rsidRPr="00EF5447" w:rsidRDefault="00BE06B4" w:rsidP="00BE06B4">
            <w:pPr>
              <w:pStyle w:val="TAC"/>
              <w:rPr>
                <w:lang w:eastAsia="zh-CN"/>
              </w:rPr>
            </w:pPr>
            <w:r w:rsidRPr="00EF5447">
              <w:rPr>
                <w:lang w:eastAsia="zh-CN"/>
              </w:rPr>
              <w:t>0.3</w:t>
            </w:r>
            <w:r>
              <w:rPr>
                <w:rFonts w:eastAsia="Malgun Gothic" w:cs="Arial"/>
                <w:szCs w:val="18"/>
                <w:vertAlign w:val="superscript"/>
                <w:lang w:eastAsia="ko-KR"/>
              </w:rPr>
              <w:t>5</w:t>
            </w:r>
          </w:p>
        </w:tc>
      </w:tr>
      <w:tr w:rsidR="00BE06B4" w:rsidRPr="00EF5447" w14:paraId="3A849F60"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vAlign w:val="center"/>
          </w:tcPr>
          <w:p w14:paraId="31E91E30"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5737DD92" w14:textId="77777777" w:rsidR="00BE06B4" w:rsidRDefault="00BE06B4" w:rsidP="00BE06B4">
            <w:pPr>
              <w:pStyle w:val="TAC"/>
              <w:rPr>
                <w:rFonts w:eastAsia="MS Mincho" w:cs="Arial"/>
                <w:bCs/>
                <w:szCs w:val="18"/>
              </w:rPr>
            </w:pPr>
            <w:r w:rsidRPr="00EF5447">
              <w:rPr>
                <w:lang w:eastAsia="zh-TW"/>
              </w:rPr>
              <w:t>n1</w:t>
            </w:r>
          </w:p>
        </w:tc>
        <w:tc>
          <w:tcPr>
            <w:tcW w:w="2977" w:type="dxa"/>
            <w:tcBorders>
              <w:top w:val="single" w:sz="4" w:space="0" w:color="auto"/>
              <w:left w:val="single" w:sz="4" w:space="0" w:color="auto"/>
              <w:bottom w:val="single" w:sz="4" w:space="0" w:color="auto"/>
              <w:right w:val="single" w:sz="4" w:space="0" w:color="auto"/>
            </w:tcBorders>
          </w:tcPr>
          <w:p w14:paraId="153C047B" w14:textId="77777777" w:rsidR="00BE06B4" w:rsidRPr="00EF5447" w:rsidRDefault="00BE06B4" w:rsidP="00BE06B4">
            <w:pPr>
              <w:pStyle w:val="TAC"/>
              <w:rPr>
                <w:lang w:eastAsia="zh-CN"/>
              </w:rPr>
            </w:pPr>
            <w:r w:rsidRPr="00EF5447">
              <w:rPr>
                <w:rFonts w:eastAsia="Malgun Gothic"/>
                <w:szCs w:val="18"/>
                <w:lang w:eastAsia="ko-KR"/>
              </w:rPr>
              <w:t>0.6</w:t>
            </w:r>
          </w:p>
        </w:tc>
      </w:tr>
      <w:tr w:rsidR="00BE06B4" w:rsidRPr="00EF5447" w14:paraId="1FE4DFA2" w14:textId="77777777" w:rsidTr="008E408C">
        <w:trPr>
          <w:trHeight w:val="187"/>
          <w:jc w:val="center"/>
          <w:trPrChange w:id="1356" w:author="Nokia, Johannes" w:date="2021-08-30T13:26: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357" w:author="Nokia, Johannes" w:date="2021-08-30T13:26:00Z">
              <w:tcPr>
                <w:tcW w:w="2263" w:type="dxa"/>
                <w:tcBorders>
                  <w:top w:val="nil"/>
                  <w:left w:val="single" w:sz="4" w:space="0" w:color="auto"/>
                  <w:bottom w:val="single" w:sz="4" w:space="0" w:color="auto"/>
                  <w:right w:val="single" w:sz="4" w:space="0" w:color="auto"/>
                </w:tcBorders>
                <w:shd w:val="clear" w:color="auto" w:fill="auto"/>
                <w:vAlign w:val="center"/>
              </w:tcPr>
            </w:tcPrChange>
          </w:tcPr>
          <w:p w14:paraId="0CE304AA" w14:textId="77777777" w:rsidR="00BE06B4" w:rsidRPr="00EF5447" w:rsidDel="00784360" w:rsidRDefault="00BE06B4" w:rsidP="00BE06B4">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358" w:author="Nokia, Johannes" w:date="2021-08-30T13:26:00Z">
              <w:tcPr>
                <w:tcW w:w="2977" w:type="dxa"/>
                <w:tcBorders>
                  <w:top w:val="single" w:sz="4" w:space="0" w:color="auto"/>
                  <w:left w:val="single" w:sz="4" w:space="0" w:color="auto"/>
                  <w:bottom w:val="single" w:sz="4" w:space="0" w:color="auto"/>
                  <w:right w:val="single" w:sz="4" w:space="0" w:color="auto"/>
                </w:tcBorders>
                <w:vAlign w:val="center"/>
              </w:tcPr>
            </w:tcPrChange>
          </w:tcPr>
          <w:p w14:paraId="7C36989D" w14:textId="77777777" w:rsidR="00BE06B4" w:rsidRDefault="00BE06B4" w:rsidP="00BE06B4">
            <w:pPr>
              <w:pStyle w:val="TAC"/>
              <w:rPr>
                <w:rFonts w:eastAsia="MS Mincho" w:cs="Arial"/>
                <w:bCs/>
                <w:szCs w:val="18"/>
              </w:rPr>
            </w:pPr>
            <w:r>
              <w:rPr>
                <w:rFonts w:eastAsia="MS Mincho" w:cs="Arial"/>
                <w:bCs/>
                <w:szCs w:val="18"/>
              </w:rPr>
              <w:t>n</w:t>
            </w:r>
            <w:r>
              <w:rPr>
                <w:rFonts w:eastAsia="DengXian" w:cs="Arial"/>
                <w:bCs/>
                <w:szCs w:val="18"/>
                <w:lang w:eastAsia="zh-CN"/>
              </w:rPr>
              <w:t>78</w:t>
            </w:r>
          </w:p>
        </w:tc>
        <w:tc>
          <w:tcPr>
            <w:tcW w:w="2977" w:type="dxa"/>
            <w:tcBorders>
              <w:top w:val="single" w:sz="4" w:space="0" w:color="auto"/>
              <w:left w:val="single" w:sz="4" w:space="0" w:color="auto"/>
              <w:bottom w:val="single" w:sz="4" w:space="0" w:color="auto"/>
              <w:right w:val="single" w:sz="4" w:space="0" w:color="auto"/>
            </w:tcBorders>
            <w:tcPrChange w:id="1359" w:author="Nokia, Johannes" w:date="2021-08-30T13:26:00Z">
              <w:tcPr>
                <w:tcW w:w="2977" w:type="dxa"/>
                <w:tcBorders>
                  <w:top w:val="single" w:sz="4" w:space="0" w:color="auto"/>
                  <w:left w:val="single" w:sz="4" w:space="0" w:color="auto"/>
                  <w:bottom w:val="single" w:sz="4" w:space="0" w:color="auto"/>
                  <w:right w:val="single" w:sz="4" w:space="0" w:color="auto"/>
                </w:tcBorders>
              </w:tcPr>
            </w:tcPrChange>
          </w:tcPr>
          <w:p w14:paraId="5589BB57" w14:textId="77777777" w:rsidR="00BE06B4" w:rsidRPr="00EF5447" w:rsidRDefault="00BE06B4" w:rsidP="00BE06B4">
            <w:pPr>
              <w:pStyle w:val="TAC"/>
              <w:rPr>
                <w:lang w:eastAsia="zh-CN"/>
              </w:rPr>
            </w:pPr>
            <w:r w:rsidRPr="00EF5447">
              <w:rPr>
                <w:lang w:eastAsia="zh-CN"/>
              </w:rPr>
              <w:t>0.8</w:t>
            </w:r>
            <w:r>
              <w:rPr>
                <w:rFonts w:eastAsia="Malgun Gothic" w:cs="Arial"/>
                <w:szCs w:val="18"/>
                <w:vertAlign w:val="superscript"/>
                <w:lang w:eastAsia="ko-KR"/>
              </w:rPr>
              <w:t>5</w:t>
            </w:r>
          </w:p>
        </w:tc>
      </w:tr>
      <w:tr w:rsidR="008E408C" w:rsidRPr="00EF5447" w14:paraId="6A0A4FED" w14:textId="77777777" w:rsidTr="008E408C">
        <w:trPr>
          <w:trHeight w:val="187"/>
          <w:jc w:val="center"/>
          <w:ins w:id="1360" w:author="Nokia, Johannes" w:date="2021-08-30T13:23:00Z"/>
          <w:trPrChange w:id="1361" w:author="Nokia, Johannes" w:date="2021-08-30T13:26: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362" w:author="Nokia, Johannes" w:date="2021-08-30T13:26: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50DAC434" w14:textId="277BB45B" w:rsidR="008E408C" w:rsidRDefault="008E408C" w:rsidP="008E408C">
            <w:pPr>
              <w:pStyle w:val="TAC"/>
              <w:rPr>
                <w:ins w:id="1363" w:author="Nokia, Johannes" w:date="2021-08-30T13:23:00Z"/>
              </w:rPr>
            </w:pPr>
            <w:ins w:id="1364" w:author="Nokia, Johannes" w:date="2021-08-30T13:24:00Z">
              <w:r>
                <w:t>DC_7-20-28-32_</w:t>
              </w:r>
              <w:r w:rsidRPr="00940479">
                <w:t>n</w:t>
              </w:r>
              <w:r>
                <w:rPr>
                  <w:lang w:val="fi-FI"/>
                </w:rPr>
                <w:t>1</w:t>
              </w:r>
            </w:ins>
          </w:p>
        </w:tc>
        <w:tc>
          <w:tcPr>
            <w:tcW w:w="2977" w:type="dxa"/>
            <w:tcBorders>
              <w:top w:val="single" w:sz="4" w:space="0" w:color="auto"/>
              <w:left w:val="single" w:sz="4" w:space="0" w:color="auto"/>
              <w:bottom w:val="single" w:sz="4" w:space="0" w:color="auto"/>
              <w:right w:val="single" w:sz="4" w:space="0" w:color="auto"/>
            </w:tcBorders>
            <w:vAlign w:val="center"/>
            <w:tcPrChange w:id="1365" w:author="Nokia, Johannes" w:date="2021-08-30T13:26:00Z">
              <w:tcPr>
                <w:tcW w:w="2977" w:type="dxa"/>
                <w:tcBorders>
                  <w:top w:val="single" w:sz="4" w:space="0" w:color="auto"/>
                  <w:left w:val="single" w:sz="4" w:space="0" w:color="auto"/>
                  <w:bottom w:val="single" w:sz="4" w:space="0" w:color="auto"/>
                  <w:right w:val="single" w:sz="4" w:space="0" w:color="auto"/>
                </w:tcBorders>
                <w:vAlign w:val="center"/>
              </w:tcPr>
            </w:tcPrChange>
          </w:tcPr>
          <w:p w14:paraId="73A5F08E" w14:textId="09F0A537" w:rsidR="008E408C" w:rsidRDefault="008E408C" w:rsidP="008E408C">
            <w:pPr>
              <w:pStyle w:val="TAC"/>
              <w:rPr>
                <w:ins w:id="1366" w:author="Nokia, Johannes" w:date="2021-08-30T13:23:00Z"/>
                <w:rFonts w:hint="eastAsia"/>
              </w:rPr>
            </w:pPr>
            <w:ins w:id="1367" w:author="Nokia, Johannes" w:date="2021-08-30T13:24:00Z">
              <w:r>
                <w:rPr>
                  <w:rFonts w:eastAsia="Malgun Gothic" w:cs="Arial"/>
                  <w:lang w:eastAsia="ko-KR"/>
                </w:rPr>
                <w:t>7</w:t>
              </w:r>
            </w:ins>
          </w:p>
        </w:tc>
        <w:tc>
          <w:tcPr>
            <w:tcW w:w="2977" w:type="dxa"/>
            <w:tcBorders>
              <w:top w:val="single" w:sz="4" w:space="0" w:color="auto"/>
              <w:left w:val="single" w:sz="4" w:space="0" w:color="auto"/>
              <w:bottom w:val="single" w:sz="4" w:space="0" w:color="auto"/>
              <w:right w:val="single" w:sz="4" w:space="0" w:color="auto"/>
            </w:tcBorders>
            <w:vAlign w:val="center"/>
            <w:tcPrChange w:id="1368" w:author="Nokia, Johannes" w:date="2021-08-30T13:26:00Z">
              <w:tcPr>
                <w:tcW w:w="2977" w:type="dxa"/>
                <w:tcBorders>
                  <w:top w:val="single" w:sz="4" w:space="0" w:color="auto"/>
                  <w:left w:val="single" w:sz="4" w:space="0" w:color="auto"/>
                  <w:bottom w:val="single" w:sz="4" w:space="0" w:color="auto"/>
                  <w:right w:val="single" w:sz="4" w:space="0" w:color="auto"/>
                </w:tcBorders>
                <w:vAlign w:val="center"/>
              </w:tcPr>
            </w:tcPrChange>
          </w:tcPr>
          <w:p w14:paraId="400A667B" w14:textId="6FFEEF44" w:rsidR="008E408C" w:rsidRDefault="008E408C" w:rsidP="008E408C">
            <w:pPr>
              <w:pStyle w:val="TAC"/>
              <w:rPr>
                <w:ins w:id="1369" w:author="Nokia, Johannes" w:date="2021-08-30T13:23:00Z"/>
                <w:rFonts w:hint="eastAsia"/>
              </w:rPr>
            </w:pPr>
            <w:ins w:id="1370" w:author="Nokia, Johannes" w:date="2021-08-30T13:24:00Z">
              <w:r w:rsidRPr="006E2459">
                <w:rPr>
                  <w:rFonts w:eastAsia="Malgun Gothic" w:cs="Arial"/>
                  <w:lang w:eastAsia="ko-KR"/>
                </w:rPr>
                <w:t>0.</w:t>
              </w:r>
              <w:r>
                <w:rPr>
                  <w:rFonts w:eastAsia="Malgun Gothic" w:cs="Arial"/>
                  <w:lang w:eastAsia="ko-KR"/>
                </w:rPr>
                <w:t>7</w:t>
              </w:r>
            </w:ins>
          </w:p>
        </w:tc>
      </w:tr>
      <w:tr w:rsidR="008E408C" w:rsidRPr="00EF5447" w14:paraId="66EC10F4" w14:textId="77777777" w:rsidTr="008E408C">
        <w:trPr>
          <w:trHeight w:val="187"/>
          <w:jc w:val="center"/>
          <w:ins w:id="1371" w:author="Nokia, Johannes" w:date="2021-08-30T13:23:00Z"/>
          <w:trPrChange w:id="1372" w:author="Nokia, Johannes" w:date="2021-08-30T13:26: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373" w:author="Nokia, Johannes" w:date="2021-08-30T13:26: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79580642" w14:textId="77777777" w:rsidR="008E408C" w:rsidRDefault="008E408C" w:rsidP="008E408C">
            <w:pPr>
              <w:pStyle w:val="TAC"/>
              <w:rPr>
                <w:ins w:id="1374" w:author="Nokia, Johannes" w:date="2021-08-30T13:23:00Z"/>
              </w:rPr>
            </w:pPr>
          </w:p>
        </w:tc>
        <w:tc>
          <w:tcPr>
            <w:tcW w:w="2977" w:type="dxa"/>
            <w:tcBorders>
              <w:top w:val="single" w:sz="4" w:space="0" w:color="auto"/>
              <w:left w:val="single" w:sz="4" w:space="0" w:color="auto"/>
              <w:bottom w:val="single" w:sz="4" w:space="0" w:color="auto"/>
              <w:right w:val="single" w:sz="4" w:space="0" w:color="auto"/>
            </w:tcBorders>
            <w:vAlign w:val="center"/>
            <w:tcPrChange w:id="1375" w:author="Nokia, Johannes" w:date="2021-08-30T13:26:00Z">
              <w:tcPr>
                <w:tcW w:w="2977" w:type="dxa"/>
                <w:tcBorders>
                  <w:top w:val="single" w:sz="4" w:space="0" w:color="auto"/>
                  <w:left w:val="single" w:sz="4" w:space="0" w:color="auto"/>
                  <w:bottom w:val="single" w:sz="4" w:space="0" w:color="auto"/>
                  <w:right w:val="single" w:sz="4" w:space="0" w:color="auto"/>
                </w:tcBorders>
                <w:vAlign w:val="center"/>
              </w:tcPr>
            </w:tcPrChange>
          </w:tcPr>
          <w:p w14:paraId="40F4FABA" w14:textId="222DFE10" w:rsidR="008E408C" w:rsidRDefault="008E408C" w:rsidP="008E408C">
            <w:pPr>
              <w:pStyle w:val="TAC"/>
              <w:rPr>
                <w:ins w:id="1376" w:author="Nokia, Johannes" w:date="2021-08-30T13:23:00Z"/>
                <w:rFonts w:hint="eastAsia"/>
              </w:rPr>
            </w:pPr>
            <w:ins w:id="1377" w:author="Nokia, Johannes" w:date="2021-08-30T13:24:00Z">
              <w:r>
                <w:rPr>
                  <w:rFonts w:eastAsia="Malgun Gothic" w:cs="Arial"/>
                  <w:lang w:eastAsia="ko-KR"/>
                </w:rPr>
                <w:t>20</w:t>
              </w:r>
            </w:ins>
          </w:p>
        </w:tc>
        <w:tc>
          <w:tcPr>
            <w:tcW w:w="2977" w:type="dxa"/>
            <w:tcBorders>
              <w:top w:val="single" w:sz="4" w:space="0" w:color="auto"/>
              <w:left w:val="single" w:sz="4" w:space="0" w:color="auto"/>
              <w:bottom w:val="single" w:sz="4" w:space="0" w:color="auto"/>
              <w:right w:val="single" w:sz="4" w:space="0" w:color="auto"/>
            </w:tcBorders>
            <w:vAlign w:val="center"/>
            <w:tcPrChange w:id="1378" w:author="Nokia, Johannes" w:date="2021-08-30T13:26:00Z">
              <w:tcPr>
                <w:tcW w:w="2977" w:type="dxa"/>
                <w:tcBorders>
                  <w:top w:val="single" w:sz="4" w:space="0" w:color="auto"/>
                  <w:left w:val="single" w:sz="4" w:space="0" w:color="auto"/>
                  <w:bottom w:val="single" w:sz="4" w:space="0" w:color="auto"/>
                  <w:right w:val="single" w:sz="4" w:space="0" w:color="auto"/>
                </w:tcBorders>
                <w:vAlign w:val="center"/>
              </w:tcPr>
            </w:tcPrChange>
          </w:tcPr>
          <w:p w14:paraId="11438904" w14:textId="5978771D" w:rsidR="008E408C" w:rsidRDefault="008E408C" w:rsidP="008E408C">
            <w:pPr>
              <w:pStyle w:val="TAC"/>
              <w:rPr>
                <w:ins w:id="1379" w:author="Nokia, Johannes" w:date="2021-08-30T13:23:00Z"/>
                <w:rFonts w:hint="eastAsia"/>
              </w:rPr>
            </w:pPr>
            <w:ins w:id="1380" w:author="Nokia, Johannes" w:date="2021-08-30T13:24:00Z">
              <w:r w:rsidRPr="006E2459">
                <w:rPr>
                  <w:rFonts w:eastAsia="Malgun Gothic" w:cs="Arial"/>
                  <w:lang w:eastAsia="ko-KR"/>
                </w:rPr>
                <w:t>0.</w:t>
              </w:r>
              <w:r>
                <w:rPr>
                  <w:rFonts w:eastAsia="Malgun Gothic" w:cs="Arial"/>
                  <w:lang w:eastAsia="ko-KR"/>
                </w:rPr>
                <w:t>6</w:t>
              </w:r>
            </w:ins>
          </w:p>
        </w:tc>
      </w:tr>
      <w:tr w:rsidR="008E408C" w:rsidRPr="00EF5447" w14:paraId="2D39DE44" w14:textId="77777777" w:rsidTr="008E408C">
        <w:trPr>
          <w:trHeight w:val="187"/>
          <w:jc w:val="center"/>
          <w:ins w:id="1381" w:author="Nokia, Johannes" w:date="2021-08-30T13:23:00Z"/>
          <w:trPrChange w:id="1382" w:author="Nokia, Johannes" w:date="2021-08-30T13:26: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383" w:author="Nokia, Johannes" w:date="2021-08-30T13:26: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2C3E1ECD" w14:textId="77777777" w:rsidR="008E408C" w:rsidRDefault="008E408C" w:rsidP="008E408C">
            <w:pPr>
              <w:pStyle w:val="TAC"/>
              <w:rPr>
                <w:ins w:id="1384" w:author="Nokia, Johannes" w:date="2021-08-30T13:23:00Z"/>
              </w:rPr>
            </w:pPr>
          </w:p>
        </w:tc>
        <w:tc>
          <w:tcPr>
            <w:tcW w:w="2977" w:type="dxa"/>
            <w:tcBorders>
              <w:top w:val="single" w:sz="4" w:space="0" w:color="auto"/>
              <w:left w:val="single" w:sz="4" w:space="0" w:color="auto"/>
              <w:bottom w:val="single" w:sz="4" w:space="0" w:color="auto"/>
              <w:right w:val="single" w:sz="4" w:space="0" w:color="auto"/>
            </w:tcBorders>
            <w:vAlign w:val="center"/>
            <w:tcPrChange w:id="1385" w:author="Nokia, Johannes" w:date="2021-08-30T13:26:00Z">
              <w:tcPr>
                <w:tcW w:w="2977" w:type="dxa"/>
                <w:tcBorders>
                  <w:top w:val="single" w:sz="4" w:space="0" w:color="auto"/>
                  <w:left w:val="single" w:sz="4" w:space="0" w:color="auto"/>
                  <w:bottom w:val="single" w:sz="4" w:space="0" w:color="auto"/>
                  <w:right w:val="single" w:sz="4" w:space="0" w:color="auto"/>
                </w:tcBorders>
                <w:vAlign w:val="center"/>
              </w:tcPr>
            </w:tcPrChange>
          </w:tcPr>
          <w:p w14:paraId="66305864" w14:textId="7D7E826D" w:rsidR="008E408C" w:rsidRDefault="008E408C" w:rsidP="008E408C">
            <w:pPr>
              <w:pStyle w:val="TAC"/>
              <w:rPr>
                <w:ins w:id="1386" w:author="Nokia, Johannes" w:date="2021-08-30T13:23:00Z"/>
                <w:rFonts w:hint="eastAsia"/>
              </w:rPr>
            </w:pPr>
            <w:ins w:id="1387" w:author="Nokia, Johannes" w:date="2021-08-30T13:24:00Z">
              <w:r>
                <w:rPr>
                  <w:rFonts w:eastAsia="Malgun Gothic" w:cs="Arial"/>
                  <w:lang w:eastAsia="ko-KR"/>
                </w:rPr>
                <w:t>28</w:t>
              </w:r>
            </w:ins>
          </w:p>
        </w:tc>
        <w:tc>
          <w:tcPr>
            <w:tcW w:w="2977" w:type="dxa"/>
            <w:tcBorders>
              <w:top w:val="single" w:sz="4" w:space="0" w:color="auto"/>
              <w:left w:val="single" w:sz="4" w:space="0" w:color="auto"/>
              <w:bottom w:val="single" w:sz="4" w:space="0" w:color="auto"/>
              <w:right w:val="single" w:sz="4" w:space="0" w:color="auto"/>
            </w:tcBorders>
            <w:vAlign w:val="center"/>
            <w:tcPrChange w:id="1388" w:author="Nokia, Johannes" w:date="2021-08-30T13:26:00Z">
              <w:tcPr>
                <w:tcW w:w="2977" w:type="dxa"/>
                <w:tcBorders>
                  <w:top w:val="single" w:sz="4" w:space="0" w:color="auto"/>
                  <w:left w:val="single" w:sz="4" w:space="0" w:color="auto"/>
                  <w:bottom w:val="single" w:sz="4" w:space="0" w:color="auto"/>
                  <w:right w:val="single" w:sz="4" w:space="0" w:color="auto"/>
                </w:tcBorders>
                <w:vAlign w:val="center"/>
              </w:tcPr>
            </w:tcPrChange>
          </w:tcPr>
          <w:p w14:paraId="67BBDDD3" w14:textId="795E8934" w:rsidR="008E408C" w:rsidRDefault="008E408C" w:rsidP="008E408C">
            <w:pPr>
              <w:pStyle w:val="TAC"/>
              <w:rPr>
                <w:ins w:id="1389" w:author="Nokia, Johannes" w:date="2021-08-30T13:23:00Z"/>
                <w:rFonts w:hint="eastAsia"/>
              </w:rPr>
            </w:pPr>
            <w:ins w:id="1390" w:author="Nokia, Johannes" w:date="2021-08-30T13:24:00Z">
              <w:r w:rsidRPr="006E2459">
                <w:rPr>
                  <w:rFonts w:eastAsia="Malgun Gothic" w:cs="Arial"/>
                  <w:lang w:eastAsia="ko-KR"/>
                </w:rPr>
                <w:t>0.</w:t>
              </w:r>
              <w:r>
                <w:rPr>
                  <w:rFonts w:eastAsia="Malgun Gothic" w:cs="Arial"/>
                  <w:lang w:eastAsia="ko-KR"/>
                </w:rPr>
                <w:t>6</w:t>
              </w:r>
            </w:ins>
          </w:p>
        </w:tc>
      </w:tr>
      <w:tr w:rsidR="008E408C" w:rsidRPr="00EF5447" w14:paraId="27ECFF43" w14:textId="77777777" w:rsidTr="008E408C">
        <w:trPr>
          <w:trHeight w:val="187"/>
          <w:jc w:val="center"/>
          <w:ins w:id="1391" w:author="Nokia, Johannes" w:date="2021-08-30T13:23:00Z"/>
          <w:trPrChange w:id="1392" w:author="Nokia, Johannes" w:date="2021-08-30T13:29: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393" w:author="Nokia, Johannes" w:date="2021-08-30T13:29:00Z">
              <w:tcPr>
                <w:tcW w:w="2263" w:type="dxa"/>
                <w:tcBorders>
                  <w:top w:val="single" w:sz="4" w:space="0" w:color="auto"/>
                  <w:left w:val="single" w:sz="4" w:space="0" w:color="auto"/>
                  <w:bottom w:val="nil"/>
                  <w:right w:val="single" w:sz="4" w:space="0" w:color="auto"/>
                </w:tcBorders>
                <w:shd w:val="clear" w:color="auto" w:fill="auto"/>
                <w:vAlign w:val="center"/>
              </w:tcPr>
            </w:tcPrChange>
          </w:tcPr>
          <w:p w14:paraId="64EF189C" w14:textId="77777777" w:rsidR="008E408C" w:rsidRDefault="008E408C" w:rsidP="008E408C">
            <w:pPr>
              <w:pStyle w:val="TAC"/>
              <w:rPr>
                <w:ins w:id="1394" w:author="Nokia, Johannes" w:date="2021-08-30T13:23:00Z"/>
              </w:rPr>
            </w:pPr>
          </w:p>
        </w:tc>
        <w:tc>
          <w:tcPr>
            <w:tcW w:w="2977" w:type="dxa"/>
            <w:tcBorders>
              <w:top w:val="single" w:sz="4" w:space="0" w:color="auto"/>
              <w:left w:val="single" w:sz="4" w:space="0" w:color="auto"/>
              <w:bottom w:val="single" w:sz="4" w:space="0" w:color="auto"/>
              <w:right w:val="single" w:sz="4" w:space="0" w:color="auto"/>
            </w:tcBorders>
            <w:vAlign w:val="center"/>
            <w:tcPrChange w:id="1395" w:author="Nokia, Johannes" w:date="2021-08-30T13:29:00Z">
              <w:tcPr>
                <w:tcW w:w="2977" w:type="dxa"/>
                <w:tcBorders>
                  <w:top w:val="single" w:sz="4" w:space="0" w:color="auto"/>
                  <w:left w:val="single" w:sz="4" w:space="0" w:color="auto"/>
                  <w:bottom w:val="single" w:sz="4" w:space="0" w:color="auto"/>
                  <w:right w:val="single" w:sz="4" w:space="0" w:color="auto"/>
                </w:tcBorders>
                <w:vAlign w:val="center"/>
              </w:tcPr>
            </w:tcPrChange>
          </w:tcPr>
          <w:p w14:paraId="43900D8F" w14:textId="3AC2889A" w:rsidR="008E408C" w:rsidRDefault="008E408C" w:rsidP="008E408C">
            <w:pPr>
              <w:pStyle w:val="TAC"/>
              <w:rPr>
                <w:ins w:id="1396" w:author="Nokia, Johannes" w:date="2021-08-30T13:23:00Z"/>
                <w:rFonts w:hint="eastAsia"/>
              </w:rPr>
            </w:pPr>
            <w:ins w:id="1397" w:author="Nokia, Johannes" w:date="2021-08-30T13:24:00Z">
              <w:r>
                <w:rPr>
                  <w:rFonts w:cs="Arial"/>
                  <w:lang w:eastAsia="ja-JP"/>
                </w:rPr>
                <w:t>n1</w:t>
              </w:r>
            </w:ins>
          </w:p>
        </w:tc>
        <w:tc>
          <w:tcPr>
            <w:tcW w:w="2977" w:type="dxa"/>
            <w:tcBorders>
              <w:top w:val="single" w:sz="4" w:space="0" w:color="auto"/>
              <w:left w:val="single" w:sz="4" w:space="0" w:color="auto"/>
              <w:bottom w:val="single" w:sz="4" w:space="0" w:color="auto"/>
              <w:right w:val="single" w:sz="4" w:space="0" w:color="auto"/>
            </w:tcBorders>
            <w:vAlign w:val="center"/>
            <w:tcPrChange w:id="1398" w:author="Nokia, Johannes" w:date="2021-08-30T13:29:00Z">
              <w:tcPr>
                <w:tcW w:w="2977" w:type="dxa"/>
                <w:tcBorders>
                  <w:top w:val="single" w:sz="4" w:space="0" w:color="auto"/>
                  <w:left w:val="single" w:sz="4" w:space="0" w:color="auto"/>
                  <w:bottom w:val="single" w:sz="4" w:space="0" w:color="auto"/>
                  <w:right w:val="single" w:sz="4" w:space="0" w:color="auto"/>
                </w:tcBorders>
                <w:vAlign w:val="center"/>
              </w:tcPr>
            </w:tcPrChange>
          </w:tcPr>
          <w:p w14:paraId="08650E94" w14:textId="53FF4766" w:rsidR="008E408C" w:rsidRDefault="008E408C" w:rsidP="008E408C">
            <w:pPr>
              <w:pStyle w:val="TAC"/>
              <w:rPr>
                <w:ins w:id="1399" w:author="Nokia, Johannes" w:date="2021-08-30T13:23:00Z"/>
                <w:rFonts w:hint="eastAsia"/>
              </w:rPr>
            </w:pPr>
            <w:ins w:id="1400" w:author="Nokia, Johannes" w:date="2021-08-30T13:24:00Z">
              <w:r w:rsidRPr="006E2459">
                <w:rPr>
                  <w:rFonts w:eastAsia="Malgun Gothic" w:cs="Arial"/>
                  <w:lang w:eastAsia="ko-KR"/>
                </w:rPr>
                <w:t>0.</w:t>
              </w:r>
              <w:r>
                <w:rPr>
                  <w:rFonts w:eastAsia="Malgun Gothic" w:cs="Arial"/>
                  <w:lang w:eastAsia="ko-KR"/>
                </w:rPr>
                <w:t>7</w:t>
              </w:r>
            </w:ins>
          </w:p>
        </w:tc>
      </w:tr>
      <w:tr w:rsidR="008E408C" w:rsidRPr="00EF5447" w14:paraId="3402CCBF" w14:textId="77777777" w:rsidTr="008E408C">
        <w:trPr>
          <w:trHeight w:val="187"/>
          <w:jc w:val="center"/>
          <w:ins w:id="1401" w:author="Nokia, Johannes" w:date="2021-08-30T13:28:00Z"/>
          <w:trPrChange w:id="1402" w:author="Nokia, Johannes" w:date="2021-08-30T13:29: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403" w:author="Nokia, Johannes" w:date="2021-08-30T13:29:00Z">
              <w:tcPr>
                <w:tcW w:w="2263" w:type="dxa"/>
                <w:tcBorders>
                  <w:top w:val="nil"/>
                  <w:left w:val="single" w:sz="4" w:space="0" w:color="auto"/>
                  <w:bottom w:val="single" w:sz="4" w:space="0" w:color="auto"/>
                  <w:right w:val="single" w:sz="4" w:space="0" w:color="auto"/>
                </w:tcBorders>
                <w:shd w:val="clear" w:color="auto" w:fill="auto"/>
                <w:vAlign w:val="center"/>
              </w:tcPr>
            </w:tcPrChange>
          </w:tcPr>
          <w:p w14:paraId="2AAEC6D5" w14:textId="08BD424D" w:rsidR="008E408C" w:rsidRDefault="008E408C" w:rsidP="008E408C">
            <w:pPr>
              <w:pStyle w:val="TAC"/>
              <w:rPr>
                <w:ins w:id="1404" w:author="Nokia, Johannes" w:date="2021-08-30T13:28:00Z"/>
              </w:rPr>
            </w:pPr>
            <w:ins w:id="1405" w:author="Nokia, Johannes" w:date="2021-08-30T13:29:00Z">
              <w:r>
                <w:t>DC_7-20-28-32_</w:t>
              </w:r>
              <w:r w:rsidRPr="00940479">
                <w:t>n</w:t>
              </w:r>
              <w:r>
                <w:t>3</w:t>
              </w:r>
            </w:ins>
          </w:p>
        </w:tc>
        <w:tc>
          <w:tcPr>
            <w:tcW w:w="2977" w:type="dxa"/>
            <w:tcBorders>
              <w:top w:val="single" w:sz="4" w:space="0" w:color="auto"/>
              <w:left w:val="single" w:sz="4" w:space="0" w:color="auto"/>
              <w:bottom w:val="single" w:sz="4" w:space="0" w:color="auto"/>
              <w:right w:val="single" w:sz="4" w:space="0" w:color="auto"/>
            </w:tcBorders>
            <w:vAlign w:val="center"/>
            <w:tcPrChange w:id="1406" w:author="Nokia, Johannes" w:date="2021-08-30T13:29:00Z">
              <w:tcPr>
                <w:tcW w:w="2977" w:type="dxa"/>
                <w:tcBorders>
                  <w:top w:val="single" w:sz="4" w:space="0" w:color="auto"/>
                  <w:left w:val="single" w:sz="4" w:space="0" w:color="auto"/>
                  <w:bottom w:val="single" w:sz="4" w:space="0" w:color="auto"/>
                  <w:right w:val="single" w:sz="4" w:space="0" w:color="auto"/>
                </w:tcBorders>
                <w:vAlign w:val="center"/>
              </w:tcPr>
            </w:tcPrChange>
          </w:tcPr>
          <w:p w14:paraId="0E0EAA61" w14:textId="67B2BC41" w:rsidR="008E408C" w:rsidRDefault="008E408C" w:rsidP="008E408C">
            <w:pPr>
              <w:pStyle w:val="TAC"/>
              <w:rPr>
                <w:ins w:id="1407" w:author="Nokia, Johannes" w:date="2021-08-30T13:28:00Z"/>
                <w:rFonts w:cs="Arial"/>
                <w:lang w:eastAsia="ja-JP"/>
              </w:rPr>
            </w:pPr>
            <w:ins w:id="1408" w:author="Nokia, Johannes" w:date="2021-08-30T13:28:00Z">
              <w:r>
                <w:rPr>
                  <w:rFonts w:eastAsia="Malgun Gothic" w:cs="Arial"/>
                  <w:lang w:eastAsia="ko-KR"/>
                </w:rPr>
                <w:t>7</w:t>
              </w:r>
            </w:ins>
          </w:p>
        </w:tc>
        <w:tc>
          <w:tcPr>
            <w:tcW w:w="2977" w:type="dxa"/>
            <w:tcBorders>
              <w:top w:val="single" w:sz="4" w:space="0" w:color="auto"/>
              <w:left w:val="single" w:sz="4" w:space="0" w:color="auto"/>
              <w:bottom w:val="single" w:sz="4" w:space="0" w:color="auto"/>
              <w:right w:val="single" w:sz="4" w:space="0" w:color="auto"/>
            </w:tcBorders>
            <w:vAlign w:val="center"/>
            <w:tcPrChange w:id="1409" w:author="Nokia, Johannes" w:date="2021-08-30T13:29:00Z">
              <w:tcPr>
                <w:tcW w:w="2977" w:type="dxa"/>
                <w:tcBorders>
                  <w:top w:val="single" w:sz="4" w:space="0" w:color="auto"/>
                  <w:left w:val="single" w:sz="4" w:space="0" w:color="auto"/>
                  <w:bottom w:val="single" w:sz="4" w:space="0" w:color="auto"/>
                  <w:right w:val="single" w:sz="4" w:space="0" w:color="auto"/>
                </w:tcBorders>
                <w:vAlign w:val="center"/>
              </w:tcPr>
            </w:tcPrChange>
          </w:tcPr>
          <w:p w14:paraId="63AB0C46" w14:textId="4EECFC1A" w:rsidR="008E408C" w:rsidRPr="006E2459" w:rsidRDefault="008E408C" w:rsidP="008E408C">
            <w:pPr>
              <w:pStyle w:val="TAC"/>
              <w:rPr>
                <w:ins w:id="1410" w:author="Nokia, Johannes" w:date="2021-08-30T13:28:00Z"/>
                <w:rFonts w:eastAsia="Malgun Gothic" w:cs="Arial"/>
                <w:lang w:eastAsia="ko-KR"/>
              </w:rPr>
            </w:pPr>
            <w:ins w:id="1411" w:author="Nokia, Johannes" w:date="2021-08-30T13:28:00Z">
              <w:r w:rsidRPr="006E2459">
                <w:rPr>
                  <w:rFonts w:eastAsia="Malgun Gothic" w:cs="Arial"/>
                  <w:lang w:eastAsia="ko-KR"/>
                </w:rPr>
                <w:t>0.</w:t>
              </w:r>
              <w:r>
                <w:rPr>
                  <w:rFonts w:eastAsia="Malgun Gothic" w:cs="Arial"/>
                  <w:lang w:eastAsia="ko-KR"/>
                </w:rPr>
                <w:t>7</w:t>
              </w:r>
            </w:ins>
          </w:p>
        </w:tc>
      </w:tr>
      <w:tr w:rsidR="008E408C" w:rsidRPr="00EF5447" w14:paraId="53D296A9" w14:textId="77777777" w:rsidTr="008E408C">
        <w:trPr>
          <w:trHeight w:val="187"/>
          <w:jc w:val="center"/>
          <w:ins w:id="1412" w:author="Nokia, Johannes" w:date="2021-08-30T13:28:00Z"/>
          <w:trPrChange w:id="1413" w:author="Nokia, Johannes" w:date="2021-08-30T13:29: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414" w:author="Nokia, Johannes" w:date="2021-08-30T13:29:00Z">
              <w:tcPr>
                <w:tcW w:w="2263" w:type="dxa"/>
                <w:tcBorders>
                  <w:top w:val="nil"/>
                  <w:left w:val="single" w:sz="4" w:space="0" w:color="auto"/>
                  <w:bottom w:val="single" w:sz="4" w:space="0" w:color="auto"/>
                  <w:right w:val="single" w:sz="4" w:space="0" w:color="auto"/>
                </w:tcBorders>
                <w:shd w:val="clear" w:color="auto" w:fill="auto"/>
                <w:vAlign w:val="center"/>
              </w:tcPr>
            </w:tcPrChange>
          </w:tcPr>
          <w:p w14:paraId="7D67767C" w14:textId="77777777" w:rsidR="008E408C" w:rsidRDefault="008E408C" w:rsidP="008E408C">
            <w:pPr>
              <w:pStyle w:val="TAC"/>
              <w:rPr>
                <w:ins w:id="1415" w:author="Nokia, Johannes" w:date="2021-08-30T13:28:00Z"/>
              </w:rPr>
            </w:pPr>
          </w:p>
        </w:tc>
        <w:tc>
          <w:tcPr>
            <w:tcW w:w="2977" w:type="dxa"/>
            <w:tcBorders>
              <w:top w:val="single" w:sz="4" w:space="0" w:color="auto"/>
              <w:left w:val="single" w:sz="4" w:space="0" w:color="auto"/>
              <w:bottom w:val="single" w:sz="4" w:space="0" w:color="auto"/>
              <w:right w:val="single" w:sz="4" w:space="0" w:color="auto"/>
            </w:tcBorders>
            <w:vAlign w:val="center"/>
            <w:tcPrChange w:id="1416" w:author="Nokia, Johannes" w:date="2021-08-30T13:29:00Z">
              <w:tcPr>
                <w:tcW w:w="2977" w:type="dxa"/>
                <w:tcBorders>
                  <w:top w:val="single" w:sz="4" w:space="0" w:color="auto"/>
                  <w:left w:val="single" w:sz="4" w:space="0" w:color="auto"/>
                  <w:bottom w:val="single" w:sz="4" w:space="0" w:color="auto"/>
                  <w:right w:val="single" w:sz="4" w:space="0" w:color="auto"/>
                </w:tcBorders>
                <w:vAlign w:val="center"/>
              </w:tcPr>
            </w:tcPrChange>
          </w:tcPr>
          <w:p w14:paraId="05397414" w14:textId="74906043" w:rsidR="008E408C" w:rsidRDefault="008E408C" w:rsidP="008E408C">
            <w:pPr>
              <w:pStyle w:val="TAC"/>
              <w:rPr>
                <w:ins w:id="1417" w:author="Nokia, Johannes" w:date="2021-08-30T13:28:00Z"/>
                <w:rFonts w:cs="Arial"/>
                <w:lang w:eastAsia="ja-JP"/>
              </w:rPr>
            </w:pPr>
            <w:ins w:id="1418" w:author="Nokia, Johannes" w:date="2021-08-30T13:28:00Z">
              <w:r>
                <w:rPr>
                  <w:rFonts w:eastAsia="Malgun Gothic" w:cs="Arial"/>
                  <w:lang w:eastAsia="ko-KR"/>
                </w:rPr>
                <w:t>20</w:t>
              </w:r>
            </w:ins>
          </w:p>
        </w:tc>
        <w:tc>
          <w:tcPr>
            <w:tcW w:w="2977" w:type="dxa"/>
            <w:tcBorders>
              <w:top w:val="single" w:sz="4" w:space="0" w:color="auto"/>
              <w:left w:val="single" w:sz="4" w:space="0" w:color="auto"/>
              <w:bottom w:val="single" w:sz="4" w:space="0" w:color="auto"/>
              <w:right w:val="single" w:sz="4" w:space="0" w:color="auto"/>
            </w:tcBorders>
            <w:vAlign w:val="center"/>
            <w:tcPrChange w:id="1419" w:author="Nokia, Johannes" w:date="2021-08-30T13:29:00Z">
              <w:tcPr>
                <w:tcW w:w="2977" w:type="dxa"/>
                <w:tcBorders>
                  <w:top w:val="single" w:sz="4" w:space="0" w:color="auto"/>
                  <w:left w:val="single" w:sz="4" w:space="0" w:color="auto"/>
                  <w:bottom w:val="single" w:sz="4" w:space="0" w:color="auto"/>
                  <w:right w:val="single" w:sz="4" w:space="0" w:color="auto"/>
                </w:tcBorders>
                <w:vAlign w:val="center"/>
              </w:tcPr>
            </w:tcPrChange>
          </w:tcPr>
          <w:p w14:paraId="0826CEA7" w14:textId="61C9DCFA" w:rsidR="008E408C" w:rsidRPr="006E2459" w:rsidRDefault="008E408C" w:rsidP="008E408C">
            <w:pPr>
              <w:pStyle w:val="TAC"/>
              <w:rPr>
                <w:ins w:id="1420" w:author="Nokia, Johannes" w:date="2021-08-30T13:28:00Z"/>
                <w:rFonts w:eastAsia="Malgun Gothic" w:cs="Arial"/>
                <w:lang w:eastAsia="ko-KR"/>
              </w:rPr>
            </w:pPr>
            <w:ins w:id="1421" w:author="Nokia, Johannes" w:date="2021-08-30T13:28:00Z">
              <w:r w:rsidRPr="006E2459">
                <w:rPr>
                  <w:rFonts w:eastAsia="Malgun Gothic" w:cs="Arial"/>
                  <w:lang w:eastAsia="ko-KR"/>
                </w:rPr>
                <w:t>0.</w:t>
              </w:r>
              <w:r>
                <w:rPr>
                  <w:rFonts w:eastAsia="Malgun Gothic" w:cs="Arial"/>
                  <w:lang w:eastAsia="ko-KR"/>
                </w:rPr>
                <w:t>6</w:t>
              </w:r>
            </w:ins>
          </w:p>
        </w:tc>
      </w:tr>
      <w:tr w:rsidR="008E408C" w:rsidRPr="00EF5447" w14:paraId="36852FC0" w14:textId="77777777" w:rsidTr="008E408C">
        <w:trPr>
          <w:trHeight w:val="187"/>
          <w:jc w:val="center"/>
          <w:ins w:id="1422" w:author="Nokia, Johannes" w:date="2021-08-30T13:28:00Z"/>
          <w:trPrChange w:id="1423" w:author="Nokia, Johannes" w:date="2021-08-30T13:29: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424" w:author="Nokia, Johannes" w:date="2021-08-30T13:29:00Z">
              <w:tcPr>
                <w:tcW w:w="2263" w:type="dxa"/>
                <w:tcBorders>
                  <w:top w:val="nil"/>
                  <w:left w:val="single" w:sz="4" w:space="0" w:color="auto"/>
                  <w:bottom w:val="single" w:sz="4" w:space="0" w:color="auto"/>
                  <w:right w:val="single" w:sz="4" w:space="0" w:color="auto"/>
                </w:tcBorders>
                <w:shd w:val="clear" w:color="auto" w:fill="auto"/>
                <w:vAlign w:val="center"/>
              </w:tcPr>
            </w:tcPrChange>
          </w:tcPr>
          <w:p w14:paraId="17041103" w14:textId="77777777" w:rsidR="008E408C" w:rsidRDefault="008E408C" w:rsidP="008E408C">
            <w:pPr>
              <w:pStyle w:val="TAC"/>
              <w:rPr>
                <w:ins w:id="1425" w:author="Nokia, Johannes" w:date="2021-08-30T13:28:00Z"/>
              </w:rPr>
            </w:pPr>
          </w:p>
        </w:tc>
        <w:tc>
          <w:tcPr>
            <w:tcW w:w="2977" w:type="dxa"/>
            <w:tcBorders>
              <w:top w:val="single" w:sz="4" w:space="0" w:color="auto"/>
              <w:left w:val="single" w:sz="4" w:space="0" w:color="auto"/>
              <w:bottom w:val="single" w:sz="4" w:space="0" w:color="auto"/>
              <w:right w:val="single" w:sz="4" w:space="0" w:color="auto"/>
            </w:tcBorders>
            <w:vAlign w:val="center"/>
            <w:tcPrChange w:id="1426" w:author="Nokia, Johannes" w:date="2021-08-30T13:29:00Z">
              <w:tcPr>
                <w:tcW w:w="2977" w:type="dxa"/>
                <w:tcBorders>
                  <w:top w:val="single" w:sz="4" w:space="0" w:color="auto"/>
                  <w:left w:val="single" w:sz="4" w:space="0" w:color="auto"/>
                  <w:bottom w:val="single" w:sz="4" w:space="0" w:color="auto"/>
                  <w:right w:val="single" w:sz="4" w:space="0" w:color="auto"/>
                </w:tcBorders>
                <w:vAlign w:val="center"/>
              </w:tcPr>
            </w:tcPrChange>
          </w:tcPr>
          <w:p w14:paraId="120D501F" w14:textId="182F5FBB" w:rsidR="008E408C" w:rsidRDefault="008E408C" w:rsidP="008E408C">
            <w:pPr>
              <w:pStyle w:val="TAC"/>
              <w:rPr>
                <w:ins w:id="1427" w:author="Nokia, Johannes" w:date="2021-08-30T13:28:00Z"/>
                <w:rFonts w:cs="Arial"/>
                <w:lang w:eastAsia="ja-JP"/>
              </w:rPr>
            </w:pPr>
            <w:ins w:id="1428" w:author="Nokia, Johannes" w:date="2021-08-30T13:28:00Z">
              <w:r>
                <w:rPr>
                  <w:rFonts w:eastAsia="Malgun Gothic" w:cs="Arial"/>
                  <w:lang w:eastAsia="ko-KR"/>
                </w:rPr>
                <w:t>28</w:t>
              </w:r>
            </w:ins>
          </w:p>
        </w:tc>
        <w:tc>
          <w:tcPr>
            <w:tcW w:w="2977" w:type="dxa"/>
            <w:tcBorders>
              <w:top w:val="single" w:sz="4" w:space="0" w:color="auto"/>
              <w:left w:val="single" w:sz="4" w:space="0" w:color="auto"/>
              <w:bottom w:val="single" w:sz="4" w:space="0" w:color="auto"/>
              <w:right w:val="single" w:sz="4" w:space="0" w:color="auto"/>
            </w:tcBorders>
            <w:vAlign w:val="center"/>
            <w:tcPrChange w:id="1429" w:author="Nokia, Johannes" w:date="2021-08-30T13:29:00Z">
              <w:tcPr>
                <w:tcW w:w="2977" w:type="dxa"/>
                <w:tcBorders>
                  <w:top w:val="single" w:sz="4" w:space="0" w:color="auto"/>
                  <w:left w:val="single" w:sz="4" w:space="0" w:color="auto"/>
                  <w:bottom w:val="single" w:sz="4" w:space="0" w:color="auto"/>
                  <w:right w:val="single" w:sz="4" w:space="0" w:color="auto"/>
                </w:tcBorders>
                <w:vAlign w:val="center"/>
              </w:tcPr>
            </w:tcPrChange>
          </w:tcPr>
          <w:p w14:paraId="23C7794C" w14:textId="6C78348A" w:rsidR="008E408C" w:rsidRPr="006E2459" w:rsidRDefault="008E408C" w:rsidP="008E408C">
            <w:pPr>
              <w:pStyle w:val="TAC"/>
              <w:rPr>
                <w:ins w:id="1430" w:author="Nokia, Johannes" w:date="2021-08-30T13:28:00Z"/>
                <w:rFonts w:eastAsia="Malgun Gothic" w:cs="Arial"/>
                <w:lang w:eastAsia="ko-KR"/>
              </w:rPr>
            </w:pPr>
            <w:ins w:id="1431" w:author="Nokia, Johannes" w:date="2021-08-30T13:28:00Z">
              <w:r w:rsidRPr="006E2459">
                <w:rPr>
                  <w:rFonts w:eastAsia="Malgun Gothic" w:cs="Arial"/>
                  <w:lang w:eastAsia="ko-KR"/>
                </w:rPr>
                <w:t>0.</w:t>
              </w:r>
              <w:r>
                <w:rPr>
                  <w:rFonts w:eastAsia="Malgun Gothic" w:cs="Arial"/>
                  <w:lang w:eastAsia="ko-KR"/>
                </w:rPr>
                <w:t>5</w:t>
              </w:r>
            </w:ins>
          </w:p>
        </w:tc>
      </w:tr>
      <w:tr w:rsidR="008E408C" w:rsidRPr="00EF5447" w14:paraId="7200E6A5" w14:textId="77777777" w:rsidTr="008E408C">
        <w:trPr>
          <w:trHeight w:val="187"/>
          <w:jc w:val="center"/>
          <w:ins w:id="1432" w:author="Nokia, Johannes" w:date="2021-08-30T13:28:00Z"/>
          <w:trPrChange w:id="1433" w:author="Nokia, Johannes" w:date="2021-08-30T13:29: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434" w:author="Nokia, Johannes" w:date="2021-08-30T13:29:00Z">
              <w:tcPr>
                <w:tcW w:w="2263" w:type="dxa"/>
                <w:tcBorders>
                  <w:top w:val="nil"/>
                  <w:left w:val="single" w:sz="4" w:space="0" w:color="auto"/>
                  <w:bottom w:val="single" w:sz="4" w:space="0" w:color="auto"/>
                  <w:right w:val="single" w:sz="4" w:space="0" w:color="auto"/>
                </w:tcBorders>
                <w:shd w:val="clear" w:color="auto" w:fill="auto"/>
                <w:vAlign w:val="center"/>
              </w:tcPr>
            </w:tcPrChange>
          </w:tcPr>
          <w:p w14:paraId="1BA07A4E" w14:textId="77777777" w:rsidR="008E408C" w:rsidRDefault="008E408C" w:rsidP="008E408C">
            <w:pPr>
              <w:pStyle w:val="TAC"/>
              <w:rPr>
                <w:ins w:id="1435" w:author="Nokia, Johannes" w:date="2021-08-30T13:28:00Z"/>
              </w:rPr>
            </w:pPr>
          </w:p>
        </w:tc>
        <w:tc>
          <w:tcPr>
            <w:tcW w:w="2977" w:type="dxa"/>
            <w:tcBorders>
              <w:top w:val="single" w:sz="4" w:space="0" w:color="auto"/>
              <w:left w:val="single" w:sz="4" w:space="0" w:color="auto"/>
              <w:bottom w:val="single" w:sz="4" w:space="0" w:color="auto"/>
              <w:right w:val="single" w:sz="4" w:space="0" w:color="auto"/>
            </w:tcBorders>
            <w:vAlign w:val="center"/>
            <w:tcPrChange w:id="1436" w:author="Nokia, Johannes" w:date="2021-08-30T13:29:00Z">
              <w:tcPr>
                <w:tcW w:w="2977" w:type="dxa"/>
                <w:tcBorders>
                  <w:top w:val="single" w:sz="4" w:space="0" w:color="auto"/>
                  <w:left w:val="single" w:sz="4" w:space="0" w:color="auto"/>
                  <w:bottom w:val="single" w:sz="4" w:space="0" w:color="auto"/>
                  <w:right w:val="single" w:sz="4" w:space="0" w:color="auto"/>
                </w:tcBorders>
                <w:vAlign w:val="center"/>
              </w:tcPr>
            </w:tcPrChange>
          </w:tcPr>
          <w:p w14:paraId="7680B4E9" w14:textId="5A848765" w:rsidR="008E408C" w:rsidRDefault="008E408C" w:rsidP="008E408C">
            <w:pPr>
              <w:pStyle w:val="TAC"/>
              <w:rPr>
                <w:ins w:id="1437" w:author="Nokia, Johannes" w:date="2021-08-30T13:28:00Z"/>
                <w:rFonts w:cs="Arial"/>
                <w:lang w:eastAsia="ja-JP"/>
              </w:rPr>
            </w:pPr>
            <w:ins w:id="1438" w:author="Nokia, Johannes" w:date="2021-08-30T13:28:00Z">
              <w:r>
                <w:rPr>
                  <w:rFonts w:cs="Arial"/>
                  <w:lang w:eastAsia="ja-JP"/>
                </w:rPr>
                <w:t>n3</w:t>
              </w:r>
            </w:ins>
          </w:p>
        </w:tc>
        <w:tc>
          <w:tcPr>
            <w:tcW w:w="2977" w:type="dxa"/>
            <w:tcBorders>
              <w:top w:val="single" w:sz="4" w:space="0" w:color="auto"/>
              <w:left w:val="single" w:sz="4" w:space="0" w:color="auto"/>
              <w:bottom w:val="single" w:sz="4" w:space="0" w:color="auto"/>
              <w:right w:val="single" w:sz="4" w:space="0" w:color="auto"/>
            </w:tcBorders>
            <w:vAlign w:val="center"/>
            <w:tcPrChange w:id="1439" w:author="Nokia, Johannes" w:date="2021-08-30T13:29:00Z">
              <w:tcPr>
                <w:tcW w:w="2977" w:type="dxa"/>
                <w:tcBorders>
                  <w:top w:val="single" w:sz="4" w:space="0" w:color="auto"/>
                  <w:left w:val="single" w:sz="4" w:space="0" w:color="auto"/>
                  <w:bottom w:val="single" w:sz="4" w:space="0" w:color="auto"/>
                  <w:right w:val="single" w:sz="4" w:space="0" w:color="auto"/>
                </w:tcBorders>
                <w:vAlign w:val="center"/>
              </w:tcPr>
            </w:tcPrChange>
          </w:tcPr>
          <w:p w14:paraId="42A93FC9" w14:textId="294B11DF" w:rsidR="008E408C" w:rsidRPr="006E2459" w:rsidRDefault="008E408C" w:rsidP="008E408C">
            <w:pPr>
              <w:pStyle w:val="TAC"/>
              <w:rPr>
                <w:ins w:id="1440" w:author="Nokia, Johannes" w:date="2021-08-30T13:28:00Z"/>
                <w:rFonts w:eastAsia="Malgun Gothic" w:cs="Arial"/>
                <w:lang w:eastAsia="ko-KR"/>
              </w:rPr>
            </w:pPr>
            <w:ins w:id="1441" w:author="Nokia, Johannes" w:date="2021-08-30T13:28:00Z">
              <w:r w:rsidRPr="006E2459">
                <w:rPr>
                  <w:rFonts w:eastAsia="Malgun Gothic" w:cs="Arial"/>
                  <w:lang w:eastAsia="ko-KR"/>
                </w:rPr>
                <w:t>0.</w:t>
              </w:r>
              <w:r>
                <w:rPr>
                  <w:rFonts w:eastAsia="Malgun Gothic" w:cs="Arial"/>
                  <w:lang w:eastAsia="ko-KR"/>
                </w:rPr>
                <w:t>7</w:t>
              </w:r>
            </w:ins>
          </w:p>
        </w:tc>
      </w:tr>
      <w:tr w:rsidR="008E408C" w:rsidRPr="00EF5447" w14:paraId="1BF4F7D1" w14:textId="77777777" w:rsidTr="008E408C">
        <w:trPr>
          <w:trHeight w:val="187"/>
          <w:jc w:val="center"/>
          <w:ins w:id="1442" w:author="Nokia, Johannes" w:date="2021-08-30T13:33:00Z"/>
        </w:trPr>
        <w:tc>
          <w:tcPr>
            <w:tcW w:w="2263" w:type="dxa"/>
            <w:tcBorders>
              <w:top w:val="nil"/>
              <w:left w:val="single" w:sz="4" w:space="0" w:color="auto"/>
              <w:bottom w:val="single" w:sz="4" w:space="0" w:color="auto"/>
              <w:right w:val="single" w:sz="4" w:space="0" w:color="auto"/>
            </w:tcBorders>
            <w:shd w:val="clear" w:color="auto" w:fill="auto"/>
            <w:vAlign w:val="center"/>
          </w:tcPr>
          <w:p w14:paraId="044E9A41" w14:textId="628AFCBB" w:rsidR="008E408C" w:rsidRDefault="008E408C" w:rsidP="008E408C">
            <w:pPr>
              <w:pStyle w:val="TAC"/>
              <w:rPr>
                <w:ins w:id="1443" w:author="Nokia, Johannes" w:date="2021-08-30T13:33:00Z"/>
              </w:rPr>
            </w:pPr>
            <w:ins w:id="1444" w:author="Nokia, Johannes" w:date="2021-08-30T13:33:00Z">
              <w:r>
                <w:t>DC_7-20-32-38</w:t>
              </w:r>
              <w:r w:rsidRPr="00940479">
                <w:t>_n</w:t>
              </w:r>
              <w:r>
                <w:rPr>
                  <w:lang w:val="fi-FI"/>
                </w:rPr>
                <w:t>1</w:t>
              </w:r>
            </w:ins>
          </w:p>
        </w:tc>
        <w:tc>
          <w:tcPr>
            <w:tcW w:w="2977" w:type="dxa"/>
            <w:tcBorders>
              <w:top w:val="single" w:sz="4" w:space="0" w:color="auto"/>
              <w:left w:val="single" w:sz="4" w:space="0" w:color="auto"/>
              <w:bottom w:val="single" w:sz="4" w:space="0" w:color="auto"/>
              <w:right w:val="single" w:sz="4" w:space="0" w:color="auto"/>
            </w:tcBorders>
            <w:vAlign w:val="center"/>
          </w:tcPr>
          <w:p w14:paraId="56806C14" w14:textId="0E791815" w:rsidR="008E408C" w:rsidRDefault="008E408C" w:rsidP="008E408C">
            <w:pPr>
              <w:pStyle w:val="TAC"/>
              <w:rPr>
                <w:ins w:id="1445" w:author="Nokia, Johannes" w:date="2021-08-30T13:33:00Z"/>
                <w:rFonts w:cs="Arial"/>
                <w:lang w:eastAsia="ja-JP"/>
              </w:rPr>
            </w:pPr>
            <w:ins w:id="1446" w:author="Nokia, Johannes" w:date="2021-08-30T13:33:00Z">
              <w:r>
                <w:rPr>
                  <w:rFonts w:cs="Arial"/>
                  <w:lang w:eastAsia="ja-JP"/>
                </w:rPr>
                <w:t>20</w:t>
              </w:r>
            </w:ins>
          </w:p>
        </w:tc>
        <w:tc>
          <w:tcPr>
            <w:tcW w:w="2977" w:type="dxa"/>
            <w:tcBorders>
              <w:top w:val="single" w:sz="4" w:space="0" w:color="auto"/>
              <w:left w:val="single" w:sz="4" w:space="0" w:color="auto"/>
              <w:bottom w:val="single" w:sz="4" w:space="0" w:color="auto"/>
              <w:right w:val="single" w:sz="4" w:space="0" w:color="auto"/>
            </w:tcBorders>
            <w:vAlign w:val="center"/>
          </w:tcPr>
          <w:p w14:paraId="17BF2B83" w14:textId="569D875D" w:rsidR="008E408C" w:rsidRPr="006E2459" w:rsidRDefault="008E408C" w:rsidP="008E408C">
            <w:pPr>
              <w:pStyle w:val="TAC"/>
              <w:rPr>
                <w:ins w:id="1447" w:author="Nokia, Johannes" w:date="2021-08-30T13:33:00Z"/>
                <w:rFonts w:eastAsia="Malgun Gothic" w:cs="Arial"/>
                <w:lang w:eastAsia="ko-KR"/>
              </w:rPr>
            </w:pPr>
            <w:ins w:id="1448" w:author="Nokia, Johannes" w:date="2021-08-30T13:33:00Z">
              <w:r w:rsidRPr="006E2459">
                <w:rPr>
                  <w:rFonts w:eastAsia="Malgun Gothic" w:cs="Arial"/>
                  <w:lang w:eastAsia="ko-KR"/>
                </w:rPr>
                <w:t>0.</w:t>
              </w:r>
              <w:r>
                <w:rPr>
                  <w:rFonts w:eastAsia="Malgun Gothic" w:cs="Arial"/>
                  <w:lang w:eastAsia="ko-KR"/>
                </w:rPr>
                <w:t>3</w:t>
              </w:r>
            </w:ins>
          </w:p>
        </w:tc>
      </w:tr>
      <w:tr w:rsidR="008E408C" w:rsidRPr="00EF5447" w14:paraId="26E93808" w14:textId="77777777" w:rsidTr="008E408C">
        <w:trPr>
          <w:trHeight w:val="187"/>
          <w:jc w:val="center"/>
          <w:ins w:id="1449" w:author="Nokia, Johannes" w:date="2021-08-30T13:33:00Z"/>
        </w:trPr>
        <w:tc>
          <w:tcPr>
            <w:tcW w:w="2263" w:type="dxa"/>
            <w:tcBorders>
              <w:top w:val="nil"/>
              <w:left w:val="single" w:sz="4" w:space="0" w:color="auto"/>
              <w:bottom w:val="single" w:sz="4" w:space="0" w:color="auto"/>
              <w:right w:val="single" w:sz="4" w:space="0" w:color="auto"/>
            </w:tcBorders>
            <w:shd w:val="clear" w:color="auto" w:fill="auto"/>
            <w:vAlign w:val="center"/>
          </w:tcPr>
          <w:p w14:paraId="6F8C7806" w14:textId="77777777" w:rsidR="008E408C" w:rsidRDefault="008E408C" w:rsidP="008E408C">
            <w:pPr>
              <w:pStyle w:val="TAC"/>
              <w:rPr>
                <w:ins w:id="1450" w:author="Nokia, Johannes" w:date="2021-08-30T13:33:00Z"/>
              </w:rPr>
            </w:pPr>
          </w:p>
        </w:tc>
        <w:tc>
          <w:tcPr>
            <w:tcW w:w="2977" w:type="dxa"/>
            <w:tcBorders>
              <w:top w:val="single" w:sz="4" w:space="0" w:color="auto"/>
              <w:left w:val="single" w:sz="4" w:space="0" w:color="auto"/>
              <w:bottom w:val="single" w:sz="4" w:space="0" w:color="auto"/>
              <w:right w:val="single" w:sz="4" w:space="0" w:color="auto"/>
            </w:tcBorders>
            <w:vAlign w:val="center"/>
          </w:tcPr>
          <w:p w14:paraId="7AE57610" w14:textId="745EE6CB" w:rsidR="008E408C" w:rsidRDefault="008E408C" w:rsidP="008E408C">
            <w:pPr>
              <w:pStyle w:val="TAC"/>
              <w:rPr>
                <w:ins w:id="1451" w:author="Nokia, Johannes" w:date="2021-08-30T13:33:00Z"/>
                <w:rFonts w:cs="Arial"/>
                <w:lang w:eastAsia="ja-JP"/>
              </w:rPr>
            </w:pPr>
            <w:ins w:id="1452" w:author="Nokia, Johannes" w:date="2021-08-30T13:33:00Z">
              <w:r>
                <w:rPr>
                  <w:rFonts w:cs="Arial"/>
                  <w:lang w:eastAsia="ja-JP"/>
                </w:rPr>
                <w:t>n1</w:t>
              </w:r>
            </w:ins>
          </w:p>
        </w:tc>
        <w:tc>
          <w:tcPr>
            <w:tcW w:w="2977" w:type="dxa"/>
            <w:tcBorders>
              <w:top w:val="single" w:sz="4" w:space="0" w:color="auto"/>
              <w:left w:val="single" w:sz="4" w:space="0" w:color="auto"/>
              <w:bottom w:val="single" w:sz="4" w:space="0" w:color="auto"/>
              <w:right w:val="single" w:sz="4" w:space="0" w:color="auto"/>
            </w:tcBorders>
            <w:vAlign w:val="center"/>
          </w:tcPr>
          <w:p w14:paraId="4FEF35A1" w14:textId="77C8E065" w:rsidR="008E408C" w:rsidRPr="006E2459" w:rsidRDefault="008E408C" w:rsidP="008E408C">
            <w:pPr>
              <w:pStyle w:val="TAC"/>
              <w:rPr>
                <w:ins w:id="1453" w:author="Nokia, Johannes" w:date="2021-08-30T13:33:00Z"/>
                <w:rFonts w:eastAsia="Malgun Gothic" w:cs="Arial"/>
                <w:lang w:eastAsia="ko-KR"/>
              </w:rPr>
            </w:pPr>
            <w:ins w:id="1454" w:author="Nokia, Johannes" w:date="2021-08-30T13:33:00Z">
              <w:r w:rsidRPr="006E2459">
                <w:rPr>
                  <w:rFonts w:eastAsia="Malgun Gothic" w:cs="Arial"/>
                  <w:lang w:eastAsia="ko-KR"/>
                </w:rPr>
                <w:t>0.</w:t>
              </w:r>
              <w:r>
                <w:rPr>
                  <w:rFonts w:eastAsia="Malgun Gothic" w:cs="Arial"/>
                  <w:lang w:eastAsia="ko-KR"/>
                </w:rPr>
                <w:t>7</w:t>
              </w:r>
            </w:ins>
          </w:p>
        </w:tc>
      </w:tr>
      <w:tr w:rsidR="008E408C" w:rsidRPr="00EF5447" w14:paraId="00A40CB7" w14:textId="77777777" w:rsidTr="008E408C">
        <w:trPr>
          <w:trHeight w:val="187"/>
          <w:jc w:val="center"/>
          <w:trPrChange w:id="1455" w:author="Nokia, Johannes" w:date="2021-08-30T13:29: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456" w:author="Nokia, Johannes" w:date="2021-08-30T13:29:00Z">
              <w:tcPr>
                <w:tcW w:w="2263" w:type="dxa"/>
                <w:tcBorders>
                  <w:top w:val="nil"/>
                  <w:left w:val="single" w:sz="4" w:space="0" w:color="auto"/>
                  <w:right w:val="single" w:sz="4" w:space="0" w:color="auto"/>
                </w:tcBorders>
                <w:shd w:val="clear" w:color="auto" w:fill="auto"/>
                <w:vAlign w:val="center"/>
              </w:tcPr>
            </w:tcPrChange>
          </w:tcPr>
          <w:p w14:paraId="2A641A54" w14:textId="6B4C6AD5" w:rsidR="008E408C" w:rsidRPr="00EF5447" w:rsidRDefault="008E408C" w:rsidP="008E408C">
            <w:pPr>
              <w:pStyle w:val="TAC"/>
              <w:rPr>
                <w:lang w:eastAsia="zh-TW"/>
              </w:rPr>
            </w:pPr>
            <w:r>
              <w:t>DC_8-11_n3-n28-n77</w:t>
            </w:r>
          </w:p>
        </w:tc>
        <w:tc>
          <w:tcPr>
            <w:tcW w:w="2977" w:type="dxa"/>
            <w:tcBorders>
              <w:top w:val="single" w:sz="4" w:space="0" w:color="auto"/>
              <w:left w:val="single" w:sz="4" w:space="0" w:color="auto"/>
              <w:bottom w:val="single" w:sz="4" w:space="0" w:color="auto"/>
              <w:right w:val="single" w:sz="4" w:space="0" w:color="auto"/>
            </w:tcBorders>
            <w:vAlign w:val="center"/>
            <w:tcPrChange w:id="1457" w:author="Nokia, Johannes" w:date="2021-08-30T13:29:00Z">
              <w:tcPr>
                <w:tcW w:w="2977" w:type="dxa"/>
                <w:tcBorders>
                  <w:top w:val="single" w:sz="4" w:space="0" w:color="auto"/>
                  <w:left w:val="single" w:sz="4" w:space="0" w:color="auto"/>
                  <w:bottom w:val="single" w:sz="4" w:space="0" w:color="auto"/>
                  <w:right w:val="single" w:sz="4" w:space="0" w:color="auto"/>
                </w:tcBorders>
                <w:vAlign w:val="center"/>
              </w:tcPr>
            </w:tcPrChange>
          </w:tcPr>
          <w:p w14:paraId="5D52BF23" w14:textId="77777777" w:rsidR="008E408C" w:rsidRPr="00EF5447" w:rsidRDefault="008E408C" w:rsidP="008E408C">
            <w:pPr>
              <w:pStyle w:val="TAC"/>
              <w:rPr>
                <w:lang w:eastAsia="zh-TW"/>
              </w:rPr>
            </w:pPr>
            <w:r>
              <w:rPr>
                <w:rFonts w:hint="eastAsia"/>
              </w:rPr>
              <w:t>8</w:t>
            </w:r>
          </w:p>
        </w:tc>
        <w:tc>
          <w:tcPr>
            <w:tcW w:w="2977" w:type="dxa"/>
            <w:tcBorders>
              <w:top w:val="single" w:sz="4" w:space="0" w:color="auto"/>
              <w:left w:val="single" w:sz="4" w:space="0" w:color="auto"/>
              <w:bottom w:val="single" w:sz="4" w:space="0" w:color="auto"/>
              <w:right w:val="single" w:sz="4" w:space="0" w:color="auto"/>
            </w:tcBorders>
            <w:vAlign w:val="center"/>
            <w:tcPrChange w:id="1458" w:author="Nokia, Johannes" w:date="2021-08-30T13:29:00Z">
              <w:tcPr>
                <w:tcW w:w="2977" w:type="dxa"/>
                <w:tcBorders>
                  <w:top w:val="single" w:sz="4" w:space="0" w:color="auto"/>
                  <w:left w:val="single" w:sz="4" w:space="0" w:color="auto"/>
                  <w:bottom w:val="single" w:sz="4" w:space="0" w:color="auto"/>
                  <w:right w:val="single" w:sz="4" w:space="0" w:color="auto"/>
                </w:tcBorders>
                <w:vAlign w:val="center"/>
              </w:tcPr>
            </w:tcPrChange>
          </w:tcPr>
          <w:p w14:paraId="4A7B8B83" w14:textId="77777777" w:rsidR="008E408C" w:rsidRPr="00EF5447" w:rsidRDefault="008E408C" w:rsidP="008E408C">
            <w:pPr>
              <w:pStyle w:val="TAC"/>
              <w:rPr>
                <w:rFonts w:eastAsia="Malgun Gothic"/>
                <w:szCs w:val="18"/>
                <w:lang w:eastAsia="ko-KR"/>
              </w:rPr>
            </w:pPr>
            <w:r>
              <w:rPr>
                <w:rFonts w:hint="eastAsia"/>
              </w:rPr>
              <w:t>0</w:t>
            </w:r>
            <w:r>
              <w:t>.6</w:t>
            </w:r>
          </w:p>
        </w:tc>
      </w:tr>
      <w:tr w:rsidR="008E408C" w:rsidRPr="00EF5447" w14:paraId="47BC86B9" w14:textId="77777777" w:rsidTr="007F1883">
        <w:trPr>
          <w:trHeight w:val="187"/>
          <w:jc w:val="center"/>
          <w:trPrChange w:id="1459" w:author="Nokia, Johannes" w:date="2021-08-30T12:23: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460" w:author="Nokia, Johannes" w:date="2021-08-30T12:23:00Z">
              <w:tcPr>
                <w:tcW w:w="2263" w:type="dxa"/>
                <w:tcBorders>
                  <w:left w:val="single" w:sz="4" w:space="0" w:color="auto"/>
                  <w:right w:val="single" w:sz="4" w:space="0" w:color="auto"/>
                </w:tcBorders>
                <w:shd w:val="clear" w:color="auto" w:fill="auto"/>
                <w:vAlign w:val="center"/>
              </w:tcPr>
            </w:tcPrChange>
          </w:tcPr>
          <w:p w14:paraId="30888014" w14:textId="77777777" w:rsidR="008E408C" w:rsidRPr="00EF5447" w:rsidRDefault="008E408C" w:rsidP="008E408C">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461"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7FA6508F" w14:textId="77777777" w:rsidR="008E408C" w:rsidRPr="00EF5447" w:rsidRDefault="008E408C" w:rsidP="008E408C">
            <w:pPr>
              <w:pStyle w:val="TAC"/>
              <w:rPr>
                <w:lang w:eastAsia="zh-TW"/>
              </w:rPr>
            </w:pPr>
            <w:r>
              <w:rPr>
                <w:rFonts w:hint="eastAsia"/>
              </w:rPr>
              <w:t>11</w:t>
            </w:r>
          </w:p>
        </w:tc>
        <w:tc>
          <w:tcPr>
            <w:tcW w:w="2977" w:type="dxa"/>
            <w:tcBorders>
              <w:top w:val="single" w:sz="4" w:space="0" w:color="auto"/>
              <w:left w:val="single" w:sz="4" w:space="0" w:color="auto"/>
              <w:bottom w:val="single" w:sz="4" w:space="0" w:color="auto"/>
              <w:right w:val="single" w:sz="4" w:space="0" w:color="auto"/>
            </w:tcBorders>
            <w:vAlign w:val="center"/>
            <w:tcPrChange w:id="1462"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2A6D8CBA" w14:textId="77777777" w:rsidR="008E408C" w:rsidRPr="00EF5447" w:rsidRDefault="008E408C" w:rsidP="008E408C">
            <w:pPr>
              <w:pStyle w:val="TAC"/>
              <w:rPr>
                <w:rFonts w:eastAsia="Malgun Gothic"/>
                <w:szCs w:val="18"/>
                <w:lang w:eastAsia="ko-KR"/>
              </w:rPr>
            </w:pPr>
            <w:r>
              <w:rPr>
                <w:rFonts w:hint="eastAsia"/>
              </w:rPr>
              <w:t>0</w:t>
            </w:r>
            <w:r>
              <w:t>.8</w:t>
            </w:r>
          </w:p>
        </w:tc>
      </w:tr>
      <w:tr w:rsidR="008E408C" w:rsidRPr="00EF5447" w14:paraId="37E2A419" w14:textId="77777777" w:rsidTr="007F1883">
        <w:trPr>
          <w:trHeight w:val="187"/>
          <w:jc w:val="center"/>
          <w:trPrChange w:id="1463" w:author="Nokia, Johannes" w:date="2021-08-30T12:23: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464" w:author="Nokia, Johannes" w:date="2021-08-30T12:23:00Z">
              <w:tcPr>
                <w:tcW w:w="2263" w:type="dxa"/>
                <w:tcBorders>
                  <w:left w:val="single" w:sz="4" w:space="0" w:color="auto"/>
                  <w:right w:val="single" w:sz="4" w:space="0" w:color="auto"/>
                </w:tcBorders>
                <w:shd w:val="clear" w:color="auto" w:fill="auto"/>
                <w:vAlign w:val="center"/>
              </w:tcPr>
            </w:tcPrChange>
          </w:tcPr>
          <w:p w14:paraId="2689482B" w14:textId="77777777" w:rsidR="008E408C" w:rsidRPr="00EF5447" w:rsidRDefault="008E408C" w:rsidP="008E408C">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465"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7BA24EBE" w14:textId="77777777" w:rsidR="008E408C" w:rsidRPr="00EF5447" w:rsidRDefault="008E408C" w:rsidP="008E408C">
            <w:pPr>
              <w:pStyle w:val="TAC"/>
              <w:rPr>
                <w:lang w:eastAsia="zh-TW"/>
              </w:rPr>
            </w:pPr>
            <w:r>
              <w:t>n</w:t>
            </w:r>
            <w:r>
              <w:rPr>
                <w:rFonts w:hint="eastAsia"/>
              </w:rPr>
              <w:t>3</w:t>
            </w:r>
          </w:p>
        </w:tc>
        <w:tc>
          <w:tcPr>
            <w:tcW w:w="2977" w:type="dxa"/>
            <w:tcBorders>
              <w:top w:val="single" w:sz="4" w:space="0" w:color="auto"/>
              <w:left w:val="single" w:sz="4" w:space="0" w:color="auto"/>
              <w:bottom w:val="single" w:sz="4" w:space="0" w:color="auto"/>
              <w:right w:val="single" w:sz="4" w:space="0" w:color="auto"/>
            </w:tcBorders>
            <w:vAlign w:val="center"/>
            <w:tcPrChange w:id="1466"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1CB3C6E9" w14:textId="77777777" w:rsidR="008E408C" w:rsidRPr="00EF5447" w:rsidRDefault="008E408C" w:rsidP="008E408C">
            <w:pPr>
              <w:pStyle w:val="TAC"/>
              <w:rPr>
                <w:rFonts w:eastAsia="Malgun Gothic"/>
                <w:szCs w:val="18"/>
                <w:lang w:eastAsia="ko-KR"/>
              </w:rPr>
            </w:pPr>
            <w:r>
              <w:rPr>
                <w:rFonts w:hint="eastAsia"/>
              </w:rPr>
              <w:t>0</w:t>
            </w:r>
            <w:r>
              <w:t>.9</w:t>
            </w:r>
          </w:p>
        </w:tc>
      </w:tr>
      <w:tr w:rsidR="008E408C" w:rsidRPr="00EF5447" w14:paraId="2B166316" w14:textId="77777777" w:rsidTr="007F1883">
        <w:trPr>
          <w:trHeight w:val="187"/>
          <w:jc w:val="center"/>
          <w:trPrChange w:id="1467" w:author="Nokia, Johannes" w:date="2021-08-30T12:23: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468" w:author="Nokia, Johannes" w:date="2021-08-30T12:23:00Z">
              <w:tcPr>
                <w:tcW w:w="2263" w:type="dxa"/>
                <w:tcBorders>
                  <w:left w:val="single" w:sz="4" w:space="0" w:color="auto"/>
                  <w:right w:val="single" w:sz="4" w:space="0" w:color="auto"/>
                </w:tcBorders>
                <w:shd w:val="clear" w:color="auto" w:fill="auto"/>
                <w:vAlign w:val="center"/>
              </w:tcPr>
            </w:tcPrChange>
          </w:tcPr>
          <w:p w14:paraId="0CBE298E" w14:textId="77777777" w:rsidR="008E408C" w:rsidRPr="00EF5447" w:rsidRDefault="008E408C" w:rsidP="008E408C">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469"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764CD139" w14:textId="77777777" w:rsidR="008E408C" w:rsidRPr="00EF5447" w:rsidRDefault="008E408C" w:rsidP="008E408C">
            <w:pPr>
              <w:pStyle w:val="TAC"/>
              <w:rPr>
                <w:lang w:eastAsia="zh-TW"/>
              </w:rPr>
            </w:pPr>
            <w:r>
              <w:t>n28</w:t>
            </w:r>
          </w:p>
        </w:tc>
        <w:tc>
          <w:tcPr>
            <w:tcW w:w="2977" w:type="dxa"/>
            <w:tcBorders>
              <w:top w:val="single" w:sz="4" w:space="0" w:color="auto"/>
              <w:left w:val="single" w:sz="4" w:space="0" w:color="auto"/>
              <w:bottom w:val="single" w:sz="4" w:space="0" w:color="auto"/>
              <w:right w:val="single" w:sz="4" w:space="0" w:color="auto"/>
            </w:tcBorders>
            <w:vAlign w:val="center"/>
            <w:tcPrChange w:id="1470"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7C037116" w14:textId="77777777" w:rsidR="008E408C" w:rsidRPr="00EF5447" w:rsidRDefault="008E408C" w:rsidP="008E408C">
            <w:pPr>
              <w:pStyle w:val="TAC"/>
              <w:rPr>
                <w:rFonts w:eastAsia="Malgun Gothic"/>
                <w:szCs w:val="18"/>
                <w:lang w:eastAsia="ko-KR"/>
              </w:rPr>
            </w:pPr>
            <w:r>
              <w:rPr>
                <w:rFonts w:hint="eastAsia"/>
              </w:rPr>
              <w:t>0</w:t>
            </w:r>
            <w:r>
              <w:t>.6</w:t>
            </w:r>
          </w:p>
        </w:tc>
      </w:tr>
      <w:tr w:rsidR="008E408C" w:rsidRPr="00EF5447" w14:paraId="28F19B6E" w14:textId="77777777" w:rsidTr="007F1883">
        <w:trPr>
          <w:trHeight w:val="187"/>
          <w:jc w:val="center"/>
          <w:trPrChange w:id="1471" w:author="Nokia, Johannes" w:date="2021-08-30T12:23: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472" w:author="Nokia, Johannes" w:date="2021-08-30T12:23:00Z">
              <w:tcPr>
                <w:tcW w:w="2263" w:type="dxa"/>
                <w:tcBorders>
                  <w:left w:val="single" w:sz="4" w:space="0" w:color="auto"/>
                  <w:bottom w:val="single" w:sz="4" w:space="0" w:color="auto"/>
                  <w:right w:val="single" w:sz="4" w:space="0" w:color="auto"/>
                </w:tcBorders>
                <w:shd w:val="clear" w:color="auto" w:fill="auto"/>
                <w:vAlign w:val="center"/>
              </w:tcPr>
            </w:tcPrChange>
          </w:tcPr>
          <w:p w14:paraId="14E413D8" w14:textId="77777777" w:rsidR="008E408C" w:rsidRPr="00EF5447" w:rsidRDefault="008E408C" w:rsidP="008E408C">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473"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0CD9F893" w14:textId="77777777" w:rsidR="008E408C" w:rsidRPr="00EF5447" w:rsidRDefault="008E408C" w:rsidP="008E408C">
            <w:pPr>
              <w:pStyle w:val="TAC"/>
              <w:rPr>
                <w:lang w:eastAsia="zh-TW"/>
              </w:rPr>
            </w:pPr>
            <w:r>
              <w:t>n77</w:t>
            </w:r>
          </w:p>
        </w:tc>
        <w:tc>
          <w:tcPr>
            <w:tcW w:w="2977" w:type="dxa"/>
            <w:tcBorders>
              <w:top w:val="single" w:sz="4" w:space="0" w:color="auto"/>
              <w:left w:val="single" w:sz="4" w:space="0" w:color="auto"/>
              <w:bottom w:val="single" w:sz="4" w:space="0" w:color="auto"/>
              <w:right w:val="single" w:sz="4" w:space="0" w:color="auto"/>
            </w:tcBorders>
            <w:tcPrChange w:id="1474" w:author="Nokia, Johannes" w:date="2021-08-30T12:23:00Z">
              <w:tcPr>
                <w:tcW w:w="2977" w:type="dxa"/>
                <w:tcBorders>
                  <w:top w:val="single" w:sz="4" w:space="0" w:color="auto"/>
                  <w:left w:val="single" w:sz="4" w:space="0" w:color="auto"/>
                  <w:bottom w:val="single" w:sz="4" w:space="0" w:color="auto"/>
                  <w:right w:val="single" w:sz="4" w:space="0" w:color="auto"/>
                </w:tcBorders>
              </w:tcPr>
            </w:tcPrChange>
          </w:tcPr>
          <w:p w14:paraId="2121CE3C" w14:textId="77777777" w:rsidR="008E408C" w:rsidRPr="00EF5447" w:rsidRDefault="008E408C" w:rsidP="008E408C">
            <w:pPr>
              <w:pStyle w:val="TAC"/>
              <w:rPr>
                <w:rFonts w:eastAsia="Malgun Gothic"/>
                <w:szCs w:val="18"/>
                <w:lang w:eastAsia="ko-KR"/>
              </w:rPr>
            </w:pPr>
            <w:r>
              <w:rPr>
                <w:rFonts w:hint="eastAsia"/>
              </w:rPr>
              <w:t>0</w:t>
            </w:r>
            <w:r>
              <w:t>.8</w:t>
            </w:r>
          </w:p>
        </w:tc>
      </w:tr>
      <w:tr w:rsidR="008E408C" w:rsidRPr="00EF5447" w14:paraId="4DB3372E" w14:textId="77777777" w:rsidTr="007F1883">
        <w:trPr>
          <w:trHeight w:val="187"/>
          <w:jc w:val="center"/>
          <w:trPrChange w:id="1475" w:author="Nokia, Johannes" w:date="2021-08-30T12:23: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476" w:author="Nokia, Johannes" w:date="2021-08-30T12:23:00Z">
              <w:tcPr>
                <w:tcW w:w="2263" w:type="dxa"/>
                <w:tcBorders>
                  <w:top w:val="single" w:sz="4" w:space="0" w:color="auto"/>
                  <w:left w:val="single" w:sz="4" w:space="0" w:color="auto"/>
                  <w:right w:val="single" w:sz="4" w:space="0" w:color="auto"/>
                </w:tcBorders>
                <w:shd w:val="clear" w:color="auto" w:fill="auto"/>
                <w:vAlign w:val="center"/>
              </w:tcPr>
            </w:tcPrChange>
          </w:tcPr>
          <w:p w14:paraId="57E49750" w14:textId="77777777" w:rsidR="008E408C" w:rsidRPr="00EF5447" w:rsidRDefault="008E408C" w:rsidP="008E408C">
            <w:pPr>
              <w:pStyle w:val="TAC"/>
              <w:rPr>
                <w:lang w:eastAsia="zh-TW"/>
              </w:rPr>
            </w:pPr>
            <w:r>
              <w:t>DC_8-42_n3-n28-n77</w:t>
            </w:r>
          </w:p>
        </w:tc>
        <w:tc>
          <w:tcPr>
            <w:tcW w:w="2977" w:type="dxa"/>
            <w:tcBorders>
              <w:top w:val="single" w:sz="4" w:space="0" w:color="auto"/>
              <w:left w:val="single" w:sz="4" w:space="0" w:color="auto"/>
              <w:bottom w:val="single" w:sz="4" w:space="0" w:color="auto"/>
              <w:right w:val="single" w:sz="4" w:space="0" w:color="auto"/>
            </w:tcBorders>
            <w:vAlign w:val="center"/>
            <w:tcPrChange w:id="1477"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778DB56C" w14:textId="77777777" w:rsidR="008E408C" w:rsidRPr="00EF5447" w:rsidRDefault="008E408C" w:rsidP="008E408C">
            <w:pPr>
              <w:pStyle w:val="TAC"/>
              <w:rPr>
                <w:lang w:eastAsia="zh-TW"/>
              </w:rPr>
            </w:pPr>
            <w:r>
              <w:rPr>
                <w:rFonts w:hint="eastAsia"/>
              </w:rPr>
              <w:t>8</w:t>
            </w:r>
          </w:p>
        </w:tc>
        <w:tc>
          <w:tcPr>
            <w:tcW w:w="2977" w:type="dxa"/>
            <w:tcBorders>
              <w:top w:val="single" w:sz="4" w:space="0" w:color="auto"/>
              <w:left w:val="single" w:sz="4" w:space="0" w:color="auto"/>
              <w:bottom w:val="single" w:sz="4" w:space="0" w:color="auto"/>
              <w:right w:val="single" w:sz="4" w:space="0" w:color="auto"/>
            </w:tcBorders>
            <w:vAlign w:val="center"/>
            <w:tcPrChange w:id="1478" w:author="Nokia, Johannes" w:date="2021-08-30T12:23:00Z">
              <w:tcPr>
                <w:tcW w:w="2977" w:type="dxa"/>
                <w:tcBorders>
                  <w:top w:val="single" w:sz="4" w:space="0" w:color="auto"/>
                  <w:left w:val="single" w:sz="4" w:space="0" w:color="auto"/>
                  <w:bottom w:val="single" w:sz="4" w:space="0" w:color="auto"/>
                  <w:right w:val="single" w:sz="4" w:space="0" w:color="auto"/>
                </w:tcBorders>
                <w:vAlign w:val="center"/>
              </w:tcPr>
            </w:tcPrChange>
          </w:tcPr>
          <w:p w14:paraId="1275D684" w14:textId="77777777" w:rsidR="008E408C" w:rsidRPr="00EF5447" w:rsidRDefault="008E408C" w:rsidP="008E408C">
            <w:pPr>
              <w:pStyle w:val="TAC"/>
              <w:rPr>
                <w:rFonts w:eastAsia="Malgun Gothic"/>
                <w:szCs w:val="18"/>
                <w:lang w:eastAsia="ko-KR"/>
              </w:rPr>
            </w:pPr>
            <w:r>
              <w:rPr>
                <w:rFonts w:hint="eastAsia"/>
              </w:rPr>
              <w:t>0</w:t>
            </w:r>
            <w:r>
              <w:t>.6</w:t>
            </w:r>
          </w:p>
        </w:tc>
      </w:tr>
      <w:tr w:rsidR="008E408C" w:rsidRPr="00EF5447" w14:paraId="19AB164E" w14:textId="77777777" w:rsidTr="007F1883">
        <w:trPr>
          <w:trHeight w:val="187"/>
          <w:jc w:val="center"/>
          <w:trPrChange w:id="1479" w:author="Nokia, Johannes" w:date="2021-08-30T12:22: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480" w:author="Nokia, Johannes" w:date="2021-08-30T12:22:00Z">
              <w:tcPr>
                <w:tcW w:w="2263" w:type="dxa"/>
                <w:tcBorders>
                  <w:left w:val="single" w:sz="4" w:space="0" w:color="auto"/>
                  <w:right w:val="single" w:sz="4" w:space="0" w:color="auto"/>
                </w:tcBorders>
                <w:shd w:val="clear" w:color="auto" w:fill="auto"/>
                <w:vAlign w:val="center"/>
              </w:tcPr>
            </w:tcPrChange>
          </w:tcPr>
          <w:p w14:paraId="6F58C683" w14:textId="77777777" w:rsidR="008E408C" w:rsidRPr="00EF5447" w:rsidRDefault="008E408C" w:rsidP="008E408C">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481"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3BC47186" w14:textId="77777777" w:rsidR="008E408C" w:rsidRPr="00EF5447" w:rsidRDefault="008E408C" w:rsidP="008E408C">
            <w:pPr>
              <w:pStyle w:val="TAC"/>
              <w:rPr>
                <w:lang w:eastAsia="zh-TW"/>
              </w:rPr>
            </w:pPr>
            <w:r>
              <w:rPr>
                <w:rFonts w:hint="eastAsia"/>
              </w:rPr>
              <w:t>42</w:t>
            </w:r>
          </w:p>
        </w:tc>
        <w:tc>
          <w:tcPr>
            <w:tcW w:w="2977" w:type="dxa"/>
            <w:tcBorders>
              <w:top w:val="single" w:sz="4" w:space="0" w:color="auto"/>
              <w:left w:val="single" w:sz="4" w:space="0" w:color="auto"/>
              <w:bottom w:val="single" w:sz="4" w:space="0" w:color="auto"/>
              <w:right w:val="single" w:sz="4" w:space="0" w:color="auto"/>
            </w:tcBorders>
            <w:vAlign w:val="center"/>
            <w:tcPrChange w:id="1482"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7A43E4BD" w14:textId="77777777" w:rsidR="008E408C" w:rsidRPr="00EF5447" w:rsidRDefault="008E408C" w:rsidP="008E408C">
            <w:pPr>
              <w:pStyle w:val="TAC"/>
              <w:rPr>
                <w:rFonts w:eastAsia="Malgun Gothic"/>
                <w:szCs w:val="18"/>
                <w:lang w:eastAsia="ko-KR"/>
              </w:rPr>
            </w:pPr>
            <w:r>
              <w:rPr>
                <w:rFonts w:hint="eastAsia"/>
              </w:rPr>
              <w:t>0</w:t>
            </w:r>
            <w:r>
              <w:t>.8</w:t>
            </w:r>
          </w:p>
        </w:tc>
      </w:tr>
      <w:tr w:rsidR="008E408C" w:rsidRPr="00EF5447" w14:paraId="4190A80E" w14:textId="77777777" w:rsidTr="007F1883">
        <w:trPr>
          <w:trHeight w:val="187"/>
          <w:jc w:val="center"/>
          <w:trPrChange w:id="1483" w:author="Nokia, Johannes" w:date="2021-08-30T12:22: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484" w:author="Nokia, Johannes" w:date="2021-08-30T12:22:00Z">
              <w:tcPr>
                <w:tcW w:w="2263" w:type="dxa"/>
                <w:tcBorders>
                  <w:left w:val="single" w:sz="4" w:space="0" w:color="auto"/>
                  <w:right w:val="single" w:sz="4" w:space="0" w:color="auto"/>
                </w:tcBorders>
                <w:shd w:val="clear" w:color="auto" w:fill="auto"/>
                <w:vAlign w:val="center"/>
              </w:tcPr>
            </w:tcPrChange>
          </w:tcPr>
          <w:p w14:paraId="53837AB0" w14:textId="77777777" w:rsidR="008E408C" w:rsidRPr="00EF5447" w:rsidRDefault="008E408C" w:rsidP="008E408C">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485"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76068F4C" w14:textId="77777777" w:rsidR="008E408C" w:rsidRPr="00EF5447" w:rsidRDefault="008E408C" w:rsidP="008E408C">
            <w:pPr>
              <w:pStyle w:val="TAC"/>
              <w:rPr>
                <w:lang w:eastAsia="zh-TW"/>
              </w:rPr>
            </w:pPr>
            <w:r>
              <w:t>n</w:t>
            </w:r>
            <w:r>
              <w:rPr>
                <w:rFonts w:hint="eastAsia"/>
              </w:rPr>
              <w:t>3</w:t>
            </w:r>
          </w:p>
        </w:tc>
        <w:tc>
          <w:tcPr>
            <w:tcW w:w="2977" w:type="dxa"/>
            <w:tcBorders>
              <w:top w:val="single" w:sz="4" w:space="0" w:color="auto"/>
              <w:left w:val="single" w:sz="4" w:space="0" w:color="auto"/>
              <w:bottom w:val="single" w:sz="4" w:space="0" w:color="auto"/>
              <w:right w:val="single" w:sz="4" w:space="0" w:color="auto"/>
            </w:tcBorders>
            <w:vAlign w:val="center"/>
            <w:tcPrChange w:id="1486"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74B43CE2" w14:textId="77777777" w:rsidR="008E408C" w:rsidRPr="00EF5447" w:rsidRDefault="008E408C" w:rsidP="008E408C">
            <w:pPr>
              <w:pStyle w:val="TAC"/>
              <w:rPr>
                <w:rFonts w:eastAsia="Malgun Gothic"/>
                <w:szCs w:val="18"/>
                <w:lang w:eastAsia="ko-KR"/>
              </w:rPr>
            </w:pPr>
            <w:r>
              <w:rPr>
                <w:rFonts w:hint="eastAsia"/>
              </w:rPr>
              <w:t>0</w:t>
            </w:r>
            <w:r>
              <w:t>.6</w:t>
            </w:r>
          </w:p>
        </w:tc>
      </w:tr>
      <w:tr w:rsidR="008E408C" w:rsidRPr="00EF5447" w14:paraId="5927CD82" w14:textId="77777777" w:rsidTr="007F1883">
        <w:trPr>
          <w:trHeight w:val="187"/>
          <w:jc w:val="center"/>
          <w:trPrChange w:id="1487" w:author="Nokia, Johannes" w:date="2021-08-30T12:22: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488" w:author="Nokia, Johannes" w:date="2021-08-30T12:22:00Z">
              <w:tcPr>
                <w:tcW w:w="2263" w:type="dxa"/>
                <w:tcBorders>
                  <w:left w:val="single" w:sz="4" w:space="0" w:color="auto"/>
                  <w:right w:val="single" w:sz="4" w:space="0" w:color="auto"/>
                </w:tcBorders>
                <w:shd w:val="clear" w:color="auto" w:fill="auto"/>
                <w:vAlign w:val="center"/>
              </w:tcPr>
            </w:tcPrChange>
          </w:tcPr>
          <w:p w14:paraId="658C07F6" w14:textId="77777777" w:rsidR="008E408C" w:rsidRPr="00EF5447" w:rsidRDefault="008E408C" w:rsidP="008E408C">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489"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481A5144" w14:textId="77777777" w:rsidR="008E408C" w:rsidRPr="00EF5447" w:rsidRDefault="008E408C" w:rsidP="008E408C">
            <w:pPr>
              <w:pStyle w:val="TAC"/>
              <w:rPr>
                <w:lang w:eastAsia="zh-TW"/>
              </w:rPr>
            </w:pPr>
            <w:r>
              <w:t>n28</w:t>
            </w:r>
          </w:p>
        </w:tc>
        <w:tc>
          <w:tcPr>
            <w:tcW w:w="2977" w:type="dxa"/>
            <w:tcBorders>
              <w:top w:val="single" w:sz="4" w:space="0" w:color="auto"/>
              <w:left w:val="single" w:sz="4" w:space="0" w:color="auto"/>
              <w:bottom w:val="single" w:sz="4" w:space="0" w:color="auto"/>
              <w:right w:val="single" w:sz="4" w:space="0" w:color="auto"/>
            </w:tcBorders>
            <w:vAlign w:val="center"/>
            <w:tcPrChange w:id="1490"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34AC82EF" w14:textId="77777777" w:rsidR="008E408C" w:rsidRPr="00EF5447" w:rsidRDefault="008E408C" w:rsidP="008E408C">
            <w:pPr>
              <w:pStyle w:val="TAC"/>
              <w:rPr>
                <w:rFonts w:eastAsia="Malgun Gothic"/>
                <w:szCs w:val="18"/>
                <w:lang w:eastAsia="ko-KR"/>
              </w:rPr>
            </w:pPr>
            <w:r>
              <w:rPr>
                <w:rFonts w:hint="eastAsia"/>
              </w:rPr>
              <w:t>0</w:t>
            </w:r>
            <w:r>
              <w:t>.8</w:t>
            </w:r>
          </w:p>
        </w:tc>
      </w:tr>
      <w:tr w:rsidR="008E408C" w:rsidRPr="00EF5447" w14:paraId="51026E77" w14:textId="77777777" w:rsidTr="007F1883">
        <w:trPr>
          <w:trHeight w:val="187"/>
          <w:jc w:val="center"/>
          <w:trPrChange w:id="1491" w:author="Nokia, Johannes" w:date="2021-08-30T12:22: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492" w:author="Nokia, Johannes" w:date="2021-08-30T12:22:00Z">
              <w:tcPr>
                <w:tcW w:w="2263" w:type="dxa"/>
                <w:tcBorders>
                  <w:left w:val="single" w:sz="4" w:space="0" w:color="auto"/>
                  <w:bottom w:val="single" w:sz="4" w:space="0" w:color="auto"/>
                  <w:right w:val="single" w:sz="4" w:space="0" w:color="auto"/>
                </w:tcBorders>
                <w:shd w:val="clear" w:color="auto" w:fill="auto"/>
                <w:vAlign w:val="center"/>
              </w:tcPr>
            </w:tcPrChange>
          </w:tcPr>
          <w:p w14:paraId="6703E764" w14:textId="77777777" w:rsidR="008E408C" w:rsidRPr="00EF5447" w:rsidRDefault="008E408C" w:rsidP="008E408C">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Change w:id="1493"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1BD0C823" w14:textId="77777777" w:rsidR="008E408C" w:rsidRPr="00EF5447" w:rsidRDefault="008E408C" w:rsidP="008E408C">
            <w:pPr>
              <w:pStyle w:val="TAC"/>
              <w:rPr>
                <w:lang w:eastAsia="zh-TW"/>
              </w:rPr>
            </w:pPr>
            <w:r>
              <w:t>n77</w:t>
            </w:r>
          </w:p>
        </w:tc>
        <w:tc>
          <w:tcPr>
            <w:tcW w:w="2977" w:type="dxa"/>
            <w:tcBorders>
              <w:top w:val="single" w:sz="4" w:space="0" w:color="auto"/>
              <w:left w:val="single" w:sz="4" w:space="0" w:color="auto"/>
              <w:bottom w:val="single" w:sz="4" w:space="0" w:color="auto"/>
              <w:right w:val="single" w:sz="4" w:space="0" w:color="auto"/>
            </w:tcBorders>
            <w:tcPrChange w:id="1494" w:author="Nokia, Johannes" w:date="2021-08-30T12:22:00Z">
              <w:tcPr>
                <w:tcW w:w="2977" w:type="dxa"/>
                <w:tcBorders>
                  <w:top w:val="single" w:sz="4" w:space="0" w:color="auto"/>
                  <w:left w:val="single" w:sz="4" w:space="0" w:color="auto"/>
                  <w:bottom w:val="single" w:sz="4" w:space="0" w:color="auto"/>
                  <w:right w:val="single" w:sz="4" w:space="0" w:color="auto"/>
                </w:tcBorders>
              </w:tcPr>
            </w:tcPrChange>
          </w:tcPr>
          <w:p w14:paraId="339AB444" w14:textId="77777777" w:rsidR="008E408C" w:rsidRPr="00EF5447" w:rsidRDefault="008E408C" w:rsidP="008E408C">
            <w:pPr>
              <w:pStyle w:val="TAC"/>
              <w:rPr>
                <w:rFonts w:eastAsia="Malgun Gothic"/>
                <w:szCs w:val="18"/>
                <w:lang w:eastAsia="ko-KR"/>
              </w:rPr>
            </w:pPr>
            <w:r>
              <w:rPr>
                <w:rFonts w:hint="eastAsia"/>
              </w:rPr>
              <w:t>0</w:t>
            </w:r>
            <w:r>
              <w:t>.8</w:t>
            </w:r>
          </w:p>
        </w:tc>
      </w:tr>
      <w:tr w:rsidR="008E408C" w:rsidRPr="00EF5447" w14:paraId="5609A3E2" w14:textId="77777777" w:rsidTr="007F1883">
        <w:trPr>
          <w:trHeight w:val="187"/>
          <w:jc w:val="center"/>
          <w:trPrChange w:id="1495" w:author="Nokia, Johannes" w:date="2021-08-30T12:22: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tcPrChange w:id="1496" w:author="Nokia, Johannes" w:date="2021-08-30T12:22:00Z">
              <w:tcPr>
                <w:tcW w:w="2263" w:type="dxa"/>
                <w:tcBorders>
                  <w:top w:val="single" w:sz="4" w:space="0" w:color="auto"/>
                  <w:left w:val="single" w:sz="4" w:space="0" w:color="auto"/>
                  <w:bottom w:val="nil"/>
                  <w:right w:val="single" w:sz="4" w:space="0" w:color="auto"/>
                </w:tcBorders>
                <w:shd w:val="clear" w:color="auto" w:fill="auto"/>
              </w:tcPr>
            </w:tcPrChange>
          </w:tcPr>
          <w:p w14:paraId="6554BC4C" w14:textId="6DAB6C88" w:rsidR="008E408C" w:rsidRPr="00EF5447" w:rsidRDefault="008E408C" w:rsidP="008E408C">
            <w:pPr>
              <w:pStyle w:val="TAC"/>
              <w:rPr>
                <w:lang w:eastAsia="ko-KR"/>
              </w:rPr>
            </w:pPr>
            <w:r w:rsidRPr="00EF5447">
              <w:rPr>
                <w:lang w:eastAsia="zh-TW"/>
              </w:rPr>
              <w:t>DC_19-21-42_n1-n77</w:t>
            </w:r>
          </w:p>
        </w:tc>
        <w:tc>
          <w:tcPr>
            <w:tcW w:w="2977" w:type="dxa"/>
            <w:tcBorders>
              <w:top w:val="single" w:sz="4" w:space="0" w:color="auto"/>
              <w:left w:val="single" w:sz="4" w:space="0" w:color="auto"/>
              <w:bottom w:val="single" w:sz="4" w:space="0" w:color="auto"/>
              <w:right w:val="single" w:sz="4" w:space="0" w:color="auto"/>
            </w:tcBorders>
            <w:tcPrChange w:id="1497" w:author="Nokia, Johannes" w:date="2021-08-30T12:22:00Z">
              <w:tcPr>
                <w:tcW w:w="2977" w:type="dxa"/>
                <w:tcBorders>
                  <w:top w:val="single" w:sz="4" w:space="0" w:color="auto"/>
                  <w:left w:val="single" w:sz="4" w:space="0" w:color="auto"/>
                  <w:bottom w:val="single" w:sz="4" w:space="0" w:color="auto"/>
                  <w:right w:val="single" w:sz="4" w:space="0" w:color="auto"/>
                </w:tcBorders>
              </w:tcPr>
            </w:tcPrChange>
          </w:tcPr>
          <w:p w14:paraId="7EC88D1E" w14:textId="77777777" w:rsidR="008E408C" w:rsidRPr="00EF5447" w:rsidRDefault="008E408C" w:rsidP="008E408C">
            <w:pPr>
              <w:pStyle w:val="TAC"/>
              <w:rPr>
                <w:lang w:eastAsia="zh-CN"/>
              </w:rPr>
            </w:pPr>
            <w:r w:rsidRPr="00EF5447">
              <w:rPr>
                <w:lang w:eastAsia="zh-TW"/>
              </w:rPr>
              <w:t>19</w:t>
            </w:r>
          </w:p>
        </w:tc>
        <w:tc>
          <w:tcPr>
            <w:tcW w:w="2977" w:type="dxa"/>
            <w:tcBorders>
              <w:top w:val="single" w:sz="4" w:space="0" w:color="auto"/>
              <w:left w:val="single" w:sz="4" w:space="0" w:color="auto"/>
              <w:bottom w:val="single" w:sz="4" w:space="0" w:color="auto"/>
              <w:right w:val="single" w:sz="4" w:space="0" w:color="auto"/>
            </w:tcBorders>
            <w:tcPrChange w:id="1498" w:author="Nokia, Johannes" w:date="2021-08-30T12:22:00Z">
              <w:tcPr>
                <w:tcW w:w="2977" w:type="dxa"/>
                <w:tcBorders>
                  <w:top w:val="single" w:sz="4" w:space="0" w:color="auto"/>
                  <w:left w:val="single" w:sz="4" w:space="0" w:color="auto"/>
                  <w:bottom w:val="single" w:sz="4" w:space="0" w:color="auto"/>
                  <w:right w:val="single" w:sz="4" w:space="0" w:color="auto"/>
                </w:tcBorders>
              </w:tcPr>
            </w:tcPrChange>
          </w:tcPr>
          <w:p w14:paraId="6EDAAC1C" w14:textId="77777777" w:rsidR="008E408C" w:rsidRPr="00EF5447" w:rsidRDefault="008E408C" w:rsidP="008E408C">
            <w:pPr>
              <w:pStyle w:val="TAC"/>
              <w:rPr>
                <w:rFonts w:eastAsia="Malgun Gothic"/>
              </w:rPr>
            </w:pPr>
            <w:r w:rsidRPr="00EF5447">
              <w:rPr>
                <w:rFonts w:eastAsia="Malgun Gothic"/>
                <w:szCs w:val="18"/>
                <w:lang w:eastAsia="ko-KR"/>
              </w:rPr>
              <w:t>0.3</w:t>
            </w:r>
          </w:p>
        </w:tc>
      </w:tr>
      <w:tr w:rsidR="008E408C" w:rsidRPr="00EF5447" w14:paraId="22BAD39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AE0FCBA" w14:textId="77777777" w:rsidR="008E408C" w:rsidRPr="00EF5447" w:rsidRDefault="008E408C" w:rsidP="008E408C">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344C4D6D" w14:textId="77777777" w:rsidR="008E408C" w:rsidRPr="00EF5447" w:rsidRDefault="008E408C" w:rsidP="008E408C">
            <w:pPr>
              <w:pStyle w:val="TAC"/>
              <w:rPr>
                <w:lang w:eastAsia="zh-CN"/>
              </w:rPr>
            </w:pPr>
            <w:r w:rsidRPr="00EF5447">
              <w:rPr>
                <w:lang w:eastAsia="zh-TW"/>
              </w:rPr>
              <w:t>21</w:t>
            </w:r>
          </w:p>
        </w:tc>
        <w:tc>
          <w:tcPr>
            <w:tcW w:w="2977" w:type="dxa"/>
            <w:tcBorders>
              <w:top w:val="single" w:sz="4" w:space="0" w:color="auto"/>
              <w:left w:val="single" w:sz="4" w:space="0" w:color="auto"/>
              <w:bottom w:val="single" w:sz="4" w:space="0" w:color="auto"/>
              <w:right w:val="single" w:sz="4" w:space="0" w:color="auto"/>
            </w:tcBorders>
          </w:tcPr>
          <w:p w14:paraId="6E4330FA" w14:textId="77777777" w:rsidR="008E408C" w:rsidRPr="00EF5447" w:rsidRDefault="008E408C" w:rsidP="008E408C">
            <w:pPr>
              <w:pStyle w:val="TAC"/>
              <w:rPr>
                <w:rFonts w:eastAsia="Malgun Gothic"/>
              </w:rPr>
            </w:pPr>
            <w:r w:rsidRPr="00EF5447">
              <w:rPr>
                <w:rFonts w:eastAsia="Malgun Gothic"/>
                <w:szCs w:val="18"/>
                <w:lang w:eastAsia="ko-KR"/>
              </w:rPr>
              <w:t>0.4</w:t>
            </w:r>
          </w:p>
        </w:tc>
      </w:tr>
      <w:tr w:rsidR="008E408C" w:rsidRPr="00EF5447" w14:paraId="6CEA2FC4"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4552458" w14:textId="77777777" w:rsidR="008E408C" w:rsidRPr="00EF5447" w:rsidRDefault="008E408C" w:rsidP="008E408C">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01603CE8" w14:textId="77777777" w:rsidR="008E408C" w:rsidRPr="00EF5447" w:rsidRDefault="008E408C" w:rsidP="008E408C">
            <w:pPr>
              <w:pStyle w:val="TAC"/>
              <w:rPr>
                <w:lang w:eastAsia="zh-CN"/>
              </w:rPr>
            </w:pPr>
            <w:r w:rsidRPr="00EF5447">
              <w:rPr>
                <w:lang w:eastAsia="zh-TW"/>
              </w:rPr>
              <w:t>42</w:t>
            </w:r>
          </w:p>
        </w:tc>
        <w:tc>
          <w:tcPr>
            <w:tcW w:w="2977" w:type="dxa"/>
            <w:tcBorders>
              <w:top w:val="single" w:sz="4" w:space="0" w:color="auto"/>
              <w:left w:val="single" w:sz="4" w:space="0" w:color="auto"/>
              <w:bottom w:val="single" w:sz="4" w:space="0" w:color="auto"/>
              <w:right w:val="single" w:sz="4" w:space="0" w:color="auto"/>
            </w:tcBorders>
          </w:tcPr>
          <w:p w14:paraId="640D4A59" w14:textId="77777777" w:rsidR="008E408C" w:rsidRPr="00EF5447" w:rsidRDefault="008E408C" w:rsidP="008E408C">
            <w:pPr>
              <w:pStyle w:val="TAC"/>
              <w:rPr>
                <w:rFonts w:eastAsia="Malgun Gothic"/>
              </w:rPr>
            </w:pPr>
            <w:r w:rsidRPr="00EF5447">
              <w:rPr>
                <w:rFonts w:eastAsia="Malgun Gothic"/>
                <w:szCs w:val="18"/>
                <w:lang w:eastAsia="ko-KR"/>
              </w:rPr>
              <w:t>0.8</w:t>
            </w:r>
          </w:p>
        </w:tc>
      </w:tr>
      <w:tr w:rsidR="008E408C" w:rsidRPr="00EF5447" w14:paraId="4394CA0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F376C09" w14:textId="77777777" w:rsidR="008E408C" w:rsidRPr="00EF5447" w:rsidRDefault="008E408C" w:rsidP="008E408C">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3C387C99" w14:textId="77777777" w:rsidR="008E408C" w:rsidRPr="00EF5447" w:rsidRDefault="008E408C" w:rsidP="008E408C">
            <w:pPr>
              <w:pStyle w:val="TAC"/>
              <w:rPr>
                <w:lang w:eastAsia="zh-CN"/>
              </w:rPr>
            </w:pPr>
            <w:r w:rsidRPr="00EF5447">
              <w:rPr>
                <w:lang w:eastAsia="zh-TW"/>
              </w:rPr>
              <w:t>n1</w:t>
            </w:r>
          </w:p>
        </w:tc>
        <w:tc>
          <w:tcPr>
            <w:tcW w:w="2977" w:type="dxa"/>
            <w:tcBorders>
              <w:top w:val="single" w:sz="4" w:space="0" w:color="auto"/>
              <w:left w:val="single" w:sz="4" w:space="0" w:color="auto"/>
              <w:bottom w:val="single" w:sz="4" w:space="0" w:color="auto"/>
              <w:right w:val="single" w:sz="4" w:space="0" w:color="auto"/>
            </w:tcBorders>
          </w:tcPr>
          <w:p w14:paraId="5E10BFA3" w14:textId="77777777" w:rsidR="008E408C" w:rsidRPr="00EF5447" w:rsidRDefault="008E408C" w:rsidP="008E408C">
            <w:pPr>
              <w:pStyle w:val="TAC"/>
              <w:rPr>
                <w:rFonts w:eastAsia="Malgun Gothic"/>
              </w:rPr>
            </w:pPr>
            <w:r w:rsidRPr="00EF5447">
              <w:rPr>
                <w:rFonts w:eastAsia="Malgun Gothic"/>
                <w:szCs w:val="18"/>
                <w:lang w:eastAsia="ko-KR"/>
              </w:rPr>
              <w:t>0.3</w:t>
            </w:r>
          </w:p>
        </w:tc>
      </w:tr>
      <w:tr w:rsidR="008E408C" w:rsidRPr="00EF5447" w14:paraId="442600B0"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3E181589" w14:textId="77777777" w:rsidR="008E408C" w:rsidRPr="00EF5447" w:rsidRDefault="008E408C" w:rsidP="008E408C">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3CFF072E" w14:textId="77777777" w:rsidR="008E408C" w:rsidRPr="00EF5447" w:rsidRDefault="008E408C" w:rsidP="008E408C">
            <w:pPr>
              <w:pStyle w:val="TAC"/>
              <w:rPr>
                <w:lang w:eastAsia="zh-CN"/>
              </w:rPr>
            </w:pPr>
            <w:r w:rsidRPr="00EF5447">
              <w:rPr>
                <w:lang w:eastAsia="zh-TW"/>
              </w:rPr>
              <w:t>n77</w:t>
            </w:r>
          </w:p>
        </w:tc>
        <w:tc>
          <w:tcPr>
            <w:tcW w:w="2977" w:type="dxa"/>
            <w:tcBorders>
              <w:top w:val="single" w:sz="4" w:space="0" w:color="auto"/>
              <w:left w:val="single" w:sz="4" w:space="0" w:color="auto"/>
              <w:bottom w:val="single" w:sz="4" w:space="0" w:color="auto"/>
              <w:right w:val="single" w:sz="4" w:space="0" w:color="auto"/>
            </w:tcBorders>
          </w:tcPr>
          <w:p w14:paraId="1EC34475" w14:textId="77777777" w:rsidR="008E408C" w:rsidRPr="00EF5447" w:rsidRDefault="008E408C" w:rsidP="008E408C">
            <w:pPr>
              <w:pStyle w:val="TAC"/>
              <w:rPr>
                <w:rFonts w:eastAsia="Malgun Gothic"/>
              </w:rPr>
            </w:pPr>
            <w:r w:rsidRPr="00EF5447">
              <w:rPr>
                <w:rFonts w:eastAsia="Malgun Gothic"/>
                <w:szCs w:val="18"/>
                <w:lang w:eastAsia="ko-KR"/>
              </w:rPr>
              <w:t>0.8</w:t>
            </w:r>
          </w:p>
        </w:tc>
      </w:tr>
      <w:tr w:rsidR="008E408C" w:rsidRPr="00EF5447" w14:paraId="51D6DE5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0F54505" w14:textId="646F80AF" w:rsidR="008E408C" w:rsidRPr="00EF5447" w:rsidRDefault="008E408C" w:rsidP="008E408C">
            <w:pPr>
              <w:pStyle w:val="TAC"/>
              <w:rPr>
                <w:lang w:eastAsia="ko-KR"/>
              </w:rPr>
            </w:pPr>
            <w:r w:rsidRPr="00EF5447">
              <w:rPr>
                <w:lang w:eastAsia="zh-TW"/>
              </w:rPr>
              <w:t>DC_19-21-42_n1-n78</w:t>
            </w:r>
          </w:p>
        </w:tc>
        <w:tc>
          <w:tcPr>
            <w:tcW w:w="2977" w:type="dxa"/>
            <w:tcBorders>
              <w:top w:val="single" w:sz="4" w:space="0" w:color="auto"/>
              <w:left w:val="single" w:sz="4" w:space="0" w:color="auto"/>
              <w:bottom w:val="single" w:sz="4" w:space="0" w:color="auto"/>
              <w:right w:val="single" w:sz="4" w:space="0" w:color="auto"/>
            </w:tcBorders>
          </w:tcPr>
          <w:p w14:paraId="5C658591" w14:textId="77777777" w:rsidR="008E408C" w:rsidRPr="00EF5447" w:rsidRDefault="008E408C" w:rsidP="008E408C">
            <w:pPr>
              <w:pStyle w:val="TAC"/>
              <w:rPr>
                <w:lang w:eastAsia="zh-CN"/>
              </w:rPr>
            </w:pPr>
            <w:r w:rsidRPr="00EF5447">
              <w:rPr>
                <w:lang w:eastAsia="zh-TW"/>
              </w:rPr>
              <w:t>19</w:t>
            </w:r>
          </w:p>
        </w:tc>
        <w:tc>
          <w:tcPr>
            <w:tcW w:w="2977" w:type="dxa"/>
            <w:tcBorders>
              <w:top w:val="single" w:sz="4" w:space="0" w:color="auto"/>
              <w:left w:val="single" w:sz="4" w:space="0" w:color="auto"/>
              <w:bottom w:val="single" w:sz="4" w:space="0" w:color="auto"/>
              <w:right w:val="single" w:sz="4" w:space="0" w:color="auto"/>
            </w:tcBorders>
          </w:tcPr>
          <w:p w14:paraId="3DC1E0B9" w14:textId="77777777" w:rsidR="008E408C" w:rsidRPr="00EF5447" w:rsidRDefault="008E408C" w:rsidP="008E408C">
            <w:pPr>
              <w:pStyle w:val="TAC"/>
              <w:rPr>
                <w:rFonts w:eastAsia="Malgun Gothic"/>
              </w:rPr>
            </w:pPr>
            <w:r w:rsidRPr="00EF5447">
              <w:rPr>
                <w:rFonts w:eastAsia="Malgun Gothic"/>
                <w:szCs w:val="18"/>
                <w:lang w:eastAsia="ko-KR"/>
              </w:rPr>
              <w:t>0.3</w:t>
            </w:r>
          </w:p>
        </w:tc>
      </w:tr>
      <w:tr w:rsidR="008E408C" w:rsidRPr="00EF5447" w14:paraId="4EB25DA7"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B1D88BA" w14:textId="77777777" w:rsidR="008E408C" w:rsidRPr="00EF5447" w:rsidRDefault="008E408C" w:rsidP="008E408C">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77131378" w14:textId="77777777" w:rsidR="008E408C" w:rsidRPr="00EF5447" w:rsidRDefault="008E408C" w:rsidP="008E408C">
            <w:pPr>
              <w:pStyle w:val="TAC"/>
              <w:rPr>
                <w:lang w:eastAsia="zh-CN"/>
              </w:rPr>
            </w:pPr>
            <w:r w:rsidRPr="00EF5447">
              <w:rPr>
                <w:lang w:eastAsia="zh-TW"/>
              </w:rPr>
              <w:t>21</w:t>
            </w:r>
          </w:p>
        </w:tc>
        <w:tc>
          <w:tcPr>
            <w:tcW w:w="2977" w:type="dxa"/>
            <w:tcBorders>
              <w:top w:val="single" w:sz="4" w:space="0" w:color="auto"/>
              <w:left w:val="single" w:sz="4" w:space="0" w:color="auto"/>
              <w:bottom w:val="single" w:sz="4" w:space="0" w:color="auto"/>
              <w:right w:val="single" w:sz="4" w:space="0" w:color="auto"/>
            </w:tcBorders>
          </w:tcPr>
          <w:p w14:paraId="31DEE2DF" w14:textId="77777777" w:rsidR="008E408C" w:rsidRPr="00EF5447" w:rsidRDefault="008E408C" w:rsidP="008E408C">
            <w:pPr>
              <w:pStyle w:val="TAC"/>
              <w:rPr>
                <w:rFonts w:eastAsia="Malgun Gothic"/>
              </w:rPr>
            </w:pPr>
            <w:r w:rsidRPr="00EF5447">
              <w:rPr>
                <w:rFonts w:eastAsia="Malgun Gothic"/>
                <w:szCs w:val="18"/>
                <w:lang w:eastAsia="ko-KR"/>
              </w:rPr>
              <w:t>0.4</w:t>
            </w:r>
          </w:p>
        </w:tc>
      </w:tr>
      <w:tr w:rsidR="008E408C" w:rsidRPr="00EF5447" w14:paraId="724FFEC5"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2BBFA4F0" w14:textId="77777777" w:rsidR="008E408C" w:rsidRPr="00EF5447" w:rsidRDefault="008E408C" w:rsidP="008E408C">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722759C9" w14:textId="77777777" w:rsidR="008E408C" w:rsidRPr="00EF5447" w:rsidRDefault="008E408C" w:rsidP="008E408C">
            <w:pPr>
              <w:pStyle w:val="TAC"/>
              <w:rPr>
                <w:lang w:eastAsia="zh-CN"/>
              </w:rPr>
            </w:pPr>
            <w:r w:rsidRPr="00EF5447">
              <w:rPr>
                <w:lang w:eastAsia="zh-TW"/>
              </w:rPr>
              <w:t>42</w:t>
            </w:r>
          </w:p>
        </w:tc>
        <w:tc>
          <w:tcPr>
            <w:tcW w:w="2977" w:type="dxa"/>
            <w:tcBorders>
              <w:top w:val="single" w:sz="4" w:space="0" w:color="auto"/>
              <w:left w:val="single" w:sz="4" w:space="0" w:color="auto"/>
              <w:bottom w:val="single" w:sz="4" w:space="0" w:color="auto"/>
              <w:right w:val="single" w:sz="4" w:space="0" w:color="auto"/>
            </w:tcBorders>
          </w:tcPr>
          <w:p w14:paraId="6AAC629D" w14:textId="77777777" w:rsidR="008E408C" w:rsidRPr="00EF5447" w:rsidRDefault="008E408C" w:rsidP="008E408C">
            <w:pPr>
              <w:pStyle w:val="TAC"/>
              <w:rPr>
                <w:rFonts w:eastAsia="Malgun Gothic"/>
              </w:rPr>
            </w:pPr>
            <w:r w:rsidRPr="00EF5447">
              <w:rPr>
                <w:rFonts w:eastAsia="Malgun Gothic"/>
                <w:szCs w:val="18"/>
                <w:lang w:eastAsia="ko-KR"/>
              </w:rPr>
              <w:t>0.8</w:t>
            </w:r>
          </w:p>
        </w:tc>
      </w:tr>
      <w:tr w:rsidR="008E408C" w:rsidRPr="00EF5447" w14:paraId="22C8E98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01EDAE53" w14:textId="77777777" w:rsidR="008E408C" w:rsidRPr="00EF5447" w:rsidRDefault="008E408C" w:rsidP="008E408C">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16456937" w14:textId="77777777" w:rsidR="008E408C" w:rsidRPr="00EF5447" w:rsidRDefault="008E408C" w:rsidP="008E408C">
            <w:pPr>
              <w:pStyle w:val="TAC"/>
              <w:rPr>
                <w:lang w:eastAsia="zh-CN"/>
              </w:rPr>
            </w:pPr>
            <w:r w:rsidRPr="00EF5447">
              <w:rPr>
                <w:lang w:eastAsia="zh-TW"/>
              </w:rPr>
              <w:t>n1</w:t>
            </w:r>
          </w:p>
        </w:tc>
        <w:tc>
          <w:tcPr>
            <w:tcW w:w="2977" w:type="dxa"/>
            <w:tcBorders>
              <w:top w:val="single" w:sz="4" w:space="0" w:color="auto"/>
              <w:left w:val="single" w:sz="4" w:space="0" w:color="auto"/>
              <w:bottom w:val="single" w:sz="4" w:space="0" w:color="auto"/>
              <w:right w:val="single" w:sz="4" w:space="0" w:color="auto"/>
            </w:tcBorders>
          </w:tcPr>
          <w:p w14:paraId="7FE22C42" w14:textId="77777777" w:rsidR="008E408C" w:rsidRPr="00EF5447" w:rsidRDefault="008E408C" w:rsidP="008E408C">
            <w:pPr>
              <w:pStyle w:val="TAC"/>
              <w:rPr>
                <w:rFonts w:eastAsia="Malgun Gothic"/>
              </w:rPr>
            </w:pPr>
            <w:r w:rsidRPr="00EF5447">
              <w:rPr>
                <w:rFonts w:eastAsia="Malgun Gothic"/>
                <w:szCs w:val="18"/>
                <w:lang w:eastAsia="ko-KR"/>
              </w:rPr>
              <w:t>0.3</w:t>
            </w:r>
          </w:p>
        </w:tc>
      </w:tr>
      <w:tr w:rsidR="008E408C" w:rsidRPr="00EF5447" w14:paraId="01CEFF75"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10B46638" w14:textId="77777777" w:rsidR="008E408C" w:rsidRPr="00EF5447" w:rsidRDefault="008E408C" w:rsidP="008E408C">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73C23B52" w14:textId="77777777" w:rsidR="008E408C" w:rsidRPr="00EF5447" w:rsidRDefault="008E408C" w:rsidP="008E408C">
            <w:pPr>
              <w:pStyle w:val="TAC"/>
              <w:rPr>
                <w:lang w:eastAsia="zh-CN"/>
              </w:rPr>
            </w:pPr>
            <w:r w:rsidRPr="00EF5447">
              <w:rPr>
                <w:lang w:eastAsia="zh-TW"/>
              </w:rPr>
              <w:t>n78</w:t>
            </w:r>
          </w:p>
        </w:tc>
        <w:tc>
          <w:tcPr>
            <w:tcW w:w="2977" w:type="dxa"/>
            <w:tcBorders>
              <w:top w:val="single" w:sz="4" w:space="0" w:color="auto"/>
              <w:left w:val="single" w:sz="4" w:space="0" w:color="auto"/>
              <w:bottom w:val="single" w:sz="4" w:space="0" w:color="auto"/>
              <w:right w:val="single" w:sz="4" w:space="0" w:color="auto"/>
            </w:tcBorders>
          </w:tcPr>
          <w:p w14:paraId="7D6AB5D7" w14:textId="77777777" w:rsidR="008E408C" w:rsidRPr="00EF5447" w:rsidRDefault="008E408C" w:rsidP="008E408C">
            <w:pPr>
              <w:pStyle w:val="TAC"/>
              <w:rPr>
                <w:rFonts w:eastAsia="Malgun Gothic"/>
              </w:rPr>
            </w:pPr>
            <w:r w:rsidRPr="00EF5447">
              <w:rPr>
                <w:rFonts w:eastAsia="Malgun Gothic"/>
                <w:szCs w:val="18"/>
                <w:lang w:eastAsia="ko-KR"/>
              </w:rPr>
              <w:t>0.8</w:t>
            </w:r>
          </w:p>
        </w:tc>
      </w:tr>
      <w:tr w:rsidR="008E408C" w:rsidRPr="00EF5447" w14:paraId="404345E6"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7D2AD2D6" w14:textId="77777777" w:rsidR="008E408C" w:rsidRPr="00EF5447" w:rsidRDefault="008E408C" w:rsidP="008E408C">
            <w:pPr>
              <w:pStyle w:val="TAC"/>
              <w:rPr>
                <w:lang w:eastAsia="ko-KR"/>
              </w:rPr>
            </w:pPr>
            <w:r w:rsidRPr="00EF5447">
              <w:rPr>
                <w:lang w:eastAsia="zh-TW"/>
              </w:rPr>
              <w:t>DC_19-21-42_n1-n79</w:t>
            </w:r>
          </w:p>
        </w:tc>
        <w:tc>
          <w:tcPr>
            <w:tcW w:w="2977" w:type="dxa"/>
            <w:tcBorders>
              <w:top w:val="single" w:sz="4" w:space="0" w:color="auto"/>
              <w:left w:val="single" w:sz="4" w:space="0" w:color="auto"/>
              <w:bottom w:val="single" w:sz="4" w:space="0" w:color="auto"/>
              <w:right w:val="single" w:sz="4" w:space="0" w:color="auto"/>
            </w:tcBorders>
          </w:tcPr>
          <w:p w14:paraId="6EE769CE" w14:textId="77777777" w:rsidR="008E408C" w:rsidRPr="00EF5447" w:rsidRDefault="008E408C" w:rsidP="008E408C">
            <w:pPr>
              <w:pStyle w:val="TAC"/>
              <w:rPr>
                <w:lang w:eastAsia="zh-CN"/>
              </w:rPr>
            </w:pPr>
            <w:r w:rsidRPr="00EF5447">
              <w:rPr>
                <w:lang w:eastAsia="zh-TW"/>
              </w:rPr>
              <w:t>19</w:t>
            </w:r>
          </w:p>
        </w:tc>
        <w:tc>
          <w:tcPr>
            <w:tcW w:w="2977" w:type="dxa"/>
            <w:tcBorders>
              <w:top w:val="single" w:sz="4" w:space="0" w:color="auto"/>
              <w:left w:val="single" w:sz="4" w:space="0" w:color="auto"/>
              <w:bottom w:val="single" w:sz="4" w:space="0" w:color="auto"/>
              <w:right w:val="single" w:sz="4" w:space="0" w:color="auto"/>
            </w:tcBorders>
          </w:tcPr>
          <w:p w14:paraId="3ED303BD" w14:textId="77777777" w:rsidR="008E408C" w:rsidRPr="00EF5447" w:rsidRDefault="008E408C" w:rsidP="008E408C">
            <w:pPr>
              <w:pStyle w:val="TAC"/>
              <w:rPr>
                <w:rFonts w:eastAsia="Malgun Gothic"/>
              </w:rPr>
            </w:pPr>
            <w:r w:rsidRPr="00EF5447">
              <w:rPr>
                <w:rFonts w:eastAsia="Malgun Gothic"/>
                <w:szCs w:val="18"/>
                <w:lang w:eastAsia="ko-KR"/>
              </w:rPr>
              <w:t>0.3</w:t>
            </w:r>
          </w:p>
        </w:tc>
      </w:tr>
      <w:tr w:rsidR="008E408C" w:rsidRPr="00EF5447" w14:paraId="2B84B5E1"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6FDD5308" w14:textId="77777777" w:rsidR="008E408C" w:rsidRPr="00EF5447" w:rsidRDefault="008E408C" w:rsidP="008E408C">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18C748E1" w14:textId="77777777" w:rsidR="008E408C" w:rsidRPr="00EF5447" w:rsidRDefault="008E408C" w:rsidP="008E408C">
            <w:pPr>
              <w:pStyle w:val="TAC"/>
              <w:rPr>
                <w:lang w:eastAsia="zh-CN"/>
              </w:rPr>
            </w:pPr>
            <w:r w:rsidRPr="00EF5447">
              <w:rPr>
                <w:lang w:eastAsia="zh-TW"/>
              </w:rPr>
              <w:t>21</w:t>
            </w:r>
          </w:p>
        </w:tc>
        <w:tc>
          <w:tcPr>
            <w:tcW w:w="2977" w:type="dxa"/>
            <w:tcBorders>
              <w:top w:val="single" w:sz="4" w:space="0" w:color="auto"/>
              <w:left w:val="single" w:sz="4" w:space="0" w:color="auto"/>
              <w:bottom w:val="single" w:sz="4" w:space="0" w:color="auto"/>
              <w:right w:val="single" w:sz="4" w:space="0" w:color="auto"/>
            </w:tcBorders>
          </w:tcPr>
          <w:p w14:paraId="304393AA" w14:textId="77777777" w:rsidR="008E408C" w:rsidRPr="00EF5447" w:rsidRDefault="008E408C" w:rsidP="008E408C">
            <w:pPr>
              <w:pStyle w:val="TAC"/>
              <w:rPr>
                <w:rFonts w:eastAsia="Malgun Gothic"/>
              </w:rPr>
            </w:pPr>
            <w:r w:rsidRPr="00EF5447">
              <w:rPr>
                <w:rFonts w:eastAsia="Malgun Gothic"/>
                <w:szCs w:val="18"/>
                <w:lang w:eastAsia="ko-KR"/>
              </w:rPr>
              <w:t>0.4</w:t>
            </w:r>
          </w:p>
        </w:tc>
      </w:tr>
      <w:tr w:rsidR="008E408C" w:rsidRPr="00EF5447" w14:paraId="64CF345C"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1D423967" w14:textId="77777777" w:rsidR="008E408C" w:rsidRPr="00EF5447" w:rsidRDefault="008E408C" w:rsidP="008E408C">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10A0F4E5" w14:textId="77777777" w:rsidR="008E408C" w:rsidRPr="00EF5447" w:rsidRDefault="008E408C" w:rsidP="008E408C">
            <w:pPr>
              <w:pStyle w:val="TAC"/>
              <w:rPr>
                <w:lang w:eastAsia="zh-CN"/>
              </w:rPr>
            </w:pPr>
            <w:r w:rsidRPr="00EF5447">
              <w:rPr>
                <w:lang w:eastAsia="zh-TW"/>
              </w:rPr>
              <w:t>42</w:t>
            </w:r>
          </w:p>
        </w:tc>
        <w:tc>
          <w:tcPr>
            <w:tcW w:w="2977" w:type="dxa"/>
            <w:tcBorders>
              <w:top w:val="single" w:sz="4" w:space="0" w:color="auto"/>
              <w:left w:val="single" w:sz="4" w:space="0" w:color="auto"/>
              <w:bottom w:val="single" w:sz="4" w:space="0" w:color="auto"/>
              <w:right w:val="single" w:sz="4" w:space="0" w:color="auto"/>
            </w:tcBorders>
          </w:tcPr>
          <w:p w14:paraId="09DFABD1" w14:textId="77777777" w:rsidR="008E408C" w:rsidRPr="00EF5447" w:rsidRDefault="008E408C" w:rsidP="008E408C">
            <w:pPr>
              <w:pStyle w:val="TAC"/>
              <w:rPr>
                <w:rFonts w:eastAsia="Malgun Gothic"/>
              </w:rPr>
            </w:pPr>
            <w:r w:rsidRPr="00EF5447">
              <w:rPr>
                <w:rFonts w:eastAsia="Malgun Gothic"/>
                <w:szCs w:val="18"/>
                <w:lang w:eastAsia="ko-KR"/>
              </w:rPr>
              <w:t>0.8</w:t>
            </w:r>
          </w:p>
        </w:tc>
      </w:tr>
      <w:tr w:rsidR="008E408C" w:rsidRPr="00EF5447" w14:paraId="314F6920"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7C18998A" w14:textId="77777777" w:rsidR="008E408C" w:rsidRPr="00EF5447" w:rsidRDefault="008E408C" w:rsidP="008E408C">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tcPr>
          <w:p w14:paraId="56C74775" w14:textId="77777777" w:rsidR="008E408C" w:rsidRPr="00EF5447" w:rsidRDefault="008E408C" w:rsidP="008E408C">
            <w:pPr>
              <w:pStyle w:val="TAC"/>
              <w:rPr>
                <w:lang w:eastAsia="zh-CN"/>
              </w:rPr>
            </w:pPr>
            <w:r w:rsidRPr="00EF5447">
              <w:rPr>
                <w:lang w:eastAsia="zh-TW"/>
              </w:rPr>
              <w:t>n1</w:t>
            </w:r>
          </w:p>
        </w:tc>
        <w:tc>
          <w:tcPr>
            <w:tcW w:w="2977" w:type="dxa"/>
            <w:tcBorders>
              <w:top w:val="single" w:sz="4" w:space="0" w:color="auto"/>
              <w:left w:val="single" w:sz="4" w:space="0" w:color="auto"/>
              <w:bottom w:val="single" w:sz="4" w:space="0" w:color="auto"/>
              <w:right w:val="single" w:sz="4" w:space="0" w:color="auto"/>
            </w:tcBorders>
          </w:tcPr>
          <w:p w14:paraId="360D24F4" w14:textId="77777777" w:rsidR="008E408C" w:rsidRPr="00EF5447" w:rsidRDefault="008E408C" w:rsidP="008E408C">
            <w:pPr>
              <w:pStyle w:val="TAC"/>
              <w:rPr>
                <w:rFonts w:eastAsia="Malgun Gothic"/>
              </w:rPr>
            </w:pPr>
            <w:r w:rsidRPr="00EF5447">
              <w:rPr>
                <w:rFonts w:eastAsia="Malgun Gothic"/>
                <w:szCs w:val="18"/>
                <w:lang w:eastAsia="ko-KR"/>
              </w:rPr>
              <w:t>0.3</w:t>
            </w:r>
          </w:p>
        </w:tc>
      </w:tr>
      <w:tr w:rsidR="008E408C" w:rsidRPr="00EF5447" w14:paraId="11EE49F5"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4E80CB36" w14:textId="24A8AD57" w:rsidR="008E408C" w:rsidRPr="00EF5447" w:rsidDel="00784360" w:rsidRDefault="008E408C" w:rsidP="008E408C">
            <w:pPr>
              <w:pStyle w:val="TAC"/>
              <w:rPr>
                <w:rFonts w:cs="Arial"/>
              </w:rPr>
            </w:pPr>
            <w:r w:rsidRPr="00EF5447">
              <w:rPr>
                <w:rFonts w:cs="Arial"/>
                <w:lang w:eastAsia="ko-KR"/>
              </w:rPr>
              <w:t>DC_19-21-42_n77-n79</w:t>
            </w:r>
          </w:p>
        </w:tc>
        <w:tc>
          <w:tcPr>
            <w:tcW w:w="2977" w:type="dxa"/>
            <w:tcBorders>
              <w:top w:val="single" w:sz="4" w:space="0" w:color="auto"/>
              <w:left w:val="single" w:sz="4" w:space="0" w:color="auto"/>
              <w:bottom w:val="single" w:sz="4" w:space="0" w:color="auto"/>
              <w:right w:val="single" w:sz="4" w:space="0" w:color="auto"/>
            </w:tcBorders>
          </w:tcPr>
          <w:p w14:paraId="3E00C79C" w14:textId="77777777" w:rsidR="008E408C" w:rsidRPr="00EF5447" w:rsidDel="00784360" w:rsidRDefault="008E408C" w:rsidP="008E408C">
            <w:pPr>
              <w:pStyle w:val="TAC"/>
              <w:rPr>
                <w:rFonts w:cs="Arial"/>
                <w:lang w:eastAsia="ja-JP"/>
              </w:rPr>
            </w:pPr>
            <w:r w:rsidRPr="00EF5447">
              <w:rPr>
                <w:rFonts w:cs="Arial"/>
                <w:lang w:eastAsia="ko-KR"/>
              </w:rPr>
              <w:t>19</w:t>
            </w:r>
          </w:p>
        </w:tc>
        <w:tc>
          <w:tcPr>
            <w:tcW w:w="2977" w:type="dxa"/>
            <w:tcBorders>
              <w:top w:val="single" w:sz="4" w:space="0" w:color="auto"/>
              <w:left w:val="single" w:sz="4" w:space="0" w:color="auto"/>
              <w:bottom w:val="single" w:sz="4" w:space="0" w:color="auto"/>
              <w:right w:val="single" w:sz="4" w:space="0" w:color="auto"/>
            </w:tcBorders>
          </w:tcPr>
          <w:p w14:paraId="3EF68237" w14:textId="77777777" w:rsidR="008E408C" w:rsidRPr="00EF5447" w:rsidDel="00784360" w:rsidRDefault="008E408C" w:rsidP="008E408C">
            <w:pPr>
              <w:pStyle w:val="TAC"/>
              <w:rPr>
                <w:rFonts w:cs="Arial"/>
                <w:szCs w:val="18"/>
              </w:rPr>
            </w:pPr>
            <w:r w:rsidRPr="00EF5447">
              <w:rPr>
                <w:rFonts w:cs="Arial"/>
                <w:lang w:eastAsia="ko-KR"/>
              </w:rPr>
              <w:t>0.3</w:t>
            </w:r>
          </w:p>
        </w:tc>
      </w:tr>
      <w:tr w:rsidR="008E408C" w:rsidRPr="00EF5447" w14:paraId="42184366"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D97E489"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4727663D" w14:textId="77777777" w:rsidR="008E408C" w:rsidRPr="00EF5447" w:rsidDel="00784360" w:rsidRDefault="008E408C" w:rsidP="008E408C">
            <w:pPr>
              <w:pStyle w:val="TAC"/>
              <w:rPr>
                <w:rFonts w:cs="Arial"/>
                <w:lang w:eastAsia="ja-JP"/>
              </w:rPr>
            </w:pPr>
            <w:r w:rsidRPr="00EF5447">
              <w:rPr>
                <w:rFonts w:cs="Arial"/>
                <w:lang w:eastAsia="ko-KR"/>
              </w:rPr>
              <w:t>21</w:t>
            </w:r>
          </w:p>
        </w:tc>
        <w:tc>
          <w:tcPr>
            <w:tcW w:w="2977" w:type="dxa"/>
            <w:tcBorders>
              <w:top w:val="single" w:sz="4" w:space="0" w:color="auto"/>
              <w:left w:val="single" w:sz="4" w:space="0" w:color="auto"/>
              <w:bottom w:val="single" w:sz="4" w:space="0" w:color="auto"/>
              <w:right w:val="single" w:sz="4" w:space="0" w:color="auto"/>
            </w:tcBorders>
          </w:tcPr>
          <w:p w14:paraId="4D89FF69" w14:textId="77777777" w:rsidR="008E408C" w:rsidRPr="00EF5447" w:rsidDel="00784360" w:rsidRDefault="008E408C" w:rsidP="008E408C">
            <w:pPr>
              <w:pStyle w:val="TAC"/>
              <w:rPr>
                <w:rFonts w:cs="Arial"/>
                <w:szCs w:val="18"/>
              </w:rPr>
            </w:pPr>
            <w:r w:rsidRPr="00EF5447">
              <w:rPr>
                <w:rFonts w:cs="Arial"/>
                <w:lang w:eastAsia="ko-KR"/>
              </w:rPr>
              <w:t>0.4</w:t>
            </w:r>
          </w:p>
        </w:tc>
      </w:tr>
      <w:tr w:rsidR="008E408C" w:rsidRPr="00EF5447" w14:paraId="2BDD28CD"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37DE7B3E"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D2AD588" w14:textId="77777777" w:rsidR="008E408C" w:rsidRPr="00EF5447" w:rsidDel="00784360" w:rsidRDefault="008E408C" w:rsidP="008E408C">
            <w:pPr>
              <w:pStyle w:val="TAC"/>
              <w:rPr>
                <w:rFonts w:cs="Arial"/>
                <w:lang w:eastAsia="ja-JP"/>
              </w:rPr>
            </w:pPr>
            <w:r w:rsidRPr="00EF5447">
              <w:rPr>
                <w:rFonts w:cs="Arial"/>
                <w:lang w:eastAsia="ko-KR"/>
              </w:rPr>
              <w:t>42</w:t>
            </w:r>
          </w:p>
        </w:tc>
        <w:tc>
          <w:tcPr>
            <w:tcW w:w="2977" w:type="dxa"/>
            <w:tcBorders>
              <w:top w:val="single" w:sz="4" w:space="0" w:color="auto"/>
              <w:left w:val="single" w:sz="4" w:space="0" w:color="auto"/>
              <w:bottom w:val="single" w:sz="4" w:space="0" w:color="auto"/>
              <w:right w:val="single" w:sz="4" w:space="0" w:color="auto"/>
            </w:tcBorders>
          </w:tcPr>
          <w:p w14:paraId="1F4EC4B5" w14:textId="77777777" w:rsidR="008E408C" w:rsidRPr="00EF5447" w:rsidDel="00784360" w:rsidRDefault="008E408C" w:rsidP="008E408C">
            <w:pPr>
              <w:pStyle w:val="TAC"/>
              <w:rPr>
                <w:rFonts w:cs="Arial"/>
                <w:szCs w:val="18"/>
              </w:rPr>
            </w:pPr>
            <w:r w:rsidRPr="00EF5447">
              <w:rPr>
                <w:rFonts w:cs="Arial"/>
                <w:lang w:eastAsia="ko-KR"/>
              </w:rPr>
              <w:t>0.8</w:t>
            </w:r>
          </w:p>
        </w:tc>
      </w:tr>
      <w:tr w:rsidR="008E408C" w:rsidRPr="00EF5447" w14:paraId="0408D82E" w14:textId="77777777" w:rsidTr="00D878FC">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5E72FA2A"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7BF41836" w14:textId="77777777" w:rsidR="008E408C" w:rsidRPr="00EF5447" w:rsidDel="00784360" w:rsidRDefault="008E408C" w:rsidP="008E408C">
            <w:pPr>
              <w:pStyle w:val="TAC"/>
              <w:rPr>
                <w:rFonts w:cs="Arial"/>
                <w:lang w:eastAsia="ja-JP"/>
              </w:rPr>
            </w:pPr>
            <w:r w:rsidRPr="00EF5447">
              <w:rPr>
                <w:rFonts w:cs="Arial"/>
                <w:lang w:eastAsia="ko-KR"/>
              </w:rPr>
              <w:t>n77</w:t>
            </w:r>
          </w:p>
        </w:tc>
        <w:tc>
          <w:tcPr>
            <w:tcW w:w="2977" w:type="dxa"/>
            <w:tcBorders>
              <w:top w:val="single" w:sz="4" w:space="0" w:color="auto"/>
              <w:left w:val="single" w:sz="4" w:space="0" w:color="auto"/>
              <w:bottom w:val="single" w:sz="4" w:space="0" w:color="auto"/>
              <w:right w:val="single" w:sz="4" w:space="0" w:color="auto"/>
            </w:tcBorders>
          </w:tcPr>
          <w:p w14:paraId="5E51D297" w14:textId="77777777" w:rsidR="008E408C" w:rsidRPr="00EF5447" w:rsidDel="00784360" w:rsidRDefault="008E408C" w:rsidP="008E408C">
            <w:pPr>
              <w:pStyle w:val="TAC"/>
              <w:rPr>
                <w:rFonts w:cs="Arial"/>
                <w:szCs w:val="18"/>
              </w:rPr>
            </w:pPr>
            <w:r w:rsidRPr="00EF5447">
              <w:rPr>
                <w:rFonts w:cs="Arial"/>
                <w:lang w:eastAsia="ko-KR"/>
              </w:rPr>
              <w:t>0.8</w:t>
            </w:r>
          </w:p>
        </w:tc>
      </w:tr>
      <w:tr w:rsidR="008E408C" w:rsidRPr="00EF5447" w14:paraId="4D3B3DF5" w14:textId="77777777" w:rsidTr="00D878FC">
        <w:trPr>
          <w:trHeight w:val="187"/>
          <w:jc w:val="center"/>
        </w:trPr>
        <w:tc>
          <w:tcPr>
            <w:tcW w:w="2263" w:type="dxa"/>
            <w:tcBorders>
              <w:top w:val="single" w:sz="4" w:space="0" w:color="auto"/>
              <w:left w:val="single" w:sz="4" w:space="0" w:color="auto"/>
              <w:bottom w:val="nil"/>
              <w:right w:val="single" w:sz="4" w:space="0" w:color="auto"/>
            </w:tcBorders>
            <w:shd w:val="clear" w:color="auto" w:fill="auto"/>
          </w:tcPr>
          <w:p w14:paraId="625A10B6" w14:textId="760EAE6E" w:rsidR="008E408C" w:rsidRPr="00EF5447" w:rsidDel="00784360" w:rsidRDefault="008E408C" w:rsidP="008E408C">
            <w:pPr>
              <w:pStyle w:val="TAC"/>
              <w:rPr>
                <w:rFonts w:cs="Arial"/>
              </w:rPr>
            </w:pPr>
            <w:r w:rsidRPr="00EF5447">
              <w:rPr>
                <w:rFonts w:cs="Arial"/>
                <w:lang w:eastAsia="ko-KR"/>
              </w:rPr>
              <w:t>DC_19-21-42_n78-n79</w:t>
            </w:r>
          </w:p>
        </w:tc>
        <w:tc>
          <w:tcPr>
            <w:tcW w:w="2977" w:type="dxa"/>
            <w:tcBorders>
              <w:top w:val="single" w:sz="4" w:space="0" w:color="auto"/>
              <w:left w:val="single" w:sz="4" w:space="0" w:color="auto"/>
              <w:bottom w:val="single" w:sz="4" w:space="0" w:color="auto"/>
              <w:right w:val="single" w:sz="4" w:space="0" w:color="auto"/>
            </w:tcBorders>
          </w:tcPr>
          <w:p w14:paraId="343FF235" w14:textId="77777777" w:rsidR="008E408C" w:rsidRPr="00EF5447" w:rsidDel="00784360" w:rsidRDefault="008E408C" w:rsidP="008E408C">
            <w:pPr>
              <w:pStyle w:val="TAC"/>
              <w:rPr>
                <w:rFonts w:cs="Arial"/>
                <w:lang w:eastAsia="ja-JP"/>
              </w:rPr>
            </w:pPr>
            <w:r w:rsidRPr="00EF5447">
              <w:rPr>
                <w:rFonts w:cs="Arial"/>
                <w:lang w:eastAsia="ko-KR"/>
              </w:rPr>
              <w:t>19</w:t>
            </w:r>
          </w:p>
        </w:tc>
        <w:tc>
          <w:tcPr>
            <w:tcW w:w="2977" w:type="dxa"/>
            <w:tcBorders>
              <w:top w:val="single" w:sz="4" w:space="0" w:color="auto"/>
              <w:left w:val="single" w:sz="4" w:space="0" w:color="auto"/>
              <w:bottom w:val="single" w:sz="4" w:space="0" w:color="auto"/>
              <w:right w:val="single" w:sz="4" w:space="0" w:color="auto"/>
            </w:tcBorders>
          </w:tcPr>
          <w:p w14:paraId="143B97CD" w14:textId="77777777" w:rsidR="008E408C" w:rsidRPr="00EF5447" w:rsidDel="00784360" w:rsidRDefault="008E408C" w:rsidP="008E408C">
            <w:pPr>
              <w:pStyle w:val="TAC"/>
              <w:rPr>
                <w:rFonts w:cs="Arial"/>
                <w:szCs w:val="18"/>
              </w:rPr>
            </w:pPr>
            <w:r w:rsidRPr="00EF5447">
              <w:rPr>
                <w:rFonts w:cs="Arial"/>
                <w:lang w:eastAsia="ko-KR"/>
              </w:rPr>
              <w:t>0.3</w:t>
            </w:r>
          </w:p>
        </w:tc>
      </w:tr>
      <w:tr w:rsidR="008E408C" w:rsidRPr="00EF5447" w14:paraId="0BC2EBAE"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74C4B977"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3A0C05CA" w14:textId="77777777" w:rsidR="008E408C" w:rsidRPr="00EF5447" w:rsidDel="00784360" w:rsidRDefault="008E408C" w:rsidP="008E408C">
            <w:pPr>
              <w:pStyle w:val="TAC"/>
              <w:rPr>
                <w:rFonts w:cs="Arial"/>
                <w:lang w:eastAsia="ja-JP"/>
              </w:rPr>
            </w:pPr>
            <w:r w:rsidRPr="00EF5447">
              <w:rPr>
                <w:rFonts w:cs="Arial"/>
                <w:lang w:eastAsia="ko-KR"/>
              </w:rPr>
              <w:t>21</w:t>
            </w:r>
          </w:p>
        </w:tc>
        <w:tc>
          <w:tcPr>
            <w:tcW w:w="2977" w:type="dxa"/>
            <w:tcBorders>
              <w:top w:val="single" w:sz="4" w:space="0" w:color="auto"/>
              <w:left w:val="single" w:sz="4" w:space="0" w:color="auto"/>
              <w:bottom w:val="single" w:sz="4" w:space="0" w:color="auto"/>
              <w:right w:val="single" w:sz="4" w:space="0" w:color="auto"/>
            </w:tcBorders>
          </w:tcPr>
          <w:p w14:paraId="7A46DE16" w14:textId="77777777" w:rsidR="008E408C" w:rsidRPr="00EF5447" w:rsidDel="00784360" w:rsidRDefault="008E408C" w:rsidP="008E408C">
            <w:pPr>
              <w:pStyle w:val="TAC"/>
              <w:rPr>
                <w:rFonts w:cs="Arial"/>
                <w:szCs w:val="18"/>
              </w:rPr>
            </w:pPr>
            <w:r w:rsidRPr="00EF5447">
              <w:rPr>
                <w:rFonts w:cs="Arial"/>
                <w:lang w:eastAsia="ko-KR"/>
              </w:rPr>
              <w:t>0.4</w:t>
            </w:r>
          </w:p>
        </w:tc>
      </w:tr>
      <w:tr w:rsidR="008E408C" w:rsidRPr="00EF5447" w14:paraId="7884F66A" w14:textId="77777777" w:rsidTr="00D878FC">
        <w:trPr>
          <w:trHeight w:val="187"/>
          <w:jc w:val="center"/>
        </w:trPr>
        <w:tc>
          <w:tcPr>
            <w:tcW w:w="2263" w:type="dxa"/>
            <w:tcBorders>
              <w:top w:val="nil"/>
              <w:left w:val="single" w:sz="4" w:space="0" w:color="auto"/>
              <w:bottom w:val="nil"/>
              <w:right w:val="single" w:sz="4" w:space="0" w:color="auto"/>
            </w:tcBorders>
            <w:shd w:val="clear" w:color="auto" w:fill="auto"/>
          </w:tcPr>
          <w:p w14:paraId="4FD82516"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3213A3A5" w14:textId="77777777" w:rsidR="008E408C" w:rsidRPr="00EF5447" w:rsidDel="00784360" w:rsidRDefault="008E408C" w:rsidP="008E408C">
            <w:pPr>
              <w:pStyle w:val="TAC"/>
              <w:rPr>
                <w:rFonts w:cs="Arial"/>
                <w:lang w:eastAsia="ja-JP"/>
              </w:rPr>
            </w:pPr>
            <w:r w:rsidRPr="00EF5447">
              <w:rPr>
                <w:rFonts w:cs="Arial"/>
                <w:lang w:eastAsia="ko-KR"/>
              </w:rPr>
              <w:t>42</w:t>
            </w:r>
          </w:p>
        </w:tc>
        <w:tc>
          <w:tcPr>
            <w:tcW w:w="2977" w:type="dxa"/>
            <w:tcBorders>
              <w:top w:val="single" w:sz="4" w:space="0" w:color="auto"/>
              <w:left w:val="single" w:sz="4" w:space="0" w:color="auto"/>
              <w:bottom w:val="single" w:sz="4" w:space="0" w:color="auto"/>
              <w:right w:val="single" w:sz="4" w:space="0" w:color="auto"/>
            </w:tcBorders>
          </w:tcPr>
          <w:p w14:paraId="3679C4F0" w14:textId="77777777" w:rsidR="008E408C" w:rsidRPr="00EF5447" w:rsidDel="00784360" w:rsidRDefault="008E408C" w:rsidP="008E408C">
            <w:pPr>
              <w:pStyle w:val="TAC"/>
              <w:rPr>
                <w:rFonts w:cs="Arial"/>
                <w:szCs w:val="18"/>
              </w:rPr>
            </w:pPr>
            <w:r w:rsidRPr="00EF5447">
              <w:rPr>
                <w:rFonts w:cs="Arial"/>
                <w:lang w:eastAsia="ko-KR"/>
              </w:rPr>
              <w:t>0.8</w:t>
            </w:r>
          </w:p>
        </w:tc>
      </w:tr>
      <w:tr w:rsidR="008E408C" w:rsidRPr="00EF5447" w14:paraId="3815975A" w14:textId="77777777" w:rsidTr="007F1883">
        <w:trPr>
          <w:trHeight w:val="187"/>
          <w:jc w:val="center"/>
          <w:trPrChange w:id="1499" w:author="Nokia, Johannes" w:date="2021-08-30T12:22: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tcPrChange w:id="1500" w:author="Nokia, Johannes" w:date="2021-08-30T12:22:00Z">
              <w:tcPr>
                <w:tcW w:w="2263" w:type="dxa"/>
                <w:tcBorders>
                  <w:top w:val="nil"/>
                  <w:left w:val="single" w:sz="4" w:space="0" w:color="auto"/>
                  <w:right w:val="single" w:sz="4" w:space="0" w:color="auto"/>
                </w:tcBorders>
                <w:shd w:val="clear" w:color="auto" w:fill="auto"/>
              </w:tcPr>
            </w:tcPrChange>
          </w:tcPr>
          <w:p w14:paraId="1FEE2870"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Change w:id="1501" w:author="Nokia, Johannes" w:date="2021-08-30T12:22:00Z">
              <w:tcPr>
                <w:tcW w:w="2977" w:type="dxa"/>
                <w:tcBorders>
                  <w:top w:val="single" w:sz="4" w:space="0" w:color="auto"/>
                  <w:left w:val="single" w:sz="4" w:space="0" w:color="auto"/>
                  <w:bottom w:val="single" w:sz="4" w:space="0" w:color="auto"/>
                  <w:right w:val="single" w:sz="4" w:space="0" w:color="auto"/>
                </w:tcBorders>
              </w:tcPr>
            </w:tcPrChange>
          </w:tcPr>
          <w:p w14:paraId="0E9201C5" w14:textId="77777777" w:rsidR="008E408C" w:rsidRPr="00EF5447" w:rsidDel="00784360" w:rsidRDefault="008E408C" w:rsidP="008E408C">
            <w:pPr>
              <w:pStyle w:val="TAC"/>
              <w:rPr>
                <w:rFonts w:cs="Arial"/>
                <w:lang w:eastAsia="ja-JP"/>
              </w:rPr>
            </w:pPr>
            <w:r w:rsidRPr="00EF5447">
              <w:rPr>
                <w:rFonts w:cs="Arial"/>
                <w:lang w:eastAsia="ko-KR"/>
              </w:rPr>
              <w:t>n78</w:t>
            </w:r>
          </w:p>
        </w:tc>
        <w:tc>
          <w:tcPr>
            <w:tcW w:w="2977" w:type="dxa"/>
            <w:tcBorders>
              <w:top w:val="single" w:sz="4" w:space="0" w:color="auto"/>
              <w:left w:val="single" w:sz="4" w:space="0" w:color="auto"/>
              <w:bottom w:val="single" w:sz="4" w:space="0" w:color="auto"/>
              <w:right w:val="single" w:sz="4" w:space="0" w:color="auto"/>
            </w:tcBorders>
            <w:tcPrChange w:id="1502" w:author="Nokia, Johannes" w:date="2021-08-30T12:22:00Z">
              <w:tcPr>
                <w:tcW w:w="2977" w:type="dxa"/>
                <w:tcBorders>
                  <w:top w:val="single" w:sz="4" w:space="0" w:color="auto"/>
                  <w:left w:val="single" w:sz="4" w:space="0" w:color="auto"/>
                  <w:bottom w:val="single" w:sz="4" w:space="0" w:color="auto"/>
                  <w:right w:val="single" w:sz="4" w:space="0" w:color="auto"/>
                </w:tcBorders>
              </w:tcPr>
            </w:tcPrChange>
          </w:tcPr>
          <w:p w14:paraId="125A9512" w14:textId="77777777" w:rsidR="008E408C" w:rsidRPr="00EF5447" w:rsidDel="00784360" w:rsidRDefault="008E408C" w:rsidP="008E408C">
            <w:pPr>
              <w:pStyle w:val="TAC"/>
              <w:rPr>
                <w:rFonts w:cs="Arial"/>
                <w:szCs w:val="18"/>
              </w:rPr>
            </w:pPr>
            <w:r w:rsidRPr="00EF5447">
              <w:rPr>
                <w:rFonts w:cs="Arial"/>
                <w:lang w:eastAsia="ko-KR"/>
              </w:rPr>
              <w:t>0.8</w:t>
            </w:r>
          </w:p>
        </w:tc>
      </w:tr>
      <w:tr w:rsidR="008E408C" w:rsidRPr="00EF5447" w14:paraId="7AB18B8D" w14:textId="77777777" w:rsidTr="007F1883">
        <w:trPr>
          <w:trHeight w:val="187"/>
          <w:jc w:val="center"/>
          <w:trPrChange w:id="1503" w:author="Nokia, Johannes" w:date="2021-08-30T12:22: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504" w:author="Nokia, Johannes" w:date="2021-08-30T12:22:00Z">
              <w:tcPr>
                <w:tcW w:w="2263" w:type="dxa"/>
                <w:tcBorders>
                  <w:top w:val="nil"/>
                  <w:left w:val="single" w:sz="4" w:space="0" w:color="auto"/>
                  <w:right w:val="single" w:sz="4" w:space="0" w:color="auto"/>
                </w:tcBorders>
                <w:shd w:val="clear" w:color="auto" w:fill="auto"/>
                <w:vAlign w:val="center"/>
              </w:tcPr>
            </w:tcPrChange>
          </w:tcPr>
          <w:p w14:paraId="2F5C19EF" w14:textId="2C46AB45" w:rsidR="008E408C" w:rsidRPr="00EF5447" w:rsidDel="00784360" w:rsidRDefault="008E408C" w:rsidP="008E408C">
            <w:pPr>
              <w:pStyle w:val="TAC"/>
              <w:rPr>
                <w:rFonts w:cs="Arial"/>
              </w:rPr>
            </w:pPr>
            <w:r>
              <w:rPr>
                <w:lang w:val="en-US"/>
              </w:rPr>
              <w:t>DC_19-42_n1-</w:t>
            </w:r>
            <w:r>
              <w:rPr>
                <w:lang w:val="en-US" w:eastAsia="ja-JP"/>
              </w:rPr>
              <w:t>n77</w:t>
            </w:r>
            <w:r>
              <w:rPr>
                <w:lang w:val="en-US"/>
              </w:rPr>
              <w:t>-</w:t>
            </w: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vAlign w:val="center"/>
            <w:tcPrChange w:id="1505"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7B5BAF2D" w14:textId="77777777" w:rsidR="008E408C" w:rsidRPr="00EF5447" w:rsidRDefault="008E408C" w:rsidP="008E408C">
            <w:pPr>
              <w:pStyle w:val="TAC"/>
              <w:rPr>
                <w:rFonts w:cs="Arial"/>
                <w:lang w:eastAsia="ko-KR"/>
              </w:rPr>
            </w:pPr>
            <w:r>
              <w:rPr>
                <w:lang w:val="en-US" w:eastAsia="ja-JP"/>
              </w:rPr>
              <w:t>19</w:t>
            </w:r>
          </w:p>
        </w:tc>
        <w:tc>
          <w:tcPr>
            <w:tcW w:w="2977" w:type="dxa"/>
            <w:tcBorders>
              <w:top w:val="single" w:sz="4" w:space="0" w:color="auto"/>
              <w:left w:val="single" w:sz="4" w:space="0" w:color="auto"/>
              <w:bottom w:val="single" w:sz="4" w:space="0" w:color="auto"/>
              <w:right w:val="single" w:sz="4" w:space="0" w:color="auto"/>
            </w:tcBorders>
            <w:vAlign w:val="center"/>
            <w:tcPrChange w:id="1506"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075C4AE3" w14:textId="77777777" w:rsidR="008E408C" w:rsidRPr="00EF5447" w:rsidRDefault="008E408C" w:rsidP="008E408C">
            <w:pPr>
              <w:pStyle w:val="TAC"/>
              <w:rPr>
                <w:rFonts w:cs="Arial"/>
                <w:lang w:eastAsia="ko-KR"/>
              </w:rPr>
            </w:pPr>
            <w:r>
              <w:rPr>
                <w:rFonts w:eastAsia="Yu Mincho" w:cs="Arial" w:hint="eastAsia"/>
                <w:lang w:eastAsia="ja-JP"/>
              </w:rPr>
              <w:t>0.3</w:t>
            </w:r>
          </w:p>
        </w:tc>
      </w:tr>
      <w:tr w:rsidR="008E408C" w:rsidRPr="00EF5447" w14:paraId="72CE4062" w14:textId="77777777" w:rsidTr="007F1883">
        <w:trPr>
          <w:trHeight w:val="187"/>
          <w:jc w:val="center"/>
          <w:trPrChange w:id="1507" w:author="Nokia, Johannes" w:date="2021-08-30T12:22: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508" w:author="Nokia, Johannes" w:date="2021-08-30T12:22:00Z">
              <w:tcPr>
                <w:tcW w:w="2263" w:type="dxa"/>
                <w:tcBorders>
                  <w:left w:val="single" w:sz="4" w:space="0" w:color="auto"/>
                  <w:right w:val="single" w:sz="4" w:space="0" w:color="auto"/>
                </w:tcBorders>
                <w:shd w:val="clear" w:color="auto" w:fill="auto"/>
                <w:vAlign w:val="center"/>
              </w:tcPr>
            </w:tcPrChange>
          </w:tcPr>
          <w:p w14:paraId="08439D0F"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509"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24ECED3E" w14:textId="77777777" w:rsidR="008E408C" w:rsidRPr="00EF5447" w:rsidRDefault="008E408C" w:rsidP="008E408C">
            <w:pPr>
              <w:pStyle w:val="TAC"/>
              <w:rPr>
                <w:rFonts w:cs="Arial"/>
                <w:lang w:eastAsia="ko-KR"/>
              </w:rPr>
            </w:pPr>
            <w:r>
              <w:rPr>
                <w:rFonts w:eastAsia="Yu Mincho" w:hint="eastAsia"/>
                <w:lang w:val="en-US" w:eastAsia="ja-JP"/>
              </w:rPr>
              <w:t>42</w:t>
            </w:r>
          </w:p>
        </w:tc>
        <w:tc>
          <w:tcPr>
            <w:tcW w:w="2977" w:type="dxa"/>
            <w:tcBorders>
              <w:top w:val="single" w:sz="4" w:space="0" w:color="auto"/>
              <w:left w:val="single" w:sz="4" w:space="0" w:color="auto"/>
              <w:bottom w:val="single" w:sz="4" w:space="0" w:color="auto"/>
              <w:right w:val="single" w:sz="4" w:space="0" w:color="auto"/>
            </w:tcBorders>
            <w:vAlign w:val="center"/>
            <w:tcPrChange w:id="1510"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30561E1E" w14:textId="77777777" w:rsidR="008E408C" w:rsidRPr="00EF5447" w:rsidRDefault="008E408C" w:rsidP="008E408C">
            <w:pPr>
              <w:pStyle w:val="TAC"/>
              <w:rPr>
                <w:rFonts w:cs="Arial"/>
                <w:lang w:eastAsia="ko-KR"/>
              </w:rPr>
            </w:pPr>
            <w:r>
              <w:rPr>
                <w:rFonts w:eastAsia="Yu Mincho" w:cs="Arial" w:hint="eastAsia"/>
                <w:lang w:eastAsia="ja-JP"/>
              </w:rPr>
              <w:t>0.</w:t>
            </w:r>
            <w:r>
              <w:rPr>
                <w:rFonts w:eastAsia="Yu Mincho" w:cs="Arial"/>
                <w:lang w:eastAsia="ja-JP"/>
              </w:rPr>
              <w:t>8</w:t>
            </w:r>
          </w:p>
        </w:tc>
      </w:tr>
      <w:tr w:rsidR="008E408C" w:rsidRPr="00EF5447" w14:paraId="55E8F3FC" w14:textId="77777777" w:rsidTr="007F1883">
        <w:trPr>
          <w:trHeight w:val="187"/>
          <w:jc w:val="center"/>
          <w:trPrChange w:id="1511" w:author="Nokia, Johannes" w:date="2021-08-30T12:22: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512" w:author="Nokia, Johannes" w:date="2021-08-30T12:22:00Z">
              <w:tcPr>
                <w:tcW w:w="2263" w:type="dxa"/>
                <w:tcBorders>
                  <w:left w:val="single" w:sz="4" w:space="0" w:color="auto"/>
                  <w:right w:val="single" w:sz="4" w:space="0" w:color="auto"/>
                </w:tcBorders>
                <w:shd w:val="clear" w:color="auto" w:fill="auto"/>
                <w:vAlign w:val="center"/>
              </w:tcPr>
            </w:tcPrChange>
          </w:tcPr>
          <w:p w14:paraId="6D88E77C"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513"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382571DD" w14:textId="77777777" w:rsidR="008E408C" w:rsidRPr="00EF5447" w:rsidRDefault="008E408C" w:rsidP="008E408C">
            <w:pPr>
              <w:pStyle w:val="TAC"/>
              <w:rPr>
                <w:rFonts w:cs="Arial"/>
                <w:lang w:eastAsia="ko-KR"/>
              </w:rPr>
            </w:pPr>
            <w:r>
              <w:rPr>
                <w:rFonts w:eastAsiaTheme="minorEastAsia" w:hint="eastAsia"/>
                <w:lang w:val="en-US" w:eastAsia="ja-JP"/>
              </w:rPr>
              <w:t>n1</w:t>
            </w:r>
          </w:p>
        </w:tc>
        <w:tc>
          <w:tcPr>
            <w:tcW w:w="2977" w:type="dxa"/>
            <w:tcBorders>
              <w:top w:val="single" w:sz="4" w:space="0" w:color="auto"/>
              <w:left w:val="single" w:sz="4" w:space="0" w:color="auto"/>
              <w:bottom w:val="single" w:sz="4" w:space="0" w:color="auto"/>
              <w:right w:val="single" w:sz="4" w:space="0" w:color="auto"/>
            </w:tcBorders>
            <w:vAlign w:val="center"/>
            <w:tcPrChange w:id="1514"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0F8E01D5" w14:textId="77777777" w:rsidR="008E408C" w:rsidRPr="00EF5447" w:rsidRDefault="008E408C" w:rsidP="008E408C">
            <w:pPr>
              <w:pStyle w:val="TAC"/>
              <w:rPr>
                <w:rFonts w:cs="Arial"/>
                <w:lang w:eastAsia="ko-KR"/>
              </w:rPr>
            </w:pPr>
            <w:r>
              <w:rPr>
                <w:rFonts w:eastAsia="Yu Mincho" w:cs="Arial" w:hint="eastAsia"/>
                <w:lang w:eastAsia="ja-JP"/>
              </w:rPr>
              <w:t>0</w:t>
            </w:r>
            <w:r>
              <w:rPr>
                <w:rFonts w:eastAsia="Yu Mincho" w:cs="Arial"/>
                <w:lang w:eastAsia="ja-JP"/>
              </w:rPr>
              <w:t>.6</w:t>
            </w:r>
          </w:p>
        </w:tc>
      </w:tr>
      <w:tr w:rsidR="008E408C" w:rsidRPr="00EF5447" w14:paraId="39C6B3BF" w14:textId="77777777" w:rsidTr="007F1883">
        <w:trPr>
          <w:trHeight w:val="187"/>
          <w:jc w:val="center"/>
          <w:trPrChange w:id="1515" w:author="Nokia, Johannes" w:date="2021-08-30T12:22: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516" w:author="Nokia, Johannes" w:date="2021-08-30T12:22:00Z">
              <w:tcPr>
                <w:tcW w:w="2263" w:type="dxa"/>
                <w:tcBorders>
                  <w:left w:val="single" w:sz="4" w:space="0" w:color="auto"/>
                  <w:right w:val="single" w:sz="4" w:space="0" w:color="auto"/>
                </w:tcBorders>
                <w:shd w:val="clear" w:color="auto" w:fill="auto"/>
                <w:vAlign w:val="center"/>
              </w:tcPr>
            </w:tcPrChange>
          </w:tcPr>
          <w:p w14:paraId="64E4FFCF"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517"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40368C4E" w14:textId="77777777" w:rsidR="008E408C" w:rsidRPr="00EF5447" w:rsidRDefault="008E408C" w:rsidP="008E408C">
            <w:pPr>
              <w:pStyle w:val="TAC"/>
              <w:rPr>
                <w:rFonts w:cs="Arial"/>
                <w:lang w:eastAsia="ko-KR"/>
              </w:rPr>
            </w:pPr>
            <w:r>
              <w:rPr>
                <w:lang w:val="en-US" w:eastAsia="ja-JP"/>
              </w:rPr>
              <w:t>n77</w:t>
            </w:r>
          </w:p>
        </w:tc>
        <w:tc>
          <w:tcPr>
            <w:tcW w:w="2977" w:type="dxa"/>
            <w:tcBorders>
              <w:top w:val="single" w:sz="4" w:space="0" w:color="auto"/>
              <w:left w:val="single" w:sz="4" w:space="0" w:color="auto"/>
              <w:bottom w:val="single" w:sz="4" w:space="0" w:color="auto"/>
              <w:right w:val="single" w:sz="4" w:space="0" w:color="auto"/>
            </w:tcBorders>
            <w:vAlign w:val="center"/>
            <w:tcPrChange w:id="1518"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07B15997" w14:textId="77777777" w:rsidR="008E408C" w:rsidRPr="00EF5447" w:rsidRDefault="008E408C" w:rsidP="008E408C">
            <w:pPr>
              <w:pStyle w:val="TAC"/>
              <w:rPr>
                <w:rFonts w:cs="Arial"/>
                <w:lang w:eastAsia="ko-KR"/>
              </w:rPr>
            </w:pPr>
            <w:r>
              <w:rPr>
                <w:rFonts w:eastAsia="Yu Mincho" w:cs="Arial" w:hint="eastAsia"/>
                <w:lang w:eastAsia="ja-JP"/>
              </w:rPr>
              <w:t>0.8</w:t>
            </w:r>
          </w:p>
        </w:tc>
      </w:tr>
      <w:tr w:rsidR="008E408C" w:rsidRPr="00EF5447" w14:paraId="201AB063" w14:textId="77777777" w:rsidTr="007F1883">
        <w:trPr>
          <w:trHeight w:val="187"/>
          <w:jc w:val="center"/>
          <w:trPrChange w:id="1519" w:author="Nokia, Johannes" w:date="2021-08-30T12:22: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520" w:author="Nokia, Johannes" w:date="2021-08-30T12:22:00Z">
              <w:tcPr>
                <w:tcW w:w="2263" w:type="dxa"/>
                <w:tcBorders>
                  <w:left w:val="single" w:sz="4" w:space="0" w:color="auto"/>
                  <w:right w:val="single" w:sz="4" w:space="0" w:color="auto"/>
                </w:tcBorders>
                <w:shd w:val="clear" w:color="auto" w:fill="auto"/>
                <w:vAlign w:val="center"/>
              </w:tcPr>
            </w:tcPrChange>
          </w:tcPr>
          <w:p w14:paraId="16EA8194"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521"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3D79C06A" w14:textId="77777777" w:rsidR="008E408C" w:rsidRPr="00EF5447" w:rsidRDefault="008E408C" w:rsidP="008E408C">
            <w:pPr>
              <w:pStyle w:val="TAC"/>
              <w:rPr>
                <w:rFonts w:cs="Arial"/>
                <w:lang w:eastAsia="ko-KR"/>
              </w:rPr>
            </w:pP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tcPrChange w:id="1522" w:author="Nokia, Johannes" w:date="2021-08-30T12:22:00Z">
              <w:tcPr>
                <w:tcW w:w="2977" w:type="dxa"/>
                <w:tcBorders>
                  <w:top w:val="single" w:sz="4" w:space="0" w:color="auto"/>
                  <w:left w:val="single" w:sz="4" w:space="0" w:color="auto"/>
                  <w:bottom w:val="single" w:sz="4" w:space="0" w:color="auto"/>
                  <w:right w:val="single" w:sz="4" w:space="0" w:color="auto"/>
                </w:tcBorders>
              </w:tcPr>
            </w:tcPrChange>
          </w:tcPr>
          <w:p w14:paraId="02D77E73" w14:textId="77777777" w:rsidR="008E408C" w:rsidRPr="00EF5447" w:rsidRDefault="008E408C" w:rsidP="008E408C">
            <w:pPr>
              <w:pStyle w:val="TAC"/>
              <w:rPr>
                <w:rFonts w:cs="Arial"/>
                <w:lang w:eastAsia="ko-KR"/>
              </w:rPr>
            </w:pPr>
            <w:r>
              <w:rPr>
                <w:rFonts w:eastAsia="Yu Mincho" w:hint="eastAsia"/>
                <w:lang w:val="en-US" w:eastAsia="ja-JP"/>
              </w:rPr>
              <w:t>0</w:t>
            </w:r>
            <w:r>
              <w:rPr>
                <w:rFonts w:eastAsia="Yu Mincho"/>
                <w:lang w:val="en-US" w:eastAsia="ja-JP"/>
              </w:rPr>
              <w:t>.5</w:t>
            </w:r>
          </w:p>
        </w:tc>
      </w:tr>
      <w:tr w:rsidR="008E408C" w:rsidRPr="00EF5447" w14:paraId="0549BD38" w14:textId="77777777" w:rsidTr="007F1883">
        <w:trPr>
          <w:trHeight w:val="187"/>
          <w:jc w:val="center"/>
          <w:trPrChange w:id="1523" w:author="Nokia, Johannes" w:date="2021-08-30T12:22:00Z">
            <w:trPr>
              <w:trHeight w:val="187"/>
              <w:jc w:val="center"/>
            </w:trPr>
          </w:trPrChange>
        </w:trPr>
        <w:tc>
          <w:tcPr>
            <w:tcW w:w="2263" w:type="dxa"/>
            <w:tcBorders>
              <w:top w:val="single" w:sz="4" w:space="0" w:color="auto"/>
              <w:left w:val="single" w:sz="4" w:space="0" w:color="auto"/>
              <w:bottom w:val="nil"/>
              <w:right w:val="single" w:sz="4" w:space="0" w:color="auto"/>
            </w:tcBorders>
            <w:shd w:val="clear" w:color="auto" w:fill="auto"/>
            <w:vAlign w:val="center"/>
            <w:tcPrChange w:id="1524" w:author="Nokia, Johannes" w:date="2021-08-30T12:22:00Z">
              <w:tcPr>
                <w:tcW w:w="2263" w:type="dxa"/>
                <w:tcBorders>
                  <w:top w:val="single" w:sz="4" w:space="0" w:color="auto"/>
                  <w:left w:val="single" w:sz="4" w:space="0" w:color="auto"/>
                  <w:right w:val="single" w:sz="4" w:space="0" w:color="auto"/>
                </w:tcBorders>
                <w:shd w:val="clear" w:color="auto" w:fill="auto"/>
                <w:vAlign w:val="center"/>
              </w:tcPr>
            </w:tcPrChange>
          </w:tcPr>
          <w:p w14:paraId="3AED78B2" w14:textId="2E2552E7" w:rsidR="008E408C" w:rsidRPr="00EF5447" w:rsidDel="00784360" w:rsidRDefault="008E408C" w:rsidP="008E408C">
            <w:pPr>
              <w:pStyle w:val="TAC"/>
              <w:rPr>
                <w:rFonts w:cs="Arial"/>
              </w:rPr>
            </w:pPr>
            <w:r>
              <w:rPr>
                <w:lang w:val="en-US"/>
              </w:rPr>
              <w:t>DC_19-42_n1-</w:t>
            </w:r>
            <w:r>
              <w:rPr>
                <w:lang w:val="en-US" w:eastAsia="ja-JP"/>
              </w:rPr>
              <w:t>n78</w:t>
            </w:r>
            <w:r>
              <w:rPr>
                <w:lang w:val="en-US"/>
              </w:rPr>
              <w:t>-</w:t>
            </w: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vAlign w:val="center"/>
            <w:tcPrChange w:id="1525"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433C0E05" w14:textId="77777777" w:rsidR="008E408C" w:rsidRPr="00EF5447" w:rsidRDefault="008E408C" w:rsidP="008E408C">
            <w:pPr>
              <w:pStyle w:val="TAC"/>
              <w:rPr>
                <w:rFonts w:cs="Arial"/>
                <w:lang w:eastAsia="ko-KR"/>
              </w:rPr>
            </w:pPr>
            <w:r>
              <w:rPr>
                <w:lang w:val="en-US" w:eastAsia="ja-JP"/>
              </w:rPr>
              <w:t>19</w:t>
            </w:r>
          </w:p>
        </w:tc>
        <w:tc>
          <w:tcPr>
            <w:tcW w:w="2977" w:type="dxa"/>
            <w:tcBorders>
              <w:top w:val="single" w:sz="4" w:space="0" w:color="auto"/>
              <w:left w:val="single" w:sz="4" w:space="0" w:color="auto"/>
              <w:bottom w:val="single" w:sz="4" w:space="0" w:color="auto"/>
              <w:right w:val="single" w:sz="4" w:space="0" w:color="auto"/>
            </w:tcBorders>
            <w:vAlign w:val="center"/>
            <w:tcPrChange w:id="1526"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71F2A8FC" w14:textId="77777777" w:rsidR="008E408C" w:rsidRPr="00EF5447" w:rsidRDefault="008E408C" w:rsidP="008E408C">
            <w:pPr>
              <w:pStyle w:val="TAC"/>
              <w:rPr>
                <w:rFonts w:cs="Arial"/>
                <w:lang w:eastAsia="ko-KR"/>
              </w:rPr>
            </w:pPr>
            <w:r>
              <w:rPr>
                <w:rFonts w:eastAsia="Yu Mincho" w:cs="Arial" w:hint="eastAsia"/>
                <w:lang w:eastAsia="ja-JP"/>
              </w:rPr>
              <w:t>0.3</w:t>
            </w:r>
          </w:p>
        </w:tc>
      </w:tr>
      <w:tr w:rsidR="008E408C" w:rsidRPr="00EF5447" w14:paraId="77F70110" w14:textId="77777777" w:rsidTr="007F1883">
        <w:trPr>
          <w:trHeight w:val="187"/>
          <w:jc w:val="center"/>
          <w:trPrChange w:id="1527" w:author="Nokia, Johannes" w:date="2021-08-30T12:22: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528" w:author="Nokia, Johannes" w:date="2021-08-30T12:22:00Z">
              <w:tcPr>
                <w:tcW w:w="2263" w:type="dxa"/>
                <w:tcBorders>
                  <w:left w:val="single" w:sz="4" w:space="0" w:color="auto"/>
                  <w:right w:val="single" w:sz="4" w:space="0" w:color="auto"/>
                </w:tcBorders>
                <w:shd w:val="clear" w:color="auto" w:fill="auto"/>
                <w:vAlign w:val="center"/>
              </w:tcPr>
            </w:tcPrChange>
          </w:tcPr>
          <w:p w14:paraId="78ECAF95"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529"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2B18E7B5" w14:textId="77777777" w:rsidR="008E408C" w:rsidRPr="00EF5447" w:rsidRDefault="008E408C" w:rsidP="008E408C">
            <w:pPr>
              <w:pStyle w:val="TAC"/>
              <w:rPr>
                <w:rFonts w:cs="Arial"/>
                <w:lang w:eastAsia="ko-KR"/>
              </w:rPr>
            </w:pPr>
            <w:r>
              <w:rPr>
                <w:rFonts w:eastAsia="Yu Mincho" w:hint="eastAsia"/>
                <w:lang w:val="en-US" w:eastAsia="ja-JP"/>
              </w:rPr>
              <w:t>42</w:t>
            </w:r>
          </w:p>
        </w:tc>
        <w:tc>
          <w:tcPr>
            <w:tcW w:w="2977" w:type="dxa"/>
            <w:tcBorders>
              <w:top w:val="single" w:sz="4" w:space="0" w:color="auto"/>
              <w:left w:val="single" w:sz="4" w:space="0" w:color="auto"/>
              <w:bottom w:val="single" w:sz="4" w:space="0" w:color="auto"/>
              <w:right w:val="single" w:sz="4" w:space="0" w:color="auto"/>
            </w:tcBorders>
            <w:vAlign w:val="center"/>
            <w:tcPrChange w:id="1530"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757DD8E7" w14:textId="77777777" w:rsidR="008E408C" w:rsidRPr="00EF5447" w:rsidRDefault="008E408C" w:rsidP="008E408C">
            <w:pPr>
              <w:pStyle w:val="TAC"/>
              <w:rPr>
                <w:rFonts w:cs="Arial"/>
                <w:lang w:eastAsia="ko-KR"/>
              </w:rPr>
            </w:pPr>
            <w:r>
              <w:rPr>
                <w:rFonts w:eastAsia="Yu Mincho" w:cs="Arial" w:hint="eastAsia"/>
                <w:lang w:eastAsia="ja-JP"/>
              </w:rPr>
              <w:t>0.</w:t>
            </w:r>
            <w:r>
              <w:rPr>
                <w:rFonts w:eastAsia="Yu Mincho" w:cs="Arial"/>
                <w:lang w:eastAsia="ja-JP"/>
              </w:rPr>
              <w:t>8</w:t>
            </w:r>
          </w:p>
        </w:tc>
      </w:tr>
      <w:tr w:rsidR="008E408C" w:rsidRPr="00EF5447" w14:paraId="64A67A9E" w14:textId="77777777" w:rsidTr="007F1883">
        <w:trPr>
          <w:trHeight w:val="187"/>
          <w:jc w:val="center"/>
          <w:trPrChange w:id="1531" w:author="Nokia, Johannes" w:date="2021-08-30T12:22: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532" w:author="Nokia, Johannes" w:date="2021-08-30T12:22:00Z">
              <w:tcPr>
                <w:tcW w:w="2263" w:type="dxa"/>
                <w:tcBorders>
                  <w:left w:val="single" w:sz="4" w:space="0" w:color="auto"/>
                  <w:right w:val="single" w:sz="4" w:space="0" w:color="auto"/>
                </w:tcBorders>
                <w:shd w:val="clear" w:color="auto" w:fill="auto"/>
                <w:vAlign w:val="center"/>
              </w:tcPr>
            </w:tcPrChange>
          </w:tcPr>
          <w:p w14:paraId="59F0B96C"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533"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030652C2" w14:textId="77777777" w:rsidR="008E408C" w:rsidRPr="00EF5447" w:rsidRDefault="008E408C" w:rsidP="008E408C">
            <w:pPr>
              <w:pStyle w:val="TAC"/>
              <w:rPr>
                <w:rFonts w:cs="Arial"/>
                <w:lang w:eastAsia="ko-KR"/>
              </w:rPr>
            </w:pPr>
            <w:r>
              <w:rPr>
                <w:rFonts w:eastAsiaTheme="minorEastAsia" w:hint="eastAsia"/>
                <w:lang w:val="en-US" w:eastAsia="ja-JP"/>
              </w:rPr>
              <w:t>n1</w:t>
            </w:r>
          </w:p>
        </w:tc>
        <w:tc>
          <w:tcPr>
            <w:tcW w:w="2977" w:type="dxa"/>
            <w:tcBorders>
              <w:top w:val="single" w:sz="4" w:space="0" w:color="auto"/>
              <w:left w:val="single" w:sz="4" w:space="0" w:color="auto"/>
              <w:bottom w:val="single" w:sz="4" w:space="0" w:color="auto"/>
              <w:right w:val="single" w:sz="4" w:space="0" w:color="auto"/>
            </w:tcBorders>
            <w:vAlign w:val="center"/>
            <w:tcPrChange w:id="1534"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24A18CE2" w14:textId="77777777" w:rsidR="008E408C" w:rsidRPr="00EF5447" w:rsidRDefault="008E408C" w:rsidP="008E408C">
            <w:pPr>
              <w:pStyle w:val="TAC"/>
              <w:rPr>
                <w:rFonts w:cs="Arial"/>
                <w:lang w:eastAsia="ko-KR"/>
              </w:rPr>
            </w:pPr>
            <w:r>
              <w:rPr>
                <w:rFonts w:eastAsia="Yu Mincho" w:cs="Arial" w:hint="eastAsia"/>
                <w:lang w:eastAsia="ja-JP"/>
              </w:rPr>
              <w:t>0</w:t>
            </w:r>
            <w:r>
              <w:rPr>
                <w:rFonts w:eastAsia="Yu Mincho" w:cs="Arial"/>
                <w:lang w:eastAsia="ja-JP"/>
              </w:rPr>
              <w:t>.3</w:t>
            </w:r>
          </w:p>
        </w:tc>
      </w:tr>
      <w:tr w:rsidR="008E408C" w:rsidRPr="00EF5447" w14:paraId="14A0E0FC" w14:textId="77777777" w:rsidTr="007F1883">
        <w:trPr>
          <w:trHeight w:val="187"/>
          <w:jc w:val="center"/>
          <w:trPrChange w:id="1535" w:author="Nokia, Johannes" w:date="2021-08-30T12:22:00Z">
            <w:trPr>
              <w:trHeight w:val="187"/>
              <w:jc w:val="center"/>
            </w:trPr>
          </w:trPrChange>
        </w:trPr>
        <w:tc>
          <w:tcPr>
            <w:tcW w:w="2263" w:type="dxa"/>
            <w:tcBorders>
              <w:top w:val="nil"/>
              <w:left w:val="single" w:sz="4" w:space="0" w:color="auto"/>
              <w:bottom w:val="nil"/>
              <w:right w:val="single" w:sz="4" w:space="0" w:color="auto"/>
            </w:tcBorders>
            <w:shd w:val="clear" w:color="auto" w:fill="auto"/>
            <w:vAlign w:val="center"/>
            <w:tcPrChange w:id="1536" w:author="Nokia, Johannes" w:date="2021-08-30T12:22:00Z">
              <w:tcPr>
                <w:tcW w:w="2263" w:type="dxa"/>
                <w:tcBorders>
                  <w:left w:val="single" w:sz="4" w:space="0" w:color="auto"/>
                  <w:right w:val="single" w:sz="4" w:space="0" w:color="auto"/>
                </w:tcBorders>
                <w:shd w:val="clear" w:color="auto" w:fill="auto"/>
                <w:vAlign w:val="center"/>
              </w:tcPr>
            </w:tcPrChange>
          </w:tcPr>
          <w:p w14:paraId="61BAD8F0"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537"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58214B59" w14:textId="77777777" w:rsidR="008E408C" w:rsidRPr="00EF5447" w:rsidRDefault="008E408C" w:rsidP="008E408C">
            <w:pPr>
              <w:pStyle w:val="TAC"/>
              <w:rPr>
                <w:rFonts w:cs="Arial"/>
                <w:lang w:eastAsia="ko-KR"/>
              </w:rPr>
            </w:pPr>
            <w:r>
              <w:rPr>
                <w:lang w:val="en-US" w:eastAsia="ja-JP"/>
              </w:rPr>
              <w:t>n78</w:t>
            </w:r>
          </w:p>
        </w:tc>
        <w:tc>
          <w:tcPr>
            <w:tcW w:w="2977" w:type="dxa"/>
            <w:tcBorders>
              <w:top w:val="single" w:sz="4" w:space="0" w:color="auto"/>
              <w:left w:val="single" w:sz="4" w:space="0" w:color="auto"/>
              <w:bottom w:val="single" w:sz="4" w:space="0" w:color="auto"/>
              <w:right w:val="single" w:sz="4" w:space="0" w:color="auto"/>
            </w:tcBorders>
            <w:vAlign w:val="center"/>
            <w:tcPrChange w:id="1538"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10547F35" w14:textId="77777777" w:rsidR="008E408C" w:rsidRPr="00EF5447" w:rsidRDefault="008E408C" w:rsidP="008E408C">
            <w:pPr>
              <w:pStyle w:val="TAC"/>
              <w:rPr>
                <w:rFonts w:cs="Arial"/>
                <w:lang w:eastAsia="ko-KR"/>
              </w:rPr>
            </w:pPr>
            <w:r>
              <w:rPr>
                <w:rFonts w:eastAsia="Yu Mincho" w:cs="Arial" w:hint="eastAsia"/>
                <w:lang w:eastAsia="ja-JP"/>
              </w:rPr>
              <w:t>0.8</w:t>
            </w:r>
          </w:p>
        </w:tc>
      </w:tr>
      <w:tr w:rsidR="008E408C" w:rsidRPr="00EF5447" w14:paraId="3E94DE76" w14:textId="77777777" w:rsidTr="007F1883">
        <w:trPr>
          <w:trHeight w:val="187"/>
          <w:jc w:val="center"/>
          <w:trPrChange w:id="1539" w:author="Nokia, Johannes" w:date="2021-08-30T12:22:00Z">
            <w:trPr>
              <w:trHeight w:val="187"/>
              <w:jc w:val="center"/>
            </w:trPr>
          </w:trPrChange>
        </w:trPr>
        <w:tc>
          <w:tcPr>
            <w:tcW w:w="2263" w:type="dxa"/>
            <w:tcBorders>
              <w:top w:val="nil"/>
              <w:left w:val="single" w:sz="4" w:space="0" w:color="auto"/>
              <w:bottom w:val="single" w:sz="4" w:space="0" w:color="auto"/>
              <w:right w:val="single" w:sz="4" w:space="0" w:color="auto"/>
            </w:tcBorders>
            <w:shd w:val="clear" w:color="auto" w:fill="auto"/>
            <w:vAlign w:val="center"/>
            <w:tcPrChange w:id="1540" w:author="Nokia, Johannes" w:date="2021-08-30T12:22:00Z">
              <w:tcPr>
                <w:tcW w:w="2263" w:type="dxa"/>
                <w:tcBorders>
                  <w:left w:val="single" w:sz="4" w:space="0" w:color="auto"/>
                  <w:right w:val="single" w:sz="4" w:space="0" w:color="auto"/>
                </w:tcBorders>
                <w:shd w:val="clear" w:color="auto" w:fill="auto"/>
                <w:vAlign w:val="center"/>
              </w:tcPr>
            </w:tcPrChange>
          </w:tcPr>
          <w:p w14:paraId="7AE3D705" w14:textId="77777777" w:rsidR="008E408C" w:rsidRPr="00EF5447" w:rsidDel="00784360" w:rsidRDefault="008E408C" w:rsidP="008E408C">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Change w:id="1541" w:author="Nokia, Johannes" w:date="2021-08-30T12:22:00Z">
              <w:tcPr>
                <w:tcW w:w="2977" w:type="dxa"/>
                <w:tcBorders>
                  <w:top w:val="single" w:sz="4" w:space="0" w:color="auto"/>
                  <w:left w:val="single" w:sz="4" w:space="0" w:color="auto"/>
                  <w:bottom w:val="single" w:sz="4" w:space="0" w:color="auto"/>
                  <w:right w:val="single" w:sz="4" w:space="0" w:color="auto"/>
                </w:tcBorders>
                <w:vAlign w:val="center"/>
              </w:tcPr>
            </w:tcPrChange>
          </w:tcPr>
          <w:p w14:paraId="11BCD2DB" w14:textId="77777777" w:rsidR="008E408C" w:rsidRPr="00EF5447" w:rsidRDefault="008E408C" w:rsidP="008E408C">
            <w:pPr>
              <w:pStyle w:val="TAC"/>
              <w:rPr>
                <w:rFonts w:cs="Arial"/>
                <w:lang w:eastAsia="ko-KR"/>
              </w:rPr>
            </w:pP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tcPrChange w:id="1542" w:author="Nokia, Johannes" w:date="2021-08-30T12:22:00Z">
              <w:tcPr>
                <w:tcW w:w="2977" w:type="dxa"/>
                <w:tcBorders>
                  <w:top w:val="single" w:sz="4" w:space="0" w:color="auto"/>
                  <w:left w:val="single" w:sz="4" w:space="0" w:color="auto"/>
                  <w:bottom w:val="single" w:sz="4" w:space="0" w:color="auto"/>
                  <w:right w:val="single" w:sz="4" w:space="0" w:color="auto"/>
                </w:tcBorders>
              </w:tcPr>
            </w:tcPrChange>
          </w:tcPr>
          <w:p w14:paraId="13F1CEBD" w14:textId="77777777" w:rsidR="008E408C" w:rsidRPr="00EF5447" w:rsidRDefault="008E408C" w:rsidP="008E408C">
            <w:pPr>
              <w:pStyle w:val="TAC"/>
              <w:rPr>
                <w:rFonts w:cs="Arial"/>
                <w:lang w:eastAsia="ko-KR"/>
              </w:rPr>
            </w:pPr>
            <w:r>
              <w:rPr>
                <w:rFonts w:eastAsia="Yu Mincho" w:hint="eastAsia"/>
                <w:lang w:val="en-US" w:eastAsia="ja-JP"/>
              </w:rPr>
              <w:t>0</w:t>
            </w:r>
            <w:r>
              <w:rPr>
                <w:rFonts w:eastAsia="Yu Mincho"/>
                <w:lang w:val="en-US" w:eastAsia="ja-JP"/>
              </w:rPr>
              <w:t>.5</w:t>
            </w:r>
          </w:p>
        </w:tc>
      </w:tr>
      <w:tr w:rsidR="008E408C" w:rsidRPr="00EF5447" w14:paraId="64EB3C73" w14:textId="77777777" w:rsidTr="00D878FC">
        <w:trPr>
          <w:trHeight w:val="187"/>
          <w:jc w:val="center"/>
        </w:trPr>
        <w:tc>
          <w:tcPr>
            <w:tcW w:w="8217" w:type="dxa"/>
            <w:gridSpan w:val="3"/>
            <w:tcBorders>
              <w:left w:val="single" w:sz="4" w:space="0" w:color="auto"/>
              <w:right w:val="single" w:sz="4" w:space="0" w:color="auto"/>
            </w:tcBorders>
            <w:vAlign w:val="center"/>
          </w:tcPr>
          <w:p w14:paraId="70271860" w14:textId="77777777" w:rsidR="008E408C" w:rsidRPr="00EF5447" w:rsidRDefault="008E408C" w:rsidP="008E408C">
            <w:pPr>
              <w:pStyle w:val="TAN"/>
              <w:rPr>
                <w:lang w:eastAsia="ko-KR"/>
              </w:rPr>
            </w:pPr>
            <w:r w:rsidRPr="00EF5447">
              <w:rPr>
                <w:lang w:eastAsia="ko-KR"/>
              </w:rPr>
              <w:t xml:space="preserve">NOTE </w:t>
            </w:r>
            <w:r w:rsidRPr="00EF5447">
              <w:rPr>
                <w:lang w:eastAsia="zh-CN"/>
              </w:rPr>
              <w:t>1</w:t>
            </w:r>
            <w:r w:rsidRPr="00EF5447">
              <w:rPr>
                <w:lang w:eastAsia="ko-KR"/>
              </w:rPr>
              <w:t>:</w:t>
            </w:r>
            <w:r w:rsidRPr="00EF5447">
              <w:rPr>
                <w:lang w:eastAsia="ko-KR"/>
              </w:rPr>
              <w:tab/>
            </w:r>
            <w:r w:rsidRPr="00EF5447">
              <w:rPr>
                <w:lang w:eastAsia="zh-CN"/>
              </w:rPr>
              <w:t>The requirement</w:t>
            </w:r>
            <w:r w:rsidRPr="00EF5447">
              <w:rPr>
                <w:lang w:eastAsia="ko-KR"/>
              </w:rPr>
              <w:t xml:space="preserve"> is applied for UE transmitting on the frequency range of 2545 – 26</w:t>
            </w:r>
            <w:r w:rsidRPr="00EF5447">
              <w:rPr>
                <w:lang w:eastAsia="zh-CN"/>
              </w:rPr>
              <w:t>90 </w:t>
            </w:r>
            <w:proofErr w:type="spellStart"/>
            <w:r w:rsidRPr="00EF5447">
              <w:rPr>
                <w:lang w:eastAsia="ko-KR"/>
              </w:rPr>
              <w:t>MHz.</w:t>
            </w:r>
            <w:proofErr w:type="spellEnd"/>
          </w:p>
          <w:p w14:paraId="26DF0DF7" w14:textId="77777777" w:rsidR="008E408C" w:rsidRPr="00EF5447" w:rsidRDefault="008E408C" w:rsidP="008E408C">
            <w:pPr>
              <w:pStyle w:val="TAN"/>
              <w:rPr>
                <w:lang w:eastAsia="ko-KR"/>
              </w:rPr>
            </w:pPr>
            <w:r w:rsidRPr="00EF5447">
              <w:rPr>
                <w:lang w:eastAsia="ko-KR"/>
              </w:rPr>
              <w:t xml:space="preserve">NOTE </w:t>
            </w:r>
            <w:r w:rsidRPr="00EF5447">
              <w:rPr>
                <w:lang w:eastAsia="zh-CN"/>
              </w:rPr>
              <w:t>2</w:t>
            </w:r>
            <w:r w:rsidRPr="00EF5447">
              <w:rPr>
                <w:lang w:eastAsia="ko-KR"/>
              </w:rPr>
              <w:t>:</w:t>
            </w:r>
            <w:r w:rsidRPr="00EF5447">
              <w:rPr>
                <w:lang w:eastAsia="ko-KR"/>
              </w:rPr>
              <w:tab/>
            </w:r>
            <w:r w:rsidRPr="00EF5447">
              <w:rPr>
                <w:lang w:eastAsia="zh-CN"/>
              </w:rPr>
              <w:t>The requirement</w:t>
            </w:r>
            <w:r w:rsidRPr="00EF5447">
              <w:rPr>
                <w:lang w:eastAsia="ko-KR"/>
              </w:rPr>
              <w:t xml:space="preserve"> is applied for UE transmitting on the frequency range of 2496 – 2545 </w:t>
            </w:r>
            <w:proofErr w:type="spellStart"/>
            <w:r w:rsidRPr="00EF5447">
              <w:rPr>
                <w:lang w:eastAsia="ko-KR"/>
              </w:rPr>
              <w:t>MHz.</w:t>
            </w:r>
            <w:proofErr w:type="spellEnd"/>
            <w:r w:rsidRPr="00EF5447">
              <w:rPr>
                <w:lang w:eastAsia="ko-KR"/>
              </w:rPr>
              <w:t xml:space="preserve"> </w:t>
            </w:r>
          </w:p>
          <w:p w14:paraId="56279692" w14:textId="77777777" w:rsidR="008E408C" w:rsidRPr="00EF5447" w:rsidRDefault="008E408C" w:rsidP="008E408C">
            <w:pPr>
              <w:keepNext/>
              <w:keepLines/>
              <w:spacing w:after="0"/>
              <w:ind w:left="851" w:hanging="851"/>
              <w:rPr>
                <w:rFonts w:ascii="Arial" w:hAnsi="Arial" w:cs="Arial"/>
                <w:sz w:val="18"/>
                <w:szCs w:val="18"/>
              </w:rPr>
            </w:pPr>
            <w:r w:rsidRPr="00EF5447">
              <w:rPr>
                <w:rFonts w:ascii="Arial" w:hAnsi="Arial" w:cs="Arial"/>
                <w:sz w:val="18"/>
                <w:szCs w:val="18"/>
              </w:rPr>
              <w:t>NOTE 3:</w:t>
            </w:r>
            <w:r w:rsidRPr="00EF5447">
              <w:rPr>
                <w:rFonts w:cs="Arial"/>
                <w:sz w:val="18"/>
                <w:szCs w:val="18"/>
              </w:rPr>
              <w:tab/>
            </w:r>
            <w:r w:rsidRPr="00EF5447">
              <w:rPr>
                <w:rFonts w:ascii="Arial" w:hAnsi="Arial" w:cs="Arial"/>
                <w:sz w:val="18"/>
                <w:szCs w:val="18"/>
                <w:lang w:eastAsia="zh-CN"/>
              </w:rPr>
              <w:t>The requirement</w:t>
            </w:r>
            <w:r w:rsidRPr="00EF5447">
              <w:rPr>
                <w:rFonts w:ascii="Arial" w:hAnsi="Arial" w:cs="Arial"/>
                <w:sz w:val="18"/>
                <w:szCs w:val="18"/>
              </w:rPr>
              <w:t xml:space="preserve"> is applied for UE transmitting on the frequency range of 25</w:t>
            </w:r>
            <w:r w:rsidRPr="00EF5447">
              <w:rPr>
                <w:rFonts w:ascii="Arial" w:hAnsi="Arial" w:cs="Arial"/>
                <w:sz w:val="18"/>
                <w:szCs w:val="18"/>
                <w:lang w:eastAsia="zh-CN"/>
              </w:rPr>
              <w:t>1</w:t>
            </w:r>
            <w:r w:rsidRPr="00EF5447">
              <w:rPr>
                <w:rFonts w:ascii="Arial" w:hAnsi="Arial" w:cs="Arial"/>
                <w:sz w:val="18"/>
                <w:szCs w:val="18"/>
              </w:rPr>
              <w:t>5 – 26</w:t>
            </w:r>
            <w:r w:rsidRPr="00EF5447">
              <w:rPr>
                <w:rFonts w:ascii="Arial" w:hAnsi="Arial" w:cs="Arial"/>
                <w:sz w:val="18"/>
                <w:szCs w:val="18"/>
                <w:lang w:eastAsia="zh-CN"/>
              </w:rPr>
              <w:t>90 </w:t>
            </w:r>
            <w:proofErr w:type="spellStart"/>
            <w:r w:rsidRPr="00EF5447">
              <w:rPr>
                <w:rFonts w:ascii="Arial" w:hAnsi="Arial" w:cs="Arial"/>
                <w:sz w:val="18"/>
                <w:szCs w:val="18"/>
              </w:rPr>
              <w:t>MHz.</w:t>
            </w:r>
            <w:proofErr w:type="spellEnd"/>
          </w:p>
          <w:p w14:paraId="47C830B6" w14:textId="77777777" w:rsidR="008E408C" w:rsidRPr="00EF5447" w:rsidRDefault="008E408C" w:rsidP="008E408C">
            <w:pPr>
              <w:pStyle w:val="TAN"/>
              <w:rPr>
                <w:rFonts w:cs="Arial"/>
              </w:rPr>
            </w:pPr>
            <w:r w:rsidRPr="00EF5447">
              <w:rPr>
                <w:rFonts w:cs="Arial"/>
              </w:rPr>
              <w:t>NOTE 4:</w:t>
            </w:r>
            <w:r w:rsidRPr="00EF5447">
              <w:rPr>
                <w:rFonts w:cs="Arial"/>
                <w:lang w:eastAsia="ja-JP"/>
              </w:rPr>
              <w:tab/>
            </w:r>
            <w:r w:rsidRPr="00EF5447">
              <w:rPr>
                <w:rFonts w:cs="Arial"/>
                <w:lang w:eastAsia="zh-CN"/>
              </w:rPr>
              <w:t>The requirement</w:t>
            </w:r>
            <w:r w:rsidRPr="00EF5447">
              <w:rPr>
                <w:rFonts w:cs="Arial"/>
              </w:rPr>
              <w:t xml:space="preserve"> is applied for UE transmitting on the frequency range of 2496 – 25</w:t>
            </w:r>
            <w:r w:rsidRPr="00EF5447">
              <w:rPr>
                <w:rFonts w:cs="Arial"/>
                <w:lang w:eastAsia="zh-CN"/>
              </w:rPr>
              <w:t>1</w:t>
            </w:r>
            <w:r w:rsidRPr="00EF5447">
              <w:rPr>
                <w:rFonts w:cs="Arial"/>
              </w:rPr>
              <w:t>5 </w:t>
            </w:r>
            <w:proofErr w:type="spellStart"/>
            <w:r w:rsidRPr="00EF5447">
              <w:rPr>
                <w:rFonts w:cs="Arial"/>
              </w:rPr>
              <w:t>MHz.</w:t>
            </w:r>
            <w:proofErr w:type="spellEnd"/>
          </w:p>
          <w:p w14:paraId="66018F81" w14:textId="77777777" w:rsidR="008E408C" w:rsidRPr="00EF5447" w:rsidRDefault="008E408C" w:rsidP="008E408C">
            <w:pPr>
              <w:pStyle w:val="TAN"/>
              <w:rPr>
                <w:rFonts w:eastAsia="Malgun Gothic" w:cs="Arial"/>
                <w:lang w:eastAsia="ko-KR"/>
              </w:rPr>
            </w:pPr>
            <w:r w:rsidRPr="00EF5447">
              <w:rPr>
                <w:rFonts w:cs="Arial"/>
                <w:szCs w:val="18"/>
              </w:rPr>
              <w:t xml:space="preserve">NOTE </w:t>
            </w:r>
            <w:r w:rsidRPr="00EF5447">
              <w:rPr>
                <w:rFonts w:cs="Arial"/>
                <w:szCs w:val="18"/>
                <w:lang w:eastAsia="zh-CN"/>
              </w:rPr>
              <w:t>5</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tc>
      </w:tr>
    </w:tbl>
    <w:p w14:paraId="2F7AF9E5" w14:textId="77777777" w:rsidR="00D878FC" w:rsidRPr="00EF5447" w:rsidRDefault="00D878FC" w:rsidP="00D878FC"/>
    <w:p w14:paraId="28DC76A6" w14:textId="77777777" w:rsidR="00D6044B" w:rsidRDefault="00D6044B" w:rsidP="00D6044B">
      <w:pPr>
        <w:rPr>
          <w:noProof/>
          <w:color w:val="0070C0"/>
        </w:rPr>
      </w:pPr>
      <w:r w:rsidRPr="001922F0">
        <w:rPr>
          <w:noProof/>
          <w:color w:val="0070C0"/>
        </w:rPr>
        <w:t>**************************** Unchanged Sections Omitted *******************************************</w:t>
      </w:r>
    </w:p>
    <w:p w14:paraId="3170B1BC" w14:textId="77777777" w:rsidR="00D878FC" w:rsidRPr="00EF5447" w:rsidRDefault="00D878FC" w:rsidP="00D878FC">
      <w:pPr>
        <w:pStyle w:val="Heading5"/>
      </w:pPr>
      <w:bookmarkStart w:id="1543" w:name="_Toc21351741"/>
      <w:bookmarkStart w:id="1544" w:name="_Toc29807323"/>
      <w:bookmarkStart w:id="1545" w:name="_Toc36649037"/>
      <w:bookmarkStart w:id="1546" w:name="_Toc36651762"/>
      <w:bookmarkStart w:id="1547" w:name="_Toc37256696"/>
      <w:bookmarkStart w:id="1548" w:name="_Toc37257037"/>
      <w:bookmarkStart w:id="1549" w:name="_Toc45890785"/>
      <w:bookmarkStart w:id="1550" w:name="_Toc45892009"/>
      <w:bookmarkStart w:id="1551" w:name="_Toc45892419"/>
      <w:bookmarkStart w:id="1552" w:name="_Toc45892829"/>
      <w:bookmarkStart w:id="1553" w:name="_Toc52353243"/>
      <w:bookmarkStart w:id="1554" w:name="_Toc53175066"/>
      <w:bookmarkStart w:id="1555" w:name="_Toc61378405"/>
      <w:bookmarkStart w:id="1556" w:name="_Toc61378880"/>
      <w:bookmarkStart w:id="1557" w:name="_Toc67954075"/>
      <w:bookmarkStart w:id="1558" w:name="_Toc68733742"/>
      <w:bookmarkStart w:id="1559" w:name="_Toc68785058"/>
      <w:bookmarkStart w:id="1560" w:name="_Toc76737018"/>
      <w:bookmarkStart w:id="1561" w:name="_Toc77241430"/>
      <w:bookmarkStart w:id="1562" w:name="_Toc77241935"/>
      <w:r w:rsidRPr="00EF5447">
        <w:lastRenderedPageBreak/>
        <w:t>7.3B.3.3.4</w:t>
      </w:r>
      <w:r w:rsidRPr="00EF5447">
        <w:tab/>
      </w:r>
      <w:proofErr w:type="spellStart"/>
      <w:r w:rsidRPr="00EF5447">
        <w:t>Δ</w:t>
      </w:r>
      <w:proofErr w:type="gramStart"/>
      <w:r w:rsidRPr="00EF5447">
        <w:t>R</w:t>
      </w:r>
      <w:r w:rsidRPr="00EF5447">
        <w:rPr>
          <w:vertAlign w:val="subscript"/>
        </w:rPr>
        <w:t>IB,c</w:t>
      </w:r>
      <w:proofErr w:type="spellEnd"/>
      <w:proofErr w:type="gramEnd"/>
      <w:r w:rsidRPr="00EF5447">
        <w:t xml:space="preserve"> for EN-DC five bands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14:paraId="4B5F52B0" w14:textId="77777777" w:rsidR="00D878FC" w:rsidRPr="00EF5447" w:rsidRDefault="00D878FC" w:rsidP="00D878FC">
      <w:pPr>
        <w:pStyle w:val="TH"/>
      </w:pPr>
      <w:r w:rsidRPr="00EF5447">
        <w:t xml:space="preserve">Table 7.3B.3.3.4-1: </w:t>
      </w:r>
      <w:proofErr w:type="spellStart"/>
      <w:r w:rsidRPr="00EF5447">
        <w:t>Δ</w:t>
      </w:r>
      <w:proofErr w:type="gramStart"/>
      <w:r w:rsidRPr="00EF5447">
        <w:t>R</w:t>
      </w:r>
      <w:r w:rsidRPr="00EF5447">
        <w:rPr>
          <w:vertAlign w:val="subscript"/>
        </w:rPr>
        <w:t>IB,c</w:t>
      </w:r>
      <w:proofErr w:type="spellEnd"/>
      <w:proofErr w:type="gramEnd"/>
      <w:r w:rsidRPr="00EF5447">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563" w:author="Nokia, Johannes" w:date="2021-08-30T12:4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447"/>
        <w:gridCol w:w="2693"/>
        <w:gridCol w:w="2872"/>
        <w:tblGridChange w:id="1564">
          <w:tblGrid>
            <w:gridCol w:w="2447"/>
            <w:gridCol w:w="2693"/>
            <w:gridCol w:w="2872"/>
          </w:tblGrid>
        </w:tblGridChange>
      </w:tblGrid>
      <w:tr w:rsidR="00D878FC" w:rsidRPr="00EF5447" w14:paraId="19B53710" w14:textId="77777777" w:rsidTr="008E3686">
        <w:trPr>
          <w:trHeight w:val="187"/>
          <w:tblHeader/>
          <w:jc w:val="center"/>
          <w:trPrChange w:id="1565" w:author="Nokia, Johannes" w:date="2021-08-30T12:45:00Z">
            <w:trPr>
              <w:trHeight w:val="187"/>
              <w:tblHeader/>
              <w:jc w:val="center"/>
            </w:trPr>
          </w:trPrChange>
        </w:trPr>
        <w:tc>
          <w:tcPr>
            <w:tcW w:w="2447" w:type="dxa"/>
            <w:tcBorders>
              <w:bottom w:val="single" w:sz="4" w:space="0" w:color="auto"/>
            </w:tcBorders>
            <w:tcPrChange w:id="1566" w:author="Nokia, Johannes" w:date="2021-08-30T12:45:00Z">
              <w:tcPr>
                <w:tcW w:w="2447" w:type="dxa"/>
                <w:tcBorders>
                  <w:bottom w:val="single" w:sz="4" w:space="0" w:color="auto"/>
                </w:tcBorders>
              </w:tcPr>
            </w:tcPrChange>
          </w:tcPr>
          <w:p w14:paraId="22F3F82A" w14:textId="77777777" w:rsidR="00D878FC" w:rsidRPr="00EF5447" w:rsidRDefault="00D878FC" w:rsidP="00D878FC">
            <w:pPr>
              <w:pStyle w:val="TAH"/>
            </w:pPr>
            <w:r w:rsidRPr="00EF5447">
              <w:lastRenderedPageBreak/>
              <w:t>Inter-band EN-DC configuration</w:t>
            </w:r>
          </w:p>
        </w:tc>
        <w:tc>
          <w:tcPr>
            <w:tcW w:w="2693" w:type="dxa"/>
            <w:tcPrChange w:id="1567" w:author="Nokia, Johannes" w:date="2021-08-30T12:45:00Z">
              <w:tcPr>
                <w:tcW w:w="2693" w:type="dxa"/>
              </w:tcPr>
            </w:tcPrChange>
          </w:tcPr>
          <w:p w14:paraId="04842F04" w14:textId="77777777" w:rsidR="00D878FC" w:rsidRPr="00EF5447" w:rsidRDefault="00D878FC" w:rsidP="00D878FC">
            <w:pPr>
              <w:pStyle w:val="TAH"/>
            </w:pPr>
            <w:r w:rsidRPr="00EF5447">
              <w:t>E-UTRA or NR Band</w:t>
            </w:r>
          </w:p>
        </w:tc>
        <w:tc>
          <w:tcPr>
            <w:tcW w:w="2872" w:type="dxa"/>
            <w:tcPrChange w:id="1568" w:author="Nokia, Johannes" w:date="2021-08-30T12:45:00Z">
              <w:tcPr>
                <w:tcW w:w="2872" w:type="dxa"/>
              </w:tcPr>
            </w:tcPrChange>
          </w:tcPr>
          <w:p w14:paraId="5E0C5211" w14:textId="77777777" w:rsidR="00D878FC" w:rsidRPr="00EF5447" w:rsidRDefault="00D878FC" w:rsidP="00D878FC">
            <w:pPr>
              <w:pStyle w:val="TAH"/>
            </w:pPr>
            <w:proofErr w:type="spellStart"/>
            <w:r w:rsidRPr="00EF5447">
              <w:t>Δ</w:t>
            </w:r>
            <w:proofErr w:type="gramStart"/>
            <w:r w:rsidRPr="00EF5447">
              <w:t>R</w:t>
            </w:r>
            <w:r w:rsidRPr="00EF5447">
              <w:rPr>
                <w:vertAlign w:val="subscript"/>
              </w:rPr>
              <w:t>IB,c</w:t>
            </w:r>
            <w:proofErr w:type="spellEnd"/>
            <w:proofErr w:type="gramEnd"/>
            <w:r w:rsidRPr="00EF5447">
              <w:t xml:space="preserve"> (dB)</w:t>
            </w:r>
          </w:p>
        </w:tc>
      </w:tr>
      <w:tr w:rsidR="008E3686" w:rsidRPr="00EF5447" w14:paraId="0E13B4B1" w14:textId="77777777" w:rsidTr="008E3686">
        <w:trPr>
          <w:trHeight w:val="187"/>
          <w:jc w:val="center"/>
          <w:ins w:id="1569" w:author="Nokia, Johannes" w:date="2021-08-30T12:45:00Z"/>
          <w:trPrChange w:id="1570" w:author="Nokia, Johannes" w:date="2021-08-30T12:45: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1571" w:author="Nokia, Johannes" w:date="2021-08-30T12:45:00Z">
              <w:tcPr>
                <w:tcW w:w="2447" w:type="dxa"/>
                <w:tcBorders>
                  <w:bottom w:val="nil"/>
                </w:tcBorders>
                <w:shd w:val="clear" w:color="auto" w:fill="auto"/>
              </w:tcPr>
            </w:tcPrChange>
          </w:tcPr>
          <w:p w14:paraId="3C6BB818" w14:textId="789F3087" w:rsidR="008E3686" w:rsidRPr="00EF5447" w:rsidRDefault="008E3686" w:rsidP="008E3686">
            <w:pPr>
              <w:pStyle w:val="TAC"/>
              <w:rPr>
                <w:ins w:id="1572" w:author="Nokia, Johannes" w:date="2021-08-30T12:45:00Z"/>
              </w:rPr>
            </w:pPr>
            <w:ins w:id="1573" w:author="Nokia, Johannes" w:date="2021-08-30T12:45:00Z">
              <w:r w:rsidRPr="008E3686">
                <w:t>DC_1-3-5-7_n77</w:t>
              </w:r>
            </w:ins>
          </w:p>
        </w:tc>
        <w:tc>
          <w:tcPr>
            <w:tcW w:w="2693" w:type="dxa"/>
            <w:tcBorders>
              <w:left w:val="single" w:sz="4" w:space="0" w:color="auto"/>
            </w:tcBorders>
            <w:vAlign w:val="center"/>
            <w:tcPrChange w:id="1574" w:author="Nokia, Johannes" w:date="2021-08-30T12:45:00Z">
              <w:tcPr>
                <w:tcW w:w="2693" w:type="dxa"/>
              </w:tcPr>
            </w:tcPrChange>
          </w:tcPr>
          <w:p w14:paraId="0B823701" w14:textId="7D4029D6" w:rsidR="008E3686" w:rsidRPr="00EF5447" w:rsidRDefault="008E3686" w:rsidP="008E3686">
            <w:pPr>
              <w:pStyle w:val="TAC"/>
              <w:rPr>
                <w:ins w:id="1575" w:author="Nokia, Johannes" w:date="2021-08-30T12:45:00Z"/>
                <w:lang w:eastAsia="ko-KR"/>
              </w:rPr>
            </w:pPr>
            <w:ins w:id="1576" w:author="Nokia, Johannes" w:date="2021-08-30T12:45:00Z">
              <w:r>
                <w:rPr>
                  <w:rFonts w:cs="Arial" w:hint="eastAsia"/>
                </w:rPr>
                <w:t>1</w:t>
              </w:r>
            </w:ins>
          </w:p>
        </w:tc>
        <w:tc>
          <w:tcPr>
            <w:tcW w:w="2872" w:type="dxa"/>
            <w:tcPrChange w:id="1577" w:author="Nokia, Johannes" w:date="2021-08-30T12:45:00Z">
              <w:tcPr>
                <w:tcW w:w="2872" w:type="dxa"/>
              </w:tcPr>
            </w:tcPrChange>
          </w:tcPr>
          <w:p w14:paraId="1D84E361" w14:textId="2191F333" w:rsidR="008E3686" w:rsidRPr="00EF5447" w:rsidRDefault="008E3686" w:rsidP="008E3686">
            <w:pPr>
              <w:pStyle w:val="TAC"/>
              <w:rPr>
                <w:ins w:id="1578" w:author="Nokia, Johannes" w:date="2021-08-30T12:45:00Z"/>
                <w:lang w:eastAsia="ko-KR"/>
              </w:rPr>
            </w:pPr>
            <w:ins w:id="1579" w:author="Nokia, Johannes" w:date="2021-08-30T12:45:00Z">
              <w:r>
                <w:rPr>
                  <w:rFonts w:cs="Arial" w:hint="eastAsia"/>
                </w:rPr>
                <w:t>0</w:t>
              </w:r>
              <w:r>
                <w:rPr>
                  <w:rFonts w:cs="Arial"/>
                </w:rPr>
                <w:t>.2</w:t>
              </w:r>
            </w:ins>
          </w:p>
        </w:tc>
      </w:tr>
      <w:tr w:rsidR="008E3686" w:rsidRPr="00EF5447" w14:paraId="33DCA348" w14:textId="77777777" w:rsidTr="008E3686">
        <w:trPr>
          <w:trHeight w:val="187"/>
          <w:jc w:val="center"/>
          <w:ins w:id="1580" w:author="Nokia, Johannes" w:date="2021-08-30T12:45:00Z"/>
          <w:trPrChange w:id="1581" w:author="Nokia, Johannes" w:date="2021-08-30T12:45:00Z">
            <w:trPr>
              <w:trHeight w:val="187"/>
              <w:jc w:val="center"/>
            </w:trPr>
          </w:trPrChange>
        </w:trPr>
        <w:tc>
          <w:tcPr>
            <w:tcW w:w="2447" w:type="dxa"/>
            <w:tcBorders>
              <w:top w:val="nil"/>
              <w:left w:val="single" w:sz="4" w:space="0" w:color="auto"/>
              <w:bottom w:val="nil"/>
              <w:right w:val="single" w:sz="4" w:space="0" w:color="auto"/>
            </w:tcBorders>
            <w:shd w:val="clear" w:color="auto" w:fill="auto"/>
            <w:tcPrChange w:id="1582" w:author="Nokia, Johannes" w:date="2021-08-30T12:45:00Z">
              <w:tcPr>
                <w:tcW w:w="2447" w:type="dxa"/>
                <w:tcBorders>
                  <w:bottom w:val="nil"/>
                </w:tcBorders>
                <w:shd w:val="clear" w:color="auto" w:fill="auto"/>
              </w:tcPr>
            </w:tcPrChange>
          </w:tcPr>
          <w:p w14:paraId="2A476864" w14:textId="77777777" w:rsidR="008E3686" w:rsidRPr="00EF5447" w:rsidRDefault="008E3686" w:rsidP="008E3686">
            <w:pPr>
              <w:pStyle w:val="TAC"/>
              <w:rPr>
                <w:ins w:id="1583" w:author="Nokia, Johannes" w:date="2021-08-30T12:45:00Z"/>
              </w:rPr>
            </w:pPr>
          </w:p>
        </w:tc>
        <w:tc>
          <w:tcPr>
            <w:tcW w:w="2693" w:type="dxa"/>
            <w:tcBorders>
              <w:left w:val="single" w:sz="4" w:space="0" w:color="auto"/>
            </w:tcBorders>
            <w:vAlign w:val="center"/>
            <w:tcPrChange w:id="1584" w:author="Nokia, Johannes" w:date="2021-08-30T12:45:00Z">
              <w:tcPr>
                <w:tcW w:w="2693" w:type="dxa"/>
              </w:tcPr>
            </w:tcPrChange>
          </w:tcPr>
          <w:p w14:paraId="107C85BE" w14:textId="772BBA20" w:rsidR="008E3686" w:rsidRPr="00EF5447" w:rsidRDefault="008E3686" w:rsidP="008E3686">
            <w:pPr>
              <w:pStyle w:val="TAC"/>
              <w:rPr>
                <w:ins w:id="1585" w:author="Nokia, Johannes" w:date="2021-08-30T12:45:00Z"/>
                <w:lang w:eastAsia="ko-KR"/>
              </w:rPr>
            </w:pPr>
            <w:ins w:id="1586" w:author="Nokia, Johannes" w:date="2021-08-30T12:45:00Z">
              <w:r>
                <w:rPr>
                  <w:rFonts w:cs="Arial"/>
                </w:rPr>
                <w:t>3</w:t>
              </w:r>
            </w:ins>
          </w:p>
        </w:tc>
        <w:tc>
          <w:tcPr>
            <w:tcW w:w="2872" w:type="dxa"/>
            <w:tcPrChange w:id="1587" w:author="Nokia, Johannes" w:date="2021-08-30T12:45:00Z">
              <w:tcPr>
                <w:tcW w:w="2872" w:type="dxa"/>
              </w:tcPr>
            </w:tcPrChange>
          </w:tcPr>
          <w:p w14:paraId="14239375" w14:textId="63904C38" w:rsidR="008E3686" w:rsidRPr="00EF5447" w:rsidRDefault="008E3686" w:rsidP="008E3686">
            <w:pPr>
              <w:pStyle w:val="TAC"/>
              <w:rPr>
                <w:ins w:id="1588" w:author="Nokia, Johannes" w:date="2021-08-30T12:45:00Z"/>
                <w:lang w:eastAsia="ko-KR"/>
              </w:rPr>
            </w:pPr>
            <w:ins w:id="1589" w:author="Nokia, Johannes" w:date="2021-08-30T12:45:00Z">
              <w:r>
                <w:rPr>
                  <w:rFonts w:cs="Arial" w:hint="eastAsia"/>
                </w:rPr>
                <w:t>0</w:t>
              </w:r>
              <w:r>
                <w:rPr>
                  <w:rFonts w:cs="Arial"/>
                </w:rPr>
                <w:t>.2</w:t>
              </w:r>
            </w:ins>
          </w:p>
        </w:tc>
      </w:tr>
      <w:tr w:rsidR="008E3686" w:rsidRPr="00EF5447" w14:paraId="0DF48206" w14:textId="77777777" w:rsidTr="008E3686">
        <w:trPr>
          <w:trHeight w:val="187"/>
          <w:jc w:val="center"/>
          <w:ins w:id="1590" w:author="Nokia, Johannes" w:date="2021-08-30T12:45:00Z"/>
          <w:trPrChange w:id="1591" w:author="Nokia, Johannes" w:date="2021-08-30T12:45:00Z">
            <w:trPr>
              <w:trHeight w:val="187"/>
              <w:jc w:val="center"/>
            </w:trPr>
          </w:trPrChange>
        </w:trPr>
        <w:tc>
          <w:tcPr>
            <w:tcW w:w="2447" w:type="dxa"/>
            <w:tcBorders>
              <w:top w:val="nil"/>
              <w:left w:val="single" w:sz="4" w:space="0" w:color="auto"/>
              <w:bottom w:val="nil"/>
              <w:right w:val="single" w:sz="4" w:space="0" w:color="auto"/>
            </w:tcBorders>
            <w:shd w:val="clear" w:color="auto" w:fill="auto"/>
            <w:tcPrChange w:id="1592" w:author="Nokia, Johannes" w:date="2021-08-30T12:45:00Z">
              <w:tcPr>
                <w:tcW w:w="2447" w:type="dxa"/>
                <w:tcBorders>
                  <w:bottom w:val="nil"/>
                </w:tcBorders>
                <w:shd w:val="clear" w:color="auto" w:fill="auto"/>
              </w:tcPr>
            </w:tcPrChange>
          </w:tcPr>
          <w:p w14:paraId="6A00B751" w14:textId="77777777" w:rsidR="008E3686" w:rsidRPr="00EF5447" w:rsidRDefault="008E3686" w:rsidP="008E3686">
            <w:pPr>
              <w:pStyle w:val="TAC"/>
              <w:rPr>
                <w:ins w:id="1593" w:author="Nokia, Johannes" w:date="2021-08-30T12:45:00Z"/>
              </w:rPr>
            </w:pPr>
          </w:p>
        </w:tc>
        <w:tc>
          <w:tcPr>
            <w:tcW w:w="2693" w:type="dxa"/>
            <w:tcBorders>
              <w:left w:val="single" w:sz="4" w:space="0" w:color="auto"/>
            </w:tcBorders>
            <w:vAlign w:val="center"/>
            <w:tcPrChange w:id="1594" w:author="Nokia, Johannes" w:date="2021-08-30T12:45:00Z">
              <w:tcPr>
                <w:tcW w:w="2693" w:type="dxa"/>
              </w:tcPr>
            </w:tcPrChange>
          </w:tcPr>
          <w:p w14:paraId="388580A8" w14:textId="31C8DE15" w:rsidR="008E3686" w:rsidRPr="00EF5447" w:rsidRDefault="008E3686" w:rsidP="008E3686">
            <w:pPr>
              <w:pStyle w:val="TAC"/>
              <w:rPr>
                <w:ins w:id="1595" w:author="Nokia, Johannes" w:date="2021-08-30T12:45:00Z"/>
                <w:lang w:eastAsia="ko-KR"/>
              </w:rPr>
            </w:pPr>
            <w:ins w:id="1596" w:author="Nokia, Johannes" w:date="2021-08-30T12:45:00Z">
              <w:r>
                <w:rPr>
                  <w:rFonts w:cs="Arial"/>
                </w:rPr>
                <w:t>5</w:t>
              </w:r>
            </w:ins>
          </w:p>
        </w:tc>
        <w:tc>
          <w:tcPr>
            <w:tcW w:w="2872" w:type="dxa"/>
            <w:tcPrChange w:id="1597" w:author="Nokia, Johannes" w:date="2021-08-30T12:45:00Z">
              <w:tcPr>
                <w:tcW w:w="2872" w:type="dxa"/>
              </w:tcPr>
            </w:tcPrChange>
          </w:tcPr>
          <w:p w14:paraId="74A58BE3" w14:textId="01FC8806" w:rsidR="008E3686" w:rsidRPr="00EF5447" w:rsidRDefault="008E3686" w:rsidP="008E3686">
            <w:pPr>
              <w:pStyle w:val="TAC"/>
              <w:rPr>
                <w:ins w:id="1598" w:author="Nokia, Johannes" w:date="2021-08-30T12:45:00Z"/>
                <w:lang w:eastAsia="ko-KR"/>
              </w:rPr>
            </w:pPr>
            <w:ins w:id="1599" w:author="Nokia, Johannes" w:date="2021-08-30T12:45:00Z">
              <w:r>
                <w:rPr>
                  <w:rFonts w:cs="Arial" w:hint="eastAsia"/>
                </w:rPr>
                <w:t>0</w:t>
              </w:r>
              <w:r>
                <w:rPr>
                  <w:rFonts w:cs="Arial"/>
                </w:rPr>
                <w:t>.2</w:t>
              </w:r>
            </w:ins>
          </w:p>
        </w:tc>
      </w:tr>
      <w:tr w:rsidR="008E3686" w:rsidRPr="00EF5447" w14:paraId="01620E01" w14:textId="77777777" w:rsidTr="008E3686">
        <w:trPr>
          <w:trHeight w:val="187"/>
          <w:jc w:val="center"/>
          <w:ins w:id="1600" w:author="Nokia, Johannes" w:date="2021-08-30T12:44:00Z"/>
          <w:trPrChange w:id="1601" w:author="Nokia, Johannes" w:date="2021-08-30T12:45:00Z">
            <w:trPr>
              <w:trHeight w:val="187"/>
              <w:jc w:val="center"/>
            </w:trPr>
          </w:trPrChange>
        </w:trPr>
        <w:tc>
          <w:tcPr>
            <w:tcW w:w="2447" w:type="dxa"/>
            <w:tcBorders>
              <w:top w:val="nil"/>
              <w:left w:val="single" w:sz="4" w:space="0" w:color="auto"/>
              <w:bottom w:val="nil"/>
              <w:right w:val="single" w:sz="4" w:space="0" w:color="auto"/>
            </w:tcBorders>
            <w:shd w:val="clear" w:color="auto" w:fill="auto"/>
            <w:tcPrChange w:id="1602" w:author="Nokia, Johannes" w:date="2021-08-30T12:45:00Z">
              <w:tcPr>
                <w:tcW w:w="2447" w:type="dxa"/>
                <w:tcBorders>
                  <w:bottom w:val="nil"/>
                </w:tcBorders>
                <w:shd w:val="clear" w:color="auto" w:fill="auto"/>
              </w:tcPr>
            </w:tcPrChange>
          </w:tcPr>
          <w:p w14:paraId="22DA032F" w14:textId="77777777" w:rsidR="008E3686" w:rsidRPr="00EF5447" w:rsidRDefault="008E3686" w:rsidP="008E3686">
            <w:pPr>
              <w:pStyle w:val="TAC"/>
              <w:rPr>
                <w:ins w:id="1603" w:author="Nokia, Johannes" w:date="2021-08-30T12:44:00Z"/>
              </w:rPr>
            </w:pPr>
          </w:p>
        </w:tc>
        <w:tc>
          <w:tcPr>
            <w:tcW w:w="2693" w:type="dxa"/>
            <w:tcBorders>
              <w:left w:val="single" w:sz="4" w:space="0" w:color="auto"/>
            </w:tcBorders>
            <w:vAlign w:val="center"/>
            <w:tcPrChange w:id="1604" w:author="Nokia, Johannes" w:date="2021-08-30T12:45:00Z">
              <w:tcPr>
                <w:tcW w:w="2693" w:type="dxa"/>
              </w:tcPr>
            </w:tcPrChange>
          </w:tcPr>
          <w:p w14:paraId="20B8F0AD" w14:textId="4FFB1117" w:rsidR="008E3686" w:rsidRPr="00EF5447" w:rsidRDefault="008E3686" w:rsidP="008E3686">
            <w:pPr>
              <w:pStyle w:val="TAC"/>
              <w:rPr>
                <w:ins w:id="1605" w:author="Nokia, Johannes" w:date="2021-08-30T12:44:00Z"/>
                <w:lang w:eastAsia="ko-KR"/>
              </w:rPr>
            </w:pPr>
            <w:ins w:id="1606" w:author="Nokia, Johannes" w:date="2021-08-30T12:45:00Z">
              <w:r>
                <w:rPr>
                  <w:rFonts w:cs="Arial" w:hint="eastAsia"/>
                </w:rPr>
                <w:t>7</w:t>
              </w:r>
            </w:ins>
          </w:p>
        </w:tc>
        <w:tc>
          <w:tcPr>
            <w:tcW w:w="2872" w:type="dxa"/>
            <w:tcPrChange w:id="1607" w:author="Nokia, Johannes" w:date="2021-08-30T12:45:00Z">
              <w:tcPr>
                <w:tcW w:w="2872" w:type="dxa"/>
              </w:tcPr>
            </w:tcPrChange>
          </w:tcPr>
          <w:p w14:paraId="71F5E513" w14:textId="6DCB8110" w:rsidR="008E3686" w:rsidRPr="00EF5447" w:rsidRDefault="008E3686" w:rsidP="008E3686">
            <w:pPr>
              <w:pStyle w:val="TAC"/>
              <w:rPr>
                <w:ins w:id="1608" w:author="Nokia, Johannes" w:date="2021-08-30T12:44:00Z"/>
                <w:lang w:eastAsia="ko-KR"/>
              </w:rPr>
            </w:pPr>
            <w:ins w:id="1609" w:author="Nokia, Johannes" w:date="2021-08-30T12:45:00Z">
              <w:r>
                <w:rPr>
                  <w:rFonts w:cs="Arial" w:hint="eastAsia"/>
                </w:rPr>
                <w:t>0</w:t>
              </w:r>
              <w:r>
                <w:rPr>
                  <w:rFonts w:cs="Arial"/>
                </w:rPr>
                <w:t>.2</w:t>
              </w:r>
            </w:ins>
          </w:p>
        </w:tc>
      </w:tr>
      <w:tr w:rsidR="008E3686" w:rsidRPr="00EF5447" w14:paraId="38B881C9" w14:textId="77777777" w:rsidTr="008E3686">
        <w:trPr>
          <w:trHeight w:val="187"/>
          <w:jc w:val="center"/>
          <w:ins w:id="1610" w:author="Nokia, Johannes" w:date="2021-08-30T12:44:00Z"/>
          <w:trPrChange w:id="1611" w:author="Nokia, Johannes" w:date="2021-08-30T12:45: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612" w:author="Nokia, Johannes" w:date="2021-08-30T12:45:00Z">
              <w:tcPr>
                <w:tcW w:w="2447" w:type="dxa"/>
                <w:tcBorders>
                  <w:bottom w:val="nil"/>
                </w:tcBorders>
                <w:shd w:val="clear" w:color="auto" w:fill="auto"/>
              </w:tcPr>
            </w:tcPrChange>
          </w:tcPr>
          <w:p w14:paraId="3F205085" w14:textId="77777777" w:rsidR="008E3686" w:rsidRPr="00EF5447" w:rsidRDefault="008E3686" w:rsidP="008E3686">
            <w:pPr>
              <w:pStyle w:val="TAC"/>
              <w:rPr>
                <w:ins w:id="1613" w:author="Nokia, Johannes" w:date="2021-08-30T12:44:00Z"/>
              </w:rPr>
            </w:pPr>
          </w:p>
        </w:tc>
        <w:tc>
          <w:tcPr>
            <w:tcW w:w="2693" w:type="dxa"/>
            <w:tcBorders>
              <w:left w:val="single" w:sz="4" w:space="0" w:color="auto"/>
            </w:tcBorders>
            <w:vAlign w:val="center"/>
            <w:tcPrChange w:id="1614" w:author="Nokia, Johannes" w:date="2021-08-30T12:45:00Z">
              <w:tcPr>
                <w:tcW w:w="2693" w:type="dxa"/>
              </w:tcPr>
            </w:tcPrChange>
          </w:tcPr>
          <w:p w14:paraId="55BDDF59" w14:textId="33232E43" w:rsidR="008E3686" w:rsidRPr="00EF5447" w:rsidRDefault="008E3686" w:rsidP="008E3686">
            <w:pPr>
              <w:pStyle w:val="TAC"/>
              <w:rPr>
                <w:ins w:id="1615" w:author="Nokia, Johannes" w:date="2021-08-30T12:44:00Z"/>
                <w:lang w:eastAsia="ko-KR"/>
              </w:rPr>
            </w:pPr>
            <w:ins w:id="1616" w:author="Nokia, Johannes" w:date="2021-08-30T12:45:00Z">
              <w:r>
                <w:rPr>
                  <w:rFonts w:cs="Arial"/>
                </w:rPr>
                <w:t>n77</w:t>
              </w:r>
            </w:ins>
          </w:p>
        </w:tc>
        <w:tc>
          <w:tcPr>
            <w:tcW w:w="2872" w:type="dxa"/>
            <w:tcPrChange w:id="1617" w:author="Nokia, Johannes" w:date="2021-08-30T12:45:00Z">
              <w:tcPr>
                <w:tcW w:w="2872" w:type="dxa"/>
              </w:tcPr>
            </w:tcPrChange>
          </w:tcPr>
          <w:p w14:paraId="702E3BC9" w14:textId="67B28619" w:rsidR="008E3686" w:rsidRPr="00EF5447" w:rsidRDefault="008E3686" w:rsidP="008E3686">
            <w:pPr>
              <w:pStyle w:val="TAC"/>
              <w:rPr>
                <w:ins w:id="1618" w:author="Nokia, Johannes" w:date="2021-08-30T12:44:00Z"/>
                <w:lang w:eastAsia="ko-KR"/>
              </w:rPr>
            </w:pPr>
            <w:ins w:id="1619" w:author="Nokia, Johannes" w:date="2021-08-30T12:45:00Z">
              <w:r>
                <w:rPr>
                  <w:rFonts w:cs="Arial" w:hint="eastAsia"/>
                </w:rPr>
                <w:t>0</w:t>
              </w:r>
              <w:r>
                <w:rPr>
                  <w:rFonts w:cs="Arial"/>
                </w:rPr>
                <w:t>.5</w:t>
              </w:r>
            </w:ins>
          </w:p>
        </w:tc>
      </w:tr>
      <w:tr w:rsidR="008E3686" w:rsidRPr="00EF5447" w14:paraId="75A0E9E9" w14:textId="77777777" w:rsidTr="008E3686">
        <w:trPr>
          <w:trHeight w:val="187"/>
          <w:jc w:val="center"/>
          <w:trPrChange w:id="1620" w:author="Nokia, Johannes" w:date="2021-08-30T12:45:00Z">
            <w:trPr>
              <w:trHeight w:val="187"/>
              <w:jc w:val="center"/>
            </w:trPr>
          </w:trPrChange>
        </w:trPr>
        <w:tc>
          <w:tcPr>
            <w:tcW w:w="2447" w:type="dxa"/>
            <w:tcBorders>
              <w:top w:val="single" w:sz="4" w:space="0" w:color="auto"/>
              <w:bottom w:val="nil"/>
            </w:tcBorders>
            <w:shd w:val="clear" w:color="auto" w:fill="auto"/>
            <w:tcPrChange w:id="1621" w:author="Nokia, Johannes" w:date="2021-08-30T12:45:00Z">
              <w:tcPr>
                <w:tcW w:w="2447" w:type="dxa"/>
                <w:tcBorders>
                  <w:bottom w:val="nil"/>
                </w:tcBorders>
                <w:shd w:val="clear" w:color="auto" w:fill="auto"/>
              </w:tcPr>
            </w:tcPrChange>
          </w:tcPr>
          <w:p w14:paraId="580E0EF8" w14:textId="77777777" w:rsidR="008E3686" w:rsidRPr="00EF5447" w:rsidRDefault="008E3686" w:rsidP="008E3686">
            <w:pPr>
              <w:pStyle w:val="TAC"/>
            </w:pPr>
            <w:r w:rsidRPr="00EF5447">
              <w:t>DC_</w:t>
            </w:r>
            <w:r w:rsidRPr="00EF5447">
              <w:rPr>
                <w:lang w:eastAsia="ko-KR"/>
              </w:rPr>
              <w:t>1-3</w:t>
            </w:r>
            <w:r w:rsidRPr="00EF5447">
              <w:t>-</w:t>
            </w:r>
            <w:r w:rsidRPr="00EF5447">
              <w:rPr>
                <w:lang w:eastAsia="ko-KR"/>
              </w:rPr>
              <w:t>5-7_</w:t>
            </w:r>
            <w:r w:rsidRPr="00EF5447">
              <w:rPr>
                <w:lang w:eastAsia="ja-JP"/>
              </w:rPr>
              <w:t>n</w:t>
            </w:r>
            <w:r w:rsidRPr="00EF5447">
              <w:rPr>
                <w:lang w:eastAsia="ko-KR"/>
              </w:rPr>
              <w:t>78</w:t>
            </w:r>
            <w:r w:rsidRPr="00EF5447">
              <w:t>,</w:t>
            </w:r>
          </w:p>
          <w:p w14:paraId="2E6115BD" w14:textId="77777777" w:rsidR="008E3686" w:rsidRPr="00EF5447" w:rsidRDefault="008E3686" w:rsidP="008E3686">
            <w:pPr>
              <w:pStyle w:val="TAC"/>
            </w:pPr>
            <w:r w:rsidRPr="00EF5447">
              <w:rPr>
                <w:lang w:eastAsia="ja-JP"/>
              </w:rPr>
              <w:t>DC_1-3-5-7-7</w:t>
            </w:r>
            <w:r>
              <w:rPr>
                <w:lang w:eastAsia="ja-JP"/>
              </w:rPr>
              <w:t>_</w:t>
            </w:r>
            <w:r w:rsidRPr="00EF5447">
              <w:rPr>
                <w:lang w:eastAsia="ja-JP"/>
              </w:rPr>
              <w:t>n78</w:t>
            </w:r>
          </w:p>
        </w:tc>
        <w:tc>
          <w:tcPr>
            <w:tcW w:w="2693" w:type="dxa"/>
            <w:tcPrChange w:id="1622" w:author="Nokia, Johannes" w:date="2021-08-30T12:45:00Z">
              <w:tcPr>
                <w:tcW w:w="2693" w:type="dxa"/>
              </w:tcPr>
            </w:tcPrChange>
          </w:tcPr>
          <w:p w14:paraId="5D8BBEBD" w14:textId="77777777" w:rsidR="008E3686" w:rsidRPr="00EF5447" w:rsidRDefault="008E3686" w:rsidP="008E3686">
            <w:pPr>
              <w:pStyle w:val="TAC"/>
            </w:pPr>
            <w:r w:rsidRPr="00EF5447">
              <w:rPr>
                <w:lang w:eastAsia="ko-KR"/>
              </w:rPr>
              <w:t>1</w:t>
            </w:r>
          </w:p>
        </w:tc>
        <w:tc>
          <w:tcPr>
            <w:tcW w:w="2872" w:type="dxa"/>
            <w:tcPrChange w:id="1623" w:author="Nokia, Johannes" w:date="2021-08-30T12:45:00Z">
              <w:tcPr>
                <w:tcW w:w="2872" w:type="dxa"/>
              </w:tcPr>
            </w:tcPrChange>
          </w:tcPr>
          <w:p w14:paraId="552132A6" w14:textId="77777777" w:rsidR="008E3686" w:rsidRPr="00EF5447" w:rsidRDefault="008E3686" w:rsidP="008E3686">
            <w:pPr>
              <w:pStyle w:val="TAC"/>
            </w:pPr>
            <w:r w:rsidRPr="00EF5447">
              <w:rPr>
                <w:lang w:eastAsia="ko-KR"/>
              </w:rPr>
              <w:t>0.2</w:t>
            </w:r>
          </w:p>
        </w:tc>
      </w:tr>
      <w:tr w:rsidR="008E3686" w:rsidRPr="00EF5447" w14:paraId="6040A535" w14:textId="77777777" w:rsidTr="00D878FC">
        <w:trPr>
          <w:trHeight w:val="187"/>
          <w:jc w:val="center"/>
        </w:trPr>
        <w:tc>
          <w:tcPr>
            <w:tcW w:w="2447" w:type="dxa"/>
            <w:tcBorders>
              <w:top w:val="nil"/>
              <w:bottom w:val="nil"/>
            </w:tcBorders>
            <w:shd w:val="clear" w:color="auto" w:fill="auto"/>
          </w:tcPr>
          <w:p w14:paraId="393A8728" w14:textId="77777777" w:rsidR="008E3686" w:rsidRPr="00EF5447" w:rsidRDefault="008E3686" w:rsidP="008E3686">
            <w:pPr>
              <w:pStyle w:val="TAC"/>
            </w:pPr>
          </w:p>
        </w:tc>
        <w:tc>
          <w:tcPr>
            <w:tcW w:w="2693" w:type="dxa"/>
          </w:tcPr>
          <w:p w14:paraId="155FD895" w14:textId="77777777" w:rsidR="008E3686" w:rsidRPr="00EF5447" w:rsidRDefault="008E3686" w:rsidP="008E3686">
            <w:pPr>
              <w:pStyle w:val="TAC"/>
            </w:pPr>
            <w:r w:rsidRPr="00EF5447">
              <w:rPr>
                <w:lang w:eastAsia="ko-KR"/>
              </w:rPr>
              <w:t>3</w:t>
            </w:r>
          </w:p>
        </w:tc>
        <w:tc>
          <w:tcPr>
            <w:tcW w:w="2872" w:type="dxa"/>
          </w:tcPr>
          <w:p w14:paraId="190497CF" w14:textId="77777777" w:rsidR="008E3686" w:rsidRPr="00EF5447" w:rsidRDefault="008E3686" w:rsidP="008E3686">
            <w:pPr>
              <w:pStyle w:val="TAC"/>
            </w:pPr>
            <w:r w:rsidRPr="00EF5447">
              <w:rPr>
                <w:lang w:eastAsia="ko-KR"/>
              </w:rPr>
              <w:t>0.2</w:t>
            </w:r>
          </w:p>
        </w:tc>
      </w:tr>
      <w:tr w:rsidR="008E3686" w:rsidRPr="00EF5447" w14:paraId="439C566E" w14:textId="77777777" w:rsidTr="00D878FC">
        <w:trPr>
          <w:trHeight w:val="187"/>
          <w:jc w:val="center"/>
        </w:trPr>
        <w:tc>
          <w:tcPr>
            <w:tcW w:w="2447" w:type="dxa"/>
            <w:tcBorders>
              <w:top w:val="nil"/>
              <w:bottom w:val="nil"/>
            </w:tcBorders>
            <w:shd w:val="clear" w:color="auto" w:fill="auto"/>
          </w:tcPr>
          <w:p w14:paraId="2B0EC742" w14:textId="77777777" w:rsidR="008E3686" w:rsidRPr="00EF5447" w:rsidRDefault="008E3686" w:rsidP="008E3686">
            <w:pPr>
              <w:pStyle w:val="TAC"/>
            </w:pPr>
          </w:p>
        </w:tc>
        <w:tc>
          <w:tcPr>
            <w:tcW w:w="2693" w:type="dxa"/>
          </w:tcPr>
          <w:p w14:paraId="70FF031E" w14:textId="77777777" w:rsidR="008E3686" w:rsidRPr="00EF5447" w:rsidRDefault="008E3686" w:rsidP="008E3686">
            <w:pPr>
              <w:pStyle w:val="TAC"/>
            </w:pPr>
            <w:r w:rsidRPr="00EF5447">
              <w:rPr>
                <w:lang w:eastAsia="ko-KR"/>
              </w:rPr>
              <w:t>5</w:t>
            </w:r>
          </w:p>
        </w:tc>
        <w:tc>
          <w:tcPr>
            <w:tcW w:w="2872" w:type="dxa"/>
          </w:tcPr>
          <w:p w14:paraId="0227956E" w14:textId="77777777" w:rsidR="008E3686" w:rsidRPr="00EF5447" w:rsidRDefault="008E3686" w:rsidP="008E3686">
            <w:pPr>
              <w:pStyle w:val="TAC"/>
            </w:pPr>
            <w:r w:rsidRPr="00EF5447">
              <w:rPr>
                <w:lang w:eastAsia="ko-KR"/>
              </w:rPr>
              <w:t>0.2</w:t>
            </w:r>
          </w:p>
        </w:tc>
      </w:tr>
      <w:tr w:rsidR="008E3686" w:rsidRPr="00EF5447" w14:paraId="4E03542A" w14:textId="77777777" w:rsidTr="00D878FC">
        <w:trPr>
          <w:trHeight w:val="187"/>
          <w:jc w:val="center"/>
        </w:trPr>
        <w:tc>
          <w:tcPr>
            <w:tcW w:w="2447" w:type="dxa"/>
            <w:tcBorders>
              <w:top w:val="nil"/>
              <w:bottom w:val="nil"/>
            </w:tcBorders>
            <w:shd w:val="clear" w:color="auto" w:fill="auto"/>
          </w:tcPr>
          <w:p w14:paraId="5FACA004" w14:textId="77777777" w:rsidR="008E3686" w:rsidRPr="00EF5447" w:rsidRDefault="008E3686" w:rsidP="008E3686">
            <w:pPr>
              <w:pStyle w:val="TAC"/>
            </w:pPr>
          </w:p>
        </w:tc>
        <w:tc>
          <w:tcPr>
            <w:tcW w:w="2693" w:type="dxa"/>
          </w:tcPr>
          <w:p w14:paraId="7C839310" w14:textId="77777777" w:rsidR="008E3686" w:rsidRPr="00EF5447" w:rsidRDefault="008E3686" w:rsidP="008E3686">
            <w:pPr>
              <w:pStyle w:val="TAC"/>
              <w:rPr>
                <w:lang w:eastAsia="zh-CN"/>
              </w:rPr>
            </w:pPr>
            <w:r w:rsidRPr="00EF5447">
              <w:rPr>
                <w:lang w:eastAsia="ko-KR"/>
              </w:rPr>
              <w:t>7</w:t>
            </w:r>
          </w:p>
        </w:tc>
        <w:tc>
          <w:tcPr>
            <w:tcW w:w="2872" w:type="dxa"/>
          </w:tcPr>
          <w:p w14:paraId="5EADD64E" w14:textId="77777777" w:rsidR="008E3686" w:rsidRPr="00EF5447" w:rsidRDefault="008E3686" w:rsidP="008E3686">
            <w:pPr>
              <w:pStyle w:val="TAC"/>
              <w:rPr>
                <w:lang w:eastAsia="zh-CN"/>
              </w:rPr>
            </w:pPr>
            <w:r w:rsidRPr="00EF5447">
              <w:rPr>
                <w:lang w:eastAsia="ko-KR"/>
              </w:rPr>
              <w:t>0.2</w:t>
            </w:r>
          </w:p>
        </w:tc>
      </w:tr>
      <w:tr w:rsidR="008E3686" w:rsidRPr="00EF5447" w14:paraId="1BB5D159" w14:textId="77777777" w:rsidTr="00D878FC">
        <w:trPr>
          <w:trHeight w:val="187"/>
          <w:jc w:val="center"/>
        </w:trPr>
        <w:tc>
          <w:tcPr>
            <w:tcW w:w="2447" w:type="dxa"/>
            <w:tcBorders>
              <w:top w:val="nil"/>
              <w:bottom w:val="single" w:sz="4" w:space="0" w:color="auto"/>
            </w:tcBorders>
            <w:shd w:val="clear" w:color="auto" w:fill="auto"/>
          </w:tcPr>
          <w:p w14:paraId="70C0A353" w14:textId="77777777" w:rsidR="008E3686" w:rsidRPr="00EF5447" w:rsidRDefault="008E3686" w:rsidP="008E3686">
            <w:pPr>
              <w:pStyle w:val="TAC"/>
            </w:pPr>
          </w:p>
        </w:tc>
        <w:tc>
          <w:tcPr>
            <w:tcW w:w="2693" w:type="dxa"/>
            <w:tcBorders>
              <w:bottom w:val="single" w:sz="4" w:space="0" w:color="auto"/>
            </w:tcBorders>
          </w:tcPr>
          <w:p w14:paraId="29469FB7" w14:textId="77777777" w:rsidR="008E3686" w:rsidRPr="00EF5447" w:rsidRDefault="008E3686" w:rsidP="008E3686">
            <w:pPr>
              <w:pStyle w:val="TAC"/>
              <w:rPr>
                <w:lang w:eastAsia="zh-CN"/>
              </w:rPr>
            </w:pPr>
            <w:r w:rsidRPr="00EF5447">
              <w:rPr>
                <w:lang w:eastAsia="ja-JP"/>
              </w:rPr>
              <w:t>n</w:t>
            </w:r>
            <w:r w:rsidRPr="00EF5447">
              <w:rPr>
                <w:lang w:eastAsia="ko-KR"/>
              </w:rPr>
              <w:t>78</w:t>
            </w:r>
          </w:p>
        </w:tc>
        <w:tc>
          <w:tcPr>
            <w:tcW w:w="2872" w:type="dxa"/>
          </w:tcPr>
          <w:p w14:paraId="1569ED00" w14:textId="77777777" w:rsidR="008E3686" w:rsidRPr="00EF5447" w:rsidRDefault="008E3686" w:rsidP="008E3686">
            <w:pPr>
              <w:pStyle w:val="TAC"/>
              <w:rPr>
                <w:lang w:eastAsia="zh-CN"/>
              </w:rPr>
            </w:pPr>
            <w:r w:rsidRPr="00EF5447">
              <w:rPr>
                <w:lang w:eastAsia="ko-KR"/>
              </w:rPr>
              <w:t>0.5</w:t>
            </w:r>
          </w:p>
        </w:tc>
      </w:tr>
      <w:tr w:rsidR="008E3686" w:rsidRPr="00EF5447" w14:paraId="501C0349" w14:textId="77777777" w:rsidTr="00D878FC">
        <w:trPr>
          <w:trHeight w:val="187"/>
          <w:jc w:val="center"/>
        </w:trPr>
        <w:tc>
          <w:tcPr>
            <w:tcW w:w="2447" w:type="dxa"/>
            <w:tcBorders>
              <w:bottom w:val="nil"/>
            </w:tcBorders>
            <w:shd w:val="clear" w:color="auto" w:fill="auto"/>
          </w:tcPr>
          <w:p w14:paraId="292D0D96" w14:textId="77777777" w:rsidR="008E3686" w:rsidRPr="00EF5447" w:rsidRDefault="008E3686" w:rsidP="008E3686">
            <w:pPr>
              <w:pStyle w:val="TAC"/>
            </w:pPr>
            <w:r w:rsidRPr="00EF5447">
              <w:rPr>
                <w:rFonts w:cs="Arial"/>
                <w:lang w:eastAsia="zh-CN"/>
              </w:rPr>
              <w:t>DC_1-3-5-41_n79</w:t>
            </w:r>
          </w:p>
        </w:tc>
        <w:tc>
          <w:tcPr>
            <w:tcW w:w="2693" w:type="dxa"/>
            <w:tcBorders>
              <w:bottom w:val="nil"/>
            </w:tcBorders>
            <w:shd w:val="clear" w:color="auto" w:fill="auto"/>
          </w:tcPr>
          <w:p w14:paraId="406F0D8E" w14:textId="77777777" w:rsidR="008E3686" w:rsidRPr="00EF5447" w:rsidRDefault="008E3686" w:rsidP="008E3686">
            <w:pPr>
              <w:pStyle w:val="TAC"/>
              <w:rPr>
                <w:lang w:eastAsia="ja-JP"/>
              </w:rPr>
            </w:pPr>
            <w:r w:rsidRPr="00EF5447">
              <w:rPr>
                <w:rFonts w:cs="Arial"/>
                <w:lang w:eastAsia="zh-CN"/>
              </w:rPr>
              <w:t>41</w:t>
            </w:r>
          </w:p>
        </w:tc>
        <w:tc>
          <w:tcPr>
            <w:tcW w:w="2872" w:type="dxa"/>
          </w:tcPr>
          <w:p w14:paraId="7F67E729" w14:textId="77777777" w:rsidR="008E3686" w:rsidRPr="00EF5447" w:rsidRDefault="008E3686" w:rsidP="008E3686">
            <w:pPr>
              <w:pStyle w:val="TAC"/>
              <w:rPr>
                <w:lang w:eastAsia="ko-KR"/>
              </w:rPr>
            </w:pPr>
            <w:r w:rsidRPr="00EF5447">
              <w:rPr>
                <w:lang w:eastAsia="zh-CN"/>
              </w:rPr>
              <w:t>0</w:t>
            </w:r>
            <w:r w:rsidRPr="00EF5447">
              <w:rPr>
                <w:vertAlign w:val="superscript"/>
                <w:lang w:eastAsia="zh-CN"/>
              </w:rPr>
              <w:t>3</w:t>
            </w:r>
            <w:r w:rsidRPr="009132E7">
              <w:t>/</w:t>
            </w:r>
            <w:r w:rsidRPr="00EF5447">
              <w:rPr>
                <w:lang w:eastAsia="zh-CN"/>
              </w:rPr>
              <w:t>0.5</w:t>
            </w:r>
            <w:r w:rsidRPr="00EF5447">
              <w:rPr>
                <w:vertAlign w:val="superscript"/>
                <w:lang w:eastAsia="zh-CN"/>
              </w:rPr>
              <w:t>4</w:t>
            </w:r>
          </w:p>
        </w:tc>
      </w:tr>
      <w:tr w:rsidR="008E3686" w:rsidRPr="00EF5447" w14:paraId="4BE7A602" w14:textId="77777777" w:rsidTr="00D878FC">
        <w:trPr>
          <w:trHeight w:val="187"/>
          <w:jc w:val="center"/>
        </w:trPr>
        <w:tc>
          <w:tcPr>
            <w:tcW w:w="2447" w:type="dxa"/>
            <w:tcBorders>
              <w:bottom w:val="nil"/>
            </w:tcBorders>
            <w:shd w:val="clear" w:color="auto" w:fill="auto"/>
          </w:tcPr>
          <w:p w14:paraId="5DB6D6DE" w14:textId="77777777" w:rsidR="008E3686" w:rsidRPr="00EF5447" w:rsidRDefault="008E3686" w:rsidP="008E3686">
            <w:pPr>
              <w:pStyle w:val="TAC"/>
              <w:rPr>
                <w:rFonts w:cs="Arial"/>
                <w:szCs w:val="18"/>
                <w:lang w:eastAsia="ko-KR"/>
              </w:rPr>
            </w:pPr>
            <w:r w:rsidRPr="009E72CC">
              <w:t>DC_1-3-7_n3-n78</w:t>
            </w:r>
          </w:p>
        </w:tc>
        <w:tc>
          <w:tcPr>
            <w:tcW w:w="2693" w:type="dxa"/>
            <w:vAlign w:val="center"/>
          </w:tcPr>
          <w:p w14:paraId="4A5DEA33" w14:textId="77777777" w:rsidR="008E3686" w:rsidRPr="00EF5447" w:rsidRDefault="008E3686" w:rsidP="008E3686">
            <w:pPr>
              <w:pStyle w:val="TAC"/>
              <w:rPr>
                <w:rFonts w:cs="Arial"/>
                <w:szCs w:val="18"/>
                <w:lang w:eastAsia="ko-KR"/>
              </w:rPr>
            </w:pPr>
            <w:r>
              <w:rPr>
                <w:lang w:val="sv-SE"/>
              </w:rPr>
              <w:t>1</w:t>
            </w:r>
          </w:p>
        </w:tc>
        <w:tc>
          <w:tcPr>
            <w:tcW w:w="2872" w:type="dxa"/>
            <w:vAlign w:val="center"/>
          </w:tcPr>
          <w:p w14:paraId="0FEE816B" w14:textId="77777777" w:rsidR="008E3686" w:rsidRPr="00EF5447" w:rsidRDefault="008E3686" w:rsidP="008E3686">
            <w:pPr>
              <w:pStyle w:val="TAC"/>
              <w:rPr>
                <w:rFonts w:cs="Arial"/>
                <w:szCs w:val="18"/>
              </w:rPr>
            </w:pPr>
            <w:r w:rsidRPr="00EF5447">
              <w:rPr>
                <w:rFonts w:eastAsia="Malgun Gothic" w:cs="Arial"/>
                <w:szCs w:val="18"/>
                <w:lang w:eastAsia="ko-KR"/>
              </w:rPr>
              <w:t>0.</w:t>
            </w:r>
            <w:r>
              <w:rPr>
                <w:rFonts w:eastAsia="Malgun Gothic" w:cs="Arial"/>
                <w:szCs w:val="18"/>
                <w:lang w:val="sv-SE" w:eastAsia="ko-KR"/>
              </w:rPr>
              <w:t>3</w:t>
            </w:r>
          </w:p>
        </w:tc>
      </w:tr>
      <w:tr w:rsidR="008E3686" w:rsidRPr="00EF5447" w14:paraId="56E97CB8" w14:textId="77777777" w:rsidTr="00D878FC">
        <w:trPr>
          <w:trHeight w:val="187"/>
          <w:jc w:val="center"/>
        </w:trPr>
        <w:tc>
          <w:tcPr>
            <w:tcW w:w="2447" w:type="dxa"/>
            <w:tcBorders>
              <w:top w:val="nil"/>
              <w:bottom w:val="nil"/>
            </w:tcBorders>
            <w:shd w:val="clear" w:color="auto" w:fill="auto"/>
          </w:tcPr>
          <w:p w14:paraId="10D88727" w14:textId="77777777" w:rsidR="008E3686" w:rsidRPr="00EF5447" w:rsidRDefault="008E3686" w:rsidP="008E3686">
            <w:pPr>
              <w:pStyle w:val="TAC"/>
              <w:rPr>
                <w:rFonts w:cs="Arial"/>
                <w:szCs w:val="18"/>
                <w:lang w:eastAsia="ko-KR"/>
              </w:rPr>
            </w:pPr>
          </w:p>
        </w:tc>
        <w:tc>
          <w:tcPr>
            <w:tcW w:w="2693" w:type="dxa"/>
            <w:vAlign w:val="center"/>
          </w:tcPr>
          <w:p w14:paraId="5DC59046" w14:textId="77777777" w:rsidR="008E3686" w:rsidRPr="00EF5447" w:rsidRDefault="008E3686" w:rsidP="008E3686">
            <w:pPr>
              <w:pStyle w:val="TAC"/>
              <w:rPr>
                <w:rFonts w:cs="Arial"/>
                <w:szCs w:val="18"/>
                <w:lang w:eastAsia="ko-KR"/>
              </w:rPr>
            </w:pPr>
            <w:r>
              <w:rPr>
                <w:lang w:val="sv-SE"/>
              </w:rPr>
              <w:t>3</w:t>
            </w:r>
          </w:p>
        </w:tc>
        <w:tc>
          <w:tcPr>
            <w:tcW w:w="2872" w:type="dxa"/>
            <w:vAlign w:val="center"/>
          </w:tcPr>
          <w:p w14:paraId="7F3CB49A" w14:textId="77777777" w:rsidR="008E3686" w:rsidRPr="00EF5447" w:rsidRDefault="008E3686" w:rsidP="008E3686">
            <w:pPr>
              <w:pStyle w:val="TAC"/>
              <w:rPr>
                <w:rFonts w:cs="Arial"/>
                <w:szCs w:val="18"/>
              </w:rPr>
            </w:pPr>
            <w:r w:rsidRPr="00EF5447">
              <w:rPr>
                <w:rFonts w:eastAsia="Malgun Gothic" w:cs="Arial"/>
                <w:szCs w:val="18"/>
                <w:lang w:eastAsia="ko-KR"/>
              </w:rPr>
              <w:t>0.</w:t>
            </w:r>
            <w:r>
              <w:rPr>
                <w:rFonts w:eastAsia="Malgun Gothic" w:cs="Arial"/>
                <w:szCs w:val="18"/>
                <w:lang w:val="sv-SE" w:eastAsia="ko-KR"/>
              </w:rPr>
              <w:t>3</w:t>
            </w:r>
          </w:p>
        </w:tc>
      </w:tr>
      <w:tr w:rsidR="008E3686" w:rsidRPr="00EF5447" w14:paraId="405A013B" w14:textId="77777777" w:rsidTr="00D878FC">
        <w:trPr>
          <w:trHeight w:val="187"/>
          <w:jc w:val="center"/>
        </w:trPr>
        <w:tc>
          <w:tcPr>
            <w:tcW w:w="2447" w:type="dxa"/>
            <w:tcBorders>
              <w:top w:val="nil"/>
              <w:bottom w:val="nil"/>
            </w:tcBorders>
            <w:shd w:val="clear" w:color="auto" w:fill="auto"/>
          </w:tcPr>
          <w:p w14:paraId="56627396" w14:textId="77777777" w:rsidR="008E3686" w:rsidRPr="00EF5447" w:rsidRDefault="008E3686" w:rsidP="008E3686">
            <w:pPr>
              <w:pStyle w:val="TAC"/>
              <w:rPr>
                <w:rFonts w:cs="Arial"/>
                <w:szCs w:val="18"/>
                <w:lang w:eastAsia="ko-KR"/>
              </w:rPr>
            </w:pPr>
          </w:p>
        </w:tc>
        <w:tc>
          <w:tcPr>
            <w:tcW w:w="2693" w:type="dxa"/>
            <w:vAlign w:val="center"/>
          </w:tcPr>
          <w:p w14:paraId="19F92C0B" w14:textId="77777777" w:rsidR="008E3686" w:rsidRPr="00EF5447" w:rsidRDefault="008E3686" w:rsidP="008E3686">
            <w:pPr>
              <w:pStyle w:val="TAC"/>
              <w:rPr>
                <w:rFonts w:cs="Arial"/>
                <w:szCs w:val="18"/>
                <w:lang w:eastAsia="ko-KR"/>
              </w:rPr>
            </w:pPr>
            <w:r>
              <w:rPr>
                <w:lang w:val="sv-SE"/>
              </w:rPr>
              <w:t>7</w:t>
            </w:r>
          </w:p>
        </w:tc>
        <w:tc>
          <w:tcPr>
            <w:tcW w:w="2872" w:type="dxa"/>
            <w:vAlign w:val="center"/>
          </w:tcPr>
          <w:p w14:paraId="071B60B7" w14:textId="77777777" w:rsidR="008E3686" w:rsidRPr="00EF5447" w:rsidRDefault="008E3686" w:rsidP="008E3686">
            <w:pPr>
              <w:pStyle w:val="TAC"/>
              <w:rPr>
                <w:rFonts w:cs="Arial"/>
                <w:szCs w:val="18"/>
              </w:rPr>
            </w:pPr>
            <w:r w:rsidRPr="00EF5447">
              <w:rPr>
                <w:rFonts w:eastAsia="Malgun Gothic" w:cs="Arial"/>
                <w:szCs w:val="18"/>
                <w:lang w:eastAsia="ko-KR"/>
              </w:rPr>
              <w:t>0.</w:t>
            </w:r>
            <w:r>
              <w:rPr>
                <w:rFonts w:eastAsia="Malgun Gothic" w:cs="Arial"/>
                <w:szCs w:val="18"/>
                <w:lang w:val="sv-SE" w:eastAsia="ko-KR"/>
              </w:rPr>
              <w:t>3</w:t>
            </w:r>
          </w:p>
        </w:tc>
      </w:tr>
      <w:tr w:rsidR="008E3686" w:rsidRPr="00EF5447" w14:paraId="419825FE" w14:textId="77777777" w:rsidTr="00D878FC">
        <w:trPr>
          <w:trHeight w:val="187"/>
          <w:jc w:val="center"/>
        </w:trPr>
        <w:tc>
          <w:tcPr>
            <w:tcW w:w="2447" w:type="dxa"/>
            <w:tcBorders>
              <w:top w:val="nil"/>
              <w:bottom w:val="nil"/>
            </w:tcBorders>
            <w:shd w:val="clear" w:color="auto" w:fill="auto"/>
          </w:tcPr>
          <w:p w14:paraId="57EE097A" w14:textId="77777777" w:rsidR="008E3686" w:rsidRPr="00EF5447" w:rsidRDefault="008E3686" w:rsidP="008E3686">
            <w:pPr>
              <w:pStyle w:val="TAC"/>
              <w:rPr>
                <w:rFonts w:cs="Arial"/>
                <w:szCs w:val="18"/>
                <w:lang w:eastAsia="ko-KR"/>
              </w:rPr>
            </w:pPr>
          </w:p>
        </w:tc>
        <w:tc>
          <w:tcPr>
            <w:tcW w:w="2693" w:type="dxa"/>
            <w:vAlign w:val="center"/>
          </w:tcPr>
          <w:p w14:paraId="61EE6D60" w14:textId="77777777" w:rsidR="008E3686" w:rsidRPr="00EF5447" w:rsidRDefault="008E3686" w:rsidP="008E3686">
            <w:pPr>
              <w:pStyle w:val="TAC"/>
              <w:rPr>
                <w:rFonts w:cs="Arial"/>
                <w:szCs w:val="18"/>
                <w:lang w:eastAsia="ko-KR"/>
              </w:rPr>
            </w:pPr>
            <w:r>
              <w:t>n</w:t>
            </w:r>
            <w:r>
              <w:rPr>
                <w:lang w:val="sv-SE"/>
              </w:rPr>
              <w:t>3</w:t>
            </w:r>
          </w:p>
        </w:tc>
        <w:tc>
          <w:tcPr>
            <w:tcW w:w="2872" w:type="dxa"/>
          </w:tcPr>
          <w:p w14:paraId="12E6F6D6" w14:textId="77777777" w:rsidR="008E3686" w:rsidRPr="00EF5447" w:rsidRDefault="008E3686" w:rsidP="008E3686">
            <w:pPr>
              <w:pStyle w:val="TAC"/>
              <w:rPr>
                <w:rFonts w:cs="Arial"/>
                <w:szCs w:val="18"/>
              </w:rPr>
            </w:pPr>
            <w:r w:rsidRPr="00EF5447">
              <w:rPr>
                <w:rFonts w:eastAsia="Malgun Gothic" w:cs="Arial"/>
                <w:szCs w:val="18"/>
                <w:lang w:eastAsia="ko-KR"/>
              </w:rPr>
              <w:t>0.</w:t>
            </w:r>
            <w:r>
              <w:rPr>
                <w:rFonts w:eastAsia="Malgun Gothic" w:cs="Arial"/>
                <w:szCs w:val="18"/>
                <w:lang w:val="sv-SE" w:eastAsia="ko-KR"/>
              </w:rPr>
              <w:t>3</w:t>
            </w:r>
          </w:p>
        </w:tc>
      </w:tr>
      <w:tr w:rsidR="008E3686" w:rsidRPr="00EF5447" w14:paraId="1BF3B826" w14:textId="77777777" w:rsidTr="00D878FC">
        <w:trPr>
          <w:trHeight w:val="187"/>
          <w:jc w:val="center"/>
        </w:trPr>
        <w:tc>
          <w:tcPr>
            <w:tcW w:w="2447" w:type="dxa"/>
            <w:tcBorders>
              <w:top w:val="nil"/>
              <w:bottom w:val="single" w:sz="4" w:space="0" w:color="auto"/>
            </w:tcBorders>
            <w:shd w:val="clear" w:color="auto" w:fill="auto"/>
          </w:tcPr>
          <w:p w14:paraId="04F6483C" w14:textId="77777777" w:rsidR="008E3686" w:rsidRPr="00EF5447" w:rsidRDefault="008E3686" w:rsidP="008E3686">
            <w:pPr>
              <w:pStyle w:val="TAC"/>
              <w:rPr>
                <w:rFonts w:cs="Arial"/>
                <w:szCs w:val="18"/>
                <w:lang w:eastAsia="ko-KR"/>
              </w:rPr>
            </w:pPr>
          </w:p>
        </w:tc>
        <w:tc>
          <w:tcPr>
            <w:tcW w:w="2693" w:type="dxa"/>
            <w:vAlign w:val="center"/>
          </w:tcPr>
          <w:p w14:paraId="773DD9CB" w14:textId="77777777" w:rsidR="008E3686" w:rsidRPr="00EF5447" w:rsidRDefault="008E3686" w:rsidP="008E3686">
            <w:pPr>
              <w:pStyle w:val="TAC"/>
              <w:rPr>
                <w:rFonts w:cs="Arial"/>
                <w:szCs w:val="18"/>
                <w:lang w:eastAsia="ko-KR"/>
              </w:rPr>
            </w:pPr>
            <w:r>
              <w:t>n</w:t>
            </w:r>
            <w:r>
              <w:rPr>
                <w:lang w:val="sv-SE"/>
              </w:rPr>
              <w:t>78</w:t>
            </w:r>
          </w:p>
        </w:tc>
        <w:tc>
          <w:tcPr>
            <w:tcW w:w="2872" w:type="dxa"/>
          </w:tcPr>
          <w:p w14:paraId="1AD94333" w14:textId="77777777" w:rsidR="008E3686" w:rsidRPr="00EF5447" w:rsidRDefault="008E3686" w:rsidP="008E3686">
            <w:pPr>
              <w:pStyle w:val="TAC"/>
              <w:rPr>
                <w:rFonts w:cs="Arial"/>
                <w:szCs w:val="18"/>
              </w:rPr>
            </w:pPr>
            <w:r w:rsidRPr="00EF5447">
              <w:rPr>
                <w:rFonts w:eastAsia="Malgun Gothic" w:cs="Arial"/>
                <w:szCs w:val="18"/>
                <w:lang w:eastAsia="ko-KR"/>
              </w:rPr>
              <w:t>0.5</w:t>
            </w:r>
          </w:p>
        </w:tc>
      </w:tr>
      <w:tr w:rsidR="008E3686" w:rsidRPr="00EF5447" w14:paraId="1EF91868" w14:textId="77777777" w:rsidTr="00D878FC">
        <w:trPr>
          <w:trHeight w:val="187"/>
          <w:jc w:val="center"/>
        </w:trPr>
        <w:tc>
          <w:tcPr>
            <w:tcW w:w="2447" w:type="dxa"/>
            <w:tcBorders>
              <w:bottom w:val="nil"/>
            </w:tcBorders>
            <w:shd w:val="clear" w:color="auto" w:fill="auto"/>
          </w:tcPr>
          <w:p w14:paraId="6FEC3B41" w14:textId="77777777" w:rsidR="008E3686" w:rsidRPr="00EF5447" w:rsidRDefault="008E3686" w:rsidP="008E3686">
            <w:pPr>
              <w:pStyle w:val="TAC"/>
            </w:pPr>
            <w:r w:rsidRPr="00EF5447">
              <w:rPr>
                <w:rFonts w:cs="Arial"/>
                <w:szCs w:val="18"/>
                <w:lang w:eastAsia="ko-KR"/>
              </w:rPr>
              <w:t>DC_1-3-7_n7-n78</w:t>
            </w:r>
          </w:p>
        </w:tc>
        <w:tc>
          <w:tcPr>
            <w:tcW w:w="2693" w:type="dxa"/>
          </w:tcPr>
          <w:p w14:paraId="54AA2852" w14:textId="77777777" w:rsidR="008E3686" w:rsidRPr="00EF5447" w:rsidRDefault="008E3686" w:rsidP="008E3686">
            <w:pPr>
              <w:pStyle w:val="TAC"/>
              <w:rPr>
                <w:lang w:eastAsia="ja-JP"/>
              </w:rPr>
            </w:pPr>
            <w:r w:rsidRPr="00EF5447">
              <w:rPr>
                <w:rFonts w:cs="Arial"/>
                <w:szCs w:val="18"/>
                <w:lang w:eastAsia="ko-KR"/>
              </w:rPr>
              <w:t>1</w:t>
            </w:r>
          </w:p>
        </w:tc>
        <w:tc>
          <w:tcPr>
            <w:tcW w:w="2872" w:type="dxa"/>
          </w:tcPr>
          <w:p w14:paraId="1ED9A76F" w14:textId="77777777" w:rsidR="008E3686" w:rsidRPr="00EF5447" w:rsidRDefault="008E3686" w:rsidP="008E3686">
            <w:pPr>
              <w:pStyle w:val="TAC"/>
              <w:rPr>
                <w:lang w:eastAsia="zh-CN"/>
              </w:rPr>
            </w:pPr>
            <w:r w:rsidRPr="00EF5447">
              <w:rPr>
                <w:rFonts w:cs="Arial"/>
                <w:szCs w:val="18"/>
              </w:rPr>
              <w:t>0.3</w:t>
            </w:r>
          </w:p>
        </w:tc>
      </w:tr>
      <w:tr w:rsidR="008E3686" w:rsidRPr="00EF5447" w14:paraId="78F9724B" w14:textId="77777777" w:rsidTr="00D878FC">
        <w:trPr>
          <w:trHeight w:val="187"/>
          <w:jc w:val="center"/>
        </w:trPr>
        <w:tc>
          <w:tcPr>
            <w:tcW w:w="2447" w:type="dxa"/>
            <w:tcBorders>
              <w:top w:val="nil"/>
              <w:bottom w:val="nil"/>
            </w:tcBorders>
            <w:shd w:val="clear" w:color="auto" w:fill="auto"/>
          </w:tcPr>
          <w:p w14:paraId="552A0168" w14:textId="77777777" w:rsidR="008E3686" w:rsidRPr="00EF5447" w:rsidRDefault="008E3686" w:rsidP="008E3686">
            <w:pPr>
              <w:pStyle w:val="TAC"/>
            </w:pPr>
          </w:p>
        </w:tc>
        <w:tc>
          <w:tcPr>
            <w:tcW w:w="2693" w:type="dxa"/>
          </w:tcPr>
          <w:p w14:paraId="4784D264" w14:textId="77777777" w:rsidR="008E3686" w:rsidRPr="00EF5447" w:rsidRDefault="008E3686" w:rsidP="008E3686">
            <w:pPr>
              <w:pStyle w:val="TAC"/>
              <w:rPr>
                <w:lang w:eastAsia="ja-JP"/>
              </w:rPr>
            </w:pPr>
            <w:r w:rsidRPr="00EF5447">
              <w:rPr>
                <w:rFonts w:cs="Arial"/>
                <w:szCs w:val="18"/>
                <w:lang w:eastAsia="ko-KR"/>
              </w:rPr>
              <w:t>3</w:t>
            </w:r>
          </w:p>
        </w:tc>
        <w:tc>
          <w:tcPr>
            <w:tcW w:w="2872" w:type="dxa"/>
          </w:tcPr>
          <w:p w14:paraId="4D88177A" w14:textId="77777777" w:rsidR="008E3686" w:rsidRPr="00EF5447" w:rsidRDefault="008E3686" w:rsidP="008E3686">
            <w:pPr>
              <w:pStyle w:val="TAC"/>
              <w:rPr>
                <w:lang w:eastAsia="zh-CN"/>
              </w:rPr>
            </w:pPr>
            <w:r w:rsidRPr="00EF5447">
              <w:rPr>
                <w:rFonts w:cs="Arial"/>
                <w:szCs w:val="18"/>
              </w:rPr>
              <w:t>0.3</w:t>
            </w:r>
          </w:p>
        </w:tc>
      </w:tr>
      <w:tr w:rsidR="008E3686" w:rsidRPr="00EF5447" w14:paraId="042B6990" w14:textId="77777777" w:rsidTr="00D878FC">
        <w:trPr>
          <w:trHeight w:val="187"/>
          <w:jc w:val="center"/>
        </w:trPr>
        <w:tc>
          <w:tcPr>
            <w:tcW w:w="2447" w:type="dxa"/>
            <w:tcBorders>
              <w:top w:val="nil"/>
              <w:bottom w:val="nil"/>
            </w:tcBorders>
            <w:shd w:val="clear" w:color="auto" w:fill="auto"/>
          </w:tcPr>
          <w:p w14:paraId="14A29252" w14:textId="77777777" w:rsidR="008E3686" w:rsidRPr="00EF5447" w:rsidRDefault="008E3686" w:rsidP="008E3686">
            <w:pPr>
              <w:pStyle w:val="TAC"/>
            </w:pPr>
          </w:p>
        </w:tc>
        <w:tc>
          <w:tcPr>
            <w:tcW w:w="2693" w:type="dxa"/>
          </w:tcPr>
          <w:p w14:paraId="3BD41CFF" w14:textId="77777777" w:rsidR="008E3686" w:rsidRPr="00EF5447" w:rsidRDefault="008E3686" w:rsidP="008E3686">
            <w:pPr>
              <w:pStyle w:val="TAC"/>
              <w:rPr>
                <w:lang w:eastAsia="ja-JP"/>
              </w:rPr>
            </w:pPr>
            <w:r w:rsidRPr="00EF5447">
              <w:rPr>
                <w:rFonts w:cs="Arial"/>
                <w:szCs w:val="18"/>
                <w:lang w:eastAsia="ko-KR"/>
              </w:rPr>
              <w:t>7</w:t>
            </w:r>
          </w:p>
        </w:tc>
        <w:tc>
          <w:tcPr>
            <w:tcW w:w="2872" w:type="dxa"/>
          </w:tcPr>
          <w:p w14:paraId="536927DF" w14:textId="77777777" w:rsidR="008E3686" w:rsidRPr="00EF5447" w:rsidRDefault="008E3686" w:rsidP="008E3686">
            <w:pPr>
              <w:pStyle w:val="TAC"/>
              <w:rPr>
                <w:lang w:eastAsia="zh-CN"/>
              </w:rPr>
            </w:pPr>
            <w:r w:rsidRPr="00EF5447">
              <w:rPr>
                <w:rFonts w:cs="Arial"/>
                <w:szCs w:val="18"/>
              </w:rPr>
              <w:t>0.3</w:t>
            </w:r>
          </w:p>
        </w:tc>
      </w:tr>
      <w:tr w:rsidR="008E3686" w:rsidRPr="00EF5447" w14:paraId="2D44AAAE" w14:textId="77777777" w:rsidTr="00D878FC">
        <w:trPr>
          <w:trHeight w:val="187"/>
          <w:jc w:val="center"/>
        </w:trPr>
        <w:tc>
          <w:tcPr>
            <w:tcW w:w="2447" w:type="dxa"/>
            <w:tcBorders>
              <w:top w:val="nil"/>
              <w:bottom w:val="nil"/>
            </w:tcBorders>
            <w:shd w:val="clear" w:color="auto" w:fill="auto"/>
          </w:tcPr>
          <w:p w14:paraId="107D5ABC" w14:textId="77777777" w:rsidR="008E3686" w:rsidRPr="00EF5447" w:rsidRDefault="008E3686" w:rsidP="008E3686">
            <w:pPr>
              <w:pStyle w:val="TAC"/>
            </w:pPr>
          </w:p>
        </w:tc>
        <w:tc>
          <w:tcPr>
            <w:tcW w:w="2693" w:type="dxa"/>
          </w:tcPr>
          <w:p w14:paraId="340E9239" w14:textId="77777777" w:rsidR="008E3686" w:rsidRPr="00EF5447" w:rsidRDefault="008E3686" w:rsidP="008E3686">
            <w:pPr>
              <w:pStyle w:val="TAC"/>
              <w:rPr>
                <w:lang w:eastAsia="ja-JP"/>
              </w:rPr>
            </w:pPr>
            <w:r w:rsidRPr="00EF5447">
              <w:rPr>
                <w:rFonts w:cs="Arial"/>
                <w:szCs w:val="18"/>
                <w:lang w:eastAsia="ko-KR"/>
              </w:rPr>
              <w:t>n7</w:t>
            </w:r>
          </w:p>
        </w:tc>
        <w:tc>
          <w:tcPr>
            <w:tcW w:w="2872" w:type="dxa"/>
          </w:tcPr>
          <w:p w14:paraId="2E0C69D4" w14:textId="77777777" w:rsidR="008E3686" w:rsidRPr="00EF5447" w:rsidRDefault="008E3686" w:rsidP="008E3686">
            <w:pPr>
              <w:pStyle w:val="TAC"/>
              <w:rPr>
                <w:lang w:eastAsia="zh-CN"/>
              </w:rPr>
            </w:pPr>
            <w:r w:rsidRPr="00EF5447">
              <w:rPr>
                <w:rFonts w:cs="Arial"/>
                <w:szCs w:val="18"/>
              </w:rPr>
              <w:t>0.3</w:t>
            </w:r>
          </w:p>
        </w:tc>
      </w:tr>
      <w:tr w:rsidR="008E3686" w:rsidRPr="00EF5447" w14:paraId="7E0AA581" w14:textId="77777777" w:rsidTr="00D878FC">
        <w:trPr>
          <w:trHeight w:val="187"/>
          <w:jc w:val="center"/>
        </w:trPr>
        <w:tc>
          <w:tcPr>
            <w:tcW w:w="2447" w:type="dxa"/>
            <w:tcBorders>
              <w:top w:val="nil"/>
              <w:bottom w:val="single" w:sz="4" w:space="0" w:color="auto"/>
            </w:tcBorders>
            <w:shd w:val="clear" w:color="auto" w:fill="auto"/>
          </w:tcPr>
          <w:p w14:paraId="3E54A5AF" w14:textId="77777777" w:rsidR="008E3686" w:rsidRPr="00EF5447" w:rsidRDefault="008E3686" w:rsidP="008E3686">
            <w:pPr>
              <w:pStyle w:val="TAC"/>
            </w:pPr>
          </w:p>
        </w:tc>
        <w:tc>
          <w:tcPr>
            <w:tcW w:w="2693" w:type="dxa"/>
          </w:tcPr>
          <w:p w14:paraId="5065078F" w14:textId="77777777" w:rsidR="008E3686" w:rsidRPr="00EF5447" w:rsidRDefault="008E3686" w:rsidP="008E3686">
            <w:pPr>
              <w:pStyle w:val="TAC"/>
              <w:rPr>
                <w:lang w:eastAsia="ja-JP"/>
              </w:rPr>
            </w:pPr>
            <w:r w:rsidRPr="00EF5447">
              <w:rPr>
                <w:rFonts w:cs="Arial"/>
                <w:szCs w:val="18"/>
                <w:lang w:eastAsia="ja-JP"/>
              </w:rPr>
              <w:t>n78</w:t>
            </w:r>
          </w:p>
        </w:tc>
        <w:tc>
          <w:tcPr>
            <w:tcW w:w="2872" w:type="dxa"/>
          </w:tcPr>
          <w:p w14:paraId="4EDFE2BF" w14:textId="77777777" w:rsidR="008E3686" w:rsidRPr="00EF5447" w:rsidRDefault="008E3686" w:rsidP="008E3686">
            <w:pPr>
              <w:pStyle w:val="TAC"/>
              <w:rPr>
                <w:lang w:eastAsia="zh-CN"/>
              </w:rPr>
            </w:pPr>
            <w:r w:rsidRPr="00EF5447">
              <w:rPr>
                <w:rFonts w:cs="Arial"/>
                <w:szCs w:val="18"/>
              </w:rPr>
              <w:t>0.5</w:t>
            </w:r>
          </w:p>
        </w:tc>
      </w:tr>
      <w:tr w:rsidR="008E3686" w:rsidRPr="00EF5447" w14:paraId="6A4FD0BC" w14:textId="77777777" w:rsidTr="00D878FC">
        <w:trPr>
          <w:trHeight w:val="187"/>
          <w:jc w:val="center"/>
        </w:trPr>
        <w:tc>
          <w:tcPr>
            <w:tcW w:w="2447" w:type="dxa"/>
            <w:tcBorders>
              <w:top w:val="nil"/>
              <w:bottom w:val="nil"/>
            </w:tcBorders>
            <w:shd w:val="clear" w:color="auto" w:fill="auto"/>
          </w:tcPr>
          <w:p w14:paraId="797C4A2F" w14:textId="77777777" w:rsidR="008E3686" w:rsidRPr="00EF5447" w:rsidRDefault="008E3686" w:rsidP="008E3686">
            <w:pPr>
              <w:pStyle w:val="TAC"/>
            </w:pPr>
            <w:r w:rsidRPr="00EF5447">
              <w:rPr>
                <w:lang w:eastAsia="zh-CN"/>
              </w:rPr>
              <w:t>DC_1-3-7-8_n28</w:t>
            </w:r>
          </w:p>
        </w:tc>
        <w:tc>
          <w:tcPr>
            <w:tcW w:w="2693" w:type="dxa"/>
          </w:tcPr>
          <w:p w14:paraId="3036E4E3" w14:textId="77777777" w:rsidR="008E3686" w:rsidRPr="00EF5447" w:rsidRDefault="008E3686" w:rsidP="008E3686">
            <w:pPr>
              <w:pStyle w:val="TAC"/>
              <w:rPr>
                <w:szCs w:val="18"/>
                <w:lang w:eastAsia="ja-JP"/>
              </w:rPr>
            </w:pPr>
            <w:r w:rsidRPr="00EF5447">
              <w:rPr>
                <w:lang w:eastAsia="zh-CN"/>
              </w:rPr>
              <w:t>8</w:t>
            </w:r>
          </w:p>
        </w:tc>
        <w:tc>
          <w:tcPr>
            <w:tcW w:w="2872" w:type="dxa"/>
          </w:tcPr>
          <w:p w14:paraId="44F79D06" w14:textId="77777777" w:rsidR="008E3686" w:rsidRPr="00EF5447" w:rsidRDefault="008E3686" w:rsidP="008E3686">
            <w:pPr>
              <w:pStyle w:val="TAC"/>
              <w:rPr>
                <w:szCs w:val="18"/>
              </w:rPr>
            </w:pPr>
            <w:r w:rsidRPr="00EF5447">
              <w:rPr>
                <w:lang w:eastAsia="zh-CN"/>
              </w:rPr>
              <w:t>0.2</w:t>
            </w:r>
          </w:p>
        </w:tc>
      </w:tr>
      <w:tr w:rsidR="008E3686" w:rsidRPr="00EF5447" w14:paraId="4B2F15C9" w14:textId="77777777" w:rsidTr="00D878FC">
        <w:trPr>
          <w:trHeight w:val="187"/>
          <w:jc w:val="center"/>
        </w:trPr>
        <w:tc>
          <w:tcPr>
            <w:tcW w:w="2447" w:type="dxa"/>
            <w:tcBorders>
              <w:top w:val="nil"/>
              <w:bottom w:val="single" w:sz="4" w:space="0" w:color="auto"/>
            </w:tcBorders>
            <w:shd w:val="clear" w:color="auto" w:fill="auto"/>
          </w:tcPr>
          <w:p w14:paraId="1307A92C" w14:textId="77777777" w:rsidR="008E3686" w:rsidRPr="00EF5447" w:rsidRDefault="008E3686" w:rsidP="008E3686">
            <w:pPr>
              <w:pStyle w:val="TAC"/>
            </w:pPr>
          </w:p>
        </w:tc>
        <w:tc>
          <w:tcPr>
            <w:tcW w:w="2693" w:type="dxa"/>
          </w:tcPr>
          <w:p w14:paraId="27F1AD8A" w14:textId="77777777" w:rsidR="008E3686" w:rsidRPr="00EF5447" w:rsidRDefault="008E3686" w:rsidP="008E3686">
            <w:pPr>
              <w:pStyle w:val="TAC"/>
              <w:rPr>
                <w:szCs w:val="18"/>
                <w:lang w:eastAsia="ja-JP"/>
              </w:rPr>
            </w:pPr>
            <w:r w:rsidRPr="00EF5447">
              <w:rPr>
                <w:lang w:eastAsia="zh-CN"/>
              </w:rPr>
              <w:t>n28</w:t>
            </w:r>
          </w:p>
        </w:tc>
        <w:tc>
          <w:tcPr>
            <w:tcW w:w="2872" w:type="dxa"/>
          </w:tcPr>
          <w:p w14:paraId="7D9B5594" w14:textId="77777777" w:rsidR="008E3686" w:rsidRPr="00EF5447" w:rsidRDefault="008E3686" w:rsidP="008E3686">
            <w:pPr>
              <w:pStyle w:val="TAC"/>
              <w:rPr>
                <w:szCs w:val="18"/>
              </w:rPr>
            </w:pPr>
            <w:r w:rsidRPr="00EF5447">
              <w:rPr>
                <w:lang w:eastAsia="zh-CN"/>
              </w:rPr>
              <w:t>0.2</w:t>
            </w:r>
          </w:p>
        </w:tc>
      </w:tr>
      <w:tr w:rsidR="008E3686" w:rsidRPr="00EF5447" w14:paraId="6D8A7E26" w14:textId="77777777" w:rsidTr="00D878FC">
        <w:trPr>
          <w:trHeight w:val="187"/>
          <w:jc w:val="center"/>
        </w:trPr>
        <w:tc>
          <w:tcPr>
            <w:tcW w:w="2447" w:type="dxa"/>
            <w:tcBorders>
              <w:bottom w:val="nil"/>
            </w:tcBorders>
            <w:shd w:val="clear" w:color="auto" w:fill="auto"/>
          </w:tcPr>
          <w:p w14:paraId="6863A625" w14:textId="77777777" w:rsidR="008E3686" w:rsidRPr="00EF5447" w:rsidRDefault="008E3686" w:rsidP="008E3686">
            <w:pPr>
              <w:pStyle w:val="TAC"/>
              <w:rPr>
                <w:rFonts w:eastAsia="MS Mincho" w:cs="Arial"/>
                <w:lang w:eastAsia="ja-JP"/>
              </w:rPr>
            </w:pPr>
            <w:r w:rsidRPr="00EF5447">
              <w:rPr>
                <w:noProof/>
                <w:lang w:eastAsia="zh-CN"/>
              </w:rPr>
              <w:t>DC_1-3-7-8_n78</w:t>
            </w:r>
          </w:p>
        </w:tc>
        <w:tc>
          <w:tcPr>
            <w:tcW w:w="2693" w:type="dxa"/>
          </w:tcPr>
          <w:p w14:paraId="51E9C962" w14:textId="77777777" w:rsidR="008E3686" w:rsidRPr="00EF5447" w:rsidRDefault="008E3686" w:rsidP="008E3686">
            <w:pPr>
              <w:pStyle w:val="TAC"/>
              <w:rPr>
                <w:rFonts w:cs="Arial"/>
                <w:lang w:eastAsia="ja-JP"/>
              </w:rPr>
            </w:pPr>
            <w:r w:rsidRPr="00EF5447">
              <w:rPr>
                <w:rFonts w:eastAsia="Malgun Gothic" w:cs="Arial"/>
                <w:lang w:eastAsia="ko-KR"/>
              </w:rPr>
              <w:t>1</w:t>
            </w:r>
          </w:p>
        </w:tc>
        <w:tc>
          <w:tcPr>
            <w:tcW w:w="2872" w:type="dxa"/>
          </w:tcPr>
          <w:p w14:paraId="10DF9CAE" w14:textId="77777777" w:rsidR="008E3686" w:rsidRPr="00EF5447" w:rsidRDefault="008E3686" w:rsidP="008E3686">
            <w:pPr>
              <w:pStyle w:val="TAC"/>
              <w:rPr>
                <w:rFonts w:eastAsia="Malgun Gothic" w:cs="Arial"/>
                <w:lang w:eastAsia="ko-KR"/>
              </w:rPr>
            </w:pPr>
            <w:r w:rsidRPr="00EF5447">
              <w:rPr>
                <w:rFonts w:eastAsia="Malgun Gothic" w:cs="Arial"/>
                <w:lang w:eastAsia="ko-KR"/>
              </w:rPr>
              <w:t>0.2</w:t>
            </w:r>
          </w:p>
        </w:tc>
      </w:tr>
      <w:tr w:rsidR="008E3686" w:rsidRPr="00EF5447" w14:paraId="54EAC1AD" w14:textId="77777777" w:rsidTr="00D878FC">
        <w:trPr>
          <w:trHeight w:val="187"/>
          <w:jc w:val="center"/>
        </w:trPr>
        <w:tc>
          <w:tcPr>
            <w:tcW w:w="2447" w:type="dxa"/>
            <w:tcBorders>
              <w:top w:val="nil"/>
              <w:bottom w:val="nil"/>
            </w:tcBorders>
            <w:shd w:val="clear" w:color="auto" w:fill="auto"/>
          </w:tcPr>
          <w:p w14:paraId="751667D2" w14:textId="77777777" w:rsidR="008E3686" w:rsidRPr="00EF5447" w:rsidRDefault="008E3686" w:rsidP="008E3686">
            <w:pPr>
              <w:pStyle w:val="TAC"/>
              <w:rPr>
                <w:rFonts w:eastAsia="MS Mincho" w:cs="Arial"/>
                <w:lang w:eastAsia="ja-JP"/>
              </w:rPr>
            </w:pPr>
          </w:p>
        </w:tc>
        <w:tc>
          <w:tcPr>
            <w:tcW w:w="2693" w:type="dxa"/>
          </w:tcPr>
          <w:p w14:paraId="7799D268" w14:textId="77777777" w:rsidR="008E3686" w:rsidRPr="00EF5447" w:rsidRDefault="008E3686" w:rsidP="008E3686">
            <w:pPr>
              <w:pStyle w:val="TAC"/>
              <w:rPr>
                <w:rFonts w:cs="Arial"/>
                <w:lang w:eastAsia="ja-JP"/>
              </w:rPr>
            </w:pPr>
            <w:r w:rsidRPr="00EF5447">
              <w:rPr>
                <w:rFonts w:eastAsia="Malgun Gothic" w:cs="Arial"/>
                <w:lang w:eastAsia="ko-KR"/>
              </w:rPr>
              <w:t>3</w:t>
            </w:r>
          </w:p>
        </w:tc>
        <w:tc>
          <w:tcPr>
            <w:tcW w:w="2872" w:type="dxa"/>
          </w:tcPr>
          <w:p w14:paraId="6329C801" w14:textId="77777777" w:rsidR="008E3686" w:rsidRPr="00EF5447" w:rsidRDefault="008E3686" w:rsidP="008E3686">
            <w:pPr>
              <w:pStyle w:val="TAC"/>
              <w:rPr>
                <w:rFonts w:eastAsia="Malgun Gothic" w:cs="Arial"/>
                <w:lang w:eastAsia="ko-KR"/>
              </w:rPr>
            </w:pPr>
            <w:r w:rsidRPr="00EF5447">
              <w:rPr>
                <w:rFonts w:eastAsia="Malgun Gothic" w:cs="Arial"/>
                <w:lang w:eastAsia="ko-KR"/>
              </w:rPr>
              <w:t>0.2</w:t>
            </w:r>
          </w:p>
        </w:tc>
      </w:tr>
      <w:tr w:rsidR="008E3686" w:rsidRPr="00EF5447" w14:paraId="2BB2969C" w14:textId="77777777" w:rsidTr="00D878FC">
        <w:trPr>
          <w:trHeight w:val="187"/>
          <w:jc w:val="center"/>
        </w:trPr>
        <w:tc>
          <w:tcPr>
            <w:tcW w:w="2447" w:type="dxa"/>
            <w:tcBorders>
              <w:top w:val="nil"/>
              <w:bottom w:val="nil"/>
            </w:tcBorders>
            <w:shd w:val="clear" w:color="auto" w:fill="auto"/>
          </w:tcPr>
          <w:p w14:paraId="4D14F897" w14:textId="77777777" w:rsidR="008E3686" w:rsidRPr="00EF5447" w:rsidRDefault="008E3686" w:rsidP="008E3686">
            <w:pPr>
              <w:pStyle w:val="TAC"/>
              <w:rPr>
                <w:rFonts w:eastAsia="MS Mincho" w:cs="Arial"/>
                <w:lang w:eastAsia="ja-JP"/>
              </w:rPr>
            </w:pPr>
          </w:p>
        </w:tc>
        <w:tc>
          <w:tcPr>
            <w:tcW w:w="2693" w:type="dxa"/>
          </w:tcPr>
          <w:p w14:paraId="3891A487" w14:textId="77777777" w:rsidR="008E3686" w:rsidRPr="00EF5447" w:rsidRDefault="008E3686" w:rsidP="008E3686">
            <w:pPr>
              <w:pStyle w:val="TAC"/>
              <w:rPr>
                <w:rFonts w:cs="Arial"/>
                <w:lang w:eastAsia="ja-JP"/>
              </w:rPr>
            </w:pPr>
            <w:r w:rsidRPr="00EF5447">
              <w:rPr>
                <w:rFonts w:eastAsia="Malgun Gothic" w:cs="Arial"/>
                <w:lang w:eastAsia="ko-KR"/>
              </w:rPr>
              <w:t>7</w:t>
            </w:r>
          </w:p>
        </w:tc>
        <w:tc>
          <w:tcPr>
            <w:tcW w:w="2872" w:type="dxa"/>
          </w:tcPr>
          <w:p w14:paraId="4661A98E" w14:textId="77777777" w:rsidR="008E3686" w:rsidRPr="00EF5447" w:rsidRDefault="008E3686" w:rsidP="008E3686">
            <w:pPr>
              <w:pStyle w:val="TAC"/>
              <w:rPr>
                <w:rFonts w:eastAsia="Malgun Gothic" w:cs="Arial"/>
                <w:lang w:eastAsia="ko-KR"/>
              </w:rPr>
            </w:pPr>
            <w:r w:rsidRPr="00EF5447">
              <w:rPr>
                <w:rFonts w:eastAsia="Malgun Gothic" w:cs="Arial"/>
                <w:lang w:eastAsia="ko-KR"/>
              </w:rPr>
              <w:t>0.2</w:t>
            </w:r>
          </w:p>
        </w:tc>
      </w:tr>
      <w:tr w:rsidR="008E3686" w:rsidRPr="00EF5447" w14:paraId="75028042" w14:textId="77777777" w:rsidTr="00D878FC">
        <w:trPr>
          <w:trHeight w:val="187"/>
          <w:jc w:val="center"/>
        </w:trPr>
        <w:tc>
          <w:tcPr>
            <w:tcW w:w="2447" w:type="dxa"/>
            <w:tcBorders>
              <w:top w:val="nil"/>
              <w:bottom w:val="nil"/>
            </w:tcBorders>
            <w:shd w:val="clear" w:color="auto" w:fill="auto"/>
          </w:tcPr>
          <w:p w14:paraId="7D48B955" w14:textId="77777777" w:rsidR="008E3686" w:rsidRPr="00EF5447" w:rsidRDefault="008E3686" w:rsidP="008E3686">
            <w:pPr>
              <w:pStyle w:val="TAC"/>
              <w:rPr>
                <w:rFonts w:eastAsia="MS Mincho" w:cs="Arial"/>
                <w:lang w:eastAsia="ja-JP"/>
              </w:rPr>
            </w:pPr>
          </w:p>
        </w:tc>
        <w:tc>
          <w:tcPr>
            <w:tcW w:w="2693" w:type="dxa"/>
          </w:tcPr>
          <w:p w14:paraId="69FAE9D6" w14:textId="77777777" w:rsidR="008E3686" w:rsidRPr="00EF5447" w:rsidRDefault="008E3686" w:rsidP="008E3686">
            <w:pPr>
              <w:pStyle w:val="TAC"/>
              <w:rPr>
                <w:rFonts w:cs="Arial"/>
                <w:lang w:eastAsia="ja-JP"/>
              </w:rPr>
            </w:pPr>
            <w:r w:rsidRPr="00EF5447">
              <w:rPr>
                <w:rFonts w:eastAsia="Malgun Gothic" w:cs="Arial"/>
                <w:lang w:eastAsia="ko-KR"/>
              </w:rPr>
              <w:t>8</w:t>
            </w:r>
          </w:p>
        </w:tc>
        <w:tc>
          <w:tcPr>
            <w:tcW w:w="2872" w:type="dxa"/>
          </w:tcPr>
          <w:p w14:paraId="59E9AF9A" w14:textId="77777777" w:rsidR="008E3686" w:rsidRPr="00EF5447" w:rsidRDefault="008E3686" w:rsidP="008E3686">
            <w:pPr>
              <w:pStyle w:val="TAC"/>
              <w:rPr>
                <w:rFonts w:eastAsia="Malgun Gothic" w:cs="Arial"/>
                <w:lang w:eastAsia="ko-KR"/>
              </w:rPr>
            </w:pPr>
            <w:r w:rsidRPr="00EF5447">
              <w:rPr>
                <w:rFonts w:eastAsia="Malgun Gothic" w:cs="Arial"/>
                <w:lang w:eastAsia="ko-KR"/>
              </w:rPr>
              <w:t>0.2</w:t>
            </w:r>
          </w:p>
        </w:tc>
      </w:tr>
      <w:tr w:rsidR="008E3686" w:rsidRPr="00EF5447" w14:paraId="3EB3B7F9" w14:textId="77777777" w:rsidTr="00D878FC">
        <w:trPr>
          <w:trHeight w:val="187"/>
          <w:jc w:val="center"/>
        </w:trPr>
        <w:tc>
          <w:tcPr>
            <w:tcW w:w="2447" w:type="dxa"/>
            <w:tcBorders>
              <w:top w:val="nil"/>
              <w:bottom w:val="single" w:sz="4" w:space="0" w:color="auto"/>
            </w:tcBorders>
            <w:shd w:val="clear" w:color="auto" w:fill="auto"/>
          </w:tcPr>
          <w:p w14:paraId="7BFF5198" w14:textId="77777777" w:rsidR="008E3686" w:rsidRPr="00EF5447" w:rsidRDefault="008E3686" w:rsidP="008E3686">
            <w:pPr>
              <w:pStyle w:val="TAC"/>
              <w:rPr>
                <w:rFonts w:eastAsia="MS Mincho" w:cs="Arial"/>
                <w:lang w:eastAsia="ja-JP"/>
              </w:rPr>
            </w:pPr>
          </w:p>
        </w:tc>
        <w:tc>
          <w:tcPr>
            <w:tcW w:w="2693" w:type="dxa"/>
          </w:tcPr>
          <w:p w14:paraId="0CEA2A89" w14:textId="77777777" w:rsidR="008E3686" w:rsidRPr="00EF5447" w:rsidRDefault="008E3686" w:rsidP="008E3686">
            <w:pPr>
              <w:pStyle w:val="TAC"/>
              <w:rPr>
                <w:rFonts w:cs="Arial"/>
                <w:lang w:eastAsia="ja-JP"/>
              </w:rPr>
            </w:pPr>
            <w:r w:rsidRPr="00EF5447">
              <w:rPr>
                <w:rFonts w:eastAsia="Malgun Gothic" w:cs="Arial"/>
                <w:lang w:eastAsia="ko-KR"/>
              </w:rPr>
              <w:t>n78</w:t>
            </w:r>
          </w:p>
        </w:tc>
        <w:tc>
          <w:tcPr>
            <w:tcW w:w="2872" w:type="dxa"/>
          </w:tcPr>
          <w:p w14:paraId="0E6E760E" w14:textId="77777777" w:rsidR="008E3686" w:rsidRPr="00EF5447" w:rsidRDefault="008E3686" w:rsidP="008E3686">
            <w:pPr>
              <w:pStyle w:val="TAC"/>
              <w:rPr>
                <w:rFonts w:eastAsia="Malgun Gothic" w:cs="Arial"/>
                <w:lang w:eastAsia="ko-KR"/>
              </w:rPr>
            </w:pPr>
            <w:r w:rsidRPr="00EF5447">
              <w:rPr>
                <w:rFonts w:eastAsia="Malgun Gothic" w:cs="Arial"/>
                <w:lang w:eastAsia="ko-KR"/>
              </w:rPr>
              <w:t>0.5</w:t>
            </w:r>
          </w:p>
        </w:tc>
      </w:tr>
      <w:tr w:rsidR="008E3686" w:rsidRPr="00EF5447" w14:paraId="5719154F" w14:textId="77777777" w:rsidTr="00D878FC">
        <w:trPr>
          <w:trHeight w:val="187"/>
          <w:jc w:val="center"/>
        </w:trPr>
        <w:tc>
          <w:tcPr>
            <w:tcW w:w="2447" w:type="dxa"/>
            <w:tcBorders>
              <w:bottom w:val="nil"/>
            </w:tcBorders>
            <w:shd w:val="clear" w:color="auto" w:fill="auto"/>
          </w:tcPr>
          <w:p w14:paraId="0FA5B0D7" w14:textId="77777777" w:rsidR="008E3686" w:rsidRPr="00EF5447" w:rsidRDefault="008E3686" w:rsidP="008E3686">
            <w:pPr>
              <w:pStyle w:val="TAC"/>
              <w:rPr>
                <w:rFonts w:eastAsia="MS Mincho" w:cs="Arial"/>
                <w:lang w:eastAsia="ja-JP"/>
              </w:rPr>
            </w:pPr>
            <w:r w:rsidRPr="00EF5447">
              <w:rPr>
                <w:rFonts w:eastAsia="MS Mincho" w:cs="Arial"/>
                <w:lang w:eastAsia="ja-JP"/>
              </w:rPr>
              <w:t>DC</w:t>
            </w:r>
            <w:r w:rsidRPr="00EF5447">
              <w:rPr>
                <w:rFonts w:cs="Arial"/>
              </w:rPr>
              <w:t>_1-3-</w:t>
            </w:r>
            <w:r w:rsidRPr="00EF5447">
              <w:rPr>
                <w:rFonts w:eastAsia="MS Mincho" w:cs="Arial"/>
                <w:lang w:eastAsia="ja-JP"/>
              </w:rPr>
              <w:t>7</w:t>
            </w:r>
            <w:r w:rsidRPr="00EF5447">
              <w:rPr>
                <w:rFonts w:cs="Arial"/>
              </w:rPr>
              <w:t>-20_</w:t>
            </w:r>
            <w:r w:rsidRPr="00EF5447">
              <w:rPr>
                <w:rFonts w:eastAsia="MS Mincho" w:cs="Arial"/>
                <w:lang w:eastAsia="ja-JP"/>
              </w:rPr>
              <w:t>n28</w:t>
            </w:r>
          </w:p>
        </w:tc>
        <w:tc>
          <w:tcPr>
            <w:tcW w:w="2693" w:type="dxa"/>
          </w:tcPr>
          <w:p w14:paraId="627DD25D" w14:textId="77777777" w:rsidR="008E3686" w:rsidRPr="00EF5447" w:rsidRDefault="008E3686" w:rsidP="008E3686">
            <w:pPr>
              <w:pStyle w:val="TAC"/>
              <w:rPr>
                <w:rFonts w:eastAsia="MS Mincho" w:cs="Arial"/>
                <w:lang w:eastAsia="ja-JP"/>
              </w:rPr>
            </w:pPr>
            <w:r w:rsidRPr="00EF5447">
              <w:rPr>
                <w:rFonts w:cs="Arial"/>
                <w:lang w:eastAsia="ja-JP"/>
              </w:rPr>
              <w:t>20</w:t>
            </w:r>
          </w:p>
        </w:tc>
        <w:tc>
          <w:tcPr>
            <w:tcW w:w="2872" w:type="dxa"/>
          </w:tcPr>
          <w:p w14:paraId="0FFC24B6" w14:textId="77777777" w:rsidR="008E3686" w:rsidRPr="00EF5447" w:rsidRDefault="008E3686" w:rsidP="008E3686">
            <w:pPr>
              <w:pStyle w:val="TAC"/>
              <w:rPr>
                <w:rFonts w:eastAsia="MS Mincho" w:cs="Arial"/>
                <w:lang w:eastAsia="ja-JP"/>
              </w:rPr>
            </w:pPr>
            <w:r w:rsidRPr="00EF5447">
              <w:rPr>
                <w:rFonts w:eastAsia="Malgun Gothic" w:cs="Arial"/>
                <w:lang w:eastAsia="ko-KR"/>
              </w:rPr>
              <w:t>0.2</w:t>
            </w:r>
          </w:p>
        </w:tc>
      </w:tr>
      <w:tr w:rsidR="008E3686" w:rsidRPr="00EF5447" w14:paraId="39F736CC" w14:textId="77777777" w:rsidTr="00D878FC">
        <w:trPr>
          <w:trHeight w:val="187"/>
          <w:jc w:val="center"/>
        </w:trPr>
        <w:tc>
          <w:tcPr>
            <w:tcW w:w="2447" w:type="dxa"/>
            <w:tcBorders>
              <w:top w:val="nil"/>
              <w:bottom w:val="single" w:sz="4" w:space="0" w:color="auto"/>
            </w:tcBorders>
            <w:shd w:val="clear" w:color="auto" w:fill="auto"/>
          </w:tcPr>
          <w:p w14:paraId="78536491" w14:textId="77777777" w:rsidR="008E3686" w:rsidRPr="00EF5447" w:rsidRDefault="008E3686" w:rsidP="008E3686">
            <w:pPr>
              <w:pStyle w:val="TAC"/>
              <w:rPr>
                <w:rFonts w:eastAsia="MS Mincho" w:cs="Arial"/>
                <w:lang w:eastAsia="ja-JP"/>
              </w:rPr>
            </w:pPr>
          </w:p>
        </w:tc>
        <w:tc>
          <w:tcPr>
            <w:tcW w:w="2693" w:type="dxa"/>
          </w:tcPr>
          <w:p w14:paraId="32460BF5" w14:textId="77777777" w:rsidR="008E3686" w:rsidRPr="00EF5447" w:rsidRDefault="008E3686" w:rsidP="008E3686">
            <w:pPr>
              <w:pStyle w:val="TAC"/>
              <w:rPr>
                <w:rFonts w:eastAsia="MS Mincho" w:cs="Arial"/>
                <w:lang w:eastAsia="ja-JP"/>
              </w:rPr>
            </w:pPr>
            <w:r w:rsidRPr="00EF5447">
              <w:rPr>
                <w:rFonts w:cs="Arial"/>
                <w:lang w:eastAsia="ja-JP"/>
              </w:rPr>
              <w:t>n28</w:t>
            </w:r>
          </w:p>
        </w:tc>
        <w:tc>
          <w:tcPr>
            <w:tcW w:w="2872" w:type="dxa"/>
          </w:tcPr>
          <w:p w14:paraId="44458474" w14:textId="77777777" w:rsidR="008E3686" w:rsidRPr="00EF5447" w:rsidRDefault="008E3686" w:rsidP="008E3686">
            <w:pPr>
              <w:pStyle w:val="TAC"/>
              <w:rPr>
                <w:rFonts w:eastAsia="MS Mincho" w:cs="Arial"/>
                <w:lang w:eastAsia="ja-JP"/>
              </w:rPr>
            </w:pPr>
            <w:r w:rsidRPr="00EF5447">
              <w:rPr>
                <w:rFonts w:eastAsia="Malgun Gothic" w:cs="Arial"/>
                <w:lang w:eastAsia="ko-KR"/>
              </w:rPr>
              <w:t>0.2</w:t>
            </w:r>
          </w:p>
        </w:tc>
      </w:tr>
      <w:tr w:rsidR="008E3686" w:rsidRPr="00EF5447" w14:paraId="477D0632" w14:textId="77777777" w:rsidTr="00D878FC">
        <w:trPr>
          <w:trHeight w:val="187"/>
          <w:jc w:val="center"/>
        </w:trPr>
        <w:tc>
          <w:tcPr>
            <w:tcW w:w="2447" w:type="dxa"/>
            <w:tcBorders>
              <w:bottom w:val="nil"/>
            </w:tcBorders>
            <w:shd w:val="clear" w:color="auto" w:fill="auto"/>
          </w:tcPr>
          <w:p w14:paraId="5BFE1616" w14:textId="77777777" w:rsidR="008E3686" w:rsidRPr="00EF5447" w:rsidRDefault="008E3686" w:rsidP="008E3686">
            <w:pPr>
              <w:pStyle w:val="TAC"/>
            </w:pPr>
            <w:r w:rsidRPr="00EF5447">
              <w:rPr>
                <w:rFonts w:eastAsia="MS Mincho" w:cs="Arial"/>
                <w:lang w:eastAsia="ja-JP"/>
              </w:rPr>
              <w:t>DC</w:t>
            </w:r>
            <w:r w:rsidRPr="00EF5447">
              <w:rPr>
                <w:rFonts w:cs="Arial"/>
              </w:rPr>
              <w:t>_1-3-</w:t>
            </w:r>
            <w:r w:rsidRPr="00EF5447">
              <w:rPr>
                <w:rFonts w:eastAsia="MS Mincho" w:cs="Arial"/>
                <w:lang w:eastAsia="ja-JP"/>
              </w:rPr>
              <w:t>7</w:t>
            </w:r>
            <w:r w:rsidRPr="00EF5447">
              <w:rPr>
                <w:rFonts w:cs="Arial"/>
              </w:rPr>
              <w:t>-20_</w:t>
            </w:r>
            <w:r w:rsidRPr="00EF5447">
              <w:rPr>
                <w:rFonts w:eastAsia="MS Mincho" w:cs="Arial"/>
                <w:lang w:eastAsia="ja-JP"/>
              </w:rPr>
              <w:t>n78</w:t>
            </w:r>
          </w:p>
        </w:tc>
        <w:tc>
          <w:tcPr>
            <w:tcW w:w="2693" w:type="dxa"/>
          </w:tcPr>
          <w:p w14:paraId="3DA22C00" w14:textId="77777777" w:rsidR="008E3686" w:rsidRPr="00EF5447" w:rsidRDefault="008E3686" w:rsidP="008E3686">
            <w:pPr>
              <w:pStyle w:val="TAC"/>
              <w:rPr>
                <w:lang w:eastAsia="ja-JP"/>
              </w:rPr>
            </w:pPr>
            <w:r w:rsidRPr="00EF5447">
              <w:rPr>
                <w:rFonts w:eastAsia="MS Mincho" w:cs="Arial"/>
                <w:lang w:eastAsia="ja-JP"/>
              </w:rPr>
              <w:t>1</w:t>
            </w:r>
          </w:p>
        </w:tc>
        <w:tc>
          <w:tcPr>
            <w:tcW w:w="2872" w:type="dxa"/>
          </w:tcPr>
          <w:p w14:paraId="117EC5F5" w14:textId="77777777" w:rsidR="008E3686" w:rsidRPr="00EF5447" w:rsidRDefault="008E3686" w:rsidP="008E3686">
            <w:pPr>
              <w:pStyle w:val="TAC"/>
              <w:rPr>
                <w:rFonts w:eastAsia="Malgun Gothic"/>
                <w:lang w:eastAsia="ko-KR"/>
              </w:rPr>
            </w:pPr>
            <w:r w:rsidRPr="00EF5447">
              <w:rPr>
                <w:rFonts w:eastAsia="MS Mincho" w:cs="Arial"/>
                <w:lang w:eastAsia="ja-JP"/>
              </w:rPr>
              <w:t>0.2</w:t>
            </w:r>
          </w:p>
        </w:tc>
      </w:tr>
      <w:tr w:rsidR="008E3686" w:rsidRPr="00EF5447" w14:paraId="2F4468E2" w14:textId="77777777" w:rsidTr="00D878FC">
        <w:trPr>
          <w:trHeight w:val="187"/>
          <w:jc w:val="center"/>
        </w:trPr>
        <w:tc>
          <w:tcPr>
            <w:tcW w:w="2447" w:type="dxa"/>
            <w:tcBorders>
              <w:top w:val="nil"/>
              <w:bottom w:val="nil"/>
            </w:tcBorders>
            <w:shd w:val="clear" w:color="auto" w:fill="auto"/>
          </w:tcPr>
          <w:p w14:paraId="22637CDD" w14:textId="77777777" w:rsidR="008E3686" w:rsidRPr="00EF5447" w:rsidRDefault="008E3686" w:rsidP="008E3686">
            <w:pPr>
              <w:pStyle w:val="TAC"/>
            </w:pPr>
          </w:p>
        </w:tc>
        <w:tc>
          <w:tcPr>
            <w:tcW w:w="2693" w:type="dxa"/>
          </w:tcPr>
          <w:p w14:paraId="5DB9F5D0" w14:textId="77777777" w:rsidR="008E3686" w:rsidRPr="00EF5447" w:rsidRDefault="008E3686" w:rsidP="008E3686">
            <w:pPr>
              <w:pStyle w:val="TAC"/>
              <w:rPr>
                <w:lang w:eastAsia="ja-JP"/>
              </w:rPr>
            </w:pPr>
            <w:r w:rsidRPr="00EF5447">
              <w:rPr>
                <w:rFonts w:eastAsia="MS Mincho" w:cs="Arial"/>
                <w:lang w:eastAsia="ja-JP"/>
              </w:rPr>
              <w:t>3</w:t>
            </w:r>
          </w:p>
        </w:tc>
        <w:tc>
          <w:tcPr>
            <w:tcW w:w="2872" w:type="dxa"/>
          </w:tcPr>
          <w:p w14:paraId="42180A00" w14:textId="77777777" w:rsidR="008E3686" w:rsidRPr="00EF5447" w:rsidRDefault="008E3686" w:rsidP="008E3686">
            <w:pPr>
              <w:pStyle w:val="TAC"/>
              <w:rPr>
                <w:rFonts w:eastAsia="Malgun Gothic"/>
                <w:lang w:eastAsia="ko-KR"/>
              </w:rPr>
            </w:pPr>
            <w:r w:rsidRPr="00EF5447">
              <w:rPr>
                <w:rFonts w:eastAsia="MS Mincho" w:cs="Arial"/>
                <w:lang w:eastAsia="ja-JP"/>
              </w:rPr>
              <w:t>0.2</w:t>
            </w:r>
          </w:p>
        </w:tc>
      </w:tr>
      <w:tr w:rsidR="008E3686" w:rsidRPr="00EF5447" w14:paraId="467C11DF" w14:textId="77777777" w:rsidTr="00D878FC">
        <w:trPr>
          <w:trHeight w:val="187"/>
          <w:jc w:val="center"/>
        </w:trPr>
        <w:tc>
          <w:tcPr>
            <w:tcW w:w="2447" w:type="dxa"/>
            <w:tcBorders>
              <w:top w:val="nil"/>
              <w:bottom w:val="nil"/>
            </w:tcBorders>
            <w:shd w:val="clear" w:color="auto" w:fill="auto"/>
          </w:tcPr>
          <w:p w14:paraId="6E78797F" w14:textId="77777777" w:rsidR="008E3686" w:rsidRPr="00EF5447" w:rsidRDefault="008E3686" w:rsidP="008E3686">
            <w:pPr>
              <w:pStyle w:val="TAC"/>
            </w:pPr>
          </w:p>
        </w:tc>
        <w:tc>
          <w:tcPr>
            <w:tcW w:w="2693" w:type="dxa"/>
          </w:tcPr>
          <w:p w14:paraId="1ED9DD59" w14:textId="77777777" w:rsidR="008E3686" w:rsidRPr="00EF5447" w:rsidRDefault="008E3686" w:rsidP="008E3686">
            <w:pPr>
              <w:pStyle w:val="TAC"/>
              <w:rPr>
                <w:lang w:eastAsia="ja-JP"/>
              </w:rPr>
            </w:pPr>
            <w:r w:rsidRPr="00EF5447">
              <w:rPr>
                <w:rFonts w:eastAsia="MS Mincho" w:cs="Arial"/>
                <w:lang w:eastAsia="ja-JP"/>
              </w:rPr>
              <w:t>7</w:t>
            </w:r>
          </w:p>
        </w:tc>
        <w:tc>
          <w:tcPr>
            <w:tcW w:w="2872" w:type="dxa"/>
          </w:tcPr>
          <w:p w14:paraId="270D5B80" w14:textId="77777777" w:rsidR="008E3686" w:rsidRPr="00EF5447" w:rsidRDefault="008E3686" w:rsidP="008E3686">
            <w:pPr>
              <w:pStyle w:val="TAC"/>
              <w:rPr>
                <w:rFonts w:eastAsia="Malgun Gothic"/>
                <w:lang w:eastAsia="ko-KR"/>
              </w:rPr>
            </w:pPr>
            <w:r w:rsidRPr="00EF5447">
              <w:rPr>
                <w:rFonts w:eastAsia="MS Mincho" w:cs="Arial"/>
                <w:lang w:eastAsia="ja-JP"/>
              </w:rPr>
              <w:t>0.2</w:t>
            </w:r>
          </w:p>
        </w:tc>
      </w:tr>
      <w:tr w:rsidR="008E3686" w:rsidRPr="00EF5447" w14:paraId="7389F3DC" w14:textId="77777777" w:rsidTr="00D878FC">
        <w:trPr>
          <w:trHeight w:val="187"/>
          <w:jc w:val="center"/>
        </w:trPr>
        <w:tc>
          <w:tcPr>
            <w:tcW w:w="2447" w:type="dxa"/>
            <w:tcBorders>
              <w:top w:val="nil"/>
              <w:bottom w:val="single" w:sz="4" w:space="0" w:color="auto"/>
            </w:tcBorders>
            <w:shd w:val="clear" w:color="auto" w:fill="auto"/>
          </w:tcPr>
          <w:p w14:paraId="20C65FB8" w14:textId="77777777" w:rsidR="008E3686" w:rsidRPr="00EF5447" w:rsidRDefault="008E3686" w:rsidP="008E3686">
            <w:pPr>
              <w:pStyle w:val="TAC"/>
            </w:pPr>
          </w:p>
        </w:tc>
        <w:tc>
          <w:tcPr>
            <w:tcW w:w="2693" w:type="dxa"/>
          </w:tcPr>
          <w:p w14:paraId="7552E929" w14:textId="77777777" w:rsidR="008E3686" w:rsidRPr="00EF5447" w:rsidRDefault="008E3686" w:rsidP="008E3686">
            <w:pPr>
              <w:pStyle w:val="TAC"/>
              <w:rPr>
                <w:lang w:eastAsia="ja-JP"/>
              </w:rPr>
            </w:pPr>
            <w:r w:rsidRPr="00EF5447">
              <w:rPr>
                <w:rFonts w:eastAsia="MS Mincho" w:cs="Arial"/>
                <w:lang w:eastAsia="ja-JP"/>
              </w:rPr>
              <w:t>n78</w:t>
            </w:r>
          </w:p>
        </w:tc>
        <w:tc>
          <w:tcPr>
            <w:tcW w:w="2872" w:type="dxa"/>
          </w:tcPr>
          <w:p w14:paraId="08C7C980" w14:textId="77777777" w:rsidR="008E3686" w:rsidRPr="00EF5447" w:rsidRDefault="008E3686" w:rsidP="008E3686">
            <w:pPr>
              <w:pStyle w:val="TAC"/>
              <w:rPr>
                <w:rFonts w:eastAsia="Malgun Gothic"/>
                <w:lang w:eastAsia="ko-KR"/>
              </w:rPr>
            </w:pPr>
            <w:r w:rsidRPr="00EF5447">
              <w:rPr>
                <w:rFonts w:eastAsia="MS Mincho" w:cs="Arial"/>
                <w:lang w:eastAsia="ja-JP"/>
              </w:rPr>
              <w:t>0.5</w:t>
            </w:r>
          </w:p>
        </w:tc>
      </w:tr>
      <w:tr w:rsidR="008E3686" w14:paraId="0CB5FE0D" w14:textId="77777777" w:rsidTr="00D878FC">
        <w:tblPrEx>
          <w:tblLook w:val="04A0" w:firstRow="1" w:lastRow="0" w:firstColumn="1" w:lastColumn="0" w:noHBand="0" w:noVBand="1"/>
        </w:tblPrEx>
        <w:trPr>
          <w:trHeight w:val="187"/>
          <w:jc w:val="center"/>
        </w:trPr>
        <w:tc>
          <w:tcPr>
            <w:tcW w:w="2447" w:type="dxa"/>
            <w:tcBorders>
              <w:top w:val="single" w:sz="4" w:space="0" w:color="auto"/>
              <w:left w:val="single" w:sz="4" w:space="0" w:color="auto"/>
              <w:bottom w:val="nil"/>
              <w:right w:val="single" w:sz="4" w:space="0" w:color="auto"/>
            </w:tcBorders>
          </w:tcPr>
          <w:p w14:paraId="0E5D4040" w14:textId="77777777" w:rsidR="008E3686" w:rsidRDefault="008E3686" w:rsidP="008E3686">
            <w:pPr>
              <w:pStyle w:val="TAC"/>
              <w:rPr>
                <w:rFonts w:cs="Arial"/>
                <w:szCs w:val="18"/>
                <w:lang w:eastAsia="zh-CN"/>
              </w:rPr>
            </w:pPr>
            <w:r>
              <w:rPr>
                <w:color w:val="000000"/>
                <w:lang w:val="sv-SE"/>
              </w:rPr>
              <w:t>DC_1-3-7-28_n3</w:t>
            </w:r>
          </w:p>
        </w:tc>
        <w:tc>
          <w:tcPr>
            <w:tcW w:w="2693" w:type="dxa"/>
            <w:tcBorders>
              <w:top w:val="single" w:sz="4" w:space="0" w:color="auto"/>
              <w:left w:val="single" w:sz="4" w:space="0" w:color="auto"/>
              <w:bottom w:val="single" w:sz="4" w:space="0" w:color="auto"/>
              <w:right w:val="single" w:sz="4" w:space="0" w:color="auto"/>
            </w:tcBorders>
          </w:tcPr>
          <w:p w14:paraId="2A769E82" w14:textId="77777777" w:rsidR="008E3686" w:rsidRDefault="008E3686" w:rsidP="008E3686">
            <w:pPr>
              <w:pStyle w:val="TAC"/>
              <w:rPr>
                <w:rFonts w:cs="Arial"/>
                <w:szCs w:val="18"/>
                <w:lang w:eastAsia="zh-CN"/>
              </w:rPr>
            </w:pPr>
            <w:r>
              <w:rPr>
                <w:rFonts w:cs="Arial"/>
                <w:szCs w:val="18"/>
                <w:lang w:eastAsia="zh-CN"/>
              </w:rPr>
              <w:t>28</w:t>
            </w:r>
          </w:p>
        </w:tc>
        <w:tc>
          <w:tcPr>
            <w:tcW w:w="2872" w:type="dxa"/>
            <w:tcBorders>
              <w:top w:val="single" w:sz="4" w:space="0" w:color="auto"/>
              <w:left w:val="single" w:sz="4" w:space="0" w:color="auto"/>
              <w:bottom w:val="single" w:sz="4" w:space="0" w:color="auto"/>
              <w:right w:val="single" w:sz="4" w:space="0" w:color="auto"/>
            </w:tcBorders>
          </w:tcPr>
          <w:p w14:paraId="23ABB11A" w14:textId="77777777" w:rsidR="008E3686" w:rsidRDefault="008E3686" w:rsidP="008E3686">
            <w:pPr>
              <w:pStyle w:val="TAC"/>
              <w:rPr>
                <w:rFonts w:cs="Arial"/>
                <w:szCs w:val="18"/>
                <w:lang w:eastAsia="ja-JP"/>
              </w:rPr>
            </w:pPr>
            <w:r>
              <w:rPr>
                <w:rFonts w:cs="Arial"/>
                <w:szCs w:val="18"/>
                <w:lang w:eastAsia="ja-JP"/>
              </w:rPr>
              <w:t>0.2</w:t>
            </w:r>
          </w:p>
        </w:tc>
      </w:tr>
      <w:tr w:rsidR="008E3686" w:rsidRPr="00EF5447" w14:paraId="5A25DD56" w14:textId="77777777" w:rsidTr="00D878FC">
        <w:trPr>
          <w:trHeight w:val="187"/>
          <w:jc w:val="center"/>
        </w:trPr>
        <w:tc>
          <w:tcPr>
            <w:tcW w:w="2447" w:type="dxa"/>
            <w:tcBorders>
              <w:bottom w:val="nil"/>
            </w:tcBorders>
            <w:shd w:val="clear" w:color="auto" w:fill="auto"/>
          </w:tcPr>
          <w:p w14:paraId="3CDFF6C4" w14:textId="77777777" w:rsidR="008E3686" w:rsidRPr="00EF5447" w:rsidRDefault="008E3686" w:rsidP="008E3686">
            <w:pPr>
              <w:pStyle w:val="TAC"/>
            </w:pPr>
            <w:r w:rsidRPr="00EF5447">
              <w:rPr>
                <w:rFonts w:cs="Arial"/>
                <w:szCs w:val="18"/>
                <w:lang w:eastAsia="zh-CN"/>
              </w:rPr>
              <w:t>DC_1-3-7-28_n5</w:t>
            </w:r>
          </w:p>
        </w:tc>
        <w:tc>
          <w:tcPr>
            <w:tcW w:w="2693" w:type="dxa"/>
          </w:tcPr>
          <w:p w14:paraId="770A7FF6" w14:textId="77777777" w:rsidR="008E3686" w:rsidRPr="00EF5447" w:rsidRDefault="008E3686" w:rsidP="008E3686">
            <w:pPr>
              <w:pStyle w:val="TAC"/>
              <w:rPr>
                <w:rFonts w:eastAsia="MS Mincho" w:cs="Arial"/>
                <w:lang w:eastAsia="ja-JP"/>
              </w:rPr>
            </w:pPr>
            <w:r w:rsidRPr="00EF5447">
              <w:rPr>
                <w:rFonts w:cs="Arial"/>
                <w:szCs w:val="18"/>
                <w:lang w:eastAsia="zh-CN"/>
              </w:rPr>
              <w:t>28</w:t>
            </w:r>
          </w:p>
        </w:tc>
        <w:tc>
          <w:tcPr>
            <w:tcW w:w="2872" w:type="dxa"/>
          </w:tcPr>
          <w:p w14:paraId="68DBFA80" w14:textId="77777777" w:rsidR="008E3686" w:rsidRPr="00EF5447" w:rsidRDefault="008E3686" w:rsidP="008E3686">
            <w:pPr>
              <w:pStyle w:val="TAC"/>
              <w:rPr>
                <w:rFonts w:eastAsia="MS Mincho" w:cs="Arial"/>
                <w:lang w:eastAsia="ja-JP"/>
              </w:rPr>
            </w:pPr>
            <w:r w:rsidRPr="00EF5447">
              <w:rPr>
                <w:rFonts w:cs="Arial"/>
                <w:szCs w:val="18"/>
                <w:lang w:eastAsia="ja-JP"/>
              </w:rPr>
              <w:t>0.2</w:t>
            </w:r>
          </w:p>
        </w:tc>
      </w:tr>
      <w:tr w:rsidR="008E3686" w:rsidRPr="00EF5447" w14:paraId="1B99175C" w14:textId="77777777" w:rsidTr="00D878FC">
        <w:trPr>
          <w:trHeight w:val="187"/>
          <w:jc w:val="center"/>
        </w:trPr>
        <w:tc>
          <w:tcPr>
            <w:tcW w:w="2447" w:type="dxa"/>
            <w:tcBorders>
              <w:top w:val="nil"/>
            </w:tcBorders>
            <w:shd w:val="clear" w:color="auto" w:fill="auto"/>
          </w:tcPr>
          <w:p w14:paraId="79A9081A" w14:textId="77777777" w:rsidR="008E3686" w:rsidRPr="00EF5447" w:rsidRDefault="008E3686" w:rsidP="008E3686">
            <w:pPr>
              <w:pStyle w:val="TAC"/>
            </w:pPr>
          </w:p>
        </w:tc>
        <w:tc>
          <w:tcPr>
            <w:tcW w:w="2693" w:type="dxa"/>
          </w:tcPr>
          <w:p w14:paraId="64A8C1CF" w14:textId="77777777" w:rsidR="008E3686" w:rsidRPr="00EF5447" w:rsidRDefault="008E3686" w:rsidP="008E3686">
            <w:pPr>
              <w:pStyle w:val="TAC"/>
              <w:rPr>
                <w:rFonts w:eastAsia="MS Mincho" w:cs="Arial"/>
                <w:lang w:eastAsia="ja-JP"/>
              </w:rPr>
            </w:pPr>
            <w:r w:rsidRPr="00EF5447">
              <w:rPr>
                <w:rFonts w:cs="Arial"/>
                <w:szCs w:val="18"/>
                <w:lang w:eastAsia="ja-JP"/>
              </w:rPr>
              <w:t>n5</w:t>
            </w:r>
          </w:p>
        </w:tc>
        <w:tc>
          <w:tcPr>
            <w:tcW w:w="2872" w:type="dxa"/>
          </w:tcPr>
          <w:p w14:paraId="391FFF7C" w14:textId="77777777" w:rsidR="008E3686" w:rsidRPr="00EF5447" w:rsidRDefault="008E3686" w:rsidP="008E3686">
            <w:pPr>
              <w:pStyle w:val="TAC"/>
              <w:rPr>
                <w:rFonts w:eastAsia="MS Mincho" w:cs="Arial"/>
                <w:lang w:eastAsia="ja-JP"/>
              </w:rPr>
            </w:pPr>
            <w:r w:rsidRPr="00EF5447">
              <w:rPr>
                <w:rFonts w:cs="Arial"/>
                <w:szCs w:val="18"/>
                <w:lang w:eastAsia="ja-JP"/>
              </w:rPr>
              <w:t>0.2</w:t>
            </w:r>
          </w:p>
        </w:tc>
      </w:tr>
      <w:tr w:rsidR="008E3686" w:rsidRPr="00EF5447" w14:paraId="183BA7F6" w14:textId="77777777" w:rsidTr="00D878FC">
        <w:trPr>
          <w:trHeight w:val="187"/>
          <w:jc w:val="center"/>
        </w:trPr>
        <w:tc>
          <w:tcPr>
            <w:tcW w:w="2447" w:type="dxa"/>
            <w:tcBorders>
              <w:bottom w:val="single" w:sz="4" w:space="0" w:color="auto"/>
            </w:tcBorders>
          </w:tcPr>
          <w:p w14:paraId="5B21D9B2" w14:textId="77777777" w:rsidR="008E3686" w:rsidRPr="00EF5447" w:rsidRDefault="008E3686" w:rsidP="008E3686">
            <w:pPr>
              <w:pStyle w:val="TAC"/>
            </w:pPr>
            <w:r w:rsidRPr="00EF5447">
              <w:t>DC_1-3-7-28_n7</w:t>
            </w:r>
          </w:p>
        </w:tc>
        <w:tc>
          <w:tcPr>
            <w:tcW w:w="2693" w:type="dxa"/>
          </w:tcPr>
          <w:p w14:paraId="3CA96120" w14:textId="77777777" w:rsidR="008E3686" w:rsidRPr="00EF5447" w:rsidRDefault="008E3686" w:rsidP="008E3686">
            <w:pPr>
              <w:pStyle w:val="TAC"/>
              <w:rPr>
                <w:rFonts w:cs="Arial"/>
                <w:szCs w:val="18"/>
                <w:lang w:eastAsia="ja-JP"/>
              </w:rPr>
            </w:pPr>
            <w:r w:rsidRPr="00EF5447">
              <w:rPr>
                <w:rFonts w:cs="Arial"/>
                <w:szCs w:val="18"/>
                <w:lang w:eastAsia="zh-CN"/>
              </w:rPr>
              <w:t>28</w:t>
            </w:r>
          </w:p>
        </w:tc>
        <w:tc>
          <w:tcPr>
            <w:tcW w:w="2872" w:type="dxa"/>
          </w:tcPr>
          <w:p w14:paraId="48FFCBD6" w14:textId="77777777" w:rsidR="008E3686" w:rsidRPr="00EF5447" w:rsidRDefault="008E3686" w:rsidP="008E3686">
            <w:pPr>
              <w:pStyle w:val="TAC"/>
              <w:rPr>
                <w:rFonts w:cs="Arial"/>
                <w:szCs w:val="18"/>
                <w:lang w:eastAsia="ja-JP"/>
              </w:rPr>
            </w:pPr>
            <w:r w:rsidRPr="00EF5447">
              <w:rPr>
                <w:rFonts w:cs="Arial"/>
                <w:szCs w:val="18"/>
                <w:lang w:eastAsia="ja-JP"/>
              </w:rPr>
              <w:t>0.2</w:t>
            </w:r>
          </w:p>
        </w:tc>
      </w:tr>
      <w:tr w:rsidR="008E3686" w:rsidRPr="00EF5447" w14:paraId="17CF136E" w14:textId="77777777" w:rsidTr="00D878FC">
        <w:trPr>
          <w:trHeight w:val="187"/>
          <w:jc w:val="center"/>
        </w:trPr>
        <w:tc>
          <w:tcPr>
            <w:tcW w:w="2447" w:type="dxa"/>
            <w:tcBorders>
              <w:bottom w:val="nil"/>
            </w:tcBorders>
            <w:shd w:val="clear" w:color="auto" w:fill="auto"/>
          </w:tcPr>
          <w:p w14:paraId="43A74C54" w14:textId="77777777" w:rsidR="008E3686" w:rsidRPr="00EF5447" w:rsidRDefault="008E3686" w:rsidP="008E3686">
            <w:pPr>
              <w:pStyle w:val="TAC"/>
            </w:pPr>
            <w:r w:rsidRPr="00EF5447">
              <w:rPr>
                <w:lang w:eastAsia="fi-FI"/>
              </w:rPr>
              <w:t>DC_1-3-7-28_n40</w:t>
            </w:r>
          </w:p>
        </w:tc>
        <w:tc>
          <w:tcPr>
            <w:tcW w:w="2693" w:type="dxa"/>
          </w:tcPr>
          <w:p w14:paraId="042802B1" w14:textId="77777777" w:rsidR="008E3686" w:rsidRPr="00EF5447" w:rsidRDefault="008E3686" w:rsidP="008E3686">
            <w:pPr>
              <w:pStyle w:val="TAC"/>
              <w:rPr>
                <w:rFonts w:cs="Arial"/>
                <w:szCs w:val="18"/>
                <w:lang w:eastAsia="zh-CN"/>
              </w:rPr>
            </w:pPr>
            <w:r w:rsidRPr="00EF5447">
              <w:rPr>
                <w:rFonts w:cs="Arial"/>
                <w:lang w:eastAsia="zh-CN"/>
              </w:rPr>
              <w:t>7</w:t>
            </w:r>
          </w:p>
        </w:tc>
        <w:tc>
          <w:tcPr>
            <w:tcW w:w="2872" w:type="dxa"/>
          </w:tcPr>
          <w:p w14:paraId="0DFC016B" w14:textId="77777777" w:rsidR="008E3686" w:rsidRPr="00EF5447" w:rsidRDefault="008E3686" w:rsidP="008E3686">
            <w:pPr>
              <w:pStyle w:val="TAC"/>
              <w:rPr>
                <w:rFonts w:cs="Arial"/>
                <w:szCs w:val="18"/>
                <w:lang w:eastAsia="ja-JP"/>
              </w:rPr>
            </w:pPr>
            <w:r w:rsidRPr="00EF5447">
              <w:rPr>
                <w:rFonts w:cs="Arial"/>
                <w:lang w:eastAsia="zh-CN"/>
              </w:rPr>
              <w:t>0.3</w:t>
            </w:r>
          </w:p>
        </w:tc>
      </w:tr>
      <w:tr w:rsidR="008E3686" w:rsidRPr="00EF5447" w14:paraId="079E18F4" w14:textId="77777777" w:rsidTr="00D878FC">
        <w:trPr>
          <w:trHeight w:val="187"/>
          <w:jc w:val="center"/>
        </w:trPr>
        <w:tc>
          <w:tcPr>
            <w:tcW w:w="2447" w:type="dxa"/>
            <w:tcBorders>
              <w:top w:val="nil"/>
              <w:bottom w:val="nil"/>
            </w:tcBorders>
            <w:shd w:val="clear" w:color="auto" w:fill="auto"/>
          </w:tcPr>
          <w:p w14:paraId="7E292738" w14:textId="77777777" w:rsidR="008E3686" w:rsidRPr="00EF5447" w:rsidRDefault="008E3686" w:rsidP="008E3686">
            <w:pPr>
              <w:pStyle w:val="TAC"/>
            </w:pPr>
          </w:p>
        </w:tc>
        <w:tc>
          <w:tcPr>
            <w:tcW w:w="2693" w:type="dxa"/>
          </w:tcPr>
          <w:p w14:paraId="0BD27B65" w14:textId="77777777" w:rsidR="008E3686" w:rsidRPr="00EF5447" w:rsidRDefault="008E3686" w:rsidP="008E3686">
            <w:pPr>
              <w:pStyle w:val="TAC"/>
              <w:rPr>
                <w:rFonts w:cs="Arial"/>
                <w:szCs w:val="18"/>
                <w:lang w:eastAsia="zh-CN"/>
              </w:rPr>
            </w:pPr>
            <w:r w:rsidRPr="00EF5447">
              <w:rPr>
                <w:rFonts w:cs="Arial"/>
                <w:lang w:eastAsia="zh-CN"/>
              </w:rPr>
              <w:t>28</w:t>
            </w:r>
          </w:p>
        </w:tc>
        <w:tc>
          <w:tcPr>
            <w:tcW w:w="2872" w:type="dxa"/>
          </w:tcPr>
          <w:p w14:paraId="24D48279" w14:textId="77777777" w:rsidR="008E3686" w:rsidRPr="00EF5447" w:rsidRDefault="008E3686" w:rsidP="008E3686">
            <w:pPr>
              <w:pStyle w:val="TAC"/>
              <w:rPr>
                <w:rFonts w:cs="Arial"/>
                <w:szCs w:val="18"/>
                <w:lang w:eastAsia="ja-JP"/>
              </w:rPr>
            </w:pPr>
            <w:r w:rsidRPr="00EF5447">
              <w:rPr>
                <w:rFonts w:cs="Arial"/>
                <w:lang w:eastAsia="zh-CN"/>
              </w:rPr>
              <w:t>0.2</w:t>
            </w:r>
          </w:p>
        </w:tc>
      </w:tr>
      <w:tr w:rsidR="008E3686" w:rsidRPr="00EF5447" w14:paraId="47BF692E" w14:textId="77777777" w:rsidTr="00D878FC">
        <w:trPr>
          <w:trHeight w:val="187"/>
          <w:jc w:val="center"/>
        </w:trPr>
        <w:tc>
          <w:tcPr>
            <w:tcW w:w="2447" w:type="dxa"/>
            <w:tcBorders>
              <w:top w:val="nil"/>
              <w:bottom w:val="single" w:sz="4" w:space="0" w:color="auto"/>
            </w:tcBorders>
            <w:shd w:val="clear" w:color="auto" w:fill="auto"/>
          </w:tcPr>
          <w:p w14:paraId="572FF692" w14:textId="77777777" w:rsidR="008E3686" w:rsidRPr="00EF5447" w:rsidRDefault="008E3686" w:rsidP="008E3686">
            <w:pPr>
              <w:pStyle w:val="TAC"/>
            </w:pPr>
          </w:p>
        </w:tc>
        <w:tc>
          <w:tcPr>
            <w:tcW w:w="2693" w:type="dxa"/>
          </w:tcPr>
          <w:p w14:paraId="66132623" w14:textId="77777777" w:rsidR="008E3686" w:rsidRPr="00EF5447" w:rsidRDefault="008E3686" w:rsidP="008E3686">
            <w:pPr>
              <w:pStyle w:val="TAC"/>
              <w:rPr>
                <w:rFonts w:cs="Arial"/>
                <w:szCs w:val="18"/>
                <w:lang w:eastAsia="zh-CN"/>
              </w:rPr>
            </w:pPr>
            <w:r w:rsidRPr="00EF5447">
              <w:rPr>
                <w:rFonts w:cs="Arial"/>
              </w:rPr>
              <w:t>n40</w:t>
            </w:r>
          </w:p>
        </w:tc>
        <w:tc>
          <w:tcPr>
            <w:tcW w:w="2872" w:type="dxa"/>
          </w:tcPr>
          <w:p w14:paraId="07AB0A86" w14:textId="77777777" w:rsidR="008E3686" w:rsidRPr="00EF5447" w:rsidRDefault="008E3686" w:rsidP="008E3686">
            <w:pPr>
              <w:pStyle w:val="TAC"/>
              <w:rPr>
                <w:rFonts w:cs="Arial"/>
                <w:szCs w:val="18"/>
                <w:lang w:eastAsia="ja-JP"/>
              </w:rPr>
            </w:pPr>
            <w:r w:rsidRPr="00EF5447">
              <w:rPr>
                <w:rFonts w:cs="Arial"/>
                <w:lang w:eastAsia="zh-CN"/>
              </w:rPr>
              <w:t>0.8</w:t>
            </w:r>
          </w:p>
        </w:tc>
      </w:tr>
      <w:tr w:rsidR="008E3686" w:rsidRPr="00EF5447" w14:paraId="7A25218E" w14:textId="77777777" w:rsidTr="00D878FC">
        <w:trPr>
          <w:trHeight w:val="187"/>
          <w:jc w:val="center"/>
        </w:trPr>
        <w:tc>
          <w:tcPr>
            <w:tcW w:w="2447" w:type="dxa"/>
            <w:tcBorders>
              <w:bottom w:val="nil"/>
            </w:tcBorders>
            <w:shd w:val="clear" w:color="auto" w:fill="auto"/>
          </w:tcPr>
          <w:p w14:paraId="1532F3E3" w14:textId="77777777" w:rsidR="008E3686" w:rsidRPr="00EF5447" w:rsidRDefault="008E3686" w:rsidP="008E3686">
            <w:pPr>
              <w:pStyle w:val="TAC"/>
            </w:pPr>
            <w:r w:rsidRPr="00EF5447">
              <w:rPr>
                <w:noProof/>
                <w:szCs w:val="18"/>
                <w:lang w:eastAsia="zh-CN"/>
              </w:rPr>
              <w:t>DC_1-3-7-28_n78</w:t>
            </w:r>
          </w:p>
        </w:tc>
        <w:tc>
          <w:tcPr>
            <w:tcW w:w="2693" w:type="dxa"/>
          </w:tcPr>
          <w:p w14:paraId="5EC30DB3" w14:textId="77777777" w:rsidR="008E3686" w:rsidRPr="00EF5447" w:rsidRDefault="008E3686" w:rsidP="008E3686">
            <w:pPr>
              <w:pStyle w:val="TAC"/>
              <w:rPr>
                <w:rFonts w:eastAsia="MS Mincho" w:cs="Arial"/>
                <w:lang w:eastAsia="ja-JP"/>
              </w:rPr>
            </w:pPr>
            <w:r w:rsidRPr="00EF5447">
              <w:rPr>
                <w:rFonts w:eastAsia="Malgun Gothic" w:cs="Arial"/>
                <w:szCs w:val="18"/>
                <w:lang w:eastAsia="ko-KR"/>
              </w:rPr>
              <w:t>1</w:t>
            </w:r>
          </w:p>
        </w:tc>
        <w:tc>
          <w:tcPr>
            <w:tcW w:w="2872" w:type="dxa"/>
          </w:tcPr>
          <w:p w14:paraId="7BF17BBE" w14:textId="77777777" w:rsidR="008E3686" w:rsidRPr="00EF5447" w:rsidRDefault="008E3686" w:rsidP="008E3686">
            <w:pPr>
              <w:pStyle w:val="TAC"/>
              <w:rPr>
                <w:rFonts w:eastAsia="MS Mincho" w:cs="Arial"/>
                <w:lang w:eastAsia="ja-JP"/>
              </w:rPr>
            </w:pPr>
            <w:r w:rsidRPr="00EF5447">
              <w:rPr>
                <w:rFonts w:eastAsia="Malgun Gothic" w:cs="Arial"/>
                <w:szCs w:val="18"/>
                <w:lang w:eastAsia="ko-KR"/>
              </w:rPr>
              <w:t>0.2</w:t>
            </w:r>
          </w:p>
        </w:tc>
      </w:tr>
      <w:tr w:rsidR="008E3686" w:rsidRPr="00EF5447" w14:paraId="07108674" w14:textId="77777777" w:rsidTr="00D878FC">
        <w:trPr>
          <w:trHeight w:val="187"/>
          <w:jc w:val="center"/>
        </w:trPr>
        <w:tc>
          <w:tcPr>
            <w:tcW w:w="2447" w:type="dxa"/>
            <w:tcBorders>
              <w:top w:val="nil"/>
              <w:bottom w:val="nil"/>
            </w:tcBorders>
            <w:shd w:val="clear" w:color="auto" w:fill="auto"/>
          </w:tcPr>
          <w:p w14:paraId="7D853666" w14:textId="77777777" w:rsidR="008E3686" w:rsidRPr="00EF5447" w:rsidRDefault="008E3686" w:rsidP="008E3686">
            <w:pPr>
              <w:pStyle w:val="TAC"/>
            </w:pPr>
          </w:p>
        </w:tc>
        <w:tc>
          <w:tcPr>
            <w:tcW w:w="2693" w:type="dxa"/>
          </w:tcPr>
          <w:p w14:paraId="7A84E3F5" w14:textId="77777777" w:rsidR="008E3686" w:rsidRPr="00EF5447" w:rsidRDefault="008E3686" w:rsidP="008E3686">
            <w:pPr>
              <w:pStyle w:val="TAC"/>
              <w:rPr>
                <w:rFonts w:eastAsia="MS Mincho" w:cs="Arial"/>
                <w:lang w:eastAsia="ja-JP"/>
              </w:rPr>
            </w:pPr>
            <w:r w:rsidRPr="00EF5447">
              <w:rPr>
                <w:rFonts w:eastAsia="Malgun Gothic" w:cs="Arial"/>
                <w:szCs w:val="18"/>
                <w:lang w:eastAsia="ko-KR"/>
              </w:rPr>
              <w:t>3</w:t>
            </w:r>
          </w:p>
        </w:tc>
        <w:tc>
          <w:tcPr>
            <w:tcW w:w="2872" w:type="dxa"/>
          </w:tcPr>
          <w:p w14:paraId="572A266A" w14:textId="77777777" w:rsidR="008E3686" w:rsidRPr="00EF5447" w:rsidRDefault="008E3686" w:rsidP="008E3686">
            <w:pPr>
              <w:pStyle w:val="TAC"/>
              <w:rPr>
                <w:rFonts w:eastAsia="MS Mincho" w:cs="Arial"/>
                <w:lang w:eastAsia="ja-JP"/>
              </w:rPr>
            </w:pPr>
            <w:r w:rsidRPr="00EF5447">
              <w:rPr>
                <w:rFonts w:eastAsia="Malgun Gothic" w:cs="Arial"/>
                <w:szCs w:val="18"/>
                <w:lang w:eastAsia="ko-KR"/>
              </w:rPr>
              <w:t>0.2</w:t>
            </w:r>
          </w:p>
        </w:tc>
      </w:tr>
      <w:tr w:rsidR="008E3686" w:rsidRPr="00EF5447" w14:paraId="0373512D" w14:textId="77777777" w:rsidTr="00D878FC">
        <w:trPr>
          <w:trHeight w:val="187"/>
          <w:jc w:val="center"/>
        </w:trPr>
        <w:tc>
          <w:tcPr>
            <w:tcW w:w="2447" w:type="dxa"/>
            <w:tcBorders>
              <w:top w:val="nil"/>
              <w:bottom w:val="nil"/>
            </w:tcBorders>
            <w:shd w:val="clear" w:color="auto" w:fill="auto"/>
          </w:tcPr>
          <w:p w14:paraId="2002D0BB" w14:textId="77777777" w:rsidR="008E3686" w:rsidRPr="00EF5447" w:rsidRDefault="008E3686" w:rsidP="008E3686">
            <w:pPr>
              <w:pStyle w:val="TAC"/>
            </w:pPr>
          </w:p>
        </w:tc>
        <w:tc>
          <w:tcPr>
            <w:tcW w:w="2693" w:type="dxa"/>
          </w:tcPr>
          <w:p w14:paraId="270E5F71" w14:textId="77777777" w:rsidR="008E3686" w:rsidRPr="00EF5447" w:rsidRDefault="008E3686" w:rsidP="008E3686">
            <w:pPr>
              <w:pStyle w:val="TAC"/>
              <w:rPr>
                <w:rFonts w:eastAsia="MS Mincho" w:cs="Arial"/>
                <w:lang w:eastAsia="ja-JP"/>
              </w:rPr>
            </w:pPr>
            <w:r w:rsidRPr="00EF5447">
              <w:rPr>
                <w:rFonts w:eastAsia="Malgun Gothic" w:cs="Arial"/>
                <w:szCs w:val="18"/>
                <w:lang w:eastAsia="ko-KR"/>
              </w:rPr>
              <w:t>7</w:t>
            </w:r>
          </w:p>
        </w:tc>
        <w:tc>
          <w:tcPr>
            <w:tcW w:w="2872" w:type="dxa"/>
          </w:tcPr>
          <w:p w14:paraId="6D702CCB" w14:textId="77777777" w:rsidR="008E3686" w:rsidRPr="00EF5447" w:rsidRDefault="008E3686" w:rsidP="008E3686">
            <w:pPr>
              <w:pStyle w:val="TAC"/>
              <w:rPr>
                <w:rFonts w:eastAsia="MS Mincho" w:cs="Arial"/>
                <w:lang w:eastAsia="ja-JP"/>
              </w:rPr>
            </w:pPr>
            <w:r w:rsidRPr="00EF5447">
              <w:rPr>
                <w:rFonts w:eastAsia="Malgun Gothic" w:cs="Arial"/>
                <w:szCs w:val="18"/>
                <w:lang w:eastAsia="ko-KR"/>
              </w:rPr>
              <w:t>0.2</w:t>
            </w:r>
          </w:p>
        </w:tc>
      </w:tr>
      <w:tr w:rsidR="008E3686" w:rsidRPr="00EF5447" w14:paraId="449140DB" w14:textId="77777777" w:rsidTr="00D878FC">
        <w:trPr>
          <w:trHeight w:val="187"/>
          <w:jc w:val="center"/>
        </w:trPr>
        <w:tc>
          <w:tcPr>
            <w:tcW w:w="2447" w:type="dxa"/>
            <w:tcBorders>
              <w:top w:val="nil"/>
              <w:bottom w:val="nil"/>
            </w:tcBorders>
            <w:shd w:val="clear" w:color="auto" w:fill="auto"/>
          </w:tcPr>
          <w:p w14:paraId="79FDCE56" w14:textId="77777777" w:rsidR="008E3686" w:rsidRPr="00EF5447" w:rsidRDefault="008E3686" w:rsidP="008E3686">
            <w:pPr>
              <w:pStyle w:val="TAC"/>
            </w:pPr>
          </w:p>
        </w:tc>
        <w:tc>
          <w:tcPr>
            <w:tcW w:w="2693" w:type="dxa"/>
          </w:tcPr>
          <w:p w14:paraId="18E1B2C7" w14:textId="77777777" w:rsidR="008E3686" w:rsidRPr="00EF5447" w:rsidRDefault="008E3686" w:rsidP="008E3686">
            <w:pPr>
              <w:pStyle w:val="TAC"/>
              <w:rPr>
                <w:rFonts w:eastAsia="MS Mincho" w:cs="Arial"/>
                <w:lang w:eastAsia="ja-JP"/>
              </w:rPr>
            </w:pPr>
            <w:r w:rsidRPr="00EF5447">
              <w:rPr>
                <w:rFonts w:eastAsia="Malgun Gothic" w:cs="Arial"/>
                <w:szCs w:val="18"/>
                <w:lang w:eastAsia="ko-KR"/>
              </w:rPr>
              <w:t>28</w:t>
            </w:r>
          </w:p>
        </w:tc>
        <w:tc>
          <w:tcPr>
            <w:tcW w:w="2872" w:type="dxa"/>
          </w:tcPr>
          <w:p w14:paraId="259447BF" w14:textId="77777777" w:rsidR="008E3686" w:rsidRPr="00EF5447" w:rsidRDefault="008E3686" w:rsidP="008E3686">
            <w:pPr>
              <w:pStyle w:val="TAC"/>
              <w:rPr>
                <w:rFonts w:eastAsia="MS Mincho" w:cs="Arial"/>
                <w:lang w:eastAsia="ja-JP"/>
              </w:rPr>
            </w:pPr>
            <w:r w:rsidRPr="00EF5447">
              <w:rPr>
                <w:rFonts w:eastAsia="Malgun Gothic" w:cs="Arial"/>
                <w:szCs w:val="18"/>
                <w:lang w:eastAsia="ko-KR"/>
              </w:rPr>
              <w:t>0.2</w:t>
            </w:r>
          </w:p>
        </w:tc>
      </w:tr>
      <w:tr w:rsidR="008E3686" w:rsidRPr="00EF5447" w14:paraId="775A7C71" w14:textId="77777777" w:rsidTr="00D878FC">
        <w:trPr>
          <w:trHeight w:val="187"/>
          <w:jc w:val="center"/>
        </w:trPr>
        <w:tc>
          <w:tcPr>
            <w:tcW w:w="2447" w:type="dxa"/>
            <w:tcBorders>
              <w:top w:val="nil"/>
              <w:bottom w:val="single" w:sz="4" w:space="0" w:color="auto"/>
            </w:tcBorders>
            <w:shd w:val="clear" w:color="auto" w:fill="auto"/>
          </w:tcPr>
          <w:p w14:paraId="1371DC91" w14:textId="77777777" w:rsidR="008E3686" w:rsidRPr="00EF5447" w:rsidRDefault="008E3686" w:rsidP="008E3686">
            <w:pPr>
              <w:pStyle w:val="TAC"/>
            </w:pPr>
          </w:p>
        </w:tc>
        <w:tc>
          <w:tcPr>
            <w:tcW w:w="2693" w:type="dxa"/>
          </w:tcPr>
          <w:p w14:paraId="12275356" w14:textId="77777777" w:rsidR="008E3686" w:rsidRPr="00EF5447" w:rsidRDefault="008E3686" w:rsidP="008E3686">
            <w:pPr>
              <w:pStyle w:val="TAC"/>
              <w:rPr>
                <w:rFonts w:eastAsia="MS Mincho" w:cs="Arial"/>
                <w:lang w:eastAsia="ja-JP"/>
              </w:rPr>
            </w:pPr>
            <w:r w:rsidRPr="00EF5447">
              <w:rPr>
                <w:rFonts w:eastAsia="Malgun Gothic" w:cs="Arial"/>
                <w:szCs w:val="18"/>
                <w:lang w:eastAsia="ko-KR"/>
              </w:rPr>
              <w:t>n78</w:t>
            </w:r>
          </w:p>
        </w:tc>
        <w:tc>
          <w:tcPr>
            <w:tcW w:w="2872" w:type="dxa"/>
          </w:tcPr>
          <w:p w14:paraId="09B4C79D" w14:textId="77777777" w:rsidR="008E3686" w:rsidRPr="00EF5447" w:rsidRDefault="008E3686" w:rsidP="008E3686">
            <w:pPr>
              <w:pStyle w:val="TAC"/>
              <w:rPr>
                <w:rFonts w:eastAsia="MS Mincho" w:cs="Arial"/>
                <w:lang w:eastAsia="ja-JP"/>
              </w:rPr>
            </w:pPr>
            <w:r w:rsidRPr="00EF5447">
              <w:rPr>
                <w:rFonts w:eastAsia="Malgun Gothic" w:cs="Arial"/>
                <w:szCs w:val="18"/>
                <w:lang w:eastAsia="ko-KR"/>
              </w:rPr>
              <w:t>0.5</w:t>
            </w:r>
          </w:p>
        </w:tc>
      </w:tr>
      <w:tr w:rsidR="008E3686" w:rsidRPr="00EF5447" w14:paraId="0313A1E5" w14:textId="77777777" w:rsidTr="00D878FC">
        <w:trPr>
          <w:trHeight w:val="187"/>
          <w:jc w:val="center"/>
        </w:trPr>
        <w:tc>
          <w:tcPr>
            <w:tcW w:w="2447" w:type="dxa"/>
            <w:tcBorders>
              <w:bottom w:val="nil"/>
            </w:tcBorders>
            <w:shd w:val="clear" w:color="auto" w:fill="auto"/>
          </w:tcPr>
          <w:p w14:paraId="6564F3E8" w14:textId="77777777" w:rsidR="008E3686" w:rsidRPr="00EF5447" w:rsidRDefault="008E3686" w:rsidP="008E3686">
            <w:pPr>
              <w:pStyle w:val="TAC"/>
            </w:pPr>
            <w:r w:rsidRPr="00EF5447">
              <w:rPr>
                <w:rFonts w:eastAsia="Malgun Gothic"/>
                <w:lang w:eastAsia="ko-KR"/>
              </w:rPr>
              <w:t>DC_1-3-7_n28-n78</w:t>
            </w:r>
          </w:p>
        </w:tc>
        <w:tc>
          <w:tcPr>
            <w:tcW w:w="2693" w:type="dxa"/>
          </w:tcPr>
          <w:p w14:paraId="6CEE0B08" w14:textId="77777777" w:rsidR="008E3686" w:rsidRPr="00EF5447" w:rsidRDefault="008E3686" w:rsidP="008E3686">
            <w:pPr>
              <w:pStyle w:val="TAC"/>
              <w:rPr>
                <w:lang w:eastAsia="ja-JP"/>
              </w:rPr>
            </w:pPr>
            <w:r w:rsidRPr="00EF5447">
              <w:rPr>
                <w:rFonts w:eastAsia="Malgun Gothic" w:cs="Arial"/>
                <w:lang w:eastAsia="ko-KR"/>
              </w:rPr>
              <w:t>1</w:t>
            </w:r>
          </w:p>
        </w:tc>
        <w:tc>
          <w:tcPr>
            <w:tcW w:w="2872" w:type="dxa"/>
          </w:tcPr>
          <w:p w14:paraId="032A2680" w14:textId="77777777" w:rsidR="008E3686" w:rsidRPr="00EF5447" w:rsidRDefault="008E3686" w:rsidP="008E3686">
            <w:pPr>
              <w:pStyle w:val="TAC"/>
              <w:rPr>
                <w:lang w:eastAsia="ja-JP"/>
              </w:rPr>
            </w:pPr>
            <w:r w:rsidRPr="00EF5447">
              <w:rPr>
                <w:rFonts w:eastAsia="Malgun Gothic" w:cs="Arial"/>
                <w:lang w:eastAsia="ko-KR"/>
              </w:rPr>
              <w:t>0.2</w:t>
            </w:r>
          </w:p>
        </w:tc>
      </w:tr>
      <w:tr w:rsidR="008E3686" w:rsidRPr="00EF5447" w14:paraId="54E27258" w14:textId="77777777" w:rsidTr="00D878FC">
        <w:trPr>
          <w:trHeight w:val="187"/>
          <w:jc w:val="center"/>
        </w:trPr>
        <w:tc>
          <w:tcPr>
            <w:tcW w:w="2447" w:type="dxa"/>
            <w:tcBorders>
              <w:top w:val="nil"/>
              <w:bottom w:val="nil"/>
            </w:tcBorders>
            <w:shd w:val="clear" w:color="auto" w:fill="auto"/>
          </w:tcPr>
          <w:p w14:paraId="233673CF" w14:textId="77777777" w:rsidR="008E3686" w:rsidRPr="00EF5447" w:rsidRDefault="008E3686" w:rsidP="008E3686">
            <w:pPr>
              <w:pStyle w:val="TAC"/>
            </w:pPr>
          </w:p>
        </w:tc>
        <w:tc>
          <w:tcPr>
            <w:tcW w:w="2693" w:type="dxa"/>
          </w:tcPr>
          <w:p w14:paraId="7B059DB7" w14:textId="77777777" w:rsidR="008E3686" w:rsidRPr="00EF5447" w:rsidRDefault="008E3686" w:rsidP="008E3686">
            <w:pPr>
              <w:pStyle w:val="TAC"/>
              <w:rPr>
                <w:lang w:eastAsia="ja-JP"/>
              </w:rPr>
            </w:pPr>
            <w:r w:rsidRPr="00EF5447">
              <w:rPr>
                <w:rFonts w:eastAsia="Malgun Gothic" w:cs="Arial"/>
                <w:lang w:eastAsia="ko-KR"/>
              </w:rPr>
              <w:t>3</w:t>
            </w:r>
          </w:p>
        </w:tc>
        <w:tc>
          <w:tcPr>
            <w:tcW w:w="2872" w:type="dxa"/>
          </w:tcPr>
          <w:p w14:paraId="21805FA8" w14:textId="77777777" w:rsidR="008E3686" w:rsidRPr="00EF5447" w:rsidRDefault="008E3686" w:rsidP="008E3686">
            <w:pPr>
              <w:pStyle w:val="TAC"/>
              <w:rPr>
                <w:lang w:eastAsia="ja-JP"/>
              </w:rPr>
            </w:pPr>
            <w:r w:rsidRPr="00EF5447">
              <w:rPr>
                <w:rFonts w:eastAsia="Malgun Gothic" w:cs="Arial"/>
                <w:lang w:eastAsia="ko-KR"/>
              </w:rPr>
              <w:t>0.2</w:t>
            </w:r>
          </w:p>
        </w:tc>
      </w:tr>
      <w:tr w:rsidR="008E3686" w:rsidRPr="00EF5447" w14:paraId="04D76CE5" w14:textId="77777777" w:rsidTr="00D878FC">
        <w:trPr>
          <w:trHeight w:val="187"/>
          <w:jc w:val="center"/>
        </w:trPr>
        <w:tc>
          <w:tcPr>
            <w:tcW w:w="2447" w:type="dxa"/>
            <w:tcBorders>
              <w:top w:val="nil"/>
              <w:bottom w:val="nil"/>
            </w:tcBorders>
            <w:shd w:val="clear" w:color="auto" w:fill="auto"/>
          </w:tcPr>
          <w:p w14:paraId="0E496A4C" w14:textId="77777777" w:rsidR="008E3686" w:rsidRPr="00EF5447" w:rsidRDefault="008E3686" w:rsidP="008E3686">
            <w:pPr>
              <w:pStyle w:val="TAC"/>
            </w:pPr>
          </w:p>
        </w:tc>
        <w:tc>
          <w:tcPr>
            <w:tcW w:w="2693" w:type="dxa"/>
          </w:tcPr>
          <w:p w14:paraId="317F8E4C" w14:textId="77777777" w:rsidR="008E3686" w:rsidRPr="00EF5447" w:rsidRDefault="008E3686" w:rsidP="008E3686">
            <w:pPr>
              <w:pStyle w:val="TAC"/>
              <w:rPr>
                <w:lang w:eastAsia="ja-JP"/>
              </w:rPr>
            </w:pPr>
            <w:r w:rsidRPr="00EF5447">
              <w:rPr>
                <w:rFonts w:eastAsia="Malgun Gothic" w:cs="Arial"/>
                <w:lang w:eastAsia="ko-KR"/>
              </w:rPr>
              <w:t>7</w:t>
            </w:r>
          </w:p>
        </w:tc>
        <w:tc>
          <w:tcPr>
            <w:tcW w:w="2872" w:type="dxa"/>
          </w:tcPr>
          <w:p w14:paraId="0582C54A" w14:textId="77777777" w:rsidR="008E3686" w:rsidRPr="00EF5447" w:rsidRDefault="008E3686" w:rsidP="008E3686">
            <w:pPr>
              <w:pStyle w:val="TAC"/>
              <w:rPr>
                <w:lang w:eastAsia="ja-JP"/>
              </w:rPr>
            </w:pPr>
            <w:r w:rsidRPr="00EF5447">
              <w:rPr>
                <w:rFonts w:eastAsia="Malgun Gothic" w:cs="Arial"/>
                <w:lang w:eastAsia="ko-KR"/>
              </w:rPr>
              <w:t>0.2</w:t>
            </w:r>
          </w:p>
        </w:tc>
      </w:tr>
      <w:tr w:rsidR="008E3686" w:rsidRPr="00EF5447" w14:paraId="026CC528" w14:textId="77777777" w:rsidTr="00D878FC">
        <w:trPr>
          <w:trHeight w:val="187"/>
          <w:jc w:val="center"/>
        </w:trPr>
        <w:tc>
          <w:tcPr>
            <w:tcW w:w="2447" w:type="dxa"/>
            <w:tcBorders>
              <w:top w:val="nil"/>
              <w:bottom w:val="nil"/>
            </w:tcBorders>
            <w:shd w:val="clear" w:color="auto" w:fill="auto"/>
          </w:tcPr>
          <w:p w14:paraId="57794BD5" w14:textId="77777777" w:rsidR="008E3686" w:rsidRPr="00EF5447" w:rsidRDefault="008E3686" w:rsidP="008E3686">
            <w:pPr>
              <w:pStyle w:val="TAC"/>
            </w:pPr>
          </w:p>
        </w:tc>
        <w:tc>
          <w:tcPr>
            <w:tcW w:w="2693" w:type="dxa"/>
          </w:tcPr>
          <w:p w14:paraId="635EFE86" w14:textId="77777777" w:rsidR="008E3686" w:rsidRPr="00EF5447" w:rsidRDefault="008E3686" w:rsidP="008E3686">
            <w:pPr>
              <w:pStyle w:val="TAC"/>
              <w:rPr>
                <w:lang w:eastAsia="ja-JP"/>
              </w:rPr>
            </w:pPr>
            <w:r w:rsidRPr="00EF5447">
              <w:rPr>
                <w:rFonts w:eastAsia="Malgun Gothic" w:cs="Arial"/>
                <w:lang w:eastAsia="ko-KR"/>
              </w:rPr>
              <w:t>n28</w:t>
            </w:r>
          </w:p>
        </w:tc>
        <w:tc>
          <w:tcPr>
            <w:tcW w:w="2872" w:type="dxa"/>
          </w:tcPr>
          <w:p w14:paraId="4E5733D8" w14:textId="77777777" w:rsidR="008E3686" w:rsidRPr="00EF5447" w:rsidRDefault="008E3686" w:rsidP="008E3686">
            <w:pPr>
              <w:pStyle w:val="TAC"/>
              <w:rPr>
                <w:lang w:eastAsia="ja-JP"/>
              </w:rPr>
            </w:pPr>
            <w:r w:rsidRPr="00EF5447">
              <w:rPr>
                <w:rFonts w:eastAsia="Malgun Gothic" w:cs="Arial"/>
                <w:lang w:eastAsia="ko-KR"/>
              </w:rPr>
              <w:t>0.2</w:t>
            </w:r>
          </w:p>
        </w:tc>
      </w:tr>
      <w:tr w:rsidR="008E3686" w:rsidRPr="00EF5447" w14:paraId="5DE95E45" w14:textId="77777777" w:rsidTr="00D878FC">
        <w:trPr>
          <w:trHeight w:val="187"/>
          <w:jc w:val="center"/>
        </w:trPr>
        <w:tc>
          <w:tcPr>
            <w:tcW w:w="2447" w:type="dxa"/>
            <w:tcBorders>
              <w:top w:val="nil"/>
              <w:bottom w:val="single" w:sz="4" w:space="0" w:color="auto"/>
            </w:tcBorders>
            <w:shd w:val="clear" w:color="auto" w:fill="auto"/>
          </w:tcPr>
          <w:p w14:paraId="21D44149" w14:textId="77777777" w:rsidR="008E3686" w:rsidRPr="00EF5447" w:rsidRDefault="008E3686" w:rsidP="008E3686">
            <w:pPr>
              <w:pStyle w:val="TAC"/>
            </w:pPr>
          </w:p>
        </w:tc>
        <w:tc>
          <w:tcPr>
            <w:tcW w:w="2693" w:type="dxa"/>
          </w:tcPr>
          <w:p w14:paraId="66D95860" w14:textId="77777777" w:rsidR="008E3686" w:rsidRPr="00EF5447" w:rsidRDefault="008E3686" w:rsidP="008E3686">
            <w:pPr>
              <w:pStyle w:val="TAC"/>
              <w:rPr>
                <w:lang w:eastAsia="ja-JP"/>
              </w:rPr>
            </w:pPr>
            <w:r w:rsidRPr="00EF5447">
              <w:rPr>
                <w:rFonts w:eastAsia="Malgun Gothic" w:cs="Arial"/>
                <w:lang w:eastAsia="ko-KR"/>
              </w:rPr>
              <w:t>n78</w:t>
            </w:r>
          </w:p>
        </w:tc>
        <w:tc>
          <w:tcPr>
            <w:tcW w:w="2872" w:type="dxa"/>
          </w:tcPr>
          <w:p w14:paraId="3B2036F6" w14:textId="77777777" w:rsidR="008E3686" w:rsidRPr="00EF5447" w:rsidRDefault="008E3686" w:rsidP="008E3686">
            <w:pPr>
              <w:pStyle w:val="TAC"/>
              <w:rPr>
                <w:lang w:eastAsia="ja-JP"/>
              </w:rPr>
            </w:pPr>
            <w:r w:rsidRPr="00EF5447">
              <w:rPr>
                <w:rFonts w:eastAsia="Malgun Gothic" w:cs="Arial"/>
                <w:lang w:eastAsia="ko-KR"/>
              </w:rPr>
              <w:t>0.5</w:t>
            </w:r>
          </w:p>
        </w:tc>
      </w:tr>
      <w:tr w:rsidR="008E3686" w14:paraId="0840FD9F" w14:textId="77777777" w:rsidTr="00D878FC">
        <w:tblPrEx>
          <w:tblLook w:val="04A0" w:firstRow="1" w:lastRow="0" w:firstColumn="1" w:lastColumn="0" w:noHBand="0" w:noVBand="1"/>
        </w:tblPrEx>
        <w:trPr>
          <w:trHeight w:val="77"/>
          <w:jc w:val="center"/>
        </w:trPr>
        <w:tc>
          <w:tcPr>
            <w:tcW w:w="2447" w:type="dxa"/>
            <w:tcBorders>
              <w:top w:val="single" w:sz="4" w:space="0" w:color="auto"/>
              <w:left w:val="single" w:sz="4" w:space="0" w:color="auto"/>
              <w:bottom w:val="nil"/>
              <w:right w:val="single" w:sz="4" w:space="0" w:color="auto"/>
            </w:tcBorders>
          </w:tcPr>
          <w:p w14:paraId="5CD27447" w14:textId="77777777" w:rsidR="008E3686" w:rsidRDefault="008E3686" w:rsidP="008E3686">
            <w:pPr>
              <w:pStyle w:val="TAC"/>
            </w:pPr>
            <w:r>
              <w:rPr>
                <w:rFonts w:cs="Arial"/>
              </w:rPr>
              <w:t>DC_1-3-7-38_n28</w:t>
            </w:r>
          </w:p>
        </w:tc>
        <w:tc>
          <w:tcPr>
            <w:tcW w:w="2693" w:type="dxa"/>
            <w:tcBorders>
              <w:top w:val="single" w:sz="4" w:space="0" w:color="auto"/>
              <w:left w:val="single" w:sz="4" w:space="0" w:color="auto"/>
              <w:bottom w:val="single" w:sz="4" w:space="0" w:color="auto"/>
              <w:right w:val="single" w:sz="4" w:space="0" w:color="auto"/>
            </w:tcBorders>
            <w:vAlign w:val="center"/>
          </w:tcPr>
          <w:p w14:paraId="10C3A143" w14:textId="77777777" w:rsidR="008E3686" w:rsidRDefault="008E3686" w:rsidP="008E3686">
            <w:pPr>
              <w:pStyle w:val="TAC"/>
              <w:rPr>
                <w:rFonts w:eastAsia="Malgun Gothic" w:cs="Arial"/>
                <w:lang w:eastAsia="ko-KR"/>
              </w:rPr>
            </w:pPr>
            <w:r>
              <w:rPr>
                <w:rFonts w:cs="Arial"/>
              </w:rPr>
              <w:t>38</w:t>
            </w:r>
          </w:p>
        </w:tc>
        <w:tc>
          <w:tcPr>
            <w:tcW w:w="2872" w:type="dxa"/>
            <w:tcBorders>
              <w:top w:val="single" w:sz="4" w:space="0" w:color="auto"/>
              <w:left w:val="single" w:sz="4" w:space="0" w:color="auto"/>
              <w:bottom w:val="single" w:sz="4" w:space="0" w:color="auto"/>
              <w:right w:val="single" w:sz="4" w:space="0" w:color="auto"/>
            </w:tcBorders>
          </w:tcPr>
          <w:p w14:paraId="3C0E362C" w14:textId="77777777" w:rsidR="008E3686" w:rsidRDefault="008E3686" w:rsidP="008E3686">
            <w:pPr>
              <w:pStyle w:val="TAC"/>
              <w:rPr>
                <w:rFonts w:eastAsia="Malgun Gothic" w:cs="Arial"/>
                <w:lang w:eastAsia="ko-KR"/>
              </w:rPr>
            </w:pPr>
            <w:r>
              <w:rPr>
                <w:rFonts w:cs="Arial"/>
              </w:rPr>
              <w:t>0.2</w:t>
            </w:r>
          </w:p>
        </w:tc>
      </w:tr>
      <w:tr w:rsidR="008E3686" w14:paraId="6C03B04B"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single" w:sz="4" w:space="0" w:color="auto"/>
              <w:right w:val="single" w:sz="4" w:space="0" w:color="auto"/>
            </w:tcBorders>
          </w:tcPr>
          <w:p w14:paraId="404E62C0"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1A2F3D1D" w14:textId="77777777" w:rsidR="008E3686" w:rsidRDefault="008E3686" w:rsidP="008E3686">
            <w:pPr>
              <w:pStyle w:val="TAC"/>
              <w:rPr>
                <w:rFonts w:eastAsia="Malgun Gothic" w:cs="Arial"/>
                <w:lang w:eastAsia="ko-KR"/>
              </w:rPr>
            </w:pPr>
            <w:r>
              <w:rPr>
                <w:rFonts w:cs="Arial"/>
              </w:rPr>
              <w:t>n28</w:t>
            </w:r>
          </w:p>
        </w:tc>
        <w:tc>
          <w:tcPr>
            <w:tcW w:w="2872" w:type="dxa"/>
            <w:tcBorders>
              <w:top w:val="single" w:sz="4" w:space="0" w:color="auto"/>
              <w:left w:val="single" w:sz="4" w:space="0" w:color="auto"/>
              <w:bottom w:val="single" w:sz="4" w:space="0" w:color="auto"/>
              <w:right w:val="single" w:sz="4" w:space="0" w:color="auto"/>
            </w:tcBorders>
          </w:tcPr>
          <w:p w14:paraId="21484174" w14:textId="77777777" w:rsidR="008E3686" w:rsidRDefault="008E3686" w:rsidP="008E3686">
            <w:pPr>
              <w:pStyle w:val="TAC"/>
              <w:rPr>
                <w:rFonts w:eastAsia="Malgun Gothic" w:cs="Arial"/>
                <w:lang w:eastAsia="ko-KR"/>
              </w:rPr>
            </w:pPr>
            <w:r>
              <w:rPr>
                <w:rFonts w:cs="Arial"/>
              </w:rPr>
              <w:t>0.2</w:t>
            </w:r>
          </w:p>
        </w:tc>
      </w:tr>
      <w:tr w:rsidR="008E3686" w:rsidRPr="00EF5447" w14:paraId="5FC30924" w14:textId="77777777" w:rsidTr="00D878FC">
        <w:trPr>
          <w:trHeight w:val="187"/>
          <w:jc w:val="center"/>
        </w:trPr>
        <w:tc>
          <w:tcPr>
            <w:tcW w:w="2447" w:type="dxa"/>
            <w:tcBorders>
              <w:top w:val="nil"/>
              <w:bottom w:val="nil"/>
            </w:tcBorders>
            <w:shd w:val="clear" w:color="auto" w:fill="auto"/>
          </w:tcPr>
          <w:p w14:paraId="648F0D14" w14:textId="77777777" w:rsidR="008E3686" w:rsidRPr="00EF5447" w:rsidRDefault="008E3686" w:rsidP="008E3686">
            <w:pPr>
              <w:pStyle w:val="TAC"/>
            </w:pPr>
            <w:r w:rsidRPr="00EF5447">
              <w:rPr>
                <w:lang w:eastAsia="sv-SE"/>
              </w:rPr>
              <w:t>DC_1-3-7-40_n78</w:t>
            </w:r>
          </w:p>
        </w:tc>
        <w:tc>
          <w:tcPr>
            <w:tcW w:w="2693" w:type="dxa"/>
          </w:tcPr>
          <w:p w14:paraId="5EF59E64" w14:textId="77777777" w:rsidR="008E3686" w:rsidRPr="00EF5447" w:rsidRDefault="008E3686" w:rsidP="008E3686">
            <w:pPr>
              <w:pStyle w:val="TAC"/>
              <w:rPr>
                <w:rFonts w:eastAsia="Malgun Gothic"/>
                <w:lang w:eastAsia="ko-KR"/>
              </w:rPr>
            </w:pPr>
            <w:r w:rsidRPr="00EF5447">
              <w:rPr>
                <w:rFonts w:eastAsia="Malgun Gothic"/>
                <w:lang w:eastAsia="ko-KR"/>
              </w:rPr>
              <w:t>1</w:t>
            </w:r>
          </w:p>
        </w:tc>
        <w:tc>
          <w:tcPr>
            <w:tcW w:w="2872" w:type="dxa"/>
          </w:tcPr>
          <w:p w14:paraId="0FCA5246" w14:textId="77777777" w:rsidR="008E3686" w:rsidRPr="00EF5447" w:rsidRDefault="008E3686" w:rsidP="008E3686">
            <w:pPr>
              <w:pStyle w:val="TAC"/>
              <w:rPr>
                <w:rFonts w:eastAsia="Malgun Gothic"/>
                <w:lang w:eastAsia="ko-KR"/>
              </w:rPr>
            </w:pPr>
            <w:r w:rsidRPr="00EF5447">
              <w:rPr>
                <w:rFonts w:eastAsia="Malgun Gothic"/>
                <w:lang w:eastAsia="ko-KR"/>
              </w:rPr>
              <w:t>0.2</w:t>
            </w:r>
          </w:p>
        </w:tc>
      </w:tr>
      <w:tr w:rsidR="008E3686" w:rsidRPr="00EF5447" w14:paraId="3DD65637" w14:textId="77777777" w:rsidTr="00D878FC">
        <w:trPr>
          <w:trHeight w:val="187"/>
          <w:jc w:val="center"/>
        </w:trPr>
        <w:tc>
          <w:tcPr>
            <w:tcW w:w="2447" w:type="dxa"/>
            <w:tcBorders>
              <w:top w:val="nil"/>
              <w:bottom w:val="nil"/>
            </w:tcBorders>
            <w:shd w:val="clear" w:color="auto" w:fill="auto"/>
          </w:tcPr>
          <w:p w14:paraId="58428F61" w14:textId="77777777" w:rsidR="008E3686" w:rsidRPr="00EF5447" w:rsidRDefault="008E3686" w:rsidP="008E3686">
            <w:pPr>
              <w:pStyle w:val="TAC"/>
            </w:pPr>
          </w:p>
        </w:tc>
        <w:tc>
          <w:tcPr>
            <w:tcW w:w="2693" w:type="dxa"/>
          </w:tcPr>
          <w:p w14:paraId="0C836C42" w14:textId="77777777" w:rsidR="008E3686" w:rsidRPr="00EF5447" w:rsidRDefault="008E3686" w:rsidP="008E3686">
            <w:pPr>
              <w:pStyle w:val="TAC"/>
              <w:rPr>
                <w:rFonts w:eastAsia="Malgun Gothic"/>
                <w:lang w:eastAsia="ko-KR"/>
              </w:rPr>
            </w:pPr>
            <w:r w:rsidRPr="00EF5447">
              <w:rPr>
                <w:rFonts w:eastAsia="Malgun Gothic"/>
                <w:lang w:eastAsia="ko-KR"/>
              </w:rPr>
              <w:t>3</w:t>
            </w:r>
          </w:p>
        </w:tc>
        <w:tc>
          <w:tcPr>
            <w:tcW w:w="2872" w:type="dxa"/>
          </w:tcPr>
          <w:p w14:paraId="28DCE8A9" w14:textId="77777777" w:rsidR="008E3686" w:rsidRPr="00EF5447" w:rsidRDefault="008E3686" w:rsidP="008E3686">
            <w:pPr>
              <w:pStyle w:val="TAC"/>
              <w:rPr>
                <w:rFonts w:eastAsia="Malgun Gothic"/>
                <w:lang w:eastAsia="ko-KR"/>
              </w:rPr>
            </w:pPr>
            <w:r w:rsidRPr="00EF5447">
              <w:rPr>
                <w:rFonts w:eastAsia="Malgun Gothic"/>
                <w:lang w:eastAsia="ko-KR"/>
              </w:rPr>
              <w:t>0.2</w:t>
            </w:r>
          </w:p>
        </w:tc>
      </w:tr>
      <w:tr w:rsidR="008E3686" w:rsidRPr="00EF5447" w14:paraId="12F8DDEC" w14:textId="77777777" w:rsidTr="00D878FC">
        <w:trPr>
          <w:trHeight w:val="187"/>
          <w:jc w:val="center"/>
        </w:trPr>
        <w:tc>
          <w:tcPr>
            <w:tcW w:w="2447" w:type="dxa"/>
            <w:tcBorders>
              <w:top w:val="nil"/>
              <w:bottom w:val="nil"/>
            </w:tcBorders>
            <w:shd w:val="clear" w:color="auto" w:fill="auto"/>
          </w:tcPr>
          <w:p w14:paraId="62B64602" w14:textId="77777777" w:rsidR="008E3686" w:rsidRPr="00EF5447" w:rsidRDefault="008E3686" w:rsidP="008E3686">
            <w:pPr>
              <w:pStyle w:val="TAC"/>
            </w:pPr>
          </w:p>
        </w:tc>
        <w:tc>
          <w:tcPr>
            <w:tcW w:w="2693" w:type="dxa"/>
          </w:tcPr>
          <w:p w14:paraId="05A8A641" w14:textId="77777777" w:rsidR="008E3686" w:rsidRPr="00EF5447" w:rsidRDefault="008E3686" w:rsidP="008E3686">
            <w:pPr>
              <w:pStyle w:val="TAC"/>
              <w:rPr>
                <w:rFonts w:eastAsia="Malgun Gothic"/>
                <w:lang w:eastAsia="ko-KR"/>
              </w:rPr>
            </w:pPr>
            <w:r w:rsidRPr="00EF5447">
              <w:rPr>
                <w:rFonts w:eastAsia="Malgun Gothic"/>
                <w:lang w:eastAsia="ko-KR"/>
              </w:rPr>
              <w:t>40</w:t>
            </w:r>
          </w:p>
        </w:tc>
        <w:tc>
          <w:tcPr>
            <w:tcW w:w="2872" w:type="dxa"/>
          </w:tcPr>
          <w:p w14:paraId="31FEB1D4" w14:textId="77777777" w:rsidR="008E3686" w:rsidRPr="00EF5447" w:rsidRDefault="008E3686" w:rsidP="008E3686">
            <w:pPr>
              <w:pStyle w:val="TAC"/>
              <w:rPr>
                <w:rFonts w:eastAsia="Malgun Gothic"/>
                <w:lang w:eastAsia="ko-KR"/>
              </w:rPr>
            </w:pPr>
            <w:r w:rsidRPr="00EF5447">
              <w:rPr>
                <w:lang w:eastAsia="zh-CN"/>
              </w:rPr>
              <w:t>0.4</w:t>
            </w:r>
            <w:r w:rsidRPr="00EF5447">
              <w:rPr>
                <w:vertAlign w:val="superscript"/>
                <w:lang w:eastAsia="zh-CN"/>
              </w:rPr>
              <w:t>5</w:t>
            </w:r>
          </w:p>
        </w:tc>
      </w:tr>
      <w:tr w:rsidR="008E3686" w:rsidRPr="00EF5447" w14:paraId="64785EBA" w14:textId="77777777" w:rsidTr="00D878FC">
        <w:trPr>
          <w:trHeight w:val="187"/>
          <w:jc w:val="center"/>
        </w:trPr>
        <w:tc>
          <w:tcPr>
            <w:tcW w:w="2447" w:type="dxa"/>
            <w:tcBorders>
              <w:top w:val="nil"/>
              <w:bottom w:val="single" w:sz="4" w:space="0" w:color="auto"/>
            </w:tcBorders>
            <w:shd w:val="clear" w:color="auto" w:fill="auto"/>
          </w:tcPr>
          <w:p w14:paraId="70665A48" w14:textId="77777777" w:rsidR="008E3686" w:rsidRPr="00EF5447" w:rsidRDefault="008E3686" w:rsidP="008E3686">
            <w:pPr>
              <w:pStyle w:val="TAC"/>
            </w:pPr>
          </w:p>
        </w:tc>
        <w:tc>
          <w:tcPr>
            <w:tcW w:w="2693" w:type="dxa"/>
          </w:tcPr>
          <w:p w14:paraId="21A27B29" w14:textId="77777777" w:rsidR="008E3686" w:rsidRPr="00EF5447" w:rsidRDefault="008E3686" w:rsidP="008E3686">
            <w:pPr>
              <w:pStyle w:val="TAC"/>
              <w:rPr>
                <w:rFonts w:eastAsia="Malgun Gothic"/>
                <w:lang w:eastAsia="ko-KR"/>
              </w:rPr>
            </w:pPr>
            <w:r w:rsidRPr="00EF5447">
              <w:rPr>
                <w:lang w:eastAsia="ja-JP"/>
              </w:rPr>
              <w:t>n78</w:t>
            </w:r>
          </w:p>
        </w:tc>
        <w:tc>
          <w:tcPr>
            <w:tcW w:w="2872" w:type="dxa"/>
          </w:tcPr>
          <w:p w14:paraId="715BA93C" w14:textId="77777777" w:rsidR="008E3686" w:rsidRPr="00EF5447" w:rsidRDefault="008E3686" w:rsidP="008E3686">
            <w:pPr>
              <w:pStyle w:val="TAC"/>
              <w:rPr>
                <w:rFonts w:eastAsia="Malgun Gothic"/>
                <w:lang w:eastAsia="ko-KR"/>
              </w:rPr>
            </w:pPr>
            <w:r w:rsidRPr="00EF5447">
              <w:rPr>
                <w:lang w:eastAsia="zh-CN"/>
              </w:rPr>
              <w:t>0.5</w:t>
            </w:r>
            <w:r w:rsidRPr="00EF5447">
              <w:rPr>
                <w:vertAlign w:val="superscript"/>
                <w:lang w:eastAsia="zh-CN"/>
              </w:rPr>
              <w:t>5</w:t>
            </w:r>
          </w:p>
        </w:tc>
      </w:tr>
      <w:tr w:rsidR="008E3686" w:rsidRPr="00EF5447" w14:paraId="03408DD1" w14:textId="77777777" w:rsidTr="00D878FC">
        <w:trPr>
          <w:trHeight w:val="187"/>
          <w:jc w:val="center"/>
        </w:trPr>
        <w:tc>
          <w:tcPr>
            <w:tcW w:w="2447" w:type="dxa"/>
            <w:tcBorders>
              <w:top w:val="nil"/>
              <w:bottom w:val="nil"/>
            </w:tcBorders>
            <w:shd w:val="clear" w:color="auto" w:fill="auto"/>
          </w:tcPr>
          <w:p w14:paraId="78D6F031" w14:textId="77777777" w:rsidR="008E3686" w:rsidRPr="00EF5447" w:rsidRDefault="008E3686" w:rsidP="008E3686">
            <w:pPr>
              <w:pStyle w:val="TAC"/>
            </w:pPr>
            <w:r w:rsidRPr="00EF5447">
              <w:rPr>
                <w:lang w:eastAsia="ko-KR"/>
              </w:rPr>
              <w:t>DC_1-3-7_n40-n78</w:t>
            </w:r>
          </w:p>
        </w:tc>
        <w:tc>
          <w:tcPr>
            <w:tcW w:w="2693" w:type="dxa"/>
          </w:tcPr>
          <w:p w14:paraId="68C973D8" w14:textId="77777777" w:rsidR="008E3686" w:rsidRPr="00EF5447" w:rsidRDefault="008E3686" w:rsidP="008E3686">
            <w:pPr>
              <w:pStyle w:val="TAC"/>
              <w:rPr>
                <w:rFonts w:cs="Arial"/>
                <w:lang w:eastAsia="ko-KR"/>
              </w:rPr>
            </w:pPr>
            <w:r w:rsidRPr="00EF5447">
              <w:t>7</w:t>
            </w:r>
          </w:p>
        </w:tc>
        <w:tc>
          <w:tcPr>
            <w:tcW w:w="2872" w:type="dxa"/>
          </w:tcPr>
          <w:p w14:paraId="136E22FA" w14:textId="77777777" w:rsidR="008E3686" w:rsidRPr="00EF5447" w:rsidRDefault="008E3686" w:rsidP="008E3686">
            <w:pPr>
              <w:pStyle w:val="TAC"/>
              <w:rPr>
                <w:rFonts w:cs="Arial"/>
                <w:lang w:eastAsia="ko-KR"/>
              </w:rPr>
            </w:pPr>
            <w:r w:rsidRPr="00EF5447">
              <w:rPr>
                <w:rFonts w:cs="Arial"/>
                <w:szCs w:val="18"/>
                <w:lang w:eastAsia="ja-JP"/>
              </w:rPr>
              <w:t>0.3</w:t>
            </w:r>
          </w:p>
        </w:tc>
      </w:tr>
      <w:tr w:rsidR="008E3686" w:rsidRPr="00EF5447" w14:paraId="59F8350D" w14:textId="77777777" w:rsidTr="00D878FC">
        <w:trPr>
          <w:trHeight w:val="187"/>
          <w:jc w:val="center"/>
        </w:trPr>
        <w:tc>
          <w:tcPr>
            <w:tcW w:w="2447" w:type="dxa"/>
            <w:tcBorders>
              <w:top w:val="nil"/>
              <w:bottom w:val="nil"/>
            </w:tcBorders>
            <w:shd w:val="clear" w:color="auto" w:fill="auto"/>
          </w:tcPr>
          <w:p w14:paraId="5E8D38DB" w14:textId="77777777" w:rsidR="008E3686" w:rsidRPr="00EF5447" w:rsidRDefault="008E3686" w:rsidP="008E3686">
            <w:pPr>
              <w:pStyle w:val="TAC"/>
            </w:pPr>
          </w:p>
        </w:tc>
        <w:tc>
          <w:tcPr>
            <w:tcW w:w="2693" w:type="dxa"/>
          </w:tcPr>
          <w:p w14:paraId="6ACB10A9" w14:textId="77777777" w:rsidR="008E3686" w:rsidRPr="00EF5447" w:rsidRDefault="008E3686" w:rsidP="008E3686">
            <w:pPr>
              <w:pStyle w:val="TAC"/>
              <w:rPr>
                <w:rFonts w:cs="Arial"/>
                <w:lang w:eastAsia="ko-KR"/>
              </w:rPr>
            </w:pPr>
            <w:r w:rsidRPr="00EF5447">
              <w:t>n40</w:t>
            </w:r>
          </w:p>
        </w:tc>
        <w:tc>
          <w:tcPr>
            <w:tcW w:w="2872" w:type="dxa"/>
          </w:tcPr>
          <w:p w14:paraId="0B4B11D8" w14:textId="77777777" w:rsidR="008E3686" w:rsidRPr="00EF5447" w:rsidRDefault="008E3686" w:rsidP="008E3686">
            <w:pPr>
              <w:pStyle w:val="TAC"/>
              <w:rPr>
                <w:rFonts w:cs="Arial"/>
                <w:lang w:eastAsia="ko-KR"/>
              </w:rPr>
            </w:pPr>
            <w:r w:rsidRPr="00EF5447">
              <w:rPr>
                <w:rFonts w:cs="Arial"/>
                <w:szCs w:val="18"/>
                <w:lang w:eastAsia="ja-JP"/>
              </w:rPr>
              <w:t>0.8</w:t>
            </w:r>
          </w:p>
        </w:tc>
      </w:tr>
      <w:tr w:rsidR="008E3686" w:rsidRPr="00EF5447" w14:paraId="11A40390" w14:textId="77777777" w:rsidTr="00D878FC">
        <w:trPr>
          <w:trHeight w:val="187"/>
          <w:jc w:val="center"/>
        </w:trPr>
        <w:tc>
          <w:tcPr>
            <w:tcW w:w="2447" w:type="dxa"/>
            <w:tcBorders>
              <w:top w:val="nil"/>
              <w:bottom w:val="single" w:sz="4" w:space="0" w:color="auto"/>
            </w:tcBorders>
            <w:shd w:val="clear" w:color="auto" w:fill="auto"/>
          </w:tcPr>
          <w:p w14:paraId="22182CA9" w14:textId="77777777" w:rsidR="008E3686" w:rsidRPr="00EF5447" w:rsidRDefault="008E3686" w:rsidP="008E3686">
            <w:pPr>
              <w:pStyle w:val="TAC"/>
            </w:pPr>
          </w:p>
        </w:tc>
        <w:tc>
          <w:tcPr>
            <w:tcW w:w="2693" w:type="dxa"/>
          </w:tcPr>
          <w:p w14:paraId="14760951" w14:textId="77777777" w:rsidR="008E3686" w:rsidRPr="00EF5447" w:rsidRDefault="008E3686" w:rsidP="008E3686">
            <w:pPr>
              <w:pStyle w:val="TAC"/>
              <w:rPr>
                <w:rFonts w:cs="Arial"/>
                <w:lang w:eastAsia="ko-KR"/>
              </w:rPr>
            </w:pPr>
            <w:r w:rsidRPr="00EF5447">
              <w:t>n78</w:t>
            </w:r>
          </w:p>
        </w:tc>
        <w:tc>
          <w:tcPr>
            <w:tcW w:w="2872" w:type="dxa"/>
          </w:tcPr>
          <w:p w14:paraId="0F502B91" w14:textId="77777777" w:rsidR="008E3686" w:rsidRPr="00EF5447" w:rsidRDefault="008E3686" w:rsidP="008E3686">
            <w:pPr>
              <w:pStyle w:val="TAC"/>
              <w:rPr>
                <w:rFonts w:cs="Arial"/>
                <w:lang w:eastAsia="ko-KR"/>
              </w:rPr>
            </w:pPr>
            <w:r w:rsidRPr="00EF5447">
              <w:rPr>
                <w:rFonts w:cs="Arial"/>
                <w:szCs w:val="18"/>
                <w:lang w:eastAsia="ja-JP"/>
              </w:rPr>
              <w:t>0.5</w:t>
            </w:r>
          </w:p>
        </w:tc>
      </w:tr>
      <w:tr w:rsidR="008E3686" w:rsidRPr="00EF5447" w14:paraId="18820D4F" w14:textId="77777777" w:rsidTr="00D878FC">
        <w:trPr>
          <w:trHeight w:val="187"/>
          <w:jc w:val="center"/>
        </w:trPr>
        <w:tc>
          <w:tcPr>
            <w:tcW w:w="2447" w:type="dxa"/>
            <w:tcBorders>
              <w:top w:val="nil"/>
              <w:bottom w:val="nil"/>
            </w:tcBorders>
            <w:shd w:val="clear" w:color="auto" w:fill="auto"/>
          </w:tcPr>
          <w:p w14:paraId="5C297364" w14:textId="77777777" w:rsidR="008E3686" w:rsidRPr="00EF5447" w:rsidRDefault="008E3686" w:rsidP="008E3686">
            <w:pPr>
              <w:pStyle w:val="TAC"/>
            </w:pPr>
            <w:r w:rsidRPr="0073008D">
              <w:t>DC_1-3-8-11_n28</w:t>
            </w:r>
          </w:p>
        </w:tc>
        <w:tc>
          <w:tcPr>
            <w:tcW w:w="2693" w:type="dxa"/>
          </w:tcPr>
          <w:p w14:paraId="3D3CB97E" w14:textId="77777777" w:rsidR="008E3686" w:rsidRPr="00EF5447" w:rsidRDefault="008E3686" w:rsidP="008E3686">
            <w:pPr>
              <w:pStyle w:val="TAC"/>
            </w:pPr>
            <w:r w:rsidRPr="00EA523F">
              <w:rPr>
                <w:rFonts w:eastAsia="Malgun Gothic" w:cs="Arial"/>
                <w:lang w:eastAsia="ko-KR"/>
              </w:rPr>
              <w:t>3</w:t>
            </w:r>
          </w:p>
        </w:tc>
        <w:tc>
          <w:tcPr>
            <w:tcW w:w="2872" w:type="dxa"/>
          </w:tcPr>
          <w:p w14:paraId="5DA4DB68" w14:textId="77777777" w:rsidR="008E3686" w:rsidRPr="00EF5447" w:rsidRDefault="008E3686" w:rsidP="008E3686">
            <w:pPr>
              <w:pStyle w:val="TAC"/>
            </w:pPr>
            <w:r w:rsidRPr="00EA523F">
              <w:rPr>
                <w:rFonts w:eastAsia="Malgun Gothic" w:cs="Arial"/>
                <w:lang w:eastAsia="ko-KR"/>
              </w:rPr>
              <w:t>0.3</w:t>
            </w:r>
          </w:p>
        </w:tc>
      </w:tr>
      <w:tr w:rsidR="008E3686" w:rsidRPr="00EF5447" w14:paraId="0E6C0BD5" w14:textId="77777777" w:rsidTr="00D878FC">
        <w:trPr>
          <w:trHeight w:val="187"/>
          <w:jc w:val="center"/>
        </w:trPr>
        <w:tc>
          <w:tcPr>
            <w:tcW w:w="2447" w:type="dxa"/>
            <w:tcBorders>
              <w:top w:val="nil"/>
              <w:bottom w:val="nil"/>
            </w:tcBorders>
            <w:shd w:val="clear" w:color="auto" w:fill="auto"/>
          </w:tcPr>
          <w:p w14:paraId="50455216" w14:textId="77777777" w:rsidR="008E3686" w:rsidRPr="00EF5447" w:rsidRDefault="008E3686" w:rsidP="008E3686">
            <w:pPr>
              <w:pStyle w:val="TAC"/>
            </w:pPr>
          </w:p>
        </w:tc>
        <w:tc>
          <w:tcPr>
            <w:tcW w:w="2693" w:type="dxa"/>
          </w:tcPr>
          <w:p w14:paraId="0E6AED49" w14:textId="77777777" w:rsidR="008E3686" w:rsidRPr="00EF5447" w:rsidRDefault="008E3686" w:rsidP="008E3686">
            <w:pPr>
              <w:pStyle w:val="TAC"/>
            </w:pPr>
            <w:r w:rsidRPr="00EA523F">
              <w:rPr>
                <w:rFonts w:eastAsia="Malgun Gothic" w:cs="Arial"/>
                <w:lang w:eastAsia="ko-KR"/>
              </w:rPr>
              <w:t>8</w:t>
            </w:r>
          </w:p>
        </w:tc>
        <w:tc>
          <w:tcPr>
            <w:tcW w:w="2872" w:type="dxa"/>
          </w:tcPr>
          <w:p w14:paraId="371DD473" w14:textId="77777777" w:rsidR="008E3686" w:rsidRPr="00EF5447" w:rsidRDefault="008E3686" w:rsidP="008E3686">
            <w:pPr>
              <w:pStyle w:val="TAC"/>
            </w:pPr>
            <w:r w:rsidRPr="00EA523F">
              <w:rPr>
                <w:rFonts w:eastAsia="Malgun Gothic" w:cs="Arial"/>
                <w:lang w:eastAsia="ko-KR"/>
              </w:rPr>
              <w:t>0.2</w:t>
            </w:r>
          </w:p>
        </w:tc>
      </w:tr>
      <w:tr w:rsidR="008E3686" w:rsidRPr="00EF5447" w14:paraId="7408FECB" w14:textId="77777777" w:rsidTr="00D878FC">
        <w:trPr>
          <w:trHeight w:val="187"/>
          <w:jc w:val="center"/>
        </w:trPr>
        <w:tc>
          <w:tcPr>
            <w:tcW w:w="2447" w:type="dxa"/>
            <w:tcBorders>
              <w:top w:val="nil"/>
              <w:bottom w:val="nil"/>
            </w:tcBorders>
            <w:shd w:val="clear" w:color="auto" w:fill="auto"/>
          </w:tcPr>
          <w:p w14:paraId="620EABDD" w14:textId="77777777" w:rsidR="008E3686" w:rsidRPr="00EF5447" w:rsidRDefault="008E3686" w:rsidP="008E3686">
            <w:pPr>
              <w:pStyle w:val="TAC"/>
            </w:pPr>
          </w:p>
        </w:tc>
        <w:tc>
          <w:tcPr>
            <w:tcW w:w="2693" w:type="dxa"/>
          </w:tcPr>
          <w:p w14:paraId="67E4340B" w14:textId="77777777" w:rsidR="008E3686" w:rsidRPr="00EF5447" w:rsidRDefault="008E3686" w:rsidP="008E3686">
            <w:pPr>
              <w:pStyle w:val="TAC"/>
            </w:pPr>
            <w:r w:rsidRPr="00EA523F">
              <w:rPr>
                <w:rFonts w:eastAsia="Malgun Gothic" w:cs="Arial"/>
                <w:lang w:eastAsia="ko-KR"/>
              </w:rPr>
              <w:t>11</w:t>
            </w:r>
          </w:p>
        </w:tc>
        <w:tc>
          <w:tcPr>
            <w:tcW w:w="2872" w:type="dxa"/>
          </w:tcPr>
          <w:p w14:paraId="38AD8661" w14:textId="77777777" w:rsidR="008E3686" w:rsidRPr="00EF5447" w:rsidRDefault="008E3686" w:rsidP="008E3686">
            <w:pPr>
              <w:pStyle w:val="TAC"/>
            </w:pPr>
            <w:r w:rsidRPr="00EA523F">
              <w:rPr>
                <w:rFonts w:eastAsia="Malgun Gothic" w:cs="Arial"/>
                <w:lang w:eastAsia="ko-KR"/>
              </w:rPr>
              <w:t>0.5</w:t>
            </w:r>
          </w:p>
        </w:tc>
      </w:tr>
      <w:tr w:rsidR="008E3686" w:rsidRPr="00EF5447" w14:paraId="1959D9C6" w14:textId="77777777" w:rsidTr="00D878FC">
        <w:trPr>
          <w:trHeight w:val="187"/>
          <w:jc w:val="center"/>
        </w:trPr>
        <w:tc>
          <w:tcPr>
            <w:tcW w:w="2447" w:type="dxa"/>
            <w:tcBorders>
              <w:top w:val="nil"/>
              <w:bottom w:val="single" w:sz="4" w:space="0" w:color="auto"/>
            </w:tcBorders>
            <w:shd w:val="clear" w:color="auto" w:fill="auto"/>
          </w:tcPr>
          <w:p w14:paraId="18239D7F" w14:textId="77777777" w:rsidR="008E3686" w:rsidRPr="00EF5447" w:rsidRDefault="008E3686" w:rsidP="008E3686">
            <w:pPr>
              <w:pStyle w:val="TAC"/>
            </w:pPr>
          </w:p>
        </w:tc>
        <w:tc>
          <w:tcPr>
            <w:tcW w:w="2693" w:type="dxa"/>
          </w:tcPr>
          <w:p w14:paraId="295DCC68" w14:textId="77777777" w:rsidR="008E3686" w:rsidRPr="00EF5447" w:rsidRDefault="008E3686" w:rsidP="008E3686">
            <w:pPr>
              <w:pStyle w:val="TAC"/>
            </w:pPr>
            <w:r w:rsidRPr="00EA523F">
              <w:rPr>
                <w:rFonts w:eastAsia="Malgun Gothic" w:cs="Arial"/>
                <w:lang w:eastAsia="ko-KR"/>
              </w:rPr>
              <w:t>n28</w:t>
            </w:r>
          </w:p>
        </w:tc>
        <w:tc>
          <w:tcPr>
            <w:tcW w:w="2872" w:type="dxa"/>
          </w:tcPr>
          <w:p w14:paraId="0E777F43" w14:textId="77777777" w:rsidR="008E3686" w:rsidRPr="00EF5447" w:rsidRDefault="008E3686" w:rsidP="008E3686">
            <w:pPr>
              <w:pStyle w:val="TAC"/>
            </w:pPr>
            <w:r w:rsidRPr="00EA523F">
              <w:rPr>
                <w:rFonts w:eastAsia="Malgun Gothic" w:cs="Arial"/>
                <w:lang w:eastAsia="ko-KR"/>
              </w:rPr>
              <w:t>0.2</w:t>
            </w:r>
          </w:p>
        </w:tc>
      </w:tr>
      <w:tr w:rsidR="008E3686" w:rsidRPr="00EA523F" w14:paraId="27B9DBCB"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27044FC2" w14:textId="77777777" w:rsidR="008E3686" w:rsidRPr="00EF5447" w:rsidRDefault="008E3686" w:rsidP="008E3686">
            <w:pPr>
              <w:pStyle w:val="TAC"/>
            </w:pPr>
            <w:r w:rsidRPr="00DE22B3">
              <w:t>DC_1-3-8-11_n77</w:t>
            </w:r>
          </w:p>
        </w:tc>
        <w:tc>
          <w:tcPr>
            <w:tcW w:w="2693" w:type="dxa"/>
            <w:tcBorders>
              <w:left w:val="single" w:sz="4" w:space="0" w:color="auto"/>
            </w:tcBorders>
            <w:vAlign w:val="center"/>
          </w:tcPr>
          <w:p w14:paraId="6B747C3F" w14:textId="77777777" w:rsidR="008E3686" w:rsidRPr="00EA523F" w:rsidRDefault="008E3686" w:rsidP="008E3686">
            <w:pPr>
              <w:pStyle w:val="TAC"/>
              <w:rPr>
                <w:rFonts w:eastAsia="Malgun Gothic" w:cs="Arial"/>
                <w:lang w:eastAsia="ko-KR"/>
              </w:rPr>
            </w:pPr>
            <w:r w:rsidRPr="00AA6BDB">
              <w:rPr>
                <w:rFonts w:eastAsia="Malgun Gothic" w:cs="Arial"/>
                <w:lang w:eastAsia="ko-KR"/>
              </w:rPr>
              <w:t>1</w:t>
            </w:r>
          </w:p>
        </w:tc>
        <w:tc>
          <w:tcPr>
            <w:tcW w:w="2872" w:type="dxa"/>
            <w:vAlign w:val="center"/>
          </w:tcPr>
          <w:p w14:paraId="6ECF749F" w14:textId="77777777" w:rsidR="008E3686" w:rsidRPr="00EA523F" w:rsidRDefault="008E3686" w:rsidP="008E3686">
            <w:pPr>
              <w:pStyle w:val="TAC"/>
              <w:rPr>
                <w:rFonts w:eastAsia="Malgun Gothic" w:cs="Arial"/>
                <w:lang w:eastAsia="ko-KR"/>
              </w:rPr>
            </w:pPr>
            <w:r w:rsidRPr="00AA6BDB">
              <w:rPr>
                <w:rFonts w:eastAsia="Malgun Gothic" w:cs="Arial"/>
                <w:lang w:eastAsia="ko-KR"/>
              </w:rPr>
              <w:t>0</w:t>
            </w:r>
            <w:r>
              <w:rPr>
                <w:rFonts w:eastAsia="Malgun Gothic" w:cs="Arial"/>
                <w:lang w:eastAsia="ko-KR"/>
              </w:rPr>
              <w:t>.2</w:t>
            </w:r>
          </w:p>
        </w:tc>
      </w:tr>
      <w:tr w:rsidR="008E3686" w:rsidRPr="00EA523F" w14:paraId="4B5C1DCF"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031C11B" w14:textId="77777777" w:rsidR="008E3686" w:rsidRPr="00EF5447" w:rsidRDefault="008E3686" w:rsidP="008E3686">
            <w:pPr>
              <w:pStyle w:val="TAC"/>
            </w:pPr>
          </w:p>
        </w:tc>
        <w:tc>
          <w:tcPr>
            <w:tcW w:w="2693" w:type="dxa"/>
            <w:tcBorders>
              <w:left w:val="single" w:sz="4" w:space="0" w:color="auto"/>
            </w:tcBorders>
            <w:vAlign w:val="center"/>
          </w:tcPr>
          <w:p w14:paraId="2FC9F1CA" w14:textId="77777777" w:rsidR="008E3686" w:rsidRPr="00EA523F" w:rsidRDefault="008E3686" w:rsidP="008E3686">
            <w:pPr>
              <w:pStyle w:val="TAC"/>
              <w:rPr>
                <w:rFonts w:eastAsia="Malgun Gothic" w:cs="Arial"/>
                <w:lang w:eastAsia="ko-KR"/>
              </w:rPr>
            </w:pPr>
            <w:r w:rsidRPr="00AA6BDB">
              <w:rPr>
                <w:rFonts w:eastAsia="Malgun Gothic" w:cs="Arial"/>
                <w:lang w:eastAsia="ko-KR"/>
              </w:rPr>
              <w:t>3</w:t>
            </w:r>
          </w:p>
        </w:tc>
        <w:tc>
          <w:tcPr>
            <w:tcW w:w="2872" w:type="dxa"/>
            <w:vAlign w:val="center"/>
          </w:tcPr>
          <w:p w14:paraId="714DA912" w14:textId="77777777" w:rsidR="008E3686" w:rsidRPr="00EA523F" w:rsidRDefault="008E3686" w:rsidP="008E3686">
            <w:pPr>
              <w:pStyle w:val="TAC"/>
              <w:rPr>
                <w:rFonts w:eastAsia="Malgun Gothic" w:cs="Arial"/>
                <w:lang w:eastAsia="ko-KR"/>
              </w:rPr>
            </w:pPr>
            <w:r w:rsidRPr="00AA6BDB">
              <w:rPr>
                <w:rFonts w:eastAsia="Malgun Gothic" w:cs="Arial"/>
                <w:lang w:eastAsia="ko-KR"/>
              </w:rPr>
              <w:t>0.3</w:t>
            </w:r>
          </w:p>
        </w:tc>
      </w:tr>
      <w:tr w:rsidR="008E3686" w:rsidRPr="00EA523F" w14:paraId="73B547B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7F07B39" w14:textId="77777777" w:rsidR="008E3686" w:rsidRPr="00EF5447" w:rsidRDefault="008E3686" w:rsidP="008E3686">
            <w:pPr>
              <w:pStyle w:val="TAC"/>
            </w:pPr>
          </w:p>
        </w:tc>
        <w:tc>
          <w:tcPr>
            <w:tcW w:w="2693" w:type="dxa"/>
            <w:tcBorders>
              <w:left w:val="single" w:sz="4" w:space="0" w:color="auto"/>
            </w:tcBorders>
            <w:vAlign w:val="center"/>
          </w:tcPr>
          <w:p w14:paraId="4FB3F832" w14:textId="77777777" w:rsidR="008E3686" w:rsidRPr="00EA523F" w:rsidRDefault="008E3686" w:rsidP="008E3686">
            <w:pPr>
              <w:pStyle w:val="TAC"/>
              <w:rPr>
                <w:rFonts w:eastAsia="Malgun Gothic" w:cs="Arial"/>
                <w:lang w:eastAsia="ko-KR"/>
              </w:rPr>
            </w:pPr>
            <w:r w:rsidRPr="00AA6BDB">
              <w:rPr>
                <w:rFonts w:eastAsia="Malgun Gothic" w:cs="Arial"/>
                <w:lang w:eastAsia="ko-KR"/>
              </w:rPr>
              <w:t>8</w:t>
            </w:r>
          </w:p>
        </w:tc>
        <w:tc>
          <w:tcPr>
            <w:tcW w:w="2872" w:type="dxa"/>
            <w:vAlign w:val="center"/>
          </w:tcPr>
          <w:p w14:paraId="464582BC" w14:textId="77777777" w:rsidR="008E3686" w:rsidRPr="00EA523F" w:rsidRDefault="008E3686" w:rsidP="008E3686">
            <w:pPr>
              <w:pStyle w:val="TAC"/>
              <w:rPr>
                <w:rFonts w:eastAsia="Malgun Gothic" w:cs="Arial"/>
                <w:lang w:eastAsia="ko-KR"/>
              </w:rPr>
            </w:pPr>
            <w:r w:rsidRPr="00AA6BDB">
              <w:rPr>
                <w:rFonts w:eastAsia="Malgun Gothic" w:cs="Arial"/>
                <w:lang w:eastAsia="ko-KR"/>
              </w:rPr>
              <w:t>0.2</w:t>
            </w:r>
          </w:p>
        </w:tc>
      </w:tr>
      <w:tr w:rsidR="008E3686" w:rsidRPr="00EA523F" w14:paraId="6DB7226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C8CA354" w14:textId="77777777" w:rsidR="008E3686" w:rsidRPr="00EF5447" w:rsidRDefault="008E3686" w:rsidP="008E3686">
            <w:pPr>
              <w:pStyle w:val="TAC"/>
            </w:pPr>
          </w:p>
        </w:tc>
        <w:tc>
          <w:tcPr>
            <w:tcW w:w="2693" w:type="dxa"/>
            <w:tcBorders>
              <w:left w:val="single" w:sz="4" w:space="0" w:color="auto"/>
            </w:tcBorders>
            <w:vAlign w:val="center"/>
          </w:tcPr>
          <w:p w14:paraId="0A628664" w14:textId="77777777" w:rsidR="008E3686" w:rsidRPr="00EA523F" w:rsidRDefault="008E3686" w:rsidP="008E3686">
            <w:pPr>
              <w:pStyle w:val="TAC"/>
              <w:rPr>
                <w:rFonts w:eastAsia="Malgun Gothic" w:cs="Arial"/>
                <w:lang w:eastAsia="ko-KR"/>
              </w:rPr>
            </w:pPr>
            <w:r w:rsidRPr="00AA6BDB">
              <w:rPr>
                <w:rFonts w:eastAsia="Malgun Gothic" w:cs="Arial"/>
                <w:lang w:eastAsia="ko-KR"/>
              </w:rPr>
              <w:t>11</w:t>
            </w:r>
          </w:p>
        </w:tc>
        <w:tc>
          <w:tcPr>
            <w:tcW w:w="2872" w:type="dxa"/>
            <w:vAlign w:val="center"/>
          </w:tcPr>
          <w:p w14:paraId="00CA58A3" w14:textId="77777777" w:rsidR="008E3686" w:rsidRPr="00EA523F" w:rsidRDefault="008E3686" w:rsidP="008E3686">
            <w:pPr>
              <w:pStyle w:val="TAC"/>
              <w:rPr>
                <w:rFonts w:eastAsia="Malgun Gothic" w:cs="Arial"/>
                <w:lang w:eastAsia="ko-KR"/>
              </w:rPr>
            </w:pPr>
            <w:r w:rsidRPr="00AA6BDB">
              <w:rPr>
                <w:rFonts w:eastAsia="Malgun Gothic" w:cs="Arial"/>
                <w:lang w:eastAsia="ko-KR"/>
              </w:rPr>
              <w:t>0.5</w:t>
            </w:r>
          </w:p>
        </w:tc>
      </w:tr>
      <w:tr w:rsidR="008E3686" w:rsidRPr="00EA523F" w14:paraId="1867BF56"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25B0BF2A" w14:textId="77777777" w:rsidR="008E3686" w:rsidRPr="00EF5447" w:rsidRDefault="008E3686" w:rsidP="008E3686">
            <w:pPr>
              <w:pStyle w:val="TAC"/>
            </w:pPr>
          </w:p>
        </w:tc>
        <w:tc>
          <w:tcPr>
            <w:tcW w:w="2693" w:type="dxa"/>
            <w:tcBorders>
              <w:left w:val="single" w:sz="4" w:space="0" w:color="auto"/>
            </w:tcBorders>
            <w:vAlign w:val="center"/>
          </w:tcPr>
          <w:p w14:paraId="08A26E2D" w14:textId="77777777" w:rsidR="008E3686" w:rsidRPr="00EA523F" w:rsidRDefault="008E3686" w:rsidP="008E3686">
            <w:pPr>
              <w:pStyle w:val="TAC"/>
              <w:rPr>
                <w:rFonts w:eastAsia="Malgun Gothic" w:cs="Arial"/>
                <w:lang w:eastAsia="ko-KR"/>
              </w:rPr>
            </w:pPr>
            <w:r w:rsidRPr="00AA6BDB">
              <w:rPr>
                <w:rFonts w:eastAsia="Malgun Gothic" w:cs="Arial"/>
                <w:lang w:eastAsia="ko-KR"/>
              </w:rPr>
              <w:t>n</w:t>
            </w:r>
            <w:r>
              <w:rPr>
                <w:rFonts w:eastAsia="Malgun Gothic" w:cs="Arial"/>
                <w:lang w:eastAsia="ko-KR"/>
              </w:rPr>
              <w:t>77</w:t>
            </w:r>
          </w:p>
        </w:tc>
        <w:tc>
          <w:tcPr>
            <w:tcW w:w="2872" w:type="dxa"/>
            <w:vAlign w:val="center"/>
          </w:tcPr>
          <w:p w14:paraId="5A696580" w14:textId="77777777" w:rsidR="008E3686" w:rsidRPr="00EA523F" w:rsidRDefault="008E3686" w:rsidP="008E3686">
            <w:pPr>
              <w:pStyle w:val="TAC"/>
              <w:rPr>
                <w:rFonts w:eastAsia="Malgun Gothic" w:cs="Arial"/>
                <w:lang w:eastAsia="ko-KR"/>
              </w:rPr>
            </w:pPr>
            <w:r w:rsidRPr="00AA6BDB">
              <w:rPr>
                <w:rFonts w:eastAsia="Malgun Gothic" w:cs="Arial"/>
                <w:lang w:eastAsia="ko-KR"/>
              </w:rPr>
              <w:t>0.</w:t>
            </w:r>
            <w:r>
              <w:rPr>
                <w:rFonts w:eastAsia="Malgun Gothic" w:cs="Arial"/>
                <w:lang w:eastAsia="ko-KR"/>
              </w:rPr>
              <w:t>5</w:t>
            </w:r>
          </w:p>
        </w:tc>
      </w:tr>
      <w:tr w:rsidR="008E3686" w:rsidRPr="00EF5447" w14:paraId="5937ED3E" w14:textId="77777777" w:rsidTr="00D878FC">
        <w:trPr>
          <w:trHeight w:val="187"/>
          <w:jc w:val="center"/>
        </w:trPr>
        <w:tc>
          <w:tcPr>
            <w:tcW w:w="2447" w:type="dxa"/>
            <w:tcBorders>
              <w:top w:val="nil"/>
              <w:bottom w:val="nil"/>
            </w:tcBorders>
            <w:shd w:val="clear" w:color="auto" w:fill="auto"/>
          </w:tcPr>
          <w:p w14:paraId="5F2405EE" w14:textId="77777777" w:rsidR="008E3686" w:rsidRPr="00EF5447" w:rsidRDefault="008E3686" w:rsidP="008E3686">
            <w:pPr>
              <w:pStyle w:val="TAC"/>
            </w:pPr>
            <w:r w:rsidRPr="00EF5447">
              <w:t>DC_1-3-8_n28-n77</w:t>
            </w:r>
          </w:p>
        </w:tc>
        <w:tc>
          <w:tcPr>
            <w:tcW w:w="2693" w:type="dxa"/>
          </w:tcPr>
          <w:p w14:paraId="04046471" w14:textId="77777777" w:rsidR="008E3686" w:rsidRPr="00EF5447" w:rsidRDefault="008E3686" w:rsidP="008E3686">
            <w:pPr>
              <w:pStyle w:val="TAC"/>
              <w:rPr>
                <w:rFonts w:cs="Arial"/>
                <w:lang w:eastAsia="ko-KR"/>
              </w:rPr>
            </w:pPr>
            <w:r w:rsidRPr="00EF5447">
              <w:t>1</w:t>
            </w:r>
          </w:p>
        </w:tc>
        <w:tc>
          <w:tcPr>
            <w:tcW w:w="2872" w:type="dxa"/>
          </w:tcPr>
          <w:p w14:paraId="378DE286" w14:textId="77777777" w:rsidR="008E3686" w:rsidRPr="00EF5447" w:rsidRDefault="008E3686" w:rsidP="008E3686">
            <w:pPr>
              <w:pStyle w:val="TAC"/>
              <w:rPr>
                <w:rFonts w:cs="Arial"/>
                <w:lang w:eastAsia="ko-KR"/>
              </w:rPr>
            </w:pPr>
            <w:r w:rsidRPr="00EF5447">
              <w:t>0.2</w:t>
            </w:r>
          </w:p>
        </w:tc>
      </w:tr>
      <w:tr w:rsidR="008E3686" w:rsidRPr="00EF5447" w14:paraId="60EE8BF7" w14:textId="77777777" w:rsidTr="00D878FC">
        <w:trPr>
          <w:trHeight w:val="187"/>
          <w:jc w:val="center"/>
        </w:trPr>
        <w:tc>
          <w:tcPr>
            <w:tcW w:w="2447" w:type="dxa"/>
            <w:tcBorders>
              <w:top w:val="nil"/>
              <w:bottom w:val="nil"/>
            </w:tcBorders>
            <w:shd w:val="clear" w:color="auto" w:fill="auto"/>
          </w:tcPr>
          <w:p w14:paraId="51955710" w14:textId="77777777" w:rsidR="008E3686" w:rsidRPr="00EF5447" w:rsidRDefault="008E3686" w:rsidP="008E3686">
            <w:pPr>
              <w:pStyle w:val="TAC"/>
            </w:pPr>
          </w:p>
        </w:tc>
        <w:tc>
          <w:tcPr>
            <w:tcW w:w="2693" w:type="dxa"/>
          </w:tcPr>
          <w:p w14:paraId="6939DE19" w14:textId="77777777" w:rsidR="008E3686" w:rsidRPr="00EF5447" w:rsidRDefault="008E3686" w:rsidP="008E3686">
            <w:pPr>
              <w:pStyle w:val="TAC"/>
              <w:rPr>
                <w:rFonts w:cs="Arial"/>
                <w:lang w:eastAsia="ko-KR"/>
              </w:rPr>
            </w:pPr>
            <w:r w:rsidRPr="00EF5447">
              <w:t>3</w:t>
            </w:r>
          </w:p>
        </w:tc>
        <w:tc>
          <w:tcPr>
            <w:tcW w:w="2872" w:type="dxa"/>
          </w:tcPr>
          <w:p w14:paraId="6C0A4463" w14:textId="77777777" w:rsidR="008E3686" w:rsidRPr="00EF5447" w:rsidRDefault="008E3686" w:rsidP="008E3686">
            <w:pPr>
              <w:pStyle w:val="TAC"/>
              <w:rPr>
                <w:rFonts w:cs="Arial"/>
                <w:lang w:eastAsia="ko-KR"/>
              </w:rPr>
            </w:pPr>
            <w:r w:rsidRPr="00EF5447">
              <w:t>0.2</w:t>
            </w:r>
          </w:p>
        </w:tc>
      </w:tr>
      <w:tr w:rsidR="008E3686" w:rsidRPr="00EF5447" w14:paraId="41EAE9DD" w14:textId="77777777" w:rsidTr="00D878FC">
        <w:trPr>
          <w:trHeight w:val="187"/>
          <w:jc w:val="center"/>
        </w:trPr>
        <w:tc>
          <w:tcPr>
            <w:tcW w:w="2447" w:type="dxa"/>
            <w:tcBorders>
              <w:top w:val="nil"/>
              <w:bottom w:val="nil"/>
            </w:tcBorders>
            <w:shd w:val="clear" w:color="auto" w:fill="auto"/>
          </w:tcPr>
          <w:p w14:paraId="3A7C6244" w14:textId="77777777" w:rsidR="008E3686" w:rsidRPr="00EF5447" w:rsidRDefault="008E3686" w:rsidP="008E3686">
            <w:pPr>
              <w:pStyle w:val="TAC"/>
            </w:pPr>
          </w:p>
        </w:tc>
        <w:tc>
          <w:tcPr>
            <w:tcW w:w="2693" w:type="dxa"/>
          </w:tcPr>
          <w:p w14:paraId="50D294E2" w14:textId="77777777" w:rsidR="008E3686" w:rsidRPr="00EF5447" w:rsidRDefault="008E3686" w:rsidP="008E3686">
            <w:pPr>
              <w:pStyle w:val="TAC"/>
              <w:rPr>
                <w:rFonts w:cs="Arial"/>
                <w:lang w:eastAsia="ko-KR"/>
              </w:rPr>
            </w:pPr>
            <w:r w:rsidRPr="00EF5447">
              <w:t>8</w:t>
            </w:r>
          </w:p>
        </w:tc>
        <w:tc>
          <w:tcPr>
            <w:tcW w:w="2872" w:type="dxa"/>
          </w:tcPr>
          <w:p w14:paraId="39A67533" w14:textId="77777777" w:rsidR="008E3686" w:rsidRPr="00EF5447" w:rsidRDefault="008E3686" w:rsidP="008E3686">
            <w:pPr>
              <w:pStyle w:val="TAC"/>
              <w:rPr>
                <w:rFonts w:cs="Arial"/>
                <w:lang w:eastAsia="ko-KR"/>
              </w:rPr>
            </w:pPr>
            <w:r w:rsidRPr="00EF5447">
              <w:t>0.2</w:t>
            </w:r>
          </w:p>
        </w:tc>
      </w:tr>
      <w:tr w:rsidR="008E3686" w:rsidRPr="00EF5447" w14:paraId="7A61E947" w14:textId="77777777" w:rsidTr="00D878FC">
        <w:trPr>
          <w:trHeight w:val="187"/>
          <w:jc w:val="center"/>
        </w:trPr>
        <w:tc>
          <w:tcPr>
            <w:tcW w:w="2447" w:type="dxa"/>
            <w:tcBorders>
              <w:top w:val="nil"/>
              <w:bottom w:val="nil"/>
            </w:tcBorders>
            <w:shd w:val="clear" w:color="auto" w:fill="auto"/>
          </w:tcPr>
          <w:p w14:paraId="6C1A8FEF" w14:textId="77777777" w:rsidR="008E3686" w:rsidRPr="00EF5447" w:rsidRDefault="008E3686" w:rsidP="008E3686">
            <w:pPr>
              <w:pStyle w:val="TAC"/>
            </w:pPr>
          </w:p>
        </w:tc>
        <w:tc>
          <w:tcPr>
            <w:tcW w:w="2693" w:type="dxa"/>
          </w:tcPr>
          <w:p w14:paraId="5210BD0F" w14:textId="77777777" w:rsidR="008E3686" w:rsidRPr="00EF5447" w:rsidRDefault="008E3686" w:rsidP="008E3686">
            <w:pPr>
              <w:pStyle w:val="TAC"/>
              <w:rPr>
                <w:rFonts w:cs="Arial"/>
                <w:lang w:eastAsia="ko-KR"/>
              </w:rPr>
            </w:pPr>
            <w:r w:rsidRPr="00EF5447">
              <w:t>n28</w:t>
            </w:r>
          </w:p>
        </w:tc>
        <w:tc>
          <w:tcPr>
            <w:tcW w:w="2872" w:type="dxa"/>
          </w:tcPr>
          <w:p w14:paraId="6731BE64" w14:textId="77777777" w:rsidR="008E3686" w:rsidRPr="00EF5447" w:rsidRDefault="008E3686" w:rsidP="008E3686">
            <w:pPr>
              <w:pStyle w:val="TAC"/>
              <w:rPr>
                <w:rFonts w:cs="Arial"/>
                <w:lang w:eastAsia="ko-KR"/>
              </w:rPr>
            </w:pPr>
            <w:r w:rsidRPr="00EF5447">
              <w:t>0.2</w:t>
            </w:r>
          </w:p>
        </w:tc>
      </w:tr>
      <w:tr w:rsidR="008E3686" w:rsidRPr="00EF5447" w14:paraId="02E7FE46" w14:textId="77777777" w:rsidTr="00D878FC">
        <w:trPr>
          <w:trHeight w:val="187"/>
          <w:jc w:val="center"/>
        </w:trPr>
        <w:tc>
          <w:tcPr>
            <w:tcW w:w="2447" w:type="dxa"/>
            <w:tcBorders>
              <w:top w:val="nil"/>
              <w:bottom w:val="single" w:sz="4" w:space="0" w:color="auto"/>
            </w:tcBorders>
            <w:shd w:val="clear" w:color="auto" w:fill="auto"/>
          </w:tcPr>
          <w:p w14:paraId="193F38AA" w14:textId="77777777" w:rsidR="008E3686" w:rsidRPr="00EF5447" w:rsidRDefault="008E3686" w:rsidP="008E3686">
            <w:pPr>
              <w:pStyle w:val="TAC"/>
            </w:pPr>
          </w:p>
        </w:tc>
        <w:tc>
          <w:tcPr>
            <w:tcW w:w="2693" w:type="dxa"/>
          </w:tcPr>
          <w:p w14:paraId="296D8C94" w14:textId="77777777" w:rsidR="008E3686" w:rsidRPr="00EF5447" w:rsidRDefault="008E3686" w:rsidP="008E3686">
            <w:pPr>
              <w:pStyle w:val="TAC"/>
              <w:rPr>
                <w:rFonts w:cs="Arial"/>
                <w:lang w:eastAsia="ko-KR"/>
              </w:rPr>
            </w:pPr>
            <w:r w:rsidRPr="00EF5447">
              <w:t>n77</w:t>
            </w:r>
          </w:p>
        </w:tc>
        <w:tc>
          <w:tcPr>
            <w:tcW w:w="2872" w:type="dxa"/>
          </w:tcPr>
          <w:p w14:paraId="6AB6D3CB" w14:textId="77777777" w:rsidR="008E3686" w:rsidRPr="00EF5447" w:rsidRDefault="008E3686" w:rsidP="008E3686">
            <w:pPr>
              <w:pStyle w:val="TAC"/>
              <w:rPr>
                <w:rFonts w:cs="Arial"/>
                <w:lang w:eastAsia="ko-KR"/>
              </w:rPr>
            </w:pPr>
            <w:r w:rsidRPr="00EF5447">
              <w:t>0.5</w:t>
            </w:r>
          </w:p>
        </w:tc>
      </w:tr>
      <w:tr w:rsidR="008E3686" w14:paraId="5D55D29D"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191269A5" w14:textId="77777777" w:rsidR="008E3686" w:rsidRPr="00EF5447" w:rsidRDefault="008E3686" w:rsidP="008E3686">
            <w:pPr>
              <w:pStyle w:val="TAC"/>
              <w:rPr>
                <w:rFonts w:cs="Arial"/>
                <w:lang w:eastAsia="ja-JP"/>
              </w:rPr>
            </w:pPr>
            <w:r>
              <w:rPr>
                <w:rFonts w:cs="Arial"/>
              </w:rPr>
              <w:t>DC_1-3-8_n28-n78</w:t>
            </w:r>
          </w:p>
        </w:tc>
        <w:tc>
          <w:tcPr>
            <w:tcW w:w="2693" w:type="dxa"/>
            <w:tcBorders>
              <w:top w:val="nil"/>
              <w:left w:val="single" w:sz="4" w:space="0" w:color="auto"/>
              <w:bottom w:val="single" w:sz="4" w:space="0" w:color="auto"/>
              <w:right w:val="single" w:sz="4" w:space="0" w:color="auto"/>
            </w:tcBorders>
            <w:vAlign w:val="center"/>
          </w:tcPr>
          <w:p w14:paraId="726BAAD8" w14:textId="77777777" w:rsidR="008E3686" w:rsidRDefault="008E3686" w:rsidP="008E3686">
            <w:pPr>
              <w:pStyle w:val="TAC"/>
              <w:rPr>
                <w:u w:val="single"/>
                <w:lang w:eastAsia="zh-CN"/>
              </w:rPr>
            </w:pPr>
            <w:r w:rsidRPr="002F1B99">
              <w:rPr>
                <w:rFonts w:cs="Arial" w:hint="eastAsia"/>
                <w:lang w:eastAsia="zh-CN"/>
              </w:rPr>
              <w:t>1</w:t>
            </w:r>
          </w:p>
        </w:tc>
        <w:tc>
          <w:tcPr>
            <w:tcW w:w="2872" w:type="dxa"/>
            <w:tcBorders>
              <w:top w:val="single" w:sz="4" w:space="0" w:color="auto"/>
              <w:left w:val="single" w:sz="4" w:space="0" w:color="auto"/>
              <w:bottom w:val="single" w:sz="4" w:space="0" w:color="auto"/>
              <w:right w:val="single" w:sz="4" w:space="0" w:color="auto"/>
            </w:tcBorders>
          </w:tcPr>
          <w:p w14:paraId="27861163" w14:textId="77777777" w:rsidR="008E3686" w:rsidRDefault="008E3686" w:rsidP="008E3686">
            <w:pPr>
              <w:pStyle w:val="TAC"/>
              <w:rPr>
                <w:u w:val="single"/>
                <w:lang w:eastAsia="zh-CN"/>
              </w:rPr>
            </w:pPr>
            <w:r w:rsidRPr="002F1B99">
              <w:rPr>
                <w:rFonts w:cs="Arial" w:hint="eastAsia"/>
                <w:lang w:eastAsia="zh-CN"/>
              </w:rPr>
              <w:t>0</w:t>
            </w:r>
            <w:r>
              <w:rPr>
                <w:rFonts w:cs="Arial"/>
                <w:lang w:eastAsia="zh-CN"/>
              </w:rPr>
              <w:t>.2</w:t>
            </w:r>
          </w:p>
        </w:tc>
      </w:tr>
      <w:tr w:rsidR="008E3686" w14:paraId="2A920AB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407DAE19" w14:textId="77777777" w:rsidR="008E3686" w:rsidRPr="00EF5447" w:rsidRDefault="008E3686" w:rsidP="008E3686">
            <w:pPr>
              <w:pStyle w:val="TAC"/>
              <w:rPr>
                <w:rFonts w:cs="Arial"/>
                <w:lang w:eastAsia="ja-JP"/>
              </w:rPr>
            </w:pPr>
          </w:p>
        </w:tc>
        <w:tc>
          <w:tcPr>
            <w:tcW w:w="2693" w:type="dxa"/>
            <w:tcBorders>
              <w:top w:val="nil"/>
              <w:left w:val="single" w:sz="4" w:space="0" w:color="auto"/>
              <w:bottom w:val="single" w:sz="4" w:space="0" w:color="auto"/>
              <w:right w:val="single" w:sz="4" w:space="0" w:color="auto"/>
            </w:tcBorders>
            <w:vAlign w:val="center"/>
          </w:tcPr>
          <w:p w14:paraId="308CBF7D" w14:textId="77777777" w:rsidR="008E3686" w:rsidRDefault="008E3686" w:rsidP="008E3686">
            <w:pPr>
              <w:pStyle w:val="TAC"/>
              <w:rPr>
                <w:u w:val="single"/>
                <w:lang w:eastAsia="zh-CN"/>
              </w:rPr>
            </w:pPr>
            <w:r>
              <w:rPr>
                <w:rFonts w:cs="Arial" w:hint="eastAsia"/>
                <w:lang w:eastAsia="zh-CN"/>
              </w:rPr>
              <w:t>3</w:t>
            </w:r>
          </w:p>
        </w:tc>
        <w:tc>
          <w:tcPr>
            <w:tcW w:w="2872" w:type="dxa"/>
            <w:tcBorders>
              <w:top w:val="single" w:sz="4" w:space="0" w:color="auto"/>
              <w:left w:val="single" w:sz="4" w:space="0" w:color="auto"/>
              <w:bottom w:val="single" w:sz="4" w:space="0" w:color="auto"/>
              <w:right w:val="single" w:sz="4" w:space="0" w:color="auto"/>
            </w:tcBorders>
          </w:tcPr>
          <w:p w14:paraId="229AE00D" w14:textId="77777777" w:rsidR="008E3686" w:rsidRDefault="008E3686" w:rsidP="008E3686">
            <w:pPr>
              <w:pStyle w:val="TAC"/>
              <w:rPr>
                <w:u w:val="single"/>
                <w:lang w:eastAsia="zh-CN"/>
              </w:rPr>
            </w:pPr>
            <w:r>
              <w:rPr>
                <w:rFonts w:cs="Arial" w:hint="eastAsia"/>
                <w:lang w:eastAsia="zh-CN"/>
              </w:rPr>
              <w:t>0</w:t>
            </w:r>
            <w:r>
              <w:rPr>
                <w:rFonts w:cs="Arial"/>
                <w:lang w:eastAsia="zh-CN"/>
              </w:rPr>
              <w:t>.2</w:t>
            </w:r>
          </w:p>
        </w:tc>
      </w:tr>
      <w:tr w:rsidR="008E3686" w14:paraId="579C5D79"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3FB11C71" w14:textId="77777777" w:rsidR="008E3686" w:rsidRPr="00EF5447" w:rsidRDefault="008E3686" w:rsidP="008E3686">
            <w:pPr>
              <w:pStyle w:val="TAC"/>
              <w:rPr>
                <w:rFonts w:cs="Arial"/>
                <w:lang w:eastAsia="ja-JP"/>
              </w:rPr>
            </w:pPr>
          </w:p>
        </w:tc>
        <w:tc>
          <w:tcPr>
            <w:tcW w:w="2693" w:type="dxa"/>
            <w:tcBorders>
              <w:top w:val="nil"/>
              <w:left w:val="single" w:sz="4" w:space="0" w:color="auto"/>
              <w:bottom w:val="single" w:sz="4" w:space="0" w:color="auto"/>
              <w:right w:val="single" w:sz="4" w:space="0" w:color="auto"/>
            </w:tcBorders>
            <w:vAlign w:val="center"/>
          </w:tcPr>
          <w:p w14:paraId="089CE35C" w14:textId="77777777" w:rsidR="008E3686" w:rsidRDefault="008E3686" w:rsidP="008E3686">
            <w:pPr>
              <w:pStyle w:val="TAC"/>
              <w:rPr>
                <w:u w:val="single"/>
                <w:lang w:eastAsia="zh-CN"/>
              </w:rPr>
            </w:pPr>
            <w:r>
              <w:rPr>
                <w:rFonts w:cs="Arial"/>
                <w:lang w:eastAsia="zh-CN"/>
              </w:rPr>
              <w:t>8</w:t>
            </w:r>
          </w:p>
        </w:tc>
        <w:tc>
          <w:tcPr>
            <w:tcW w:w="2872" w:type="dxa"/>
            <w:tcBorders>
              <w:top w:val="single" w:sz="4" w:space="0" w:color="auto"/>
              <w:left w:val="single" w:sz="4" w:space="0" w:color="auto"/>
              <w:bottom w:val="single" w:sz="4" w:space="0" w:color="auto"/>
              <w:right w:val="single" w:sz="4" w:space="0" w:color="auto"/>
            </w:tcBorders>
          </w:tcPr>
          <w:p w14:paraId="05CAFEC4" w14:textId="77777777" w:rsidR="008E3686" w:rsidRDefault="008E3686" w:rsidP="008E3686">
            <w:pPr>
              <w:pStyle w:val="TAC"/>
              <w:rPr>
                <w:u w:val="single"/>
                <w:lang w:eastAsia="zh-CN"/>
              </w:rPr>
            </w:pPr>
            <w:r>
              <w:rPr>
                <w:rFonts w:cs="Arial"/>
                <w:lang w:eastAsia="zh-CN"/>
              </w:rPr>
              <w:t>0.2</w:t>
            </w:r>
          </w:p>
        </w:tc>
      </w:tr>
      <w:tr w:rsidR="008E3686" w14:paraId="739C8E5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24BAD49C" w14:textId="77777777" w:rsidR="008E3686" w:rsidRPr="00EF5447" w:rsidRDefault="008E3686" w:rsidP="008E3686">
            <w:pPr>
              <w:pStyle w:val="TAC"/>
              <w:rPr>
                <w:rFonts w:cs="Arial"/>
                <w:lang w:eastAsia="ja-JP"/>
              </w:rPr>
            </w:pPr>
          </w:p>
        </w:tc>
        <w:tc>
          <w:tcPr>
            <w:tcW w:w="2693" w:type="dxa"/>
            <w:tcBorders>
              <w:top w:val="nil"/>
              <w:left w:val="single" w:sz="4" w:space="0" w:color="auto"/>
              <w:bottom w:val="single" w:sz="4" w:space="0" w:color="auto"/>
              <w:right w:val="single" w:sz="4" w:space="0" w:color="auto"/>
            </w:tcBorders>
            <w:vAlign w:val="center"/>
          </w:tcPr>
          <w:p w14:paraId="2E7B1C7F" w14:textId="77777777" w:rsidR="008E3686" w:rsidRDefault="008E3686" w:rsidP="008E3686">
            <w:pPr>
              <w:pStyle w:val="TAC"/>
              <w:rPr>
                <w:u w:val="single"/>
                <w:lang w:eastAsia="zh-CN"/>
              </w:rPr>
            </w:pPr>
            <w:r>
              <w:rPr>
                <w:rFonts w:cs="Arial"/>
                <w:lang w:eastAsia="zh-CN"/>
              </w:rPr>
              <w:t>n28</w:t>
            </w:r>
          </w:p>
        </w:tc>
        <w:tc>
          <w:tcPr>
            <w:tcW w:w="2872" w:type="dxa"/>
            <w:tcBorders>
              <w:top w:val="single" w:sz="4" w:space="0" w:color="auto"/>
              <w:left w:val="single" w:sz="4" w:space="0" w:color="auto"/>
              <w:bottom w:val="single" w:sz="4" w:space="0" w:color="auto"/>
              <w:right w:val="single" w:sz="4" w:space="0" w:color="auto"/>
            </w:tcBorders>
          </w:tcPr>
          <w:p w14:paraId="4400F3FA" w14:textId="77777777" w:rsidR="008E3686" w:rsidRDefault="008E3686" w:rsidP="008E3686">
            <w:pPr>
              <w:pStyle w:val="TAC"/>
              <w:rPr>
                <w:u w:val="single"/>
                <w:lang w:eastAsia="zh-CN"/>
              </w:rPr>
            </w:pPr>
            <w:r w:rsidRPr="00A76781">
              <w:rPr>
                <w:rFonts w:cs="Arial" w:hint="eastAsia"/>
                <w:lang w:eastAsia="zh-CN"/>
              </w:rPr>
              <w:t>0</w:t>
            </w:r>
            <w:r>
              <w:rPr>
                <w:rFonts w:cs="Arial"/>
                <w:lang w:eastAsia="zh-CN"/>
              </w:rPr>
              <w:t>.2</w:t>
            </w:r>
          </w:p>
        </w:tc>
      </w:tr>
      <w:tr w:rsidR="008E3686" w14:paraId="4C75A0B2"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580E901A" w14:textId="77777777" w:rsidR="008E3686" w:rsidRPr="00EF5447" w:rsidRDefault="008E3686" w:rsidP="008E3686">
            <w:pPr>
              <w:pStyle w:val="TAC"/>
              <w:rPr>
                <w:rFonts w:cs="Arial"/>
                <w:lang w:eastAsia="ja-JP"/>
              </w:rPr>
            </w:pPr>
          </w:p>
        </w:tc>
        <w:tc>
          <w:tcPr>
            <w:tcW w:w="2693" w:type="dxa"/>
            <w:tcBorders>
              <w:top w:val="nil"/>
              <w:left w:val="single" w:sz="4" w:space="0" w:color="auto"/>
              <w:bottom w:val="single" w:sz="4" w:space="0" w:color="auto"/>
              <w:right w:val="single" w:sz="4" w:space="0" w:color="auto"/>
            </w:tcBorders>
            <w:vAlign w:val="center"/>
          </w:tcPr>
          <w:p w14:paraId="41BB1B46" w14:textId="77777777" w:rsidR="008E3686" w:rsidRDefault="008E3686" w:rsidP="008E3686">
            <w:pPr>
              <w:pStyle w:val="TAC"/>
              <w:rPr>
                <w:u w:val="single"/>
                <w:lang w:eastAsia="zh-CN"/>
              </w:rPr>
            </w:pPr>
            <w:r>
              <w:rPr>
                <w:rFonts w:cs="Arial"/>
                <w:lang w:eastAsia="zh-CN"/>
              </w:rPr>
              <w:t>n78</w:t>
            </w:r>
          </w:p>
        </w:tc>
        <w:tc>
          <w:tcPr>
            <w:tcW w:w="2872" w:type="dxa"/>
            <w:tcBorders>
              <w:top w:val="single" w:sz="4" w:space="0" w:color="auto"/>
              <w:left w:val="single" w:sz="4" w:space="0" w:color="auto"/>
              <w:bottom w:val="single" w:sz="4" w:space="0" w:color="auto"/>
              <w:right w:val="single" w:sz="4" w:space="0" w:color="auto"/>
            </w:tcBorders>
          </w:tcPr>
          <w:p w14:paraId="42122080" w14:textId="77777777" w:rsidR="008E3686" w:rsidRDefault="008E3686" w:rsidP="008E3686">
            <w:pPr>
              <w:pStyle w:val="TAC"/>
              <w:rPr>
                <w:u w:val="single"/>
                <w:lang w:eastAsia="zh-CN"/>
              </w:rPr>
            </w:pPr>
            <w:r>
              <w:rPr>
                <w:rFonts w:cs="Arial"/>
                <w:lang w:eastAsia="zh-CN"/>
              </w:rPr>
              <w:t>0.5</w:t>
            </w:r>
          </w:p>
        </w:tc>
      </w:tr>
      <w:tr w:rsidR="008E3686" w14:paraId="1D67EF17"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57A2B078" w14:textId="77777777" w:rsidR="008E3686" w:rsidRPr="00EF5447" w:rsidRDefault="008E3686" w:rsidP="008E3686">
            <w:pPr>
              <w:pStyle w:val="TAC"/>
              <w:rPr>
                <w:rFonts w:cs="Arial"/>
                <w:lang w:eastAsia="ja-JP"/>
              </w:rPr>
            </w:pPr>
            <w:r w:rsidRPr="00EF5447">
              <w:rPr>
                <w:lang w:eastAsia="sv-SE"/>
              </w:rPr>
              <w:t>DC_1-3-8-40_n78</w:t>
            </w:r>
          </w:p>
        </w:tc>
        <w:tc>
          <w:tcPr>
            <w:tcW w:w="2693" w:type="dxa"/>
            <w:tcBorders>
              <w:top w:val="nil"/>
              <w:left w:val="single" w:sz="4" w:space="0" w:color="auto"/>
              <w:bottom w:val="single" w:sz="4" w:space="0" w:color="auto"/>
              <w:right w:val="single" w:sz="4" w:space="0" w:color="auto"/>
            </w:tcBorders>
          </w:tcPr>
          <w:p w14:paraId="1758C356" w14:textId="77777777" w:rsidR="008E3686" w:rsidRDefault="008E3686" w:rsidP="008E3686">
            <w:pPr>
              <w:pStyle w:val="TAC"/>
              <w:rPr>
                <w:rFonts w:cs="Arial"/>
                <w:lang w:eastAsia="zh-CN"/>
              </w:rPr>
            </w:pPr>
            <w:r w:rsidRPr="00EF5447">
              <w:rPr>
                <w:rFonts w:eastAsia="Malgun Gothic"/>
                <w:lang w:eastAsia="ko-KR"/>
              </w:rPr>
              <w:t>1</w:t>
            </w:r>
          </w:p>
        </w:tc>
        <w:tc>
          <w:tcPr>
            <w:tcW w:w="2872" w:type="dxa"/>
            <w:tcBorders>
              <w:top w:val="single" w:sz="4" w:space="0" w:color="auto"/>
              <w:left w:val="single" w:sz="4" w:space="0" w:color="auto"/>
              <w:bottom w:val="single" w:sz="4" w:space="0" w:color="auto"/>
              <w:right w:val="single" w:sz="4" w:space="0" w:color="auto"/>
            </w:tcBorders>
          </w:tcPr>
          <w:p w14:paraId="434A889E" w14:textId="77777777" w:rsidR="008E3686" w:rsidRDefault="008E3686" w:rsidP="008E3686">
            <w:pPr>
              <w:pStyle w:val="TAC"/>
              <w:rPr>
                <w:rFonts w:cs="Arial"/>
                <w:lang w:eastAsia="zh-CN"/>
              </w:rPr>
            </w:pPr>
            <w:r w:rsidRPr="00EF5447">
              <w:rPr>
                <w:rFonts w:eastAsia="Malgun Gothic"/>
                <w:lang w:eastAsia="ko-KR"/>
              </w:rPr>
              <w:t>0.2</w:t>
            </w:r>
          </w:p>
        </w:tc>
      </w:tr>
      <w:tr w:rsidR="008E3686" w14:paraId="244E7BE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74C0917" w14:textId="77777777" w:rsidR="008E3686" w:rsidRPr="00EF5447" w:rsidRDefault="008E3686" w:rsidP="008E3686">
            <w:pPr>
              <w:pStyle w:val="TAC"/>
              <w:rPr>
                <w:rFonts w:cs="Arial"/>
                <w:lang w:eastAsia="ja-JP"/>
              </w:rPr>
            </w:pPr>
          </w:p>
        </w:tc>
        <w:tc>
          <w:tcPr>
            <w:tcW w:w="2693" w:type="dxa"/>
            <w:tcBorders>
              <w:top w:val="nil"/>
              <w:left w:val="single" w:sz="4" w:space="0" w:color="auto"/>
              <w:bottom w:val="single" w:sz="4" w:space="0" w:color="auto"/>
              <w:right w:val="single" w:sz="4" w:space="0" w:color="auto"/>
            </w:tcBorders>
          </w:tcPr>
          <w:p w14:paraId="7B0598FC" w14:textId="77777777" w:rsidR="008E3686" w:rsidRDefault="008E3686" w:rsidP="008E3686">
            <w:pPr>
              <w:pStyle w:val="TAC"/>
              <w:rPr>
                <w:rFonts w:cs="Arial"/>
                <w:lang w:eastAsia="zh-CN"/>
              </w:rPr>
            </w:pPr>
            <w:r w:rsidRPr="00EF5447">
              <w:rPr>
                <w:rFonts w:eastAsia="Malgun Gothic"/>
                <w:lang w:eastAsia="ko-KR"/>
              </w:rPr>
              <w:t>3</w:t>
            </w:r>
          </w:p>
        </w:tc>
        <w:tc>
          <w:tcPr>
            <w:tcW w:w="2872" w:type="dxa"/>
            <w:tcBorders>
              <w:top w:val="single" w:sz="4" w:space="0" w:color="auto"/>
              <w:left w:val="single" w:sz="4" w:space="0" w:color="auto"/>
              <w:bottom w:val="single" w:sz="4" w:space="0" w:color="auto"/>
              <w:right w:val="single" w:sz="4" w:space="0" w:color="auto"/>
            </w:tcBorders>
          </w:tcPr>
          <w:p w14:paraId="20CAEF63" w14:textId="77777777" w:rsidR="008E3686" w:rsidRDefault="008E3686" w:rsidP="008E3686">
            <w:pPr>
              <w:pStyle w:val="TAC"/>
              <w:rPr>
                <w:rFonts w:cs="Arial"/>
                <w:lang w:eastAsia="zh-CN"/>
              </w:rPr>
            </w:pPr>
            <w:r w:rsidRPr="00EF5447">
              <w:rPr>
                <w:rFonts w:eastAsia="Malgun Gothic"/>
                <w:lang w:eastAsia="ko-KR"/>
              </w:rPr>
              <w:t>0.2</w:t>
            </w:r>
          </w:p>
        </w:tc>
      </w:tr>
      <w:tr w:rsidR="008E3686" w14:paraId="0A0374C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1F47667" w14:textId="77777777" w:rsidR="008E3686" w:rsidRPr="00EF5447" w:rsidRDefault="008E3686" w:rsidP="008E3686">
            <w:pPr>
              <w:pStyle w:val="TAC"/>
              <w:rPr>
                <w:rFonts w:cs="Arial"/>
                <w:lang w:eastAsia="ja-JP"/>
              </w:rPr>
            </w:pPr>
          </w:p>
        </w:tc>
        <w:tc>
          <w:tcPr>
            <w:tcW w:w="2693" w:type="dxa"/>
            <w:tcBorders>
              <w:top w:val="nil"/>
              <w:left w:val="single" w:sz="4" w:space="0" w:color="auto"/>
              <w:bottom w:val="single" w:sz="4" w:space="0" w:color="auto"/>
              <w:right w:val="single" w:sz="4" w:space="0" w:color="auto"/>
            </w:tcBorders>
          </w:tcPr>
          <w:p w14:paraId="4A6F48AD" w14:textId="77777777" w:rsidR="008E3686" w:rsidRDefault="008E3686" w:rsidP="008E3686">
            <w:pPr>
              <w:pStyle w:val="TAC"/>
              <w:rPr>
                <w:rFonts w:cs="Arial"/>
                <w:lang w:eastAsia="zh-CN"/>
              </w:rPr>
            </w:pPr>
            <w:r w:rsidRPr="00EF5447">
              <w:rPr>
                <w:rFonts w:eastAsia="Malgun Gothic"/>
                <w:lang w:eastAsia="ko-KR"/>
              </w:rPr>
              <w:t>8</w:t>
            </w:r>
          </w:p>
        </w:tc>
        <w:tc>
          <w:tcPr>
            <w:tcW w:w="2872" w:type="dxa"/>
            <w:tcBorders>
              <w:top w:val="single" w:sz="4" w:space="0" w:color="auto"/>
              <w:left w:val="single" w:sz="4" w:space="0" w:color="auto"/>
              <w:bottom w:val="single" w:sz="4" w:space="0" w:color="auto"/>
              <w:right w:val="single" w:sz="4" w:space="0" w:color="auto"/>
            </w:tcBorders>
          </w:tcPr>
          <w:p w14:paraId="2A43E70C" w14:textId="77777777" w:rsidR="008E3686" w:rsidRDefault="008E3686" w:rsidP="008E3686">
            <w:pPr>
              <w:pStyle w:val="TAC"/>
              <w:rPr>
                <w:rFonts w:cs="Arial"/>
                <w:lang w:eastAsia="zh-CN"/>
              </w:rPr>
            </w:pPr>
            <w:r w:rsidRPr="00EF5447">
              <w:rPr>
                <w:rFonts w:eastAsia="Malgun Gothic"/>
                <w:lang w:eastAsia="ko-KR"/>
              </w:rPr>
              <w:t>0.2</w:t>
            </w:r>
          </w:p>
        </w:tc>
      </w:tr>
      <w:tr w:rsidR="008E3686" w14:paraId="746A857B"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1A4B437" w14:textId="77777777" w:rsidR="008E3686" w:rsidRPr="00EF5447" w:rsidRDefault="008E3686" w:rsidP="008E3686">
            <w:pPr>
              <w:pStyle w:val="TAC"/>
              <w:rPr>
                <w:rFonts w:cs="Arial"/>
                <w:lang w:eastAsia="ja-JP"/>
              </w:rPr>
            </w:pPr>
          </w:p>
        </w:tc>
        <w:tc>
          <w:tcPr>
            <w:tcW w:w="2693" w:type="dxa"/>
            <w:tcBorders>
              <w:top w:val="nil"/>
              <w:left w:val="single" w:sz="4" w:space="0" w:color="auto"/>
              <w:bottom w:val="single" w:sz="4" w:space="0" w:color="auto"/>
              <w:right w:val="single" w:sz="4" w:space="0" w:color="auto"/>
            </w:tcBorders>
          </w:tcPr>
          <w:p w14:paraId="66A2705A" w14:textId="77777777" w:rsidR="008E3686" w:rsidRDefault="008E3686" w:rsidP="008E3686">
            <w:pPr>
              <w:pStyle w:val="TAC"/>
              <w:rPr>
                <w:rFonts w:cs="Arial"/>
                <w:lang w:eastAsia="zh-CN"/>
              </w:rPr>
            </w:pPr>
            <w:r w:rsidRPr="00EF5447">
              <w:rPr>
                <w:rFonts w:eastAsia="Malgun Gothic"/>
                <w:lang w:eastAsia="ko-KR"/>
              </w:rPr>
              <w:t>40</w:t>
            </w:r>
          </w:p>
        </w:tc>
        <w:tc>
          <w:tcPr>
            <w:tcW w:w="2872" w:type="dxa"/>
            <w:tcBorders>
              <w:top w:val="single" w:sz="4" w:space="0" w:color="auto"/>
              <w:left w:val="single" w:sz="4" w:space="0" w:color="auto"/>
              <w:bottom w:val="single" w:sz="4" w:space="0" w:color="auto"/>
              <w:right w:val="single" w:sz="4" w:space="0" w:color="auto"/>
            </w:tcBorders>
          </w:tcPr>
          <w:p w14:paraId="00BD2CC0" w14:textId="77777777" w:rsidR="008E3686" w:rsidRDefault="008E3686" w:rsidP="008E3686">
            <w:pPr>
              <w:pStyle w:val="TAC"/>
              <w:rPr>
                <w:rFonts w:cs="Arial"/>
                <w:lang w:eastAsia="zh-CN"/>
              </w:rPr>
            </w:pPr>
            <w:r w:rsidRPr="00EF5447">
              <w:rPr>
                <w:lang w:eastAsia="zh-CN"/>
              </w:rPr>
              <w:t>0.4</w:t>
            </w:r>
            <w:r w:rsidRPr="00EF5447">
              <w:rPr>
                <w:vertAlign w:val="superscript"/>
                <w:lang w:eastAsia="zh-CN"/>
              </w:rPr>
              <w:t>5</w:t>
            </w:r>
          </w:p>
        </w:tc>
      </w:tr>
      <w:tr w:rsidR="008E3686" w14:paraId="17A1052D"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358FC7AE" w14:textId="77777777" w:rsidR="008E3686" w:rsidRPr="00EF5447" w:rsidRDefault="008E3686" w:rsidP="008E3686">
            <w:pPr>
              <w:pStyle w:val="TAC"/>
              <w:rPr>
                <w:rFonts w:cs="Arial"/>
                <w:lang w:eastAsia="ja-JP"/>
              </w:rPr>
            </w:pPr>
          </w:p>
        </w:tc>
        <w:tc>
          <w:tcPr>
            <w:tcW w:w="2693" w:type="dxa"/>
            <w:tcBorders>
              <w:top w:val="nil"/>
              <w:left w:val="single" w:sz="4" w:space="0" w:color="auto"/>
              <w:bottom w:val="single" w:sz="4" w:space="0" w:color="auto"/>
              <w:right w:val="single" w:sz="4" w:space="0" w:color="auto"/>
            </w:tcBorders>
          </w:tcPr>
          <w:p w14:paraId="67EC374C" w14:textId="77777777" w:rsidR="008E3686" w:rsidRDefault="008E3686" w:rsidP="008E3686">
            <w:pPr>
              <w:pStyle w:val="TAC"/>
              <w:rPr>
                <w:rFonts w:cs="Arial"/>
                <w:lang w:eastAsia="zh-CN"/>
              </w:rPr>
            </w:pPr>
            <w:r w:rsidRPr="00EF5447">
              <w:rPr>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6C125DAF" w14:textId="77777777" w:rsidR="008E3686" w:rsidRDefault="008E3686" w:rsidP="008E3686">
            <w:pPr>
              <w:pStyle w:val="TAC"/>
              <w:rPr>
                <w:rFonts w:cs="Arial"/>
                <w:lang w:eastAsia="zh-CN"/>
              </w:rPr>
            </w:pPr>
            <w:r w:rsidRPr="00EF5447">
              <w:rPr>
                <w:lang w:eastAsia="zh-CN"/>
              </w:rPr>
              <w:t>0.5</w:t>
            </w:r>
            <w:r w:rsidRPr="00EF5447">
              <w:rPr>
                <w:vertAlign w:val="superscript"/>
                <w:lang w:eastAsia="zh-CN"/>
              </w:rPr>
              <w:t>5</w:t>
            </w:r>
          </w:p>
        </w:tc>
      </w:tr>
      <w:tr w:rsidR="008E3686" w:rsidRPr="00EF5447" w14:paraId="6EACE02C" w14:textId="77777777" w:rsidTr="00D878FC">
        <w:trPr>
          <w:trHeight w:val="187"/>
          <w:jc w:val="center"/>
        </w:trPr>
        <w:tc>
          <w:tcPr>
            <w:tcW w:w="2447" w:type="dxa"/>
            <w:tcBorders>
              <w:bottom w:val="nil"/>
            </w:tcBorders>
            <w:shd w:val="clear" w:color="auto" w:fill="auto"/>
          </w:tcPr>
          <w:p w14:paraId="175059E7" w14:textId="77777777" w:rsidR="008E3686" w:rsidRPr="00EF5447" w:rsidRDefault="008E3686" w:rsidP="008E3686">
            <w:pPr>
              <w:pStyle w:val="TAC"/>
            </w:pPr>
            <w:r w:rsidRPr="00EF5447">
              <w:t>DC_1-3-8-42_n77</w:t>
            </w:r>
          </w:p>
        </w:tc>
        <w:tc>
          <w:tcPr>
            <w:tcW w:w="2693" w:type="dxa"/>
          </w:tcPr>
          <w:p w14:paraId="0095C27F" w14:textId="77777777" w:rsidR="008E3686" w:rsidRPr="00EF5447" w:rsidRDefault="008E3686" w:rsidP="008E3686">
            <w:pPr>
              <w:pStyle w:val="TAC"/>
              <w:rPr>
                <w:rFonts w:eastAsia="Malgun Gothic" w:cs="Arial"/>
                <w:lang w:eastAsia="ko-KR"/>
              </w:rPr>
            </w:pPr>
            <w:r w:rsidRPr="00EF5447">
              <w:rPr>
                <w:rFonts w:eastAsia="Calibri" w:cs="Arial"/>
                <w:szCs w:val="18"/>
              </w:rPr>
              <w:t>1</w:t>
            </w:r>
          </w:p>
        </w:tc>
        <w:tc>
          <w:tcPr>
            <w:tcW w:w="2872" w:type="dxa"/>
          </w:tcPr>
          <w:p w14:paraId="0C5331DF" w14:textId="77777777" w:rsidR="008E3686" w:rsidRPr="00EF5447" w:rsidRDefault="008E3686" w:rsidP="008E3686">
            <w:pPr>
              <w:pStyle w:val="TAC"/>
              <w:rPr>
                <w:rFonts w:eastAsia="Malgun Gothic" w:cs="Arial"/>
                <w:lang w:eastAsia="ko-KR"/>
              </w:rPr>
            </w:pPr>
            <w:r w:rsidRPr="00EF5447">
              <w:rPr>
                <w:rFonts w:eastAsia="Calibri" w:cs="Arial"/>
                <w:szCs w:val="18"/>
              </w:rPr>
              <w:t>0.2</w:t>
            </w:r>
          </w:p>
        </w:tc>
      </w:tr>
      <w:tr w:rsidR="008E3686" w:rsidRPr="00EF5447" w14:paraId="6B2F67EF" w14:textId="77777777" w:rsidTr="00D878FC">
        <w:trPr>
          <w:trHeight w:val="187"/>
          <w:jc w:val="center"/>
        </w:trPr>
        <w:tc>
          <w:tcPr>
            <w:tcW w:w="2447" w:type="dxa"/>
            <w:tcBorders>
              <w:top w:val="nil"/>
              <w:bottom w:val="nil"/>
            </w:tcBorders>
            <w:shd w:val="clear" w:color="auto" w:fill="auto"/>
          </w:tcPr>
          <w:p w14:paraId="7920EB1C" w14:textId="77777777" w:rsidR="008E3686" w:rsidRPr="00EF5447" w:rsidRDefault="008E3686" w:rsidP="008E3686">
            <w:pPr>
              <w:pStyle w:val="TAC"/>
            </w:pPr>
          </w:p>
        </w:tc>
        <w:tc>
          <w:tcPr>
            <w:tcW w:w="2693" w:type="dxa"/>
          </w:tcPr>
          <w:p w14:paraId="7EE881C9" w14:textId="77777777" w:rsidR="008E3686" w:rsidRPr="00EF5447" w:rsidRDefault="008E3686" w:rsidP="008E3686">
            <w:pPr>
              <w:pStyle w:val="TAC"/>
              <w:rPr>
                <w:rFonts w:eastAsia="Malgun Gothic" w:cs="Arial"/>
                <w:lang w:eastAsia="ko-KR"/>
              </w:rPr>
            </w:pPr>
            <w:r w:rsidRPr="00EF5447">
              <w:rPr>
                <w:rFonts w:eastAsia="Calibri" w:cs="Arial"/>
                <w:szCs w:val="18"/>
              </w:rPr>
              <w:t>3</w:t>
            </w:r>
          </w:p>
        </w:tc>
        <w:tc>
          <w:tcPr>
            <w:tcW w:w="2872" w:type="dxa"/>
          </w:tcPr>
          <w:p w14:paraId="38C7FC86" w14:textId="77777777" w:rsidR="008E3686" w:rsidRPr="00EF5447" w:rsidRDefault="008E3686" w:rsidP="008E3686">
            <w:pPr>
              <w:pStyle w:val="TAC"/>
              <w:rPr>
                <w:rFonts w:eastAsia="Malgun Gothic" w:cs="Arial"/>
                <w:lang w:eastAsia="ko-KR"/>
              </w:rPr>
            </w:pPr>
            <w:r w:rsidRPr="00EF5447">
              <w:rPr>
                <w:rFonts w:eastAsia="Calibri" w:cs="Arial"/>
                <w:szCs w:val="18"/>
              </w:rPr>
              <w:t>0.2</w:t>
            </w:r>
          </w:p>
        </w:tc>
      </w:tr>
      <w:tr w:rsidR="008E3686" w:rsidRPr="00EF5447" w14:paraId="383F088D" w14:textId="77777777" w:rsidTr="00D878FC">
        <w:trPr>
          <w:trHeight w:val="187"/>
          <w:jc w:val="center"/>
        </w:trPr>
        <w:tc>
          <w:tcPr>
            <w:tcW w:w="2447" w:type="dxa"/>
            <w:tcBorders>
              <w:top w:val="nil"/>
              <w:bottom w:val="nil"/>
            </w:tcBorders>
            <w:shd w:val="clear" w:color="auto" w:fill="auto"/>
          </w:tcPr>
          <w:p w14:paraId="14B33210" w14:textId="77777777" w:rsidR="008E3686" w:rsidRPr="00EF5447" w:rsidRDefault="008E3686" w:rsidP="008E3686">
            <w:pPr>
              <w:pStyle w:val="TAC"/>
            </w:pPr>
          </w:p>
        </w:tc>
        <w:tc>
          <w:tcPr>
            <w:tcW w:w="2693" w:type="dxa"/>
          </w:tcPr>
          <w:p w14:paraId="39945B91" w14:textId="77777777" w:rsidR="008E3686" w:rsidRPr="00EF5447" w:rsidRDefault="008E3686" w:rsidP="008E3686">
            <w:pPr>
              <w:pStyle w:val="TAC"/>
              <w:rPr>
                <w:rFonts w:eastAsia="Malgun Gothic" w:cs="Arial"/>
                <w:lang w:eastAsia="ko-KR"/>
              </w:rPr>
            </w:pPr>
            <w:r w:rsidRPr="00EF5447">
              <w:rPr>
                <w:rFonts w:eastAsia="Calibri" w:cs="Arial"/>
                <w:szCs w:val="18"/>
              </w:rPr>
              <w:t>8</w:t>
            </w:r>
          </w:p>
        </w:tc>
        <w:tc>
          <w:tcPr>
            <w:tcW w:w="2872" w:type="dxa"/>
          </w:tcPr>
          <w:p w14:paraId="0B8995A8" w14:textId="77777777" w:rsidR="008E3686" w:rsidRPr="00EF5447" w:rsidRDefault="008E3686" w:rsidP="008E3686">
            <w:pPr>
              <w:pStyle w:val="TAC"/>
              <w:rPr>
                <w:rFonts w:eastAsia="Malgun Gothic" w:cs="Arial"/>
                <w:lang w:eastAsia="ko-KR"/>
              </w:rPr>
            </w:pPr>
            <w:r w:rsidRPr="00EF5447">
              <w:rPr>
                <w:rFonts w:eastAsia="Calibri" w:cs="Arial"/>
                <w:szCs w:val="18"/>
              </w:rPr>
              <w:t>0.2</w:t>
            </w:r>
          </w:p>
        </w:tc>
      </w:tr>
      <w:tr w:rsidR="008E3686" w:rsidRPr="00EF5447" w14:paraId="75AEEC83" w14:textId="77777777" w:rsidTr="00D878FC">
        <w:trPr>
          <w:trHeight w:val="187"/>
          <w:jc w:val="center"/>
        </w:trPr>
        <w:tc>
          <w:tcPr>
            <w:tcW w:w="2447" w:type="dxa"/>
            <w:tcBorders>
              <w:top w:val="nil"/>
              <w:bottom w:val="nil"/>
            </w:tcBorders>
            <w:shd w:val="clear" w:color="auto" w:fill="auto"/>
          </w:tcPr>
          <w:p w14:paraId="6537DDBD" w14:textId="77777777" w:rsidR="008E3686" w:rsidRPr="00EF5447" w:rsidRDefault="008E3686" w:rsidP="008E3686">
            <w:pPr>
              <w:pStyle w:val="TAC"/>
            </w:pPr>
          </w:p>
        </w:tc>
        <w:tc>
          <w:tcPr>
            <w:tcW w:w="2693" w:type="dxa"/>
          </w:tcPr>
          <w:p w14:paraId="2B4297AB" w14:textId="77777777" w:rsidR="008E3686" w:rsidRPr="00EF5447" w:rsidRDefault="008E3686" w:rsidP="008E3686">
            <w:pPr>
              <w:pStyle w:val="TAC"/>
              <w:rPr>
                <w:rFonts w:eastAsia="Malgun Gothic" w:cs="Arial"/>
                <w:lang w:eastAsia="ko-KR"/>
              </w:rPr>
            </w:pPr>
            <w:r w:rsidRPr="00EF5447">
              <w:rPr>
                <w:rFonts w:eastAsia="Calibri" w:cs="Arial"/>
                <w:szCs w:val="18"/>
              </w:rPr>
              <w:t>42</w:t>
            </w:r>
          </w:p>
        </w:tc>
        <w:tc>
          <w:tcPr>
            <w:tcW w:w="2872" w:type="dxa"/>
          </w:tcPr>
          <w:p w14:paraId="34C14633" w14:textId="77777777" w:rsidR="008E3686" w:rsidRPr="00EF5447" w:rsidRDefault="008E3686" w:rsidP="008E3686">
            <w:pPr>
              <w:pStyle w:val="TAC"/>
              <w:rPr>
                <w:rFonts w:eastAsia="Malgun Gothic" w:cs="Arial"/>
                <w:lang w:eastAsia="ko-KR"/>
              </w:rPr>
            </w:pPr>
            <w:r w:rsidRPr="00EF5447">
              <w:rPr>
                <w:rFonts w:eastAsia="Calibri" w:cs="Arial"/>
                <w:szCs w:val="18"/>
              </w:rPr>
              <w:t>0.5</w:t>
            </w:r>
          </w:p>
        </w:tc>
      </w:tr>
      <w:tr w:rsidR="008E3686" w:rsidRPr="00EF5447" w14:paraId="2D3EC854" w14:textId="77777777" w:rsidTr="00D878FC">
        <w:trPr>
          <w:trHeight w:val="187"/>
          <w:jc w:val="center"/>
        </w:trPr>
        <w:tc>
          <w:tcPr>
            <w:tcW w:w="2447" w:type="dxa"/>
            <w:tcBorders>
              <w:top w:val="nil"/>
              <w:bottom w:val="single" w:sz="4" w:space="0" w:color="auto"/>
            </w:tcBorders>
            <w:shd w:val="clear" w:color="auto" w:fill="auto"/>
          </w:tcPr>
          <w:p w14:paraId="52B46390" w14:textId="77777777" w:rsidR="008E3686" w:rsidRPr="00EF5447" w:rsidRDefault="008E3686" w:rsidP="008E3686">
            <w:pPr>
              <w:pStyle w:val="TAC"/>
            </w:pPr>
          </w:p>
        </w:tc>
        <w:tc>
          <w:tcPr>
            <w:tcW w:w="2693" w:type="dxa"/>
          </w:tcPr>
          <w:p w14:paraId="6D5C5C75" w14:textId="77777777" w:rsidR="008E3686" w:rsidRPr="00EF5447" w:rsidRDefault="008E3686" w:rsidP="008E3686">
            <w:pPr>
              <w:pStyle w:val="TAC"/>
              <w:rPr>
                <w:rFonts w:eastAsia="Malgun Gothic" w:cs="Arial"/>
                <w:lang w:eastAsia="ko-KR"/>
              </w:rPr>
            </w:pPr>
            <w:r w:rsidRPr="00EF5447">
              <w:rPr>
                <w:rFonts w:eastAsia="Calibri" w:cs="Arial"/>
                <w:szCs w:val="18"/>
              </w:rPr>
              <w:t>n77</w:t>
            </w:r>
          </w:p>
        </w:tc>
        <w:tc>
          <w:tcPr>
            <w:tcW w:w="2872" w:type="dxa"/>
          </w:tcPr>
          <w:p w14:paraId="0B53E9D8" w14:textId="77777777" w:rsidR="008E3686" w:rsidRPr="00EF5447" w:rsidRDefault="008E3686" w:rsidP="008E3686">
            <w:pPr>
              <w:pStyle w:val="TAC"/>
              <w:rPr>
                <w:rFonts w:eastAsia="Malgun Gothic" w:cs="Arial"/>
                <w:lang w:eastAsia="ko-KR"/>
              </w:rPr>
            </w:pPr>
            <w:r w:rsidRPr="00EF5447">
              <w:rPr>
                <w:rFonts w:eastAsia="Calibri" w:cs="Arial"/>
                <w:szCs w:val="18"/>
              </w:rPr>
              <w:t>0.5</w:t>
            </w:r>
          </w:p>
        </w:tc>
      </w:tr>
      <w:tr w:rsidR="008E3686" w14:paraId="552635E0"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5C981595" w14:textId="77777777" w:rsidR="008E3686" w:rsidRPr="00EF5447" w:rsidRDefault="008E3686" w:rsidP="008E3686">
            <w:pPr>
              <w:pStyle w:val="TAC"/>
              <w:rPr>
                <w:rFonts w:cs="Arial"/>
                <w:lang w:eastAsia="ja-JP"/>
              </w:rPr>
            </w:pPr>
            <w:r>
              <w:t>DC_1-3-11_n28-n77</w:t>
            </w:r>
          </w:p>
        </w:tc>
        <w:tc>
          <w:tcPr>
            <w:tcW w:w="2693" w:type="dxa"/>
            <w:tcBorders>
              <w:top w:val="single" w:sz="4" w:space="0" w:color="auto"/>
              <w:left w:val="single" w:sz="4" w:space="0" w:color="auto"/>
              <w:bottom w:val="single" w:sz="4" w:space="0" w:color="auto"/>
              <w:right w:val="single" w:sz="4" w:space="0" w:color="auto"/>
            </w:tcBorders>
            <w:vAlign w:val="center"/>
          </w:tcPr>
          <w:p w14:paraId="5180D184" w14:textId="77777777" w:rsidR="008E3686" w:rsidRDefault="008E3686" w:rsidP="008E3686">
            <w:pPr>
              <w:pStyle w:val="TAC"/>
            </w:pPr>
            <w:r>
              <w:rPr>
                <w:rFonts w:hint="eastAsia"/>
              </w:rPr>
              <w:t>1</w:t>
            </w:r>
          </w:p>
        </w:tc>
        <w:tc>
          <w:tcPr>
            <w:tcW w:w="2872" w:type="dxa"/>
            <w:tcBorders>
              <w:top w:val="single" w:sz="4" w:space="0" w:color="auto"/>
              <w:left w:val="single" w:sz="4" w:space="0" w:color="auto"/>
              <w:bottom w:val="single" w:sz="4" w:space="0" w:color="auto"/>
              <w:right w:val="single" w:sz="4" w:space="0" w:color="auto"/>
            </w:tcBorders>
          </w:tcPr>
          <w:p w14:paraId="55F28D5E" w14:textId="77777777" w:rsidR="008E3686" w:rsidRDefault="008E3686" w:rsidP="008E3686">
            <w:pPr>
              <w:pStyle w:val="TAC"/>
            </w:pPr>
            <w:r>
              <w:rPr>
                <w:rFonts w:hint="eastAsia"/>
              </w:rPr>
              <w:t>0</w:t>
            </w:r>
            <w:r>
              <w:t>.2</w:t>
            </w:r>
          </w:p>
        </w:tc>
      </w:tr>
      <w:tr w:rsidR="008E3686" w14:paraId="492A43B7"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35EDAD57"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7A1FA9B6" w14:textId="77777777" w:rsidR="008E3686" w:rsidRDefault="008E3686" w:rsidP="008E3686">
            <w:pPr>
              <w:pStyle w:val="TAC"/>
            </w:pPr>
            <w:r>
              <w:rPr>
                <w:rFonts w:hint="eastAsia"/>
              </w:rPr>
              <w:t>3</w:t>
            </w:r>
          </w:p>
        </w:tc>
        <w:tc>
          <w:tcPr>
            <w:tcW w:w="2872" w:type="dxa"/>
            <w:tcBorders>
              <w:top w:val="single" w:sz="4" w:space="0" w:color="auto"/>
              <w:left w:val="single" w:sz="4" w:space="0" w:color="auto"/>
              <w:bottom w:val="single" w:sz="4" w:space="0" w:color="auto"/>
              <w:right w:val="single" w:sz="4" w:space="0" w:color="auto"/>
            </w:tcBorders>
          </w:tcPr>
          <w:p w14:paraId="2BBE936B" w14:textId="77777777" w:rsidR="008E3686" w:rsidRDefault="008E3686" w:rsidP="008E3686">
            <w:pPr>
              <w:pStyle w:val="TAC"/>
            </w:pPr>
            <w:r>
              <w:rPr>
                <w:rFonts w:hint="eastAsia"/>
              </w:rPr>
              <w:t>0</w:t>
            </w:r>
            <w:r>
              <w:t>.3</w:t>
            </w:r>
          </w:p>
        </w:tc>
      </w:tr>
      <w:tr w:rsidR="008E3686" w14:paraId="6F0248A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7574A722"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73CB386" w14:textId="77777777" w:rsidR="008E3686" w:rsidRDefault="008E3686" w:rsidP="008E3686">
            <w:pPr>
              <w:pStyle w:val="TAC"/>
            </w:pPr>
            <w:r>
              <w:rPr>
                <w:rFonts w:hint="eastAsia"/>
              </w:rPr>
              <w:t>11</w:t>
            </w:r>
          </w:p>
        </w:tc>
        <w:tc>
          <w:tcPr>
            <w:tcW w:w="2872" w:type="dxa"/>
            <w:tcBorders>
              <w:top w:val="single" w:sz="4" w:space="0" w:color="auto"/>
              <w:left w:val="single" w:sz="4" w:space="0" w:color="auto"/>
              <w:bottom w:val="single" w:sz="4" w:space="0" w:color="auto"/>
              <w:right w:val="single" w:sz="4" w:space="0" w:color="auto"/>
            </w:tcBorders>
          </w:tcPr>
          <w:p w14:paraId="0EBFCC03" w14:textId="77777777" w:rsidR="008E3686" w:rsidRDefault="008E3686" w:rsidP="008E3686">
            <w:pPr>
              <w:pStyle w:val="TAC"/>
            </w:pPr>
            <w:r>
              <w:rPr>
                <w:rFonts w:hint="eastAsia"/>
              </w:rPr>
              <w:t>0</w:t>
            </w:r>
            <w:r>
              <w:t>.5</w:t>
            </w:r>
          </w:p>
        </w:tc>
      </w:tr>
      <w:tr w:rsidR="008E3686" w14:paraId="63BF8CDB"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45A95BDF"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0D365EF2" w14:textId="77777777" w:rsidR="008E3686" w:rsidRDefault="008E3686" w:rsidP="008E3686">
            <w:pPr>
              <w:pStyle w:val="TAC"/>
            </w:pPr>
            <w:r>
              <w:t>n28</w:t>
            </w:r>
          </w:p>
        </w:tc>
        <w:tc>
          <w:tcPr>
            <w:tcW w:w="2872" w:type="dxa"/>
            <w:tcBorders>
              <w:top w:val="single" w:sz="4" w:space="0" w:color="auto"/>
              <w:left w:val="single" w:sz="4" w:space="0" w:color="auto"/>
              <w:bottom w:val="single" w:sz="4" w:space="0" w:color="auto"/>
              <w:right w:val="single" w:sz="4" w:space="0" w:color="auto"/>
            </w:tcBorders>
          </w:tcPr>
          <w:p w14:paraId="79E510B9" w14:textId="77777777" w:rsidR="008E3686" w:rsidRDefault="008E3686" w:rsidP="008E3686">
            <w:pPr>
              <w:pStyle w:val="TAC"/>
            </w:pPr>
            <w:r>
              <w:rPr>
                <w:rFonts w:hint="eastAsia"/>
              </w:rPr>
              <w:t>0</w:t>
            </w:r>
            <w:r>
              <w:t>.2</w:t>
            </w:r>
          </w:p>
        </w:tc>
      </w:tr>
      <w:tr w:rsidR="008E3686" w14:paraId="0DCFBFAD"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468B8CF1"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72AADC27" w14:textId="77777777" w:rsidR="008E3686" w:rsidRDefault="008E3686" w:rsidP="008E3686">
            <w:pPr>
              <w:pStyle w:val="TAC"/>
            </w:pPr>
            <w:r>
              <w:t>n77</w:t>
            </w:r>
          </w:p>
        </w:tc>
        <w:tc>
          <w:tcPr>
            <w:tcW w:w="2872" w:type="dxa"/>
            <w:tcBorders>
              <w:top w:val="single" w:sz="4" w:space="0" w:color="auto"/>
              <w:left w:val="single" w:sz="4" w:space="0" w:color="auto"/>
              <w:bottom w:val="single" w:sz="4" w:space="0" w:color="auto"/>
              <w:right w:val="single" w:sz="4" w:space="0" w:color="auto"/>
            </w:tcBorders>
          </w:tcPr>
          <w:p w14:paraId="1FCCC5DF" w14:textId="77777777" w:rsidR="008E3686" w:rsidRDefault="008E3686" w:rsidP="008E3686">
            <w:pPr>
              <w:pStyle w:val="TAC"/>
            </w:pPr>
            <w:r>
              <w:rPr>
                <w:rFonts w:hint="eastAsia"/>
              </w:rPr>
              <w:t>0</w:t>
            </w:r>
            <w:r>
              <w:t>.5</w:t>
            </w:r>
          </w:p>
        </w:tc>
      </w:tr>
      <w:tr w:rsidR="008E3686" w:rsidRPr="00EF5447" w14:paraId="7456766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75F90425" w14:textId="77777777" w:rsidR="008E3686" w:rsidRPr="00F051F9" w:rsidRDefault="008E3686" w:rsidP="008E3686">
            <w:pPr>
              <w:pStyle w:val="TAC"/>
              <w:rPr>
                <w:rFonts w:cs="Arial"/>
                <w:lang w:eastAsia="ja-JP"/>
              </w:rPr>
            </w:pPr>
            <w:r w:rsidRPr="00F051F9">
              <w:t>DC_1-3-18_n</w:t>
            </w:r>
            <w:r w:rsidRPr="00F051F9">
              <w:rPr>
                <w:rFonts w:hint="eastAsia"/>
              </w:rPr>
              <w:t>3</w:t>
            </w:r>
            <w:r w:rsidRPr="00F051F9">
              <w:t>-n41</w:t>
            </w:r>
          </w:p>
        </w:tc>
        <w:tc>
          <w:tcPr>
            <w:tcW w:w="2693" w:type="dxa"/>
            <w:tcBorders>
              <w:top w:val="single" w:sz="4" w:space="0" w:color="auto"/>
              <w:left w:val="single" w:sz="4" w:space="0" w:color="auto"/>
              <w:bottom w:val="single" w:sz="4" w:space="0" w:color="auto"/>
              <w:right w:val="single" w:sz="4" w:space="0" w:color="auto"/>
            </w:tcBorders>
            <w:vAlign w:val="center"/>
          </w:tcPr>
          <w:p w14:paraId="6D20F766" w14:textId="77777777" w:rsidR="008E3686" w:rsidRPr="00F051F9" w:rsidRDefault="008E3686" w:rsidP="008E3686">
            <w:pPr>
              <w:pStyle w:val="TAC"/>
              <w:rPr>
                <w:rFonts w:eastAsia="MS Mincho" w:cs="Arial"/>
                <w:bCs/>
                <w:szCs w:val="18"/>
              </w:rPr>
            </w:pPr>
            <w:r w:rsidRPr="00F051F9">
              <w:rPr>
                <w:rFonts w:hint="eastAsia"/>
              </w:rPr>
              <w:t>3</w:t>
            </w:r>
          </w:p>
        </w:tc>
        <w:tc>
          <w:tcPr>
            <w:tcW w:w="2872" w:type="dxa"/>
            <w:tcBorders>
              <w:top w:val="single" w:sz="4" w:space="0" w:color="auto"/>
              <w:left w:val="single" w:sz="4" w:space="0" w:color="auto"/>
              <w:bottom w:val="single" w:sz="4" w:space="0" w:color="auto"/>
              <w:right w:val="single" w:sz="4" w:space="0" w:color="auto"/>
            </w:tcBorders>
          </w:tcPr>
          <w:p w14:paraId="24BFFCEB" w14:textId="77777777" w:rsidR="008E3686" w:rsidRPr="00F051F9" w:rsidRDefault="008E3686" w:rsidP="008E3686">
            <w:pPr>
              <w:pStyle w:val="TAC"/>
              <w:rPr>
                <w:lang w:eastAsia="zh-CN"/>
              </w:rPr>
            </w:pPr>
            <w:r w:rsidRPr="00F051F9">
              <w:rPr>
                <w:rFonts w:hint="eastAsia"/>
              </w:rPr>
              <w:t>0</w:t>
            </w:r>
            <w:r w:rsidRPr="00F051F9">
              <w:t>.5</w:t>
            </w:r>
          </w:p>
        </w:tc>
      </w:tr>
      <w:tr w:rsidR="008E3686" w:rsidRPr="00EF5447" w14:paraId="5C9798A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3408F548" w14:textId="77777777" w:rsidR="008E3686" w:rsidRPr="00F051F9"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6B696E8" w14:textId="77777777" w:rsidR="008E3686" w:rsidRPr="00F051F9" w:rsidRDefault="008E3686" w:rsidP="008E3686">
            <w:pPr>
              <w:pStyle w:val="TAC"/>
              <w:rPr>
                <w:rFonts w:eastAsia="MS Mincho" w:cs="Arial"/>
                <w:bCs/>
                <w:szCs w:val="18"/>
              </w:rPr>
            </w:pPr>
            <w:r w:rsidRPr="00F051F9">
              <w:t>n</w:t>
            </w:r>
            <w:r w:rsidRPr="00F051F9">
              <w:rPr>
                <w:rFonts w:hint="eastAsia"/>
              </w:rPr>
              <w:t>3</w:t>
            </w:r>
          </w:p>
        </w:tc>
        <w:tc>
          <w:tcPr>
            <w:tcW w:w="2872" w:type="dxa"/>
            <w:tcBorders>
              <w:top w:val="single" w:sz="4" w:space="0" w:color="auto"/>
              <w:left w:val="single" w:sz="4" w:space="0" w:color="auto"/>
              <w:bottom w:val="single" w:sz="4" w:space="0" w:color="auto"/>
              <w:right w:val="single" w:sz="4" w:space="0" w:color="auto"/>
            </w:tcBorders>
          </w:tcPr>
          <w:p w14:paraId="35C8349F" w14:textId="77777777" w:rsidR="008E3686" w:rsidRPr="00F051F9" w:rsidRDefault="008E3686" w:rsidP="008E3686">
            <w:pPr>
              <w:pStyle w:val="TAC"/>
              <w:rPr>
                <w:lang w:eastAsia="zh-CN"/>
              </w:rPr>
            </w:pPr>
            <w:r w:rsidRPr="00F051F9">
              <w:rPr>
                <w:rFonts w:hint="eastAsia"/>
              </w:rPr>
              <w:t>0</w:t>
            </w:r>
            <w:r w:rsidRPr="00F051F9">
              <w:t>.5</w:t>
            </w:r>
          </w:p>
        </w:tc>
      </w:tr>
      <w:tr w:rsidR="008E3686" w:rsidRPr="00EF5447" w14:paraId="12F6381D"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3EC7C676" w14:textId="77777777" w:rsidR="008E3686" w:rsidRPr="00F051F9" w:rsidRDefault="008E3686" w:rsidP="008E3686">
            <w:pPr>
              <w:pStyle w:val="TAC"/>
              <w:rPr>
                <w:rFonts w:cs="Arial"/>
                <w:lang w:eastAsia="ja-JP"/>
              </w:rPr>
            </w:pPr>
          </w:p>
        </w:tc>
        <w:tc>
          <w:tcPr>
            <w:tcW w:w="2693" w:type="dxa"/>
            <w:tcBorders>
              <w:top w:val="single" w:sz="4" w:space="0" w:color="auto"/>
              <w:left w:val="single" w:sz="4" w:space="0" w:color="auto"/>
              <w:right w:val="single" w:sz="4" w:space="0" w:color="auto"/>
            </w:tcBorders>
            <w:vAlign w:val="center"/>
          </w:tcPr>
          <w:p w14:paraId="11157283" w14:textId="77777777" w:rsidR="008E3686" w:rsidRPr="00F051F9" w:rsidRDefault="008E3686" w:rsidP="008E3686">
            <w:pPr>
              <w:pStyle w:val="TAC"/>
              <w:rPr>
                <w:rFonts w:eastAsia="MS Mincho" w:cs="Arial"/>
                <w:bCs/>
                <w:szCs w:val="18"/>
              </w:rPr>
            </w:pPr>
            <w:r w:rsidRPr="00F051F9">
              <w:t>n41</w:t>
            </w:r>
          </w:p>
        </w:tc>
        <w:tc>
          <w:tcPr>
            <w:tcW w:w="2872" w:type="dxa"/>
            <w:tcBorders>
              <w:top w:val="single" w:sz="4" w:space="0" w:color="auto"/>
              <w:left w:val="single" w:sz="4" w:space="0" w:color="auto"/>
              <w:bottom w:val="single" w:sz="4" w:space="0" w:color="auto"/>
              <w:right w:val="single" w:sz="4" w:space="0" w:color="auto"/>
            </w:tcBorders>
          </w:tcPr>
          <w:p w14:paraId="7ED6D6AA" w14:textId="77777777" w:rsidR="008E3686" w:rsidRPr="00F051F9" w:rsidRDefault="008E3686" w:rsidP="008E3686">
            <w:pPr>
              <w:pStyle w:val="TAC"/>
              <w:rPr>
                <w:lang w:eastAsia="zh-CN"/>
              </w:rPr>
            </w:pPr>
            <w:r w:rsidRPr="00E96E2D">
              <w:rPr>
                <w:lang w:eastAsia="zh-CN"/>
              </w:rPr>
              <w:t>0</w:t>
            </w:r>
            <w:r w:rsidRPr="00E96E2D">
              <w:rPr>
                <w:vertAlign w:val="superscript"/>
                <w:lang w:eastAsia="zh-CN"/>
              </w:rPr>
              <w:t>3</w:t>
            </w:r>
            <w:r>
              <w:t>/</w:t>
            </w:r>
            <w:r w:rsidRPr="004A4FC4">
              <w:t>0.5</w:t>
            </w:r>
            <w:r w:rsidRPr="004A4FC4">
              <w:rPr>
                <w:vertAlign w:val="superscript"/>
              </w:rPr>
              <w:t>4</w:t>
            </w:r>
          </w:p>
        </w:tc>
      </w:tr>
      <w:tr w:rsidR="008E3686" w:rsidRPr="00EF5447" w14:paraId="4629F78D" w14:textId="77777777" w:rsidTr="00D878FC">
        <w:trPr>
          <w:trHeight w:val="187"/>
          <w:jc w:val="center"/>
        </w:trPr>
        <w:tc>
          <w:tcPr>
            <w:tcW w:w="2447" w:type="dxa"/>
            <w:tcBorders>
              <w:top w:val="nil"/>
              <w:bottom w:val="nil"/>
            </w:tcBorders>
            <w:shd w:val="clear" w:color="auto" w:fill="auto"/>
          </w:tcPr>
          <w:p w14:paraId="0AD369DC" w14:textId="77777777" w:rsidR="008E3686" w:rsidRPr="00EF5447" w:rsidRDefault="008E3686" w:rsidP="008E3686">
            <w:pPr>
              <w:pStyle w:val="TAC"/>
            </w:pPr>
            <w:r w:rsidRPr="00EF5447">
              <w:t>DC_1-3-18_n3-n77</w:t>
            </w:r>
          </w:p>
        </w:tc>
        <w:tc>
          <w:tcPr>
            <w:tcW w:w="2693" w:type="dxa"/>
          </w:tcPr>
          <w:p w14:paraId="6B90CEAC" w14:textId="77777777" w:rsidR="008E3686" w:rsidRPr="00EF5447" w:rsidRDefault="008E3686" w:rsidP="008E3686">
            <w:pPr>
              <w:pStyle w:val="TAC"/>
              <w:rPr>
                <w:rFonts w:eastAsia="Calibri"/>
              </w:rPr>
            </w:pPr>
            <w:r w:rsidRPr="00EF5447">
              <w:rPr>
                <w:rFonts w:eastAsia="DengXian"/>
                <w:lang w:eastAsia="zh-CN"/>
              </w:rPr>
              <w:t>1</w:t>
            </w:r>
          </w:p>
        </w:tc>
        <w:tc>
          <w:tcPr>
            <w:tcW w:w="2872" w:type="dxa"/>
          </w:tcPr>
          <w:p w14:paraId="2D558DB4" w14:textId="77777777" w:rsidR="008E3686" w:rsidRPr="00EF5447" w:rsidRDefault="008E3686" w:rsidP="008E3686">
            <w:pPr>
              <w:pStyle w:val="TAC"/>
              <w:rPr>
                <w:rFonts w:eastAsia="Calibri"/>
              </w:rPr>
            </w:pPr>
            <w:r w:rsidRPr="00EF5447">
              <w:rPr>
                <w:lang w:eastAsia="zh-CN"/>
              </w:rPr>
              <w:t>0.2</w:t>
            </w:r>
          </w:p>
        </w:tc>
      </w:tr>
      <w:tr w:rsidR="008E3686" w:rsidRPr="00EF5447" w14:paraId="5B0BD606" w14:textId="77777777" w:rsidTr="00D878FC">
        <w:trPr>
          <w:trHeight w:val="187"/>
          <w:jc w:val="center"/>
        </w:trPr>
        <w:tc>
          <w:tcPr>
            <w:tcW w:w="2447" w:type="dxa"/>
            <w:tcBorders>
              <w:top w:val="nil"/>
              <w:bottom w:val="nil"/>
            </w:tcBorders>
            <w:shd w:val="clear" w:color="auto" w:fill="auto"/>
          </w:tcPr>
          <w:p w14:paraId="530AA8CC" w14:textId="77777777" w:rsidR="008E3686" w:rsidRPr="00EF5447" w:rsidRDefault="008E3686" w:rsidP="008E3686">
            <w:pPr>
              <w:pStyle w:val="TAC"/>
            </w:pPr>
          </w:p>
        </w:tc>
        <w:tc>
          <w:tcPr>
            <w:tcW w:w="2693" w:type="dxa"/>
          </w:tcPr>
          <w:p w14:paraId="5AFA8C60" w14:textId="77777777" w:rsidR="008E3686" w:rsidRPr="00EF5447" w:rsidRDefault="008E3686" w:rsidP="008E3686">
            <w:pPr>
              <w:pStyle w:val="TAC"/>
              <w:rPr>
                <w:rFonts w:eastAsia="Calibri"/>
              </w:rPr>
            </w:pPr>
            <w:r w:rsidRPr="00EF5447">
              <w:rPr>
                <w:rFonts w:eastAsia="DengXian"/>
                <w:lang w:eastAsia="zh-CN"/>
              </w:rPr>
              <w:t>3</w:t>
            </w:r>
          </w:p>
        </w:tc>
        <w:tc>
          <w:tcPr>
            <w:tcW w:w="2872" w:type="dxa"/>
          </w:tcPr>
          <w:p w14:paraId="58E818CA" w14:textId="77777777" w:rsidR="008E3686" w:rsidRPr="00EF5447" w:rsidRDefault="008E3686" w:rsidP="008E3686">
            <w:pPr>
              <w:pStyle w:val="TAC"/>
              <w:rPr>
                <w:rFonts w:eastAsia="Calibri"/>
              </w:rPr>
            </w:pPr>
            <w:r w:rsidRPr="00EF5447">
              <w:rPr>
                <w:lang w:eastAsia="zh-CN"/>
              </w:rPr>
              <w:t>0.2</w:t>
            </w:r>
          </w:p>
        </w:tc>
      </w:tr>
      <w:tr w:rsidR="008E3686" w:rsidRPr="00EF5447" w14:paraId="2A2C5D34" w14:textId="77777777" w:rsidTr="00D878FC">
        <w:trPr>
          <w:trHeight w:val="187"/>
          <w:jc w:val="center"/>
        </w:trPr>
        <w:tc>
          <w:tcPr>
            <w:tcW w:w="2447" w:type="dxa"/>
            <w:tcBorders>
              <w:top w:val="nil"/>
              <w:bottom w:val="nil"/>
            </w:tcBorders>
            <w:shd w:val="clear" w:color="auto" w:fill="auto"/>
          </w:tcPr>
          <w:p w14:paraId="701E7972" w14:textId="77777777" w:rsidR="008E3686" w:rsidRPr="00EF5447" w:rsidRDefault="008E3686" w:rsidP="008E3686">
            <w:pPr>
              <w:pStyle w:val="TAC"/>
            </w:pPr>
          </w:p>
        </w:tc>
        <w:tc>
          <w:tcPr>
            <w:tcW w:w="2693" w:type="dxa"/>
          </w:tcPr>
          <w:p w14:paraId="5C25FF60" w14:textId="77777777" w:rsidR="008E3686" w:rsidRPr="00EF5447" w:rsidRDefault="008E3686" w:rsidP="008E3686">
            <w:pPr>
              <w:pStyle w:val="TAC"/>
              <w:rPr>
                <w:rFonts w:eastAsia="Calibri"/>
              </w:rPr>
            </w:pPr>
            <w:r w:rsidRPr="00EF5447">
              <w:rPr>
                <w:rFonts w:eastAsia="DengXian"/>
                <w:lang w:eastAsia="zh-CN"/>
              </w:rPr>
              <w:t>n3</w:t>
            </w:r>
          </w:p>
        </w:tc>
        <w:tc>
          <w:tcPr>
            <w:tcW w:w="2872" w:type="dxa"/>
          </w:tcPr>
          <w:p w14:paraId="38C2F48B" w14:textId="77777777" w:rsidR="008E3686" w:rsidRPr="00EF5447" w:rsidRDefault="008E3686" w:rsidP="008E3686">
            <w:pPr>
              <w:pStyle w:val="TAC"/>
              <w:rPr>
                <w:rFonts w:eastAsia="Calibri"/>
              </w:rPr>
            </w:pPr>
            <w:r w:rsidRPr="00EF5447">
              <w:rPr>
                <w:lang w:eastAsia="zh-CN"/>
              </w:rPr>
              <w:t>0.2</w:t>
            </w:r>
          </w:p>
        </w:tc>
      </w:tr>
      <w:tr w:rsidR="008E3686" w:rsidRPr="00EF5447" w14:paraId="2A7E346B" w14:textId="77777777" w:rsidTr="00D878FC">
        <w:trPr>
          <w:trHeight w:val="187"/>
          <w:jc w:val="center"/>
        </w:trPr>
        <w:tc>
          <w:tcPr>
            <w:tcW w:w="2447" w:type="dxa"/>
            <w:tcBorders>
              <w:top w:val="nil"/>
              <w:bottom w:val="single" w:sz="4" w:space="0" w:color="auto"/>
            </w:tcBorders>
            <w:shd w:val="clear" w:color="auto" w:fill="auto"/>
          </w:tcPr>
          <w:p w14:paraId="03004C2A" w14:textId="77777777" w:rsidR="008E3686" w:rsidRPr="00EF5447" w:rsidRDefault="008E3686" w:rsidP="008E3686">
            <w:pPr>
              <w:pStyle w:val="TAC"/>
            </w:pPr>
          </w:p>
        </w:tc>
        <w:tc>
          <w:tcPr>
            <w:tcW w:w="2693" w:type="dxa"/>
          </w:tcPr>
          <w:p w14:paraId="3D76AA8B" w14:textId="77777777" w:rsidR="008E3686" w:rsidRPr="00EF5447" w:rsidRDefault="008E3686" w:rsidP="008E3686">
            <w:pPr>
              <w:pStyle w:val="TAC"/>
              <w:rPr>
                <w:rFonts w:eastAsia="Calibri"/>
              </w:rPr>
            </w:pPr>
            <w:r w:rsidRPr="00EF5447">
              <w:rPr>
                <w:rFonts w:eastAsia="DengXian"/>
                <w:lang w:eastAsia="zh-CN"/>
              </w:rPr>
              <w:t>n77</w:t>
            </w:r>
          </w:p>
        </w:tc>
        <w:tc>
          <w:tcPr>
            <w:tcW w:w="2872" w:type="dxa"/>
          </w:tcPr>
          <w:p w14:paraId="0C7974B0" w14:textId="77777777" w:rsidR="008E3686" w:rsidRPr="00EF5447" w:rsidRDefault="008E3686" w:rsidP="008E3686">
            <w:pPr>
              <w:pStyle w:val="TAC"/>
              <w:rPr>
                <w:rFonts w:eastAsia="Calibri"/>
              </w:rPr>
            </w:pPr>
            <w:r w:rsidRPr="00EF5447">
              <w:rPr>
                <w:lang w:eastAsia="zh-CN"/>
              </w:rPr>
              <w:t>0.5</w:t>
            </w:r>
          </w:p>
        </w:tc>
      </w:tr>
      <w:tr w:rsidR="008E3686" w:rsidRPr="00EF5447" w14:paraId="22C98B7B" w14:textId="77777777" w:rsidTr="00D878FC">
        <w:trPr>
          <w:trHeight w:val="187"/>
          <w:jc w:val="center"/>
        </w:trPr>
        <w:tc>
          <w:tcPr>
            <w:tcW w:w="2447" w:type="dxa"/>
            <w:tcBorders>
              <w:top w:val="nil"/>
              <w:bottom w:val="nil"/>
            </w:tcBorders>
            <w:shd w:val="clear" w:color="auto" w:fill="auto"/>
          </w:tcPr>
          <w:p w14:paraId="46ADB45A" w14:textId="77777777" w:rsidR="008E3686" w:rsidRPr="00EF5447" w:rsidRDefault="008E3686" w:rsidP="008E3686">
            <w:pPr>
              <w:pStyle w:val="TAC"/>
            </w:pPr>
            <w:r w:rsidRPr="00EF5447">
              <w:t>DC_1-3-18_n3-n78</w:t>
            </w:r>
          </w:p>
        </w:tc>
        <w:tc>
          <w:tcPr>
            <w:tcW w:w="2693" w:type="dxa"/>
          </w:tcPr>
          <w:p w14:paraId="10ECC57A" w14:textId="77777777" w:rsidR="008E3686" w:rsidRPr="00EF5447" w:rsidRDefault="008E3686" w:rsidP="008E3686">
            <w:pPr>
              <w:pStyle w:val="TAC"/>
              <w:rPr>
                <w:rFonts w:eastAsia="Calibri"/>
              </w:rPr>
            </w:pPr>
            <w:r w:rsidRPr="00EF5447">
              <w:rPr>
                <w:rFonts w:eastAsia="DengXian"/>
                <w:lang w:eastAsia="zh-CN"/>
              </w:rPr>
              <w:t>1</w:t>
            </w:r>
          </w:p>
        </w:tc>
        <w:tc>
          <w:tcPr>
            <w:tcW w:w="2872" w:type="dxa"/>
          </w:tcPr>
          <w:p w14:paraId="6660988F" w14:textId="77777777" w:rsidR="008E3686" w:rsidRPr="00EF5447" w:rsidRDefault="008E3686" w:rsidP="008E3686">
            <w:pPr>
              <w:pStyle w:val="TAC"/>
              <w:rPr>
                <w:rFonts w:eastAsia="Calibri"/>
              </w:rPr>
            </w:pPr>
            <w:r w:rsidRPr="00EF5447">
              <w:rPr>
                <w:lang w:eastAsia="zh-CN"/>
              </w:rPr>
              <w:t>0.2</w:t>
            </w:r>
          </w:p>
        </w:tc>
      </w:tr>
      <w:tr w:rsidR="008E3686" w:rsidRPr="00EF5447" w14:paraId="7183262C" w14:textId="77777777" w:rsidTr="00D878FC">
        <w:trPr>
          <w:trHeight w:val="187"/>
          <w:jc w:val="center"/>
        </w:trPr>
        <w:tc>
          <w:tcPr>
            <w:tcW w:w="2447" w:type="dxa"/>
            <w:tcBorders>
              <w:top w:val="nil"/>
              <w:bottom w:val="nil"/>
            </w:tcBorders>
            <w:shd w:val="clear" w:color="auto" w:fill="auto"/>
          </w:tcPr>
          <w:p w14:paraId="28F8A5E2" w14:textId="77777777" w:rsidR="008E3686" w:rsidRPr="00EF5447" w:rsidRDefault="008E3686" w:rsidP="008E3686">
            <w:pPr>
              <w:pStyle w:val="TAC"/>
            </w:pPr>
          </w:p>
        </w:tc>
        <w:tc>
          <w:tcPr>
            <w:tcW w:w="2693" w:type="dxa"/>
          </w:tcPr>
          <w:p w14:paraId="66008B6B" w14:textId="77777777" w:rsidR="008E3686" w:rsidRPr="00EF5447" w:rsidRDefault="008E3686" w:rsidP="008E3686">
            <w:pPr>
              <w:pStyle w:val="TAC"/>
              <w:rPr>
                <w:rFonts w:eastAsia="Calibri"/>
              </w:rPr>
            </w:pPr>
            <w:r w:rsidRPr="00EF5447">
              <w:rPr>
                <w:rFonts w:eastAsia="DengXian"/>
                <w:lang w:eastAsia="zh-CN"/>
              </w:rPr>
              <w:t>3</w:t>
            </w:r>
          </w:p>
        </w:tc>
        <w:tc>
          <w:tcPr>
            <w:tcW w:w="2872" w:type="dxa"/>
          </w:tcPr>
          <w:p w14:paraId="3DF16A2D" w14:textId="77777777" w:rsidR="008E3686" w:rsidRPr="00EF5447" w:rsidRDefault="008E3686" w:rsidP="008E3686">
            <w:pPr>
              <w:pStyle w:val="TAC"/>
              <w:rPr>
                <w:rFonts w:eastAsia="Calibri"/>
              </w:rPr>
            </w:pPr>
            <w:r w:rsidRPr="00EF5447">
              <w:rPr>
                <w:lang w:eastAsia="zh-CN"/>
              </w:rPr>
              <w:t>0.2</w:t>
            </w:r>
          </w:p>
        </w:tc>
      </w:tr>
      <w:tr w:rsidR="008E3686" w:rsidRPr="00EF5447" w14:paraId="6AF96EB4" w14:textId="77777777" w:rsidTr="00D878FC">
        <w:trPr>
          <w:trHeight w:val="187"/>
          <w:jc w:val="center"/>
        </w:trPr>
        <w:tc>
          <w:tcPr>
            <w:tcW w:w="2447" w:type="dxa"/>
            <w:tcBorders>
              <w:top w:val="nil"/>
              <w:bottom w:val="nil"/>
            </w:tcBorders>
            <w:shd w:val="clear" w:color="auto" w:fill="auto"/>
          </w:tcPr>
          <w:p w14:paraId="4F5C606B" w14:textId="77777777" w:rsidR="008E3686" w:rsidRPr="00EF5447" w:rsidRDefault="008E3686" w:rsidP="008E3686">
            <w:pPr>
              <w:pStyle w:val="TAC"/>
            </w:pPr>
          </w:p>
        </w:tc>
        <w:tc>
          <w:tcPr>
            <w:tcW w:w="2693" w:type="dxa"/>
          </w:tcPr>
          <w:p w14:paraId="25EBBB38" w14:textId="77777777" w:rsidR="008E3686" w:rsidRPr="00EF5447" w:rsidRDefault="008E3686" w:rsidP="008E3686">
            <w:pPr>
              <w:pStyle w:val="TAC"/>
              <w:rPr>
                <w:rFonts w:eastAsia="Calibri"/>
              </w:rPr>
            </w:pPr>
            <w:r w:rsidRPr="00EF5447">
              <w:rPr>
                <w:rFonts w:eastAsia="DengXian"/>
                <w:lang w:eastAsia="zh-CN"/>
              </w:rPr>
              <w:t>n3</w:t>
            </w:r>
          </w:p>
        </w:tc>
        <w:tc>
          <w:tcPr>
            <w:tcW w:w="2872" w:type="dxa"/>
          </w:tcPr>
          <w:p w14:paraId="5F7A1EB8" w14:textId="77777777" w:rsidR="008E3686" w:rsidRPr="00EF5447" w:rsidRDefault="008E3686" w:rsidP="008E3686">
            <w:pPr>
              <w:pStyle w:val="TAC"/>
              <w:rPr>
                <w:rFonts w:eastAsia="Calibri"/>
              </w:rPr>
            </w:pPr>
            <w:r w:rsidRPr="00EF5447">
              <w:rPr>
                <w:lang w:eastAsia="zh-CN"/>
              </w:rPr>
              <w:t>0.2</w:t>
            </w:r>
          </w:p>
        </w:tc>
      </w:tr>
      <w:tr w:rsidR="008E3686" w:rsidRPr="00EF5447" w14:paraId="0A82BC73" w14:textId="77777777" w:rsidTr="00D878FC">
        <w:trPr>
          <w:trHeight w:val="187"/>
          <w:jc w:val="center"/>
        </w:trPr>
        <w:tc>
          <w:tcPr>
            <w:tcW w:w="2447" w:type="dxa"/>
            <w:tcBorders>
              <w:top w:val="nil"/>
              <w:bottom w:val="single" w:sz="4" w:space="0" w:color="auto"/>
            </w:tcBorders>
            <w:shd w:val="clear" w:color="auto" w:fill="auto"/>
          </w:tcPr>
          <w:p w14:paraId="7E18E4E0" w14:textId="77777777" w:rsidR="008E3686" w:rsidRPr="00EF5447" w:rsidRDefault="008E3686" w:rsidP="008E3686">
            <w:pPr>
              <w:pStyle w:val="TAC"/>
            </w:pPr>
          </w:p>
        </w:tc>
        <w:tc>
          <w:tcPr>
            <w:tcW w:w="2693" w:type="dxa"/>
          </w:tcPr>
          <w:p w14:paraId="1C115E63" w14:textId="77777777" w:rsidR="008E3686" w:rsidRPr="00EF5447" w:rsidRDefault="008E3686" w:rsidP="008E3686">
            <w:pPr>
              <w:pStyle w:val="TAC"/>
              <w:rPr>
                <w:rFonts w:eastAsia="Calibri"/>
              </w:rPr>
            </w:pPr>
            <w:r w:rsidRPr="00EF5447">
              <w:rPr>
                <w:rFonts w:eastAsia="DengXian"/>
                <w:lang w:eastAsia="zh-CN"/>
              </w:rPr>
              <w:t>n77</w:t>
            </w:r>
          </w:p>
        </w:tc>
        <w:tc>
          <w:tcPr>
            <w:tcW w:w="2872" w:type="dxa"/>
          </w:tcPr>
          <w:p w14:paraId="615EBCED" w14:textId="77777777" w:rsidR="008E3686" w:rsidRPr="00EF5447" w:rsidRDefault="008E3686" w:rsidP="008E3686">
            <w:pPr>
              <w:pStyle w:val="TAC"/>
              <w:rPr>
                <w:rFonts w:eastAsia="Calibri"/>
              </w:rPr>
            </w:pPr>
            <w:r w:rsidRPr="00EF5447">
              <w:rPr>
                <w:lang w:eastAsia="zh-CN"/>
              </w:rPr>
              <w:t>0.5</w:t>
            </w:r>
          </w:p>
        </w:tc>
      </w:tr>
      <w:tr w:rsidR="008E3686" w14:paraId="629067D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54842DEA" w14:textId="77777777" w:rsidR="008E3686" w:rsidRPr="00F051F9" w:rsidRDefault="008E3686" w:rsidP="008E3686">
            <w:pPr>
              <w:pStyle w:val="TAC"/>
              <w:rPr>
                <w:rFonts w:cs="Arial"/>
                <w:lang w:eastAsia="ja-JP"/>
              </w:rPr>
            </w:pPr>
            <w:r w:rsidRPr="00F051F9">
              <w:t>DC_1-3-18_n28-n41</w:t>
            </w:r>
          </w:p>
        </w:tc>
        <w:tc>
          <w:tcPr>
            <w:tcW w:w="2693" w:type="dxa"/>
            <w:tcBorders>
              <w:top w:val="single" w:sz="4" w:space="0" w:color="auto"/>
              <w:left w:val="single" w:sz="4" w:space="0" w:color="auto"/>
              <w:bottom w:val="single" w:sz="4" w:space="0" w:color="auto"/>
              <w:right w:val="single" w:sz="4" w:space="0" w:color="auto"/>
            </w:tcBorders>
            <w:vAlign w:val="center"/>
          </w:tcPr>
          <w:p w14:paraId="6DE2554D" w14:textId="77777777" w:rsidR="008E3686" w:rsidRPr="00F051F9" w:rsidRDefault="008E3686" w:rsidP="008E3686">
            <w:pPr>
              <w:pStyle w:val="TAC"/>
              <w:rPr>
                <w:rFonts w:eastAsia="MS Mincho" w:cs="Arial"/>
                <w:bCs/>
                <w:szCs w:val="18"/>
              </w:rPr>
            </w:pPr>
            <w:r w:rsidRPr="00F051F9">
              <w:rPr>
                <w:rFonts w:hint="eastAsia"/>
              </w:rPr>
              <w:t>3</w:t>
            </w:r>
          </w:p>
        </w:tc>
        <w:tc>
          <w:tcPr>
            <w:tcW w:w="2872" w:type="dxa"/>
            <w:tcBorders>
              <w:top w:val="single" w:sz="4" w:space="0" w:color="auto"/>
              <w:left w:val="single" w:sz="4" w:space="0" w:color="auto"/>
              <w:bottom w:val="single" w:sz="4" w:space="0" w:color="auto"/>
              <w:right w:val="single" w:sz="4" w:space="0" w:color="auto"/>
            </w:tcBorders>
          </w:tcPr>
          <w:p w14:paraId="1EEF6F60" w14:textId="77777777" w:rsidR="008E3686" w:rsidRPr="00E96E2D" w:rsidRDefault="008E3686" w:rsidP="008E3686">
            <w:pPr>
              <w:pStyle w:val="TAC"/>
              <w:rPr>
                <w:rFonts w:ascii="Times New Roman" w:hAnsi="Times New Roman" w:cs="Arial"/>
              </w:rPr>
            </w:pPr>
            <w:r w:rsidRPr="00F051F9">
              <w:rPr>
                <w:rFonts w:hint="eastAsia"/>
              </w:rPr>
              <w:t>0</w:t>
            </w:r>
            <w:r w:rsidRPr="00F051F9">
              <w:t>.5</w:t>
            </w:r>
          </w:p>
        </w:tc>
      </w:tr>
      <w:tr w:rsidR="008E3686" w14:paraId="764CB3CB"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58ECF5F4" w14:textId="77777777" w:rsidR="008E3686" w:rsidRPr="00F051F9"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5A470BA" w14:textId="77777777" w:rsidR="008E3686" w:rsidRPr="00F051F9" w:rsidRDefault="008E3686" w:rsidP="008E3686">
            <w:pPr>
              <w:pStyle w:val="TAC"/>
              <w:rPr>
                <w:rFonts w:eastAsia="MS Mincho" w:cs="Arial"/>
                <w:bCs/>
                <w:szCs w:val="18"/>
              </w:rPr>
            </w:pPr>
            <w:r w:rsidRPr="00F051F9">
              <w:t>n28</w:t>
            </w:r>
          </w:p>
        </w:tc>
        <w:tc>
          <w:tcPr>
            <w:tcW w:w="2872" w:type="dxa"/>
            <w:tcBorders>
              <w:top w:val="single" w:sz="4" w:space="0" w:color="auto"/>
              <w:left w:val="single" w:sz="4" w:space="0" w:color="auto"/>
              <w:bottom w:val="single" w:sz="4" w:space="0" w:color="auto"/>
              <w:right w:val="single" w:sz="4" w:space="0" w:color="auto"/>
            </w:tcBorders>
          </w:tcPr>
          <w:p w14:paraId="6085564D" w14:textId="77777777" w:rsidR="008E3686" w:rsidRPr="00E96E2D" w:rsidRDefault="008E3686" w:rsidP="008E3686">
            <w:pPr>
              <w:pStyle w:val="TAC"/>
              <w:rPr>
                <w:rFonts w:ascii="Times New Roman" w:hAnsi="Times New Roman" w:cs="Arial"/>
              </w:rPr>
            </w:pPr>
            <w:r w:rsidRPr="00F051F9">
              <w:t>0.2</w:t>
            </w:r>
          </w:p>
        </w:tc>
      </w:tr>
      <w:tr w:rsidR="008E3686" w14:paraId="3F58B5CC"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779A5B31" w14:textId="77777777" w:rsidR="008E3686" w:rsidRPr="00F051F9" w:rsidRDefault="008E3686" w:rsidP="008E3686">
            <w:pPr>
              <w:pStyle w:val="TAC"/>
              <w:rPr>
                <w:rFonts w:cs="Arial"/>
                <w:lang w:eastAsia="ja-JP"/>
              </w:rPr>
            </w:pPr>
          </w:p>
        </w:tc>
        <w:tc>
          <w:tcPr>
            <w:tcW w:w="2693" w:type="dxa"/>
            <w:tcBorders>
              <w:top w:val="single" w:sz="4" w:space="0" w:color="auto"/>
              <w:left w:val="single" w:sz="4" w:space="0" w:color="auto"/>
              <w:right w:val="single" w:sz="4" w:space="0" w:color="auto"/>
            </w:tcBorders>
            <w:vAlign w:val="center"/>
          </w:tcPr>
          <w:p w14:paraId="77A96F18" w14:textId="77777777" w:rsidR="008E3686" w:rsidRPr="00F051F9" w:rsidRDefault="008E3686" w:rsidP="008E3686">
            <w:pPr>
              <w:pStyle w:val="TAC"/>
              <w:rPr>
                <w:rFonts w:eastAsia="MS Mincho" w:cs="Arial"/>
                <w:bCs/>
                <w:szCs w:val="18"/>
              </w:rPr>
            </w:pPr>
            <w:r w:rsidRPr="00F051F9">
              <w:t>n41</w:t>
            </w:r>
          </w:p>
        </w:tc>
        <w:tc>
          <w:tcPr>
            <w:tcW w:w="2872" w:type="dxa"/>
            <w:tcBorders>
              <w:top w:val="single" w:sz="4" w:space="0" w:color="auto"/>
              <w:left w:val="single" w:sz="4" w:space="0" w:color="auto"/>
              <w:bottom w:val="single" w:sz="4" w:space="0" w:color="auto"/>
              <w:right w:val="single" w:sz="4" w:space="0" w:color="auto"/>
            </w:tcBorders>
          </w:tcPr>
          <w:p w14:paraId="3A17D525" w14:textId="77777777" w:rsidR="008E3686" w:rsidRPr="00E96E2D" w:rsidRDefault="008E3686" w:rsidP="008E3686">
            <w:pPr>
              <w:pStyle w:val="TAC"/>
            </w:pPr>
            <w:r w:rsidRPr="00E96E2D">
              <w:rPr>
                <w:lang w:eastAsia="zh-CN"/>
              </w:rPr>
              <w:t>0</w:t>
            </w:r>
            <w:r w:rsidRPr="00E96E2D">
              <w:rPr>
                <w:vertAlign w:val="superscript"/>
                <w:lang w:eastAsia="zh-CN"/>
              </w:rPr>
              <w:t>3</w:t>
            </w:r>
            <w:r>
              <w:t>/</w:t>
            </w:r>
            <w:r w:rsidRPr="004A4FC4">
              <w:t>0.5</w:t>
            </w:r>
            <w:r w:rsidRPr="004A4FC4">
              <w:rPr>
                <w:vertAlign w:val="superscript"/>
              </w:rPr>
              <w:t>4</w:t>
            </w:r>
          </w:p>
        </w:tc>
      </w:tr>
      <w:tr w:rsidR="008E3686" w:rsidRPr="00EF5447" w14:paraId="0A5C124E" w14:textId="77777777" w:rsidTr="00D878FC">
        <w:trPr>
          <w:trHeight w:val="187"/>
          <w:jc w:val="center"/>
        </w:trPr>
        <w:tc>
          <w:tcPr>
            <w:tcW w:w="2447" w:type="dxa"/>
            <w:tcBorders>
              <w:top w:val="nil"/>
              <w:bottom w:val="nil"/>
            </w:tcBorders>
            <w:shd w:val="clear" w:color="auto" w:fill="auto"/>
          </w:tcPr>
          <w:p w14:paraId="49432648" w14:textId="77777777" w:rsidR="008E3686" w:rsidRPr="00EF5447" w:rsidRDefault="008E3686" w:rsidP="008E3686">
            <w:pPr>
              <w:pStyle w:val="TAC"/>
            </w:pPr>
            <w:r w:rsidRPr="00EF5447">
              <w:t>DC_1-3-18_n28-n77</w:t>
            </w:r>
          </w:p>
        </w:tc>
        <w:tc>
          <w:tcPr>
            <w:tcW w:w="2693" w:type="dxa"/>
          </w:tcPr>
          <w:p w14:paraId="30206376" w14:textId="77777777" w:rsidR="008E3686" w:rsidRPr="00EF5447" w:rsidRDefault="008E3686" w:rsidP="008E3686">
            <w:pPr>
              <w:pStyle w:val="TAC"/>
              <w:rPr>
                <w:rFonts w:eastAsia="Calibri"/>
              </w:rPr>
            </w:pPr>
            <w:r w:rsidRPr="00EF5447">
              <w:rPr>
                <w:rFonts w:eastAsia="DengXian"/>
                <w:lang w:eastAsia="zh-CN"/>
              </w:rPr>
              <w:t>n28</w:t>
            </w:r>
          </w:p>
        </w:tc>
        <w:tc>
          <w:tcPr>
            <w:tcW w:w="2872" w:type="dxa"/>
          </w:tcPr>
          <w:p w14:paraId="65946E65" w14:textId="77777777" w:rsidR="008E3686" w:rsidRPr="00EF5447" w:rsidRDefault="008E3686" w:rsidP="008E3686">
            <w:pPr>
              <w:pStyle w:val="TAC"/>
              <w:rPr>
                <w:rFonts w:eastAsia="Calibri"/>
              </w:rPr>
            </w:pPr>
            <w:r w:rsidRPr="00EF5447">
              <w:rPr>
                <w:lang w:eastAsia="zh-CN"/>
              </w:rPr>
              <w:t>0.2</w:t>
            </w:r>
          </w:p>
        </w:tc>
      </w:tr>
      <w:tr w:rsidR="008E3686" w:rsidRPr="00EF5447" w14:paraId="635EBC2E" w14:textId="77777777" w:rsidTr="00D878FC">
        <w:trPr>
          <w:trHeight w:val="187"/>
          <w:jc w:val="center"/>
        </w:trPr>
        <w:tc>
          <w:tcPr>
            <w:tcW w:w="2447" w:type="dxa"/>
            <w:tcBorders>
              <w:top w:val="nil"/>
              <w:bottom w:val="single" w:sz="4" w:space="0" w:color="auto"/>
            </w:tcBorders>
            <w:shd w:val="clear" w:color="auto" w:fill="auto"/>
          </w:tcPr>
          <w:p w14:paraId="0936E63F" w14:textId="77777777" w:rsidR="008E3686" w:rsidRPr="00EF5447" w:rsidRDefault="008E3686" w:rsidP="008E3686">
            <w:pPr>
              <w:pStyle w:val="TAC"/>
            </w:pPr>
          </w:p>
        </w:tc>
        <w:tc>
          <w:tcPr>
            <w:tcW w:w="2693" w:type="dxa"/>
          </w:tcPr>
          <w:p w14:paraId="1A2BC34D" w14:textId="77777777" w:rsidR="008E3686" w:rsidRPr="00EF5447" w:rsidRDefault="008E3686" w:rsidP="008E3686">
            <w:pPr>
              <w:pStyle w:val="TAC"/>
              <w:rPr>
                <w:rFonts w:eastAsia="Calibri"/>
              </w:rPr>
            </w:pPr>
            <w:r w:rsidRPr="00EF5447">
              <w:rPr>
                <w:rFonts w:eastAsia="DengXian"/>
                <w:lang w:eastAsia="zh-CN"/>
              </w:rPr>
              <w:t>n77</w:t>
            </w:r>
          </w:p>
        </w:tc>
        <w:tc>
          <w:tcPr>
            <w:tcW w:w="2872" w:type="dxa"/>
          </w:tcPr>
          <w:p w14:paraId="1BF00E3B" w14:textId="77777777" w:rsidR="008E3686" w:rsidRPr="00EF5447" w:rsidRDefault="008E3686" w:rsidP="008E3686">
            <w:pPr>
              <w:pStyle w:val="TAC"/>
              <w:rPr>
                <w:rFonts w:eastAsia="Calibri"/>
              </w:rPr>
            </w:pPr>
            <w:r w:rsidRPr="00EF5447">
              <w:rPr>
                <w:lang w:eastAsia="zh-CN"/>
              </w:rPr>
              <w:t>0.5</w:t>
            </w:r>
          </w:p>
        </w:tc>
      </w:tr>
      <w:tr w:rsidR="008E3686" w:rsidRPr="00EF5447" w14:paraId="29A5A63D" w14:textId="77777777" w:rsidTr="00D878FC">
        <w:trPr>
          <w:trHeight w:val="187"/>
          <w:jc w:val="center"/>
        </w:trPr>
        <w:tc>
          <w:tcPr>
            <w:tcW w:w="2447" w:type="dxa"/>
            <w:tcBorders>
              <w:top w:val="nil"/>
              <w:bottom w:val="nil"/>
            </w:tcBorders>
            <w:shd w:val="clear" w:color="auto" w:fill="auto"/>
          </w:tcPr>
          <w:p w14:paraId="44662D3E" w14:textId="77777777" w:rsidR="008E3686" w:rsidRPr="00EF5447" w:rsidRDefault="008E3686" w:rsidP="008E3686">
            <w:pPr>
              <w:pStyle w:val="TAC"/>
            </w:pPr>
            <w:r w:rsidRPr="00EF5447">
              <w:t>DC_1-3-18_n28-n78</w:t>
            </w:r>
          </w:p>
        </w:tc>
        <w:tc>
          <w:tcPr>
            <w:tcW w:w="2693" w:type="dxa"/>
          </w:tcPr>
          <w:p w14:paraId="1EE27905" w14:textId="77777777" w:rsidR="008E3686" w:rsidRPr="00EF5447" w:rsidRDefault="008E3686" w:rsidP="008E3686">
            <w:pPr>
              <w:pStyle w:val="TAC"/>
              <w:rPr>
                <w:rFonts w:eastAsia="Calibri"/>
              </w:rPr>
            </w:pPr>
            <w:r w:rsidRPr="00EF5447">
              <w:rPr>
                <w:rFonts w:eastAsia="DengXian"/>
                <w:lang w:eastAsia="zh-CN"/>
              </w:rPr>
              <w:t>n28</w:t>
            </w:r>
          </w:p>
        </w:tc>
        <w:tc>
          <w:tcPr>
            <w:tcW w:w="2872" w:type="dxa"/>
          </w:tcPr>
          <w:p w14:paraId="714971F5" w14:textId="77777777" w:rsidR="008E3686" w:rsidRPr="00EF5447" w:rsidRDefault="008E3686" w:rsidP="008E3686">
            <w:pPr>
              <w:pStyle w:val="TAC"/>
              <w:rPr>
                <w:rFonts w:eastAsia="Calibri"/>
              </w:rPr>
            </w:pPr>
            <w:r w:rsidRPr="00EF5447">
              <w:rPr>
                <w:lang w:eastAsia="zh-CN"/>
              </w:rPr>
              <w:t>0.2</w:t>
            </w:r>
          </w:p>
        </w:tc>
      </w:tr>
      <w:tr w:rsidR="008E3686" w:rsidRPr="00EF5447" w14:paraId="13B69D93" w14:textId="77777777" w:rsidTr="00D878FC">
        <w:trPr>
          <w:trHeight w:val="187"/>
          <w:jc w:val="center"/>
        </w:trPr>
        <w:tc>
          <w:tcPr>
            <w:tcW w:w="2447" w:type="dxa"/>
            <w:tcBorders>
              <w:top w:val="nil"/>
              <w:bottom w:val="single" w:sz="4" w:space="0" w:color="auto"/>
            </w:tcBorders>
            <w:shd w:val="clear" w:color="auto" w:fill="auto"/>
          </w:tcPr>
          <w:p w14:paraId="52E72ABB" w14:textId="77777777" w:rsidR="008E3686" w:rsidRPr="00EF5447" w:rsidRDefault="008E3686" w:rsidP="008E3686">
            <w:pPr>
              <w:pStyle w:val="TAC"/>
            </w:pPr>
          </w:p>
        </w:tc>
        <w:tc>
          <w:tcPr>
            <w:tcW w:w="2693" w:type="dxa"/>
          </w:tcPr>
          <w:p w14:paraId="095F2719" w14:textId="77777777" w:rsidR="008E3686" w:rsidRPr="00EF5447" w:rsidRDefault="008E3686" w:rsidP="008E3686">
            <w:pPr>
              <w:pStyle w:val="TAC"/>
              <w:rPr>
                <w:rFonts w:eastAsia="Calibri"/>
              </w:rPr>
            </w:pPr>
            <w:r w:rsidRPr="00EF5447">
              <w:rPr>
                <w:rFonts w:eastAsia="DengXian"/>
                <w:lang w:eastAsia="zh-CN"/>
              </w:rPr>
              <w:t>n78</w:t>
            </w:r>
          </w:p>
        </w:tc>
        <w:tc>
          <w:tcPr>
            <w:tcW w:w="2872" w:type="dxa"/>
          </w:tcPr>
          <w:p w14:paraId="226B916C" w14:textId="77777777" w:rsidR="008E3686" w:rsidRPr="00EF5447" w:rsidRDefault="008E3686" w:rsidP="008E3686">
            <w:pPr>
              <w:pStyle w:val="TAC"/>
              <w:rPr>
                <w:rFonts w:eastAsia="Calibri"/>
              </w:rPr>
            </w:pPr>
            <w:r w:rsidRPr="00EF5447">
              <w:rPr>
                <w:lang w:eastAsia="zh-CN"/>
              </w:rPr>
              <w:t>0.5</w:t>
            </w:r>
          </w:p>
        </w:tc>
      </w:tr>
      <w:tr w:rsidR="008E3686" w14:paraId="582D7F8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5FC7D2DD" w14:textId="77777777" w:rsidR="008E3686" w:rsidRPr="00F051F9" w:rsidRDefault="008E3686" w:rsidP="008E3686">
            <w:pPr>
              <w:pStyle w:val="TAC"/>
              <w:rPr>
                <w:rFonts w:cs="Arial"/>
                <w:lang w:eastAsia="ja-JP"/>
              </w:rPr>
            </w:pPr>
            <w:r w:rsidRPr="00F051F9">
              <w:t>DC_1-3-18_n41-n77</w:t>
            </w:r>
          </w:p>
        </w:tc>
        <w:tc>
          <w:tcPr>
            <w:tcW w:w="2693" w:type="dxa"/>
            <w:tcBorders>
              <w:top w:val="nil"/>
              <w:left w:val="single" w:sz="4" w:space="0" w:color="auto"/>
              <w:bottom w:val="single" w:sz="4" w:space="0" w:color="auto"/>
              <w:right w:val="single" w:sz="4" w:space="0" w:color="auto"/>
            </w:tcBorders>
            <w:vAlign w:val="center"/>
          </w:tcPr>
          <w:p w14:paraId="0FF1468C" w14:textId="77777777" w:rsidR="008E3686" w:rsidRPr="00F051F9" w:rsidRDefault="008E3686" w:rsidP="008E3686">
            <w:pPr>
              <w:pStyle w:val="TAC"/>
              <w:rPr>
                <w:rFonts w:eastAsia="MS Mincho" w:cs="Arial"/>
                <w:bCs/>
                <w:szCs w:val="18"/>
              </w:rPr>
            </w:pPr>
            <w:r w:rsidRPr="00F051F9">
              <w:rPr>
                <w:rFonts w:hint="eastAsia"/>
              </w:rPr>
              <w:t>3</w:t>
            </w:r>
          </w:p>
        </w:tc>
        <w:tc>
          <w:tcPr>
            <w:tcW w:w="2872" w:type="dxa"/>
            <w:tcBorders>
              <w:top w:val="single" w:sz="4" w:space="0" w:color="auto"/>
              <w:left w:val="single" w:sz="4" w:space="0" w:color="auto"/>
              <w:bottom w:val="single" w:sz="4" w:space="0" w:color="auto"/>
              <w:right w:val="single" w:sz="4" w:space="0" w:color="auto"/>
            </w:tcBorders>
          </w:tcPr>
          <w:p w14:paraId="362C2FAB" w14:textId="77777777" w:rsidR="008E3686" w:rsidRPr="00E96E2D" w:rsidRDefault="008E3686" w:rsidP="008E3686">
            <w:pPr>
              <w:pStyle w:val="TAC"/>
            </w:pPr>
            <w:r w:rsidRPr="00F051F9">
              <w:rPr>
                <w:rFonts w:hint="eastAsia"/>
              </w:rPr>
              <w:t>0</w:t>
            </w:r>
            <w:r w:rsidRPr="00F051F9">
              <w:t>.5</w:t>
            </w:r>
          </w:p>
        </w:tc>
      </w:tr>
      <w:tr w:rsidR="008E3686" w14:paraId="7884C67B"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64830230" w14:textId="77777777" w:rsidR="008E3686" w:rsidRPr="00F051F9" w:rsidRDefault="008E3686" w:rsidP="008E3686">
            <w:pPr>
              <w:pStyle w:val="TAC"/>
              <w:rPr>
                <w:rFonts w:cs="Arial"/>
                <w:lang w:eastAsia="ja-JP"/>
              </w:rPr>
            </w:pPr>
          </w:p>
        </w:tc>
        <w:tc>
          <w:tcPr>
            <w:tcW w:w="2693" w:type="dxa"/>
            <w:tcBorders>
              <w:top w:val="single" w:sz="4" w:space="0" w:color="auto"/>
              <w:left w:val="single" w:sz="4" w:space="0" w:color="auto"/>
              <w:right w:val="single" w:sz="4" w:space="0" w:color="auto"/>
            </w:tcBorders>
            <w:vAlign w:val="center"/>
          </w:tcPr>
          <w:p w14:paraId="10F7CD99" w14:textId="77777777" w:rsidR="008E3686" w:rsidRPr="00F051F9" w:rsidRDefault="008E3686" w:rsidP="008E3686">
            <w:pPr>
              <w:pStyle w:val="TAC"/>
              <w:rPr>
                <w:rFonts w:eastAsia="MS Mincho" w:cs="Arial"/>
                <w:bCs/>
                <w:szCs w:val="18"/>
              </w:rPr>
            </w:pPr>
            <w:r w:rsidRPr="00F051F9">
              <w:t>n41</w:t>
            </w:r>
          </w:p>
        </w:tc>
        <w:tc>
          <w:tcPr>
            <w:tcW w:w="2872" w:type="dxa"/>
            <w:tcBorders>
              <w:top w:val="single" w:sz="4" w:space="0" w:color="auto"/>
              <w:left w:val="single" w:sz="4" w:space="0" w:color="auto"/>
              <w:bottom w:val="single" w:sz="4" w:space="0" w:color="auto"/>
              <w:right w:val="single" w:sz="4" w:space="0" w:color="auto"/>
            </w:tcBorders>
          </w:tcPr>
          <w:p w14:paraId="0D97181D" w14:textId="77777777" w:rsidR="008E3686" w:rsidRPr="00E96E2D" w:rsidRDefault="008E3686" w:rsidP="008E3686">
            <w:pPr>
              <w:pStyle w:val="TAC"/>
            </w:pPr>
            <w:r w:rsidRPr="00F051F9">
              <w:rPr>
                <w:lang w:eastAsia="zh-CN"/>
              </w:rPr>
              <w:t>0</w:t>
            </w:r>
            <w:r w:rsidRPr="00F051F9">
              <w:rPr>
                <w:vertAlign w:val="superscript"/>
                <w:lang w:eastAsia="zh-CN"/>
              </w:rPr>
              <w:t>3</w:t>
            </w:r>
            <w:r>
              <w:rPr>
                <w:lang w:eastAsia="zh-CN"/>
              </w:rPr>
              <w:t>/</w:t>
            </w:r>
            <w:r w:rsidRPr="004A4FC4">
              <w:rPr>
                <w:lang w:eastAsia="zh-CN"/>
              </w:rPr>
              <w:t>0.5</w:t>
            </w:r>
            <w:r w:rsidRPr="004A4FC4">
              <w:rPr>
                <w:vertAlign w:val="superscript"/>
                <w:lang w:eastAsia="zh-CN"/>
              </w:rPr>
              <w:t>4</w:t>
            </w:r>
          </w:p>
        </w:tc>
      </w:tr>
      <w:tr w:rsidR="008E3686" w14:paraId="0277B75E"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18BF547F" w14:textId="77777777" w:rsidR="008E3686" w:rsidRPr="00F051F9" w:rsidRDefault="008E3686" w:rsidP="008E3686">
            <w:pPr>
              <w:pStyle w:val="TAC"/>
              <w:rPr>
                <w:rFonts w:cs="Arial"/>
                <w:lang w:eastAsia="ja-JP"/>
              </w:rPr>
            </w:pPr>
          </w:p>
        </w:tc>
        <w:tc>
          <w:tcPr>
            <w:tcW w:w="2693" w:type="dxa"/>
            <w:tcBorders>
              <w:top w:val="nil"/>
              <w:left w:val="single" w:sz="4" w:space="0" w:color="auto"/>
              <w:bottom w:val="single" w:sz="4" w:space="0" w:color="auto"/>
              <w:right w:val="single" w:sz="4" w:space="0" w:color="auto"/>
            </w:tcBorders>
            <w:vAlign w:val="center"/>
          </w:tcPr>
          <w:p w14:paraId="7F1950B1" w14:textId="77777777" w:rsidR="008E3686" w:rsidRPr="00F051F9" w:rsidRDefault="008E3686" w:rsidP="008E3686">
            <w:pPr>
              <w:pStyle w:val="TAC"/>
              <w:rPr>
                <w:rFonts w:eastAsia="MS Mincho" w:cs="Arial"/>
                <w:bCs/>
                <w:szCs w:val="18"/>
              </w:rPr>
            </w:pPr>
            <w:r w:rsidRPr="00F051F9">
              <w:t>n77</w:t>
            </w:r>
          </w:p>
        </w:tc>
        <w:tc>
          <w:tcPr>
            <w:tcW w:w="2872" w:type="dxa"/>
            <w:tcBorders>
              <w:top w:val="single" w:sz="4" w:space="0" w:color="auto"/>
              <w:left w:val="single" w:sz="4" w:space="0" w:color="auto"/>
              <w:bottom w:val="single" w:sz="4" w:space="0" w:color="auto"/>
              <w:right w:val="single" w:sz="4" w:space="0" w:color="auto"/>
            </w:tcBorders>
          </w:tcPr>
          <w:p w14:paraId="09399E39" w14:textId="77777777" w:rsidR="008E3686" w:rsidRPr="00E96E2D" w:rsidRDefault="008E3686" w:rsidP="008E3686">
            <w:pPr>
              <w:pStyle w:val="TAC"/>
            </w:pPr>
            <w:r w:rsidRPr="00F051F9">
              <w:t>0.5</w:t>
            </w:r>
          </w:p>
        </w:tc>
      </w:tr>
      <w:tr w:rsidR="008E3686" w:rsidRPr="005C0232" w14:paraId="70BA18D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45C24FA3" w14:textId="77777777" w:rsidR="008E3686" w:rsidRPr="00F051F9" w:rsidRDefault="008E3686" w:rsidP="008E3686">
            <w:pPr>
              <w:pStyle w:val="TAC"/>
              <w:rPr>
                <w:rFonts w:cs="Arial"/>
                <w:lang w:eastAsia="ja-JP"/>
              </w:rPr>
            </w:pPr>
            <w:r w:rsidRPr="00F051F9">
              <w:rPr>
                <w:lang w:eastAsia="zh-CN"/>
              </w:rPr>
              <w:t>DC_1-3-18_n41-n78</w:t>
            </w:r>
          </w:p>
        </w:tc>
        <w:tc>
          <w:tcPr>
            <w:tcW w:w="2693" w:type="dxa"/>
            <w:tcBorders>
              <w:top w:val="nil"/>
              <w:left w:val="single" w:sz="4" w:space="0" w:color="auto"/>
              <w:bottom w:val="single" w:sz="4" w:space="0" w:color="auto"/>
              <w:right w:val="single" w:sz="4" w:space="0" w:color="auto"/>
            </w:tcBorders>
            <w:vAlign w:val="center"/>
          </w:tcPr>
          <w:p w14:paraId="4A760CCA" w14:textId="77777777" w:rsidR="008E3686" w:rsidRPr="00F051F9" w:rsidRDefault="008E3686" w:rsidP="008E3686">
            <w:pPr>
              <w:pStyle w:val="TAC"/>
            </w:pPr>
            <w:r w:rsidRPr="00F051F9">
              <w:rPr>
                <w:lang w:eastAsia="zh-CN"/>
              </w:rPr>
              <w:t>3</w:t>
            </w:r>
          </w:p>
        </w:tc>
        <w:tc>
          <w:tcPr>
            <w:tcW w:w="2872" w:type="dxa"/>
            <w:tcBorders>
              <w:top w:val="single" w:sz="4" w:space="0" w:color="auto"/>
              <w:left w:val="single" w:sz="4" w:space="0" w:color="auto"/>
              <w:bottom w:val="single" w:sz="4" w:space="0" w:color="auto"/>
              <w:right w:val="single" w:sz="4" w:space="0" w:color="auto"/>
            </w:tcBorders>
          </w:tcPr>
          <w:p w14:paraId="2DD5736E" w14:textId="77777777" w:rsidR="008E3686" w:rsidRPr="00F051F9" w:rsidRDefault="008E3686" w:rsidP="008E3686">
            <w:pPr>
              <w:pStyle w:val="TAC"/>
            </w:pPr>
            <w:r w:rsidRPr="00F051F9">
              <w:rPr>
                <w:lang w:eastAsia="zh-CN"/>
              </w:rPr>
              <w:t>0.5</w:t>
            </w:r>
          </w:p>
        </w:tc>
      </w:tr>
      <w:tr w:rsidR="008E3686" w:rsidRPr="005C0232" w14:paraId="50F6206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2E575D00" w14:textId="77777777" w:rsidR="008E3686" w:rsidRPr="00F051F9" w:rsidRDefault="008E3686" w:rsidP="008E3686">
            <w:pPr>
              <w:pStyle w:val="TAC"/>
              <w:rPr>
                <w:rFonts w:cs="Arial"/>
                <w:lang w:eastAsia="ja-JP"/>
              </w:rPr>
            </w:pPr>
          </w:p>
        </w:tc>
        <w:tc>
          <w:tcPr>
            <w:tcW w:w="2693" w:type="dxa"/>
            <w:tcBorders>
              <w:top w:val="single" w:sz="4" w:space="0" w:color="auto"/>
              <w:left w:val="single" w:sz="4" w:space="0" w:color="auto"/>
              <w:right w:val="single" w:sz="4" w:space="0" w:color="auto"/>
            </w:tcBorders>
            <w:vAlign w:val="center"/>
          </w:tcPr>
          <w:p w14:paraId="689796B3" w14:textId="77777777" w:rsidR="008E3686" w:rsidRPr="00F051F9" w:rsidRDefault="008E3686" w:rsidP="008E3686">
            <w:pPr>
              <w:pStyle w:val="TAC"/>
            </w:pPr>
            <w:r w:rsidRPr="00F051F9">
              <w:rPr>
                <w:lang w:eastAsia="zh-CN"/>
              </w:rPr>
              <w:t>n41</w:t>
            </w:r>
          </w:p>
        </w:tc>
        <w:tc>
          <w:tcPr>
            <w:tcW w:w="2872" w:type="dxa"/>
            <w:tcBorders>
              <w:top w:val="single" w:sz="4" w:space="0" w:color="auto"/>
              <w:left w:val="single" w:sz="4" w:space="0" w:color="auto"/>
              <w:bottom w:val="single" w:sz="4" w:space="0" w:color="auto"/>
              <w:right w:val="single" w:sz="4" w:space="0" w:color="auto"/>
            </w:tcBorders>
          </w:tcPr>
          <w:p w14:paraId="1A7D38BB" w14:textId="77777777" w:rsidR="008E3686" w:rsidRPr="00F051F9" w:rsidRDefault="008E3686" w:rsidP="008E3686">
            <w:pPr>
              <w:pStyle w:val="TAC"/>
            </w:pPr>
            <w:r w:rsidRPr="00F051F9">
              <w:rPr>
                <w:lang w:eastAsia="zh-CN"/>
              </w:rPr>
              <w:t>0</w:t>
            </w:r>
            <w:r w:rsidRPr="00F051F9">
              <w:rPr>
                <w:vertAlign w:val="superscript"/>
                <w:lang w:eastAsia="zh-CN"/>
              </w:rPr>
              <w:t>3</w:t>
            </w:r>
            <w:r>
              <w:rPr>
                <w:lang w:eastAsia="zh-CN"/>
              </w:rPr>
              <w:t>/</w:t>
            </w:r>
            <w:r w:rsidRPr="004A4FC4">
              <w:rPr>
                <w:lang w:eastAsia="zh-CN"/>
              </w:rPr>
              <w:t>0.5</w:t>
            </w:r>
            <w:r w:rsidRPr="004A4FC4">
              <w:rPr>
                <w:vertAlign w:val="superscript"/>
                <w:lang w:eastAsia="zh-CN"/>
              </w:rPr>
              <w:t>4</w:t>
            </w:r>
          </w:p>
        </w:tc>
      </w:tr>
      <w:tr w:rsidR="008E3686" w:rsidRPr="005C0232" w14:paraId="21820639"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0D45A0F4" w14:textId="77777777" w:rsidR="008E3686" w:rsidRPr="00F051F9" w:rsidRDefault="008E3686" w:rsidP="008E3686">
            <w:pPr>
              <w:pStyle w:val="TAC"/>
              <w:rPr>
                <w:rFonts w:cs="Arial"/>
                <w:lang w:eastAsia="ja-JP"/>
              </w:rPr>
            </w:pPr>
          </w:p>
        </w:tc>
        <w:tc>
          <w:tcPr>
            <w:tcW w:w="2693" w:type="dxa"/>
            <w:tcBorders>
              <w:top w:val="nil"/>
              <w:left w:val="single" w:sz="4" w:space="0" w:color="auto"/>
              <w:bottom w:val="single" w:sz="4" w:space="0" w:color="auto"/>
              <w:right w:val="single" w:sz="4" w:space="0" w:color="auto"/>
            </w:tcBorders>
            <w:vAlign w:val="center"/>
          </w:tcPr>
          <w:p w14:paraId="433C7773" w14:textId="77777777" w:rsidR="008E3686" w:rsidRPr="00F051F9" w:rsidRDefault="008E3686" w:rsidP="008E3686">
            <w:pPr>
              <w:pStyle w:val="TAC"/>
            </w:pPr>
            <w:r w:rsidRPr="00F051F9">
              <w:rPr>
                <w:lang w:eastAsia="zh-CN"/>
              </w:rPr>
              <w:t>n78</w:t>
            </w:r>
          </w:p>
        </w:tc>
        <w:tc>
          <w:tcPr>
            <w:tcW w:w="2872" w:type="dxa"/>
            <w:tcBorders>
              <w:top w:val="single" w:sz="4" w:space="0" w:color="auto"/>
              <w:left w:val="single" w:sz="4" w:space="0" w:color="auto"/>
              <w:bottom w:val="single" w:sz="4" w:space="0" w:color="auto"/>
              <w:right w:val="single" w:sz="4" w:space="0" w:color="auto"/>
            </w:tcBorders>
          </w:tcPr>
          <w:p w14:paraId="01BF4335" w14:textId="77777777" w:rsidR="008E3686" w:rsidRPr="00F051F9" w:rsidRDefault="008E3686" w:rsidP="008E3686">
            <w:pPr>
              <w:pStyle w:val="TAC"/>
            </w:pPr>
            <w:r w:rsidRPr="00F051F9">
              <w:rPr>
                <w:lang w:eastAsia="zh-CN"/>
              </w:rPr>
              <w:t>0.5</w:t>
            </w:r>
          </w:p>
        </w:tc>
      </w:tr>
      <w:tr w:rsidR="008E3686" w:rsidRPr="00EF5447" w14:paraId="0301D376" w14:textId="77777777" w:rsidTr="00D878FC">
        <w:trPr>
          <w:trHeight w:val="187"/>
          <w:jc w:val="center"/>
        </w:trPr>
        <w:tc>
          <w:tcPr>
            <w:tcW w:w="2447" w:type="dxa"/>
            <w:tcBorders>
              <w:bottom w:val="nil"/>
            </w:tcBorders>
            <w:shd w:val="clear" w:color="auto" w:fill="auto"/>
          </w:tcPr>
          <w:p w14:paraId="14357481" w14:textId="77777777" w:rsidR="008E3686" w:rsidRPr="00EF5447" w:rsidRDefault="008E3686" w:rsidP="008E3686">
            <w:pPr>
              <w:pStyle w:val="TAC"/>
            </w:pPr>
            <w:r w:rsidRPr="00EF5447">
              <w:t>DC_</w:t>
            </w:r>
            <w:r w:rsidRPr="00EF5447">
              <w:rPr>
                <w:lang w:eastAsia="ja-JP"/>
              </w:rPr>
              <w:t>1-3-18</w:t>
            </w:r>
            <w:r w:rsidRPr="00EF5447">
              <w:t>-</w:t>
            </w:r>
            <w:r w:rsidRPr="00EF5447">
              <w:rPr>
                <w:lang w:eastAsia="ja-JP"/>
              </w:rPr>
              <w:t>42_n77</w:t>
            </w:r>
          </w:p>
        </w:tc>
        <w:tc>
          <w:tcPr>
            <w:tcW w:w="2693" w:type="dxa"/>
          </w:tcPr>
          <w:p w14:paraId="61C34164" w14:textId="77777777" w:rsidR="008E3686" w:rsidRPr="00EF5447" w:rsidRDefault="008E3686" w:rsidP="008E3686">
            <w:pPr>
              <w:pStyle w:val="TAC"/>
              <w:rPr>
                <w:rFonts w:eastAsia="MS Mincho" w:cs="Arial"/>
                <w:lang w:eastAsia="ja-JP"/>
              </w:rPr>
            </w:pPr>
            <w:r w:rsidRPr="00EF5447">
              <w:rPr>
                <w:lang w:eastAsia="zh-CN"/>
              </w:rPr>
              <w:t>1</w:t>
            </w:r>
          </w:p>
        </w:tc>
        <w:tc>
          <w:tcPr>
            <w:tcW w:w="2872" w:type="dxa"/>
          </w:tcPr>
          <w:p w14:paraId="1AB092F0" w14:textId="77777777" w:rsidR="008E3686" w:rsidRPr="00EF5447" w:rsidRDefault="008E3686" w:rsidP="008E3686">
            <w:pPr>
              <w:pStyle w:val="TAC"/>
              <w:rPr>
                <w:rFonts w:eastAsia="MS Mincho" w:cs="Arial"/>
                <w:lang w:eastAsia="ja-JP"/>
              </w:rPr>
            </w:pPr>
            <w:r w:rsidRPr="00EF5447">
              <w:t>0.2</w:t>
            </w:r>
          </w:p>
        </w:tc>
      </w:tr>
      <w:tr w:rsidR="008E3686" w:rsidRPr="00EF5447" w14:paraId="46585050" w14:textId="77777777" w:rsidTr="00D878FC">
        <w:trPr>
          <w:trHeight w:val="187"/>
          <w:jc w:val="center"/>
        </w:trPr>
        <w:tc>
          <w:tcPr>
            <w:tcW w:w="2447" w:type="dxa"/>
            <w:tcBorders>
              <w:top w:val="nil"/>
              <w:bottom w:val="nil"/>
            </w:tcBorders>
            <w:shd w:val="clear" w:color="auto" w:fill="auto"/>
          </w:tcPr>
          <w:p w14:paraId="781A1A46" w14:textId="77777777" w:rsidR="008E3686" w:rsidRPr="00EF5447" w:rsidRDefault="008E3686" w:rsidP="008E3686">
            <w:pPr>
              <w:pStyle w:val="TAC"/>
            </w:pPr>
          </w:p>
        </w:tc>
        <w:tc>
          <w:tcPr>
            <w:tcW w:w="2693" w:type="dxa"/>
          </w:tcPr>
          <w:p w14:paraId="1C6EE96B" w14:textId="77777777" w:rsidR="008E3686" w:rsidRPr="00EF5447" w:rsidRDefault="008E3686" w:rsidP="008E3686">
            <w:pPr>
              <w:pStyle w:val="TAC"/>
              <w:rPr>
                <w:rFonts w:eastAsia="MS Mincho" w:cs="Arial"/>
                <w:lang w:eastAsia="ja-JP"/>
              </w:rPr>
            </w:pPr>
            <w:r w:rsidRPr="00EF5447">
              <w:rPr>
                <w:lang w:eastAsia="ja-JP"/>
              </w:rPr>
              <w:t>3</w:t>
            </w:r>
          </w:p>
        </w:tc>
        <w:tc>
          <w:tcPr>
            <w:tcW w:w="2872" w:type="dxa"/>
          </w:tcPr>
          <w:p w14:paraId="65FD6D55" w14:textId="77777777" w:rsidR="008E3686" w:rsidRPr="00EF5447" w:rsidRDefault="008E3686" w:rsidP="008E3686">
            <w:pPr>
              <w:pStyle w:val="TAC"/>
              <w:rPr>
                <w:rFonts w:eastAsia="MS Mincho" w:cs="Arial"/>
                <w:lang w:eastAsia="ja-JP"/>
              </w:rPr>
            </w:pPr>
            <w:r w:rsidRPr="00EF5447">
              <w:t>0.2</w:t>
            </w:r>
          </w:p>
        </w:tc>
      </w:tr>
      <w:tr w:rsidR="008E3686" w:rsidRPr="00EF5447" w14:paraId="5FD4416E" w14:textId="77777777" w:rsidTr="00D878FC">
        <w:trPr>
          <w:trHeight w:val="187"/>
          <w:jc w:val="center"/>
        </w:trPr>
        <w:tc>
          <w:tcPr>
            <w:tcW w:w="2447" w:type="dxa"/>
            <w:tcBorders>
              <w:top w:val="nil"/>
              <w:bottom w:val="nil"/>
            </w:tcBorders>
            <w:shd w:val="clear" w:color="auto" w:fill="auto"/>
          </w:tcPr>
          <w:p w14:paraId="450DDF42" w14:textId="77777777" w:rsidR="008E3686" w:rsidRPr="00EF5447" w:rsidRDefault="008E3686" w:rsidP="008E3686">
            <w:pPr>
              <w:pStyle w:val="TAC"/>
            </w:pPr>
          </w:p>
        </w:tc>
        <w:tc>
          <w:tcPr>
            <w:tcW w:w="2693" w:type="dxa"/>
          </w:tcPr>
          <w:p w14:paraId="403ACAC8" w14:textId="77777777" w:rsidR="008E3686" w:rsidRPr="00EF5447" w:rsidRDefault="008E3686" w:rsidP="008E3686">
            <w:pPr>
              <w:pStyle w:val="TAC"/>
              <w:rPr>
                <w:rFonts w:eastAsia="MS Mincho" w:cs="Arial"/>
                <w:lang w:eastAsia="ja-JP"/>
              </w:rPr>
            </w:pPr>
            <w:r w:rsidRPr="00EF5447">
              <w:rPr>
                <w:lang w:eastAsia="ja-JP"/>
              </w:rPr>
              <w:t>42</w:t>
            </w:r>
          </w:p>
        </w:tc>
        <w:tc>
          <w:tcPr>
            <w:tcW w:w="2872" w:type="dxa"/>
          </w:tcPr>
          <w:p w14:paraId="2A823266" w14:textId="77777777" w:rsidR="008E3686" w:rsidRPr="00EF5447" w:rsidRDefault="008E3686" w:rsidP="008E3686">
            <w:pPr>
              <w:pStyle w:val="TAC"/>
              <w:rPr>
                <w:rFonts w:eastAsia="MS Mincho" w:cs="Arial"/>
                <w:lang w:eastAsia="ja-JP"/>
              </w:rPr>
            </w:pPr>
            <w:r w:rsidRPr="00EF5447">
              <w:t>0.5</w:t>
            </w:r>
          </w:p>
        </w:tc>
      </w:tr>
      <w:tr w:rsidR="008E3686" w:rsidRPr="00EF5447" w14:paraId="58968133" w14:textId="77777777" w:rsidTr="00D878FC">
        <w:trPr>
          <w:trHeight w:val="187"/>
          <w:jc w:val="center"/>
        </w:trPr>
        <w:tc>
          <w:tcPr>
            <w:tcW w:w="2447" w:type="dxa"/>
            <w:tcBorders>
              <w:top w:val="nil"/>
              <w:bottom w:val="single" w:sz="4" w:space="0" w:color="auto"/>
            </w:tcBorders>
            <w:shd w:val="clear" w:color="auto" w:fill="auto"/>
          </w:tcPr>
          <w:p w14:paraId="6CDEF2A6" w14:textId="77777777" w:rsidR="008E3686" w:rsidRPr="00EF5447" w:rsidRDefault="008E3686" w:rsidP="008E3686">
            <w:pPr>
              <w:pStyle w:val="TAC"/>
            </w:pPr>
          </w:p>
        </w:tc>
        <w:tc>
          <w:tcPr>
            <w:tcW w:w="2693" w:type="dxa"/>
          </w:tcPr>
          <w:p w14:paraId="400FB467" w14:textId="77777777" w:rsidR="008E3686" w:rsidRPr="00EF5447" w:rsidRDefault="008E3686" w:rsidP="008E3686">
            <w:pPr>
              <w:pStyle w:val="TAC"/>
              <w:rPr>
                <w:rFonts w:eastAsia="MS Mincho" w:cs="Arial"/>
                <w:lang w:eastAsia="ja-JP"/>
              </w:rPr>
            </w:pPr>
            <w:r w:rsidRPr="00EF5447">
              <w:rPr>
                <w:lang w:eastAsia="ja-JP"/>
              </w:rPr>
              <w:t>n77</w:t>
            </w:r>
          </w:p>
        </w:tc>
        <w:tc>
          <w:tcPr>
            <w:tcW w:w="2872" w:type="dxa"/>
          </w:tcPr>
          <w:p w14:paraId="3588B50D" w14:textId="77777777" w:rsidR="008E3686" w:rsidRPr="00EF5447" w:rsidRDefault="008E3686" w:rsidP="008E3686">
            <w:pPr>
              <w:pStyle w:val="TAC"/>
              <w:rPr>
                <w:rFonts w:eastAsia="MS Mincho" w:cs="Arial"/>
                <w:lang w:eastAsia="ja-JP"/>
              </w:rPr>
            </w:pPr>
            <w:r w:rsidRPr="00EF5447">
              <w:t>0.5</w:t>
            </w:r>
          </w:p>
        </w:tc>
      </w:tr>
      <w:tr w:rsidR="008E3686" w:rsidRPr="00EF5447" w14:paraId="3A880160" w14:textId="77777777" w:rsidTr="00D878FC">
        <w:trPr>
          <w:trHeight w:val="187"/>
          <w:jc w:val="center"/>
        </w:trPr>
        <w:tc>
          <w:tcPr>
            <w:tcW w:w="2447" w:type="dxa"/>
            <w:tcBorders>
              <w:bottom w:val="nil"/>
            </w:tcBorders>
            <w:shd w:val="clear" w:color="auto" w:fill="auto"/>
          </w:tcPr>
          <w:p w14:paraId="20E75453" w14:textId="77777777" w:rsidR="008E3686" w:rsidRPr="00EF5447" w:rsidRDefault="008E3686" w:rsidP="008E3686">
            <w:pPr>
              <w:pStyle w:val="TAC"/>
            </w:pPr>
            <w:r w:rsidRPr="00EF5447">
              <w:t>DC_</w:t>
            </w:r>
            <w:r w:rsidRPr="00EF5447">
              <w:rPr>
                <w:lang w:eastAsia="ja-JP"/>
              </w:rPr>
              <w:t>1-3-18</w:t>
            </w:r>
            <w:r w:rsidRPr="00EF5447">
              <w:t>-</w:t>
            </w:r>
            <w:r w:rsidRPr="00EF5447">
              <w:rPr>
                <w:lang w:eastAsia="ja-JP"/>
              </w:rPr>
              <w:t>42_n78</w:t>
            </w:r>
          </w:p>
        </w:tc>
        <w:tc>
          <w:tcPr>
            <w:tcW w:w="2693" w:type="dxa"/>
          </w:tcPr>
          <w:p w14:paraId="659AC2FA" w14:textId="77777777" w:rsidR="008E3686" w:rsidRPr="00EF5447" w:rsidRDefault="008E3686" w:rsidP="008E3686">
            <w:pPr>
              <w:pStyle w:val="TAC"/>
              <w:rPr>
                <w:rFonts w:eastAsia="MS Mincho" w:cs="Arial"/>
                <w:lang w:eastAsia="ja-JP"/>
              </w:rPr>
            </w:pPr>
            <w:r w:rsidRPr="00EF5447">
              <w:rPr>
                <w:lang w:eastAsia="zh-CN"/>
              </w:rPr>
              <w:t>1</w:t>
            </w:r>
          </w:p>
        </w:tc>
        <w:tc>
          <w:tcPr>
            <w:tcW w:w="2872" w:type="dxa"/>
          </w:tcPr>
          <w:p w14:paraId="7D36CDF4" w14:textId="77777777" w:rsidR="008E3686" w:rsidRPr="00EF5447" w:rsidRDefault="008E3686" w:rsidP="008E3686">
            <w:pPr>
              <w:pStyle w:val="TAC"/>
              <w:rPr>
                <w:rFonts w:eastAsia="MS Mincho" w:cs="Arial"/>
                <w:lang w:eastAsia="ja-JP"/>
              </w:rPr>
            </w:pPr>
            <w:r w:rsidRPr="00EF5447">
              <w:t>0.2</w:t>
            </w:r>
          </w:p>
        </w:tc>
      </w:tr>
      <w:tr w:rsidR="008E3686" w:rsidRPr="00EF5447" w14:paraId="25F3CFC1" w14:textId="77777777" w:rsidTr="00D878FC">
        <w:trPr>
          <w:trHeight w:val="187"/>
          <w:jc w:val="center"/>
        </w:trPr>
        <w:tc>
          <w:tcPr>
            <w:tcW w:w="2447" w:type="dxa"/>
            <w:tcBorders>
              <w:top w:val="nil"/>
              <w:bottom w:val="nil"/>
            </w:tcBorders>
            <w:shd w:val="clear" w:color="auto" w:fill="auto"/>
          </w:tcPr>
          <w:p w14:paraId="0EA9A3E8" w14:textId="77777777" w:rsidR="008E3686" w:rsidRPr="00EF5447" w:rsidRDefault="008E3686" w:rsidP="008E3686">
            <w:pPr>
              <w:pStyle w:val="TAC"/>
            </w:pPr>
          </w:p>
        </w:tc>
        <w:tc>
          <w:tcPr>
            <w:tcW w:w="2693" w:type="dxa"/>
          </w:tcPr>
          <w:p w14:paraId="1D01C191" w14:textId="77777777" w:rsidR="008E3686" w:rsidRPr="00EF5447" w:rsidRDefault="008E3686" w:rsidP="008E3686">
            <w:pPr>
              <w:pStyle w:val="TAC"/>
              <w:rPr>
                <w:rFonts w:eastAsia="MS Mincho" w:cs="Arial"/>
                <w:lang w:eastAsia="ja-JP"/>
              </w:rPr>
            </w:pPr>
            <w:r w:rsidRPr="00EF5447">
              <w:rPr>
                <w:lang w:eastAsia="ja-JP"/>
              </w:rPr>
              <w:t>3</w:t>
            </w:r>
          </w:p>
        </w:tc>
        <w:tc>
          <w:tcPr>
            <w:tcW w:w="2872" w:type="dxa"/>
          </w:tcPr>
          <w:p w14:paraId="676B99AF" w14:textId="77777777" w:rsidR="008E3686" w:rsidRPr="00EF5447" w:rsidRDefault="008E3686" w:rsidP="008E3686">
            <w:pPr>
              <w:pStyle w:val="TAC"/>
              <w:rPr>
                <w:rFonts w:eastAsia="MS Mincho" w:cs="Arial"/>
                <w:lang w:eastAsia="ja-JP"/>
              </w:rPr>
            </w:pPr>
            <w:r w:rsidRPr="00EF5447">
              <w:t>0.2</w:t>
            </w:r>
          </w:p>
        </w:tc>
      </w:tr>
      <w:tr w:rsidR="008E3686" w:rsidRPr="00EF5447" w14:paraId="6F1D1FF5" w14:textId="77777777" w:rsidTr="00D878FC">
        <w:trPr>
          <w:trHeight w:val="187"/>
          <w:jc w:val="center"/>
        </w:trPr>
        <w:tc>
          <w:tcPr>
            <w:tcW w:w="2447" w:type="dxa"/>
            <w:tcBorders>
              <w:top w:val="nil"/>
              <w:bottom w:val="nil"/>
            </w:tcBorders>
            <w:shd w:val="clear" w:color="auto" w:fill="auto"/>
          </w:tcPr>
          <w:p w14:paraId="1575D849" w14:textId="77777777" w:rsidR="008E3686" w:rsidRPr="00EF5447" w:rsidRDefault="008E3686" w:rsidP="008E3686">
            <w:pPr>
              <w:pStyle w:val="TAC"/>
            </w:pPr>
          </w:p>
        </w:tc>
        <w:tc>
          <w:tcPr>
            <w:tcW w:w="2693" w:type="dxa"/>
          </w:tcPr>
          <w:p w14:paraId="64F732B2" w14:textId="77777777" w:rsidR="008E3686" w:rsidRPr="00EF5447" w:rsidRDefault="008E3686" w:rsidP="008E3686">
            <w:pPr>
              <w:pStyle w:val="TAC"/>
              <w:rPr>
                <w:rFonts w:eastAsia="MS Mincho" w:cs="Arial"/>
                <w:lang w:eastAsia="ja-JP"/>
              </w:rPr>
            </w:pPr>
            <w:r w:rsidRPr="00EF5447">
              <w:rPr>
                <w:lang w:eastAsia="ja-JP"/>
              </w:rPr>
              <w:t>42</w:t>
            </w:r>
          </w:p>
        </w:tc>
        <w:tc>
          <w:tcPr>
            <w:tcW w:w="2872" w:type="dxa"/>
          </w:tcPr>
          <w:p w14:paraId="7A60D01F" w14:textId="77777777" w:rsidR="008E3686" w:rsidRPr="00EF5447" w:rsidRDefault="008E3686" w:rsidP="008E3686">
            <w:pPr>
              <w:pStyle w:val="TAC"/>
              <w:rPr>
                <w:rFonts w:eastAsia="MS Mincho" w:cs="Arial"/>
                <w:lang w:eastAsia="ja-JP"/>
              </w:rPr>
            </w:pPr>
            <w:r w:rsidRPr="00EF5447">
              <w:t>0.5</w:t>
            </w:r>
          </w:p>
        </w:tc>
      </w:tr>
      <w:tr w:rsidR="008E3686" w:rsidRPr="00EF5447" w14:paraId="2A04CCD7" w14:textId="77777777" w:rsidTr="00D878FC">
        <w:trPr>
          <w:trHeight w:val="187"/>
          <w:jc w:val="center"/>
        </w:trPr>
        <w:tc>
          <w:tcPr>
            <w:tcW w:w="2447" w:type="dxa"/>
            <w:tcBorders>
              <w:top w:val="nil"/>
              <w:bottom w:val="single" w:sz="4" w:space="0" w:color="auto"/>
            </w:tcBorders>
            <w:shd w:val="clear" w:color="auto" w:fill="auto"/>
          </w:tcPr>
          <w:p w14:paraId="4B5FED05" w14:textId="77777777" w:rsidR="008E3686" w:rsidRPr="00EF5447" w:rsidRDefault="008E3686" w:rsidP="008E3686">
            <w:pPr>
              <w:pStyle w:val="TAC"/>
            </w:pPr>
          </w:p>
        </w:tc>
        <w:tc>
          <w:tcPr>
            <w:tcW w:w="2693" w:type="dxa"/>
          </w:tcPr>
          <w:p w14:paraId="3A14ABC3" w14:textId="77777777" w:rsidR="008E3686" w:rsidRPr="00EF5447" w:rsidRDefault="008E3686" w:rsidP="008E3686">
            <w:pPr>
              <w:pStyle w:val="TAC"/>
              <w:rPr>
                <w:rFonts w:eastAsia="MS Mincho" w:cs="Arial"/>
                <w:lang w:eastAsia="ja-JP"/>
              </w:rPr>
            </w:pPr>
            <w:r w:rsidRPr="00EF5447">
              <w:rPr>
                <w:lang w:eastAsia="ja-JP"/>
              </w:rPr>
              <w:t>n78</w:t>
            </w:r>
          </w:p>
        </w:tc>
        <w:tc>
          <w:tcPr>
            <w:tcW w:w="2872" w:type="dxa"/>
          </w:tcPr>
          <w:p w14:paraId="460E349A" w14:textId="77777777" w:rsidR="008E3686" w:rsidRPr="00EF5447" w:rsidRDefault="008E3686" w:rsidP="008E3686">
            <w:pPr>
              <w:pStyle w:val="TAC"/>
              <w:rPr>
                <w:rFonts w:eastAsia="MS Mincho" w:cs="Arial"/>
                <w:lang w:eastAsia="ja-JP"/>
              </w:rPr>
            </w:pPr>
            <w:r w:rsidRPr="00EF5447">
              <w:t>0.5</w:t>
            </w:r>
          </w:p>
        </w:tc>
      </w:tr>
      <w:tr w:rsidR="008E3686" w:rsidRPr="00EF5447" w14:paraId="1ED3EC72" w14:textId="77777777" w:rsidTr="00D878FC">
        <w:trPr>
          <w:trHeight w:val="187"/>
          <w:jc w:val="center"/>
        </w:trPr>
        <w:tc>
          <w:tcPr>
            <w:tcW w:w="2447" w:type="dxa"/>
            <w:tcBorders>
              <w:bottom w:val="nil"/>
            </w:tcBorders>
            <w:shd w:val="clear" w:color="auto" w:fill="auto"/>
          </w:tcPr>
          <w:p w14:paraId="1533263B" w14:textId="77777777" w:rsidR="008E3686" w:rsidRPr="00EF5447" w:rsidRDefault="008E3686" w:rsidP="008E3686">
            <w:pPr>
              <w:pStyle w:val="TAC"/>
            </w:pPr>
            <w:r w:rsidRPr="00EF5447">
              <w:t>DC_</w:t>
            </w:r>
            <w:r w:rsidRPr="00EF5447">
              <w:rPr>
                <w:lang w:eastAsia="ja-JP"/>
              </w:rPr>
              <w:t>1-3-18</w:t>
            </w:r>
            <w:r w:rsidRPr="00EF5447">
              <w:t>-</w:t>
            </w:r>
            <w:r w:rsidRPr="00EF5447">
              <w:rPr>
                <w:lang w:eastAsia="ja-JP"/>
              </w:rPr>
              <w:t>42_n79</w:t>
            </w:r>
          </w:p>
        </w:tc>
        <w:tc>
          <w:tcPr>
            <w:tcW w:w="2693" w:type="dxa"/>
          </w:tcPr>
          <w:p w14:paraId="664E5BE8" w14:textId="77777777" w:rsidR="008E3686" w:rsidRPr="00EF5447" w:rsidRDefault="008E3686" w:rsidP="008E3686">
            <w:pPr>
              <w:pStyle w:val="TAC"/>
              <w:rPr>
                <w:rFonts w:eastAsia="MS Mincho" w:cs="Arial"/>
                <w:lang w:eastAsia="ja-JP"/>
              </w:rPr>
            </w:pPr>
            <w:r w:rsidRPr="00EF5447">
              <w:rPr>
                <w:lang w:eastAsia="zh-CN"/>
              </w:rPr>
              <w:t>1</w:t>
            </w:r>
          </w:p>
        </w:tc>
        <w:tc>
          <w:tcPr>
            <w:tcW w:w="2872" w:type="dxa"/>
          </w:tcPr>
          <w:p w14:paraId="6728AF24" w14:textId="77777777" w:rsidR="008E3686" w:rsidRPr="00EF5447" w:rsidRDefault="008E3686" w:rsidP="008E3686">
            <w:pPr>
              <w:pStyle w:val="TAC"/>
              <w:rPr>
                <w:rFonts w:eastAsia="MS Mincho" w:cs="Arial"/>
                <w:lang w:eastAsia="ja-JP"/>
              </w:rPr>
            </w:pPr>
            <w:r w:rsidRPr="00EF5447">
              <w:t>0.2</w:t>
            </w:r>
          </w:p>
        </w:tc>
      </w:tr>
      <w:tr w:rsidR="008E3686" w:rsidRPr="00EF5447" w14:paraId="6A020D2D" w14:textId="77777777" w:rsidTr="00D878FC">
        <w:trPr>
          <w:trHeight w:val="187"/>
          <w:jc w:val="center"/>
        </w:trPr>
        <w:tc>
          <w:tcPr>
            <w:tcW w:w="2447" w:type="dxa"/>
            <w:tcBorders>
              <w:top w:val="nil"/>
              <w:bottom w:val="nil"/>
            </w:tcBorders>
            <w:shd w:val="clear" w:color="auto" w:fill="auto"/>
          </w:tcPr>
          <w:p w14:paraId="43228843" w14:textId="77777777" w:rsidR="008E3686" w:rsidRPr="00EF5447" w:rsidRDefault="008E3686" w:rsidP="008E3686">
            <w:pPr>
              <w:pStyle w:val="TAC"/>
            </w:pPr>
          </w:p>
        </w:tc>
        <w:tc>
          <w:tcPr>
            <w:tcW w:w="2693" w:type="dxa"/>
          </w:tcPr>
          <w:p w14:paraId="1ED24AAF" w14:textId="77777777" w:rsidR="008E3686" w:rsidRPr="00EF5447" w:rsidRDefault="008E3686" w:rsidP="008E3686">
            <w:pPr>
              <w:pStyle w:val="TAC"/>
              <w:rPr>
                <w:rFonts w:eastAsia="MS Mincho" w:cs="Arial"/>
                <w:lang w:eastAsia="ja-JP"/>
              </w:rPr>
            </w:pPr>
            <w:r w:rsidRPr="00EF5447">
              <w:rPr>
                <w:lang w:eastAsia="ja-JP"/>
              </w:rPr>
              <w:t>3</w:t>
            </w:r>
          </w:p>
        </w:tc>
        <w:tc>
          <w:tcPr>
            <w:tcW w:w="2872" w:type="dxa"/>
          </w:tcPr>
          <w:p w14:paraId="0487D4F9" w14:textId="77777777" w:rsidR="008E3686" w:rsidRPr="00EF5447" w:rsidRDefault="008E3686" w:rsidP="008E3686">
            <w:pPr>
              <w:pStyle w:val="TAC"/>
              <w:rPr>
                <w:rFonts w:eastAsia="MS Mincho" w:cs="Arial"/>
                <w:lang w:eastAsia="ja-JP"/>
              </w:rPr>
            </w:pPr>
            <w:r w:rsidRPr="00EF5447">
              <w:t>0.2</w:t>
            </w:r>
          </w:p>
        </w:tc>
      </w:tr>
      <w:tr w:rsidR="008E3686" w:rsidRPr="00EF5447" w14:paraId="2A8BB585" w14:textId="77777777" w:rsidTr="00D878FC">
        <w:trPr>
          <w:trHeight w:val="187"/>
          <w:jc w:val="center"/>
        </w:trPr>
        <w:tc>
          <w:tcPr>
            <w:tcW w:w="2447" w:type="dxa"/>
            <w:tcBorders>
              <w:top w:val="nil"/>
              <w:bottom w:val="single" w:sz="4" w:space="0" w:color="auto"/>
            </w:tcBorders>
            <w:shd w:val="clear" w:color="auto" w:fill="auto"/>
          </w:tcPr>
          <w:p w14:paraId="6BC06471" w14:textId="77777777" w:rsidR="008E3686" w:rsidRPr="00EF5447" w:rsidRDefault="008E3686" w:rsidP="008E3686">
            <w:pPr>
              <w:pStyle w:val="TAC"/>
            </w:pPr>
          </w:p>
        </w:tc>
        <w:tc>
          <w:tcPr>
            <w:tcW w:w="2693" w:type="dxa"/>
          </w:tcPr>
          <w:p w14:paraId="4EDA2EDF" w14:textId="77777777" w:rsidR="008E3686" w:rsidRPr="00EF5447" w:rsidRDefault="008E3686" w:rsidP="008E3686">
            <w:pPr>
              <w:pStyle w:val="TAC"/>
              <w:rPr>
                <w:rFonts w:eastAsia="MS Mincho" w:cs="Arial"/>
                <w:lang w:eastAsia="ja-JP"/>
              </w:rPr>
            </w:pPr>
            <w:r w:rsidRPr="00EF5447">
              <w:rPr>
                <w:lang w:eastAsia="ja-JP"/>
              </w:rPr>
              <w:t>42</w:t>
            </w:r>
          </w:p>
        </w:tc>
        <w:tc>
          <w:tcPr>
            <w:tcW w:w="2872" w:type="dxa"/>
          </w:tcPr>
          <w:p w14:paraId="2345098A" w14:textId="77777777" w:rsidR="008E3686" w:rsidRPr="00EF5447" w:rsidRDefault="008E3686" w:rsidP="008E3686">
            <w:pPr>
              <w:pStyle w:val="TAC"/>
              <w:rPr>
                <w:rFonts w:eastAsia="MS Mincho" w:cs="Arial"/>
                <w:lang w:eastAsia="ja-JP"/>
              </w:rPr>
            </w:pPr>
            <w:r w:rsidRPr="00EF5447">
              <w:t>0.5</w:t>
            </w:r>
          </w:p>
        </w:tc>
      </w:tr>
      <w:tr w:rsidR="008E3686" w:rsidRPr="00EF5447" w14:paraId="74E7827C" w14:textId="77777777" w:rsidTr="00D878FC">
        <w:trPr>
          <w:trHeight w:val="187"/>
          <w:jc w:val="center"/>
        </w:trPr>
        <w:tc>
          <w:tcPr>
            <w:tcW w:w="2447" w:type="dxa"/>
            <w:tcBorders>
              <w:bottom w:val="nil"/>
            </w:tcBorders>
            <w:shd w:val="clear" w:color="auto" w:fill="auto"/>
          </w:tcPr>
          <w:p w14:paraId="4CBF869B" w14:textId="77777777" w:rsidR="008E3686" w:rsidRPr="00EF5447" w:rsidRDefault="008E3686" w:rsidP="008E3686">
            <w:pPr>
              <w:pStyle w:val="TAC"/>
            </w:pPr>
            <w:r w:rsidRPr="00EF5447">
              <w:t>DC_</w:t>
            </w:r>
            <w:r w:rsidRPr="00EF5447">
              <w:rPr>
                <w:lang w:eastAsia="ja-JP"/>
              </w:rPr>
              <w:t>1-3-19-21_n77</w:t>
            </w:r>
          </w:p>
        </w:tc>
        <w:tc>
          <w:tcPr>
            <w:tcW w:w="2693" w:type="dxa"/>
          </w:tcPr>
          <w:p w14:paraId="6A9BD999" w14:textId="77777777" w:rsidR="008E3686" w:rsidRPr="00EF5447" w:rsidRDefault="008E3686" w:rsidP="008E3686">
            <w:pPr>
              <w:pStyle w:val="TAC"/>
              <w:rPr>
                <w:rFonts w:eastAsia="Malgun Gothic"/>
                <w:lang w:eastAsia="ko-KR"/>
              </w:rPr>
            </w:pPr>
            <w:r w:rsidRPr="00EF5447">
              <w:rPr>
                <w:lang w:eastAsia="ja-JP"/>
              </w:rPr>
              <w:t>1</w:t>
            </w:r>
          </w:p>
        </w:tc>
        <w:tc>
          <w:tcPr>
            <w:tcW w:w="2872" w:type="dxa"/>
          </w:tcPr>
          <w:p w14:paraId="77F7B4FF" w14:textId="77777777" w:rsidR="008E3686" w:rsidRPr="00EF5447" w:rsidRDefault="008E3686" w:rsidP="008E3686">
            <w:pPr>
              <w:pStyle w:val="TAC"/>
              <w:rPr>
                <w:lang w:eastAsia="ja-JP"/>
              </w:rPr>
            </w:pPr>
            <w:r w:rsidRPr="00EF5447">
              <w:rPr>
                <w:lang w:eastAsia="ja-JP"/>
              </w:rPr>
              <w:t>0.2</w:t>
            </w:r>
          </w:p>
        </w:tc>
      </w:tr>
      <w:tr w:rsidR="008E3686" w:rsidRPr="00EF5447" w14:paraId="39C6B878" w14:textId="77777777" w:rsidTr="00D878FC">
        <w:trPr>
          <w:trHeight w:val="187"/>
          <w:jc w:val="center"/>
        </w:trPr>
        <w:tc>
          <w:tcPr>
            <w:tcW w:w="2447" w:type="dxa"/>
            <w:tcBorders>
              <w:top w:val="nil"/>
              <w:bottom w:val="nil"/>
            </w:tcBorders>
            <w:shd w:val="clear" w:color="auto" w:fill="auto"/>
          </w:tcPr>
          <w:p w14:paraId="7085C5F5" w14:textId="77777777" w:rsidR="008E3686" w:rsidRPr="00EF5447" w:rsidRDefault="008E3686" w:rsidP="008E3686">
            <w:pPr>
              <w:pStyle w:val="TAC"/>
            </w:pPr>
          </w:p>
        </w:tc>
        <w:tc>
          <w:tcPr>
            <w:tcW w:w="2693" w:type="dxa"/>
          </w:tcPr>
          <w:p w14:paraId="57082C08" w14:textId="77777777" w:rsidR="008E3686" w:rsidRPr="00EF5447" w:rsidRDefault="008E3686" w:rsidP="008E3686">
            <w:pPr>
              <w:pStyle w:val="TAC"/>
              <w:rPr>
                <w:rFonts w:eastAsia="Malgun Gothic"/>
                <w:lang w:eastAsia="ko-KR"/>
              </w:rPr>
            </w:pPr>
            <w:r w:rsidRPr="00EF5447">
              <w:rPr>
                <w:lang w:eastAsia="ja-JP"/>
              </w:rPr>
              <w:t>3</w:t>
            </w:r>
          </w:p>
        </w:tc>
        <w:tc>
          <w:tcPr>
            <w:tcW w:w="2872" w:type="dxa"/>
          </w:tcPr>
          <w:p w14:paraId="6F8E1BA0" w14:textId="77777777" w:rsidR="008E3686" w:rsidRPr="00EF5447" w:rsidRDefault="008E3686" w:rsidP="008E3686">
            <w:pPr>
              <w:pStyle w:val="TAC"/>
              <w:rPr>
                <w:lang w:eastAsia="ja-JP"/>
              </w:rPr>
            </w:pPr>
            <w:r w:rsidRPr="00EF5447">
              <w:rPr>
                <w:lang w:eastAsia="ja-JP"/>
              </w:rPr>
              <w:t>0.3</w:t>
            </w:r>
          </w:p>
        </w:tc>
      </w:tr>
      <w:tr w:rsidR="008E3686" w:rsidRPr="00EF5447" w14:paraId="2E5ACEA9" w14:textId="77777777" w:rsidTr="00D878FC">
        <w:trPr>
          <w:trHeight w:val="187"/>
          <w:jc w:val="center"/>
        </w:trPr>
        <w:tc>
          <w:tcPr>
            <w:tcW w:w="2447" w:type="dxa"/>
            <w:tcBorders>
              <w:top w:val="nil"/>
              <w:bottom w:val="nil"/>
            </w:tcBorders>
            <w:shd w:val="clear" w:color="auto" w:fill="auto"/>
          </w:tcPr>
          <w:p w14:paraId="179FAA70" w14:textId="77777777" w:rsidR="008E3686" w:rsidRPr="00EF5447" w:rsidRDefault="008E3686" w:rsidP="008E3686">
            <w:pPr>
              <w:pStyle w:val="TAC"/>
            </w:pPr>
          </w:p>
        </w:tc>
        <w:tc>
          <w:tcPr>
            <w:tcW w:w="2693" w:type="dxa"/>
          </w:tcPr>
          <w:p w14:paraId="635A522B" w14:textId="77777777" w:rsidR="008E3686" w:rsidRPr="00EF5447" w:rsidRDefault="008E3686" w:rsidP="008E3686">
            <w:pPr>
              <w:pStyle w:val="TAC"/>
              <w:rPr>
                <w:rFonts w:eastAsia="Malgun Gothic"/>
                <w:lang w:eastAsia="ko-KR"/>
              </w:rPr>
            </w:pPr>
            <w:r w:rsidRPr="00EF5447">
              <w:rPr>
                <w:lang w:eastAsia="ja-JP"/>
              </w:rPr>
              <w:t>21</w:t>
            </w:r>
          </w:p>
        </w:tc>
        <w:tc>
          <w:tcPr>
            <w:tcW w:w="2872" w:type="dxa"/>
          </w:tcPr>
          <w:p w14:paraId="1B0F2067" w14:textId="77777777" w:rsidR="008E3686" w:rsidRPr="00EF5447" w:rsidRDefault="008E3686" w:rsidP="008E3686">
            <w:pPr>
              <w:pStyle w:val="TAC"/>
              <w:rPr>
                <w:lang w:eastAsia="ja-JP"/>
              </w:rPr>
            </w:pPr>
            <w:r w:rsidRPr="00EF5447">
              <w:rPr>
                <w:lang w:eastAsia="ja-JP"/>
              </w:rPr>
              <w:t>0.5</w:t>
            </w:r>
          </w:p>
        </w:tc>
      </w:tr>
      <w:tr w:rsidR="008E3686" w:rsidRPr="00EF5447" w14:paraId="54A16354" w14:textId="77777777" w:rsidTr="00D878FC">
        <w:trPr>
          <w:trHeight w:val="187"/>
          <w:jc w:val="center"/>
        </w:trPr>
        <w:tc>
          <w:tcPr>
            <w:tcW w:w="2447" w:type="dxa"/>
            <w:tcBorders>
              <w:top w:val="nil"/>
              <w:bottom w:val="single" w:sz="4" w:space="0" w:color="auto"/>
            </w:tcBorders>
            <w:shd w:val="clear" w:color="auto" w:fill="auto"/>
          </w:tcPr>
          <w:p w14:paraId="6CB6E88F" w14:textId="77777777" w:rsidR="008E3686" w:rsidRPr="00EF5447" w:rsidRDefault="008E3686" w:rsidP="008E3686">
            <w:pPr>
              <w:pStyle w:val="TAC"/>
            </w:pPr>
          </w:p>
        </w:tc>
        <w:tc>
          <w:tcPr>
            <w:tcW w:w="2693" w:type="dxa"/>
          </w:tcPr>
          <w:p w14:paraId="40049482" w14:textId="77777777" w:rsidR="008E3686" w:rsidRPr="00EF5447" w:rsidRDefault="008E3686" w:rsidP="008E3686">
            <w:pPr>
              <w:pStyle w:val="TAC"/>
              <w:rPr>
                <w:rFonts w:eastAsia="Malgun Gothic"/>
                <w:lang w:eastAsia="ko-KR"/>
              </w:rPr>
            </w:pPr>
            <w:r w:rsidRPr="00EF5447">
              <w:rPr>
                <w:lang w:eastAsia="ja-JP"/>
              </w:rPr>
              <w:t>n77</w:t>
            </w:r>
          </w:p>
        </w:tc>
        <w:tc>
          <w:tcPr>
            <w:tcW w:w="2872" w:type="dxa"/>
          </w:tcPr>
          <w:p w14:paraId="0AC22210" w14:textId="77777777" w:rsidR="008E3686" w:rsidRPr="00EF5447" w:rsidRDefault="008E3686" w:rsidP="008E3686">
            <w:pPr>
              <w:pStyle w:val="TAC"/>
              <w:rPr>
                <w:lang w:eastAsia="ja-JP"/>
              </w:rPr>
            </w:pPr>
            <w:r w:rsidRPr="00EF5447">
              <w:rPr>
                <w:lang w:eastAsia="ja-JP"/>
              </w:rPr>
              <w:t>0.5</w:t>
            </w:r>
          </w:p>
        </w:tc>
      </w:tr>
      <w:tr w:rsidR="008E3686" w:rsidRPr="00EF5447" w14:paraId="27F30285" w14:textId="77777777" w:rsidTr="00D878FC">
        <w:trPr>
          <w:trHeight w:val="187"/>
          <w:jc w:val="center"/>
        </w:trPr>
        <w:tc>
          <w:tcPr>
            <w:tcW w:w="2447" w:type="dxa"/>
            <w:tcBorders>
              <w:bottom w:val="nil"/>
            </w:tcBorders>
            <w:shd w:val="clear" w:color="auto" w:fill="auto"/>
          </w:tcPr>
          <w:p w14:paraId="4E6C6B1A" w14:textId="77777777" w:rsidR="008E3686" w:rsidRPr="00EF5447" w:rsidRDefault="008E3686" w:rsidP="008E3686">
            <w:pPr>
              <w:pStyle w:val="TAC"/>
            </w:pPr>
            <w:r w:rsidRPr="00EF5447">
              <w:t>DC_</w:t>
            </w:r>
            <w:r w:rsidRPr="00EF5447">
              <w:rPr>
                <w:lang w:eastAsia="ja-JP"/>
              </w:rPr>
              <w:t>1-3-19-21_n78</w:t>
            </w:r>
          </w:p>
        </w:tc>
        <w:tc>
          <w:tcPr>
            <w:tcW w:w="2693" w:type="dxa"/>
          </w:tcPr>
          <w:p w14:paraId="30559944" w14:textId="77777777" w:rsidR="008E3686" w:rsidRPr="00EF5447" w:rsidRDefault="008E3686" w:rsidP="008E3686">
            <w:pPr>
              <w:pStyle w:val="TAC"/>
              <w:rPr>
                <w:rFonts w:eastAsia="Malgun Gothic"/>
                <w:lang w:eastAsia="ko-KR"/>
              </w:rPr>
            </w:pPr>
            <w:r w:rsidRPr="00EF5447">
              <w:rPr>
                <w:lang w:eastAsia="ja-JP"/>
              </w:rPr>
              <w:t>1</w:t>
            </w:r>
          </w:p>
        </w:tc>
        <w:tc>
          <w:tcPr>
            <w:tcW w:w="2872" w:type="dxa"/>
          </w:tcPr>
          <w:p w14:paraId="5EE590DB" w14:textId="77777777" w:rsidR="008E3686" w:rsidRPr="00EF5447" w:rsidRDefault="008E3686" w:rsidP="008E3686">
            <w:pPr>
              <w:pStyle w:val="TAC"/>
              <w:rPr>
                <w:lang w:eastAsia="ja-JP"/>
              </w:rPr>
            </w:pPr>
            <w:r w:rsidRPr="00EF5447">
              <w:rPr>
                <w:lang w:eastAsia="ja-JP"/>
              </w:rPr>
              <w:t>0.2</w:t>
            </w:r>
          </w:p>
        </w:tc>
      </w:tr>
      <w:tr w:rsidR="008E3686" w:rsidRPr="00EF5447" w14:paraId="26498307" w14:textId="77777777" w:rsidTr="00D878FC">
        <w:trPr>
          <w:trHeight w:val="187"/>
          <w:jc w:val="center"/>
        </w:trPr>
        <w:tc>
          <w:tcPr>
            <w:tcW w:w="2447" w:type="dxa"/>
            <w:tcBorders>
              <w:top w:val="nil"/>
              <w:bottom w:val="nil"/>
            </w:tcBorders>
            <w:shd w:val="clear" w:color="auto" w:fill="auto"/>
          </w:tcPr>
          <w:p w14:paraId="30B45D71" w14:textId="77777777" w:rsidR="008E3686" w:rsidRPr="00EF5447" w:rsidRDefault="008E3686" w:rsidP="008E3686">
            <w:pPr>
              <w:pStyle w:val="TAC"/>
            </w:pPr>
          </w:p>
        </w:tc>
        <w:tc>
          <w:tcPr>
            <w:tcW w:w="2693" w:type="dxa"/>
          </w:tcPr>
          <w:p w14:paraId="12718993" w14:textId="77777777" w:rsidR="008E3686" w:rsidRPr="00EF5447" w:rsidRDefault="008E3686" w:rsidP="008E3686">
            <w:pPr>
              <w:pStyle w:val="TAC"/>
              <w:rPr>
                <w:rFonts w:eastAsia="Malgun Gothic"/>
                <w:lang w:eastAsia="ko-KR"/>
              </w:rPr>
            </w:pPr>
            <w:r w:rsidRPr="00EF5447">
              <w:rPr>
                <w:lang w:eastAsia="ja-JP"/>
              </w:rPr>
              <w:t>3</w:t>
            </w:r>
          </w:p>
        </w:tc>
        <w:tc>
          <w:tcPr>
            <w:tcW w:w="2872" w:type="dxa"/>
          </w:tcPr>
          <w:p w14:paraId="28B797DB" w14:textId="77777777" w:rsidR="008E3686" w:rsidRPr="00EF5447" w:rsidRDefault="008E3686" w:rsidP="008E3686">
            <w:pPr>
              <w:pStyle w:val="TAC"/>
              <w:rPr>
                <w:lang w:eastAsia="ja-JP"/>
              </w:rPr>
            </w:pPr>
            <w:r w:rsidRPr="00EF5447">
              <w:rPr>
                <w:lang w:eastAsia="ja-JP"/>
              </w:rPr>
              <w:t>0.3</w:t>
            </w:r>
          </w:p>
        </w:tc>
      </w:tr>
      <w:tr w:rsidR="008E3686" w:rsidRPr="00EF5447" w14:paraId="5CE8365D" w14:textId="77777777" w:rsidTr="00D878FC">
        <w:trPr>
          <w:trHeight w:val="187"/>
          <w:jc w:val="center"/>
        </w:trPr>
        <w:tc>
          <w:tcPr>
            <w:tcW w:w="2447" w:type="dxa"/>
            <w:tcBorders>
              <w:top w:val="nil"/>
              <w:bottom w:val="nil"/>
            </w:tcBorders>
            <w:shd w:val="clear" w:color="auto" w:fill="auto"/>
          </w:tcPr>
          <w:p w14:paraId="6D346E8B" w14:textId="77777777" w:rsidR="008E3686" w:rsidRPr="00EF5447" w:rsidRDefault="008E3686" w:rsidP="008E3686">
            <w:pPr>
              <w:pStyle w:val="TAC"/>
            </w:pPr>
          </w:p>
        </w:tc>
        <w:tc>
          <w:tcPr>
            <w:tcW w:w="2693" w:type="dxa"/>
          </w:tcPr>
          <w:p w14:paraId="0F81C3E2" w14:textId="77777777" w:rsidR="008E3686" w:rsidRPr="00EF5447" w:rsidRDefault="008E3686" w:rsidP="008E3686">
            <w:pPr>
              <w:pStyle w:val="TAC"/>
              <w:rPr>
                <w:rFonts w:eastAsia="Malgun Gothic"/>
                <w:lang w:eastAsia="ko-KR"/>
              </w:rPr>
            </w:pPr>
            <w:r w:rsidRPr="00EF5447">
              <w:rPr>
                <w:lang w:eastAsia="ja-JP"/>
              </w:rPr>
              <w:t>21</w:t>
            </w:r>
          </w:p>
        </w:tc>
        <w:tc>
          <w:tcPr>
            <w:tcW w:w="2872" w:type="dxa"/>
          </w:tcPr>
          <w:p w14:paraId="00447279" w14:textId="77777777" w:rsidR="008E3686" w:rsidRPr="00EF5447" w:rsidRDefault="008E3686" w:rsidP="008E3686">
            <w:pPr>
              <w:pStyle w:val="TAC"/>
              <w:rPr>
                <w:lang w:eastAsia="ja-JP"/>
              </w:rPr>
            </w:pPr>
            <w:r w:rsidRPr="00EF5447">
              <w:rPr>
                <w:lang w:eastAsia="ja-JP"/>
              </w:rPr>
              <w:t>0.5</w:t>
            </w:r>
          </w:p>
        </w:tc>
      </w:tr>
      <w:tr w:rsidR="008E3686" w:rsidRPr="00EF5447" w14:paraId="0B9F60AE" w14:textId="77777777" w:rsidTr="00D878FC">
        <w:trPr>
          <w:trHeight w:val="187"/>
          <w:jc w:val="center"/>
        </w:trPr>
        <w:tc>
          <w:tcPr>
            <w:tcW w:w="2447" w:type="dxa"/>
            <w:tcBorders>
              <w:top w:val="nil"/>
              <w:bottom w:val="single" w:sz="4" w:space="0" w:color="auto"/>
            </w:tcBorders>
            <w:shd w:val="clear" w:color="auto" w:fill="auto"/>
          </w:tcPr>
          <w:p w14:paraId="537A86A5" w14:textId="77777777" w:rsidR="008E3686" w:rsidRPr="00EF5447" w:rsidRDefault="008E3686" w:rsidP="008E3686">
            <w:pPr>
              <w:pStyle w:val="TAC"/>
            </w:pPr>
          </w:p>
        </w:tc>
        <w:tc>
          <w:tcPr>
            <w:tcW w:w="2693" w:type="dxa"/>
          </w:tcPr>
          <w:p w14:paraId="1E8C4FA5" w14:textId="77777777" w:rsidR="008E3686" w:rsidRPr="00EF5447" w:rsidRDefault="008E3686" w:rsidP="008E3686">
            <w:pPr>
              <w:pStyle w:val="TAC"/>
              <w:rPr>
                <w:rFonts w:eastAsia="Malgun Gothic"/>
                <w:lang w:eastAsia="ko-KR"/>
              </w:rPr>
            </w:pPr>
            <w:r w:rsidRPr="00EF5447">
              <w:rPr>
                <w:lang w:eastAsia="ja-JP"/>
              </w:rPr>
              <w:t>n78</w:t>
            </w:r>
          </w:p>
        </w:tc>
        <w:tc>
          <w:tcPr>
            <w:tcW w:w="2872" w:type="dxa"/>
          </w:tcPr>
          <w:p w14:paraId="07D82F68" w14:textId="77777777" w:rsidR="008E3686" w:rsidRPr="00EF5447" w:rsidRDefault="008E3686" w:rsidP="008E3686">
            <w:pPr>
              <w:pStyle w:val="TAC"/>
              <w:rPr>
                <w:lang w:eastAsia="ja-JP"/>
              </w:rPr>
            </w:pPr>
            <w:r w:rsidRPr="00EF5447">
              <w:rPr>
                <w:lang w:eastAsia="ja-JP"/>
              </w:rPr>
              <w:t>0.5</w:t>
            </w:r>
          </w:p>
        </w:tc>
      </w:tr>
      <w:tr w:rsidR="008E3686" w:rsidRPr="00EF5447" w14:paraId="1BDED15B" w14:textId="77777777" w:rsidTr="00D878FC">
        <w:trPr>
          <w:trHeight w:val="187"/>
          <w:jc w:val="center"/>
        </w:trPr>
        <w:tc>
          <w:tcPr>
            <w:tcW w:w="2447" w:type="dxa"/>
            <w:tcBorders>
              <w:bottom w:val="nil"/>
            </w:tcBorders>
            <w:shd w:val="clear" w:color="auto" w:fill="auto"/>
          </w:tcPr>
          <w:p w14:paraId="7C4CBA04" w14:textId="77777777" w:rsidR="008E3686" w:rsidRPr="00EF5447" w:rsidRDefault="008E3686" w:rsidP="008E3686">
            <w:pPr>
              <w:pStyle w:val="TAC"/>
            </w:pPr>
            <w:r w:rsidRPr="00EF5447">
              <w:t>DC_</w:t>
            </w:r>
            <w:r w:rsidRPr="00EF5447">
              <w:rPr>
                <w:lang w:eastAsia="ja-JP"/>
              </w:rPr>
              <w:t>1-3-19-21_n79</w:t>
            </w:r>
          </w:p>
        </w:tc>
        <w:tc>
          <w:tcPr>
            <w:tcW w:w="2693" w:type="dxa"/>
          </w:tcPr>
          <w:p w14:paraId="26891E3F" w14:textId="77777777" w:rsidR="008E3686" w:rsidRPr="00EF5447" w:rsidRDefault="008E3686" w:rsidP="008E3686">
            <w:pPr>
              <w:pStyle w:val="TAC"/>
              <w:rPr>
                <w:rFonts w:eastAsia="Malgun Gothic"/>
                <w:lang w:eastAsia="ko-KR"/>
              </w:rPr>
            </w:pPr>
            <w:r w:rsidRPr="00EF5447">
              <w:rPr>
                <w:rFonts w:eastAsia="Malgun Gothic"/>
                <w:lang w:eastAsia="ko-KR"/>
              </w:rPr>
              <w:t>3</w:t>
            </w:r>
          </w:p>
        </w:tc>
        <w:tc>
          <w:tcPr>
            <w:tcW w:w="2872" w:type="dxa"/>
          </w:tcPr>
          <w:p w14:paraId="755A14D9" w14:textId="77777777" w:rsidR="008E3686" w:rsidRPr="00EF5447" w:rsidRDefault="008E3686" w:rsidP="008E3686">
            <w:pPr>
              <w:pStyle w:val="TAC"/>
              <w:rPr>
                <w:rFonts w:eastAsia="Malgun Gothic"/>
                <w:lang w:eastAsia="ko-KR"/>
              </w:rPr>
            </w:pPr>
            <w:r w:rsidRPr="00EF5447">
              <w:rPr>
                <w:lang w:eastAsia="ja-JP"/>
              </w:rPr>
              <w:t>0.3</w:t>
            </w:r>
          </w:p>
        </w:tc>
      </w:tr>
      <w:tr w:rsidR="008E3686" w:rsidRPr="00EF5447" w14:paraId="680F1068" w14:textId="77777777" w:rsidTr="00D878FC">
        <w:trPr>
          <w:trHeight w:val="187"/>
          <w:jc w:val="center"/>
        </w:trPr>
        <w:tc>
          <w:tcPr>
            <w:tcW w:w="2447" w:type="dxa"/>
            <w:tcBorders>
              <w:top w:val="nil"/>
              <w:bottom w:val="single" w:sz="4" w:space="0" w:color="auto"/>
            </w:tcBorders>
            <w:shd w:val="clear" w:color="auto" w:fill="auto"/>
          </w:tcPr>
          <w:p w14:paraId="4E1241BC" w14:textId="77777777" w:rsidR="008E3686" w:rsidRPr="00EF5447" w:rsidRDefault="008E3686" w:rsidP="008E3686">
            <w:pPr>
              <w:pStyle w:val="TAC"/>
            </w:pPr>
          </w:p>
        </w:tc>
        <w:tc>
          <w:tcPr>
            <w:tcW w:w="2693" w:type="dxa"/>
          </w:tcPr>
          <w:p w14:paraId="2D70B38C" w14:textId="77777777" w:rsidR="008E3686" w:rsidRPr="00EF5447" w:rsidRDefault="008E3686" w:rsidP="008E3686">
            <w:pPr>
              <w:pStyle w:val="TAC"/>
              <w:rPr>
                <w:rFonts w:eastAsia="Malgun Gothic"/>
                <w:lang w:eastAsia="ko-KR"/>
              </w:rPr>
            </w:pPr>
            <w:r w:rsidRPr="00EF5447">
              <w:rPr>
                <w:rFonts w:eastAsia="Malgun Gothic"/>
                <w:lang w:eastAsia="ko-KR"/>
              </w:rPr>
              <w:t>21</w:t>
            </w:r>
          </w:p>
        </w:tc>
        <w:tc>
          <w:tcPr>
            <w:tcW w:w="2872" w:type="dxa"/>
          </w:tcPr>
          <w:p w14:paraId="57A4CB10" w14:textId="77777777" w:rsidR="008E3686" w:rsidRPr="00EF5447" w:rsidRDefault="008E3686" w:rsidP="008E3686">
            <w:pPr>
              <w:pStyle w:val="TAC"/>
              <w:rPr>
                <w:rFonts w:eastAsia="Malgun Gothic"/>
                <w:b/>
                <w:lang w:eastAsia="ko-KR"/>
              </w:rPr>
            </w:pPr>
            <w:r w:rsidRPr="00EF5447">
              <w:rPr>
                <w:rFonts w:eastAsia="Malgun Gothic"/>
                <w:lang w:eastAsia="ko-KR"/>
              </w:rPr>
              <w:t>0.5</w:t>
            </w:r>
          </w:p>
        </w:tc>
      </w:tr>
      <w:tr w:rsidR="008E3686" w:rsidRPr="00EF5447" w14:paraId="104EC891" w14:textId="77777777" w:rsidTr="00D878FC">
        <w:trPr>
          <w:trHeight w:val="187"/>
          <w:jc w:val="center"/>
        </w:trPr>
        <w:tc>
          <w:tcPr>
            <w:tcW w:w="2447" w:type="dxa"/>
            <w:tcBorders>
              <w:bottom w:val="nil"/>
            </w:tcBorders>
            <w:shd w:val="clear" w:color="auto" w:fill="auto"/>
          </w:tcPr>
          <w:p w14:paraId="24F55FB1" w14:textId="77777777" w:rsidR="008E3686" w:rsidRPr="00EF5447" w:rsidRDefault="008E3686" w:rsidP="008E3686">
            <w:pPr>
              <w:pStyle w:val="TAC"/>
            </w:pPr>
            <w:r w:rsidRPr="00EF5447">
              <w:t>DC_1-3-19-42_n77</w:t>
            </w:r>
          </w:p>
        </w:tc>
        <w:tc>
          <w:tcPr>
            <w:tcW w:w="2693" w:type="dxa"/>
          </w:tcPr>
          <w:p w14:paraId="7464D114" w14:textId="77777777" w:rsidR="008E3686" w:rsidRPr="00EF5447" w:rsidRDefault="008E3686" w:rsidP="008E3686">
            <w:pPr>
              <w:pStyle w:val="TAC"/>
              <w:rPr>
                <w:rFonts w:eastAsia="Malgun Gothic"/>
                <w:lang w:eastAsia="ko-KR"/>
              </w:rPr>
            </w:pPr>
            <w:r w:rsidRPr="00EF5447">
              <w:t>1</w:t>
            </w:r>
          </w:p>
        </w:tc>
        <w:tc>
          <w:tcPr>
            <w:tcW w:w="2872" w:type="dxa"/>
          </w:tcPr>
          <w:p w14:paraId="5AB5ECEB" w14:textId="77777777" w:rsidR="008E3686" w:rsidRPr="00EF5447" w:rsidRDefault="008E3686" w:rsidP="008E3686">
            <w:pPr>
              <w:pStyle w:val="TAC"/>
              <w:rPr>
                <w:rFonts w:eastAsia="Malgun Gothic"/>
                <w:lang w:eastAsia="ko-KR"/>
              </w:rPr>
            </w:pPr>
            <w:r w:rsidRPr="00EF5447">
              <w:t>0.2</w:t>
            </w:r>
          </w:p>
        </w:tc>
      </w:tr>
      <w:tr w:rsidR="008E3686" w:rsidRPr="00EF5447" w14:paraId="5C0668E8" w14:textId="77777777" w:rsidTr="00D878FC">
        <w:trPr>
          <w:trHeight w:val="187"/>
          <w:jc w:val="center"/>
        </w:trPr>
        <w:tc>
          <w:tcPr>
            <w:tcW w:w="2447" w:type="dxa"/>
            <w:tcBorders>
              <w:top w:val="nil"/>
              <w:bottom w:val="nil"/>
            </w:tcBorders>
            <w:shd w:val="clear" w:color="auto" w:fill="auto"/>
          </w:tcPr>
          <w:p w14:paraId="39712A4F" w14:textId="77777777" w:rsidR="008E3686" w:rsidRPr="00EF5447" w:rsidRDefault="008E3686" w:rsidP="008E3686">
            <w:pPr>
              <w:pStyle w:val="TAC"/>
            </w:pPr>
          </w:p>
        </w:tc>
        <w:tc>
          <w:tcPr>
            <w:tcW w:w="2693" w:type="dxa"/>
          </w:tcPr>
          <w:p w14:paraId="4570E50D" w14:textId="77777777" w:rsidR="008E3686" w:rsidRPr="00EF5447" w:rsidRDefault="008E3686" w:rsidP="008E3686">
            <w:pPr>
              <w:pStyle w:val="TAC"/>
              <w:rPr>
                <w:rFonts w:eastAsia="Malgun Gothic"/>
                <w:lang w:eastAsia="ko-KR"/>
              </w:rPr>
            </w:pPr>
            <w:r w:rsidRPr="00EF5447">
              <w:t>3</w:t>
            </w:r>
          </w:p>
        </w:tc>
        <w:tc>
          <w:tcPr>
            <w:tcW w:w="2872" w:type="dxa"/>
          </w:tcPr>
          <w:p w14:paraId="17100116" w14:textId="77777777" w:rsidR="008E3686" w:rsidRPr="00EF5447" w:rsidRDefault="008E3686" w:rsidP="008E3686">
            <w:pPr>
              <w:pStyle w:val="TAC"/>
              <w:rPr>
                <w:rFonts w:eastAsia="Malgun Gothic"/>
                <w:lang w:eastAsia="ko-KR"/>
              </w:rPr>
            </w:pPr>
            <w:r w:rsidRPr="00EF5447">
              <w:t>0.2</w:t>
            </w:r>
          </w:p>
        </w:tc>
      </w:tr>
      <w:tr w:rsidR="008E3686" w:rsidRPr="00EF5447" w14:paraId="28089BCB" w14:textId="77777777" w:rsidTr="00D878FC">
        <w:trPr>
          <w:trHeight w:val="187"/>
          <w:jc w:val="center"/>
        </w:trPr>
        <w:tc>
          <w:tcPr>
            <w:tcW w:w="2447" w:type="dxa"/>
            <w:tcBorders>
              <w:top w:val="nil"/>
              <w:bottom w:val="nil"/>
            </w:tcBorders>
            <w:shd w:val="clear" w:color="auto" w:fill="auto"/>
          </w:tcPr>
          <w:p w14:paraId="7CF363CB" w14:textId="77777777" w:rsidR="008E3686" w:rsidRPr="00EF5447" w:rsidRDefault="008E3686" w:rsidP="008E3686">
            <w:pPr>
              <w:pStyle w:val="TAC"/>
            </w:pPr>
          </w:p>
        </w:tc>
        <w:tc>
          <w:tcPr>
            <w:tcW w:w="2693" w:type="dxa"/>
          </w:tcPr>
          <w:p w14:paraId="204868F2" w14:textId="77777777" w:rsidR="008E3686" w:rsidRPr="00EF5447" w:rsidRDefault="008E3686" w:rsidP="008E3686">
            <w:pPr>
              <w:pStyle w:val="TAC"/>
              <w:rPr>
                <w:rFonts w:eastAsia="Malgun Gothic"/>
                <w:lang w:eastAsia="ko-KR"/>
              </w:rPr>
            </w:pPr>
            <w:r w:rsidRPr="00EF5447">
              <w:t>42</w:t>
            </w:r>
          </w:p>
        </w:tc>
        <w:tc>
          <w:tcPr>
            <w:tcW w:w="2872" w:type="dxa"/>
          </w:tcPr>
          <w:p w14:paraId="14EECBAE" w14:textId="77777777" w:rsidR="008E3686" w:rsidRPr="00EF5447" w:rsidRDefault="008E3686" w:rsidP="008E3686">
            <w:pPr>
              <w:pStyle w:val="TAC"/>
              <w:rPr>
                <w:rFonts w:eastAsia="Malgun Gothic"/>
                <w:lang w:eastAsia="ko-KR"/>
              </w:rPr>
            </w:pPr>
            <w:r w:rsidRPr="00EF5447">
              <w:t>0.5</w:t>
            </w:r>
          </w:p>
        </w:tc>
      </w:tr>
      <w:tr w:rsidR="008E3686" w:rsidRPr="00EF5447" w14:paraId="6E6B713D" w14:textId="77777777" w:rsidTr="00D878FC">
        <w:trPr>
          <w:trHeight w:val="187"/>
          <w:jc w:val="center"/>
        </w:trPr>
        <w:tc>
          <w:tcPr>
            <w:tcW w:w="2447" w:type="dxa"/>
            <w:tcBorders>
              <w:top w:val="nil"/>
              <w:bottom w:val="single" w:sz="4" w:space="0" w:color="auto"/>
            </w:tcBorders>
            <w:shd w:val="clear" w:color="auto" w:fill="auto"/>
          </w:tcPr>
          <w:p w14:paraId="6D4D7C75" w14:textId="77777777" w:rsidR="008E3686" w:rsidRPr="00EF5447" w:rsidRDefault="008E3686" w:rsidP="008E3686">
            <w:pPr>
              <w:pStyle w:val="TAC"/>
            </w:pPr>
          </w:p>
        </w:tc>
        <w:tc>
          <w:tcPr>
            <w:tcW w:w="2693" w:type="dxa"/>
          </w:tcPr>
          <w:p w14:paraId="50AC79CE" w14:textId="77777777" w:rsidR="008E3686" w:rsidRPr="00EF5447" w:rsidRDefault="008E3686" w:rsidP="008E3686">
            <w:pPr>
              <w:pStyle w:val="TAC"/>
              <w:rPr>
                <w:rFonts w:eastAsia="Malgun Gothic"/>
                <w:lang w:eastAsia="ko-KR"/>
              </w:rPr>
            </w:pPr>
            <w:r w:rsidRPr="00EF5447">
              <w:t>n77</w:t>
            </w:r>
          </w:p>
        </w:tc>
        <w:tc>
          <w:tcPr>
            <w:tcW w:w="2872" w:type="dxa"/>
          </w:tcPr>
          <w:p w14:paraId="03C9C3DC" w14:textId="77777777" w:rsidR="008E3686" w:rsidRPr="00EF5447" w:rsidRDefault="008E3686" w:rsidP="008E3686">
            <w:pPr>
              <w:pStyle w:val="TAC"/>
              <w:rPr>
                <w:rFonts w:eastAsia="Malgun Gothic"/>
                <w:lang w:eastAsia="ko-KR"/>
              </w:rPr>
            </w:pPr>
            <w:r w:rsidRPr="00EF5447">
              <w:t>0.5</w:t>
            </w:r>
          </w:p>
        </w:tc>
      </w:tr>
      <w:tr w:rsidR="008E3686" w:rsidRPr="00EF5447" w14:paraId="17B6905D" w14:textId="77777777" w:rsidTr="00D878FC">
        <w:trPr>
          <w:trHeight w:val="187"/>
          <w:jc w:val="center"/>
        </w:trPr>
        <w:tc>
          <w:tcPr>
            <w:tcW w:w="2447" w:type="dxa"/>
            <w:tcBorders>
              <w:bottom w:val="nil"/>
            </w:tcBorders>
            <w:shd w:val="clear" w:color="auto" w:fill="auto"/>
          </w:tcPr>
          <w:p w14:paraId="2AE41258" w14:textId="77777777" w:rsidR="008E3686" w:rsidRPr="00EF5447" w:rsidRDefault="008E3686" w:rsidP="008E3686">
            <w:pPr>
              <w:pStyle w:val="TAC"/>
            </w:pPr>
            <w:r w:rsidRPr="00EF5447">
              <w:t>DC_1-3-19-42_n78</w:t>
            </w:r>
          </w:p>
        </w:tc>
        <w:tc>
          <w:tcPr>
            <w:tcW w:w="2693" w:type="dxa"/>
          </w:tcPr>
          <w:p w14:paraId="0AA08414" w14:textId="77777777" w:rsidR="008E3686" w:rsidRPr="00EF5447" w:rsidRDefault="008E3686" w:rsidP="008E3686">
            <w:pPr>
              <w:pStyle w:val="TAC"/>
              <w:rPr>
                <w:rFonts w:eastAsia="Malgun Gothic"/>
                <w:lang w:eastAsia="ko-KR"/>
              </w:rPr>
            </w:pPr>
            <w:r w:rsidRPr="00EF5447">
              <w:t>1</w:t>
            </w:r>
          </w:p>
        </w:tc>
        <w:tc>
          <w:tcPr>
            <w:tcW w:w="2872" w:type="dxa"/>
          </w:tcPr>
          <w:p w14:paraId="4AF79907" w14:textId="77777777" w:rsidR="008E3686" w:rsidRPr="00EF5447" w:rsidRDefault="008E3686" w:rsidP="008E3686">
            <w:pPr>
              <w:pStyle w:val="TAC"/>
              <w:rPr>
                <w:rFonts w:eastAsia="Malgun Gothic"/>
                <w:lang w:eastAsia="ko-KR"/>
              </w:rPr>
            </w:pPr>
            <w:r w:rsidRPr="00EF5447">
              <w:t>0.2</w:t>
            </w:r>
          </w:p>
        </w:tc>
      </w:tr>
      <w:tr w:rsidR="008E3686" w:rsidRPr="00EF5447" w14:paraId="751F0706" w14:textId="77777777" w:rsidTr="00D878FC">
        <w:trPr>
          <w:trHeight w:val="187"/>
          <w:jc w:val="center"/>
        </w:trPr>
        <w:tc>
          <w:tcPr>
            <w:tcW w:w="2447" w:type="dxa"/>
            <w:tcBorders>
              <w:top w:val="nil"/>
              <w:bottom w:val="nil"/>
            </w:tcBorders>
            <w:shd w:val="clear" w:color="auto" w:fill="auto"/>
          </w:tcPr>
          <w:p w14:paraId="51CD0C10" w14:textId="77777777" w:rsidR="008E3686" w:rsidRPr="00EF5447" w:rsidRDefault="008E3686" w:rsidP="008E3686">
            <w:pPr>
              <w:pStyle w:val="TAC"/>
            </w:pPr>
          </w:p>
        </w:tc>
        <w:tc>
          <w:tcPr>
            <w:tcW w:w="2693" w:type="dxa"/>
          </w:tcPr>
          <w:p w14:paraId="42549834" w14:textId="77777777" w:rsidR="008E3686" w:rsidRPr="00EF5447" w:rsidRDefault="008E3686" w:rsidP="008E3686">
            <w:pPr>
              <w:pStyle w:val="TAC"/>
              <w:rPr>
                <w:rFonts w:eastAsia="Malgun Gothic"/>
                <w:lang w:eastAsia="ko-KR"/>
              </w:rPr>
            </w:pPr>
            <w:r w:rsidRPr="00EF5447">
              <w:t>3</w:t>
            </w:r>
          </w:p>
        </w:tc>
        <w:tc>
          <w:tcPr>
            <w:tcW w:w="2872" w:type="dxa"/>
          </w:tcPr>
          <w:p w14:paraId="425FED4A" w14:textId="77777777" w:rsidR="008E3686" w:rsidRPr="00EF5447" w:rsidRDefault="008E3686" w:rsidP="008E3686">
            <w:pPr>
              <w:pStyle w:val="TAC"/>
              <w:rPr>
                <w:rFonts w:eastAsia="Malgun Gothic"/>
                <w:lang w:eastAsia="ko-KR"/>
              </w:rPr>
            </w:pPr>
            <w:r w:rsidRPr="00EF5447">
              <w:t>0.2</w:t>
            </w:r>
          </w:p>
        </w:tc>
      </w:tr>
      <w:tr w:rsidR="008E3686" w:rsidRPr="00EF5447" w14:paraId="1523383C" w14:textId="77777777" w:rsidTr="00D878FC">
        <w:trPr>
          <w:trHeight w:val="187"/>
          <w:jc w:val="center"/>
        </w:trPr>
        <w:tc>
          <w:tcPr>
            <w:tcW w:w="2447" w:type="dxa"/>
            <w:tcBorders>
              <w:top w:val="nil"/>
              <w:bottom w:val="nil"/>
            </w:tcBorders>
            <w:shd w:val="clear" w:color="auto" w:fill="auto"/>
          </w:tcPr>
          <w:p w14:paraId="425D5489" w14:textId="77777777" w:rsidR="008E3686" w:rsidRPr="00EF5447" w:rsidRDefault="008E3686" w:rsidP="008E3686">
            <w:pPr>
              <w:pStyle w:val="TAC"/>
            </w:pPr>
          </w:p>
        </w:tc>
        <w:tc>
          <w:tcPr>
            <w:tcW w:w="2693" w:type="dxa"/>
          </w:tcPr>
          <w:p w14:paraId="1180E038" w14:textId="77777777" w:rsidR="008E3686" w:rsidRPr="00EF5447" w:rsidRDefault="008E3686" w:rsidP="008E3686">
            <w:pPr>
              <w:pStyle w:val="TAC"/>
              <w:rPr>
                <w:rFonts w:eastAsia="Malgun Gothic"/>
                <w:lang w:eastAsia="ko-KR"/>
              </w:rPr>
            </w:pPr>
            <w:r w:rsidRPr="00EF5447">
              <w:t>42</w:t>
            </w:r>
          </w:p>
        </w:tc>
        <w:tc>
          <w:tcPr>
            <w:tcW w:w="2872" w:type="dxa"/>
          </w:tcPr>
          <w:p w14:paraId="18266CA8" w14:textId="77777777" w:rsidR="008E3686" w:rsidRPr="00EF5447" w:rsidRDefault="008E3686" w:rsidP="008E3686">
            <w:pPr>
              <w:pStyle w:val="TAC"/>
              <w:rPr>
                <w:rFonts w:eastAsia="Malgun Gothic"/>
                <w:lang w:eastAsia="ko-KR"/>
              </w:rPr>
            </w:pPr>
            <w:r w:rsidRPr="00EF5447">
              <w:t>0.5</w:t>
            </w:r>
          </w:p>
        </w:tc>
      </w:tr>
      <w:tr w:rsidR="008E3686" w:rsidRPr="00EF5447" w14:paraId="182E405B" w14:textId="77777777" w:rsidTr="00D878FC">
        <w:trPr>
          <w:trHeight w:val="187"/>
          <w:jc w:val="center"/>
        </w:trPr>
        <w:tc>
          <w:tcPr>
            <w:tcW w:w="2447" w:type="dxa"/>
            <w:tcBorders>
              <w:top w:val="nil"/>
              <w:bottom w:val="single" w:sz="4" w:space="0" w:color="auto"/>
            </w:tcBorders>
            <w:shd w:val="clear" w:color="auto" w:fill="auto"/>
          </w:tcPr>
          <w:p w14:paraId="0331090D" w14:textId="77777777" w:rsidR="008E3686" w:rsidRPr="00EF5447" w:rsidRDefault="008E3686" w:rsidP="008E3686">
            <w:pPr>
              <w:pStyle w:val="TAC"/>
            </w:pPr>
          </w:p>
        </w:tc>
        <w:tc>
          <w:tcPr>
            <w:tcW w:w="2693" w:type="dxa"/>
          </w:tcPr>
          <w:p w14:paraId="0B34F47E" w14:textId="77777777" w:rsidR="008E3686" w:rsidRPr="00EF5447" w:rsidRDefault="008E3686" w:rsidP="008E3686">
            <w:pPr>
              <w:pStyle w:val="TAC"/>
              <w:rPr>
                <w:rFonts w:eastAsia="Malgun Gothic"/>
                <w:lang w:eastAsia="ko-KR"/>
              </w:rPr>
            </w:pPr>
            <w:r w:rsidRPr="00EF5447">
              <w:t>n78</w:t>
            </w:r>
          </w:p>
        </w:tc>
        <w:tc>
          <w:tcPr>
            <w:tcW w:w="2872" w:type="dxa"/>
          </w:tcPr>
          <w:p w14:paraId="0994452B" w14:textId="77777777" w:rsidR="008E3686" w:rsidRPr="00EF5447" w:rsidRDefault="008E3686" w:rsidP="008E3686">
            <w:pPr>
              <w:pStyle w:val="TAC"/>
              <w:rPr>
                <w:rFonts w:eastAsia="Malgun Gothic"/>
                <w:lang w:eastAsia="ko-KR"/>
              </w:rPr>
            </w:pPr>
            <w:r w:rsidRPr="00EF5447">
              <w:t>0.5</w:t>
            </w:r>
          </w:p>
        </w:tc>
      </w:tr>
      <w:tr w:rsidR="008E3686" w:rsidRPr="00EF5447" w14:paraId="567A7BF9" w14:textId="77777777" w:rsidTr="00D878FC">
        <w:trPr>
          <w:trHeight w:val="187"/>
          <w:jc w:val="center"/>
        </w:trPr>
        <w:tc>
          <w:tcPr>
            <w:tcW w:w="2447" w:type="dxa"/>
            <w:tcBorders>
              <w:bottom w:val="nil"/>
            </w:tcBorders>
            <w:shd w:val="clear" w:color="auto" w:fill="auto"/>
          </w:tcPr>
          <w:p w14:paraId="4167A10D" w14:textId="77777777" w:rsidR="008E3686" w:rsidRPr="00EF5447" w:rsidRDefault="008E3686" w:rsidP="008E3686">
            <w:pPr>
              <w:pStyle w:val="TAC"/>
            </w:pPr>
            <w:r w:rsidRPr="00EF5447">
              <w:t>DC_1-3-19-42_n79</w:t>
            </w:r>
          </w:p>
        </w:tc>
        <w:tc>
          <w:tcPr>
            <w:tcW w:w="2693" w:type="dxa"/>
          </w:tcPr>
          <w:p w14:paraId="3F9A594C" w14:textId="77777777" w:rsidR="008E3686" w:rsidRPr="00EF5447" w:rsidRDefault="008E3686" w:rsidP="008E3686">
            <w:pPr>
              <w:pStyle w:val="TAC"/>
              <w:rPr>
                <w:rFonts w:eastAsia="Malgun Gothic"/>
                <w:lang w:eastAsia="ko-KR"/>
              </w:rPr>
            </w:pPr>
            <w:r w:rsidRPr="00EF5447">
              <w:t>1</w:t>
            </w:r>
          </w:p>
        </w:tc>
        <w:tc>
          <w:tcPr>
            <w:tcW w:w="2872" w:type="dxa"/>
          </w:tcPr>
          <w:p w14:paraId="1F608FD4" w14:textId="77777777" w:rsidR="008E3686" w:rsidRPr="00EF5447" w:rsidRDefault="008E3686" w:rsidP="008E3686">
            <w:pPr>
              <w:pStyle w:val="TAC"/>
              <w:rPr>
                <w:rFonts w:eastAsia="Malgun Gothic"/>
                <w:lang w:eastAsia="ko-KR"/>
              </w:rPr>
            </w:pPr>
            <w:r w:rsidRPr="00EF5447">
              <w:t>0.2</w:t>
            </w:r>
          </w:p>
        </w:tc>
      </w:tr>
      <w:tr w:rsidR="008E3686" w:rsidRPr="00EF5447" w14:paraId="2C7ED7BF" w14:textId="77777777" w:rsidTr="00D878FC">
        <w:trPr>
          <w:trHeight w:val="187"/>
          <w:jc w:val="center"/>
        </w:trPr>
        <w:tc>
          <w:tcPr>
            <w:tcW w:w="2447" w:type="dxa"/>
            <w:tcBorders>
              <w:top w:val="nil"/>
              <w:bottom w:val="nil"/>
            </w:tcBorders>
            <w:shd w:val="clear" w:color="auto" w:fill="auto"/>
          </w:tcPr>
          <w:p w14:paraId="33F2F5FF" w14:textId="77777777" w:rsidR="008E3686" w:rsidRPr="00EF5447" w:rsidRDefault="008E3686" w:rsidP="008E3686">
            <w:pPr>
              <w:pStyle w:val="TAC"/>
            </w:pPr>
          </w:p>
        </w:tc>
        <w:tc>
          <w:tcPr>
            <w:tcW w:w="2693" w:type="dxa"/>
          </w:tcPr>
          <w:p w14:paraId="0AD3F8C1" w14:textId="77777777" w:rsidR="008E3686" w:rsidRPr="00EF5447" w:rsidRDefault="008E3686" w:rsidP="008E3686">
            <w:pPr>
              <w:pStyle w:val="TAC"/>
              <w:rPr>
                <w:rFonts w:eastAsia="Malgun Gothic"/>
                <w:lang w:eastAsia="ko-KR"/>
              </w:rPr>
            </w:pPr>
            <w:r w:rsidRPr="00EF5447">
              <w:t>3</w:t>
            </w:r>
          </w:p>
        </w:tc>
        <w:tc>
          <w:tcPr>
            <w:tcW w:w="2872" w:type="dxa"/>
          </w:tcPr>
          <w:p w14:paraId="00FAB1AD" w14:textId="77777777" w:rsidR="008E3686" w:rsidRPr="00EF5447" w:rsidRDefault="008E3686" w:rsidP="008E3686">
            <w:pPr>
              <w:pStyle w:val="TAC"/>
              <w:rPr>
                <w:rFonts w:eastAsia="Malgun Gothic"/>
                <w:lang w:eastAsia="ko-KR"/>
              </w:rPr>
            </w:pPr>
            <w:r w:rsidRPr="00EF5447">
              <w:t>0.2</w:t>
            </w:r>
          </w:p>
        </w:tc>
      </w:tr>
      <w:tr w:rsidR="008E3686" w:rsidRPr="00EF5447" w14:paraId="4B96A868" w14:textId="77777777" w:rsidTr="00D878FC">
        <w:trPr>
          <w:trHeight w:val="187"/>
          <w:jc w:val="center"/>
        </w:trPr>
        <w:tc>
          <w:tcPr>
            <w:tcW w:w="2447" w:type="dxa"/>
            <w:tcBorders>
              <w:top w:val="nil"/>
              <w:bottom w:val="single" w:sz="4" w:space="0" w:color="auto"/>
            </w:tcBorders>
            <w:shd w:val="clear" w:color="auto" w:fill="auto"/>
          </w:tcPr>
          <w:p w14:paraId="19278013" w14:textId="77777777" w:rsidR="008E3686" w:rsidRPr="00EF5447" w:rsidRDefault="008E3686" w:rsidP="008E3686">
            <w:pPr>
              <w:pStyle w:val="TAC"/>
            </w:pPr>
          </w:p>
        </w:tc>
        <w:tc>
          <w:tcPr>
            <w:tcW w:w="2693" w:type="dxa"/>
          </w:tcPr>
          <w:p w14:paraId="1B691509" w14:textId="77777777" w:rsidR="008E3686" w:rsidRPr="00EF5447" w:rsidRDefault="008E3686" w:rsidP="008E3686">
            <w:pPr>
              <w:pStyle w:val="TAC"/>
              <w:rPr>
                <w:rFonts w:eastAsia="Malgun Gothic"/>
                <w:lang w:eastAsia="ko-KR"/>
              </w:rPr>
            </w:pPr>
            <w:r w:rsidRPr="00EF5447">
              <w:t>42</w:t>
            </w:r>
          </w:p>
        </w:tc>
        <w:tc>
          <w:tcPr>
            <w:tcW w:w="2872" w:type="dxa"/>
          </w:tcPr>
          <w:p w14:paraId="2958B7FA" w14:textId="77777777" w:rsidR="008E3686" w:rsidRPr="00EF5447" w:rsidRDefault="008E3686" w:rsidP="008E3686">
            <w:pPr>
              <w:pStyle w:val="TAC"/>
              <w:rPr>
                <w:rFonts w:eastAsia="Malgun Gothic"/>
                <w:lang w:eastAsia="ko-KR"/>
              </w:rPr>
            </w:pPr>
            <w:r w:rsidRPr="00EF5447">
              <w:t>0.5</w:t>
            </w:r>
          </w:p>
        </w:tc>
      </w:tr>
      <w:tr w:rsidR="008E3686" w:rsidRPr="00EF5447" w14:paraId="3E484A5B" w14:textId="77777777" w:rsidTr="00D878FC">
        <w:trPr>
          <w:trHeight w:val="187"/>
          <w:jc w:val="center"/>
        </w:trPr>
        <w:tc>
          <w:tcPr>
            <w:tcW w:w="2447" w:type="dxa"/>
            <w:tcBorders>
              <w:top w:val="single" w:sz="4" w:space="0" w:color="auto"/>
              <w:bottom w:val="nil"/>
            </w:tcBorders>
            <w:shd w:val="clear" w:color="auto" w:fill="auto"/>
          </w:tcPr>
          <w:p w14:paraId="6DC770E9" w14:textId="77777777" w:rsidR="008E3686" w:rsidRPr="00EF5447" w:rsidRDefault="008E3686" w:rsidP="008E3686">
            <w:pPr>
              <w:pStyle w:val="TAC"/>
            </w:pPr>
            <w:r>
              <w:t>DC_1-3-</w:t>
            </w:r>
            <w:r>
              <w:rPr>
                <w:rFonts w:hint="eastAsia"/>
                <w:lang w:val="en-US" w:eastAsia="zh-CN"/>
              </w:rPr>
              <w:t>20</w:t>
            </w:r>
            <w:r>
              <w:t>_n</w:t>
            </w:r>
            <w:r>
              <w:rPr>
                <w:rFonts w:hint="eastAsia"/>
                <w:lang w:val="en-US" w:eastAsia="zh-CN"/>
              </w:rPr>
              <w:t>7</w:t>
            </w:r>
            <w:r>
              <w:t>-n7</w:t>
            </w:r>
            <w:r>
              <w:rPr>
                <w:rFonts w:hint="eastAsia"/>
                <w:lang w:val="en-US" w:eastAsia="zh-CN"/>
              </w:rPr>
              <w:t>8</w:t>
            </w:r>
          </w:p>
        </w:tc>
        <w:tc>
          <w:tcPr>
            <w:tcW w:w="2693" w:type="dxa"/>
            <w:vAlign w:val="center"/>
          </w:tcPr>
          <w:p w14:paraId="17439BF9" w14:textId="77777777" w:rsidR="008E3686" w:rsidRPr="00EF5447" w:rsidRDefault="008E3686" w:rsidP="008E3686">
            <w:pPr>
              <w:pStyle w:val="TAC"/>
            </w:pPr>
            <w:r>
              <w:t>1</w:t>
            </w:r>
          </w:p>
        </w:tc>
        <w:tc>
          <w:tcPr>
            <w:tcW w:w="2872" w:type="dxa"/>
          </w:tcPr>
          <w:p w14:paraId="17C366B7" w14:textId="77777777" w:rsidR="008E3686" w:rsidRPr="00EF5447" w:rsidRDefault="008E3686" w:rsidP="008E3686">
            <w:pPr>
              <w:pStyle w:val="TAC"/>
            </w:pPr>
            <w:r>
              <w:rPr>
                <w:rFonts w:hint="eastAsia"/>
              </w:rPr>
              <w:t>0</w:t>
            </w:r>
            <w:r>
              <w:t>.2</w:t>
            </w:r>
          </w:p>
        </w:tc>
      </w:tr>
      <w:tr w:rsidR="008E3686" w:rsidRPr="00EF5447" w14:paraId="04FE3F92" w14:textId="77777777" w:rsidTr="00D878FC">
        <w:trPr>
          <w:trHeight w:val="187"/>
          <w:jc w:val="center"/>
        </w:trPr>
        <w:tc>
          <w:tcPr>
            <w:tcW w:w="2447" w:type="dxa"/>
            <w:tcBorders>
              <w:top w:val="nil"/>
              <w:bottom w:val="nil"/>
            </w:tcBorders>
            <w:shd w:val="clear" w:color="auto" w:fill="auto"/>
          </w:tcPr>
          <w:p w14:paraId="765950A9" w14:textId="77777777" w:rsidR="008E3686" w:rsidRPr="00EF5447" w:rsidRDefault="008E3686" w:rsidP="008E3686">
            <w:pPr>
              <w:pStyle w:val="TAC"/>
            </w:pPr>
          </w:p>
        </w:tc>
        <w:tc>
          <w:tcPr>
            <w:tcW w:w="2693" w:type="dxa"/>
            <w:vAlign w:val="center"/>
          </w:tcPr>
          <w:p w14:paraId="5B7847CC" w14:textId="77777777" w:rsidR="008E3686" w:rsidRPr="00EF5447" w:rsidRDefault="008E3686" w:rsidP="008E3686">
            <w:pPr>
              <w:pStyle w:val="TAC"/>
            </w:pPr>
            <w:r>
              <w:t>3</w:t>
            </w:r>
          </w:p>
        </w:tc>
        <w:tc>
          <w:tcPr>
            <w:tcW w:w="2872" w:type="dxa"/>
          </w:tcPr>
          <w:p w14:paraId="3067463C" w14:textId="77777777" w:rsidR="008E3686" w:rsidRPr="00EF5447" w:rsidRDefault="008E3686" w:rsidP="008E3686">
            <w:pPr>
              <w:pStyle w:val="TAC"/>
            </w:pPr>
            <w:r>
              <w:rPr>
                <w:rFonts w:hint="eastAsia"/>
              </w:rPr>
              <w:t>0</w:t>
            </w:r>
            <w:r>
              <w:t>.2</w:t>
            </w:r>
          </w:p>
        </w:tc>
      </w:tr>
      <w:tr w:rsidR="008E3686" w:rsidRPr="00EF5447" w14:paraId="36EB98E2" w14:textId="77777777" w:rsidTr="00D878FC">
        <w:trPr>
          <w:trHeight w:val="187"/>
          <w:jc w:val="center"/>
        </w:trPr>
        <w:tc>
          <w:tcPr>
            <w:tcW w:w="2447" w:type="dxa"/>
            <w:tcBorders>
              <w:top w:val="nil"/>
              <w:bottom w:val="single" w:sz="4" w:space="0" w:color="auto"/>
            </w:tcBorders>
            <w:shd w:val="clear" w:color="auto" w:fill="auto"/>
          </w:tcPr>
          <w:p w14:paraId="28D97A5D" w14:textId="77777777" w:rsidR="008E3686" w:rsidRPr="00EF5447" w:rsidRDefault="008E3686" w:rsidP="008E3686">
            <w:pPr>
              <w:pStyle w:val="TAC"/>
            </w:pPr>
          </w:p>
        </w:tc>
        <w:tc>
          <w:tcPr>
            <w:tcW w:w="2693" w:type="dxa"/>
            <w:vAlign w:val="center"/>
          </w:tcPr>
          <w:p w14:paraId="3A380FB6" w14:textId="77777777" w:rsidR="008E3686" w:rsidRPr="00EF5447" w:rsidRDefault="008E3686" w:rsidP="008E3686">
            <w:pPr>
              <w:pStyle w:val="TAC"/>
            </w:pPr>
            <w:r>
              <w:t>n7</w:t>
            </w:r>
            <w:r>
              <w:rPr>
                <w:rFonts w:hint="eastAsia"/>
                <w:lang w:val="en-US" w:eastAsia="zh-CN"/>
              </w:rPr>
              <w:t>8</w:t>
            </w:r>
          </w:p>
        </w:tc>
        <w:tc>
          <w:tcPr>
            <w:tcW w:w="2872" w:type="dxa"/>
          </w:tcPr>
          <w:p w14:paraId="13BF8F5D" w14:textId="77777777" w:rsidR="008E3686" w:rsidRPr="00EF5447" w:rsidRDefault="008E3686" w:rsidP="008E3686">
            <w:pPr>
              <w:pStyle w:val="TAC"/>
            </w:pPr>
            <w:r>
              <w:rPr>
                <w:rFonts w:hint="eastAsia"/>
              </w:rPr>
              <w:t>0</w:t>
            </w:r>
            <w:r>
              <w:t>.5</w:t>
            </w:r>
          </w:p>
        </w:tc>
      </w:tr>
      <w:tr w:rsidR="008E3686" w:rsidRPr="00EF5447" w14:paraId="59FC6250" w14:textId="77777777" w:rsidTr="00D878FC">
        <w:trPr>
          <w:trHeight w:val="187"/>
          <w:jc w:val="center"/>
        </w:trPr>
        <w:tc>
          <w:tcPr>
            <w:tcW w:w="2447" w:type="dxa"/>
            <w:tcBorders>
              <w:top w:val="nil"/>
              <w:bottom w:val="nil"/>
            </w:tcBorders>
            <w:shd w:val="clear" w:color="auto" w:fill="auto"/>
          </w:tcPr>
          <w:p w14:paraId="0754F57D" w14:textId="77777777" w:rsidR="008E3686" w:rsidRPr="00EF5447" w:rsidRDefault="008E3686" w:rsidP="008E3686">
            <w:pPr>
              <w:pStyle w:val="TAC"/>
            </w:pPr>
            <w:r w:rsidRPr="00EF5447">
              <w:rPr>
                <w:lang w:eastAsia="ko-KR"/>
              </w:rPr>
              <w:t>DC_1-3-20_n28-n78</w:t>
            </w:r>
          </w:p>
        </w:tc>
        <w:tc>
          <w:tcPr>
            <w:tcW w:w="2693" w:type="dxa"/>
          </w:tcPr>
          <w:p w14:paraId="615A78A7" w14:textId="77777777" w:rsidR="008E3686" w:rsidRPr="00EF5447" w:rsidRDefault="008E3686" w:rsidP="008E3686">
            <w:pPr>
              <w:pStyle w:val="TAC"/>
            </w:pPr>
            <w:r w:rsidRPr="00EF5447">
              <w:rPr>
                <w:rFonts w:cs="Arial"/>
                <w:lang w:eastAsia="ko-KR"/>
              </w:rPr>
              <w:t>1</w:t>
            </w:r>
          </w:p>
        </w:tc>
        <w:tc>
          <w:tcPr>
            <w:tcW w:w="2872" w:type="dxa"/>
          </w:tcPr>
          <w:p w14:paraId="66D37A01" w14:textId="77777777" w:rsidR="008E3686" w:rsidRPr="00EF5447" w:rsidRDefault="008E3686" w:rsidP="008E3686">
            <w:pPr>
              <w:pStyle w:val="TAC"/>
            </w:pPr>
            <w:r w:rsidRPr="00EF5447">
              <w:rPr>
                <w:rFonts w:cs="Arial"/>
                <w:lang w:eastAsia="ko-KR"/>
              </w:rPr>
              <w:t>0.2</w:t>
            </w:r>
          </w:p>
        </w:tc>
      </w:tr>
      <w:tr w:rsidR="008E3686" w:rsidRPr="00EF5447" w14:paraId="6DFB377C" w14:textId="77777777" w:rsidTr="00D878FC">
        <w:trPr>
          <w:trHeight w:val="187"/>
          <w:jc w:val="center"/>
        </w:trPr>
        <w:tc>
          <w:tcPr>
            <w:tcW w:w="2447" w:type="dxa"/>
            <w:tcBorders>
              <w:top w:val="nil"/>
              <w:bottom w:val="nil"/>
            </w:tcBorders>
            <w:shd w:val="clear" w:color="auto" w:fill="auto"/>
          </w:tcPr>
          <w:p w14:paraId="42546AC2" w14:textId="77777777" w:rsidR="008E3686" w:rsidRPr="00EF5447" w:rsidRDefault="008E3686" w:rsidP="008E3686">
            <w:pPr>
              <w:pStyle w:val="TAC"/>
            </w:pPr>
          </w:p>
        </w:tc>
        <w:tc>
          <w:tcPr>
            <w:tcW w:w="2693" w:type="dxa"/>
          </w:tcPr>
          <w:p w14:paraId="3B906A32" w14:textId="77777777" w:rsidR="008E3686" w:rsidRPr="00EF5447" w:rsidRDefault="008E3686" w:rsidP="008E3686">
            <w:pPr>
              <w:pStyle w:val="TAC"/>
            </w:pPr>
            <w:r w:rsidRPr="00EF5447">
              <w:rPr>
                <w:rFonts w:cs="Arial"/>
                <w:lang w:eastAsia="ko-KR"/>
              </w:rPr>
              <w:t>3</w:t>
            </w:r>
          </w:p>
        </w:tc>
        <w:tc>
          <w:tcPr>
            <w:tcW w:w="2872" w:type="dxa"/>
          </w:tcPr>
          <w:p w14:paraId="2E46D236" w14:textId="77777777" w:rsidR="008E3686" w:rsidRPr="00EF5447" w:rsidRDefault="008E3686" w:rsidP="008E3686">
            <w:pPr>
              <w:pStyle w:val="TAC"/>
            </w:pPr>
            <w:r w:rsidRPr="00EF5447">
              <w:rPr>
                <w:rFonts w:cs="Arial"/>
                <w:lang w:eastAsia="ko-KR"/>
              </w:rPr>
              <w:t>0.2</w:t>
            </w:r>
          </w:p>
        </w:tc>
      </w:tr>
      <w:tr w:rsidR="008E3686" w:rsidRPr="00EF5447" w14:paraId="2F75BF8D" w14:textId="77777777" w:rsidTr="00D878FC">
        <w:trPr>
          <w:trHeight w:val="187"/>
          <w:jc w:val="center"/>
        </w:trPr>
        <w:tc>
          <w:tcPr>
            <w:tcW w:w="2447" w:type="dxa"/>
            <w:tcBorders>
              <w:top w:val="nil"/>
              <w:bottom w:val="nil"/>
            </w:tcBorders>
            <w:shd w:val="clear" w:color="auto" w:fill="auto"/>
          </w:tcPr>
          <w:p w14:paraId="598C7007" w14:textId="77777777" w:rsidR="008E3686" w:rsidRPr="00EF5447" w:rsidRDefault="008E3686" w:rsidP="008E3686">
            <w:pPr>
              <w:pStyle w:val="TAC"/>
            </w:pPr>
          </w:p>
        </w:tc>
        <w:tc>
          <w:tcPr>
            <w:tcW w:w="2693" w:type="dxa"/>
          </w:tcPr>
          <w:p w14:paraId="7BB2B09B" w14:textId="77777777" w:rsidR="008E3686" w:rsidRPr="00EF5447" w:rsidRDefault="008E3686" w:rsidP="008E3686">
            <w:pPr>
              <w:pStyle w:val="TAC"/>
            </w:pPr>
            <w:r w:rsidRPr="00EF5447">
              <w:rPr>
                <w:rFonts w:cs="Arial"/>
                <w:lang w:eastAsia="ko-KR"/>
              </w:rPr>
              <w:t>20</w:t>
            </w:r>
          </w:p>
        </w:tc>
        <w:tc>
          <w:tcPr>
            <w:tcW w:w="2872" w:type="dxa"/>
          </w:tcPr>
          <w:p w14:paraId="112E1203" w14:textId="77777777" w:rsidR="008E3686" w:rsidRPr="00EF5447" w:rsidRDefault="008E3686" w:rsidP="008E3686">
            <w:pPr>
              <w:pStyle w:val="TAC"/>
            </w:pPr>
            <w:r w:rsidRPr="00EF5447">
              <w:rPr>
                <w:rFonts w:cs="Arial"/>
                <w:lang w:eastAsia="ko-KR"/>
              </w:rPr>
              <w:t>0.2</w:t>
            </w:r>
          </w:p>
        </w:tc>
      </w:tr>
      <w:tr w:rsidR="008E3686" w:rsidRPr="00EF5447" w14:paraId="59BC0DE0" w14:textId="77777777" w:rsidTr="00D878FC">
        <w:trPr>
          <w:trHeight w:val="187"/>
          <w:jc w:val="center"/>
        </w:trPr>
        <w:tc>
          <w:tcPr>
            <w:tcW w:w="2447" w:type="dxa"/>
            <w:tcBorders>
              <w:top w:val="nil"/>
              <w:bottom w:val="nil"/>
            </w:tcBorders>
            <w:shd w:val="clear" w:color="auto" w:fill="auto"/>
          </w:tcPr>
          <w:p w14:paraId="5342627B" w14:textId="77777777" w:rsidR="008E3686" w:rsidRPr="00EF5447" w:rsidRDefault="008E3686" w:rsidP="008E3686">
            <w:pPr>
              <w:pStyle w:val="TAC"/>
            </w:pPr>
          </w:p>
        </w:tc>
        <w:tc>
          <w:tcPr>
            <w:tcW w:w="2693" w:type="dxa"/>
          </w:tcPr>
          <w:p w14:paraId="34C8F5DB" w14:textId="77777777" w:rsidR="008E3686" w:rsidRPr="00EF5447" w:rsidRDefault="008E3686" w:rsidP="008E3686">
            <w:pPr>
              <w:pStyle w:val="TAC"/>
            </w:pPr>
            <w:r w:rsidRPr="00EF5447">
              <w:rPr>
                <w:rFonts w:cs="Arial"/>
                <w:lang w:eastAsia="ko-KR"/>
              </w:rPr>
              <w:t>n28</w:t>
            </w:r>
          </w:p>
        </w:tc>
        <w:tc>
          <w:tcPr>
            <w:tcW w:w="2872" w:type="dxa"/>
          </w:tcPr>
          <w:p w14:paraId="1C8C9EFD" w14:textId="77777777" w:rsidR="008E3686" w:rsidRPr="00EF5447" w:rsidRDefault="008E3686" w:rsidP="008E3686">
            <w:pPr>
              <w:pStyle w:val="TAC"/>
            </w:pPr>
            <w:r w:rsidRPr="00EF5447">
              <w:rPr>
                <w:rFonts w:cs="Arial"/>
                <w:lang w:eastAsia="ko-KR"/>
              </w:rPr>
              <w:t>0.2</w:t>
            </w:r>
          </w:p>
        </w:tc>
      </w:tr>
      <w:tr w:rsidR="008E3686" w:rsidRPr="00EF5447" w14:paraId="0E05AF2F" w14:textId="77777777" w:rsidTr="00D878FC">
        <w:trPr>
          <w:trHeight w:val="187"/>
          <w:jc w:val="center"/>
        </w:trPr>
        <w:tc>
          <w:tcPr>
            <w:tcW w:w="2447" w:type="dxa"/>
            <w:tcBorders>
              <w:top w:val="nil"/>
              <w:bottom w:val="single" w:sz="4" w:space="0" w:color="auto"/>
            </w:tcBorders>
            <w:shd w:val="clear" w:color="auto" w:fill="auto"/>
          </w:tcPr>
          <w:p w14:paraId="1E6D2C89" w14:textId="77777777" w:rsidR="008E3686" w:rsidRPr="00EF5447" w:rsidRDefault="008E3686" w:rsidP="008E3686">
            <w:pPr>
              <w:pStyle w:val="TAC"/>
            </w:pPr>
          </w:p>
        </w:tc>
        <w:tc>
          <w:tcPr>
            <w:tcW w:w="2693" w:type="dxa"/>
          </w:tcPr>
          <w:p w14:paraId="5D52354C" w14:textId="77777777" w:rsidR="008E3686" w:rsidRPr="00EF5447" w:rsidRDefault="008E3686" w:rsidP="008E3686">
            <w:pPr>
              <w:pStyle w:val="TAC"/>
            </w:pPr>
            <w:r w:rsidRPr="00EF5447">
              <w:rPr>
                <w:rFonts w:cs="Arial"/>
                <w:lang w:eastAsia="ko-KR"/>
              </w:rPr>
              <w:t>n78</w:t>
            </w:r>
          </w:p>
        </w:tc>
        <w:tc>
          <w:tcPr>
            <w:tcW w:w="2872" w:type="dxa"/>
          </w:tcPr>
          <w:p w14:paraId="35D380EC" w14:textId="77777777" w:rsidR="008E3686" w:rsidRPr="00EF5447" w:rsidRDefault="008E3686" w:rsidP="008E3686">
            <w:pPr>
              <w:pStyle w:val="TAC"/>
            </w:pPr>
            <w:r w:rsidRPr="00EF5447">
              <w:rPr>
                <w:rFonts w:cs="Arial"/>
                <w:lang w:eastAsia="ko-KR"/>
              </w:rPr>
              <w:t>0.5</w:t>
            </w:r>
          </w:p>
        </w:tc>
      </w:tr>
      <w:tr w:rsidR="008E3686" w:rsidRPr="00EF5447" w14:paraId="77A39692" w14:textId="77777777" w:rsidTr="00D878FC">
        <w:trPr>
          <w:trHeight w:val="187"/>
          <w:jc w:val="center"/>
        </w:trPr>
        <w:tc>
          <w:tcPr>
            <w:tcW w:w="2447" w:type="dxa"/>
            <w:tcBorders>
              <w:bottom w:val="nil"/>
            </w:tcBorders>
            <w:shd w:val="clear" w:color="auto" w:fill="auto"/>
          </w:tcPr>
          <w:p w14:paraId="0B1E6290" w14:textId="77777777" w:rsidR="008E3686" w:rsidRPr="00EF5447" w:rsidRDefault="008E3686" w:rsidP="008E3686">
            <w:pPr>
              <w:pStyle w:val="TAC"/>
              <w:rPr>
                <w:rFonts w:eastAsia="MS Mincho" w:cs="Arial"/>
                <w:kern w:val="2"/>
                <w:szCs w:val="22"/>
                <w:lang w:eastAsia="zh-CN"/>
              </w:rPr>
            </w:pPr>
            <w:r w:rsidRPr="00EF5447">
              <w:rPr>
                <w:rFonts w:eastAsia="MS Mincho" w:cs="Arial"/>
                <w:kern w:val="2"/>
                <w:szCs w:val="22"/>
                <w:lang w:eastAsia="zh-CN"/>
              </w:rPr>
              <w:t>DC_1-3-20-38_n78</w:t>
            </w:r>
          </w:p>
          <w:p w14:paraId="27B7E28A" w14:textId="77777777" w:rsidR="008E3686" w:rsidRPr="00EF5447" w:rsidRDefault="008E3686" w:rsidP="008E3686">
            <w:pPr>
              <w:pStyle w:val="TAC"/>
            </w:pPr>
            <w:r w:rsidRPr="00EF5447">
              <w:rPr>
                <w:rFonts w:eastAsia="MS Mincho" w:cs="Arial"/>
                <w:kern w:val="2"/>
                <w:szCs w:val="22"/>
                <w:lang w:eastAsia="zh-CN"/>
              </w:rPr>
              <w:t>DC_1-3-20_n38-n78</w:t>
            </w:r>
          </w:p>
        </w:tc>
        <w:tc>
          <w:tcPr>
            <w:tcW w:w="2693" w:type="dxa"/>
          </w:tcPr>
          <w:p w14:paraId="547A92C3" w14:textId="77777777" w:rsidR="008E3686" w:rsidRPr="00EF5447" w:rsidRDefault="008E3686" w:rsidP="008E3686">
            <w:pPr>
              <w:pStyle w:val="TAC"/>
            </w:pPr>
            <w:r w:rsidRPr="00EF5447">
              <w:rPr>
                <w:rFonts w:eastAsia="MS Mincho" w:cs="Arial"/>
                <w:kern w:val="2"/>
                <w:lang w:eastAsia="zh-CN"/>
              </w:rPr>
              <w:t>3</w:t>
            </w:r>
          </w:p>
        </w:tc>
        <w:tc>
          <w:tcPr>
            <w:tcW w:w="2872" w:type="dxa"/>
          </w:tcPr>
          <w:p w14:paraId="7D5D1961" w14:textId="77777777" w:rsidR="008E3686" w:rsidRPr="00EF5447" w:rsidRDefault="008E3686" w:rsidP="008E3686">
            <w:pPr>
              <w:pStyle w:val="TAC"/>
            </w:pPr>
            <w:r w:rsidRPr="00EF5447">
              <w:rPr>
                <w:rFonts w:eastAsia="MS Mincho" w:cs="Arial"/>
                <w:kern w:val="2"/>
                <w:lang w:eastAsia="zh-CN"/>
              </w:rPr>
              <w:t>0.2</w:t>
            </w:r>
          </w:p>
        </w:tc>
      </w:tr>
      <w:tr w:rsidR="008E3686" w:rsidRPr="00EF5447" w14:paraId="7D2ED480" w14:textId="77777777" w:rsidTr="00D878FC">
        <w:trPr>
          <w:trHeight w:val="187"/>
          <w:jc w:val="center"/>
        </w:trPr>
        <w:tc>
          <w:tcPr>
            <w:tcW w:w="2447" w:type="dxa"/>
            <w:tcBorders>
              <w:top w:val="nil"/>
              <w:bottom w:val="nil"/>
            </w:tcBorders>
            <w:shd w:val="clear" w:color="auto" w:fill="auto"/>
          </w:tcPr>
          <w:p w14:paraId="59D45473" w14:textId="77777777" w:rsidR="008E3686" w:rsidRPr="00EF5447" w:rsidRDefault="008E3686" w:rsidP="008E3686">
            <w:pPr>
              <w:pStyle w:val="TAC"/>
            </w:pPr>
          </w:p>
        </w:tc>
        <w:tc>
          <w:tcPr>
            <w:tcW w:w="2693" w:type="dxa"/>
            <w:vAlign w:val="center"/>
          </w:tcPr>
          <w:p w14:paraId="41B8B1E5" w14:textId="77777777" w:rsidR="008E3686" w:rsidRPr="00EF5447" w:rsidRDefault="008E3686" w:rsidP="008E3686">
            <w:pPr>
              <w:pStyle w:val="TAC"/>
              <w:rPr>
                <w:rFonts w:eastAsia="MS Mincho" w:cs="Arial"/>
                <w:kern w:val="2"/>
                <w:lang w:eastAsia="zh-CN"/>
              </w:rPr>
            </w:pPr>
            <w:r w:rsidRPr="00EF5447">
              <w:rPr>
                <w:rFonts w:cs="Arial"/>
                <w:kern w:val="2"/>
                <w:lang w:eastAsia="ko-KR"/>
              </w:rPr>
              <w:t>20</w:t>
            </w:r>
          </w:p>
        </w:tc>
        <w:tc>
          <w:tcPr>
            <w:tcW w:w="2872" w:type="dxa"/>
          </w:tcPr>
          <w:p w14:paraId="658D6A2B" w14:textId="77777777" w:rsidR="008E3686" w:rsidRPr="00EF5447" w:rsidRDefault="008E3686" w:rsidP="008E3686">
            <w:pPr>
              <w:pStyle w:val="TAC"/>
              <w:rPr>
                <w:rFonts w:eastAsia="MS Mincho" w:cs="Arial"/>
                <w:kern w:val="2"/>
                <w:lang w:eastAsia="zh-CN"/>
              </w:rPr>
            </w:pPr>
            <w:r w:rsidRPr="00EF5447">
              <w:rPr>
                <w:rFonts w:cs="Arial"/>
                <w:kern w:val="2"/>
                <w:lang w:eastAsia="ko-KR"/>
              </w:rPr>
              <w:t>0.2</w:t>
            </w:r>
          </w:p>
        </w:tc>
      </w:tr>
      <w:tr w:rsidR="008E3686" w:rsidRPr="00EF5447" w14:paraId="11039AB9" w14:textId="77777777" w:rsidTr="00D878FC">
        <w:trPr>
          <w:trHeight w:val="187"/>
          <w:jc w:val="center"/>
        </w:trPr>
        <w:tc>
          <w:tcPr>
            <w:tcW w:w="2447" w:type="dxa"/>
            <w:tcBorders>
              <w:top w:val="nil"/>
              <w:bottom w:val="nil"/>
            </w:tcBorders>
            <w:shd w:val="clear" w:color="auto" w:fill="auto"/>
          </w:tcPr>
          <w:p w14:paraId="089B2D63" w14:textId="77777777" w:rsidR="008E3686" w:rsidRPr="00EF5447" w:rsidRDefault="008E3686" w:rsidP="008E3686">
            <w:pPr>
              <w:pStyle w:val="TAC"/>
            </w:pPr>
          </w:p>
        </w:tc>
        <w:tc>
          <w:tcPr>
            <w:tcW w:w="2693" w:type="dxa"/>
          </w:tcPr>
          <w:p w14:paraId="4428DE3F" w14:textId="77777777" w:rsidR="008E3686" w:rsidRPr="00EF5447" w:rsidRDefault="008E3686" w:rsidP="008E3686">
            <w:pPr>
              <w:pStyle w:val="TAC"/>
            </w:pPr>
            <w:r w:rsidRPr="00EF5447">
              <w:rPr>
                <w:rFonts w:eastAsia="MS Mincho" w:cs="Arial"/>
                <w:kern w:val="2"/>
                <w:lang w:eastAsia="zh-CN"/>
              </w:rPr>
              <w:t>38 or n38</w:t>
            </w:r>
          </w:p>
        </w:tc>
        <w:tc>
          <w:tcPr>
            <w:tcW w:w="2872" w:type="dxa"/>
          </w:tcPr>
          <w:p w14:paraId="6EE2E1F6" w14:textId="77777777" w:rsidR="008E3686" w:rsidRPr="00EF5447" w:rsidRDefault="008E3686" w:rsidP="008E3686">
            <w:pPr>
              <w:pStyle w:val="TAC"/>
            </w:pPr>
            <w:r w:rsidRPr="00EF5447">
              <w:rPr>
                <w:rFonts w:eastAsia="MS Mincho" w:cs="Arial"/>
                <w:kern w:val="2"/>
                <w:lang w:eastAsia="zh-CN"/>
              </w:rPr>
              <w:t>0.4</w:t>
            </w:r>
          </w:p>
        </w:tc>
      </w:tr>
      <w:tr w:rsidR="008E3686" w:rsidRPr="00EF5447" w14:paraId="53443CD5" w14:textId="77777777" w:rsidTr="00D878FC">
        <w:trPr>
          <w:trHeight w:val="187"/>
          <w:jc w:val="center"/>
        </w:trPr>
        <w:tc>
          <w:tcPr>
            <w:tcW w:w="2447" w:type="dxa"/>
            <w:tcBorders>
              <w:top w:val="nil"/>
            </w:tcBorders>
            <w:shd w:val="clear" w:color="auto" w:fill="auto"/>
          </w:tcPr>
          <w:p w14:paraId="52536487" w14:textId="77777777" w:rsidR="008E3686" w:rsidRPr="00EF5447" w:rsidRDefault="008E3686" w:rsidP="008E3686">
            <w:pPr>
              <w:pStyle w:val="TAC"/>
            </w:pPr>
          </w:p>
        </w:tc>
        <w:tc>
          <w:tcPr>
            <w:tcW w:w="2693" w:type="dxa"/>
          </w:tcPr>
          <w:p w14:paraId="64446728" w14:textId="77777777" w:rsidR="008E3686" w:rsidRPr="00EF5447" w:rsidRDefault="008E3686" w:rsidP="008E3686">
            <w:pPr>
              <w:pStyle w:val="TAC"/>
            </w:pPr>
            <w:r w:rsidRPr="00EF5447">
              <w:rPr>
                <w:rFonts w:eastAsia="MS Mincho" w:cs="Arial"/>
                <w:kern w:val="2"/>
                <w:lang w:eastAsia="zh-CN"/>
              </w:rPr>
              <w:t>n78</w:t>
            </w:r>
          </w:p>
        </w:tc>
        <w:tc>
          <w:tcPr>
            <w:tcW w:w="2872" w:type="dxa"/>
          </w:tcPr>
          <w:p w14:paraId="2F365AC0" w14:textId="77777777" w:rsidR="008E3686" w:rsidRPr="00EF5447" w:rsidRDefault="008E3686" w:rsidP="008E3686">
            <w:pPr>
              <w:pStyle w:val="TAC"/>
            </w:pPr>
            <w:r w:rsidRPr="00EF5447">
              <w:rPr>
                <w:rFonts w:eastAsia="MS Mincho" w:cs="Arial"/>
                <w:kern w:val="2"/>
                <w:lang w:eastAsia="zh-CN"/>
              </w:rPr>
              <w:t>0.5</w:t>
            </w:r>
          </w:p>
        </w:tc>
      </w:tr>
      <w:tr w:rsidR="008E3686" w:rsidRPr="00EF5447" w14:paraId="1245A2C4" w14:textId="77777777" w:rsidTr="00D878FC">
        <w:trPr>
          <w:trHeight w:val="187"/>
          <w:jc w:val="center"/>
        </w:trPr>
        <w:tc>
          <w:tcPr>
            <w:tcW w:w="2447" w:type="dxa"/>
            <w:tcBorders>
              <w:bottom w:val="nil"/>
            </w:tcBorders>
          </w:tcPr>
          <w:p w14:paraId="7BDEA359" w14:textId="77777777" w:rsidR="008E3686" w:rsidRPr="00EF5447" w:rsidRDefault="008E3686" w:rsidP="008E3686">
            <w:pPr>
              <w:pStyle w:val="TAC"/>
              <w:rPr>
                <w:rFonts w:eastAsia="MS Mincho" w:cs="Arial"/>
                <w:kern w:val="2"/>
                <w:szCs w:val="22"/>
                <w:lang w:eastAsia="zh-CN"/>
              </w:rPr>
            </w:pPr>
            <w:r w:rsidRPr="009750D6">
              <w:rPr>
                <w:rFonts w:eastAsia="MS Mincho" w:cs="Arial"/>
                <w:kern w:val="2"/>
                <w:szCs w:val="22"/>
                <w:lang w:eastAsia="zh-CN"/>
              </w:rPr>
              <w:t>DC_1-3-20-40_n78</w:t>
            </w:r>
          </w:p>
        </w:tc>
        <w:tc>
          <w:tcPr>
            <w:tcW w:w="2693" w:type="dxa"/>
          </w:tcPr>
          <w:p w14:paraId="272D83B8" w14:textId="77777777" w:rsidR="008E3686" w:rsidRPr="00EF5447" w:rsidRDefault="008E3686" w:rsidP="008E3686">
            <w:pPr>
              <w:pStyle w:val="TAC"/>
              <w:rPr>
                <w:rFonts w:eastAsia="MS Mincho" w:cs="Arial"/>
                <w:kern w:val="2"/>
                <w:szCs w:val="22"/>
                <w:lang w:eastAsia="zh-CN"/>
              </w:rPr>
            </w:pPr>
            <w:r>
              <w:rPr>
                <w:rFonts w:eastAsia="Malgun Gothic" w:cs="Arial"/>
                <w:lang w:eastAsia="ko-KR"/>
              </w:rPr>
              <w:t>40</w:t>
            </w:r>
          </w:p>
        </w:tc>
        <w:tc>
          <w:tcPr>
            <w:tcW w:w="2872" w:type="dxa"/>
          </w:tcPr>
          <w:p w14:paraId="18230363" w14:textId="77777777" w:rsidR="008E3686" w:rsidRPr="00EF5447" w:rsidRDefault="008E3686" w:rsidP="008E3686">
            <w:pPr>
              <w:pStyle w:val="TAC"/>
              <w:rPr>
                <w:rFonts w:eastAsia="MS Mincho" w:cs="Arial"/>
                <w:kern w:val="2"/>
                <w:szCs w:val="22"/>
                <w:lang w:eastAsia="zh-CN"/>
              </w:rPr>
            </w:pPr>
            <w:r>
              <w:rPr>
                <w:rFonts w:eastAsia="Malgun Gothic" w:cs="Arial"/>
                <w:lang w:eastAsia="ko-KR"/>
              </w:rPr>
              <w:t>0</w:t>
            </w:r>
            <w:r>
              <w:rPr>
                <w:vertAlign w:val="superscript"/>
              </w:rPr>
              <w:t>5</w:t>
            </w:r>
          </w:p>
        </w:tc>
      </w:tr>
      <w:tr w:rsidR="008E3686" w:rsidRPr="00EF5447" w14:paraId="3AD3D664" w14:textId="77777777" w:rsidTr="00D878FC">
        <w:trPr>
          <w:trHeight w:val="187"/>
          <w:jc w:val="center"/>
        </w:trPr>
        <w:tc>
          <w:tcPr>
            <w:tcW w:w="2447" w:type="dxa"/>
            <w:tcBorders>
              <w:top w:val="nil"/>
              <w:left w:val="single" w:sz="4" w:space="0" w:color="auto"/>
              <w:bottom w:val="single" w:sz="4" w:space="0" w:color="auto"/>
              <w:right w:val="single" w:sz="4" w:space="0" w:color="auto"/>
            </w:tcBorders>
          </w:tcPr>
          <w:p w14:paraId="1481FCB7" w14:textId="77777777" w:rsidR="008E3686" w:rsidRPr="00EF5447" w:rsidRDefault="008E3686" w:rsidP="008E3686">
            <w:pPr>
              <w:pStyle w:val="TAC"/>
              <w:rPr>
                <w:rFonts w:eastAsia="MS Mincho" w:cs="Arial"/>
                <w:kern w:val="2"/>
                <w:szCs w:val="22"/>
                <w:lang w:eastAsia="zh-CN"/>
              </w:rPr>
            </w:pPr>
          </w:p>
        </w:tc>
        <w:tc>
          <w:tcPr>
            <w:tcW w:w="2693" w:type="dxa"/>
            <w:tcBorders>
              <w:left w:val="single" w:sz="4" w:space="0" w:color="auto"/>
            </w:tcBorders>
          </w:tcPr>
          <w:p w14:paraId="59C8C535" w14:textId="77777777" w:rsidR="008E3686" w:rsidRPr="00EF5447" w:rsidRDefault="008E3686" w:rsidP="008E3686">
            <w:pPr>
              <w:pStyle w:val="TAC"/>
              <w:rPr>
                <w:rFonts w:eastAsia="MS Mincho" w:cs="Arial"/>
                <w:kern w:val="2"/>
                <w:szCs w:val="22"/>
                <w:lang w:eastAsia="zh-CN"/>
              </w:rPr>
            </w:pPr>
            <w:r>
              <w:rPr>
                <w:rFonts w:cs="Arial"/>
                <w:lang w:eastAsia="ja-JP"/>
              </w:rPr>
              <w:t>n78</w:t>
            </w:r>
          </w:p>
        </w:tc>
        <w:tc>
          <w:tcPr>
            <w:tcW w:w="2872" w:type="dxa"/>
          </w:tcPr>
          <w:p w14:paraId="06425C19" w14:textId="77777777" w:rsidR="008E3686" w:rsidRPr="00EF5447" w:rsidRDefault="008E3686" w:rsidP="008E3686">
            <w:pPr>
              <w:pStyle w:val="TAC"/>
              <w:rPr>
                <w:rFonts w:eastAsia="MS Mincho" w:cs="Arial"/>
                <w:kern w:val="2"/>
                <w:szCs w:val="22"/>
                <w:lang w:eastAsia="zh-CN"/>
              </w:rPr>
            </w:pPr>
            <w:r>
              <w:rPr>
                <w:rFonts w:eastAsia="Malgun Gothic" w:cs="Arial"/>
                <w:lang w:eastAsia="ko-KR"/>
              </w:rPr>
              <w:t>0.5</w:t>
            </w:r>
            <w:r>
              <w:rPr>
                <w:vertAlign w:val="superscript"/>
              </w:rPr>
              <w:t>5</w:t>
            </w:r>
          </w:p>
        </w:tc>
      </w:tr>
      <w:tr w:rsidR="008E3686" w:rsidRPr="00EF5447" w14:paraId="14BCD73A" w14:textId="77777777" w:rsidTr="00D878FC">
        <w:trPr>
          <w:trHeight w:val="187"/>
          <w:jc w:val="center"/>
        </w:trPr>
        <w:tc>
          <w:tcPr>
            <w:tcW w:w="2447" w:type="dxa"/>
            <w:tcBorders>
              <w:bottom w:val="single" w:sz="4" w:space="0" w:color="auto"/>
            </w:tcBorders>
          </w:tcPr>
          <w:p w14:paraId="6BD493B7" w14:textId="77777777" w:rsidR="008E3686" w:rsidRPr="00EF5447" w:rsidRDefault="008E3686" w:rsidP="008E3686">
            <w:pPr>
              <w:pStyle w:val="TAC"/>
            </w:pPr>
            <w:r w:rsidRPr="00EF5447">
              <w:rPr>
                <w:rFonts w:eastAsia="MS Mincho" w:cs="Arial"/>
                <w:kern w:val="2"/>
                <w:szCs w:val="22"/>
                <w:lang w:eastAsia="zh-CN"/>
              </w:rPr>
              <w:t>DC_1-3-20_n41-n78</w:t>
            </w:r>
          </w:p>
        </w:tc>
        <w:tc>
          <w:tcPr>
            <w:tcW w:w="2693" w:type="dxa"/>
          </w:tcPr>
          <w:p w14:paraId="5533C811" w14:textId="77777777" w:rsidR="008E3686" w:rsidRPr="00EF5447" w:rsidRDefault="008E3686" w:rsidP="008E3686">
            <w:pPr>
              <w:pStyle w:val="TAC"/>
              <w:rPr>
                <w:rFonts w:eastAsia="MS Mincho" w:cs="Arial"/>
                <w:kern w:val="2"/>
                <w:lang w:eastAsia="zh-CN"/>
              </w:rPr>
            </w:pPr>
            <w:r w:rsidRPr="00EF5447">
              <w:rPr>
                <w:rFonts w:eastAsia="MS Mincho" w:cs="Arial"/>
                <w:kern w:val="2"/>
                <w:szCs w:val="22"/>
                <w:lang w:eastAsia="zh-CN"/>
              </w:rPr>
              <w:t>n78</w:t>
            </w:r>
          </w:p>
        </w:tc>
        <w:tc>
          <w:tcPr>
            <w:tcW w:w="2872" w:type="dxa"/>
          </w:tcPr>
          <w:p w14:paraId="3E8F264B" w14:textId="77777777" w:rsidR="008E3686" w:rsidRPr="00EF5447" w:rsidRDefault="008E3686" w:rsidP="008E3686">
            <w:pPr>
              <w:pStyle w:val="TAC"/>
              <w:rPr>
                <w:rFonts w:eastAsia="MS Mincho" w:cs="Arial"/>
                <w:kern w:val="2"/>
                <w:lang w:eastAsia="zh-CN"/>
              </w:rPr>
            </w:pPr>
            <w:r w:rsidRPr="00EF5447">
              <w:rPr>
                <w:rFonts w:eastAsia="MS Mincho" w:cs="Arial"/>
                <w:kern w:val="2"/>
                <w:szCs w:val="22"/>
                <w:lang w:eastAsia="zh-CN"/>
              </w:rPr>
              <w:t>0.5</w:t>
            </w:r>
          </w:p>
        </w:tc>
      </w:tr>
      <w:tr w:rsidR="008E3686" w:rsidRPr="00EF5447" w14:paraId="023B8C66" w14:textId="77777777" w:rsidTr="00D878FC">
        <w:trPr>
          <w:trHeight w:val="187"/>
          <w:jc w:val="center"/>
        </w:trPr>
        <w:tc>
          <w:tcPr>
            <w:tcW w:w="2447" w:type="dxa"/>
            <w:tcBorders>
              <w:bottom w:val="nil"/>
            </w:tcBorders>
          </w:tcPr>
          <w:p w14:paraId="2B998697" w14:textId="77777777" w:rsidR="008E3686" w:rsidRPr="00EF5447" w:rsidRDefault="008E3686" w:rsidP="008E3686">
            <w:pPr>
              <w:pStyle w:val="TAC"/>
              <w:rPr>
                <w:rFonts w:eastAsia="MS Mincho"/>
                <w:kern w:val="2"/>
                <w:szCs w:val="22"/>
                <w:lang w:eastAsia="zh-CN"/>
              </w:rPr>
            </w:pPr>
            <w:r w:rsidRPr="00EF5447">
              <w:t>DC_1-3-21-42_n77</w:t>
            </w:r>
          </w:p>
        </w:tc>
        <w:tc>
          <w:tcPr>
            <w:tcW w:w="2693" w:type="dxa"/>
          </w:tcPr>
          <w:p w14:paraId="3BCD2360" w14:textId="77777777" w:rsidR="008E3686" w:rsidRPr="00EF5447" w:rsidRDefault="008E3686" w:rsidP="008E3686">
            <w:pPr>
              <w:pStyle w:val="TAC"/>
              <w:rPr>
                <w:rFonts w:eastAsia="MS Mincho"/>
                <w:kern w:val="2"/>
                <w:szCs w:val="22"/>
                <w:lang w:eastAsia="zh-CN"/>
              </w:rPr>
            </w:pPr>
            <w:r w:rsidRPr="00EF5447">
              <w:rPr>
                <w:lang w:eastAsia="ja-JP"/>
              </w:rPr>
              <w:t>1</w:t>
            </w:r>
          </w:p>
        </w:tc>
        <w:tc>
          <w:tcPr>
            <w:tcW w:w="2872" w:type="dxa"/>
          </w:tcPr>
          <w:p w14:paraId="47D2EF85" w14:textId="77777777" w:rsidR="008E3686" w:rsidRPr="00EF5447" w:rsidRDefault="008E3686" w:rsidP="008E3686">
            <w:pPr>
              <w:pStyle w:val="TAC"/>
              <w:rPr>
                <w:rFonts w:eastAsia="MS Mincho"/>
                <w:kern w:val="2"/>
                <w:szCs w:val="22"/>
                <w:lang w:eastAsia="zh-CN"/>
              </w:rPr>
            </w:pPr>
            <w:r w:rsidRPr="00EF5447">
              <w:rPr>
                <w:lang w:eastAsia="zh-CN"/>
              </w:rPr>
              <w:t>0.2</w:t>
            </w:r>
          </w:p>
        </w:tc>
      </w:tr>
      <w:tr w:rsidR="008E3686" w:rsidRPr="00EF5447" w14:paraId="1117CEF6" w14:textId="77777777" w:rsidTr="00D878FC">
        <w:trPr>
          <w:trHeight w:val="187"/>
          <w:jc w:val="center"/>
        </w:trPr>
        <w:tc>
          <w:tcPr>
            <w:tcW w:w="2447" w:type="dxa"/>
            <w:tcBorders>
              <w:top w:val="nil"/>
              <w:bottom w:val="nil"/>
            </w:tcBorders>
          </w:tcPr>
          <w:p w14:paraId="4185D8AE" w14:textId="77777777" w:rsidR="008E3686" w:rsidRPr="00EF5447" w:rsidRDefault="008E3686" w:rsidP="008E3686">
            <w:pPr>
              <w:pStyle w:val="TAC"/>
              <w:rPr>
                <w:rFonts w:eastAsia="MS Mincho"/>
                <w:kern w:val="2"/>
                <w:szCs w:val="22"/>
                <w:lang w:eastAsia="zh-CN"/>
              </w:rPr>
            </w:pPr>
          </w:p>
        </w:tc>
        <w:tc>
          <w:tcPr>
            <w:tcW w:w="2693" w:type="dxa"/>
          </w:tcPr>
          <w:p w14:paraId="46D66AD2" w14:textId="77777777" w:rsidR="008E3686" w:rsidRPr="00EF5447" w:rsidRDefault="008E3686" w:rsidP="008E3686">
            <w:pPr>
              <w:pStyle w:val="TAC"/>
              <w:rPr>
                <w:rFonts w:eastAsia="MS Mincho"/>
                <w:kern w:val="2"/>
                <w:szCs w:val="22"/>
                <w:lang w:eastAsia="zh-CN"/>
              </w:rPr>
            </w:pPr>
            <w:r w:rsidRPr="00EF5447">
              <w:rPr>
                <w:lang w:eastAsia="ja-JP"/>
              </w:rPr>
              <w:t>3</w:t>
            </w:r>
          </w:p>
        </w:tc>
        <w:tc>
          <w:tcPr>
            <w:tcW w:w="2872" w:type="dxa"/>
          </w:tcPr>
          <w:p w14:paraId="2ACCE271" w14:textId="77777777" w:rsidR="008E3686" w:rsidRPr="00EF5447" w:rsidRDefault="008E3686" w:rsidP="008E3686">
            <w:pPr>
              <w:pStyle w:val="TAC"/>
              <w:rPr>
                <w:rFonts w:eastAsia="MS Mincho"/>
                <w:kern w:val="2"/>
                <w:szCs w:val="22"/>
                <w:lang w:eastAsia="zh-CN"/>
              </w:rPr>
            </w:pPr>
            <w:r w:rsidRPr="00EF5447">
              <w:rPr>
                <w:lang w:eastAsia="zh-CN"/>
              </w:rPr>
              <w:t>0.3</w:t>
            </w:r>
          </w:p>
        </w:tc>
      </w:tr>
      <w:tr w:rsidR="008E3686" w:rsidRPr="00EF5447" w14:paraId="7C7E7EAF" w14:textId="77777777" w:rsidTr="00D878FC">
        <w:trPr>
          <w:trHeight w:val="187"/>
          <w:jc w:val="center"/>
        </w:trPr>
        <w:tc>
          <w:tcPr>
            <w:tcW w:w="2447" w:type="dxa"/>
            <w:tcBorders>
              <w:top w:val="nil"/>
              <w:bottom w:val="nil"/>
            </w:tcBorders>
          </w:tcPr>
          <w:p w14:paraId="596B78E6" w14:textId="77777777" w:rsidR="008E3686" w:rsidRPr="00EF5447" w:rsidRDefault="008E3686" w:rsidP="008E3686">
            <w:pPr>
              <w:pStyle w:val="TAC"/>
              <w:rPr>
                <w:rFonts w:eastAsia="MS Mincho"/>
                <w:kern w:val="2"/>
                <w:szCs w:val="22"/>
                <w:lang w:eastAsia="zh-CN"/>
              </w:rPr>
            </w:pPr>
          </w:p>
        </w:tc>
        <w:tc>
          <w:tcPr>
            <w:tcW w:w="2693" w:type="dxa"/>
          </w:tcPr>
          <w:p w14:paraId="0B09FEFA" w14:textId="77777777" w:rsidR="008E3686" w:rsidRPr="00EF5447" w:rsidRDefault="008E3686" w:rsidP="008E3686">
            <w:pPr>
              <w:pStyle w:val="TAC"/>
              <w:rPr>
                <w:rFonts w:eastAsia="MS Mincho"/>
                <w:kern w:val="2"/>
                <w:szCs w:val="22"/>
                <w:lang w:eastAsia="zh-CN"/>
              </w:rPr>
            </w:pPr>
            <w:r w:rsidRPr="00EF5447">
              <w:rPr>
                <w:lang w:eastAsia="ja-JP"/>
              </w:rPr>
              <w:t>21</w:t>
            </w:r>
          </w:p>
        </w:tc>
        <w:tc>
          <w:tcPr>
            <w:tcW w:w="2872" w:type="dxa"/>
          </w:tcPr>
          <w:p w14:paraId="1987741F" w14:textId="77777777" w:rsidR="008E3686" w:rsidRPr="00EF5447" w:rsidRDefault="008E3686" w:rsidP="008E3686">
            <w:pPr>
              <w:pStyle w:val="TAC"/>
              <w:rPr>
                <w:rFonts w:eastAsia="MS Mincho"/>
                <w:kern w:val="2"/>
                <w:szCs w:val="22"/>
                <w:lang w:eastAsia="zh-CN"/>
              </w:rPr>
            </w:pPr>
            <w:r w:rsidRPr="00EF5447">
              <w:rPr>
                <w:lang w:eastAsia="zh-CN"/>
              </w:rPr>
              <w:t>0.5</w:t>
            </w:r>
          </w:p>
        </w:tc>
      </w:tr>
      <w:tr w:rsidR="008E3686" w:rsidRPr="00EF5447" w14:paraId="023E0FBF" w14:textId="77777777" w:rsidTr="00D878FC">
        <w:trPr>
          <w:trHeight w:val="187"/>
          <w:jc w:val="center"/>
        </w:trPr>
        <w:tc>
          <w:tcPr>
            <w:tcW w:w="2447" w:type="dxa"/>
            <w:tcBorders>
              <w:top w:val="nil"/>
              <w:bottom w:val="nil"/>
            </w:tcBorders>
          </w:tcPr>
          <w:p w14:paraId="1BCEECF9" w14:textId="77777777" w:rsidR="008E3686" w:rsidRPr="00EF5447" w:rsidRDefault="008E3686" w:rsidP="008E3686">
            <w:pPr>
              <w:pStyle w:val="TAC"/>
              <w:rPr>
                <w:rFonts w:eastAsia="MS Mincho"/>
                <w:kern w:val="2"/>
                <w:szCs w:val="22"/>
                <w:lang w:eastAsia="zh-CN"/>
              </w:rPr>
            </w:pPr>
          </w:p>
        </w:tc>
        <w:tc>
          <w:tcPr>
            <w:tcW w:w="2693" w:type="dxa"/>
          </w:tcPr>
          <w:p w14:paraId="6C65C76C" w14:textId="77777777" w:rsidR="008E3686" w:rsidRPr="00EF5447" w:rsidRDefault="008E3686" w:rsidP="008E3686">
            <w:pPr>
              <w:pStyle w:val="TAC"/>
              <w:rPr>
                <w:rFonts w:eastAsia="MS Mincho"/>
                <w:kern w:val="2"/>
                <w:szCs w:val="22"/>
                <w:lang w:eastAsia="zh-CN"/>
              </w:rPr>
            </w:pPr>
            <w:r w:rsidRPr="00EF5447">
              <w:rPr>
                <w:lang w:eastAsia="ja-JP"/>
              </w:rPr>
              <w:t>42</w:t>
            </w:r>
          </w:p>
        </w:tc>
        <w:tc>
          <w:tcPr>
            <w:tcW w:w="2872" w:type="dxa"/>
          </w:tcPr>
          <w:p w14:paraId="17A07891" w14:textId="77777777" w:rsidR="008E3686" w:rsidRPr="00EF5447" w:rsidRDefault="008E3686" w:rsidP="008E3686">
            <w:pPr>
              <w:pStyle w:val="TAC"/>
              <w:rPr>
                <w:rFonts w:eastAsia="MS Mincho"/>
                <w:kern w:val="2"/>
                <w:szCs w:val="22"/>
                <w:lang w:eastAsia="zh-CN"/>
              </w:rPr>
            </w:pPr>
            <w:r w:rsidRPr="00EF5447">
              <w:rPr>
                <w:lang w:eastAsia="ja-JP"/>
              </w:rPr>
              <w:t>0.5</w:t>
            </w:r>
          </w:p>
        </w:tc>
      </w:tr>
      <w:tr w:rsidR="008E3686" w:rsidRPr="00EF5447" w14:paraId="3DAF2D11" w14:textId="77777777" w:rsidTr="00D878FC">
        <w:trPr>
          <w:trHeight w:val="187"/>
          <w:jc w:val="center"/>
        </w:trPr>
        <w:tc>
          <w:tcPr>
            <w:tcW w:w="2447" w:type="dxa"/>
            <w:tcBorders>
              <w:top w:val="nil"/>
              <w:bottom w:val="single" w:sz="4" w:space="0" w:color="auto"/>
            </w:tcBorders>
          </w:tcPr>
          <w:p w14:paraId="21EEC74A" w14:textId="77777777" w:rsidR="008E3686" w:rsidRPr="00EF5447" w:rsidRDefault="008E3686" w:rsidP="008E3686">
            <w:pPr>
              <w:pStyle w:val="TAC"/>
              <w:rPr>
                <w:rFonts w:eastAsia="MS Mincho"/>
                <w:kern w:val="2"/>
                <w:szCs w:val="22"/>
                <w:lang w:eastAsia="zh-CN"/>
              </w:rPr>
            </w:pPr>
          </w:p>
        </w:tc>
        <w:tc>
          <w:tcPr>
            <w:tcW w:w="2693" w:type="dxa"/>
          </w:tcPr>
          <w:p w14:paraId="60601E80" w14:textId="77777777" w:rsidR="008E3686" w:rsidRPr="00EF5447" w:rsidRDefault="008E3686" w:rsidP="008E3686">
            <w:pPr>
              <w:pStyle w:val="TAC"/>
              <w:rPr>
                <w:rFonts w:eastAsia="MS Mincho"/>
                <w:kern w:val="2"/>
                <w:szCs w:val="22"/>
                <w:lang w:eastAsia="zh-CN"/>
              </w:rPr>
            </w:pPr>
            <w:r w:rsidRPr="00EF5447">
              <w:rPr>
                <w:lang w:eastAsia="ja-JP"/>
              </w:rPr>
              <w:t>n77</w:t>
            </w:r>
          </w:p>
        </w:tc>
        <w:tc>
          <w:tcPr>
            <w:tcW w:w="2872" w:type="dxa"/>
          </w:tcPr>
          <w:p w14:paraId="627F0351" w14:textId="77777777" w:rsidR="008E3686" w:rsidRPr="00EF5447" w:rsidRDefault="008E3686" w:rsidP="008E3686">
            <w:pPr>
              <w:pStyle w:val="TAC"/>
              <w:rPr>
                <w:rFonts w:eastAsia="MS Mincho"/>
                <w:kern w:val="2"/>
                <w:szCs w:val="22"/>
                <w:lang w:eastAsia="zh-CN"/>
              </w:rPr>
            </w:pPr>
            <w:r w:rsidRPr="00EF5447">
              <w:rPr>
                <w:lang w:eastAsia="zh-CN"/>
              </w:rPr>
              <w:t>0.2</w:t>
            </w:r>
          </w:p>
        </w:tc>
      </w:tr>
      <w:tr w:rsidR="008E3686" w:rsidRPr="00EF5447" w14:paraId="09E1AD5B" w14:textId="77777777" w:rsidTr="00D878FC">
        <w:trPr>
          <w:trHeight w:val="187"/>
          <w:jc w:val="center"/>
        </w:trPr>
        <w:tc>
          <w:tcPr>
            <w:tcW w:w="2447" w:type="dxa"/>
            <w:tcBorders>
              <w:bottom w:val="nil"/>
            </w:tcBorders>
          </w:tcPr>
          <w:p w14:paraId="0460BB92" w14:textId="77777777" w:rsidR="008E3686" w:rsidRPr="00EF5447" w:rsidRDefault="008E3686" w:rsidP="008E3686">
            <w:pPr>
              <w:pStyle w:val="TAC"/>
              <w:rPr>
                <w:rFonts w:eastAsia="MS Mincho"/>
                <w:kern w:val="2"/>
                <w:szCs w:val="22"/>
                <w:lang w:eastAsia="zh-CN"/>
              </w:rPr>
            </w:pPr>
            <w:r w:rsidRPr="00EF5447">
              <w:t>DC_</w:t>
            </w:r>
            <w:r w:rsidRPr="00EF5447">
              <w:rPr>
                <w:lang w:eastAsia="ja-JP"/>
              </w:rPr>
              <w:t>1-3-21-42_n78</w:t>
            </w:r>
          </w:p>
        </w:tc>
        <w:tc>
          <w:tcPr>
            <w:tcW w:w="2693" w:type="dxa"/>
          </w:tcPr>
          <w:p w14:paraId="0E089414" w14:textId="77777777" w:rsidR="008E3686" w:rsidRPr="00EF5447" w:rsidRDefault="008E3686" w:rsidP="008E3686">
            <w:pPr>
              <w:pStyle w:val="TAC"/>
              <w:rPr>
                <w:rFonts w:eastAsia="MS Mincho"/>
                <w:kern w:val="2"/>
                <w:szCs w:val="22"/>
                <w:lang w:eastAsia="zh-CN"/>
              </w:rPr>
            </w:pPr>
            <w:r w:rsidRPr="00EF5447">
              <w:rPr>
                <w:lang w:eastAsia="ja-JP"/>
              </w:rPr>
              <w:t>1</w:t>
            </w:r>
          </w:p>
        </w:tc>
        <w:tc>
          <w:tcPr>
            <w:tcW w:w="2872" w:type="dxa"/>
          </w:tcPr>
          <w:p w14:paraId="7A25740A" w14:textId="77777777" w:rsidR="008E3686" w:rsidRPr="00EF5447" w:rsidRDefault="008E3686" w:rsidP="008E3686">
            <w:pPr>
              <w:pStyle w:val="TAC"/>
              <w:rPr>
                <w:rFonts w:eastAsia="MS Mincho"/>
                <w:kern w:val="2"/>
                <w:szCs w:val="22"/>
                <w:lang w:eastAsia="zh-CN"/>
              </w:rPr>
            </w:pPr>
            <w:r w:rsidRPr="00EF5447">
              <w:rPr>
                <w:lang w:eastAsia="zh-CN"/>
              </w:rPr>
              <w:t>0.2</w:t>
            </w:r>
          </w:p>
        </w:tc>
      </w:tr>
      <w:tr w:rsidR="008E3686" w:rsidRPr="00EF5447" w14:paraId="4099A2AD" w14:textId="77777777" w:rsidTr="00D878FC">
        <w:trPr>
          <w:trHeight w:val="187"/>
          <w:jc w:val="center"/>
        </w:trPr>
        <w:tc>
          <w:tcPr>
            <w:tcW w:w="2447" w:type="dxa"/>
            <w:tcBorders>
              <w:top w:val="nil"/>
              <w:bottom w:val="nil"/>
            </w:tcBorders>
          </w:tcPr>
          <w:p w14:paraId="31C42A24" w14:textId="77777777" w:rsidR="008E3686" w:rsidRPr="00EF5447" w:rsidRDefault="008E3686" w:rsidP="008E3686">
            <w:pPr>
              <w:pStyle w:val="TAC"/>
              <w:rPr>
                <w:rFonts w:eastAsia="MS Mincho"/>
                <w:kern w:val="2"/>
                <w:szCs w:val="22"/>
                <w:lang w:eastAsia="zh-CN"/>
              </w:rPr>
            </w:pPr>
          </w:p>
        </w:tc>
        <w:tc>
          <w:tcPr>
            <w:tcW w:w="2693" w:type="dxa"/>
          </w:tcPr>
          <w:p w14:paraId="4D9175C1" w14:textId="77777777" w:rsidR="008E3686" w:rsidRPr="00EF5447" w:rsidRDefault="008E3686" w:rsidP="008E3686">
            <w:pPr>
              <w:pStyle w:val="TAC"/>
              <w:rPr>
                <w:rFonts w:eastAsia="MS Mincho"/>
                <w:kern w:val="2"/>
                <w:szCs w:val="22"/>
                <w:lang w:eastAsia="zh-CN"/>
              </w:rPr>
            </w:pPr>
            <w:r w:rsidRPr="00EF5447">
              <w:rPr>
                <w:lang w:eastAsia="ja-JP"/>
              </w:rPr>
              <w:t>3</w:t>
            </w:r>
          </w:p>
        </w:tc>
        <w:tc>
          <w:tcPr>
            <w:tcW w:w="2872" w:type="dxa"/>
          </w:tcPr>
          <w:p w14:paraId="605F3C50" w14:textId="77777777" w:rsidR="008E3686" w:rsidRPr="00EF5447" w:rsidRDefault="008E3686" w:rsidP="008E3686">
            <w:pPr>
              <w:pStyle w:val="TAC"/>
              <w:rPr>
                <w:rFonts w:eastAsia="MS Mincho"/>
                <w:kern w:val="2"/>
                <w:szCs w:val="22"/>
                <w:lang w:eastAsia="zh-CN"/>
              </w:rPr>
            </w:pPr>
            <w:r w:rsidRPr="00EF5447">
              <w:rPr>
                <w:lang w:eastAsia="zh-CN"/>
              </w:rPr>
              <w:t>0.3</w:t>
            </w:r>
          </w:p>
        </w:tc>
      </w:tr>
      <w:tr w:rsidR="008E3686" w:rsidRPr="00EF5447" w14:paraId="12CAB82F" w14:textId="77777777" w:rsidTr="00D878FC">
        <w:trPr>
          <w:trHeight w:val="187"/>
          <w:jc w:val="center"/>
        </w:trPr>
        <w:tc>
          <w:tcPr>
            <w:tcW w:w="2447" w:type="dxa"/>
            <w:tcBorders>
              <w:top w:val="nil"/>
              <w:bottom w:val="nil"/>
            </w:tcBorders>
          </w:tcPr>
          <w:p w14:paraId="6102A9FA" w14:textId="77777777" w:rsidR="008E3686" w:rsidRPr="00EF5447" w:rsidRDefault="008E3686" w:rsidP="008E3686">
            <w:pPr>
              <w:pStyle w:val="TAC"/>
              <w:rPr>
                <w:rFonts w:eastAsia="MS Mincho"/>
                <w:kern w:val="2"/>
                <w:szCs w:val="22"/>
                <w:lang w:eastAsia="zh-CN"/>
              </w:rPr>
            </w:pPr>
          </w:p>
        </w:tc>
        <w:tc>
          <w:tcPr>
            <w:tcW w:w="2693" w:type="dxa"/>
          </w:tcPr>
          <w:p w14:paraId="3E3FC193" w14:textId="77777777" w:rsidR="008E3686" w:rsidRPr="00EF5447" w:rsidRDefault="008E3686" w:rsidP="008E3686">
            <w:pPr>
              <w:pStyle w:val="TAC"/>
              <w:rPr>
                <w:rFonts w:eastAsia="MS Mincho"/>
                <w:kern w:val="2"/>
                <w:szCs w:val="22"/>
                <w:lang w:eastAsia="zh-CN"/>
              </w:rPr>
            </w:pPr>
            <w:r w:rsidRPr="00EF5447">
              <w:rPr>
                <w:lang w:eastAsia="ja-JP"/>
              </w:rPr>
              <w:t>21</w:t>
            </w:r>
          </w:p>
        </w:tc>
        <w:tc>
          <w:tcPr>
            <w:tcW w:w="2872" w:type="dxa"/>
          </w:tcPr>
          <w:p w14:paraId="2EF1F181" w14:textId="77777777" w:rsidR="008E3686" w:rsidRPr="00EF5447" w:rsidRDefault="008E3686" w:rsidP="008E3686">
            <w:pPr>
              <w:pStyle w:val="TAC"/>
              <w:rPr>
                <w:rFonts w:eastAsia="MS Mincho"/>
                <w:kern w:val="2"/>
                <w:szCs w:val="22"/>
                <w:lang w:eastAsia="zh-CN"/>
              </w:rPr>
            </w:pPr>
            <w:r w:rsidRPr="00EF5447">
              <w:rPr>
                <w:lang w:eastAsia="zh-CN"/>
              </w:rPr>
              <w:t>0.5</w:t>
            </w:r>
          </w:p>
        </w:tc>
      </w:tr>
      <w:tr w:rsidR="008E3686" w:rsidRPr="00EF5447" w14:paraId="02556E50" w14:textId="77777777" w:rsidTr="00D878FC">
        <w:trPr>
          <w:trHeight w:val="187"/>
          <w:jc w:val="center"/>
        </w:trPr>
        <w:tc>
          <w:tcPr>
            <w:tcW w:w="2447" w:type="dxa"/>
            <w:tcBorders>
              <w:top w:val="nil"/>
              <w:bottom w:val="nil"/>
            </w:tcBorders>
          </w:tcPr>
          <w:p w14:paraId="0608A025" w14:textId="77777777" w:rsidR="008E3686" w:rsidRPr="00EF5447" w:rsidRDefault="008E3686" w:rsidP="008E3686">
            <w:pPr>
              <w:pStyle w:val="TAC"/>
              <w:rPr>
                <w:rFonts w:eastAsia="MS Mincho"/>
                <w:kern w:val="2"/>
                <w:szCs w:val="22"/>
                <w:lang w:eastAsia="zh-CN"/>
              </w:rPr>
            </w:pPr>
          </w:p>
        </w:tc>
        <w:tc>
          <w:tcPr>
            <w:tcW w:w="2693" w:type="dxa"/>
          </w:tcPr>
          <w:p w14:paraId="13F46058" w14:textId="77777777" w:rsidR="008E3686" w:rsidRPr="00EF5447" w:rsidRDefault="008E3686" w:rsidP="008E3686">
            <w:pPr>
              <w:pStyle w:val="TAC"/>
              <w:rPr>
                <w:rFonts w:eastAsia="MS Mincho"/>
                <w:kern w:val="2"/>
                <w:szCs w:val="22"/>
                <w:lang w:eastAsia="zh-CN"/>
              </w:rPr>
            </w:pPr>
            <w:r w:rsidRPr="00EF5447">
              <w:rPr>
                <w:lang w:eastAsia="ja-JP"/>
              </w:rPr>
              <w:t>42</w:t>
            </w:r>
          </w:p>
        </w:tc>
        <w:tc>
          <w:tcPr>
            <w:tcW w:w="2872" w:type="dxa"/>
          </w:tcPr>
          <w:p w14:paraId="2120CC97" w14:textId="77777777" w:rsidR="008E3686" w:rsidRPr="00EF5447" w:rsidRDefault="008E3686" w:rsidP="008E3686">
            <w:pPr>
              <w:pStyle w:val="TAC"/>
              <w:rPr>
                <w:rFonts w:eastAsia="MS Mincho"/>
                <w:kern w:val="2"/>
                <w:szCs w:val="22"/>
                <w:lang w:eastAsia="zh-CN"/>
              </w:rPr>
            </w:pPr>
            <w:r w:rsidRPr="00EF5447">
              <w:rPr>
                <w:lang w:eastAsia="ja-JP"/>
              </w:rPr>
              <w:t>0.5</w:t>
            </w:r>
          </w:p>
        </w:tc>
      </w:tr>
      <w:tr w:rsidR="008E3686" w:rsidRPr="00EF5447" w14:paraId="65E2F86D" w14:textId="77777777" w:rsidTr="00D878FC">
        <w:trPr>
          <w:trHeight w:val="187"/>
          <w:jc w:val="center"/>
        </w:trPr>
        <w:tc>
          <w:tcPr>
            <w:tcW w:w="2447" w:type="dxa"/>
            <w:tcBorders>
              <w:top w:val="nil"/>
              <w:bottom w:val="single" w:sz="4" w:space="0" w:color="auto"/>
            </w:tcBorders>
          </w:tcPr>
          <w:p w14:paraId="2275A20B" w14:textId="77777777" w:rsidR="008E3686" w:rsidRPr="00EF5447" w:rsidRDefault="008E3686" w:rsidP="008E3686">
            <w:pPr>
              <w:pStyle w:val="TAC"/>
              <w:rPr>
                <w:rFonts w:eastAsia="MS Mincho"/>
                <w:kern w:val="2"/>
                <w:szCs w:val="22"/>
                <w:lang w:eastAsia="zh-CN"/>
              </w:rPr>
            </w:pPr>
          </w:p>
        </w:tc>
        <w:tc>
          <w:tcPr>
            <w:tcW w:w="2693" w:type="dxa"/>
          </w:tcPr>
          <w:p w14:paraId="15D65592" w14:textId="77777777" w:rsidR="008E3686" w:rsidRPr="00EF5447" w:rsidRDefault="008E3686" w:rsidP="008E3686">
            <w:pPr>
              <w:pStyle w:val="TAC"/>
              <w:rPr>
                <w:rFonts w:eastAsia="MS Mincho"/>
                <w:kern w:val="2"/>
                <w:szCs w:val="22"/>
                <w:lang w:eastAsia="zh-CN"/>
              </w:rPr>
            </w:pPr>
            <w:r w:rsidRPr="00EF5447">
              <w:rPr>
                <w:lang w:eastAsia="ja-JP"/>
              </w:rPr>
              <w:t>n78</w:t>
            </w:r>
          </w:p>
        </w:tc>
        <w:tc>
          <w:tcPr>
            <w:tcW w:w="2872" w:type="dxa"/>
          </w:tcPr>
          <w:p w14:paraId="5A9D76CA" w14:textId="77777777" w:rsidR="008E3686" w:rsidRPr="00EF5447" w:rsidRDefault="008E3686" w:rsidP="008E3686">
            <w:pPr>
              <w:pStyle w:val="TAC"/>
              <w:rPr>
                <w:rFonts w:eastAsia="MS Mincho"/>
                <w:kern w:val="2"/>
                <w:szCs w:val="22"/>
                <w:lang w:eastAsia="zh-CN"/>
              </w:rPr>
            </w:pPr>
            <w:r w:rsidRPr="00EF5447">
              <w:rPr>
                <w:lang w:eastAsia="zh-CN"/>
              </w:rPr>
              <w:t>0.2</w:t>
            </w:r>
          </w:p>
        </w:tc>
      </w:tr>
      <w:tr w:rsidR="008E3686" w:rsidRPr="00EF5447" w14:paraId="15F1219F" w14:textId="77777777" w:rsidTr="00D878FC">
        <w:trPr>
          <w:trHeight w:val="187"/>
          <w:jc w:val="center"/>
        </w:trPr>
        <w:tc>
          <w:tcPr>
            <w:tcW w:w="2447" w:type="dxa"/>
            <w:tcBorders>
              <w:bottom w:val="nil"/>
            </w:tcBorders>
          </w:tcPr>
          <w:p w14:paraId="4F614DA8" w14:textId="77777777" w:rsidR="008E3686" w:rsidRPr="00EF5447" w:rsidRDefault="008E3686" w:rsidP="008E3686">
            <w:pPr>
              <w:pStyle w:val="TAC"/>
              <w:rPr>
                <w:rFonts w:eastAsia="MS Mincho"/>
                <w:kern w:val="2"/>
                <w:szCs w:val="22"/>
                <w:lang w:eastAsia="zh-CN"/>
              </w:rPr>
            </w:pPr>
            <w:r w:rsidRPr="00EF5447">
              <w:t>DC_</w:t>
            </w:r>
            <w:r w:rsidRPr="00EF5447">
              <w:rPr>
                <w:lang w:eastAsia="ja-JP"/>
              </w:rPr>
              <w:t>1-3-21-42_n7</w:t>
            </w:r>
            <w:r w:rsidRPr="00EF5447">
              <w:rPr>
                <w:lang w:eastAsia="zh-CN"/>
              </w:rPr>
              <w:t>9</w:t>
            </w:r>
          </w:p>
        </w:tc>
        <w:tc>
          <w:tcPr>
            <w:tcW w:w="2693" w:type="dxa"/>
          </w:tcPr>
          <w:p w14:paraId="62ECFAA0" w14:textId="77777777" w:rsidR="008E3686" w:rsidRPr="00EF5447" w:rsidRDefault="008E3686" w:rsidP="008E3686">
            <w:pPr>
              <w:pStyle w:val="TAC"/>
              <w:rPr>
                <w:rFonts w:eastAsia="MS Mincho"/>
                <w:kern w:val="2"/>
                <w:szCs w:val="22"/>
                <w:lang w:eastAsia="zh-CN"/>
              </w:rPr>
            </w:pPr>
            <w:r w:rsidRPr="00EF5447">
              <w:rPr>
                <w:lang w:eastAsia="ja-JP"/>
              </w:rPr>
              <w:t>1</w:t>
            </w:r>
          </w:p>
        </w:tc>
        <w:tc>
          <w:tcPr>
            <w:tcW w:w="2872" w:type="dxa"/>
          </w:tcPr>
          <w:p w14:paraId="3857A8BD" w14:textId="77777777" w:rsidR="008E3686" w:rsidRPr="00EF5447" w:rsidRDefault="008E3686" w:rsidP="008E3686">
            <w:pPr>
              <w:pStyle w:val="TAC"/>
              <w:rPr>
                <w:rFonts w:eastAsia="MS Mincho"/>
                <w:kern w:val="2"/>
                <w:szCs w:val="22"/>
                <w:lang w:eastAsia="zh-CN"/>
              </w:rPr>
            </w:pPr>
            <w:r w:rsidRPr="00EF5447">
              <w:rPr>
                <w:lang w:eastAsia="zh-CN"/>
              </w:rPr>
              <w:t>0.2</w:t>
            </w:r>
          </w:p>
        </w:tc>
      </w:tr>
      <w:tr w:rsidR="008E3686" w:rsidRPr="00EF5447" w14:paraId="600BAA36" w14:textId="77777777" w:rsidTr="00D878FC">
        <w:trPr>
          <w:trHeight w:val="187"/>
          <w:jc w:val="center"/>
        </w:trPr>
        <w:tc>
          <w:tcPr>
            <w:tcW w:w="2447" w:type="dxa"/>
            <w:tcBorders>
              <w:top w:val="nil"/>
              <w:bottom w:val="nil"/>
            </w:tcBorders>
          </w:tcPr>
          <w:p w14:paraId="5EA384C3" w14:textId="77777777" w:rsidR="008E3686" w:rsidRPr="00EF5447" w:rsidRDefault="008E3686" w:rsidP="008E3686">
            <w:pPr>
              <w:pStyle w:val="TAC"/>
              <w:rPr>
                <w:rFonts w:eastAsia="MS Mincho"/>
                <w:kern w:val="2"/>
                <w:szCs w:val="22"/>
                <w:lang w:eastAsia="zh-CN"/>
              </w:rPr>
            </w:pPr>
          </w:p>
        </w:tc>
        <w:tc>
          <w:tcPr>
            <w:tcW w:w="2693" w:type="dxa"/>
          </w:tcPr>
          <w:p w14:paraId="422908ED" w14:textId="77777777" w:rsidR="008E3686" w:rsidRPr="00EF5447" w:rsidRDefault="008E3686" w:rsidP="008E3686">
            <w:pPr>
              <w:pStyle w:val="TAC"/>
              <w:rPr>
                <w:rFonts w:eastAsia="MS Mincho"/>
                <w:kern w:val="2"/>
                <w:szCs w:val="22"/>
                <w:lang w:eastAsia="zh-CN"/>
              </w:rPr>
            </w:pPr>
            <w:r w:rsidRPr="00EF5447">
              <w:rPr>
                <w:lang w:eastAsia="ja-JP"/>
              </w:rPr>
              <w:t>3</w:t>
            </w:r>
          </w:p>
        </w:tc>
        <w:tc>
          <w:tcPr>
            <w:tcW w:w="2872" w:type="dxa"/>
          </w:tcPr>
          <w:p w14:paraId="3B484F01" w14:textId="77777777" w:rsidR="008E3686" w:rsidRPr="00EF5447" w:rsidRDefault="008E3686" w:rsidP="008E3686">
            <w:pPr>
              <w:pStyle w:val="TAC"/>
              <w:rPr>
                <w:rFonts w:eastAsia="MS Mincho"/>
                <w:kern w:val="2"/>
                <w:szCs w:val="22"/>
                <w:lang w:eastAsia="zh-CN"/>
              </w:rPr>
            </w:pPr>
            <w:r w:rsidRPr="00EF5447">
              <w:rPr>
                <w:lang w:eastAsia="zh-CN"/>
              </w:rPr>
              <w:t>0.3</w:t>
            </w:r>
          </w:p>
        </w:tc>
      </w:tr>
      <w:tr w:rsidR="008E3686" w:rsidRPr="00EF5447" w14:paraId="041693E0" w14:textId="77777777" w:rsidTr="00D878FC">
        <w:trPr>
          <w:trHeight w:val="187"/>
          <w:jc w:val="center"/>
        </w:trPr>
        <w:tc>
          <w:tcPr>
            <w:tcW w:w="2447" w:type="dxa"/>
            <w:tcBorders>
              <w:top w:val="nil"/>
              <w:bottom w:val="nil"/>
            </w:tcBorders>
          </w:tcPr>
          <w:p w14:paraId="3A8DB315" w14:textId="77777777" w:rsidR="008E3686" w:rsidRPr="00EF5447" w:rsidRDefault="008E3686" w:rsidP="008E3686">
            <w:pPr>
              <w:pStyle w:val="TAC"/>
              <w:rPr>
                <w:rFonts w:eastAsia="MS Mincho"/>
                <w:kern w:val="2"/>
                <w:szCs w:val="22"/>
                <w:lang w:eastAsia="zh-CN"/>
              </w:rPr>
            </w:pPr>
          </w:p>
        </w:tc>
        <w:tc>
          <w:tcPr>
            <w:tcW w:w="2693" w:type="dxa"/>
          </w:tcPr>
          <w:p w14:paraId="691C01D2" w14:textId="77777777" w:rsidR="008E3686" w:rsidRPr="00EF5447" w:rsidRDefault="008E3686" w:rsidP="008E3686">
            <w:pPr>
              <w:pStyle w:val="TAC"/>
              <w:rPr>
                <w:rFonts w:eastAsia="MS Mincho"/>
                <w:kern w:val="2"/>
                <w:szCs w:val="22"/>
                <w:lang w:eastAsia="zh-CN"/>
              </w:rPr>
            </w:pPr>
            <w:r w:rsidRPr="00EF5447">
              <w:rPr>
                <w:lang w:eastAsia="ja-JP"/>
              </w:rPr>
              <w:t>21</w:t>
            </w:r>
          </w:p>
        </w:tc>
        <w:tc>
          <w:tcPr>
            <w:tcW w:w="2872" w:type="dxa"/>
          </w:tcPr>
          <w:p w14:paraId="727EC348" w14:textId="77777777" w:rsidR="008E3686" w:rsidRPr="00EF5447" w:rsidRDefault="008E3686" w:rsidP="008E3686">
            <w:pPr>
              <w:pStyle w:val="TAC"/>
              <w:rPr>
                <w:rFonts w:eastAsia="MS Mincho"/>
                <w:kern w:val="2"/>
                <w:szCs w:val="22"/>
                <w:lang w:eastAsia="zh-CN"/>
              </w:rPr>
            </w:pPr>
            <w:r w:rsidRPr="00EF5447">
              <w:rPr>
                <w:lang w:eastAsia="zh-CN"/>
              </w:rPr>
              <w:t>0.5</w:t>
            </w:r>
          </w:p>
        </w:tc>
      </w:tr>
      <w:tr w:rsidR="008E3686" w:rsidRPr="00EF5447" w14:paraId="6574B055" w14:textId="77777777" w:rsidTr="00D878FC">
        <w:trPr>
          <w:trHeight w:val="187"/>
          <w:jc w:val="center"/>
        </w:trPr>
        <w:tc>
          <w:tcPr>
            <w:tcW w:w="2447" w:type="dxa"/>
            <w:tcBorders>
              <w:top w:val="nil"/>
              <w:bottom w:val="single" w:sz="4" w:space="0" w:color="auto"/>
            </w:tcBorders>
          </w:tcPr>
          <w:p w14:paraId="7133AF72" w14:textId="77777777" w:rsidR="008E3686" w:rsidRPr="00EF5447" w:rsidRDefault="008E3686" w:rsidP="008E3686">
            <w:pPr>
              <w:pStyle w:val="TAC"/>
              <w:rPr>
                <w:rFonts w:eastAsia="MS Mincho"/>
                <w:kern w:val="2"/>
                <w:szCs w:val="22"/>
                <w:lang w:eastAsia="zh-CN"/>
              </w:rPr>
            </w:pPr>
          </w:p>
        </w:tc>
        <w:tc>
          <w:tcPr>
            <w:tcW w:w="2693" w:type="dxa"/>
          </w:tcPr>
          <w:p w14:paraId="66DE95A8" w14:textId="77777777" w:rsidR="008E3686" w:rsidRPr="00EF5447" w:rsidRDefault="008E3686" w:rsidP="008E3686">
            <w:pPr>
              <w:pStyle w:val="TAC"/>
              <w:rPr>
                <w:rFonts w:eastAsia="MS Mincho"/>
                <w:kern w:val="2"/>
                <w:szCs w:val="22"/>
                <w:lang w:eastAsia="zh-CN"/>
              </w:rPr>
            </w:pPr>
            <w:r w:rsidRPr="00EF5447">
              <w:rPr>
                <w:lang w:eastAsia="ja-JP"/>
              </w:rPr>
              <w:t>42</w:t>
            </w:r>
          </w:p>
        </w:tc>
        <w:tc>
          <w:tcPr>
            <w:tcW w:w="2872" w:type="dxa"/>
          </w:tcPr>
          <w:p w14:paraId="042047F2" w14:textId="77777777" w:rsidR="008E3686" w:rsidRPr="00EF5447" w:rsidRDefault="008E3686" w:rsidP="008E3686">
            <w:pPr>
              <w:pStyle w:val="TAC"/>
              <w:rPr>
                <w:rFonts w:eastAsia="MS Mincho"/>
                <w:kern w:val="2"/>
                <w:szCs w:val="22"/>
                <w:lang w:eastAsia="zh-CN"/>
              </w:rPr>
            </w:pPr>
            <w:r w:rsidRPr="00EF5447">
              <w:rPr>
                <w:lang w:eastAsia="ja-JP"/>
              </w:rPr>
              <w:t>0.5</w:t>
            </w:r>
          </w:p>
        </w:tc>
      </w:tr>
      <w:tr w:rsidR="008E3686" w:rsidRPr="00EF5447" w14:paraId="0FF27E6A" w14:textId="77777777" w:rsidTr="00D878FC">
        <w:trPr>
          <w:trHeight w:val="187"/>
          <w:jc w:val="center"/>
        </w:trPr>
        <w:tc>
          <w:tcPr>
            <w:tcW w:w="2447" w:type="dxa"/>
            <w:tcBorders>
              <w:bottom w:val="nil"/>
            </w:tcBorders>
            <w:shd w:val="clear" w:color="auto" w:fill="auto"/>
          </w:tcPr>
          <w:p w14:paraId="489D872B" w14:textId="77777777" w:rsidR="008E3686" w:rsidRPr="00EF5447" w:rsidRDefault="008E3686" w:rsidP="008E3686">
            <w:pPr>
              <w:pStyle w:val="TAC"/>
            </w:pPr>
            <w:r w:rsidRPr="00EF5447">
              <w:rPr>
                <w:rFonts w:cs="Arial"/>
                <w:szCs w:val="18"/>
                <w:lang w:eastAsia="ja-JP"/>
              </w:rPr>
              <w:t>DC_1-3-21_n77-n79</w:t>
            </w:r>
          </w:p>
        </w:tc>
        <w:tc>
          <w:tcPr>
            <w:tcW w:w="2693" w:type="dxa"/>
          </w:tcPr>
          <w:p w14:paraId="5E5751BD" w14:textId="77777777" w:rsidR="008E3686" w:rsidRPr="00EF5447" w:rsidRDefault="008E3686" w:rsidP="008E3686">
            <w:pPr>
              <w:pStyle w:val="TAC"/>
              <w:rPr>
                <w:rFonts w:eastAsia="Malgun Gothic"/>
                <w:lang w:eastAsia="ko-KR"/>
              </w:rPr>
            </w:pPr>
            <w:r w:rsidRPr="00EF5447">
              <w:rPr>
                <w:lang w:eastAsia="ja-JP"/>
              </w:rPr>
              <w:t>1</w:t>
            </w:r>
          </w:p>
        </w:tc>
        <w:tc>
          <w:tcPr>
            <w:tcW w:w="2872" w:type="dxa"/>
          </w:tcPr>
          <w:p w14:paraId="56E7A6AF" w14:textId="77777777" w:rsidR="008E3686" w:rsidRPr="00EF5447" w:rsidRDefault="008E3686" w:rsidP="008E3686">
            <w:pPr>
              <w:pStyle w:val="TAC"/>
              <w:rPr>
                <w:rFonts w:eastAsia="Malgun Gothic"/>
                <w:lang w:eastAsia="ko-KR"/>
              </w:rPr>
            </w:pPr>
            <w:r w:rsidRPr="00EF5447">
              <w:rPr>
                <w:rFonts w:eastAsia="Yu Mincho" w:cs="Arial"/>
                <w:lang w:eastAsia="ja-JP"/>
              </w:rPr>
              <w:t>0.2</w:t>
            </w:r>
          </w:p>
        </w:tc>
      </w:tr>
      <w:tr w:rsidR="008E3686" w:rsidRPr="00EF5447" w14:paraId="01CD100B" w14:textId="77777777" w:rsidTr="00D878FC">
        <w:trPr>
          <w:trHeight w:val="187"/>
          <w:jc w:val="center"/>
        </w:trPr>
        <w:tc>
          <w:tcPr>
            <w:tcW w:w="2447" w:type="dxa"/>
            <w:tcBorders>
              <w:top w:val="nil"/>
              <w:bottom w:val="nil"/>
            </w:tcBorders>
            <w:shd w:val="clear" w:color="auto" w:fill="auto"/>
          </w:tcPr>
          <w:p w14:paraId="64E85F21" w14:textId="77777777" w:rsidR="008E3686" w:rsidRPr="00EF5447" w:rsidRDefault="008E3686" w:rsidP="008E3686">
            <w:pPr>
              <w:pStyle w:val="TAC"/>
            </w:pPr>
          </w:p>
        </w:tc>
        <w:tc>
          <w:tcPr>
            <w:tcW w:w="2693" w:type="dxa"/>
          </w:tcPr>
          <w:p w14:paraId="41965ECA" w14:textId="77777777" w:rsidR="008E3686" w:rsidRPr="00EF5447" w:rsidRDefault="008E3686" w:rsidP="008E3686">
            <w:pPr>
              <w:pStyle w:val="TAC"/>
              <w:rPr>
                <w:rFonts w:eastAsia="Malgun Gothic"/>
                <w:lang w:eastAsia="ko-KR"/>
              </w:rPr>
            </w:pPr>
            <w:r w:rsidRPr="00EF5447">
              <w:rPr>
                <w:rFonts w:eastAsia="Yu Mincho"/>
                <w:lang w:eastAsia="ja-JP"/>
              </w:rPr>
              <w:t>3</w:t>
            </w:r>
          </w:p>
        </w:tc>
        <w:tc>
          <w:tcPr>
            <w:tcW w:w="2872" w:type="dxa"/>
          </w:tcPr>
          <w:p w14:paraId="40BF3124" w14:textId="77777777" w:rsidR="008E3686" w:rsidRPr="00EF5447" w:rsidRDefault="008E3686" w:rsidP="008E3686">
            <w:pPr>
              <w:pStyle w:val="TAC"/>
              <w:rPr>
                <w:rFonts w:eastAsia="Malgun Gothic"/>
                <w:lang w:eastAsia="ko-KR"/>
              </w:rPr>
            </w:pPr>
            <w:r w:rsidRPr="00EF5447">
              <w:rPr>
                <w:rFonts w:eastAsia="Yu Mincho" w:cs="Arial"/>
                <w:lang w:eastAsia="ja-JP"/>
              </w:rPr>
              <w:t>0.3</w:t>
            </w:r>
          </w:p>
        </w:tc>
      </w:tr>
      <w:tr w:rsidR="008E3686" w:rsidRPr="00EF5447" w14:paraId="03675426" w14:textId="77777777" w:rsidTr="00D878FC">
        <w:trPr>
          <w:trHeight w:val="187"/>
          <w:jc w:val="center"/>
        </w:trPr>
        <w:tc>
          <w:tcPr>
            <w:tcW w:w="2447" w:type="dxa"/>
            <w:tcBorders>
              <w:top w:val="nil"/>
              <w:bottom w:val="nil"/>
            </w:tcBorders>
            <w:shd w:val="clear" w:color="auto" w:fill="auto"/>
          </w:tcPr>
          <w:p w14:paraId="32ED20EE" w14:textId="77777777" w:rsidR="008E3686" w:rsidRPr="00EF5447" w:rsidRDefault="008E3686" w:rsidP="008E3686">
            <w:pPr>
              <w:pStyle w:val="TAC"/>
            </w:pPr>
          </w:p>
        </w:tc>
        <w:tc>
          <w:tcPr>
            <w:tcW w:w="2693" w:type="dxa"/>
          </w:tcPr>
          <w:p w14:paraId="4E152760" w14:textId="77777777" w:rsidR="008E3686" w:rsidRPr="00EF5447" w:rsidRDefault="008E3686" w:rsidP="008E3686">
            <w:pPr>
              <w:pStyle w:val="TAC"/>
            </w:pPr>
            <w:r w:rsidRPr="00EF5447">
              <w:rPr>
                <w:rFonts w:eastAsia="Yu Mincho"/>
                <w:lang w:eastAsia="ja-JP"/>
              </w:rPr>
              <w:t>21</w:t>
            </w:r>
          </w:p>
        </w:tc>
        <w:tc>
          <w:tcPr>
            <w:tcW w:w="2872" w:type="dxa"/>
          </w:tcPr>
          <w:p w14:paraId="1C946159" w14:textId="77777777" w:rsidR="008E3686" w:rsidRPr="00EF5447" w:rsidRDefault="008E3686" w:rsidP="008E3686">
            <w:pPr>
              <w:pStyle w:val="TAC"/>
            </w:pPr>
            <w:r w:rsidRPr="00EF5447">
              <w:rPr>
                <w:rFonts w:eastAsia="Yu Mincho" w:cs="Arial"/>
                <w:lang w:eastAsia="ja-JP"/>
              </w:rPr>
              <w:t>0.5</w:t>
            </w:r>
          </w:p>
        </w:tc>
      </w:tr>
      <w:tr w:rsidR="008E3686" w:rsidRPr="00EF5447" w14:paraId="3A582660" w14:textId="77777777" w:rsidTr="00D878FC">
        <w:trPr>
          <w:trHeight w:val="187"/>
          <w:jc w:val="center"/>
        </w:trPr>
        <w:tc>
          <w:tcPr>
            <w:tcW w:w="2447" w:type="dxa"/>
            <w:tcBorders>
              <w:top w:val="nil"/>
              <w:bottom w:val="single" w:sz="4" w:space="0" w:color="auto"/>
            </w:tcBorders>
            <w:shd w:val="clear" w:color="auto" w:fill="auto"/>
          </w:tcPr>
          <w:p w14:paraId="2E13EDDA" w14:textId="77777777" w:rsidR="008E3686" w:rsidRPr="00EF5447" w:rsidRDefault="008E3686" w:rsidP="008E3686">
            <w:pPr>
              <w:pStyle w:val="TAC"/>
            </w:pPr>
          </w:p>
        </w:tc>
        <w:tc>
          <w:tcPr>
            <w:tcW w:w="2693" w:type="dxa"/>
          </w:tcPr>
          <w:p w14:paraId="4D9898F0" w14:textId="77777777" w:rsidR="008E3686" w:rsidRPr="00EF5447" w:rsidRDefault="008E3686" w:rsidP="008E3686">
            <w:pPr>
              <w:pStyle w:val="TAC"/>
              <w:rPr>
                <w:rFonts w:eastAsia="Malgun Gothic"/>
                <w:lang w:eastAsia="ko-KR"/>
              </w:rPr>
            </w:pPr>
            <w:r w:rsidRPr="00EF5447">
              <w:rPr>
                <w:lang w:eastAsia="ja-JP"/>
              </w:rPr>
              <w:t>n77</w:t>
            </w:r>
          </w:p>
        </w:tc>
        <w:tc>
          <w:tcPr>
            <w:tcW w:w="2872" w:type="dxa"/>
          </w:tcPr>
          <w:p w14:paraId="723019BC" w14:textId="77777777" w:rsidR="008E3686" w:rsidRPr="00EF5447" w:rsidRDefault="008E3686" w:rsidP="008E3686">
            <w:pPr>
              <w:pStyle w:val="TAC"/>
              <w:rPr>
                <w:rFonts w:eastAsia="Malgun Gothic"/>
                <w:lang w:eastAsia="ko-KR"/>
              </w:rPr>
            </w:pPr>
            <w:r w:rsidRPr="00EF5447">
              <w:rPr>
                <w:rFonts w:eastAsia="Yu Mincho" w:cs="Arial"/>
                <w:lang w:eastAsia="ja-JP"/>
              </w:rPr>
              <w:t>0.5</w:t>
            </w:r>
          </w:p>
        </w:tc>
      </w:tr>
      <w:tr w:rsidR="008E3686" w:rsidRPr="00EF5447" w14:paraId="58980CD3" w14:textId="77777777" w:rsidTr="00D878FC">
        <w:trPr>
          <w:trHeight w:val="187"/>
          <w:jc w:val="center"/>
        </w:trPr>
        <w:tc>
          <w:tcPr>
            <w:tcW w:w="2447" w:type="dxa"/>
            <w:tcBorders>
              <w:bottom w:val="nil"/>
            </w:tcBorders>
            <w:shd w:val="clear" w:color="auto" w:fill="auto"/>
          </w:tcPr>
          <w:p w14:paraId="62C50C10" w14:textId="77777777" w:rsidR="008E3686" w:rsidRPr="00EF5447" w:rsidRDefault="008E3686" w:rsidP="008E3686">
            <w:pPr>
              <w:pStyle w:val="TAC"/>
            </w:pPr>
            <w:r w:rsidRPr="00EF5447">
              <w:rPr>
                <w:rFonts w:cs="Arial"/>
                <w:szCs w:val="18"/>
                <w:lang w:eastAsia="ja-JP"/>
              </w:rPr>
              <w:t>DC_1-3-21_n78-n79</w:t>
            </w:r>
          </w:p>
        </w:tc>
        <w:tc>
          <w:tcPr>
            <w:tcW w:w="2693" w:type="dxa"/>
          </w:tcPr>
          <w:p w14:paraId="3C6C9DD3" w14:textId="77777777" w:rsidR="008E3686" w:rsidRPr="00EF5447" w:rsidRDefault="008E3686" w:rsidP="008E3686">
            <w:pPr>
              <w:pStyle w:val="TAC"/>
              <w:rPr>
                <w:rFonts w:eastAsia="Malgun Gothic"/>
                <w:lang w:eastAsia="ko-KR"/>
              </w:rPr>
            </w:pPr>
            <w:r w:rsidRPr="00EF5447">
              <w:rPr>
                <w:lang w:eastAsia="ja-JP"/>
              </w:rPr>
              <w:t>1</w:t>
            </w:r>
          </w:p>
        </w:tc>
        <w:tc>
          <w:tcPr>
            <w:tcW w:w="2872" w:type="dxa"/>
          </w:tcPr>
          <w:p w14:paraId="2DEF8397" w14:textId="77777777" w:rsidR="008E3686" w:rsidRPr="00EF5447" w:rsidRDefault="008E3686" w:rsidP="008E3686">
            <w:pPr>
              <w:pStyle w:val="TAC"/>
              <w:rPr>
                <w:rFonts w:eastAsia="Malgun Gothic"/>
                <w:lang w:eastAsia="ko-KR"/>
              </w:rPr>
            </w:pPr>
            <w:r w:rsidRPr="00EF5447">
              <w:rPr>
                <w:rFonts w:eastAsia="Yu Mincho" w:cs="Arial"/>
                <w:lang w:eastAsia="ja-JP"/>
              </w:rPr>
              <w:t>0.2</w:t>
            </w:r>
          </w:p>
        </w:tc>
      </w:tr>
      <w:tr w:rsidR="008E3686" w:rsidRPr="00EF5447" w14:paraId="3402B009" w14:textId="77777777" w:rsidTr="00D878FC">
        <w:trPr>
          <w:trHeight w:val="187"/>
          <w:jc w:val="center"/>
        </w:trPr>
        <w:tc>
          <w:tcPr>
            <w:tcW w:w="2447" w:type="dxa"/>
            <w:tcBorders>
              <w:top w:val="nil"/>
              <w:bottom w:val="nil"/>
            </w:tcBorders>
            <w:shd w:val="clear" w:color="auto" w:fill="auto"/>
          </w:tcPr>
          <w:p w14:paraId="5C30D3BE" w14:textId="77777777" w:rsidR="008E3686" w:rsidRPr="00EF5447" w:rsidRDefault="008E3686" w:rsidP="008E3686">
            <w:pPr>
              <w:pStyle w:val="TAC"/>
            </w:pPr>
          </w:p>
        </w:tc>
        <w:tc>
          <w:tcPr>
            <w:tcW w:w="2693" w:type="dxa"/>
          </w:tcPr>
          <w:p w14:paraId="5837F8BD" w14:textId="77777777" w:rsidR="008E3686" w:rsidRPr="00EF5447" w:rsidRDefault="008E3686" w:rsidP="008E3686">
            <w:pPr>
              <w:pStyle w:val="TAC"/>
            </w:pPr>
            <w:r w:rsidRPr="00EF5447">
              <w:rPr>
                <w:rFonts w:eastAsia="Yu Mincho"/>
                <w:lang w:eastAsia="ja-JP"/>
              </w:rPr>
              <w:t>3</w:t>
            </w:r>
          </w:p>
        </w:tc>
        <w:tc>
          <w:tcPr>
            <w:tcW w:w="2872" w:type="dxa"/>
          </w:tcPr>
          <w:p w14:paraId="764E46E5" w14:textId="77777777" w:rsidR="008E3686" w:rsidRPr="00EF5447" w:rsidRDefault="008E3686" w:rsidP="008E3686">
            <w:pPr>
              <w:pStyle w:val="TAC"/>
            </w:pPr>
            <w:r w:rsidRPr="00EF5447">
              <w:rPr>
                <w:rFonts w:eastAsia="Yu Mincho" w:cs="Arial"/>
                <w:lang w:eastAsia="ja-JP"/>
              </w:rPr>
              <w:t>0.3</w:t>
            </w:r>
          </w:p>
        </w:tc>
      </w:tr>
      <w:tr w:rsidR="008E3686" w:rsidRPr="00EF5447" w14:paraId="00805CEC" w14:textId="77777777" w:rsidTr="00D878FC">
        <w:trPr>
          <w:trHeight w:val="187"/>
          <w:jc w:val="center"/>
        </w:trPr>
        <w:tc>
          <w:tcPr>
            <w:tcW w:w="2447" w:type="dxa"/>
            <w:tcBorders>
              <w:top w:val="nil"/>
              <w:bottom w:val="nil"/>
            </w:tcBorders>
            <w:shd w:val="clear" w:color="auto" w:fill="auto"/>
          </w:tcPr>
          <w:p w14:paraId="66281206" w14:textId="77777777" w:rsidR="008E3686" w:rsidRPr="00EF5447" w:rsidRDefault="008E3686" w:rsidP="008E3686">
            <w:pPr>
              <w:pStyle w:val="TAC"/>
            </w:pPr>
          </w:p>
        </w:tc>
        <w:tc>
          <w:tcPr>
            <w:tcW w:w="2693" w:type="dxa"/>
          </w:tcPr>
          <w:p w14:paraId="2A485855" w14:textId="77777777" w:rsidR="008E3686" w:rsidRPr="00EF5447" w:rsidRDefault="008E3686" w:rsidP="008E3686">
            <w:pPr>
              <w:pStyle w:val="TAC"/>
              <w:rPr>
                <w:rFonts w:eastAsia="Malgun Gothic"/>
                <w:lang w:eastAsia="ko-KR"/>
              </w:rPr>
            </w:pPr>
            <w:r w:rsidRPr="00EF5447">
              <w:rPr>
                <w:rFonts w:eastAsia="Yu Mincho"/>
                <w:lang w:eastAsia="ja-JP"/>
              </w:rPr>
              <w:t>21</w:t>
            </w:r>
          </w:p>
        </w:tc>
        <w:tc>
          <w:tcPr>
            <w:tcW w:w="2872" w:type="dxa"/>
          </w:tcPr>
          <w:p w14:paraId="34717ACA" w14:textId="77777777" w:rsidR="008E3686" w:rsidRPr="00EF5447" w:rsidRDefault="008E3686" w:rsidP="008E3686">
            <w:pPr>
              <w:pStyle w:val="TAC"/>
              <w:rPr>
                <w:rFonts w:eastAsia="Malgun Gothic"/>
                <w:lang w:eastAsia="ko-KR"/>
              </w:rPr>
            </w:pPr>
            <w:r w:rsidRPr="00EF5447">
              <w:rPr>
                <w:rFonts w:eastAsia="Yu Mincho" w:cs="Arial"/>
                <w:lang w:eastAsia="ja-JP"/>
              </w:rPr>
              <w:t>0.5</w:t>
            </w:r>
          </w:p>
        </w:tc>
      </w:tr>
      <w:tr w:rsidR="008E3686" w:rsidRPr="00EF5447" w14:paraId="4FD27C73" w14:textId="77777777" w:rsidTr="00D878FC">
        <w:trPr>
          <w:trHeight w:val="187"/>
          <w:jc w:val="center"/>
        </w:trPr>
        <w:tc>
          <w:tcPr>
            <w:tcW w:w="2447" w:type="dxa"/>
            <w:tcBorders>
              <w:top w:val="nil"/>
              <w:bottom w:val="single" w:sz="4" w:space="0" w:color="auto"/>
            </w:tcBorders>
            <w:shd w:val="clear" w:color="auto" w:fill="auto"/>
          </w:tcPr>
          <w:p w14:paraId="57796C6D" w14:textId="77777777" w:rsidR="008E3686" w:rsidRPr="00EF5447" w:rsidRDefault="008E3686" w:rsidP="008E3686">
            <w:pPr>
              <w:pStyle w:val="TAC"/>
            </w:pPr>
          </w:p>
        </w:tc>
        <w:tc>
          <w:tcPr>
            <w:tcW w:w="2693" w:type="dxa"/>
          </w:tcPr>
          <w:p w14:paraId="68416F42" w14:textId="77777777" w:rsidR="008E3686" w:rsidRPr="00EF5447" w:rsidRDefault="008E3686" w:rsidP="008E3686">
            <w:pPr>
              <w:pStyle w:val="TAC"/>
              <w:rPr>
                <w:rFonts w:eastAsia="Malgun Gothic"/>
                <w:lang w:eastAsia="ko-KR"/>
              </w:rPr>
            </w:pPr>
            <w:r w:rsidRPr="00EF5447">
              <w:rPr>
                <w:lang w:eastAsia="ja-JP"/>
              </w:rPr>
              <w:t>n78</w:t>
            </w:r>
          </w:p>
        </w:tc>
        <w:tc>
          <w:tcPr>
            <w:tcW w:w="2872" w:type="dxa"/>
          </w:tcPr>
          <w:p w14:paraId="31561E3B" w14:textId="77777777" w:rsidR="008E3686" w:rsidRPr="00EF5447" w:rsidRDefault="008E3686" w:rsidP="008E3686">
            <w:pPr>
              <w:pStyle w:val="TAC"/>
              <w:rPr>
                <w:rFonts w:eastAsia="Malgun Gothic"/>
                <w:lang w:eastAsia="ko-KR"/>
              </w:rPr>
            </w:pPr>
            <w:r w:rsidRPr="00EF5447">
              <w:rPr>
                <w:rFonts w:eastAsia="Yu Mincho" w:cs="Arial"/>
                <w:lang w:eastAsia="ja-JP"/>
              </w:rPr>
              <w:t>0.5</w:t>
            </w:r>
          </w:p>
        </w:tc>
      </w:tr>
      <w:tr w:rsidR="008E3686" w:rsidRPr="00EF5447" w14:paraId="5CF1CABF" w14:textId="77777777" w:rsidTr="00D878FC">
        <w:trPr>
          <w:trHeight w:val="187"/>
          <w:jc w:val="center"/>
        </w:trPr>
        <w:tc>
          <w:tcPr>
            <w:tcW w:w="2447" w:type="dxa"/>
            <w:tcBorders>
              <w:bottom w:val="nil"/>
            </w:tcBorders>
            <w:shd w:val="clear" w:color="auto" w:fill="auto"/>
          </w:tcPr>
          <w:p w14:paraId="58FD1866" w14:textId="77777777" w:rsidR="008E3686" w:rsidRPr="00EF5447" w:rsidRDefault="008E3686" w:rsidP="008E3686">
            <w:pPr>
              <w:pStyle w:val="TAC"/>
              <w:rPr>
                <w:rFonts w:eastAsia="Malgun Gothic" w:cs="Arial"/>
                <w:szCs w:val="18"/>
                <w:lang w:eastAsia="ko-KR"/>
              </w:rPr>
            </w:pPr>
            <w:r w:rsidRPr="009E72CC">
              <w:t>DC_1-3</w:t>
            </w:r>
            <w:r>
              <w:t>-28</w:t>
            </w:r>
            <w:r w:rsidRPr="009E72CC">
              <w:t>_n3-n78</w:t>
            </w:r>
          </w:p>
        </w:tc>
        <w:tc>
          <w:tcPr>
            <w:tcW w:w="2693" w:type="dxa"/>
            <w:vAlign w:val="center"/>
          </w:tcPr>
          <w:p w14:paraId="009DEBFB" w14:textId="77777777" w:rsidR="008E3686" w:rsidRPr="00EF5447" w:rsidRDefault="008E3686" w:rsidP="008E3686">
            <w:pPr>
              <w:pStyle w:val="TAC"/>
              <w:rPr>
                <w:rFonts w:eastAsia="Malgun Gothic" w:cs="Arial"/>
                <w:szCs w:val="18"/>
                <w:lang w:eastAsia="ko-KR"/>
              </w:rPr>
            </w:pPr>
            <w:r>
              <w:rPr>
                <w:lang w:val="sv-SE"/>
              </w:rPr>
              <w:t>1</w:t>
            </w:r>
          </w:p>
        </w:tc>
        <w:tc>
          <w:tcPr>
            <w:tcW w:w="2872" w:type="dxa"/>
            <w:vAlign w:val="center"/>
          </w:tcPr>
          <w:p w14:paraId="4572B760" w14:textId="77777777" w:rsidR="008E3686" w:rsidRPr="00EF5447" w:rsidRDefault="008E3686" w:rsidP="008E3686">
            <w:pPr>
              <w:pStyle w:val="TAC"/>
              <w:rPr>
                <w:rFonts w:eastAsia="Malgun Gothic" w:cs="Arial"/>
                <w:szCs w:val="18"/>
              </w:rPr>
            </w:pPr>
            <w:r w:rsidRPr="00EF5447">
              <w:rPr>
                <w:rFonts w:eastAsia="Malgun Gothic" w:cs="Arial"/>
                <w:szCs w:val="18"/>
                <w:lang w:eastAsia="ko-KR"/>
              </w:rPr>
              <w:t>0.</w:t>
            </w:r>
            <w:r>
              <w:rPr>
                <w:rFonts w:eastAsia="Malgun Gothic" w:cs="Arial"/>
                <w:szCs w:val="18"/>
                <w:lang w:val="sv-SE" w:eastAsia="ko-KR"/>
              </w:rPr>
              <w:t>2</w:t>
            </w:r>
          </w:p>
        </w:tc>
      </w:tr>
      <w:tr w:rsidR="008E3686" w:rsidRPr="00EF5447" w14:paraId="49278AD9" w14:textId="77777777" w:rsidTr="00D878FC">
        <w:trPr>
          <w:trHeight w:val="187"/>
          <w:jc w:val="center"/>
        </w:trPr>
        <w:tc>
          <w:tcPr>
            <w:tcW w:w="2447" w:type="dxa"/>
            <w:tcBorders>
              <w:top w:val="nil"/>
              <w:bottom w:val="nil"/>
            </w:tcBorders>
            <w:shd w:val="clear" w:color="auto" w:fill="auto"/>
          </w:tcPr>
          <w:p w14:paraId="42FBE3C5" w14:textId="77777777" w:rsidR="008E3686" w:rsidRPr="00EF5447" w:rsidRDefault="008E3686" w:rsidP="008E3686">
            <w:pPr>
              <w:pStyle w:val="TAC"/>
              <w:rPr>
                <w:rFonts w:eastAsia="Malgun Gothic" w:cs="Arial"/>
                <w:szCs w:val="18"/>
                <w:lang w:eastAsia="ko-KR"/>
              </w:rPr>
            </w:pPr>
          </w:p>
        </w:tc>
        <w:tc>
          <w:tcPr>
            <w:tcW w:w="2693" w:type="dxa"/>
            <w:vAlign w:val="center"/>
          </w:tcPr>
          <w:p w14:paraId="545DC300" w14:textId="77777777" w:rsidR="008E3686" w:rsidRPr="00EF5447" w:rsidRDefault="008E3686" w:rsidP="008E3686">
            <w:pPr>
              <w:pStyle w:val="TAC"/>
              <w:rPr>
                <w:rFonts w:eastAsia="Malgun Gothic" w:cs="Arial"/>
                <w:szCs w:val="18"/>
                <w:lang w:eastAsia="ko-KR"/>
              </w:rPr>
            </w:pPr>
            <w:r>
              <w:rPr>
                <w:lang w:val="sv-SE"/>
              </w:rPr>
              <w:t>3</w:t>
            </w:r>
          </w:p>
        </w:tc>
        <w:tc>
          <w:tcPr>
            <w:tcW w:w="2872" w:type="dxa"/>
            <w:vAlign w:val="center"/>
          </w:tcPr>
          <w:p w14:paraId="2C0EA6F3" w14:textId="77777777" w:rsidR="008E3686" w:rsidRPr="00EF5447" w:rsidRDefault="008E3686" w:rsidP="008E3686">
            <w:pPr>
              <w:pStyle w:val="TAC"/>
              <w:rPr>
                <w:rFonts w:eastAsia="Malgun Gothic" w:cs="Arial"/>
                <w:szCs w:val="18"/>
              </w:rPr>
            </w:pPr>
            <w:r w:rsidRPr="00EF5447">
              <w:rPr>
                <w:rFonts w:eastAsia="Malgun Gothic" w:cs="Arial"/>
                <w:szCs w:val="18"/>
                <w:lang w:eastAsia="ko-KR"/>
              </w:rPr>
              <w:t>0.</w:t>
            </w:r>
            <w:r>
              <w:rPr>
                <w:rFonts w:eastAsia="Malgun Gothic" w:cs="Arial"/>
                <w:szCs w:val="18"/>
                <w:lang w:val="sv-SE" w:eastAsia="ko-KR"/>
              </w:rPr>
              <w:t>2</w:t>
            </w:r>
          </w:p>
        </w:tc>
      </w:tr>
      <w:tr w:rsidR="008E3686" w:rsidRPr="00EF5447" w14:paraId="653B1065" w14:textId="77777777" w:rsidTr="00D878FC">
        <w:trPr>
          <w:trHeight w:val="187"/>
          <w:jc w:val="center"/>
        </w:trPr>
        <w:tc>
          <w:tcPr>
            <w:tcW w:w="2447" w:type="dxa"/>
            <w:tcBorders>
              <w:top w:val="nil"/>
              <w:bottom w:val="nil"/>
            </w:tcBorders>
            <w:shd w:val="clear" w:color="auto" w:fill="auto"/>
          </w:tcPr>
          <w:p w14:paraId="0D06871E" w14:textId="77777777" w:rsidR="008E3686" w:rsidRPr="00EF5447" w:rsidRDefault="008E3686" w:rsidP="008E3686">
            <w:pPr>
              <w:pStyle w:val="TAC"/>
              <w:rPr>
                <w:rFonts w:eastAsia="Malgun Gothic" w:cs="Arial"/>
                <w:szCs w:val="18"/>
                <w:lang w:eastAsia="ko-KR"/>
              </w:rPr>
            </w:pPr>
          </w:p>
        </w:tc>
        <w:tc>
          <w:tcPr>
            <w:tcW w:w="2693" w:type="dxa"/>
            <w:vAlign w:val="center"/>
          </w:tcPr>
          <w:p w14:paraId="4E7A4D09" w14:textId="77777777" w:rsidR="008E3686" w:rsidRPr="00EF5447" w:rsidRDefault="008E3686" w:rsidP="008E3686">
            <w:pPr>
              <w:pStyle w:val="TAC"/>
              <w:rPr>
                <w:rFonts w:eastAsia="Malgun Gothic" w:cs="Arial"/>
                <w:szCs w:val="18"/>
                <w:lang w:eastAsia="ko-KR"/>
              </w:rPr>
            </w:pPr>
            <w:r>
              <w:rPr>
                <w:lang w:val="sv-SE"/>
              </w:rPr>
              <w:t>28</w:t>
            </w:r>
          </w:p>
        </w:tc>
        <w:tc>
          <w:tcPr>
            <w:tcW w:w="2872" w:type="dxa"/>
            <w:vAlign w:val="center"/>
          </w:tcPr>
          <w:p w14:paraId="44EA2285" w14:textId="77777777" w:rsidR="008E3686" w:rsidRPr="00EF5447" w:rsidRDefault="008E3686" w:rsidP="008E3686">
            <w:pPr>
              <w:pStyle w:val="TAC"/>
              <w:rPr>
                <w:rFonts w:eastAsia="Malgun Gothic" w:cs="Arial"/>
                <w:szCs w:val="18"/>
              </w:rPr>
            </w:pPr>
            <w:r w:rsidRPr="00EF5447">
              <w:rPr>
                <w:rFonts w:eastAsia="Malgun Gothic" w:cs="Arial"/>
                <w:szCs w:val="18"/>
                <w:lang w:eastAsia="ko-KR"/>
              </w:rPr>
              <w:t>0.</w:t>
            </w:r>
            <w:r>
              <w:rPr>
                <w:rFonts w:eastAsia="Malgun Gothic" w:cs="Arial"/>
                <w:szCs w:val="18"/>
                <w:lang w:val="sv-SE" w:eastAsia="ko-KR"/>
              </w:rPr>
              <w:t>2</w:t>
            </w:r>
          </w:p>
        </w:tc>
      </w:tr>
      <w:tr w:rsidR="008E3686" w:rsidRPr="00EF5447" w14:paraId="0671E6E8" w14:textId="77777777" w:rsidTr="00D878FC">
        <w:trPr>
          <w:trHeight w:val="187"/>
          <w:jc w:val="center"/>
        </w:trPr>
        <w:tc>
          <w:tcPr>
            <w:tcW w:w="2447" w:type="dxa"/>
            <w:tcBorders>
              <w:top w:val="nil"/>
              <w:bottom w:val="nil"/>
            </w:tcBorders>
            <w:shd w:val="clear" w:color="auto" w:fill="auto"/>
          </w:tcPr>
          <w:p w14:paraId="25F0E8DB" w14:textId="77777777" w:rsidR="008E3686" w:rsidRPr="00EF5447" w:rsidRDefault="008E3686" w:rsidP="008E3686">
            <w:pPr>
              <w:pStyle w:val="TAC"/>
              <w:rPr>
                <w:rFonts w:eastAsia="Malgun Gothic" w:cs="Arial"/>
                <w:szCs w:val="18"/>
                <w:lang w:eastAsia="ko-KR"/>
              </w:rPr>
            </w:pPr>
          </w:p>
        </w:tc>
        <w:tc>
          <w:tcPr>
            <w:tcW w:w="2693" w:type="dxa"/>
            <w:vAlign w:val="center"/>
          </w:tcPr>
          <w:p w14:paraId="2621DE32" w14:textId="77777777" w:rsidR="008E3686" w:rsidRPr="00EF5447" w:rsidRDefault="008E3686" w:rsidP="008E3686">
            <w:pPr>
              <w:pStyle w:val="TAC"/>
              <w:rPr>
                <w:rFonts w:eastAsia="Malgun Gothic" w:cs="Arial"/>
                <w:szCs w:val="18"/>
                <w:lang w:eastAsia="ko-KR"/>
              </w:rPr>
            </w:pPr>
            <w:r>
              <w:t>n</w:t>
            </w:r>
            <w:r>
              <w:rPr>
                <w:lang w:val="sv-SE"/>
              </w:rPr>
              <w:t>3</w:t>
            </w:r>
          </w:p>
        </w:tc>
        <w:tc>
          <w:tcPr>
            <w:tcW w:w="2872" w:type="dxa"/>
          </w:tcPr>
          <w:p w14:paraId="7C55E653" w14:textId="77777777" w:rsidR="008E3686" w:rsidRPr="00EF5447" w:rsidRDefault="008E3686" w:rsidP="008E3686">
            <w:pPr>
              <w:pStyle w:val="TAC"/>
              <w:rPr>
                <w:rFonts w:eastAsia="Malgun Gothic" w:cs="Arial"/>
                <w:szCs w:val="18"/>
              </w:rPr>
            </w:pPr>
            <w:r w:rsidRPr="00EF5447">
              <w:rPr>
                <w:rFonts w:eastAsia="Malgun Gothic" w:cs="Arial"/>
                <w:szCs w:val="18"/>
                <w:lang w:eastAsia="ko-KR"/>
              </w:rPr>
              <w:t>0.</w:t>
            </w:r>
            <w:r>
              <w:rPr>
                <w:rFonts w:eastAsia="Malgun Gothic" w:cs="Arial"/>
                <w:szCs w:val="18"/>
                <w:lang w:val="sv-SE" w:eastAsia="ko-KR"/>
              </w:rPr>
              <w:t>2</w:t>
            </w:r>
          </w:p>
        </w:tc>
      </w:tr>
      <w:tr w:rsidR="008E3686" w:rsidRPr="00EF5447" w14:paraId="2D8CE1E7" w14:textId="77777777" w:rsidTr="00D878FC">
        <w:trPr>
          <w:trHeight w:val="187"/>
          <w:jc w:val="center"/>
        </w:trPr>
        <w:tc>
          <w:tcPr>
            <w:tcW w:w="2447" w:type="dxa"/>
            <w:tcBorders>
              <w:top w:val="nil"/>
              <w:bottom w:val="single" w:sz="4" w:space="0" w:color="auto"/>
            </w:tcBorders>
            <w:shd w:val="clear" w:color="auto" w:fill="auto"/>
          </w:tcPr>
          <w:p w14:paraId="5AB4035C" w14:textId="77777777" w:rsidR="008E3686" w:rsidRPr="00EF5447" w:rsidRDefault="008E3686" w:rsidP="008E3686">
            <w:pPr>
              <w:pStyle w:val="TAC"/>
              <w:rPr>
                <w:rFonts w:eastAsia="Malgun Gothic" w:cs="Arial"/>
                <w:szCs w:val="18"/>
                <w:lang w:eastAsia="ko-KR"/>
              </w:rPr>
            </w:pPr>
          </w:p>
        </w:tc>
        <w:tc>
          <w:tcPr>
            <w:tcW w:w="2693" w:type="dxa"/>
            <w:vAlign w:val="center"/>
          </w:tcPr>
          <w:p w14:paraId="46F1B949" w14:textId="77777777" w:rsidR="008E3686" w:rsidRPr="00EF5447" w:rsidRDefault="008E3686" w:rsidP="008E3686">
            <w:pPr>
              <w:pStyle w:val="TAC"/>
              <w:rPr>
                <w:rFonts w:eastAsia="Malgun Gothic" w:cs="Arial"/>
                <w:szCs w:val="18"/>
                <w:lang w:eastAsia="ko-KR"/>
              </w:rPr>
            </w:pPr>
            <w:r>
              <w:t>n</w:t>
            </w:r>
            <w:r>
              <w:rPr>
                <w:lang w:val="sv-SE"/>
              </w:rPr>
              <w:t>78</w:t>
            </w:r>
          </w:p>
        </w:tc>
        <w:tc>
          <w:tcPr>
            <w:tcW w:w="2872" w:type="dxa"/>
          </w:tcPr>
          <w:p w14:paraId="425E0FB1" w14:textId="77777777" w:rsidR="008E3686" w:rsidRPr="00EF5447" w:rsidRDefault="008E3686" w:rsidP="008E3686">
            <w:pPr>
              <w:pStyle w:val="TAC"/>
              <w:rPr>
                <w:rFonts w:eastAsia="Malgun Gothic" w:cs="Arial"/>
                <w:szCs w:val="18"/>
              </w:rPr>
            </w:pPr>
            <w:r w:rsidRPr="00EF5447">
              <w:rPr>
                <w:rFonts w:eastAsia="Malgun Gothic" w:cs="Arial"/>
                <w:szCs w:val="18"/>
                <w:lang w:eastAsia="ko-KR"/>
              </w:rPr>
              <w:t>0.5</w:t>
            </w:r>
          </w:p>
        </w:tc>
      </w:tr>
      <w:tr w:rsidR="008E3686" w:rsidRPr="00EF5447" w14:paraId="6985E6C7" w14:textId="77777777" w:rsidTr="00D878FC">
        <w:trPr>
          <w:trHeight w:val="187"/>
          <w:jc w:val="center"/>
        </w:trPr>
        <w:tc>
          <w:tcPr>
            <w:tcW w:w="2447" w:type="dxa"/>
            <w:tcBorders>
              <w:bottom w:val="nil"/>
            </w:tcBorders>
            <w:shd w:val="clear" w:color="auto" w:fill="auto"/>
          </w:tcPr>
          <w:p w14:paraId="10C32447" w14:textId="77777777" w:rsidR="008E3686" w:rsidRPr="00EF5447" w:rsidRDefault="008E3686" w:rsidP="008E3686">
            <w:pPr>
              <w:pStyle w:val="TAC"/>
            </w:pPr>
            <w:r w:rsidRPr="00EF5447">
              <w:rPr>
                <w:rFonts w:eastAsia="Malgun Gothic" w:cs="Arial"/>
                <w:szCs w:val="18"/>
                <w:lang w:eastAsia="ko-KR"/>
              </w:rPr>
              <w:t>DC_1-3-28_n7-n78</w:t>
            </w:r>
          </w:p>
        </w:tc>
        <w:tc>
          <w:tcPr>
            <w:tcW w:w="2693" w:type="dxa"/>
          </w:tcPr>
          <w:p w14:paraId="2953649A" w14:textId="77777777" w:rsidR="008E3686" w:rsidRPr="00EF5447" w:rsidRDefault="008E3686" w:rsidP="008E3686">
            <w:pPr>
              <w:pStyle w:val="TAC"/>
              <w:rPr>
                <w:lang w:eastAsia="ja-JP"/>
              </w:rPr>
            </w:pPr>
            <w:r w:rsidRPr="00EF5447">
              <w:rPr>
                <w:rFonts w:eastAsia="Malgun Gothic" w:cs="Arial"/>
                <w:szCs w:val="18"/>
                <w:lang w:eastAsia="ko-KR"/>
              </w:rPr>
              <w:t>1</w:t>
            </w:r>
          </w:p>
        </w:tc>
        <w:tc>
          <w:tcPr>
            <w:tcW w:w="2872" w:type="dxa"/>
          </w:tcPr>
          <w:p w14:paraId="7F47333F" w14:textId="77777777" w:rsidR="008E3686" w:rsidRPr="00EF5447" w:rsidRDefault="008E3686" w:rsidP="008E3686">
            <w:pPr>
              <w:pStyle w:val="TAC"/>
              <w:rPr>
                <w:rFonts w:eastAsia="Yu Mincho" w:cs="Arial"/>
                <w:lang w:eastAsia="ja-JP"/>
              </w:rPr>
            </w:pPr>
            <w:r w:rsidRPr="00EF5447">
              <w:rPr>
                <w:rFonts w:eastAsia="Malgun Gothic" w:cs="Arial"/>
                <w:szCs w:val="18"/>
              </w:rPr>
              <w:t>0.2</w:t>
            </w:r>
          </w:p>
        </w:tc>
      </w:tr>
      <w:tr w:rsidR="008E3686" w:rsidRPr="00EF5447" w14:paraId="68C2C43C" w14:textId="77777777" w:rsidTr="00D878FC">
        <w:trPr>
          <w:trHeight w:val="187"/>
          <w:jc w:val="center"/>
        </w:trPr>
        <w:tc>
          <w:tcPr>
            <w:tcW w:w="2447" w:type="dxa"/>
            <w:tcBorders>
              <w:top w:val="nil"/>
              <w:bottom w:val="nil"/>
            </w:tcBorders>
            <w:shd w:val="clear" w:color="auto" w:fill="auto"/>
          </w:tcPr>
          <w:p w14:paraId="50F359E7" w14:textId="77777777" w:rsidR="008E3686" w:rsidRPr="00EF5447" w:rsidRDefault="008E3686" w:rsidP="008E3686">
            <w:pPr>
              <w:pStyle w:val="TAC"/>
            </w:pPr>
          </w:p>
        </w:tc>
        <w:tc>
          <w:tcPr>
            <w:tcW w:w="2693" w:type="dxa"/>
          </w:tcPr>
          <w:p w14:paraId="22CCC531" w14:textId="77777777" w:rsidR="008E3686" w:rsidRPr="00EF5447" w:rsidRDefault="008E3686" w:rsidP="008E3686">
            <w:pPr>
              <w:pStyle w:val="TAC"/>
              <w:rPr>
                <w:lang w:eastAsia="ja-JP"/>
              </w:rPr>
            </w:pPr>
            <w:r w:rsidRPr="00EF5447">
              <w:rPr>
                <w:rFonts w:eastAsia="Malgun Gothic" w:cs="Arial"/>
                <w:szCs w:val="18"/>
                <w:lang w:eastAsia="ko-KR"/>
              </w:rPr>
              <w:t>3</w:t>
            </w:r>
          </w:p>
        </w:tc>
        <w:tc>
          <w:tcPr>
            <w:tcW w:w="2872" w:type="dxa"/>
          </w:tcPr>
          <w:p w14:paraId="24B5AD36" w14:textId="77777777" w:rsidR="008E3686" w:rsidRPr="00EF5447" w:rsidRDefault="008E3686" w:rsidP="008E3686">
            <w:pPr>
              <w:pStyle w:val="TAC"/>
              <w:rPr>
                <w:rFonts w:eastAsia="Yu Mincho" w:cs="Arial"/>
                <w:lang w:eastAsia="ja-JP"/>
              </w:rPr>
            </w:pPr>
            <w:r w:rsidRPr="00EF5447">
              <w:rPr>
                <w:rFonts w:eastAsia="Malgun Gothic" w:cs="Arial"/>
                <w:szCs w:val="18"/>
              </w:rPr>
              <w:t>0.2</w:t>
            </w:r>
          </w:p>
        </w:tc>
      </w:tr>
      <w:tr w:rsidR="008E3686" w:rsidRPr="00EF5447" w14:paraId="61CAD7AA" w14:textId="77777777" w:rsidTr="00D878FC">
        <w:trPr>
          <w:trHeight w:val="187"/>
          <w:jc w:val="center"/>
        </w:trPr>
        <w:tc>
          <w:tcPr>
            <w:tcW w:w="2447" w:type="dxa"/>
            <w:tcBorders>
              <w:top w:val="nil"/>
              <w:bottom w:val="nil"/>
            </w:tcBorders>
            <w:shd w:val="clear" w:color="auto" w:fill="auto"/>
          </w:tcPr>
          <w:p w14:paraId="12EF26EA" w14:textId="77777777" w:rsidR="008E3686" w:rsidRPr="00EF5447" w:rsidRDefault="008E3686" w:rsidP="008E3686">
            <w:pPr>
              <w:pStyle w:val="TAC"/>
            </w:pPr>
          </w:p>
        </w:tc>
        <w:tc>
          <w:tcPr>
            <w:tcW w:w="2693" w:type="dxa"/>
          </w:tcPr>
          <w:p w14:paraId="7BB48ECF" w14:textId="77777777" w:rsidR="008E3686" w:rsidRPr="00EF5447" w:rsidRDefault="008E3686" w:rsidP="008E3686">
            <w:pPr>
              <w:pStyle w:val="TAC"/>
              <w:rPr>
                <w:lang w:eastAsia="ja-JP"/>
              </w:rPr>
            </w:pPr>
            <w:r w:rsidRPr="00EF5447">
              <w:rPr>
                <w:rFonts w:eastAsia="Malgun Gothic" w:cs="Arial"/>
                <w:szCs w:val="18"/>
                <w:lang w:eastAsia="ko-KR"/>
              </w:rPr>
              <w:t>28</w:t>
            </w:r>
          </w:p>
        </w:tc>
        <w:tc>
          <w:tcPr>
            <w:tcW w:w="2872" w:type="dxa"/>
          </w:tcPr>
          <w:p w14:paraId="58D7970E" w14:textId="77777777" w:rsidR="008E3686" w:rsidRPr="00EF5447" w:rsidRDefault="008E3686" w:rsidP="008E3686">
            <w:pPr>
              <w:pStyle w:val="TAC"/>
              <w:rPr>
                <w:rFonts w:eastAsia="Yu Mincho" w:cs="Arial"/>
                <w:lang w:eastAsia="ja-JP"/>
              </w:rPr>
            </w:pPr>
            <w:r w:rsidRPr="00EF5447">
              <w:rPr>
                <w:rFonts w:eastAsia="Malgun Gothic" w:cs="Arial"/>
                <w:szCs w:val="18"/>
              </w:rPr>
              <w:t>0.2</w:t>
            </w:r>
          </w:p>
        </w:tc>
      </w:tr>
      <w:tr w:rsidR="008E3686" w:rsidRPr="00EF5447" w14:paraId="598E2628" w14:textId="77777777" w:rsidTr="00D878FC">
        <w:trPr>
          <w:trHeight w:val="187"/>
          <w:jc w:val="center"/>
        </w:trPr>
        <w:tc>
          <w:tcPr>
            <w:tcW w:w="2447" w:type="dxa"/>
            <w:tcBorders>
              <w:top w:val="nil"/>
              <w:bottom w:val="nil"/>
            </w:tcBorders>
            <w:shd w:val="clear" w:color="auto" w:fill="auto"/>
          </w:tcPr>
          <w:p w14:paraId="3DC07DF5" w14:textId="77777777" w:rsidR="008E3686" w:rsidRPr="00EF5447" w:rsidRDefault="008E3686" w:rsidP="008E3686">
            <w:pPr>
              <w:pStyle w:val="TAC"/>
            </w:pPr>
          </w:p>
        </w:tc>
        <w:tc>
          <w:tcPr>
            <w:tcW w:w="2693" w:type="dxa"/>
          </w:tcPr>
          <w:p w14:paraId="1CACFABF" w14:textId="77777777" w:rsidR="008E3686" w:rsidRPr="00EF5447" w:rsidRDefault="008E3686" w:rsidP="008E3686">
            <w:pPr>
              <w:pStyle w:val="TAC"/>
              <w:rPr>
                <w:lang w:eastAsia="ja-JP"/>
              </w:rPr>
            </w:pPr>
            <w:r w:rsidRPr="00EF5447">
              <w:rPr>
                <w:rFonts w:eastAsia="Malgun Gothic" w:cs="Arial"/>
                <w:szCs w:val="18"/>
                <w:lang w:eastAsia="ko-KR"/>
              </w:rPr>
              <w:t>n7</w:t>
            </w:r>
          </w:p>
        </w:tc>
        <w:tc>
          <w:tcPr>
            <w:tcW w:w="2872" w:type="dxa"/>
          </w:tcPr>
          <w:p w14:paraId="331C2397" w14:textId="77777777" w:rsidR="008E3686" w:rsidRPr="00EF5447" w:rsidRDefault="008E3686" w:rsidP="008E3686">
            <w:pPr>
              <w:pStyle w:val="TAC"/>
              <w:rPr>
                <w:rFonts w:eastAsia="Yu Mincho" w:cs="Arial"/>
                <w:lang w:eastAsia="ja-JP"/>
              </w:rPr>
            </w:pPr>
            <w:r w:rsidRPr="00EF5447">
              <w:rPr>
                <w:rFonts w:eastAsia="Malgun Gothic" w:cs="Arial"/>
                <w:szCs w:val="18"/>
              </w:rPr>
              <w:t>0.2</w:t>
            </w:r>
          </w:p>
        </w:tc>
      </w:tr>
      <w:tr w:rsidR="008E3686" w:rsidRPr="00EF5447" w14:paraId="35E7F032" w14:textId="77777777" w:rsidTr="00D878FC">
        <w:trPr>
          <w:trHeight w:val="187"/>
          <w:jc w:val="center"/>
        </w:trPr>
        <w:tc>
          <w:tcPr>
            <w:tcW w:w="2447" w:type="dxa"/>
            <w:tcBorders>
              <w:top w:val="nil"/>
              <w:bottom w:val="single" w:sz="4" w:space="0" w:color="auto"/>
            </w:tcBorders>
            <w:shd w:val="clear" w:color="auto" w:fill="auto"/>
          </w:tcPr>
          <w:p w14:paraId="3D5A9F41" w14:textId="77777777" w:rsidR="008E3686" w:rsidRPr="00EF5447" w:rsidRDefault="008E3686" w:rsidP="008E3686">
            <w:pPr>
              <w:pStyle w:val="TAC"/>
            </w:pPr>
          </w:p>
        </w:tc>
        <w:tc>
          <w:tcPr>
            <w:tcW w:w="2693" w:type="dxa"/>
          </w:tcPr>
          <w:p w14:paraId="589C4878" w14:textId="77777777" w:rsidR="008E3686" w:rsidRPr="00EF5447" w:rsidRDefault="008E3686" w:rsidP="008E3686">
            <w:pPr>
              <w:pStyle w:val="TAC"/>
              <w:rPr>
                <w:lang w:eastAsia="ja-JP"/>
              </w:rPr>
            </w:pPr>
            <w:r w:rsidRPr="00EF5447">
              <w:rPr>
                <w:rFonts w:cs="Arial"/>
                <w:szCs w:val="18"/>
                <w:lang w:eastAsia="ja-JP"/>
              </w:rPr>
              <w:t>n78</w:t>
            </w:r>
          </w:p>
        </w:tc>
        <w:tc>
          <w:tcPr>
            <w:tcW w:w="2872" w:type="dxa"/>
          </w:tcPr>
          <w:p w14:paraId="7E9504D9" w14:textId="77777777" w:rsidR="008E3686" w:rsidRPr="00EF5447" w:rsidRDefault="008E3686" w:rsidP="008E3686">
            <w:pPr>
              <w:pStyle w:val="TAC"/>
              <w:rPr>
                <w:rFonts w:eastAsia="Yu Mincho" w:cs="Arial"/>
                <w:lang w:eastAsia="ja-JP"/>
              </w:rPr>
            </w:pPr>
            <w:r w:rsidRPr="00EF5447">
              <w:rPr>
                <w:rFonts w:eastAsia="Malgun Gothic" w:cs="Arial"/>
                <w:szCs w:val="18"/>
              </w:rPr>
              <w:t>0.5</w:t>
            </w:r>
          </w:p>
        </w:tc>
      </w:tr>
      <w:tr w:rsidR="008E3686" w14:paraId="6AB248B4" w14:textId="77777777" w:rsidTr="00D878FC">
        <w:tblPrEx>
          <w:tblLook w:val="04A0" w:firstRow="1" w:lastRow="0" w:firstColumn="1" w:lastColumn="0" w:noHBand="0" w:noVBand="1"/>
        </w:tblPrEx>
        <w:trPr>
          <w:trHeight w:val="187"/>
          <w:jc w:val="center"/>
        </w:trPr>
        <w:tc>
          <w:tcPr>
            <w:tcW w:w="2447" w:type="dxa"/>
            <w:tcBorders>
              <w:top w:val="single" w:sz="4" w:space="0" w:color="auto"/>
              <w:left w:val="single" w:sz="4" w:space="0" w:color="auto"/>
              <w:bottom w:val="nil"/>
              <w:right w:val="single" w:sz="4" w:space="0" w:color="auto"/>
            </w:tcBorders>
          </w:tcPr>
          <w:p w14:paraId="1DF66F47" w14:textId="77777777" w:rsidR="008E3686" w:rsidRDefault="008E3686" w:rsidP="008E3686">
            <w:pPr>
              <w:pStyle w:val="TAC"/>
              <w:rPr>
                <w:rFonts w:eastAsia="Malgun Gothic"/>
                <w:lang w:eastAsia="ko-KR"/>
              </w:rPr>
            </w:pPr>
            <w:r w:rsidRPr="00F528A7">
              <w:rPr>
                <w:rFonts w:eastAsia="Malgun Gothic"/>
                <w:lang w:eastAsia="ko-KR"/>
              </w:rPr>
              <w:t>DC_1-3-28-40_n78</w:t>
            </w:r>
          </w:p>
        </w:tc>
        <w:tc>
          <w:tcPr>
            <w:tcW w:w="2693" w:type="dxa"/>
            <w:tcBorders>
              <w:top w:val="single" w:sz="4" w:space="0" w:color="auto"/>
              <w:left w:val="single" w:sz="4" w:space="0" w:color="auto"/>
              <w:bottom w:val="single" w:sz="4" w:space="0" w:color="auto"/>
              <w:right w:val="single" w:sz="4" w:space="0" w:color="auto"/>
            </w:tcBorders>
          </w:tcPr>
          <w:p w14:paraId="1217CAB7" w14:textId="77777777" w:rsidR="008E3686" w:rsidRDefault="008E3686" w:rsidP="008E3686">
            <w:pPr>
              <w:pStyle w:val="TAC"/>
              <w:rPr>
                <w:rFonts w:eastAsia="Malgun Gothic" w:cs="Arial"/>
                <w:szCs w:val="18"/>
                <w:lang w:eastAsia="ko-KR"/>
              </w:rPr>
            </w:pPr>
            <w:r>
              <w:rPr>
                <w:rFonts w:eastAsia="Malgun Gothic" w:cs="Arial"/>
                <w:szCs w:val="18"/>
                <w:lang w:eastAsia="ko-KR"/>
              </w:rPr>
              <w:t>28</w:t>
            </w:r>
          </w:p>
        </w:tc>
        <w:tc>
          <w:tcPr>
            <w:tcW w:w="2872" w:type="dxa"/>
            <w:tcBorders>
              <w:top w:val="single" w:sz="4" w:space="0" w:color="auto"/>
              <w:left w:val="single" w:sz="4" w:space="0" w:color="auto"/>
              <w:bottom w:val="single" w:sz="4" w:space="0" w:color="auto"/>
              <w:right w:val="single" w:sz="4" w:space="0" w:color="auto"/>
            </w:tcBorders>
          </w:tcPr>
          <w:p w14:paraId="35C892BE" w14:textId="77777777" w:rsidR="008E3686" w:rsidRDefault="008E3686" w:rsidP="008E3686">
            <w:pPr>
              <w:pStyle w:val="TAC"/>
              <w:rPr>
                <w:rFonts w:cs="Arial"/>
                <w:lang w:eastAsia="ja-JP"/>
              </w:rPr>
            </w:pPr>
            <w:r>
              <w:rPr>
                <w:rFonts w:cs="Arial"/>
                <w:lang w:eastAsia="ja-JP"/>
              </w:rPr>
              <w:t>0.2</w:t>
            </w:r>
          </w:p>
        </w:tc>
      </w:tr>
      <w:tr w:rsidR="008E3686" w14:paraId="4A6CBBDD"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nil"/>
              <w:right w:val="single" w:sz="4" w:space="0" w:color="auto"/>
            </w:tcBorders>
          </w:tcPr>
          <w:p w14:paraId="549C1EBF" w14:textId="77777777" w:rsidR="008E3686" w:rsidRDefault="008E3686" w:rsidP="008E3686">
            <w:pPr>
              <w:pStyle w:val="TAC"/>
              <w:rPr>
                <w:rFonts w:eastAsia="Malgun Gothic"/>
                <w:lang w:eastAsia="ko-KR"/>
              </w:rPr>
            </w:pPr>
          </w:p>
        </w:tc>
        <w:tc>
          <w:tcPr>
            <w:tcW w:w="2693" w:type="dxa"/>
            <w:tcBorders>
              <w:top w:val="single" w:sz="4" w:space="0" w:color="auto"/>
              <w:left w:val="single" w:sz="4" w:space="0" w:color="auto"/>
              <w:bottom w:val="single" w:sz="4" w:space="0" w:color="auto"/>
              <w:right w:val="single" w:sz="4" w:space="0" w:color="auto"/>
            </w:tcBorders>
          </w:tcPr>
          <w:p w14:paraId="04545ACF" w14:textId="77777777" w:rsidR="008E3686" w:rsidRDefault="008E3686" w:rsidP="008E3686">
            <w:pPr>
              <w:pStyle w:val="TAC"/>
              <w:rPr>
                <w:rFonts w:eastAsia="Malgun Gothic" w:cs="Arial"/>
                <w:szCs w:val="18"/>
                <w:lang w:eastAsia="ko-KR"/>
              </w:rPr>
            </w:pPr>
            <w:r>
              <w:rPr>
                <w:rFonts w:eastAsia="Malgun Gothic" w:cs="Arial"/>
                <w:szCs w:val="18"/>
                <w:lang w:eastAsia="ko-KR"/>
              </w:rPr>
              <w:t>n78</w:t>
            </w:r>
          </w:p>
        </w:tc>
        <w:tc>
          <w:tcPr>
            <w:tcW w:w="2872" w:type="dxa"/>
            <w:tcBorders>
              <w:top w:val="single" w:sz="4" w:space="0" w:color="auto"/>
              <w:left w:val="single" w:sz="4" w:space="0" w:color="auto"/>
              <w:bottom w:val="single" w:sz="4" w:space="0" w:color="auto"/>
              <w:right w:val="single" w:sz="4" w:space="0" w:color="auto"/>
            </w:tcBorders>
          </w:tcPr>
          <w:p w14:paraId="332C6D60" w14:textId="77777777" w:rsidR="008E3686" w:rsidRDefault="008E3686" w:rsidP="008E3686">
            <w:pPr>
              <w:pStyle w:val="TAC"/>
              <w:rPr>
                <w:rFonts w:cs="Arial"/>
                <w:lang w:eastAsia="ja-JP"/>
              </w:rPr>
            </w:pPr>
            <w:r>
              <w:rPr>
                <w:rFonts w:cs="Arial"/>
                <w:lang w:eastAsia="ja-JP"/>
              </w:rPr>
              <w:t>0.5</w:t>
            </w:r>
          </w:p>
        </w:tc>
      </w:tr>
      <w:tr w:rsidR="008E3686" w:rsidRPr="00EF5447" w14:paraId="78C92BCB" w14:textId="77777777" w:rsidTr="00D878FC">
        <w:trPr>
          <w:trHeight w:val="187"/>
          <w:jc w:val="center"/>
        </w:trPr>
        <w:tc>
          <w:tcPr>
            <w:tcW w:w="2447" w:type="dxa"/>
            <w:tcBorders>
              <w:bottom w:val="nil"/>
            </w:tcBorders>
            <w:shd w:val="clear" w:color="auto" w:fill="auto"/>
          </w:tcPr>
          <w:p w14:paraId="486FEBC5" w14:textId="77777777" w:rsidR="008E3686" w:rsidRPr="00EF5447" w:rsidRDefault="008E3686" w:rsidP="008E3686">
            <w:pPr>
              <w:pStyle w:val="TAC"/>
            </w:pPr>
            <w:r w:rsidRPr="00EF5447">
              <w:rPr>
                <w:rFonts w:eastAsia="Malgun Gothic"/>
                <w:lang w:eastAsia="ko-KR"/>
              </w:rPr>
              <w:t>DC_1-3-28_n40-n78</w:t>
            </w:r>
          </w:p>
        </w:tc>
        <w:tc>
          <w:tcPr>
            <w:tcW w:w="2693" w:type="dxa"/>
          </w:tcPr>
          <w:p w14:paraId="08B4C048" w14:textId="77777777" w:rsidR="008E3686" w:rsidRPr="00EF5447" w:rsidRDefault="008E3686" w:rsidP="008E3686">
            <w:pPr>
              <w:pStyle w:val="TAC"/>
              <w:rPr>
                <w:rFonts w:cs="Arial"/>
                <w:szCs w:val="18"/>
                <w:lang w:eastAsia="ja-JP"/>
              </w:rPr>
            </w:pPr>
            <w:r w:rsidRPr="00EF5447">
              <w:rPr>
                <w:rFonts w:eastAsia="Malgun Gothic" w:cs="Arial"/>
                <w:szCs w:val="18"/>
                <w:lang w:eastAsia="ko-KR"/>
              </w:rPr>
              <w:t>3</w:t>
            </w:r>
          </w:p>
        </w:tc>
        <w:tc>
          <w:tcPr>
            <w:tcW w:w="2872" w:type="dxa"/>
          </w:tcPr>
          <w:p w14:paraId="19414A39" w14:textId="77777777" w:rsidR="008E3686" w:rsidRPr="00EF5447" w:rsidRDefault="008E3686" w:rsidP="008E3686">
            <w:pPr>
              <w:pStyle w:val="TAC"/>
              <w:rPr>
                <w:rFonts w:eastAsia="Malgun Gothic" w:cs="Arial"/>
                <w:szCs w:val="18"/>
              </w:rPr>
            </w:pPr>
            <w:r w:rsidRPr="00EF5447">
              <w:rPr>
                <w:rFonts w:cs="Arial"/>
                <w:lang w:eastAsia="ja-JP"/>
              </w:rPr>
              <w:t>0.2</w:t>
            </w:r>
          </w:p>
        </w:tc>
      </w:tr>
      <w:tr w:rsidR="008E3686" w:rsidRPr="00EF5447" w14:paraId="1F834E28" w14:textId="77777777" w:rsidTr="00D878FC">
        <w:trPr>
          <w:trHeight w:val="187"/>
          <w:jc w:val="center"/>
        </w:trPr>
        <w:tc>
          <w:tcPr>
            <w:tcW w:w="2447" w:type="dxa"/>
            <w:tcBorders>
              <w:top w:val="nil"/>
              <w:bottom w:val="nil"/>
            </w:tcBorders>
            <w:shd w:val="clear" w:color="auto" w:fill="auto"/>
          </w:tcPr>
          <w:p w14:paraId="58A208B3" w14:textId="77777777" w:rsidR="008E3686" w:rsidRPr="00EF5447" w:rsidRDefault="008E3686" w:rsidP="008E3686">
            <w:pPr>
              <w:pStyle w:val="TAC"/>
            </w:pPr>
          </w:p>
        </w:tc>
        <w:tc>
          <w:tcPr>
            <w:tcW w:w="2693" w:type="dxa"/>
          </w:tcPr>
          <w:p w14:paraId="5B34A1E7" w14:textId="77777777" w:rsidR="008E3686" w:rsidRPr="00EF5447" w:rsidRDefault="008E3686" w:rsidP="008E3686">
            <w:pPr>
              <w:pStyle w:val="TAC"/>
              <w:rPr>
                <w:rFonts w:cs="Arial"/>
                <w:szCs w:val="18"/>
                <w:lang w:eastAsia="ja-JP"/>
              </w:rPr>
            </w:pPr>
            <w:r w:rsidRPr="00EF5447">
              <w:rPr>
                <w:rFonts w:eastAsia="Malgun Gothic" w:cs="Arial"/>
                <w:szCs w:val="18"/>
                <w:lang w:eastAsia="ko-KR"/>
              </w:rPr>
              <w:t>28</w:t>
            </w:r>
          </w:p>
        </w:tc>
        <w:tc>
          <w:tcPr>
            <w:tcW w:w="2872" w:type="dxa"/>
          </w:tcPr>
          <w:p w14:paraId="0D3403D2" w14:textId="77777777" w:rsidR="008E3686" w:rsidRPr="00EF5447" w:rsidRDefault="008E3686" w:rsidP="008E3686">
            <w:pPr>
              <w:pStyle w:val="TAC"/>
              <w:rPr>
                <w:rFonts w:eastAsia="Malgun Gothic" w:cs="Arial"/>
                <w:szCs w:val="18"/>
              </w:rPr>
            </w:pPr>
            <w:r w:rsidRPr="00EF5447">
              <w:rPr>
                <w:rFonts w:cs="Arial"/>
                <w:lang w:eastAsia="ja-JP"/>
              </w:rPr>
              <w:t>0.2</w:t>
            </w:r>
          </w:p>
        </w:tc>
      </w:tr>
      <w:tr w:rsidR="008E3686" w:rsidRPr="00EF5447" w14:paraId="345A8CCD" w14:textId="77777777" w:rsidTr="00D878FC">
        <w:trPr>
          <w:trHeight w:val="187"/>
          <w:jc w:val="center"/>
        </w:trPr>
        <w:tc>
          <w:tcPr>
            <w:tcW w:w="2447" w:type="dxa"/>
            <w:tcBorders>
              <w:top w:val="nil"/>
              <w:bottom w:val="nil"/>
            </w:tcBorders>
            <w:shd w:val="clear" w:color="auto" w:fill="auto"/>
          </w:tcPr>
          <w:p w14:paraId="0B5A1739" w14:textId="77777777" w:rsidR="008E3686" w:rsidRPr="00EF5447" w:rsidRDefault="008E3686" w:rsidP="008E3686">
            <w:pPr>
              <w:pStyle w:val="TAC"/>
            </w:pPr>
          </w:p>
        </w:tc>
        <w:tc>
          <w:tcPr>
            <w:tcW w:w="2693" w:type="dxa"/>
          </w:tcPr>
          <w:p w14:paraId="1A398C26" w14:textId="77777777" w:rsidR="008E3686" w:rsidRPr="00EF5447" w:rsidRDefault="008E3686" w:rsidP="008E3686">
            <w:pPr>
              <w:pStyle w:val="TAC"/>
              <w:rPr>
                <w:rFonts w:cs="Arial"/>
                <w:szCs w:val="18"/>
                <w:lang w:eastAsia="ja-JP"/>
              </w:rPr>
            </w:pPr>
            <w:r w:rsidRPr="00EF5447">
              <w:rPr>
                <w:rFonts w:cs="Arial"/>
              </w:rPr>
              <w:t>n40</w:t>
            </w:r>
          </w:p>
        </w:tc>
        <w:tc>
          <w:tcPr>
            <w:tcW w:w="2872" w:type="dxa"/>
          </w:tcPr>
          <w:p w14:paraId="2CC24840" w14:textId="77777777" w:rsidR="008E3686" w:rsidRPr="00EF5447" w:rsidRDefault="008E3686" w:rsidP="008E3686">
            <w:pPr>
              <w:pStyle w:val="TAC"/>
              <w:rPr>
                <w:rFonts w:eastAsia="Malgun Gothic" w:cs="Arial"/>
                <w:szCs w:val="18"/>
              </w:rPr>
            </w:pPr>
            <w:r w:rsidRPr="00EF5447">
              <w:rPr>
                <w:rFonts w:cs="Arial"/>
                <w:szCs w:val="18"/>
                <w:lang w:eastAsia="ja-JP"/>
              </w:rPr>
              <w:t>0.4</w:t>
            </w:r>
            <w:r w:rsidRPr="00EF5447">
              <w:rPr>
                <w:rFonts w:cs="Arial"/>
                <w:szCs w:val="18"/>
                <w:vertAlign w:val="superscript"/>
                <w:lang w:eastAsia="ja-JP"/>
              </w:rPr>
              <w:t>5</w:t>
            </w:r>
          </w:p>
        </w:tc>
      </w:tr>
      <w:tr w:rsidR="008E3686" w:rsidRPr="00EF5447" w14:paraId="693992F5" w14:textId="77777777" w:rsidTr="00D878FC">
        <w:trPr>
          <w:trHeight w:val="187"/>
          <w:jc w:val="center"/>
        </w:trPr>
        <w:tc>
          <w:tcPr>
            <w:tcW w:w="2447" w:type="dxa"/>
            <w:tcBorders>
              <w:top w:val="nil"/>
              <w:bottom w:val="single" w:sz="4" w:space="0" w:color="auto"/>
            </w:tcBorders>
            <w:shd w:val="clear" w:color="auto" w:fill="auto"/>
          </w:tcPr>
          <w:p w14:paraId="10D86E3D" w14:textId="77777777" w:rsidR="008E3686" w:rsidRPr="00EF5447" w:rsidRDefault="008E3686" w:rsidP="008E3686">
            <w:pPr>
              <w:pStyle w:val="TAC"/>
            </w:pPr>
          </w:p>
        </w:tc>
        <w:tc>
          <w:tcPr>
            <w:tcW w:w="2693" w:type="dxa"/>
          </w:tcPr>
          <w:p w14:paraId="5A09E4DD" w14:textId="77777777" w:rsidR="008E3686" w:rsidRPr="00EF5447" w:rsidRDefault="008E3686" w:rsidP="008E3686">
            <w:pPr>
              <w:pStyle w:val="TAC"/>
              <w:rPr>
                <w:rFonts w:cs="Arial"/>
                <w:szCs w:val="18"/>
                <w:lang w:eastAsia="ja-JP"/>
              </w:rPr>
            </w:pPr>
            <w:r w:rsidRPr="00EF5447">
              <w:rPr>
                <w:rFonts w:cs="Arial"/>
              </w:rPr>
              <w:t>n78</w:t>
            </w:r>
          </w:p>
        </w:tc>
        <w:tc>
          <w:tcPr>
            <w:tcW w:w="2872" w:type="dxa"/>
          </w:tcPr>
          <w:p w14:paraId="489DCFCC" w14:textId="77777777" w:rsidR="008E3686" w:rsidRPr="00EF5447" w:rsidRDefault="008E3686" w:rsidP="008E3686">
            <w:pPr>
              <w:pStyle w:val="TAC"/>
              <w:rPr>
                <w:rFonts w:eastAsia="Malgun Gothic" w:cs="Arial"/>
                <w:szCs w:val="18"/>
              </w:rPr>
            </w:pPr>
            <w:r w:rsidRPr="00EF5447">
              <w:rPr>
                <w:rFonts w:cs="Arial"/>
                <w:szCs w:val="18"/>
                <w:lang w:eastAsia="ja-JP"/>
              </w:rPr>
              <w:t>0.5</w:t>
            </w:r>
            <w:r w:rsidRPr="00EF5447">
              <w:rPr>
                <w:rFonts w:cs="Arial"/>
                <w:szCs w:val="18"/>
                <w:vertAlign w:val="superscript"/>
                <w:lang w:eastAsia="ja-JP"/>
              </w:rPr>
              <w:t>5</w:t>
            </w:r>
          </w:p>
        </w:tc>
      </w:tr>
      <w:tr w:rsidR="008E3686" w:rsidRPr="00EF5447" w14:paraId="32AC3D0C" w14:textId="77777777" w:rsidTr="00D878FC">
        <w:trPr>
          <w:trHeight w:val="187"/>
          <w:jc w:val="center"/>
        </w:trPr>
        <w:tc>
          <w:tcPr>
            <w:tcW w:w="2447" w:type="dxa"/>
            <w:tcBorders>
              <w:bottom w:val="nil"/>
            </w:tcBorders>
            <w:shd w:val="clear" w:color="auto" w:fill="auto"/>
          </w:tcPr>
          <w:p w14:paraId="60C7B6A4" w14:textId="77777777" w:rsidR="008E3686" w:rsidRPr="00EF5447" w:rsidRDefault="008E3686" w:rsidP="008E3686">
            <w:pPr>
              <w:pStyle w:val="TAC"/>
              <w:rPr>
                <w:rFonts w:eastAsia="Malgun Gothic"/>
                <w:lang w:eastAsia="ko-KR"/>
              </w:rPr>
            </w:pPr>
            <w:r w:rsidRPr="00EF5447">
              <w:rPr>
                <w:rFonts w:cs="Arial"/>
                <w:szCs w:val="18"/>
              </w:rPr>
              <w:t>DC_1-3-28-42_n77</w:t>
            </w:r>
          </w:p>
        </w:tc>
        <w:tc>
          <w:tcPr>
            <w:tcW w:w="2693" w:type="dxa"/>
          </w:tcPr>
          <w:p w14:paraId="68B69229" w14:textId="77777777" w:rsidR="008E3686" w:rsidRPr="00EF5447" w:rsidRDefault="008E3686" w:rsidP="008E3686">
            <w:pPr>
              <w:pStyle w:val="TAC"/>
              <w:rPr>
                <w:rFonts w:eastAsia="Malgun Gothic" w:cs="Arial"/>
                <w:lang w:eastAsia="ko-KR"/>
              </w:rPr>
            </w:pPr>
            <w:r w:rsidRPr="00EF5447">
              <w:rPr>
                <w:rFonts w:cs="Arial"/>
                <w:lang w:eastAsia="ja-JP"/>
              </w:rPr>
              <w:t>1</w:t>
            </w:r>
          </w:p>
        </w:tc>
        <w:tc>
          <w:tcPr>
            <w:tcW w:w="2872" w:type="dxa"/>
          </w:tcPr>
          <w:p w14:paraId="3F120DE7" w14:textId="77777777" w:rsidR="008E3686" w:rsidRPr="00EF5447" w:rsidRDefault="008E3686" w:rsidP="008E3686">
            <w:pPr>
              <w:pStyle w:val="TAC"/>
              <w:rPr>
                <w:rFonts w:eastAsia="Malgun Gothic" w:cs="Arial"/>
                <w:lang w:eastAsia="ko-KR"/>
              </w:rPr>
            </w:pPr>
            <w:r w:rsidRPr="00EF5447">
              <w:rPr>
                <w:lang w:eastAsia="ja-JP"/>
              </w:rPr>
              <w:t>0.2</w:t>
            </w:r>
          </w:p>
        </w:tc>
      </w:tr>
      <w:tr w:rsidR="008E3686" w:rsidRPr="00EF5447" w14:paraId="2ED02399" w14:textId="77777777" w:rsidTr="00D878FC">
        <w:trPr>
          <w:trHeight w:val="187"/>
          <w:jc w:val="center"/>
        </w:trPr>
        <w:tc>
          <w:tcPr>
            <w:tcW w:w="2447" w:type="dxa"/>
            <w:tcBorders>
              <w:top w:val="nil"/>
              <w:bottom w:val="nil"/>
            </w:tcBorders>
            <w:shd w:val="clear" w:color="auto" w:fill="auto"/>
          </w:tcPr>
          <w:p w14:paraId="14AEBEF1" w14:textId="77777777" w:rsidR="008E3686" w:rsidRPr="00EF5447" w:rsidRDefault="008E3686" w:rsidP="008E3686">
            <w:pPr>
              <w:pStyle w:val="TAC"/>
              <w:rPr>
                <w:rFonts w:eastAsia="Malgun Gothic"/>
                <w:lang w:eastAsia="ko-KR"/>
              </w:rPr>
            </w:pPr>
          </w:p>
        </w:tc>
        <w:tc>
          <w:tcPr>
            <w:tcW w:w="2693" w:type="dxa"/>
          </w:tcPr>
          <w:p w14:paraId="0EDFE544" w14:textId="77777777" w:rsidR="008E3686" w:rsidRPr="00EF5447" w:rsidRDefault="008E3686" w:rsidP="008E3686">
            <w:pPr>
              <w:pStyle w:val="TAC"/>
              <w:rPr>
                <w:rFonts w:eastAsia="Malgun Gothic" w:cs="Arial"/>
                <w:lang w:eastAsia="ko-KR"/>
              </w:rPr>
            </w:pPr>
            <w:r w:rsidRPr="00EF5447">
              <w:rPr>
                <w:rFonts w:cs="Arial"/>
                <w:lang w:eastAsia="ja-JP"/>
              </w:rPr>
              <w:t>3</w:t>
            </w:r>
          </w:p>
        </w:tc>
        <w:tc>
          <w:tcPr>
            <w:tcW w:w="2872" w:type="dxa"/>
          </w:tcPr>
          <w:p w14:paraId="3E6B20A5" w14:textId="77777777" w:rsidR="008E3686" w:rsidRPr="00EF5447" w:rsidRDefault="008E3686" w:rsidP="008E3686">
            <w:pPr>
              <w:pStyle w:val="TAC"/>
              <w:rPr>
                <w:rFonts w:eastAsia="Malgun Gothic" w:cs="Arial"/>
                <w:lang w:eastAsia="ko-KR"/>
              </w:rPr>
            </w:pPr>
            <w:r w:rsidRPr="00EF5447">
              <w:rPr>
                <w:lang w:eastAsia="ja-JP"/>
              </w:rPr>
              <w:t>0.2</w:t>
            </w:r>
          </w:p>
        </w:tc>
      </w:tr>
      <w:tr w:rsidR="008E3686" w:rsidRPr="00EF5447" w14:paraId="226E6C48" w14:textId="77777777" w:rsidTr="00D878FC">
        <w:trPr>
          <w:trHeight w:val="187"/>
          <w:jc w:val="center"/>
        </w:trPr>
        <w:tc>
          <w:tcPr>
            <w:tcW w:w="2447" w:type="dxa"/>
            <w:tcBorders>
              <w:top w:val="nil"/>
              <w:bottom w:val="nil"/>
            </w:tcBorders>
            <w:shd w:val="clear" w:color="auto" w:fill="auto"/>
          </w:tcPr>
          <w:p w14:paraId="01F26D44" w14:textId="77777777" w:rsidR="008E3686" w:rsidRPr="00EF5447" w:rsidRDefault="008E3686" w:rsidP="008E3686">
            <w:pPr>
              <w:pStyle w:val="TAC"/>
              <w:rPr>
                <w:rFonts w:eastAsia="Malgun Gothic"/>
                <w:lang w:eastAsia="ko-KR"/>
              </w:rPr>
            </w:pPr>
          </w:p>
        </w:tc>
        <w:tc>
          <w:tcPr>
            <w:tcW w:w="2693" w:type="dxa"/>
          </w:tcPr>
          <w:p w14:paraId="4C568485" w14:textId="77777777" w:rsidR="008E3686" w:rsidRPr="00EF5447" w:rsidRDefault="008E3686" w:rsidP="008E3686">
            <w:pPr>
              <w:pStyle w:val="TAC"/>
              <w:rPr>
                <w:rFonts w:eastAsia="Malgun Gothic" w:cs="Arial"/>
                <w:lang w:eastAsia="ko-KR"/>
              </w:rPr>
            </w:pPr>
            <w:r w:rsidRPr="00EF5447">
              <w:rPr>
                <w:rFonts w:cs="Arial"/>
                <w:lang w:eastAsia="zh-CN"/>
              </w:rPr>
              <w:t>28</w:t>
            </w:r>
          </w:p>
        </w:tc>
        <w:tc>
          <w:tcPr>
            <w:tcW w:w="2872" w:type="dxa"/>
          </w:tcPr>
          <w:p w14:paraId="2E26D2B6" w14:textId="77777777" w:rsidR="008E3686" w:rsidRPr="00EF5447" w:rsidRDefault="008E3686" w:rsidP="008E3686">
            <w:pPr>
              <w:pStyle w:val="TAC"/>
              <w:rPr>
                <w:rFonts w:eastAsia="Malgun Gothic" w:cs="Arial"/>
                <w:lang w:eastAsia="ko-KR"/>
              </w:rPr>
            </w:pPr>
            <w:r w:rsidRPr="00EF5447">
              <w:rPr>
                <w:lang w:eastAsia="ja-JP"/>
              </w:rPr>
              <w:t>0.2</w:t>
            </w:r>
          </w:p>
        </w:tc>
      </w:tr>
      <w:tr w:rsidR="008E3686" w:rsidRPr="00EF5447" w14:paraId="27B482A9" w14:textId="77777777" w:rsidTr="00D878FC">
        <w:trPr>
          <w:trHeight w:val="187"/>
          <w:jc w:val="center"/>
        </w:trPr>
        <w:tc>
          <w:tcPr>
            <w:tcW w:w="2447" w:type="dxa"/>
            <w:tcBorders>
              <w:top w:val="nil"/>
              <w:bottom w:val="nil"/>
            </w:tcBorders>
            <w:shd w:val="clear" w:color="auto" w:fill="auto"/>
          </w:tcPr>
          <w:p w14:paraId="013CC9AC" w14:textId="77777777" w:rsidR="008E3686" w:rsidRPr="00EF5447" w:rsidRDefault="008E3686" w:rsidP="008E3686">
            <w:pPr>
              <w:pStyle w:val="TAC"/>
              <w:rPr>
                <w:rFonts w:eastAsia="Malgun Gothic"/>
                <w:lang w:eastAsia="ko-KR"/>
              </w:rPr>
            </w:pPr>
          </w:p>
        </w:tc>
        <w:tc>
          <w:tcPr>
            <w:tcW w:w="2693" w:type="dxa"/>
          </w:tcPr>
          <w:p w14:paraId="141171DA" w14:textId="77777777" w:rsidR="008E3686" w:rsidRPr="00EF5447" w:rsidRDefault="008E3686" w:rsidP="008E3686">
            <w:pPr>
              <w:pStyle w:val="TAC"/>
              <w:rPr>
                <w:rFonts w:eastAsia="Malgun Gothic" w:cs="Arial"/>
                <w:lang w:eastAsia="ko-KR"/>
              </w:rPr>
            </w:pPr>
            <w:r w:rsidRPr="00EF5447">
              <w:rPr>
                <w:rFonts w:cs="Arial"/>
                <w:lang w:eastAsia="ja-JP"/>
              </w:rPr>
              <w:t>42</w:t>
            </w:r>
          </w:p>
        </w:tc>
        <w:tc>
          <w:tcPr>
            <w:tcW w:w="2872" w:type="dxa"/>
          </w:tcPr>
          <w:p w14:paraId="7C496BAB" w14:textId="77777777" w:rsidR="008E3686" w:rsidRPr="00EF5447" w:rsidRDefault="008E3686" w:rsidP="008E3686">
            <w:pPr>
              <w:pStyle w:val="TAC"/>
              <w:rPr>
                <w:rFonts w:eastAsia="Malgun Gothic" w:cs="Arial"/>
                <w:lang w:eastAsia="ko-KR"/>
              </w:rPr>
            </w:pPr>
            <w:r w:rsidRPr="00EF5447">
              <w:rPr>
                <w:lang w:eastAsia="ja-JP"/>
              </w:rPr>
              <w:t>0.5</w:t>
            </w:r>
          </w:p>
        </w:tc>
      </w:tr>
      <w:tr w:rsidR="008E3686" w:rsidRPr="00EF5447" w14:paraId="6E663E7B" w14:textId="77777777" w:rsidTr="00D878FC">
        <w:trPr>
          <w:trHeight w:val="187"/>
          <w:jc w:val="center"/>
        </w:trPr>
        <w:tc>
          <w:tcPr>
            <w:tcW w:w="2447" w:type="dxa"/>
            <w:tcBorders>
              <w:top w:val="nil"/>
              <w:bottom w:val="single" w:sz="4" w:space="0" w:color="auto"/>
            </w:tcBorders>
            <w:shd w:val="clear" w:color="auto" w:fill="auto"/>
          </w:tcPr>
          <w:p w14:paraId="53054F1B" w14:textId="77777777" w:rsidR="008E3686" w:rsidRPr="00EF5447" w:rsidRDefault="008E3686" w:rsidP="008E3686">
            <w:pPr>
              <w:pStyle w:val="TAC"/>
              <w:rPr>
                <w:rFonts w:eastAsia="Malgun Gothic"/>
                <w:lang w:eastAsia="ko-KR"/>
              </w:rPr>
            </w:pPr>
          </w:p>
        </w:tc>
        <w:tc>
          <w:tcPr>
            <w:tcW w:w="2693" w:type="dxa"/>
          </w:tcPr>
          <w:p w14:paraId="0DB8A41D" w14:textId="77777777" w:rsidR="008E3686" w:rsidRPr="00EF5447" w:rsidRDefault="008E3686" w:rsidP="008E3686">
            <w:pPr>
              <w:pStyle w:val="TAC"/>
              <w:rPr>
                <w:rFonts w:eastAsia="Malgun Gothic" w:cs="Arial"/>
                <w:lang w:eastAsia="ko-KR"/>
              </w:rPr>
            </w:pPr>
            <w:r w:rsidRPr="00EF5447">
              <w:rPr>
                <w:rFonts w:cs="Arial"/>
                <w:szCs w:val="18"/>
                <w:lang w:eastAsia="ja-JP"/>
              </w:rPr>
              <w:t>n77</w:t>
            </w:r>
          </w:p>
        </w:tc>
        <w:tc>
          <w:tcPr>
            <w:tcW w:w="2872" w:type="dxa"/>
          </w:tcPr>
          <w:p w14:paraId="7F7CB630" w14:textId="77777777" w:rsidR="008E3686" w:rsidRPr="00EF5447" w:rsidRDefault="008E3686" w:rsidP="008E3686">
            <w:pPr>
              <w:pStyle w:val="TAC"/>
              <w:rPr>
                <w:rFonts w:eastAsia="Malgun Gothic" w:cs="Arial"/>
                <w:lang w:eastAsia="ko-KR"/>
              </w:rPr>
            </w:pPr>
            <w:r w:rsidRPr="00EF5447">
              <w:rPr>
                <w:lang w:eastAsia="ja-JP"/>
              </w:rPr>
              <w:t>0.5</w:t>
            </w:r>
          </w:p>
        </w:tc>
      </w:tr>
      <w:tr w:rsidR="008E3686" w:rsidRPr="00EF5447" w14:paraId="1964B263" w14:textId="77777777" w:rsidTr="00D878FC">
        <w:trPr>
          <w:trHeight w:val="187"/>
          <w:jc w:val="center"/>
        </w:trPr>
        <w:tc>
          <w:tcPr>
            <w:tcW w:w="2447" w:type="dxa"/>
            <w:tcBorders>
              <w:bottom w:val="nil"/>
            </w:tcBorders>
            <w:shd w:val="clear" w:color="auto" w:fill="auto"/>
          </w:tcPr>
          <w:p w14:paraId="6377D603" w14:textId="77777777" w:rsidR="008E3686" w:rsidRPr="00EF5447" w:rsidRDefault="008E3686" w:rsidP="008E3686">
            <w:pPr>
              <w:pStyle w:val="TAC"/>
              <w:rPr>
                <w:rFonts w:eastAsia="Malgun Gothic"/>
                <w:lang w:eastAsia="ko-KR"/>
              </w:rPr>
            </w:pPr>
            <w:r w:rsidRPr="00EF5447">
              <w:rPr>
                <w:rFonts w:cs="Arial"/>
                <w:szCs w:val="18"/>
              </w:rPr>
              <w:t>DC_1-3-28-42_n78</w:t>
            </w:r>
          </w:p>
        </w:tc>
        <w:tc>
          <w:tcPr>
            <w:tcW w:w="2693" w:type="dxa"/>
          </w:tcPr>
          <w:p w14:paraId="075A2F7F" w14:textId="77777777" w:rsidR="008E3686" w:rsidRPr="00EF5447" w:rsidRDefault="008E3686" w:rsidP="008E3686">
            <w:pPr>
              <w:pStyle w:val="TAC"/>
              <w:rPr>
                <w:rFonts w:eastAsia="Malgun Gothic" w:cs="Arial"/>
                <w:lang w:eastAsia="ko-KR"/>
              </w:rPr>
            </w:pPr>
            <w:r w:rsidRPr="00EF5447">
              <w:rPr>
                <w:rFonts w:cs="Arial"/>
                <w:lang w:eastAsia="ja-JP"/>
              </w:rPr>
              <w:t>1</w:t>
            </w:r>
          </w:p>
        </w:tc>
        <w:tc>
          <w:tcPr>
            <w:tcW w:w="2872" w:type="dxa"/>
          </w:tcPr>
          <w:p w14:paraId="29DCDF06" w14:textId="77777777" w:rsidR="008E3686" w:rsidRPr="00EF5447" w:rsidRDefault="008E3686" w:rsidP="008E3686">
            <w:pPr>
              <w:pStyle w:val="TAC"/>
              <w:rPr>
                <w:rFonts w:eastAsia="Malgun Gothic" w:cs="Arial"/>
                <w:lang w:eastAsia="ko-KR"/>
              </w:rPr>
            </w:pPr>
            <w:r w:rsidRPr="00EF5447">
              <w:rPr>
                <w:lang w:eastAsia="ja-JP"/>
              </w:rPr>
              <w:t>0.2</w:t>
            </w:r>
          </w:p>
        </w:tc>
      </w:tr>
      <w:tr w:rsidR="008E3686" w:rsidRPr="00EF5447" w14:paraId="01B3C4DE" w14:textId="77777777" w:rsidTr="00D878FC">
        <w:trPr>
          <w:trHeight w:val="187"/>
          <w:jc w:val="center"/>
        </w:trPr>
        <w:tc>
          <w:tcPr>
            <w:tcW w:w="2447" w:type="dxa"/>
            <w:tcBorders>
              <w:top w:val="nil"/>
              <w:bottom w:val="nil"/>
            </w:tcBorders>
            <w:shd w:val="clear" w:color="auto" w:fill="auto"/>
          </w:tcPr>
          <w:p w14:paraId="471C4533" w14:textId="77777777" w:rsidR="008E3686" w:rsidRPr="00EF5447" w:rsidRDefault="008E3686" w:rsidP="008E3686">
            <w:pPr>
              <w:pStyle w:val="TAC"/>
              <w:rPr>
                <w:rFonts w:eastAsia="Malgun Gothic"/>
                <w:lang w:eastAsia="ko-KR"/>
              </w:rPr>
            </w:pPr>
          </w:p>
        </w:tc>
        <w:tc>
          <w:tcPr>
            <w:tcW w:w="2693" w:type="dxa"/>
          </w:tcPr>
          <w:p w14:paraId="22978913" w14:textId="77777777" w:rsidR="008E3686" w:rsidRPr="00EF5447" w:rsidRDefault="008E3686" w:rsidP="008E3686">
            <w:pPr>
              <w:pStyle w:val="TAC"/>
              <w:rPr>
                <w:rFonts w:eastAsia="Malgun Gothic" w:cs="Arial"/>
                <w:lang w:eastAsia="ko-KR"/>
              </w:rPr>
            </w:pPr>
            <w:r w:rsidRPr="00EF5447">
              <w:rPr>
                <w:rFonts w:cs="Arial"/>
                <w:lang w:eastAsia="ja-JP"/>
              </w:rPr>
              <w:t>3</w:t>
            </w:r>
          </w:p>
        </w:tc>
        <w:tc>
          <w:tcPr>
            <w:tcW w:w="2872" w:type="dxa"/>
          </w:tcPr>
          <w:p w14:paraId="2A7265AF" w14:textId="77777777" w:rsidR="008E3686" w:rsidRPr="00EF5447" w:rsidRDefault="008E3686" w:rsidP="008E3686">
            <w:pPr>
              <w:pStyle w:val="TAC"/>
              <w:rPr>
                <w:rFonts w:eastAsia="Malgun Gothic" w:cs="Arial"/>
                <w:lang w:eastAsia="ko-KR"/>
              </w:rPr>
            </w:pPr>
            <w:r w:rsidRPr="00EF5447">
              <w:rPr>
                <w:lang w:eastAsia="ja-JP"/>
              </w:rPr>
              <w:t>0.2</w:t>
            </w:r>
          </w:p>
        </w:tc>
      </w:tr>
      <w:tr w:rsidR="008E3686" w:rsidRPr="00EF5447" w14:paraId="3595D3C0" w14:textId="77777777" w:rsidTr="00D878FC">
        <w:trPr>
          <w:trHeight w:val="187"/>
          <w:jc w:val="center"/>
        </w:trPr>
        <w:tc>
          <w:tcPr>
            <w:tcW w:w="2447" w:type="dxa"/>
            <w:tcBorders>
              <w:top w:val="nil"/>
              <w:bottom w:val="nil"/>
            </w:tcBorders>
            <w:shd w:val="clear" w:color="auto" w:fill="auto"/>
          </w:tcPr>
          <w:p w14:paraId="68942767" w14:textId="77777777" w:rsidR="008E3686" w:rsidRPr="00EF5447" w:rsidRDefault="008E3686" w:rsidP="008E3686">
            <w:pPr>
              <w:pStyle w:val="TAC"/>
              <w:rPr>
                <w:rFonts w:eastAsia="Malgun Gothic"/>
                <w:lang w:eastAsia="ko-KR"/>
              </w:rPr>
            </w:pPr>
          </w:p>
        </w:tc>
        <w:tc>
          <w:tcPr>
            <w:tcW w:w="2693" w:type="dxa"/>
          </w:tcPr>
          <w:p w14:paraId="16B88173" w14:textId="77777777" w:rsidR="008E3686" w:rsidRPr="00EF5447" w:rsidRDefault="008E3686" w:rsidP="008E3686">
            <w:pPr>
              <w:pStyle w:val="TAC"/>
              <w:rPr>
                <w:rFonts w:eastAsia="Malgun Gothic" w:cs="Arial"/>
                <w:lang w:eastAsia="ko-KR"/>
              </w:rPr>
            </w:pPr>
            <w:r w:rsidRPr="00EF5447">
              <w:rPr>
                <w:rFonts w:cs="Arial"/>
                <w:lang w:eastAsia="zh-CN"/>
              </w:rPr>
              <w:t>28</w:t>
            </w:r>
          </w:p>
        </w:tc>
        <w:tc>
          <w:tcPr>
            <w:tcW w:w="2872" w:type="dxa"/>
          </w:tcPr>
          <w:p w14:paraId="3F4AD9E4" w14:textId="77777777" w:rsidR="008E3686" w:rsidRPr="00EF5447" w:rsidRDefault="008E3686" w:rsidP="008E3686">
            <w:pPr>
              <w:pStyle w:val="TAC"/>
              <w:rPr>
                <w:rFonts w:eastAsia="Malgun Gothic" w:cs="Arial"/>
                <w:lang w:eastAsia="ko-KR"/>
              </w:rPr>
            </w:pPr>
            <w:r w:rsidRPr="00EF5447">
              <w:rPr>
                <w:lang w:eastAsia="ja-JP"/>
              </w:rPr>
              <w:t>0.2</w:t>
            </w:r>
          </w:p>
        </w:tc>
      </w:tr>
      <w:tr w:rsidR="008E3686" w:rsidRPr="00EF5447" w14:paraId="317C5A27" w14:textId="77777777" w:rsidTr="00D878FC">
        <w:trPr>
          <w:trHeight w:val="187"/>
          <w:jc w:val="center"/>
        </w:trPr>
        <w:tc>
          <w:tcPr>
            <w:tcW w:w="2447" w:type="dxa"/>
            <w:tcBorders>
              <w:top w:val="nil"/>
              <w:bottom w:val="nil"/>
            </w:tcBorders>
            <w:shd w:val="clear" w:color="auto" w:fill="auto"/>
          </w:tcPr>
          <w:p w14:paraId="4FE93102" w14:textId="77777777" w:rsidR="008E3686" w:rsidRPr="00EF5447" w:rsidRDefault="008E3686" w:rsidP="008E3686">
            <w:pPr>
              <w:pStyle w:val="TAC"/>
              <w:rPr>
                <w:rFonts w:eastAsia="Malgun Gothic"/>
                <w:lang w:eastAsia="ko-KR"/>
              </w:rPr>
            </w:pPr>
          </w:p>
        </w:tc>
        <w:tc>
          <w:tcPr>
            <w:tcW w:w="2693" w:type="dxa"/>
          </w:tcPr>
          <w:p w14:paraId="400A05C6" w14:textId="77777777" w:rsidR="008E3686" w:rsidRPr="00EF5447" w:rsidRDefault="008E3686" w:rsidP="008E3686">
            <w:pPr>
              <w:pStyle w:val="TAC"/>
              <w:rPr>
                <w:rFonts w:eastAsia="Malgun Gothic" w:cs="Arial"/>
                <w:lang w:eastAsia="ko-KR"/>
              </w:rPr>
            </w:pPr>
            <w:r w:rsidRPr="00EF5447">
              <w:rPr>
                <w:rFonts w:cs="Arial"/>
                <w:lang w:eastAsia="ja-JP"/>
              </w:rPr>
              <w:t>42</w:t>
            </w:r>
          </w:p>
        </w:tc>
        <w:tc>
          <w:tcPr>
            <w:tcW w:w="2872" w:type="dxa"/>
          </w:tcPr>
          <w:p w14:paraId="5B8C53EC" w14:textId="77777777" w:rsidR="008E3686" w:rsidRPr="00EF5447" w:rsidRDefault="008E3686" w:rsidP="008E3686">
            <w:pPr>
              <w:pStyle w:val="TAC"/>
              <w:rPr>
                <w:rFonts w:eastAsia="Malgun Gothic" w:cs="Arial"/>
                <w:lang w:eastAsia="ko-KR"/>
              </w:rPr>
            </w:pPr>
            <w:r w:rsidRPr="00EF5447">
              <w:rPr>
                <w:lang w:eastAsia="ja-JP"/>
              </w:rPr>
              <w:t>0.5</w:t>
            </w:r>
          </w:p>
        </w:tc>
      </w:tr>
      <w:tr w:rsidR="008E3686" w:rsidRPr="00EF5447" w14:paraId="6DB906F0" w14:textId="77777777" w:rsidTr="00D878FC">
        <w:trPr>
          <w:trHeight w:val="187"/>
          <w:jc w:val="center"/>
        </w:trPr>
        <w:tc>
          <w:tcPr>
            <w:tcW w:w="2447" w:type="dxa"/>
            <w:tcBorders>
              <w:top w:val="nil"/>
              <w:bottom w:val="single" w:sz="4" w:space="0" w:color="auto"/>
            </w:tcBorders>
            <w:shd w:val="clear" w:color="auto" w:fill="auto"/>
          </w:tcPr>
          <w:p w14:paraId="0A9B66B5" w14:textId="77777777" w:rsidR="008E3686" w:rsidRPr="00EF5447" w:rsidRDefault="008E3686" w:rsidP="008E3686">
            <w:pPr>
              <w:pStyle w:val="TAC"/>
              <w:rPr>
                <w:rFonts w:eastAsia="Malgun Gothic"/>
                <w:lang w:eastAsia="ko-KR"/>
              </w:rPr>
            </w:pPr>
          </w:p>
        </w:tc>
        <w:tc>
          <w:tcPr>
            <w:tcW w:w="2693" w:type="dxa"/>
          </w:tcPr>
          <w:p w14:paraId="06BFEDBF" w14:textId="77777777" w:rsidR="008E3686" w:rsidRPr="00EF5447" w:rsidRDefault="008E3686" w:rsidP="008E3686">
            <w:pPr>
              <w:pStyle w:val="TAC"/>
              <w:rPr>
                <w:rFonts w:eastAsia="Malgun Gothic" w:cs="Arial"/>
                <w:lang w:eastAsia="ko-KR"/>
              </w:rPr>
            </w:pPr>
            <w:r w:rsidRPr="00EF5447">
              <w:rPr>
                <w:rFonts w:cs="Arial"/>
                <w:szCs w:val="18"/>
                <w:lang w:eastAsia="ja-JP"/>
              </w:rPr>
              <w:t>n78</w:t>
            </w:r>
          </w:p>
        </w:tc>
        <w:tc>
          <w:tcPr>
            <w:tcW w:w="2872" w:type="dxa"/>
          </w:tcPr>
          <w:p w14:paraId="0C107083" w14:textId="77777777" w:rsidR="008E3686" w:rsidRPr="00EF5447" w:rsidRDefault="008E3686" w:rsidP="008E3686">
            <w:pPr>
              <w:pStyle w:val="TAC"/>
              <w:rPr>
                <w:rFonts w:eastAsia="Malgun Gothic" w:cs="Arial"/>
                <w:lang w:eastAsia="ko-KR"/>
              </w:rPr>
            </w:pPr>
            <w:r w:rsidRPr="00EF5447">
              <w:rPr>
                <w:lang w:eastAsia="ja-JP"/>
              </w:rPr>
              <w:t>0.5</w:t>
            </w:r>
          </w:p>
        </w:tc>
      </w:tr>
      <w:tr w:rsidR="008E3686" w:rsidRPr="00EF5447" w14:paraId="7C099AA2" w14:textId="77777777" w:rsidTr="00D878FC">
        <w:trPr>
          <w:trHeight w:val="187"/>
          <w:jc w:val="center"/>
        </w:trPr>
        <w:tc>
          <w:tcPr>
            <w:tcW w:w="2447" w:type="dxa"/>
            <w:tcBorders>
              <w:bottom w:val="nil"/>
            </w:tcBorders>
            <w:shd w:val="clear" w:color="auto" w:fill="auto"/>
          </w:tcPr>
          <w:p w14:paraId="6E4C0B9D" w14:textId="77777777" w:rsidR="008E3686" w:rsidRPr="00EF5447" w:rsidRDefault="008E3686" w:rsidP="008E3686">
            <w:pPr>
              <w:pStyle w:val="TAC"/>
              <w:rPr>
                <w:rFonts w:eastAsia="Malgun Gothic"/>
                <w:lang w:eastAsia="ko-KR"/>
              </w:rPr>
            </w:pPr>
            <w:r w:rsidRPr="00EF5447">
              <w:rPr>
                <w:rFonts w:cs="Arial"/>
                <w:szCs w:val="18"/>
              </w:rPr>
              <w:t>DC_1-3-28-42_n79</w:t>
            </w:r>
          </w:p>
        </w:tc>
        <w:tc>
          <w:tcPr>
            <w:tcW w:w="2693" w:type="dxa"/>
          </w:tcPr>
          <w:p w14:paraId="76666B8F" w14:textId="77777777" w:rsidR="008E3686" w:rsidRPr="00EF5447" w:rsidRDefault="008E3686" w:rsidP="008E3686">
            <w:pPr>
              <w:pStyle w:val="TAC"/>
              <w:rPr>
                <w:rFonts w:eastAsia="Malgun Gothic" w:cs="Arial"/>
                <w:lang w:eastAsia="ko-KR"/>
              </w:rPr>
            </w:pPr>
            <w:r w:rsidRPr="00EF5447">
              <w:rPr>
                <w:rFonts w:cs="Arial"/>
                <w:lang w:eastAsia="ja-JP"/>
              </w:rPr>
              <w:t>1</w:t>
            </w:r>
          </w:p>
        </w:tc>
        <w:tc>
          <w:tcPr>
            <w:tcW w:w="2872" w:type="dxa"/>
          </w:tcPr>
          <w:p w14:paraId="523951F2" w14:textId="77777777" w:rsidR="008E3686" w:rsidRPr="00EF5447" w:rsidRDefault="008E3686" w:rsidP="008E3686">
            <w:pPr>
              <w:pStyle w:val="TAC"/>
              <w:rPr>
                <w:rFonts w:eastAsia="Malgun Gothic" w:cs="Arial"/>
                <w:lang w:eastAsia="ko-KR"/>
              </w:rPr>
            </w:pPr>
            <w:r w:rsidRPr="00EF5447">
              <w:rPr>
                <w:lang w:eastAsia="ja-JP"/>
              </w:rPr>
              <w:t>0.2</w:t>
            </w:r>
          </w:p>
        </w:tc>
      </w:tr>
      <w:tr w:rsidR="008E3686" w:rsidRPr="00EF5447" w14:paraId="65516B45" w14:textId="77777777" w:rsidTr="00D878FC">
        <w:trPr>
          <w:trHeight w:val="187"/>
          <w:jc w:val="center"/>
        </w:trPr>
        <w:tc>
          <w:tcPr>
            <w:tcW w:w="2447" w:type="dxa"/>
            <w:tcBorders>
              <w:top w:val="nil"/>
              <w:bottom w:val="nil"/>
            </w:tcBorders>
            <w:shd w:val="clear" w:color="auto" w:fill="auto"/>
          </w:tcPr>
          <w:p w14:paraId="177E445F" w14:textId="77777777" w:rsidR="008E3686" w:rsidRPr="00EF5447" w:rsidRDefault="008E3686" w:rsidP="008E3686">
            <w:pPr>
              <w:pStyle w:val="TAC"/>
              <w:rPr>
                <w:rFonts w:eastAsia="Malgun Gothic"/>
                <w:lang w:eastAsia="ko-KR"/>
              </w:rPr>
            </w:pPr>
          </w:p>
        </w:tc>
        <w:tc>
          <w:tcPr>
            <w:tcW w:w="2693" w:type="dxa"/>
          </w:tcPr>
          <w:p w14:paraId="6211AC61" w14:textId="77777777" w:rsidR="008E3686" w:rsidRPr="00EF5447" w:rsidRDefault="008E3686" w:rsidP="008E3686">
            <w:pPr>
              <w:pStyle w:val="TAC"/>
              <w:rPr>
                <w:rFonts w:eastAsia="Malgun Gothic" w:cs="Arial"/>
                <w:lang w:eastAsia="ko-KR"/>
              </w:rPr>
            </w:pPr>
            <w:r w:rsidRPr="00EF5447">
              <w:rPr>
                <w:rFonts w:cs="Arial"/>
                <w:lang w:eastAsia="ja-JP"/>
              </w:rPr>
              <w:t>3</w:t>
            </w:r>
          </w:p>
        </w:tc>
        <w:tc>
          <w:tcPr>
            <w:tcW w:w="2872" w:type="dxa"/>
          </w:tcPr>
          <w:p w14:paraId="5B0EE419" w14:textId="77777777" w:rsidR="008E3686" w:rsidRPr="00EF5447" w:rsidRDefault="008E3686" w:rsidP="008E3686">
            <w:pPr>
              <w:pStyle w:val="TAC"/>
              <w:rPr>
                <w:rFonts w:eastAsia="Malgun Gothic" w:cs="Arial"/>
                <w:lang w:eastAsia="ko-KR"/>
              </w:rPr>
            </w:pPr>
            <w:r w:rsidRPr="00EF5447">
              <w:rPr>
                <w:lang w:eastAsia="ja-JP"/>
              </w:rPr>
              <w:t>0.2</w:t>
            </w:r>
          </w:p>
        </w:tc>
      </w:tr>
      <w:tr w:rsidR="008E3686" w:rsidRPr="00EF5447" w14:paraId="3C518D1F" w14:textId="77777777" w:rsidTr="00D878FC">
        <w:trPr>
          <w:trHeight w:val="187"/>
          <w:jc w:val="center"/>
        </w:trPr>
        <w:tc>
          <w:tcPr>
            <w:tcW w:w="2447" w:type="dxa"/>
            <w:tcBorders>
              <w:top w:val="nil"/>
              <w:bottom w:val="nil"/>
            </w:tcBorders>
            <w:shd w:val="clear" w:color="auto" w:fill="auto"/>
          </w:tcPr>
          <w:p w14:paraId="7F8D2E3F" w14:textId="77777777" w:rsidR="008E3686" w:rsidRPr="00EF5447" w:rsidRDefault="008E3686" w:rsidP="008E3686">
            <w:pPr>
              <w:pStyle w:val="TAC"/>
              <w:rPr>
                <w:rFonts w:eastAsia="Malgun Gothic"/>
                <w:lang w:eastAsia="ko-KR"/>
              </w:rPr>
            </w:pPr>
          </w:p>
        </w:tc>
        <w:tc>
          <w:tcPr>
            <w:tcW w:w="2693" w:type="dxa"/>
          </w:tcPr>
          <w:p w14:paraId="66343493" w14:textId="77777777" w:rsidR="008E3686" w:rsidRPr="00EF5447" w:rsidRDefault="008E3686" w:rsidP="008E3686">
            <w:pPr>
              <w:pStyle w:val="TAC"/>
              <w:rPr>
                <w:rFonts w:eastAsia="Malgun Gothic" w:cs="Arial"/>
                <w:lang w:eastAsia="ko-KR"/>
              </w:rPr>
            </w:pPr>
            <w:r w:rsidRPr="00EF5447">
              <w:rPr>
                <w:rFonts w:cs="Arial"/>
                <w:lang w:eastAsia="zh-CN"/>
              </w:rPr>
              <w:t>28</w:t>
            </w:r>
          </w:p>
        </w:tc>
        <w:tc>
          <w:tcPr>
            <w:tcW w:w="2872" w:type="dxa"/>
          </w:tcPr>
          <w:p w14:paraId="7BD1D7D2" w14:textId="77777777" w:rsidR="008E3686" w:rsidRPr="00EF5447" w:rsidRDefault="008E3686" w:rsidP="008E3686">
            <w:pPr>
              <w:pStyle w:val="TAC"/>
              <w:rPr>
                <w:rFonts w:eastAsia="Malgun Gothic" w:cs="Arial"/>
                <w:lang w:eastAsia="ko-KR"/>
              </w:rPr>
            </w:pPr>
            <w:r w:rsidRPr="00EF5447">
              <w:rPr>
                <w:lang w:eastAsia="ja-JP"/>
              </w:rPr>
              <w:t>0.2</w:t>
            </w:r>
          </w:p>
        </w:tc>
      </w:tr>
      <w:tr w:rsidR="008E3686" w:rsidRPr="00EF5447" w14:paraId="0336889C" w14:textId="77777777" w:rsidTr="007F1883">
        <w:trPr>
          <w:trHeight w:val="187"/>
          <w:jc w:val="center"/>
          <w:trPrChange w:id="1624" w:author="Nokia, Johannes" w:date="2021-08-30T12:21:00Z">
            <w:trPr>
              <w:trHeight w:val="187"/>
              <w:jc w:val="center"/>
            </w:trPr>
          </w:trPrChange>
        </w:trPr>
        <w:tc>
          <w:tcPr>
            <w:tcW w:w="2447" w:type="dxa"/>
            <w:tcBorders>
              <w:top w:val="nil"/>
              <w:bottom w:val="single" w:sz="4" w:space="0" w:color="auto"/>
            </w:tcBorders>
            <w:shd w:val="clear" w:color="auto" w:fill="auto"/>
            <w:tcPrChange w:id="1625" w:author="Nokia, Johannes" w:date="2021-08-30T12:21:00Z">
              <w:tcPr>
                <w:tcW w:w="2447" w:type="dxa"/>
                <w:tcBorders>
                  <w:top w:val="nil"/>
                  <w:bottom w:val="single" w:sz="4" w:space="0" w:color="auto"/>
                </w:tcBorders>
                <w:shd w:val="clear" w:color="auto" w:fill="auto"/>
              </w:tcPr>
            </w:tcPrChange>
          </w:tcPr>
          <w:p w14:paraId="1F9FC597" w14:textId="77777777" w:rsidR="008E3686" w:rsidRPr="00EF5447" w:rsidRDefault="008E3686" w:rsidP="008E3686">
            <w:pPr>
              <w:pStyle w:val="TAC"/>
              <w:rPr>
                <w:rFonts w:eastAsia="Malgun Gothic"/>
                <w:lang w:eastAsia="ko-KR"/>
              </w:rPr>
            </w:pPr>
          </w:p>
        </w:tc>
        <w:tc>
          <w:tcPr>
            <w:tcW w:w="2693" w:type="dxa"/>
            <w:tcPrChange w:id="1626" w:author="Nokia, Johannes" w:date="2021-08-30T12:21:00Z">
              <w:tcPr>
                <w:tcW w:w="2693" w:type="dxa"/>
              </w:tcPr>
            </w:tcPrChange>
          </w:tcPr>
          <w:p w14:paraId="4F6BF7D6" w14:textId="77777777" w:rsidR="008E3686" w:rsidRPr="00EF5447" w:rsidRDefault="008E3686" w:rsidP="008E3686">
            <w:pPr>
              <w:pStyle w:val="TAC"/>
              <w:rPr>
                <w:rFonts w:eastAsia="Malgun Gothic" w:cs="Arial"/>
                <w:lang w:eastAsia="ko-KR"/>
              </w:rPr>
            </w:pPr>
            <w:r w:rsidRPr="00EF5447">
              <w:rPr>
                <w:rFonts w:cs="Arial"/>
                <w:lang w:eastAsia="ja-JP"/>
              </w:rPr>
              <w:t>42</w:t>
            </w:r>
          </w:p>
        </w:tc>
        <w:tc>
          <w:tcPr>
            <w:tcW w:w="2872" w:type="dxa"/>
            <w:tcPrChange w:id="1627" w:author="Nokia, Johannes" w:date="2021-08-30T12:21:00Z">
              <w:tcPr>
                <w:tcW w:w="2872" w:type="dxa"/>
              </w:tcPr>
            </w:tcPrChange>
          </w:tcPr>
          <w:p w14:paraId="7C0FBF9B" w14:textId="77777777" w:rsidR="008E3686" w:rsidRPr="00EF5447" w:rsidRDefault="008E3686" w:rsidP="008E3686">
            <w:pPr>
              <w:pStyle w:val="TAC"/>
              <w:rPr>
                <w:rFonts w:eastAsia="Malgun Gothic" w:cs="Arial"/>
                <w:lang w:eastAsia="ko-KR"/>
              </w:rPr>
            </w:pPr>
            <w:r w:rsidRPr="00EF5447">
              <w:rPr>
                <w:lang w:eastAsia="ja-JP"/>
              </w:rPr>
              <w:t>0.5</w:t>
            </w:r>
          </w:p>
        </w:tc>
      </w:tr>
      <w:tr w:rsidR="008E3686" w:rsidRPr="00EF5447" w14:paraId="3D525BFF" w14:textId="77777777" w:rsidTr="007F1883">
        <w:trPr>
          <w:trHeight w:val="187"/>
          <w:jc w:val="center"/>
          <w:trPrChange w:id="1628" w:author="Nokia, Johannes" w:date="2021-08-30T12:21: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1629" w:author="Nokia, Johannes" w:date="2021-08-30T12:21:00Z">
              <w:tcPr>
                <w:tcW w:w="2447" w:type="dxa"/>
                <w:tcBorders>
                  <w:top w:val="nil"/>
                </w:tcBorders>
                <w:shd w:val="clear" w:color="auto" w:fill="auto"/>
                <w:vAlign w:val="center"/>
              </w:tcPr>
            </w:tcPrChange>
          </w:tcPr>
          <w:p w14:paraId="5E238058" w14:textId="77777777" w:rsidR="008E3686" w:rsidRPr="00EF5447" w:rsidRDefault="008E3686" w:rsidP="008E3686">
            <w:pPr>
              <w:pStyle w:val="TAC"/>
            </w:pPr>
            <w:r>
              <w:rPr>
                <w:lang w:val="en-US"/>
              </w:rPr>
              <w:t>DC_1-3_n28-</w:t>
            </w:r>
            <w:r>
              <w:rPr>
                <w:lang w:val="en-US" w:eastAsia="ja-JP"/>
              </w:rPr>
              <w:t>n77</w:t>
            </w:r>
            <w:r>
              <w:rPr>
                <w:lang w:val="en-US"/>
              </w:rPr>
              <w:t>-</w:t>
            </w:r>
            <w:r>
              <w:rPr>
                <w:lang w:val="en-US" w:eastAsia="ja-JP"/>
              </w:rPr>
              <w:t>n79</w:t>
            </w:r>
          </w:p>
        </w:tc>
        <w:tc>
          <w:tcPr>
            <w:tcW w:w="2693" w:type="dxa"/>
            <w:tcBorders>
              <w:left w:val="single" w:sz="4" w:space="0" w:color="auto"/>
            </w:tcBorders>
            <w:vAlign w:val="center"/>
            <w:tcPrChange w:id="1630" w:author="Nokia, Johannes" w:date="2021-08-30T12:21:00Z">
              <w:tcPr>
                <w:tcW w:w="2693" w:type="dxa"/>
                <w:vAlign w:val="center"/>
              </w:tcPr>
            </w:tcPrChange>
          </w:tcPr>
          <w:p w14:paraId="12FF883D" w14:textId="77777777" w:rsidR="008E3686" w:rsidRPr="00EF5447" w:rsidRDefault="008E3686" w:rsidP="008E3686">
            <w:pPr>
              <w:pStyle w:val="TAC"/>
              <w:rPr>
                <w:rFonts w:eastAsia="DengXian"/>
                <w:lang w:eastAsia="zh-CN"/>
              </w:rPr>
            </w:pPr>
            <w:r>
              <w:rPr>
                <w:lang w:val="en-US" w:eastAsia="ja-JP"/>
              </w:rPr>
              <w:t>1</w:t>
            </w:r>
          </w:p>
        </w:tc>
        <w:tc>
          <w:tcPr>
            <w:tcW w:w="2872" w:type="dxa"/>
            <w:tcPrChange w:id="1631" w:author="Nokia, Johannes" w:date="2021-08-30T12:21:00Z">
              <w:tcPr>
                <w:tcW w:w="2872" w:type="dxa"/>
              </w:tcPr>
            </w:tcPrChange>
          </w:tcPr>
          <w:p w14:paraId="701A5596" w14:textId="77777777" w:rsidR="008E3686" w:rsidRPr="00EF5447" w:rsidRDefault="008E3686" w:rsidP="008E3686">
            <w:pPr>
              <w:pStyle w:val="TAC"/>
              <w:rPr>
                <w:rFonts w:eastAsia="Yu Mincho"/>
                <w:lang w:eastAsia="ja-JP"/>
              </w:rPr>
            </w:pPr>
            <w:r>
              <w:rPr>
                <w:rFonts w:eastAsia="Yu Mincho" w:cs="Arial" w:hint="eastAsia"/>
                <w:lang w:eastAsia="ja-JP"/>
              </w:rPr>
              <w:t>0.2</w:t>
            </w:r>
          </w:p>
        </w:tc>
      </w:tr>
      <w:tr w:rsidR="008E3686" w:rsidRPr="00EF5447" w14:paraId="708576B2" w14:textId="77777777" w:rsidTr="007F1883">
        <w:trPr>
          <w:trHeight w:val="187"/>
          <w:jc w:val="center"/>
          <w:trPrChange w:id="1632" w:author="Nokia, Johannes" w:date="2021-08-30T12:21: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633" w:author="Nokia, Johannes" w:date="2021-08-30T12:21:00Z">
              <w:tcPr>
                <w:tcW w:w="2447" w:type="dxa"/>
                <w:shd w:val="clear" w:color="auto" w:fill="auto"/>
                <w:vAlign w:val="center"/>
              </w:tcPr>
            </w:tcPrChange>
          </w:tcPr>
          <w:p w14:paraId="1BA00CE5" w14:textId="77777777" w:rsidR="008E3686" w:rsidRPr="00EF5447" w:rsidRDefault="008E3686" w:rsidP="008E3686">
            <w:pPr>
              <w:pStyle w:val="TAC"/>
            </w:pPr>
          </w:p>
        </w:tc>
        <w:tc>
          <w:tcPr>
            <w:tcW w:w="2693" w:type="dxa"/>
            <w:tcBorders>
              <w:left w:val="single" w:sz="4" w:space="0" w:color="auto"/>
            </w:tcBorders>
            <w:vAlign w:val="center"/>
            <w:tcPrChange w:id="1634" w:author="Nokia, Johannes" w:date="2021-08-30T12:21:00Z">
              <w:tcPr>
                <w:tcW w:w="2693" w:type="dxa"/>
                <w:vAlign w:val="center"/>
              </w:tcPr>
            </w:tcPrChange>
          </w:tcPr>
          <w:p w14:paraId="661B7D10" w14:textId="77777777" w:rsidR="008E3686" w:rsidRPr="00EF5447" w:rsidRDefault="008E3686" w:rsidP="008E3686">
            <w:pPr>
              <w:pStyle w:val="TAC"/>
              <w:rPr>
                <w:rFonts w:eastAsia="DengXian"/>
                <w:lang w:eastAsia="zh-CN"/>
              </w:rPr>
            </w:pPr>
            <w:r>
              <w:rPr>
                <w:rFonts w:eastAsia="Malgun Gothic"/>
                <w:lang w:val="en-US" w:eastAsia="ko-KR"/>
              </w:rPr>
              <w:t>3</w:t>
            </w:r>
          </w:p>
        </w:tc>
        <w:tc>
          <w:tcPr>
            <w:tcW w:w="2872" w:type="dxa"/>
            <w:tcPrChange w:id="1635" w:author="Nokia, Johannes" w:date="2021-08-30T12:21:00Z">
              <w:tcPr>
                <w:tcW w:w="2872" w:type="dxa"/>
              </w:tcPr>
            </w:tcPrChange>
          </w:tcPr>
          <w:p w14:paraId="4799C0C7" w14:textId="77777777" w:rsidR="008E3686" w:rsidRPr="00EF5447" w:rsidRDefault="008E3686" w:rsidP="008E3686">
            <w:pPr>
              <w:pStyle w:val="TAC"/>
              <w:rPr>
                <w:rFonts w:eastAsia="Yu Mincho"/>
                <w:lang w:eastAsia="ja-JP"/>
              </w:rPr>
            </w:pPr>
            <w:r>
              <w:rPr>
                <w:rFonts w:eastAsia="Yu Mincho" w:cs="Arial" w:hint="eastAsia"/>
                <w:lang w:eastAsia="ja-JP"/>
              </w:rPr>
              <w:t>0.</w:t>
            </w:r>
            <w:r>
              <w:rPr>
                <w:rFonts w:eastAsia="Yu Mincho" w:cs="Arial"/>
                <w:lang w:eastAsia="ja-JP"/>
              </w:rPr>
              <w:t>2</w:t>
            </w:r>
          </w:p>
        </w:tc>
      </w:tr>
      <w:tr w:rsidR="008E3686" w:rsidRPr="00EF5447" w14:paraId="05E04D61" w14:textId="77777777" w:rsidTr="007F1883">
        <w:trPr>
          <w:trHeight w:val="187"/>
          <w:jc w:val="center"/>
          <w:trPrChange w:id="1636" w:author="Nokia, Johannes" w:date="2021-08-30T12:21: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637" w:author="Nokia, Johannes" w:date="2021-08-30T12:21:00Z">
              <w:tcPr>
                <w:tcW w:w="2447" w:type="dxa"/>
                <w:shd w:val="clear" w:color="auto" w:fill="auto"/>
                <w:vAlign w:val="center"/>
              </w:tcPr>
            </w:tcPrChange>
          </w:tcPr>
          <w:p w14:paraId="4B2773CA" w14:textId="77777777" w:rsidR="008E3686" w:rsidRPr="00EF5447" w:rsidRDefault="008E3686" w:rsidP="008E3686">
            <w:pPr>
              <w:pStyle w:val="TAC"/>
            </w:pPr>
          </w:p>
        </w:tc>
        <w:tc>
          <w:tcPr>
            <w:tcW w:w="2693" w:type="dxa"/>
            <w:tcBorders>
              <w:left w:val="single" w:sz="4" w:space="0" w:color="auto"/>
            </w:tcBorders>
            <w:vAlign w:val="center"/>
            <w:tcPrChange w:id="1638" w:author="Nokia, Johannes" w:date="2021-08-30T12:21:00Z">
              <w:tcPr>
                <w:tcW w:w="2693" w:type="dxa"/>
                <w:vAlign w:val="center"/>
              </w:tcPr>
            </w:tcPrChange>
          </w:tcPr>
          <w:p w14:paraId="4391E03A" w14:textId="77777777" w:rsidR="008E3686" w:rsidRPr="00EF5447" w:rsidRDefault="008E3686" w:rsidP="008E3686">
            <w:pPr>
              <w:pStyle w:val="TAC"/>
              <w:rPr>
                <w:rFonts w:eastAsia="DengXian"/>
                <w:lang w:eastAsia="zh-CN"/>
              </w:rPr>
            </w:pPr>
            <w:r>
              <w:rPr>
                <w:rFonts w:eastAsiaTheme="minorEastAsia" w:hint="eastAsia"/>
                <w:lang w:val="en-US" w:eastAsia="ja-JP"/>
              </w:rPr>
              <w:t>n28</w:t>
            </w:r>
          </w:p>
        </w:tc>
        <w:tc>
          <w:tcPr>
            <w:tcW w:w="2872" w:type="dxa"/>
            <w:tcPrChange w:id="1639" w:author="Nokia, Johannes" w:date="2021-08-30T12:21:00Z">
              <w:tcPr>
                <w:tcW w:w="2872" w:type="dxa"/>
              </w:tcPr>
            </w:tcPrChange>
          </w:tcPr>
          <w:p w14:paraId="4E53F4B9" w14:textId="77777777" w:rsidR="008E3686" w:rsidRPr="00EF5447" w:rsidRDefault="008E3686" w:rsidP="008E3686">
            <w:pPr>
              <w:pStyle w:val="TAC"/>
              <w:rPr>
                <w:rFonts w:eastAsia="Yu Mincho"/>
                <w:lang w:eastAsia="ja-JP"/>
              </w:rPr>
            </w:pPr>
            <w:r>
              <w:rPr>
                <w:rFonts w:eastAsia="Yu Mincho" w:cs="Arial" w:hint="eastAsia"/>
                <w:lang w:eastAsia="ja-JP"/>
              </w:rPr>
              <w:t>0.2</w:t>
            </w:r>
          </w:p>
        </w:tc>
      </w:tr>
      <w:tr w:rsidR="008E3686" w:rsidRPr="00EF5447" w14:paraId="6141C774" w14:textId="77777777" w:rsidTr="007F1883">
        <w:trPr>
          <w:trHeight w:val="187"/>
          <w:jc w:val="center"/>
          <w:trPrChange w:id="1640" w:author="Nokia, Johannes" w:date="2021-08-30T12:21: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1641" w:author="Nokia, Johannes" w:date="2021-08-30T12:21:00Z">
              <w:tcPr>
                <w:tcW w:w="2447" w:type="dxa"/>
                <w:tcBorders>
                  <w:bottom w:val="single" w:sz="4" w:space="0" w:color="auto"/>
                </w:tcBorders>
                <w:shd w:val="clear" w:color="auto" w:fill="auto"/>
                <w:vAlign w:val="center"/>
              </w:tcPr>
            </w:tcPrChange>
          </w:tcPr>
          <w:p w14:paraId="0905327F" w14:textId="77777777" w:rsidR="008E3686" w:rsidRPr="00EF5447" w:rsidRDefault="008E3686" w:rsidP="008E3686">
            <w:pPr>
              <w:pStyle w:val="TAC"/>
            </w:pPr>
          </w:p>
        </w:tc>
        <w:tc>
          <w:tcPr>
            <w:tcW w:w="2693" w:type="dxa"/>
            <w:tcBorders>
              <w:left w:val="single" w:sz="4" w:space="0" w:color="auto"/>
            </w:tcBorders>
            <w:vAlign w:val="center"/>
            <w:tcPrChange w:id="1642" w:author="Nokia, Johannes" w:date="2021-08-30T12:21:00Z">
              <w:tcPr>
                <w:tcW w:w="2693" w:type="dxa"/>
                <w:vAlign w:val="center"/>
              </w:tcPr>
            </w:tcPrChange>
          </w:tcPr>
          <w:p w14:paraId="276EE4B7" w14:textId="77777777" w:rsidR="008E3686" w:rsidRPr="00EF5447" w:rsidRDefault="008E3686" w:rsidP="008E3686">
            <w:pPr>
              <w:pStyle w:val="TAC"/>
              <w:rPr>
                <w:rFonts w:eastAsia="DengXian"/>
                <w:lang w:eastAsia="zh-CN"/>
              </w:rPr>
            </w:pPr>
            <w:r>
              <w:rPr>
                <w:lang w:val="en-US" w:eastAsia="ja-JP"/>
              </w:rPr>
              <w:t>n77</w:t>
            </w:r>
          </w:p>
        </w:tc>
        <w:tc>
          <w:tcPr>
            <w:tcW w:w="2872" w:type="dxa"/>
            <w:tcPrChange w:id="1643" w:author="Nokia, Johannes" w:date="2021-08-30T12:21:00Z">
              <w:tcPr>
                <w:tcW w:w="2872" w:type="dxa"/>
              </w:tcPr>
            </w:tcPrChange>
          </w:tcPr>
          <w:p w14:paraId="64490B42" w14:textId="77777777" w:rsidR="008E3686" w:rsidRPr="00EF5447" w:rsidRDefault="008E3686" w:rsidP="008E3686">
            <w:pPr>
              <w:pStyle w:val="TAC"/>
              <w:rPr>
                <w:rFonts w:eastAsia="Yu Mincho"/>
                <w:lang w:eastAsia="ja-JP"/>
              </w:rPr>
            </w:pPr>
            <w:r>
              <w:rPr>
                <w:rFonts w:eastAsia="Yu Mincho" w:cs="Arial" w:hint="eastAsia"/>
                <w:lang w:eastAsia="ja-JP"/>
              </w:rPr>
              <w:t>0.5</w:t>
            </w:r>
          </w:p>
        </w:tc>
      </w:tr>
      <w:tr w:rsidR="008E3686" w:rsidRPr="00EF5447" w14:paraId="41CF02B9" w14:textId="77777777" w:rsidTr="007F1883">
        <w:trPr>
          <w:trHeight w:val="187"/>
          <w:jc w:val="center"/>
          <w:trPrChange w:id="1644" w:author="Nokia, Johannes" w:date="2021-08-30T12:21: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1645" w:author="Nokia, Johannes" w:date="2021-08-30T12:21:00Z">
              <w:tcPr>
                <w:tcW w:w="2447" w:type="dxa"/>
                <w:tcBorders>
                  <w:top w:val="single" w:sz="4" w:space="0" w:color="auto"/>
                </w:tcBorders>
                <w:shd w:val="clear" w:color="auto" w:fill="auto"/>
                <w:vAlign w:val="center"/>
              </w:tcPr>
            </w:tcPrChange>
          </w:tcPr>
          <w:p w14:paraId="338D9D3C" w14:textId="77777777" w:rsidR="008E3686" w:rsidRPr="00EF5447" w:rsidRDefault="008E3686" w:rsidP="008E3686">
            <w:pPr>
              <w:pStyle w:val="TAC"/>
            </w:pPr>
            <w:r>
              <w:rPr>
                <w:lang w:val="en-US"/>
              </w:rPr>
              <w:t>DC_1-3_n28-</w:t>
            </w:r>
            <w:r>
              <w:rPr>
                <w:lang w:val="en-US" w:eastAsia="ja-JP"/>
              </w:rPr>
              <w:t>n78</w:t>
            </w:r>
            <w:r>
              <w:rPr>
                <w:lang w:val="en-US"/>
              </w:rPr>
              <w:t>-</w:t>
            </w:r>
            <w:r>
              <w:rPr>
                <w:lang w:val="en-US" w:eastAsia="ja-JP"/>
              </w:rPr>
              <w:t>n79</w:t>
            </w:r>
          </w:p>
        </w:tc>
        <w:tc>
          <w:tcPr>
            <w:tcW w:w="2693" w:type="dxa"/>
            <w:tcBorders>
              <w:left w:val="single" w:sz="4" w:space="0" w:color="auto"/>
            </w:tcBorders>
            <w:vAlign w:val="center"/>
            <w:tcPrChange w:id="1646" w:author="Nokia, Johannes" w:date="2021-08-30T12:21:00Z">
              <w:tcPr>
                <w:tcW w:w="2693" w:type="dxa"/>
                <w:vAlign w:val="center"/>
              </w:tcPr>
            </w:tcPrChange>
          </w:tcPr>
          <w:p w14:paraId="5AD5D672" w14:textId="77777777" w:rsidR="008E3686" w:rsidRPr="00EF5447" w:rsidRDefault="008E3686" w:rsidP="008E3686">
            <w:pPr>
              <w:pStyle w:val="TAC"/>
              <w:rPr>
                <w:rFonts w:eastAsia="DengXian"/>
                <w:lang w:eastAsia="zh-CN"/>
              </w:rPr>
            </w:pPr>
            <w:r>
              <w:rPr>
                <w:lang w:val="en-US" w:eastAsia="ja-JP"/>
              </w:rPr>
              <w:t>1</w:t>
            </w:r>
          </w:p>
        </w:tc>
        <w:tc>
          <w:tcPr>
            <w:tcW w:w="2872" w:type="dxa"/>
            <w:tcPrChange w:id="1647" w:author="Nokia, Johannes" w:date="2021-08-30T12:21:00Z">
              <w:tcPr>
                <w:tcW w:w="2872" w:type="dxa"/>
              </w:tcPr>
            </w:tcPrChange>
          </w:tcPr>
          <w:p w14:paraId="5890B079" w14:textId="77777777" w:rsidR="008E3686" w:rsidRPr="00EF5447" w:rsidRDefault="008E3686" w:rsidP="008E3686">
            <w:pPr>
              <w:pStyle w:val="TAC"/>
              <w:rPr>
                <w:rFonts w:eastAsia="Yu Mincho"/>
                <w:lang w:eastAsia="ja-JP"/>
              </w:rPr>
            </w:pPr>
            <w:r>
              <w:rPr>
                <w:rFonts w:eastAsia="Yu Mincho" w:cs="Arial" w:hint="eastAsia"/>
                <w:lang w:eastAsia="ja-JP"/>
              </w:rPr>
              <w:t>0.2</w:t>
            </w:r>
          </w:p>
        </w:tc>
      </w:tr>
      <w:tr w:rsidR="008E3686" w:rsidRPr="00EF5447" w14:paraId="06E35350" w14:textId="77777777" w:rsidTr="007F1883">
        <w:trPr>
          <w:trHeight w:val="187"/>
          <w:jc w:val="center"/>
          <w:trPrChange w:id="1648" w:author="Nokia, Johannes" w:date="2021-08-30T12:21: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649" w:author="Nokia, Johannes" w:date="2021-08-30T12:21:00Z">
              <w:tcPr>
                <w:tcW w:w="2447" w:type="dxa"/>
                <w:shd w:val="clear" w:color="auto" w:fill="auto"/>
                <w:vAlign w:val="center"/>
              </w:tcPr>
            </w:tcPrChange>
          </w:tcPr>
          <w:p w14:paraId="3DA85B35" w14:textId="77777777" w:rsidR="008E3686" w:rsidRPr="00EF5447" w:rsidRDefault="008E3686" w:rsidP="008E3686">
            <w:pPr>
              <w:pStyle w:val="TAC"/>
            </w:pPr>
          </w:p>
        </w:tc>
        <w:tc>
          <w:tcPr>
            <w:tcW w:w="2693" w:type="dxa"/>
            <w:tcBorders>
              <w:left w:val="single" w:sz="4" w:space="0" w:color="auto"/>
            </w:tcBorders>
            <w:vAlign w:val="center"/>
            <w:tcPrChange w:id="1650" w:author="Nokia, Johannes" w:date="2021-08-30T12:21:00Z">
              <w:tcPr>
                <w:tcW w:w="2693" w:type="dxa"/>
                <w:vAlign w:val="center"/>
              </w:tcPr>
            </w:tcPrChange>
          </w:tcPr>
          <w:p w14:paraId="7EBFDE96" w14:textId="77777777" w:rsidR="008E3686" w:rsidRPr="00EF5447" w:rsidRDefault="008E3686" w:rsidP="008E3686">
            <w:pPr>
              <w:pStyle w:val="TAC"/>
              <w:rPr>
                <w:rFonts w:eastAsia="DengXian"/>
                <w:lang w:eastAsia="zh-CN"/>
              </w:rPr>
            </w:pPr>
            <w:r>
              <w:rPr>
                <w:rFonts w:eastAsia="Malgun Gothic"/>
                <w:lang w:val="en-US" w:eastAsia="ko-KR"/>
              </w:rPr>
              <w:t>3</w:t>
            </w:r>
          </w:p>
        </w:tc>
        <w:tc>
          <w:tcPr>
            <w:tcW w:w="2872" w:type="dxa"/>
            <w:tcPrChange w:id="1651" w:author="Nokia, Johannes" w:date="2021-08-30T12:21:00Z">
              <w:tcPr>
                <w:tcW w:w="2872" w:type="dxa"/>
              </w:tcPr>
            </w:tcPrChange>
          </w:tcPr>
          <w:p w14:paraId="21CB14A2" w14:textId="77777777" w:rsidR="008E3686" w:rsidRPr="00EF5447" w:rsidRDefault="008E3686" w:rsidP="008E3686">
            <w:pPr>
              <w:pStyle w:val="TAC"/>
              <w:rPr>
                <w:rFonts w:eastAsia="Yu Mincho"/>
                <w:lang w:eastAsia="ja-JP"/>
              </w:rPr>
            </w:pPr>
            <w:r>
              <w:rPr>
                <w:rFonts w:eastAsia="Yu Mincho" w:cs="Arial" w:hint="eastAsia"/>
                <w:lang w:eastAsia="ja-JP"/>
              </w:rPr>
              <w:t>0.</w:t>
            </w:r>
            <w:r>
              <w:rPr>
                <w:rFonts w:eastAsia="Yu Mincho" w:cs="Arial"/>
                <w:lang w:eastAsia="ja-JP"/>
              </w:rPr>
              <w:t>2</w:t>
            </w:r>
          </w:p>
        </w:tc>
      </w:tr>
      <w:tr w:rsidR="008E3686" w:rsidRPr="00EF5447" w14:paraId="42598C98" w14:textId="77777777" w:rsidTr="007F1883">
        <w:trPr>
          <w:trHeight w:val="187"/>
          <w:jc w:val="center"/>
          <w:trPrChange w:id="1652" w:author="Nokia, Johannes" w:date="2021-08-30T12:21: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653" w:author="Nokia, Johannes" w:date="2021-08-30T12:21:00Z">
              <w:tcPr>
                <w:tcW w:w="2447" w:type="dxa"/>
                <w:shd w:val="clear" w:color="auto" w:fill="auto"/>
                <w:vAlign w:val="center"/>
              </w:tcPr>
            </w:tcPrChange>
          </w:tcPr>
          <w:p w14:paraId="59FFC9FA" w14:textId="77777777" w:rsidR="008E3686" w:rsidRPr="00EF5447" w:rsidRDefault="008E3686" w:rsidP="008E3686">
            <w:pPr>
              <w:pStyle w:val="TAC"/>
            </w:pPr>
          </w:p>
        </w:tc>
        <w:tc>
          <w:tcPr>
            <w:tcW w:w="2693" w:type="dxa"/>
            <w:tcBorders>
              <w:left w:val="single" w:sz="4" w:space="0" w:color="auto"/>
            </w:tcBorders>
            <w:vAlign w:val="center"/>
            <w:tcPrChange w:id="1654" w:author="Nokia, Johannes" w:date="2021-08-30T12:21:00Z">
              <w:tcPr>
                <w:tcW w:w="2693" w:type="dxa"/>
                <w:vAlign w:val="center"/>
              </w:tcPr>
            </w:tcPrChange>
          </w:tcPr>
          <w:p w14:paraId="44F45236" w14:textId="77777777" w:rsidR="008E3686" w:rsidRPr="00EF5447" w:rsidRDefault="008E3686" w:rsidP="008E3686">
            <w:pPr>
              <w:pStyle w:val="TAC"/>
              <w:rPr>
                <w:rFonts w:eastAsia="DengXian"/>
                <w:lang w:eastAsia="zh-CN"/>
              </w:rPr>
            </w:pPr>
            <w:r>
              <w:rPr>
                <w:rFonts w:eastAsiaTheme="minorEastAsia" w:hint="eastAsia"/>
                <w:lang w:val="en-US" w:eastAsia="ja-JP"/>
              </w:rPr>
              <w:t>n28</w:t>
            </w:r>
          </w:p>
        </w:tc>
        <w:tc>
          <w:tcPr>
            <w:tcW w:w="2872" w:type="dxa"/>
            <w:tcPrChange w:id="1655" w:author="Nokia, Johannes" w:date="2021-08-30T12:21:00Z">
              <w:tcPr>
                <w:tcW w:w="2872" w:type="dxa"/>
              </w:tcPr>
            </w:tcPrChange>
          </w:tcPr>
          <w:p w14:paraId="6C02CC03" w14:textId="77777777" w:rsidR="008E3686" w:rsidRPr="00EF5447" w:rsidRDefault="008E3686" w:rsidP="008E3686">
            <w:pPr>
              <w:pStyle w:val="TAC"/>
              <w:rPr>
                <w:rFonts w:eastAsia="Yu Mincho"/>
                <w:lang w:eastAsia="ja-JP"/>
              </w:rPr>
            </w:pPr>
            <w:r>
              <w:rPr>
                <w:rFonts w:eastAsia="Yu Mincho" w:cs="Arial" w:hint="eastAsia"/>
                <w:lang w:eastAsia="ja-JP"/>
              </w:rPr>
              <w:t>0.2</w:t>
            </w:r>
          </w:p>
        </w:tc>
      </w:tr>
      <w:tr w:rsidR="008E3686" w:rsidRPr="00EF5447" w14:paraId="7FA78A75" w14:textId="77777777" w:rsidTr="007F1883">
        <w:trPr>
          <w:trHeight w:val="187"/>
          <w:jc w:val="center"/>
          <w:trPrChange w:id="1656" w:author="Nokia, Johannes" w:date="2021-08-30T12:21: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1657" w:author="Nokia, Johannes" w:date="2021-08-30T12:21:00Z">
              <w:tcPr>
                <w:tcW w:w="2447" w:type="dxa"/>
                <w:tcBorders>
                  <w:bottom w:val="single" w:sz="4" w:space="0" w:color="auto"/>
                </w:tcBorders>
                <w:shd w:val="clear" w:color="auto" w:fill="auto"/>
                <w:vAlign w:val="center"/>
              </w:tcPr>
            </w:tcPrChange>
          </w:tcPr>
          <w:p w14:paraId="007386A7" w14:textId="77777777" w:rsidR="008E3686" w:rsidRPr="00EF5447" w:rsidRDefault="008E3686" w:rsidP="008E3686">
            <w:pPr>
              <w:pStyle w:val="TAC"/>
            </w:pPr>
          </w:p>
        </w:tc>
        <w:tc>
          <w:tcPr>
            <w:tcW w:w="2693" w:type="dxa"/>
            <w:tcBorders>
              <w:left w:val="single" w:sz="4" w:space="0" w:color="auto"/>
            </w:tcBorders>
            <w:vAlign w:val="center"/>
            <w:tcPrChange w:id="1658" w:author="Nokia, Johannes" w:date="2021-08-30T12:21:00Z">
              <w:tcPr>
                <w:tcW w:w="2693" w:type="dxa"/>
                <w:vAlign w:val="center"/>
              </w:tcPr>
            </w:tcPrChange>
          </w:tcPr>
          <w:p w14:paraId="6B016991" w14:textId="77777777" w:rsidR="008E3686" w:rsidRPr="00EF5447" w:rsidRDefault="008E3686" w:rsidP="008E3686">
            <w:pPr>
              <w:pStyle w:val="TAC"/>
              <w:rPr>
                <w:rFonts w:eastAsia="DengXian"/>
                <w:lang w:eastAsia="zh-CN"/>
              </w:rPr>
            </w:pPr>
            <w:r>
              <w:rPr>
                <w:lang w:val="en-US" w:eastAsia="ja-JP"/>
              </w:rPr>
              <w:t>n78</w:t>
            </w:r>
          </w:p>
        </w:tc>
        <w:tc>
          <w:tcPr>
            <w:tcW w:w="2872" w:type="dxa"/>
            <w:tcPrChange w:id="1659" w:author="Nokia, Johannes" w:date="2021-08-30T12:21:00Z">
              <w:tcPr>
                <w:tcW w:w="2872" w:type="dxa"/>
              </w:tcPr>
            </w:tcPrChange>
          </w:tcPr>
          <w:p w14:paraId="303BC2A9" w14:textId="77777777" w:rsidR="008E3686" w:rsidRPr="00EF5447" w:rsidRDefault="008E3686" w:rsidP="008E3686">
            <w:pPr>
              <w:pStyle w:val="TAC"/>
              <w:rPr>
                <w:rFonts w:eastAsia="Yu Mincho"/>
                <w:lang w:eastAsia="ja-JP"/>
              </w:rPr>
            </w:pPr>
            <w:r>
              <w:rPr>
                <w:rFonts w:eastAsia="Yu Mincho" w:cs="Arial" w:hint="eastAsia"/>
                <w:lang w:eastAsia="ja-JP"/>
              </w:rPr>
              <w:t>0.5</w:t>
            </w:r>
          </w:p>
        </w:tc>
      </w:tr>
      <w:tr w:rsidR="008E3686" w:rsidRPr="00EF5447" w14:paraId="5D46C0C5" w14:textId="77777777" w:rsidTr="007F1883">
        <w:trPr>
          <w:trHeight w:val="187"/>
          <w:jc w:val="center"/>
          <w:trPrChange w:id="1660" w:author="Nokia, Johannes" w:date="2021-08-30T12:21:00Z">
            <w:trPr>
              <w:trHeight w:val="187"/>
              <w:jc w:val="center"/>
            </w:trPr>
          </w:trPrChange>
        </w:trPr>
        <w:tc>
          <w:tcPr>
            <w:tcW w:w="2447" w:type="dxa"/>
            <w:tcBorders>
              <w:top w:val="single" w:sz="4" w:space="0" w:color="auto"/>
              <w:bottom w:val="nil"/>
            </w:tcBorders>
            <w:shd w:val="clear" w:color="auto" w:fill="auto"/>
            <w:tcPrChange w:id="1661" w:author="Nokia, Johannes" w:date="2021-08-30T12:21:00Z">
              <w:tcPr>
                <w:tcW w:w="2447" w:type="dxa"/>
                <w:tcBorders>
                  <w:top w:val="nil"/>
                  <w:bottom w:val="nil"/>
                </w:tcBorders>
                <w:shd w:val="clear" w:color="auto" w:fill="auto"/>
              </w:tcPr>
            </w:tcPrChange>
          </w:tcPr>
          <w:p w14:paraId="5977AC21" w14:textId="77777777" w:rsidR="008E3686" w:rsidRPr="00EF5447" w:rsidRDefault="008E3686" w:rsidP="008E3686">
            <w:pPr>
              <w:pStyle w:val="TAC"/>
              <w:rPr>
                <w:rFonts w:eastAsia="Malgun Gothic"/>
                <w:lang w:eastAsia="ko-KR"/>
              </w:rPr>
            </w:pPr>
            <w:r w:rsidRPr="00EF5447">
              <w:t>DC_1-3-41_n3-n41</w:t>
            </w:r>
          </w:p>
        </w:tc>
        <w:tc>
          <w:tcPr>
            <w:tcW w:w="2693" w:type="dxa"/>
            <w:tcPrChange w:id="1662" w:author="Nokia, Johannes" w:date="2021-08-30T12:21:00Z">
              <w:tcPr>
                <w:tcW w:w="2693" w:type="dxa"/>
              </w:tcPr>
            </w:tcPrChange>
          </w:tcPr>
          <w:p w14:paraId="5F13511E" w14:textId="77777777" w:rsidR="008E3686" w:rsidRPr="00EF5447" w:rsidRDefault="008E3686" w:rsidP="008E3686">
            <w:pPr>
              <w:pStyle w:val="TAC"/>
              <w:rPr>
                <w:lang w:eastAsia="ja-JP"/>
              </w:rPr>
            </w:pPr>
            <w:r w:rsidRPr="00EF5447">
              <w:rPr>
                <w:rFonts w:eastAsia="DengXian"/>
                <w:lang w:eastAsia="zh-CN"/>
              </w:rPr>
              <w:t>41</w:t>
            </w:r>
          </w:p>
        </w:tc>
        <w:tc>
          <w:tcPr>
            <w:tcW w:w="2872" w:type="dxa"/>
            <w:tcPrChange w:id="1663" w:author="Nokia, Johannes" w:date="2021-08-30T12:21:00Z">
              <w:tcPr>
                <w:tcW w:w="2872" w:type="dxa"/>
              </w:tcPr>
            </w:tcPrChange>
          </w:tcPr>
          <w:p w14:paraId="031BD1A8" w14:textId="77777777" w:rsidR="008E3686" w:rsidRPr="00EF5447" w:rsidRDefault="008E3686" w:rsidP="008E3686">
            <w:pPr>
              <w:pStyle w:val="TAC"/>
              <w:rPr>
                <w:lang w:eastAsia="ja-JP"/>
              </w:rPr>
            </w:pPr>
            <w:r w:rsidRPr="00EF5447">
              <w:rPr>
                <w:rFonts w:eastAsia="Yu Mincho"/>
                <w:lang w:eastAsia="ja-JP"/>
              </w:rPr>
              <w:t>0</w:t>
            </w:r>
            <w:r w:rsidRPr="00EF5447">
              <w:rPr>
                <w:rFonts w:eastAsia="DengXian"/>
                <w:vertAlign w:val="superscript"/>
                <w:lang w:eastAsia="zh-CN"/>
              </w:rPr>
              <w:t>3</w:t>
            </w:r>
            <w:r w:rsidRPr="00EF5447">
              <w:rPr>
                <w:rFonts w:eastAsia="DengXian"/>
                <w:lang w:eastAsia="zh-CN"/>
              </w:rPr>
              <w:t>/0.5</w:t>
            </w:r>
            <w:r w:rsidRPr="00EF5447">
              <w:rPr>
                <w:rFonts w:eastAsia="DengXian"/>
                <w:vertAlign w:val="superscript"/>
                <w:lang w:eastAsia="zh-CN"/>
              </w:rPr>
              <w:t>4</w:t>
            </w:r>
          </w:p>
        </w:tc>
      </w:tr>
      <w:tr w:rsidR="008E3686" w:rsidRPr="00EF5447" w14:paraId="3CB91B5A" w14:textId="77777777" w:rsidTr="00D878FC">
        <w:trPr>
          <w:trHeight w:val="187"/>
          <w:jc w:val="center"/>
        </w:trPr>
        <w:tc>
          <w:tcPr>
            <w:tcW w:w="2447" w:type="dxa"/>
            <w:tcBorders>
              <w:top w:val="nil"/>
              <w:bottom w:val="single" w:sz="4" w:space="0" w:color="auto"/>
            </w:tcBorders>
            <w:shd w:val="clear" w:color="auto" w:fill="auto"/>
          </w:tcPr>
          <w:p w14:paraId="7E5E1BE2" w14:textId="77777777" w:rsidR="008E3686" w:rsidRPr="00EF5447" w:rsidRDefault="008E3686" w:rsidP="008E3686">
            <w:pPr>
              <w:pStyle w:val="TAC"/>
              <w:rPr>
                <w:rFonts w:eastAsia="Malgun Gothic"/>
                <w:lang w:eastAsia="ko-KR"/>
              </w:rPr>
            </w:pPr>
          </w:p>
        </w:tc>
        <w:tc>
          <w:tcPr>
            <w:tcW w:w="2693" w:type="dxa"/>
          </w:tcPr>
          <w:p w14:paraId="7B60A788" w14:textId="77777777" w:rsidR="008E3686" w:rsidRPr="00EF5447" w:rsidRDefault="008E3686" w:rsidP="008E3686">
            <w:pPr>
              <w:pStyle w:val="TAC"/>
              <w:rPr>
                <w:lang w:eastAsia="ja-JP"/>
              </w:rPr>
            </w:pPr>
            <w:r w:rsidRPr="00EF5447">
              <w:rPr>
                <w:rFonts w:eastAsia="DengXian"/>
                <w:lang w:eastAsia="zh-CN"/>
              </w:rPr>
              <w:t>n41</w:t>
            </w:r>
          </w:p>
        </w:tc>
        <w:tc>
          <w:tcPr>
            <w:tcW w:w="2872" w:type="dxa"/>
          </w:tcPr>
          <w:p w14:paraId="4608051E" w14:textId="77777777" w:rsidR="008E3686" w:rsidRPr="00EF5447" w:rsidRDefault="008E3686" w:rsidP="008E3686">
            <w:pPr>
              <w:pStyle w:val="TAC"/>
              <w:rPr>
                <w:lang w:eastAsia="ja-JP"/>
              </w:rPr>
            </w:pPr>
            <w:r w:rsidRPr="00EF5447">
              <w:rPr>
                <w:rFonts w:eastAsia="Yu Mincho"/>
                <w:lang w:eastAsia="ja-JP"/>
              </w:rPr>
              <w:t>0</w:t>
            </w:r>
            <w:r w:rsidRPr="00EF5447">
              <w:rPr>
                <w:rFonts w:eastAsia="DengXian"/>
                <w:vertAlign w:val="superscript"/>
                <w:lang w:eastAsia="zh-CN"/>
              </w:rPr>
              <w:t>3</w:t>
            </w:r>
            <w:r w:rsidRPr="00EF5447">
              <w:rPr>
                <w:rFonts w:eastAsia="DengXian"/>
                <w:lang w:eastAsia="zh-CN"/>
              </w:rPr>
              <w:t>/0.5</w:t>
            </w:r>
            <w:r w:rsidRPr="00EF5447">
              <w:rPr>
                <w:rFonts w:eastAsia="DengXian"/>
                <w:vertAlign w:val="superscript"/>
                <w:lang w:eastAsia="zh-CN"/>
              </w:rPr>
              <w:t>4</w:t>
            </w:r>
          </w:p>
        </w:tc>
      </w:tr>
      <w:tr w:rsidR="008E3686" w:rsidRPr="00EF5447" w14:paraId="08C8E628" w14:textId="77777777" w:rsidTr="00D878FC">
        <w:trPr>
          <w:trHeight w:val="187"/>
          <w:jc w:val="center"/>
        </w:trPr>
        <w:tc>
          <w:tcPr>
            <w:tcW w:w="2447" w:type="dxa"/>
            <w:tcBorders>
              <w:top w:val="nil"/>
              <w:bottom w:val="nil"/>
            </w:tcBorders>
            <w:shd w:val="clear" w:color="auto" w:fill="auto"/>
          </w:tcPr>
          <w:p w14:paraId="245B222A" w14:textId="77777777" w:rsidR="008E3686" w:rsidRPr="00EF5447" w:rsidRDefault="008E3686" w:rsidP="008E3686">
            <w:pPr>
              <w:pStyle w:val="TAC"/>
              <w:rPr>
                <w:rFonts w:eastAsia="Malgun Gothic"/>
                <w:lang w:eastAsia="ko-KR"/>
              </w:rPr>
            </w:pPr>
            <w:r w:rsidRPr="00EF5447">
              <w:rPr>
                <w:lang w:eastAsia="ja-JP"/>
              </w:rPr>
              <w:t>DC_1-3-41_n3-n77</w:t>
            </w:r>
          </w:p>
        </w:tc>
        <w:tc>
          <w:tcPr>
            <w:tcW w:w="2693" w:type="dxa"/>
          </w:tcPr>
          <w:p w14:paraId="573A7043" w14:textId="77777777" w:rsidR="008E3686" w:rsidRPr="00EF5447" w:rsidRDefault="008E3686" w:rsidP="008E3686">
            <w:pPr>
              <w:pStyle w:val="TAC"/>
              <w:rPr>
                <w:lang w:eastAsia="ja-JP"/>
              </w:rPr>
            </w:pPr>
            <w:r w:rsidRPr="00EF5447">
              <w:rPr>
                <w:rFonts w:eastAsia="Yu Mincho"/>
                <w:lang w:eastAsia="ja-JP"/>
              </w:rPr>
              <w:t>1</w:t>
            </w:r>
          </w:p>
        </w:tc>
        <w:tc>
          <w:tcPr>
            <w:tcW w:w="2872" w:type="dxa"/>
          </w:tcPr>
          <w:p w14:paraId="77F18D5B" w14:textId="77777777" w:rsidR="008E3686" w:rsidRPr="00EF5447" w:rsidRDefault="008E3686" w:rsidP="008E3686">
            <w:pPr>
              <w:pStyle w:val="TAC"/>
              <w:rPr>
                <w:lang w:eastAsia="ja-JP"/>
              </w:rPr>
            </w:pPr>
            <w:r w:rsidRPr="00EF5447">
              <w:rPr>
                <w:rFonts w:eastAsia="Yu Mincho"/>
                <w:lang w:eastAsia="ja-JP"/>
              </w:rPr>
              <w:t>0</w:t>
            </w:r>
            <w:r w:rsidRPr="00EF5447">
              <w:rPr>
                <w:rFonts w:eastAsia="DengXian"/>
                <w:lang w:eastAsia="zh-CN"/>
              </w:rPr>
              <w:t>.2</w:t>
            </w:r>
          </w:p>
        </w:tc>
      </w:tr>
      <w:tr w:rsidR="008E3686" w:rsidRPr="00EF5447" w14:paraId="7D0A734E" w14:textId="77777777" w:rsidTr="00D878FC">
        <w:trPr>
          <w:trHeight w:val="187"/>
          <w:jc w:val="center"/>
        </w:trPr>
        <w:tc>
          <w:tcPr>
            <w:tcW w:w="2447" w:type="dxa"/>
            <w:tcBorders>
              <w:top w:val="nil"/>
              <w:bottom w:val="nil"/>
            </w:tcBorders>
            <w:shd w:val="clear" w:color="auto" w:fill="auto"/>
          </w:tcPr>
          <w:p w14:paraId="1E323705" w14:textId="77777777" w:rsidR="008E3686" w:rsidRPr="00EF5447" w:rsidRDefault="008E3686" w:rsidP="008E3686">
            <w:pPr>
              <w:pStyle w:val="TAC"/>
              <w:rPr>
                <w:rFonts w:eastAsia="Malgun Gothic"/>
                <w:lang w:eastAsia="ko-KR"/>
              </w:rPr>
            </w:pPr>
          </w:p>
        </w:tc>
        <w:tc>
          <w:tcPr>
            <w:tcW w:w="2693" w:type="dxa"/>
          </w:tcPr>
          <w:p w14:paraId="07756DEC" w14:textId="77777777" w:rsidR="008E3686" w:rsidRPr="00EF5447" w:rsidRDefault="008E3686" w:rsidP="008E3686">
            <w:pPr>
              <w:pStyle w:val="TAC"/>
              <w:rPr>
                <w:lang w:eastAsia="ja-JP"/>
              </w:rPr>
            </w:pPr>
            <w:r w:rsidRPr="00EF5447">
              <w:rPr>
                <w:rFonts w:eastAsia="DengXian"/>
                <w:lang w:eastAsia="zh-CN"/>
              </w:rPr>
              <w:t>3</w:t>
            </w:r>
          </w:p>
        </w:tc>
        <w:tc>
          <w:tcPr>
            <w:tcW w:w="2872" w:type="dxa"/>
          </w:tcPr>
          <w:p w14:paraId="3F06A591" w14:textId="77777777" w:rsidR="008E3686" w:rsidRPr="00EF5447" w:rsidRDefault="008E3686" w:rsidP="008E3686">
            <w:pPr>
              <w:pStyle w:val="TAC"/>
              <w:rPr>
                <w:lang w:eastAsia="ja-JP"/>
              </w:rPr>
            </w:pPr>
            <w:r w:rsidRPr="00EF5447">
              <w:rPr>
                <w:rFonts w:eastAsia="Yu Mincho"/>
                <w:lang w:eastAsia="ja-JP"/>
              </w:rPr>
              <w:t>0</w:t>
            </w:r>
            <w:r w:rsidRPr="00EF5447">
              <w:rPr>
                <w:rFonts w:eastAsia="DengXian"/>
                <w:lang w:eastAsia="zh-CN"/>
              </w:rPr>
              <w:t>.2</w:t>
            </w:r>
          </w:p>
        </w:tc>
      </w:tr>
      <w:tr w:rsidR="008E3686" w:rsidRPr="00EF5447" w14:paraId="67BD66B0" w14:textId="77777777" w:rsidTr="00D878FC">
        <w:trPr>
          <w:trHeight w:val="187"/>
          <w:jc w:val="center"/>
        </w:trPr>
        <w:tc>
          <w:tcPr>
            <w:tcW w:w="2447" w:type="dxa"/>
            <w:tcBorders>
              <w:top w:val="nil"/>
              <w:bottom w:val="nil"/>
            </w:tcBorders>
            <w:shd w:val="clear" w:color="auto" w:fill="auto"/>
          </w:tcPr>
          <w:p w14:paraId="14F66A0E" w14:textId="77777777" w:rsidR="008E3686" w:rsidRPr="00EF5447" w:rsidRDefault="008E3686" w:rsidP="008E3686">
            <w:pPr>
              <w:pStyle w:val="TAC"/>
              <w:rPr>
                <w:rFonts w:eastAsia="Malgun Gothic"/>
                <w:lang w:eastAsia="ko-KR"/>
              </w:rPr>
            </w:pPr>
          </w:p>
        </w:tc>
        <w:tc>
          <w:tcPr>
            <w:tcW w:w="2693" w:type="dxa"/>
          </w:tcPr>
          <w:p w14:paraId="4C4F5228" w14:textId="77777777" w:rsidR="008E3686" w:rsidRPr="00EF5447" w:rsidRDefault="008E3686" w:rsidP="008E3686">
            <w:pPr>
              <w:pStyle w:val="TAC"/>
              <w:rPr>
                <w:lang w:eastAsia="ja-JP"/>
              </w:rPr>
            </w:pPr>
            <w:r w:rsidRPr="00EF5447">
              <w:rPr>
                <w:lang w:eastAsia="zh-CN"/>
              </w:rPr>
              <w:t>n3</w:t>
            </w:r>
          </w:p>
        </w:tc>
        <w:tc>
          <w:tcPr>
            <w:tcW w:w="2872" w:type="dxa"/>
          </w:tcPr>
          <w:p w14:paraId="1A0FB5C8" w14:textId="77777777" w:rsidR="008E3686" w:rsidRPr="00EF5447" w:rsidRDefault="008E3686" w:rsidP="008E3686">
            <w:pPr>
              <w:pStyle w:val="TAC"/>
              <w:rPr>
                <w:lang w:eastAsia="ja-JP"/>
              </w:rPr>
            </w:pPr>
            <w:r w:rsidRPr="00EF5447">
              <w:rPr>
                <w:rFonts w:eastAsia="Yu Mincho"/>
                <w:lang w:eastAsia="ja-JP"/>
              </w:rPr>
              <w:t>0.</w:t>
            </w:r>
            <w:r w:rsidRPr="00EF5447">
              <w:rPr>
                <w:rFonts w:eastAsia="DengXian"/>
                <w:lang w:eastAsia="zh-CN"/>
              </w:rPr>
              <w:t>2</w:t>
            </w:r>
          </w:p>
        </w:tc>
      </w:tr>
      <w:tr w:rsidR="008E3686" w:rsidRPr="00EF5447" w14:paraId="341ABBB9" w14:textId="77777777" w:rsidTr="00D878FC">
        <w:trPr>
          <w:trHeight w:val="187"/>
          <w:jc w:val="center"/>
        </w:trPr>
        <w:tc>
          <w:tcPr>
            <w:tcW w:w="2447" w:type="dxa"/>
            <w:tcBorders>
              <w:top w:val="nil"/>
              <w:bottom w:val="single" w:sz="4" w:space="0" w:color="auto"/>
            </w:tcBorders>
            <w:shd w:val="clear" w:color="auto" w:fill="auto"/>
          </w:tcPr>
          <w:p w14:paraId="68194E25" w14:textId="77777777" w:rsidR="008E3686" w:rsidRPr="00EF5447" w:rsidRDefault="008E3686" w:rsidP="008E3686">
            <w:pPr>
              <w:pStyle w:val="TAC"/>
              <w:rPr>
                <w:rFonts w:eastAsia="Malgun Gothic"/>
                <w:lang w:eastAsia="ko-KR"/>
              </w:rPr>
            </w:pPr>
          </w:p>
        </w:tc>
        <w:tc>
          <w:tcPr>
            <w:tcW w:w="2693" w:type="dxa"/>
          </w:tcPr>
          <w:p w14:paraId="2DD7C3F9" w14:textId="77777777" w:rsidR="008E3686" w:rsidRPr="00EF5447" w:rsidRDefault="008E3686" w:rsidP="008E3686">
            <w:pPr>
              <w:pStyle w:val="TAC"/>
              <w:rPr>
                <w:lang w:eastAsia="ja-JP"/>
              </w:rPr>
            </w:pPr>
            <w:r w:rsidRPr="00EF5447">
              <w:rPr>
                <w:rFonts w:eastAsia="DengXian"/>
                <w:lang w:eastAsia="zh-CN"/>
              </w:rPr>
              <w:t>n77</w:t>
            </w:r>
          </w:p>
        </w:tc>
        <w:tc>
          <w:tcPr>
            <w:tcW w:w="2872" w:type="dxa"/>
          </w:tcPr>
          <w:p w14:paraId="4985FBD3" w14:textId="77777777" w:rsidR="008E3686" w:rsidRPr="00EF5447" w:rsidRDefault="008E3686" w:rsidP="008E3686">
            <w:pPr>
              <w:pStyle w:val="TAC"/>
              <w:rPr>
                <w:lang w:eastAsia="ja-JP"/>
              </w:rPr>
            </w:pPr>
            <w:r w:rsidRPr="00EF5447">
              <w:rPr>
                <w:lang w:eastAsia="ko-KR"/>
              </w:rPr>
              <w:t>0.5</w:t>
            </w:r>
          </w:p>
        </w:tc>
      </w:tr>
      <w:tr w:rsidR="008E3686" w:rsidRPr="00EF5447" w14:paraId="5FDDEFB2" w14:textId="77777777" w:rsidTr="00D878FC">
        <w:trPr>
          <w:trHeight w:val="187"/>
          <w:jc w:val="center"/>
        </w:trPr>
        <w:tc>
          <w:tcPr>
            <w:tcW w:w="2447" w:type="dxa"/>
            <w:tcBorders>
              <w:top w:val="nil"/>
              <w:bottom w:val="nil"/>
            </w:tcBorders>
            <w:shd w:val="clear" w:color="auto" w:fill="auto"/>
          </w:tcPr>
          <w:p w14:paraId="00A07B88" w14:textId="77777777" w:rsidR="008E3686" w:rsidRPr="00EF5447" w:rsidRDefault="008E3686" w:rsidP="008E3686">
            <w:pPr>
              <w:pStyle w:val="TAC"/>
              <w:rPr>
                <w:rFonts w:eastAsia="Malgun Gothic"/>
                <w:lang w:eastAsia="ko-KR"/>
              </w:rPr>
            </w:pPr>
            <w:r w:rsidRPr="00EF5447">
              <w:rPr>
                <w:lang w:eastAsia="ja-JP"/>
              </w:rPr>
              <w:t>DC_1-3-41_n3-n78</w:t>
            </w:r>
          </w:p>
        </w:tc>
        <w:tc>
          <w:tcPr>
            <w:tcW w:w="2693" w:type="dxa"/>
          </w:tcPr>
          <w:p w14:paraId="27AFC349" w14:textId="77777777" w:rsidR="008E3686" w:rsidRPr="00EF5447" w:rsidRDefault="008E3686" w:rsidP="008E3686">
            <w:pPr>
              <w:pStyle w:val="TAC"/>
              <w:rPr>
                <w:lang w:eastAsia="ja-JP"/>
              </w:rPr>
            </w:pPr>
            <w:r w:rsidRPr="00EF5447">
              <w:rPr>
                <w:rFonts w:eastAsia="Yu Mincho"/>
                <w:lang w:eastAsia="ja-JP"/>
              </w:rPr>
              <w:t>1</w:t>
            </w:r>
          </w:p>
        </w:tc>
        <w:tc>
          <w:tcPr>
            <w:tcW w:w="2872" w:type="dxa"/>
          </w:tcPr>
          <w:p w14:paraId="1CE387D0" w14:textId="77777777" w:rsidR="008E3686" w:rsidRPr="00EF5447" w:rsidRDefault="008E3686" w:rsidP="008E3686">
            <w:pPr>
              <w:pStyle w:val="TAC"/>
              <w:rPr>
                <w:lang w:eastAsia="ja-JP"/>
              </w:rPr>
            </w:pPr>
            <w:r w:rsidRPr="00EF5447">
              <w:rPr>
                <w:rFonts w:eastAsia="Yu Mincho"/>
                <w:lang w:eastAsia="ja-JP"/>
              </w:rPr>
              <w:t>0</w:t>
            </w:r>
            <w:r w:rsidRPr="00EF5447">
              <w:rPr>
                <w:rFonts w:eastAsia="DengXian"/>
                <w:lang w:eastAsia="zh-CN"/>
              </w:rPr>
              <w:t>.2</w:t>
            </w:r>
          </w:p>
        </w:tc>
      </w:tr>
      <w:tr w:rsidR="008E3686" w:rsidRPr="00EF5447" w14:paraId="2136B647" w14:textId="77777777" w:rsidTr="00D878FC">
        <w:trPr>
          <w:trHeight w:val="187"/>
          <w:jc w:val="center"/>
        </w:trPr>
        <w:tc>
          <w:tcPr>
            <w:tcW w:w="2447" w:type="dxa"/>
            <w:tcBorders>
              <w:top w:val="nil"/>
              <w:bottom w:val="nil"/>
            </w:tcBorders>
            <w:shd w:val="clear" w:color="auto" w:fill="auto"/>
          </w:tcPr>
          <w:p w14:paraId="6041598A" w14:textId="77777777" w:rsidR="008E3686" w:rsidRPr="00EF5447" w:rsidRDefault="008E3686" w:rsidP="008E3686">
            <w:pPr>
              <w:pStyle w:val="TAC"/>
              <w:rPr>
                <w:rFonts w:eastAsia="Malgun Gothic"/>
                <w:lang w:eastAsia="ko-KR"/>
              </w:rPr>
            </w:pPr>
          </w:p>
        </w:tc>
        <w:tc>
          <w:tcPr>
            <w:tcW w:w="2693" w:type="dxa"/>
          </w:tcPr>
          <w:p w14:paraId="4614EB6F" w14:textId="77777777" w:rsidR="008E3686" w:rsidRPr="00EF5447" w:rsidRDefault="008E3686" w:rsidP="008E3686">
            <w:pPr>
              <w:pStyle w:val="TAC"/>
              <w:rPr>
                <w:lang w:eastAsia="ja-JP"/>
              </w:rPr>
            </w:pPr>
            <w:r w:rsidRPr="00EF5447">
              <w:rPr>
                <w:rFonts w:eastAsia="DengXian"/>
                <w:lang w:eastAsia="zh-CN"/>
              </w:rPr>
              <w:t>3</w:t>
            </w:r>
          </w:p>
        </w:tc>
        <w:tc>
          <w:tcPr>
            <w:tcW w:w="2872" w:type="dxa"/>
          </w:tcPr>
          <w:p w14:paraId="2B98D52C" w14:textId="77777777" w:rsidR="008E3686" w:rsidRPr="00EF5447" w:rsidRDefault="008E3686" w:rsidP="008E3686">
            <w:pPr>
              <w:pStyle w:val="TAC"/>
              <w:rPr>
                <w:lang w:eastAsia="ja-JP"/>
              </w:rPr>
            </w:pPr>
            <w:r w:rsidRPr="00EF5447">
              <w:rPr>
                <w:rFonts w:eastAsia="Yu Mincho"/>
                <w:lang w:eastAsia="ja-JP"/>
              </w:rPr>
              <w:t>0</w:t>
            </w:r>
            <w:r w:rsidRPr="00EF5447">
              <w:rPr>
                <w:rFonts w:eastAsia="DengXian"/>
                <w:lang w:eastAsia="zh-CN"/>
              </w:rPr>
              <w:t>.2</w:t>
            </w:r>
          </w:p>
        </w:tc>
      </w:tr>
      <w:tr w:rsidR="008E3686" w:rsidRPr="00EF5447" w14:paraId="7B68CA5E" w14:textId="77777777" w:rsidTr="00D878FC">
        <w:trPr>
          <w:trHeight w:val="187"/>
          <w:jc w:val="center"/>
        </w:trPr>
        <w:tc>
          <w:tcPr>
            <w:tcW w:w="2447" w:type="dxa"/>
            <w:tcBorders>
              <w:top w:val="nil"/>
              <w:bottom w:val="nil"/>
            </w:tcBorders>
            <w:shd w:val="clear" w:color="auto" w:fill="auto"/>
          </w:tcPr>
          <w:p w14:paraId="4AFB8B99" w14:textId="77777777" w:rsidR="008E3686" w:rsidRPr="00EF5447" w:rsidRDefault="008E3686" w:rsidP="008E3686">
            <w:pPr>
              <w:pStyle w:val="TAC"/>
              <w:rPr>
                <w:rFonts w:eastAsia="Malgun Gothic"/>
                <w:lang w:eastAsia="ko-KR"/>
              </w:rPr>
            </w:pPr>
          </w:p>
        </w:tc>
        <w:tc>
          <w:tcPr>
            <w:tcW w:w="2693" w:type="dxa"/>
          </w:tcPr>
          <w:p w14:paraId="2F274333" w14:textId="77777777" w:rsidR="008E3686" w:rsidRPr="00EF5447" w:rsidRDefault="008E3686" w:rsidP="008E3686">
            <w:pPr>
              <w:pStyle w:val="TAC"/>
              <w:rPr>
                <w:lang w:eastAsia="ja-JP"/>
              </w:rPr>
            </w:pPr>
            <w:r w:rsidRPr="00EF5447">
              <w:rPr>
                <w:lang w:eastAsia="zh-CN"/>
              </w:rPr>
              <w:t>n3</w:t>
            </w:r>
          </w:p>
        </w:tc>
        <w:tc>
          <w:tcPr>
            <w:tcW w:w="2872" w:type="dxa"/>
          </w:tcPr>
          <w:p w14:paraId="1049D478" w14:textId="77777777" w:rsidR="008E3686" w:rsidRPr="00EF5447" w:rsidRDefault="008E3686" w:rsidP="008E3686">
            <w:pPr>
              <w:pStyle w:val="TAC"/>
              <w:rPr>
                <w:lang w:eastAsia="ja-JP"/>
              </w:rPr>
            </w:pPr>
            <w:r w:rsidRPr="00EF5447">
              <w:rPr>
                <w:rFonts w:eastAsia="Yu Mincho"/>
                <w:lang w:eastAsia="ja-JP"/>
              </w:rPr>
              <w:t>0.</w:t>
            </w:r>
            <w:r w:rsidRPr="00EF5447">
              <w:rPr>
                <w:rFonts w:eastAsia="DengXian"/>
                <w:lang w:eastAsia="zh-CN"/>
              </w:rPr>
              <w:t>2</w:t>
            </w:r>
          </w:p>
        </w:tc>
      </w:tr>
      <w:tr w:rsidR="008E3686" w:rsidRPr="00EF5447" w14:paraId="17C9ABFD" w14:textId="77777777" w:rsidTr="00D878FC">
        <w:trPr>
          <w:trHeight w:val="187"/>
          <w:jc w:val="center"/>
        </w:trPr>
        <w:tc>
          <w:tcPr>
            <w:tcW w:w="2447" w:type="dxa"/>
            <w:tcBorders>
              <w:top w:val="nil"/>
              <w:bottom w:val="single" w:sz="4" w:space="0" w:color="auto"/>
            </w:tcBorders>
            <w:shd w:val="clear" w:color="auto" w:fill="auto"/>
          </w:tcPr>
          <w:p w14:paraId="7E2882FD" w14:textId="77777777" w:rsidR="008E3686" w:rsidRPr="00EF5447" w:rsidRDefault="008E3686" w:rsidP="008E3686">
            <w:pPr>
              <w:pStyle w:val="TAC"/>
              <w:rPr>
                <w:rFonts w:eastAsia="Malgun Gothic"/>
                <w:lang w:eastAsia="ko-KR"/>
              </w:rPr>
            </w:pPr>
          </w:p>
        </w:tc>
        <w:tc>
          <w:tcPr>
            <w:tcW w:w="2693" w:type="dxa"/>
          </w:tcPr>
          <w:p w14:paraId="73361413" w14:textId="77777777" w:rsidR="008E3686" w:rsidRPr="00EF5447" w:rsidRDefault="008E3686" w:rsidP="008E3686">
            <w:pPr>
              <w:pStyle w:val="TAC"/>
              <w:rPr>
                <w:lang w:eastAsia="ja-JP"/>
              </w:rPr>
            </w:pPr>
            <w:r w:rsidRPr="00EF5447">
              <w:rPr>
                <w:rFonts w:eastAsia="DengXian"/>
                <w:lang w:eastAsia="zh-CN"/>
              </w:rPr>
              <w:t>n78</w:t>
            </w:r>
          </w:p>
        </w:tc>
        <w:tc>
          <w:tcPr>
            <w:tcW w:w="2872" w:type="dxa"/>
          </w:tcPr>
          <w:p w14:paraId="7CAD19F4" w14:textId="77777777" w:rsidR="008E3686" w:rsidRPr="00EF5447" w:rsidRDefault="008E3686" w:rsidP="008E3686">
            <w:pPr>
              <w:pStyle w:val="TAC"/>
              <w:rPr>
                <w:lang w:eastAsia="ja-JP"/>
              </w:rPr>
            </w:pPr>
            <w:r w:rsidRPr="00EF5447">
              <w:rPr>
                <w:lang w:eastAsia="ko-KR"/>
              </w:rPr>
              <w:t>0.5</w:t>
            </w:r>
          </w:p>
        </w:tc>
      </w:tr>
      <w:tr w:rsidR="008E3686" w:rsidRPr="001F0987" w14:paraId="377FE881" w14:textId="77777777" w:rsidTr="00D878FC">
        <w:trPr>
          <w:trHeight w:val="187"/>
          <w:jc w:val="center"/>
        </w:trPr>
        <w:tc>
          <w:tcPr>
            <w:tcW w:w="2447" w:type="dxa"/>
            <w:tcBorders>
              <w:top w:val="nil"/>
              <w:bottom w:val="nil"/>
            </w:tcBorders>
            <w:shd w:val="clear" w:color="auto" w:fill="auto"/>
          </w:tcPr>
          <w:p w14:paraId="2ED7D69D" w14:textId="77777777" w:rsidR="008E3686" w:rsidRPr="001F0987" w:rsidRDefault="008E3686" w:rsidP="008E3686">
            <w:pPr>
              <w:pStyle w:val="TAC"/>
              <w:rPr>
                <w:rFonts w:eastAsia="Malgun Gothic"/>
                <w:lang w:eastAsia="ko-KR"/>
              </w:rPr>
            </w:pPr>
            <w:r w:rsidRPr="001F0987">
              <w:t>DC_1-3-41_n28-n41</w:t>
            </w:r>
          </w:p>
        </w:tc>
        <w:tc>
          <w:tcPr>
            <w:tcW w:w="2693" w:type="dxa"/>
          </w:tcPr>
          <w:p w14:paraId="29510660" w14:textId="77777777" w:rsidR="008E3686" w:rsidRPr="001F0987" w:rsidRDefault="008E3686" w:rsidP="008E3686">
            <w:pPr>
              <w:pStyle w:val="TAC"/>
              <w:rPr>
                <w:lang w:eastAsia="ja-JP"/>
              </w:rPr>
            </w:pPr>
            <w:r w:rsidRPr="001F0987">
              <w:t>41</w:t>
            </w:r>
          </w:p>
        </w:tc>
        <w:tc>
          <w:tcPr>
            <w:tcW w:w="2872" w:type="dxa"/>
          </w:tcPr>
          <w:p w14:paraId="246E5357" w14:textId="77777777" w:rsidR="008E3686" w:rsidRPr="001F0987" w:rsidRDefault="008E3686" w:rsidP="008E3686">
            <w:pPr>
              <w:pStyle w:val="TAC"/>
              <w:rPr>
                <w:lang w:eastAsia="ja-JP"/>
              </w:rPr>
            </w:pPr>
            <w:r w:rsidRPr="001F0987">
              <w:rPr>
                <w:rFonts w:eastAsia="Yu Mincho"/>
                <w:lang w:eastAsia="ja-JP"/>
              </w:rPr>
              <w:t>0</w:t>
            </w:r>
            <w:r w:rsidRPr="001F0987">
              <w:rPr>
                <w:rFonts w:eastAsia="DengXian"/>
                <w:vertAlign w:val="superscript"/>
                <w:lang w:eastAsia="zh-CN"/>
              </w:rPr>
              <w:t>3</w:t>
            </w:r>
            <w:r w:rsidRPr="001F0987">
              <w:rPr>
                <w:rFonts w:eastAsia="DengXian"/>
                <w:lang w:eastAsia="zh-CN"/>
              </w:rPr>
              <w:t>/0.5</w:t>
            </w:r>
            <w:r w:rsidRPr="001F0987">
              <w:rPr>
                <w:rFonts w:eastAsia="DengXian"/>
                <w:vertAlign w:val="superscript"/>
                <w:lang w:eastAsia="zh-CN"/>
              </w:rPr>
              <w:t>4</w:t>
            </w:r>
          </w:p>
        </w:tc>
      </w:tr>
      <w:tr w:rsidR="008E3686" w:rsidRPr="001F0987" w14:paraId="70B3999C" w14:textId="77777777" w:rsidTr="00D878FC">
        <w:trPr>
          <w:trHeight w:val="187"/>
          <w:jc w:val="center"/>
        </w:trPr>
        <w:tc>
          <w:tcPr>
            <w:tcW w:w="2447" w:type="dxa"/>
            <w:tcBorders>
              <w:top w:val="nil"/>
              <w:bottom w:val="nil"/>
            </w:tcBorders>
            <w:shd w:val="clear" w:color="auto" w:fill="auto"/>
          </w:tcPr>
          <w:p w14:paraId="410763AC" w14:textId="77777777" w:rsidR="008E3686" w:rsidRPr="001F0987" w:rsidRDefault="008E3686" w:rsidP="008E3686">
            <w:pPr>
              <w:pStyle w:val="TAC"/>
              <w:rPr>
                <w:rFonts w:eastAsia="Malgun Gothic"/>
                <w:lang w:eastAsia="ko-KR"/>
              </w:rPr>
            </w:pPr>
          </w:p>
        </w:tc>
        <w:tc>
          <w:tcPr>
            <w:tcW w:w="2693" w:type="dxa"/>
          </w:tcPr>
          <w:p w14:paraId="538789E9" w14:textId="77777777" w:rsidR="008E3686" w:rsidRPr="001F0987" w:rsidRDefault="008E3686" w:rsidP="008E3686">
            <w:pPr>
              <w:pStyle w:val="TAC"/>
              <w:rPr>
                <w:lang w:eastAsia="ja-JP"/>
              </w:rPr>
            </w:pPr>
            <w:r w:rsidRPr="001F0987">
              <w:t>n28</w:t>
            </w:r>
          </w:p>
        </w:tc>
        <w:tc>
          <w:tcPr>
            <w:tcW w:w="2872" w:type="dxa"/>
          </w:tcPr>
          <w:p w14:paraId="11C293FA" w14:textId="77777777" w:rsidR="008E3686" w:rsidRPr="001F0987" w:rsidRDefault="008E3686" w:rsidP="008E3686">
            <w:pPr>
              <w:pStyle w:val="TAC"/>
              <w:rPr>
                <w:lang w:eastAsia="ja-JP"/>
              </w:rPr>
            </w:pPr>
            <w:r w:rsidRPr="001F0987">
              <w:t>0.2</w:t>
            </w:r>
          </w:p>
        </w:tc>
      </w:tr>
      <w:tr w:rsidR="008E3686" w:rsidRPr="001F0987" w14:paraId="1FE74D99" w14:textId="77777777" w:rsidTr="00D878FC">
        <w:trPr>
          <w:trHeight w:val="187"/>
          <w:jc w:val="center"/>
        </w:trPr>
        <w:tc>
          <w:tcPr>
            <w:tcW w:w="2447" w:type="dxa"/>
            <w:tcBorders>
              <w:top w:val="nil"/>
              <w:bottom w:val="single" w:sz="4" w:space="0" w:color="auto"/>
            </w:tcBorders>
            <w:shd w:val="clear" w:color="auto" w:fill="auto"/>
          </w:tcPr>
          <w:p w14:paraId="3518F3ED" w14:textId="77777777" w:rsidR="008E3686" w:rsidRPr="001F0987" w:rsidRDefault="008E3686" w:rsidP="008E3686">
            <w:pPr>
              <w:pStyle w:val="TAC"/>
              <w:rPr>
                <w:rFonts w:eastAsia="Malgun Gothic"/>
                <w:lang w:eastAsia="ko-KR"/>
              </w:rPr>
            </w:pPr>
          </w:p>
        </w:tc>
        <w:tc>
          <w:tcPr>
            <w:tcW w:w="2693" w:type="dxa"/>
          </w:tcPr>
          <w:p w14:paraId="1952A77D" w14:textId="77777777" w:rsidR="008E3686" w:rsidRPr="001F0987" w:rsidRDefault="008E3686" w:rsidP="008E3686">
            <w:pPr>
              <w:pStyle w:val="TAC"/>
              <w:rPr>
                <w:lang w:eastAsia="ja-JP"/>
              </w:rPr>
            </w:pPr>
            <w:r w:rsidRPr="001F0987">
              <w:t>n41</w:t>
            </w:r>
          </w:p>
        </w:tc>
        <w:tc>
          <w:tcPr>
            <w:tcW w:w="2872" w:type="dxa"/>
          </w:tcPr>
          <w:p w14:paraId="12F01877" w14:textId="77777777" w:rsidR="008E3686" w:rsidRPr="001F0987" w:rsidRDefault="008E3686" w:rsidP="008E3686">
            <w:pPr>
              <w:pStyle w:val="TAC"/>
              <w:rPr>
                <w:lang w:eastAsia="ja-JP"/>
              </w:rPr>
            </w:pPr>
            <w:r w:rsidRPr="001F0987">
              <w:rPr>
                <w:rFonts w:eastAsia="Yu Mincho"/>
                <w:lang w:eastAsia="ja-JP"/>
              </w:rPr>
              <w:t>0</w:t>
            </w:r>
            <w:r w:rsidRPr="001F0987">
              <w:rPr>
                <w:rFonts w:eastAsia="DengXian"/>
                <w:vertAlign w:val="superscript"/>
                <w:lang w:eastAsia="zh-CN"/>
              </w:rPr>
              <w:t>3</w:t>
            </w:r>
            <w:r w:rsidRPr="001F0987">
              <w:rPr>
                <w:rFonts w:eastAsia="DengXian"/>
                <w:lang w:eastAsia="zh-CN"/>
              </w:rPr>
              <w:t>/0.5</w:t>
            </w:r>
            <w:r w:rsidRPr="001F0987">
              <w:rPr>
                <w:rFonts w:eastAsia="DengXian"/>
                <w:vertAlign w:val="superscript"/>
                <w:lang w:eastAsia="zh-CN"/>
              </w:rPr>
              <w:t>4</w:t>
            </w:r>
          </w:p>
        </w:tc>
      </w:tr>
      <w:tr w:rsidR="008E3686" w:rsidRPr="00EF5447" w14:paraId="1459A8F0" w14:textId="77777777" w:rsidTr="00D878FC">
        <w:trPr>
          <w:trHeight w:val="187"/>
          <w:jc w:val="center"/>
        </w:trPr>
        <w:tc>
          <w:tcPr>
            <w:tcW w:w="2447" w:type="dxa"/>
            <w:tcBorders>
              <w:bottom w:val="nil"/>
            </w:tcBorders>
            <w:shd w:val="clear" w:color="auto" w:fill="auto"/>
          </w:tcPr>
          <w:p w14:paraId="07989B2F" w14:textId="77777777" w:rsidR="008E3686" w:rsidRPr="00EF5447" w:rsidRDefault="008E3686" w:rsidP="008E3686">
            <w:pPr>
              <w:pStyle w:val="TAC"/>
              <w:rPr>
                <w:rFonts w:eastAsia="Malgun Gothic"/>
                <w:lang w:eastAsia="ko-KR"/>
              </w:rPr>
            </w:pPr>
            <w:r w:rsidRPr="00EF5447">
              <w:rPr>
                <w:rFonts w:cs="Arial"/>
                <w:szCs w:val="18"/>
                <w:lang w:eastAsia="ja-JP"/>
              </w:rPr>
              <w:t>DC_1-3-41_n28-n77</w:t>
            </w:r>
          </w:p>
        </w:tc>
        <w:tc>
          <w:tcPr>
            <w:tcW w:w="2693" w:type="dxa"/>
          </w:tcPr>
          <w:p w14:paraId="0486212F" w14:textId="77777777" w:rsidR="008E3686" w:rsidRPr="00EF5447" w:rsidRDefault="008E3686" w:rsidP="008E3686">
            <w:pPr>
              <w:pStyle w:val="TAC"/>
              <w:rPr>
                <w:rFonts w:cs="Arial"/>
                <w:lang w:eastAsia="ja-JP"/>
              </w:rPr>
            </w:pPr>
            <w:r w:rsidRPr="00EF5447">
              <w:rPr>
                <w:rFonts w:eastAsia="Yu Mincho" w:cs="Arial"/>
                <w:lang w:eastAsia="ja-JP"/>
              </w:rPr>
              <w:t>1</w:t>
            </w:r>
          </w:p>
        </w:tc>
        <w:tc>
          <w:tcPr>
            <w:tcW w:w="2872" w:type="dxa"/>
          </w:tcPr>
          <w:p w14:paraId="28B3CA03" w14:textId="77777777" w:rsidR="008E3686" w:rsidRPr="00EF5447" w:rsidRDefault="008E3686" w:rsidP="008E3686">
            <w:pPr>
              <w:pStyle w:val="TAC"/>
              <w:rPr>
                <w:lang w:eastAsia="ja-JP"/>
              </w:rPr>
            </w:pPr>
            <w:r w:rsidRPr="00EF5447">
              <w:rPr>
                <w:rFonts w:eastAsia="Yu Mincho" w:cs="Arial"/>
                <w:lang w:eastAsia="ja-JP"/>
              </w:rPr>
              <w:t>0</w:t>
            </w:r>
            <w:r w:rsidRPr="00EF5447">
              <w:rPr>
                <w:rFonts w:eastAsia="DengXian" w:cs="Arial"/>
                <w:lang w:eastAsia="zh-CN"/>
              </w:rPr>
              <w:t>.2</w:t>
            </w:r>
          </w:p>
        </w:tc>
      </w:tr>
      <w:tr w:rsidR="008E3686" w:rsidRPr="00EF5447" w14:paraId="656A937B" w14:textId="77777777" w:rsidTr="00D878FC">
        <w:trPr>
          <w:trHeight w:val="187"/>
          <w:jc w:val="center"/>
        </w:trPr>
        <w:tc>
          <w:tcPr>
            <w:tcW w:w="2447" w:type="dxa"/>
            <w:tcBorders>
              <w:top w:val="nil"/>
              <w:bottom w:val="nil"/>
            </w:tcBorders>
            <w:shd w:val="clear" w:color="auto" w:fill="auto"/>
          </w:tcPr>
          <w:p w14:paraId="4EB2BC7A" w14:textId="77777777" w:rsidR="008E3686" w:rsidRPr="00EF5447" w:rsidRDefault="008E3686" w:rsidP="008E3686">
            <w:pPr>
              <w:pStyle w:val="TAC"/>
              <w:rPr>
                <w:rFonts w:eastAsia="Malgun Gothic"/>
                <w:lang w:eastAsia="ko-KR"/>
              </w:rPr>
            </w:pPr>
          </w:p>
        </w:tc>
        <w:tc>
          <w:tcPr>
            <w:tcW w:w="2693" w:type="dxa"/>
          </w:tcPr>
          <w:p w14:paraId="39F5847D" w14:textId="77777777" w:rsidR="008E3686" w:rsidRPr="00EF5447" w:rsidRDefault="008E3686" w:rsidP="008E3686">
            <w:pPr>
              <w:pStyle w:val="TAC"/>
              <w:rPr>
                <w:rFonts w:cs="Arial"/>
                <w:lang w:eastAsia="ja-JP"/>
              </w:rPr>
            </w:pPr>
            <w:r w:rsidRPr="00EF5447">
              <w:rPr>
                <w:rFonts w:eastAsia="DengXian" w:cs="Arial"/>
                <w:lang w:eastAsia="zh-CN"/>
              </w:rPr>
              <w:t>3</w:t>
            </w:r>
          </w:p>
        </w:tc>
        <w:tc>
          <w:tcPr>
            <w:tcW w:w="2872" w:type="dxa"/>
          </w:tcPr>
          <w:p w14:paraId="1AE88608" w14:textId="77777777" w:rsidR="008E3686" w:rsidRPr="00EF5447" w:rsidRDefault="008E3686" w:rsidP="008E3686">
            <w:pPr>
              <w:pStyle w:val="TAC"/>
              <w:rPr>
                <w:lang w:eastAsia="ja-JP"/>
              </w:rPr>
            </w:pPr>
            <w:r w:rsidRPr="00EF5447">
              <w:rPr>
                <w:rFonts w:eastAsia="Yu Mincho" w:cs="Arial"/>
                <w:lang w:eastAsia="ja-JP"/>
              </w:rPr>
              <w:t>0</w:t>
            </w:r>
            <w:r w:rsidRPr="00EF5447">
              <w:rPr>
                <w:rFonts w:eastAsia="DengXian" w:cs="Arial"/>
                <w:lang w:eastAsia="zh-CN"/>
              </w:rPr>
              <w:t>.2</w:t>
            </w:r>
          </w:p>
        </w:tc>
      </w:tr>
      <w:tr w:rsidR="008E3686" w:rsidRPr="00EF5447" w14:paraId="6BC0C846" w14:textId="77777777" w:rsidTr="00D878FC">
        <w:trPr>
          <w:trHeight w:val="187"/>
          <w:jc w:val="center"/>
        </w:trPr>
        <w:tc>
          <w:tcPr>
            <w:tcW w:w="2447" w:type="dxa"/>
            <w:tcBorders>
              <w:top w:val="nil"/>
              <w:bottom w:val="nil"/>
            </w:tcBorders>
            <w:shd w:val="clear" w:color="auto" w:fill="auto"/>
          </w:tcPr>
          <w:p w14:paraId="44A8C6D3" w14:textId="77777777" w:rsidR="008E3686" w:rsidRPr="00EF5447" w:rsidRDefault="008E3686" w:rsidP="008E3686">
            <w:pPr>
              <w:pStyle w:val="TAC"/>
              <w:rPr>
                <w:rFonts w:eastAsia="Malgun Gothic"/>
                <w:lang w:eastAsia="ko-KR"/>
              </w:rPr>
            </w:pPr>
          </w:p>
        </w:tc>
        <w:tc>
          <w:tcPr>
            <w:tcW w:w="2693" w:type="dxa"/>
            <w:tcBorders>
              <w:bottom w:val="nil"/>
            </w:tcBorders>
          </w:tcPr>
          <w:p w14:paraId="19E07122" w14:textId="77777777" w:rsidR="008E3686" w:rsidRPr="00EF5447" w:rsidRDefault="008E3686" w:rsidP="008E3686">
            <w:pPr>
              <w:pStyle w:val="TAC"/>
              <w:rPr>
                <w:rFonts w:cs="Arial"/>
                <w:lang w:eastAsia="ja-JP"/>
              </w:rPr>
            </w:pPr>
            <w:r w:rsidRPr="00EF5447">
              <w:rPr>
                <w:rFonts w:cs="Arial"/>
                <w:lang w:eastAsia="zh-CN"/>
              </w:rPr>
              <w:t>4</w:t>
            </w:r>
            <w:r w:rsidRPr="00EF5447">
              <w:rPr>
                <w:rFonts w:eastAsia="DengXian" w:cs="Arial"/>
                <w:lang w:eastAsia="zh-CN"/>
              </w:rPr>
              <w:t>1</w:t>
            </w:r>
          </w:p>
        </w:tc>
        <w:tc>
          <w:tcPr>
            <w:tcW w:w="2872" w:type="dxa"/>
          </w:tcPr>
          <w:p w14:paraId="5260EF15" w14:textId="77777777" w:rsidR="008E3686" w:rsidRPr="00EF5447" w:rsidRDefault="008E3686" w:rsidP="008E3686">
            <w:pPr>
              <w:pStyle w:val="TAC"/>
              <w:rPr>
                <w:lang w:eastAsia="ja-JP"/>
              </w:rPr>
            </w:pPr>
            <w:r w:rsidRPr="00EF5447">
              <w:rPr>
                <w:rFonts w:eastAsia="Yu Mincho"/>
                <w:lang w:eastAsia="ja-JP"/>
              </w:rPr>
              <w:t>0</w:t>
            </w:r>
            <w:r w:rsidRPr="00EF5447">
              <w:rPr>
                <w:vertAlign w:val="superscript"/>
                <w:lang w:eastAsia="zh-CN"/>
              </w:rPr>
              <w:t>3</w:t>
            </w:r>
            <w:r w:rsidRPr="009132E7">
              <w:t>/</w:t>
            </w:r>
            <w:r w:rsidRPr="00EF5447">
              <w:rPr>
                <w:lang w:eastAsia="zh-CN"/>
              </w:rPr>
              <w:t>0.5</w:t>
            </w:r>
            <w:r w:rsidRPr="00EF5447">
              <w:rPr>
                <w:vertAlign w:val="superscript"/>
                <w:lang w:eastAsia="zh-CN"/>
              </w:rPr>
              <w:t>4</w:t>
            </w:r>
          </w:p>
        </w:tc>
      </w:tr>
      <w:tr w:rsidR="008E3686" w:rsidRPr="00EF5447" w14:paraId="4F88D444" w14:textId="77777777" w:rsidTr="00D878FC">
        <w:trPr>
          <w:trHeight w:val="187"/>
          <w:jc w:val="center"/>
        </w:trPr>
        <w:tc>
          <w:tcPr>
            <w:tcW w:w="2447" w:type="dxa"/>
            <w:tcBorders>
              <w:top w:val="nil"/>
              <w:bottom w:val="nil"/>
            </w:tcBorders>
            <w:shd w:val="clear" w:color="auto" w:fill="auto"/>
          </w:tcPr>
          <w:p w14:paraId="5DD028DA" w14:textId="77777777" w:rsidR="008E3686" w:rsidRPr="00EF5447" w:rsidRDefault="008E3686" w:rsidP="008E3686">
            <w:pPr>
              <w:pStyle w:val="TAC"/>
              <w:rPr>
                <w:rFonts w:eastAsia="Malgun Gothic"/>
                <w:lang w:eastAsia="ko-KR"/>
              </w:rPr>
            </w:pPr>
          </w:p>
        </w:tc>
        <w:tc>
          <w:tcPr>
            <w:tcW w:w="2693" w:type="dxa"/>
          </w:tcPr>
          <w:p w14:paraId="15BC241D" w14:textId="77777777" w:rsidR="008E3686" w:rsidRPr="00EF5447" w:rsidRDefault="008E3686" w:rsidP="008E3686">
            <w:pPr>
              <w:pStyle w:val="TAC"/>
              <w:rPr>
                <w:rFonts w:cs="Arial"/>
                <w:lang w:eastAsia="ja-JP"/>
              </w:rPr>
            </w:pPr>
            <w:r w:rsidRPr="00EF5447">
              <w:rPr>
                <w:rFonts w:eastAsia="DengXian" w:cs="Arial"/>
                <w:lang w:eastAsia="zh-CN"/>
              </w:rPr>
              <w:t>n28</w:t>
            </w:r>
          </w:p>
        </w:tc>
        <w:tc>
          <w:tcPr>
            <w:tcW w:w="2872" w:type="dxa"/>
          </w:tcPr>
          <w:p w14:paraId="6DC23C1B" w14:textId="77777777" w:rsidR="008E3686" w:rsidRPr="00EF5447" w:rsidRDefault="008E3686" w:rsidP="008E3686">
            <w:pPr>
              <w:pStyle w:val="TAC"/>
              <w:rPr>
                <w:lang w:eastAsia="ja-JP"/>
              </w:rPr>
            </w:pPr>
            <w:r w:rsidRPr="00EF5447">
              <w:rPr>
                <w:rFonts w:eastAsia="Yu Mincho" w:cs="Arial"/>
                <w:lang w:eastAsia="ja-JP"/>
              </w:rPr>
              <w:t>0.</w:t>
            </w:r>
            <w:r w:rsidRPr="00EF5447">
              <w:rPr>
                <w:rFonts w:eastAsia="DengXian" w:cs="Arial"/>
                <w:lang w:eastAsia="zh-CN"/>
              </w:rPr>
              <w:t>2</w:t>
            </w:r>
          </w:p>
        </w:tc>
      </w:tr>
      <w:tr w:rsidR="008E3686" w:rsidRPr="00EF5447" w14:paraId="1FB81DFA" w14:textId="77777777" w:rsidTr="00D878FC">
        <w:trPr>
          <w:trHeight w:val="187"/>
          <w:jc w:val="center"/>
        </w:trPr>
        <w:tc>
          <w:tcPr>
            <w:tcW w:w="2447" w:type="dxa"/>
            <w:tcBorders>
              <w:top w:val="nil"/>
              <w:bottom w:val="single" w:sz="4" w:space="0" w:color="auto"/>
            </w:tcBorders>
            <w:shd w:val="clear" w:color="auto" w:fill="auto"/>
          </w:tcPr>
          <w:p w14:paraId="4F44034D" w14:textId="77777777" w:rsidR="008E3686" w:rsidRPr="00EF5447" w:rsidRDefault="008E3686" w:rsidP="008E3686">
            <w:pPr>
              <w:pStyle w:val="TAC"/>
              <w:rPr>
                <w:rFonts w:eastAsia="Malgun Gothic"/>
                <w:lang w:eastAsia="ko-KR"/>
              </w:rPr>
            </w:pPr>
          </w:p>
        </w:tc>
        <w:tc>
          <w:tcPr>
            <w:tcW w:w="2693" w:type="dxa"/>
          </w:tcPr>
          <w:p w14:paraId="7F3F8F90" w14:textId="77777777" w:rsidR="008E3686" w:rsidRPr="00EF5447" w:rsidRDefault="008E3686" w:rsidP="008E3686">
            <w:pPr>
              <w:pStyle w:val="TAC"/>
              <w:rPr>
                <w:rFonts w:cs="Arial"/>
                <w:lang w:eastAsia="ja-JP"/>
              </w:rPr>
            </w:pPr>
            <w:r w:rsidRPr="00EF5447">
              <w:rPr>
                <w:rFonts w:eastAsia="Yu Mincho" w:cs="Arial"/>
                <w:lang w:eastAsia="ja-JP"/>
              </w:rPr>
              <w:t>n77</w:t>
            </w:r>
          </w:p>
        </w:tc>
        <w:tc>
          <w:tcPr>
            <w:tcW w:w="2872" w:type="dxa"/>
          </w:tcPr>
          <w:p w14:paraId="44738B69" w14:textId="77777777" w:rsidR="008E3686" w:rsidRPr="00EF5447" w:rsidRDefault="008E3686" w:rsidP="008E3686">
            <w:pPr>
              <w:pStyle w:val="TAC"/>
              <w:rPr>
                <w:lang w:eastAsia="ja-JP"/>
              </w:rPr>
            </w:pPr>
            <w:r w:rsidRPr="00EF5447">
              <w:rPr>
                <w:rFonts w:eastAsia="DengXian" w:cs="Arial"/>
                <w:lang w:eastAsia="zh-CN"/>
              </w:rPr>
              <w:t>0.5</w:t>
            </w:r>
          </w:p>
        </w:tc>
      </w:tr>
      <w:tr w:rsidR="008E3686" w:rsidRPr="00EF5447" w14:paraId="6EF6A894" w14:textId="77777777" w:rsidTr="00D878FC">
        <w:trPr>
          <w:trHeight w:val="187"/>
          <w:jc w:val="center"/>
        </w:trPr>
        <w:tc>
          <w:tcPr>
            <w:tcW w:w="2447" w:type="dxa"/>
            <w:tcBorders>
              <w:bottom w:val="nil"/>
            </w:tcBorders>
            <w:shd w:val="clear" w:color="auto" w:fill="auto"/>
          </w:tcPr>
          <w:p w14:paraId="7562C9B2" w14:textId="77777777" w:rsidR="008E3686" w:rsidRPr="00EF5447" w:rsidRDefault="008E3686" w:rsidP="008E3686">
            <w:pPr>
              <w:pStyle w:val="TAC"/>
              <w:rPr>
                <w:rFonts w:eastAsia="Malgun Gothic"/>
                <w:lang w:eastAsia="ko-KR"/>
              </w:rPr>
            </w:pPr>
            <w:r w:rsidRPr="00EF5447">
              <w:rPr>
                <w:rFonts w:cs="Arial"/>
                <w:szCs w:val="18"/>
                <w:lang w:eastAsia="ja-JP"/>
              </w:rPr>
              <w:t>DC_1-3-41_n28-n78</w:t>
            </w:r>
          </w:p>
        </w:tc>
        <w:tc>
          <w:tcPr>
            <w:tcW w:w="2693" w:type="dxa"/>
          </w:tcPr>
          <w:p w14:paraId="69E0B59C" w14:textId="77777777" w:rsidR="008E3686" w:rsidRPr="00EF5447" w:rsidRDefault="008E3686" w:rsidP="008E3686">
            <w:pPr>
              <w:pStyle w:val="TAC"/>
              <w:rPr>
                <w:rFonts w:cs="Arial"/>
                <w:lang w:eastAsia="ja-JP"/>
              </w:rPr>
            </w:pPr>
            <w:r w:rsidRPr="00EF5447">
              <w:rPr>
                <w:rFonts w:eastAsia="DengXian" w:cs="Arial"/>
                <w:lang w:eastAsia="zh-CN"/>
              </w:rPr>
              <w:t>3</w:t>
            </w:r>
          </w:p>
        </w:tc>
        <w:tc>
          <w:tcPr>
            <w:tcW w:w="2872" w:type="dxa"/>
          </w:tcPr>
          <w:p w14:paraId="6CA41CED" w14:textId="77777777" w:rsidR="008E3686" w:rsidRPr="00EF5447" w:rsidRDefault="008E3686" w:rsidP="008E3686">
            <w:pPr>
              <w:pStyle w:val="TAC"/>
              <w:rPr>
                <w:lang w:eastAsia="ja-JP"/>
              </w:rPr>
            </w:pPr>
            <w:r w:rsidRPr="00EF5447">
              <w:rPr>
                <w:rFonts w:eastAsia="Yu Mincho" w:cs="Arial"/>
                <w:lang w:eastAsia="ja-JP"/>
              </w:rPr>
              <w:t>0</w:t>
            </w:r>
            <w:r w:rsidRPr="00EF5447">
              <w:rPr>
                <w:rFonts w:eastAsia="DengXian" w:cs="Arial"/>
                <w:lang w:eastAsia="zh-CN"/>
              </w:rPr>
              <w:t>.2</w:t>
            </w:r>
          </w:p>
        </w:tc>
      </w:tr>
      <w:tr w:rsidR="008E3686" w:rsidRPr="00EF5447" w14:paraId="2458FB72" w14:textId="77777777" w:rsidTr="00D878FC">
        <w:trPr>
          <w:trHeight w:val="187"/>
          <w:jc w:val="center"/>
        </w:trPr>
        <w:tc>
          <w:tcPr>
            <w:tcW w:w="2447" w:type="dxa"/>
            <w:tcBorders>
              <w:top w:val="nil"/>
              <w:bottom w:val="nil"/>
            </w:tcBorders>
            <w:shd w:val="clear" w:color="auto" w:fill="auto"/>
          </w:tcPr>
          <w:p w14:paraId="07AE38F8" w14:textId="77777777" w:rsidR="008E3686" w:rsidRPr="00EF5447" w:rsidRDefault="008E3686" w:rsidP="008E3686">
            <w:pPr>
              <w:pStyle w:val="TAC"/>
              <w:rPr>
                <w:rFonts w:eastAsia="Malgun Gothic"/>
                <w:lang w:eastAsia="ko-KR"/>
              </w:rPr>
            </w:pPr>
          </w:p>
        </w:tc>
        <w:tc>
          <w:tcPr>
            <w:tcW w:w="2693" w:type="dxa"/>
            <w:tcBorders>
              <w:bottom w:val="nil"/>
            </w:tcBorders>
          </w:tcPr>
          <w:p w14:paraId="41CC37AB" w14:textId="77777777" w:rsidR="008E3686" w:rsidRPr="00EF5447" w:rsidRDefault="008E3686" w:rsidP="008E3686">
            <w:pPr>
              <w:pStyle w:val="TAC"/>
              <w:rPr>
                <w:rFonts w:cs="Arial"/>
                <w:lang w:eastAsia="ja-JP"/>
              </w:rPr>
            </w:pPr>
            <w:r w:rsidRPr="00EF5447">
              <w:rPr>
                <w:rFonts w:cs="Arial"/>
                <w:lang w:eastAsia="zh-CN"/>
              </w:rPr>
              <w:t>4</w:t>
            </w:r>
            <w:r w:rsidRPr="00EF5447">
              <w:rPr>
                <w:rFonts w:eastAsia="DengXian" w:cs="Arial"/>
                <w:lang w:eastAsia="zh-CN"/>
              </w:rPr>
              <w:t>1</w:t>
            </w:r>
          </w:p>
        </w:tc>
        <w:tc>
          <w:tcPr>
            <w:tcW w:w="2872" w:type="dxa"/>
          </w:tcPr>
          <w:p w14:paraId="52807017" w14:textId="77777777" w:rsidR="008E3686" w:rsidRPr="00EF5447" w:rsidRDefault="008E3686" w:rsidP="008E3686">
            <w:pPr>
              <w:pStyle w:val="TAC"/>
              <w:rPr>
                <w:lang w:eastAsia="ja-JP"/>
              </w:rPr>
            </w:pPr>
            <w:r w:rsidRPr="00EF5447">
              <w:rPr>
                <w:rFonts w:eastAsia="Yu Mincho"/>
                <w:lang w:eastAsia="ja-JP"/>
              </w:rPr>
              <w:t>0</w:t>
            </w:r>
            <w:r w:rsidRPr="00EF5447">
              <w:rPr>
                <w:vertAlign w:val="superscript"/>
                <w:lang w:eastAsia="zh-CN"/>
              </w:rPr>
              <w:t>3</w:t>
            </w:r>
            <w:r w:rsidRPr="009132E7">
              <w:t>/</w:t>
            </w:r>
            <w:r w:rsidRPr="00EF5447">
              <w:rPr>
                <w:lang w:eastAsia="zh-CN"/>
              </w:rPr>
              <w:t>0.5</w:t>
            </w:r>
            <w:r w:rsidRPr="00EF5447">
              <w:rPr>
                <w:vertAlign w:val="superscript"/>
                <w:lang w:eastAsia="zh-CN"/>
              </w:rPr>
              <w:t>4</w:t>
            </w:r>
          </w:p>
        </w:tc>
      </w:tr>
      <w:tr w:rsidR="008E3686" w:rsidRPr="00EF5447" w14:paraId="2769E7D4" w14:textId="77777777" w:rsidTr="00D878FC">
        <w:trPr>
          <w:trHeight w:val="187"/>
          <w:jc w:val="center"/>
        </w:trPr>
        <w:tc>
          <w:tcPr>
            <w:tcW w:w="2447" w:type="dxa"/>
            <w:tcBorders>
              <w:top w:val="nil"/>
              <w:bottom w:val="nil"/>
            </w:tcBorders>
            <w:shd w:val="clear" w:color="auto" w:fill="auto"/>
          </w:tcPr>
          <w:p w14:paraId="04B31D22" w14:textId="77777777" w:rsidR="008E3686" w:rsidRPr="00EF5447" w:rsidRDefault="008E3686" w:rsidP="008E3686">
            <w:pPr>
              <w:pStyle w:val="TAC"/>
              <w:rPr>
                <w:rFonts w:eastAsia="Malgun Gothic"/>
                <w:lang w:eastAsia="ko-KR"/>
              </w:rPr>
            </w:pPr>
          </w:p>
        </w:tc>
        <w:tc>
          <w:tcPr>
            <w:tcW w:w="2693" w:type="dxa"/>
          </w:tcPr>
          <w:p w14:paraId="66715739" w14:textId="77777777" w:rsidR="008E3686" w:rsidRPr="00EF5447" w:rsidRDefault="008E3686" w:rsidP="008E3686">
            <w:pPr>
              <w:pStyle w:val="TAC"/>
              <w:rPr>
                <w:rFonts w:cs="Arial"/>
                <w:lang w:eastAsia="ja-JP"/>
              </w:rPr>
            </w:pPr>
            <w:r w:rsidRPr="00EF5447">
              <w:rPr>
                <w:rFonts w:eastAsia="DengXian" w:cs="Arial"/>
                <w:lang w:eastAsia="zh-CN"/>
              </w:rPr>
              <w:t>n28</w:t>
            </w:r>
          </w:p>
        </w:tc>
        <w:tc>
          <w:tcPr>
            <w:tcW w:w="2872" w:type="dxa"/>
          </w:tcPr>
          <w:p w14:paraId="252C168D" w14:textId="77777777" w:rsidR="008E3686" w:rsidRPr="00EF5447" w:rsidRDefault="008E3686" w:rsidP="008E3686">
            <w:pPr>
              <w:pStyle w:val="TAC"/>
              <w:rPr>
                <w:lang w:eastAsia="ja-JP"/>
              </w:rPr>
            </w:pPr>
            <w:r w:rsidRPr="00EF5447">
              <w:rPr>
                <w:rFonts w:eastAsia="Yu Mincho" w:cs="Arial"/>
                <w:lang w:eastAsia="ja-JP"/>
              </w:rPr>
              <w:t>0.</w:t>
            </w:r>
            <w:r w:rsidRPr="00EF5447">
              <w:rPr>
                <w:rFonts w:eastAsia="DengXian" w:cs="Arial"/>
                <w:lang w:eastAsia="zh-CN"/>
              </w:rPr>
              <w:t>2</w:t>
            </w:r>
          </w:p>
        </w:tc>
      </w:tr>
      <w:tr w:rsidR="008E3686" w:rsidRPr="00EF5447" w14:paraId="268C95E5" w14:textId="77777777" w:rsidTr="00D878FC">
        <w:trPr>
          <w:trHeight w:val="187"/>
          <w:jc w:val="center"/>
        </w:trPr>
        <w:tc>
          <w:tcPr>
            <w:tcW w:w="2447" w:type="dxa"/>
            <w:tcBorders>
              <w:top w:val="nil"/>
              <w:bottom w:val="single" w:sz="4" w:space="0" w:color="auto"/>
            </w:tcBorders>
            <w:shd w:val="clear" w:color="auto" w:fill="auto"/>
          </w:tcPr>
          <w:p w14:paraId="24EF8A3B" w14:textId="77777777" w:rsidR="008E3686" w:rsidRPr="00EF5447" w:rsidRDefault="008E3686" w:rsidP="008E3686">
            <w:pPr>
              <w:pStyle w:val="TAC"/>
              <w:rPr>
                <w:rFonts w:eastAsia="Malgun Gothic"/>
                <w:lang w:eastAsia="ko-KR"/>
              </w:rPr>
            </w:pPr>
          </w:p>
        </w:tc>
        <w:tc>
          <w:tcPr>
            <w:tcW w:w="2693" w:type="dxa"/>
          </w:tcPr>
          <w:p w14:paraId="1496C796" w14:textId="77777777" w:rsidR="008E3686" w:rsidRPr="00EF5447" w:rsidRDefault="008E3686" w:rsidP="008E3686">
            <w:pPr>
              <w:pStyle w:val="TAC"/>
              <w:rPr>
                <w:rFonts w:cs="Arial"/>
                <w:lang w:eastAsia="ja-JP"/>
              </w:rPr>
            </w:pPr>
            <w:r w:rsidRPr="00EF5447">
              <w:rPr>
                <w:rFonts w:eastAsia="Yu Mincho" w:cs="Arial"/>
                <w:lang w:eastAsia="ja-JP"/>
              </w:rPr>
              <w:t>n78</w:t>
            </w:r>
          </w:p>
        </w:tc>
        <w:tc>
          <w:tcPr>
            <w:tcW w:w="2872" w:type="dxa"/>
          </w:tcPr>
          <w:p w14:paraId="77738A46" w14:textId="77777777" w:rsidR="008E3686" w:rsidRPr="00EF5447" w:rsidRDefault="008E3686" w:rsidP="008E3686">
            <w:pPr>
              <w:pStyle w:val="TAC"/>
              <w:rPr>
                <w:lang w:eastAsia="ja-JP"/>
              </w:rPr>
            </w:pPr>
            <w:r w:rsidRPr="00EF5447">
              <w:rPr>
                <w:rFonts w:eastAsia="DengXian" w:cs="Arial"/>
                <w:lang w:eastAsia="zh-CN"/>
              </w:rPr>
              <w:t>0.5</w:t>
            </w:r>
          </w:p>
        </w:tc>
      </w:tr>
      <w:tr w:rsidR="008E3686" w:rsidRPr="00EF5447" w14:paraId="483BC230" w14:textId="77777777" w:rsidTr="00D878FC">
        <w:trPr>
          <w:trHeight w:val="187"/>
          <w:jc w:val="center"/>
        </w:trPr>
        <w:tc>
          <w:tcPr>
            <w:tcW w:w="2447" w:type="dxa"/>
            <w:tcBorders>
              <w:top w:val="nil"/>
              <w:bottom w:val="nil"/>
            </w:tcBorders>
            <w:shd w:val="clear" w:color="auto" w:fill="auto"/>
          </w:tcPr>
          <w:p w14:paraId="7A5F2C68" w14:textId="77777777" w:rsidR="008E3686" w:rsidRPr="00EF5447" w:rsidRDefault="008E3686" w:rsidP="008E3686">
            <w:pPr>
              <w:pStyle w:val="TAC"/>
              <w:rPr>
                <w:rFonts w:eastAsia="Malgun Gothic"/>
                <w:lang w:eastAsia="ko-KR"/>
              </w:rPr>
            </w:pPr>
            <w:r w:rsidRPr="00EF5447">
              <w:rPr>
                <w:lang w:eastAsia="ja-JP"/>
              </w:rPr>
              <w:t>DC_1-3-41_n41-n77</w:t>
            </w:r>
          </w:p>
        </w:tc>
        <w:tc>
          <w:tcPr>
            <w:tcW w:w="2693" w:type="dxa"/>
          </w:tcPr>
          <w:p w14:paraId="30379728" w14:textId="77777777" w:rsidR="008E3686" w:rsidRPr="00EF5447" w:rsidRDefault="008E3686" w:rsidP="008E3686">
            <w:pPr>
              <w:pStyle w:val="TAC"/>
              <w:rPr>
                <w:rFonts w:eastAsia="Yu Mincho"/>
                <w:lang w:eastAsia="ja-JP"/>
              </w:rPr>
            </w:pPr>
            <w:r w:rsidRPr="00EF5447">
              <w:rPr>
                <w:rFonts w:eastAsia="DengXian"/>
                <w:bCs/>
                <w:lang w:eastAsia="zh-CN"/>
              </w:rPr>
              <w:t>1</w:t>
            </w:r>
          </w:p>
        </w:tc>
        <w:tc>
          <w:tcPr>
            <w:tcW w:w="2872" w:type="dxa"/>
          </w:tcPr>
          <w:p w14:paraId="5FAE994B" w14:textId="77777777" w:rsidR="008E3686" w:rsidRPr="00EF5447" w:rsidRDefault="008E3686" w:rsidP="008E3686">
            <w:pPr>
              <w:pStyle w:val="TAC"/>
              <w:rPr>
                <w:rFonts w:eastAsia="DengXian"/>
                <w:lang w:eastAsia="zh-CN"/>
              </w:rPr>
            </w:pPr>
            <w:r w:rsidRPr="00EF5447">
              <w:rPr>
                <w:lang w:eastAsia="zh-CN"/>
              </w:rPr>
              <w:t>0.2</w:t>
            </w:r>
          </w:p>
        </w:tc>
      </w:tr>
      <w:tr w:rsidR="008E3686" w:rsidRPr="00EF5447" w14:paraId="5C60D483" w14:textId="77777777" w:rsidTr="00D878FC">
        <w:trPr>
          <w:trHeight w:val="187"/>
          <w:jc w:val="center"/>
        </w:trPr>
        <w:tc>
          <w:tcPr>
            <w:tcW w:w="2447" w:type="dxa"/>
            <w:tcBorders>
              <w:top w:val="nil"/>
              <w:bottom w:val="nil"/>
            </w:tcBorders>
            <w:shd w:val="clear" w:color="auto" w:fill="auto"/>
          </w:tcPr>
          <w:p w14:paraId="37959384" w14:textId="77777777" w:rsidR="008E3686" w:rsidRPr="00EF5447" w:rsidRDefault="008E3686" w:rsidP="008E3686">
            <w:pPr>
              <w:pStyle w:val="TAC"/>
              <w:rPr>
                <w:rFonts w:eastAsia="Malgun Gothic"/>
                <w:lang w:eastAsia="ko-KR"/>
              </w:rPr>
            </w:pPr>
          </w:p>
        </w:tc>
        <w:tc>
          <w:tcPr>
            <w:tcW w:w="2693" w:type="dxa"/>
          </w:tcPr>
          <w:p w14:paraId="0048EDE6" w14:textId="77777777" w:rsidR="008E3686" w:rsidRPr="00EF5447" w:rsidRDefault="008E3686" w:rsidP="008E3686">
            <w:pPr>
              <w:pStyle w:val="TAC"/>
              <w:rPr>
                <w:rFonts w:eastAsia="Yu Mincho"/>
                <w:lang w:eastAsia="ja-JP"/>
              </w:rPr>
            </w:pPr>
            <w:r w:rsidRPr="00EF5447">
              <w:rPr>
                <w:rFonts w:eastAsia="DengXian"/>
                <w:bCs/>
                <w:lang w:eastAsia="zh-CN"/>
              </w:rPr>
              <w:t>3</w:t>
            </w:r>
          </w:p>
        </w:tc>
        <w:tc>
          <w:tcPr>
            <w:tcW w:w="2872" w:type="dxa"/>
          </w:tcPr>
          <w:p w14:paraId="08DB33DA" w14:textId="77777777" w:rsidR="008E3686" w:rsidRPr="00EF5447" w:rsidRDefault="008E3686" w:rsidP="008E3686">
            <w:pPr>
              <w:pStyle w:val="TAC"/>
              <w:rPr>
                <w:rFonts w:eastAsia="DengXian"/>
                <w:lang w:eastAsia="zh-CN"/>
              </w:rPr>
            </w:pPr>
            <w:r w:rsidRPr="00EF5447">
              <w:rPr>
                <w:lang w:eastAsia="zh-CN"/>
              </w:rPr>
              <w:t>0.2</w:t>
            </w:r>
          </w:p>
        </w:tc>
      </w:tr>
      <w:tr w:rsidR="008E3686" w:rsidRPr="00EF5447" w14:paraId="44EF91E4" w14:textId="77777777" w:rsidTr="00D878FC">
        <w:trPr>
          <w:trHeight w:val="187"/>
          <w:jc w:val="center"/>
        </w:trPr>
        <w:tc>
          <w:tcPr>
            <w:tcW w:w="2447" w:type="dxa"/>
            <w:tcBorders>
              <w:top w:val="nil"/>
              <w:bottom w:val="single" w:sz="4" w:space="0" w:color="auto"/>
            </w:tcBorders>
            <w:shd w:val="clear" w:color="auto" w:fill="auto"/>
          </w:tcPr>
          <w:p w14:paraId="09C59527" w14:textId="77777777" w:rsidR="008E3686" w:rsidRPr="00EF5447" w:rsidRDefault="008E3686" w:rsidP="008E3686">
            <w:pPr>
              <w:pStyle w:val="TAC"/>
              <w:rPr>
                <w:rFonts w:eastAsia="Malgun Gothic"/>
                <w:lang w:eastAsia="ko-KR"/>
              </w:rPr>
            </w:pPr>
          </w:p>
        </w:tc>
        <w:tc>
          <w:tcPr>
            <w:tcW w:w="2693" w:type="dxa"/>
          </w:tcPr>
          <w:p w14:paraId="7BF7AF1D" w14:textId="77777777" w:rsidR="008E3686" w:rsidRPr="00EF5447" w:rsidRDefault="008E3686" w:rsidP="008E3686">
            <w:pPr>
              <w:pStyle w:val="TAC"/>
              <w:rPr>
                <w:rFonts w:eastAsia="Yu Mincho"/>
                <w:lang w:eastAsia="ja-JP"/>
              </w:rPr>
            </w:pPr>
            <w:r w:rsidRPr="00EF5447">
              <w:rPr>
                <w:rFonts w:eastAsia="Yu Mincho"/>
                <w:lang w:eastAsia="ja-JP"/>
              </w:rPr>
              <w:t>n77</w:t>
            </w:r>
          </w:p>
        </w:tc>
        <w:tc>
          <w:tcPr>
            <w:tcW w:w="2872" w:type="dxa"/>
          </w:tcPr>
          <w:p w14:paraId="6805E358" w14:textId="77777777" w:rsidR="008E3686" w:rsidRPr="00EF5447" w:rsidRDefault="008E3686" w:rsidP="008E3686">
            <w:pPr>
              <w:pStyle w:val="TAC"/>
              <w:rPr>
                <w:rFonts w:eastAsia="DengXian"/>
                <w:lang w:eastAsia="zh-CN"/>
              </w:rPr>
            </w:pPr>
            <w:r w:rsidRPr="00EF5447">
              <w:rPr>
                <w:rFonts w:eastAsia="DengXian"/>
                <w:lang w:eastAsia="zh-CN"/>
              </w:rPr>
              <w:t>0.5</w:t>
            </w:r>
          </w:p>
        </w:tc>
      </w:tr>
      <w:tr w:rsidR="008E3686" w:rsidRPr="00EF5447" w14:paraId="154F90D4" w14:textId="77777777" w:rsidTr="00D878FC">
        <w:trPr>
          <w:trHeight w:val="187"/>
          <w:jc w:val="center"/>
        </w:trPr>
        <w:tc>
          <w:tcPr>
            <w:tcW w:w="2447" w:type="dxa"/>
            <w:tcBorders>
              <w:top w:val="nil"/>
              <w:bottom w:val="nil"/>
            </w:tcBorders>
            <w:shd w:val="clear" w:color="auto" w:fill="auto"/>
          </w:tcPr>
          <w:p w14:paraId="35BCB963" w14:textId="77777777" w:rsidR="008E3686" w:rsidRPr="00EF5447" w:rsidRDefault="008E3686" w:rsidP="008E3686">
            <w:pPr>
              <w:pStyle w:val="TAC"/>
              <w:rPr>
                <w:rFonts w:eastAsia="Malgun Gothic"/>
                <w:lang w:eastAsia="ko-KR"/>
              </w:rPr>
            </w:pPr>
            <w:r w:rsidRPr="00EF5447">
              <w:rPr>
                <w:lang w:eastAsia="ja-JP"/>
              </w:rPr>
              <w:t>DC_1-3-41_n41-n78</w:t>
            </w:r>
          </w:p>
        </w:tc>
        <w:tc>
          <w:tcPr>
            <w:tcW w:w="2693" w:type="dxa"/>
          </w:tcPr>
          <w:p w14:paraId="2420D179" w14:textId="77777777" w:rsidR="008E3686" w:rsidRPr="00EF5447" w:rsidRDefault="008E3686" w:rsidP="008E3686">
            <w:pPr>
              <w:pStyle w:val="TAC"/>
              <w:rPr>
                <w:rFonts w:eastAsia="Yu Mincho"/>
                <w:lang w:eastAsia="ja-JP"/>
              </w:rPr>
            </w:pPr>
            <w:r w:rsidRPr="00EF5447">
              <w:rPr>
                <w:rFonts w:eastAsia="DengXian"/>
                <w:bCs/>
                <w:lang w:eastAsia="zh-CN"/>
              </w:rPr>
              <w:t>1</w:t>
            </w:r>
          </w:p>
        </w:tc>
        <w:tc>
          <w:tcPr>
            <w:tcW w:w="2872" w:type="dxa"/>
          </w:tcPr>
          <w:p w14:paraId="1A10E5E0" w14:textId="77777777" w:rsidR="008E3686" w:rsidRPr="00EF5447" w:rsidRDefault="008E3686" w:rsidP="008E3686">
            <w:pPr>
              <w:pStyle w:val="TAC"/>
              <w:rPr>
                <w:rFonts w:eastAsia="DengXian"/>
                <w:lang w:eastAsia="zh-CN"/>
              </w:rPr>
            </w:pPr>
            <w:r w:rsidRPr="00EF5447">
              <w:rPr>
                <w:lang w:eastAsia="zh-CN"/>
              </w:rPr>
              <w:t>0.2</w:t>
            </w:r>
          </w:p>
        </w:tc>
      </w:tr>
      <w:tr w:rsidR="008E3686" w:rsidRPr="00EF5447" w14:paraId="690D1883" w14:textId="77777777" w:rsidTr="00D878FC">
        <w:trPr>
          <w:trHeight w:val="187"/>
          <w:jc w:val="center"/>
        </w:trPr>
        <w:tc>
          <w:tcPr>
            <w:tcW w:w="2447" w:type="dxa"/>
            <w:tcBorders>
              <w:top w:val="nil"/>
              <w:bottom w:val="nil"/>
            </w:tcBorders>
            <w:shd w:val="clear" w:color="auto" w:fill="auto"/>
          </w:tcPr>
          <w:p w14:paraId="2873CF50" w14:textId="77777777" w:rsidR="008E3686" w:rsidRPr="00EF5447" w:rsidRDefault="008E3686" w:rsidP="008E3686">
            <w:pPr>
              <w:pStyle w:val="TAC"/>
              <w:rPr>
                <w:rFonts w:eastAsia="Malgun Gothic"/>
                <w:lang w:eastAsia="ko-KR"/>
              </w:rPr>
            </w:pPr>
          </w:p>
        </w:tc>
        <w:tc>
          <w:tcPr>
            <w:tcW w:w="2693" w:type="dxa"/>
          </w:tcPr>
          <w:p w14:paraId="7DE4EFAC" w14:textId="77777777" w:rsidR="008E3686" w:rsidRPr="00EF5447" w:rsidRDefault="008E3686" w:rsidP="008E3686">
            <w:pPr>
              <w:pStyle w:val="TAC"/>
              <w:rPr>
                <w:rFonts w:eastAsia="Yu Mincho"/>
                <w:lang w:eastAsia="ja-JP"/>
              </w:rPr>
            </w:pPr>
            <w:r w:rsidRPr="00EF5447">
              <w:rPr>
                <w:rFonts w:eastAsia="DengXian"/>
                <w:bCs/>
                <w:lang w:eastAsia="zh-CN"/>
              </w:rPr>
              <w:t>3</w:t>
            </w:r>
          </w:p>
        </w:tc>
        <w:tc>
          <w:tcPr>
            <w:tcW w:w="2872" w:type="dxa"/>
          </w:tcPr>
          <w:p w14:paraId="52CBA1DA" w14:textId="77777777" w:rsidR="008E3686" w:rsidRPr="00EF5447" w:rsidRDefault="008E3686" w:rsidP="008E3686">
            <w:pPr>
              <w:pStyle w:val="TAC"/>
              <w:rPr>
                <w:rFonts w:eastAsia="DengXian"/>
                <w:lang w:eastAsia="zh-CN"/>
              </w:rPr>
            </w:pPr>
            <w:r w:rsidRPr="00EF5447">
              <w:rPr>
                <w:lang w:eastAsia="zh-CN"/>
              </w:rPr>
              <w:t>0.2</w:t>
            </w:r>
          </w:p>
        </w:tc>
      </w:tr>
      <w:tr w:rsidR="008E3686" w:rsidRPr="00EF5447" w14:paraId="01E0F9C0" w14:textId="77777777" w:rsidTr="00D878FC">
        <w:trPr>
          <w:trHeight w:val="187"/>
          <w:jc w:val="center"/>
        </w:trPr>
        <w:tc>
          <w:tcPr>
            <w:tcW w:w="2447" w:type="dxa"/>
            <w:tcBorders>
              <w:top w:val="nil"/>
              <w:bottom w:val="single" w:sz="4" w:space="0" w:color="auto"/>
            </w:tcBorders>
            <w:shd w:val="clear" w:color="auto" w:fill="auto"/>
          </w:tcPr>
          <w:p w14:paraId="36723E25" w14:textId="77777777" w:rsidR="008E3686" w:rsidRPr="00EF5447" w:rsidRDefault="008E3686" w:rsidP="008E3686">
            <w:pPr>
              <w:pStyle w:val="TAC"/>
              <w:rPr>
                <w:rFonts w:eastAsia="Malgun Gothic"/>
                <w:lang w:eastAsia="ko-KR"/>
              </w:rPr>
            </w:pPr>
          </w:p>
        </w:tc>
        <w:tc>
          <w:tcPr>
            <w:tcW w:w="2693" w:type="dxa"/>
          </w:tcPr>
          <w:p w14:paraId="57C6E223" w14:textId="77777777" w:rsidR="008E3686" w:rsidRPr="00EF5447" w:rsidRDefault="008E3686" w:rsidP="008E3686">
            <w:pPr>
              <w:pStyle w:val="TAC"/>
              <w:rPr>
                <w:rFonts w:eastAsia="Yu Mincho"/>
                <w:lang w:eastAsia="ja-JP"/>
              </w:rPr>
            </w:pPr>
            <w:r w:rsidRPr="00EF5447">
              <w:rPr>
                <w:rFonts w:eastAsia="Yu Mincho"/>
                <w:lang w:eastAsia="ja-JP"/>
              </w:rPr>
              <w:t>n78</w:t>
            </w:r>
          </w:p>
        </w:tc>
        <w:tc>
          <w:tcPr>
            <w:tcW w:w="2872" w:type="dxa"/>
          </w:tcPr>
          <w:p w14:paraId="03DE4A9C" w14:textId="77777777" w:rsidR="008E3686" w:rsidRPr="00EF5447" w:rsidRDefault="008E3686" w:rsidP="008E3686">
            <w:pPr>
              <w:pStyle w:val="TAC"/>
              <w:rPr>
                <w:rFonts w:eastAsia="DengXian"/>
                <w:lang w:eastAsia="zh-CN"/>
              </w:rPr>
            </w:pPr>
            <w:r w:rsidRPr="00EF5447">
              <w:rPr>
                <w:rFonts w:eastAsia="DengXian"/>
                <w:lang w:eastAsia="zh-CN"/>
              </w:rPr>
              <w:t>0.5</w:t>
            </w:r>
          </w:p>
        </w:tc>
      </w:tr>
      <w:tr w:rsidR="008E3686" w14:paraId="556167CE"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2ED9DB45" w14:textId="77777777" w:rsidR="008E3686" w:rsidRDefault="008E3686" w:rsidP="008E3686">
            <w:pPr>
              <w:pStyle w:val="TAC"/>
            </w:pPr>
            <w:r w:rsidRPr="00EF5447">
              <w:t>DC_</w:t>
            </w:r>
            <w:r w:rsidRPr="00EF5447">
              <w:rPr>
                <w:lang w:eastAsia="ja-JP"/>
              </w:rPr>
              <w:t>1-3-41</w:t>
            </w:r>
            <w:r w:rsidRPr="00EF5447">
              <w:t>-</w:t>
            </w:r>
            <w:r w:rsidRPr="00EF5447">
              <w:rPr>
                <w:lang w:eastAsia="ja-JP"/>
              </w:rPr>
              <w:t>42_n77</w:t>
            </w:r>
          </w:p>
        </w:tc>
        <w:tc>
          <w:tcPr>
            <w:tcW w:w="2693" w:type="dxa"/>
            <w:tcBorders>
              <w:top w:val="single" w:sz="4" w:space="0" w:color="auto"/>
              <w:left w:val="single" w:sz="4" w:space="0" w:color="auto"/>
              <w:bottom w:val="single" w:sz="4" w:space="0" w:color="auto"/>
              <w:right w:val="single" w:sz="4" w:space="0" w:color="auto"/>
            </w:tcBorders>
            <w:vAlign w:val="center"/>
          </w:tcPr>
          <w:p w14:paraId="76BDB976" w14:textId="77777777" w:rsidR="008E3686" w:rsidRDefault="008E3686" w:rsidP="008E3686">
            <w:pPr>
              <w:pStyle w:val="TAC"/>
            </w:pPr>
            <w:r w:rsidRPr="00EF5447">
              <w:rPr>
                <w:lang w:eastAsia="zh-CN"/>
              </w:rPr>
              <w:t>1</w:t>
            </w:r>
          </w:p>
        </w:tc>
        <w:tc>
          <w:tcPr>
            <w:tcW w:w="2872" w:type="dxa"/>
            <w:tcBorders>
              <w:top w:val="single" w:sz="4" w:space="0" w:color="auto"/>
              <w:left w:val="single" w:sz="4" w:space="0" w:color="auto"/>
              <w:bottom w:val="single" w:sz="4" w:space="0" w:color="auto"/>
              <w:right w:val="single" w:sz="4" w:space="0" w:color="auto"/>
            </w:tcBorders>
          </w:tcPr>
          <w:p w14:paraId="6780DB13" w14:textId="77777777" w:rsidR="008E3686" w:rsidRDefault="008E3686" w:rsidP="008E3686">
            <w:pPr>
              <w:pStyle w:val="TAC"/>
            </w:pPr>
            <w:r w:rsidRPr="00EF5447">
              <w:rPr>
                <w:lang w:eastAsia="ja-JP"/>
              </w:rPr>
              <w:t>0.2</w:t>
            </w:r>
          </w:p>
        </w:tc>
      </w:tr>
      <w:tr w:rsidR="008E3686" w14:paraId="0419CC4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14D82600"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43369183" w14:textId="77777777" w:rsidR="008E3686" w:rsidRDefault="008E3686" w:rsidP="008E3686">
            <w:pPr>
              <w:pStyle w:val="TAC"/>
            </w:pPr>
            <w:r w:rsidRPr="00EF5447">
              <w:rPr>
                <w:lang w:eastAsia="ja-JP"/>
              </w:rPr>
              <w:t>3</w:t>
            </w:r>
          </w:p>
        </w:tc>
        <w:tc>
          <w:tcPr>
            <w:tcW w:w="2872" w:type="dxa"/>
            <w:tcBorders>
              <w:top w:val="single" w:sz="4" w:space="0" w:color="auto"/>
              <w:left w:val="single" w:sz="4" w:space="0" w:color="auto"/>
              <w:bottom w:val="single" w:sz="4" w:space="0" w:color="auto"/>
              <w:right w:val="single" w:sz="4" w:space="0" w:color="auto"/>
            </w:tcBorders>
          </w:tcPr>
          <w:p w14:paraId="1F791B52" w14:textId="77777777" w:rsidR="008E3686" w:rsidRDefault="008E3686" w:rsidP="008E3686">
            <w:pPr>
              <w:pStyle w:val="TAC"/>
            </w:pPr>
            <w:r w:rsidRPr="00EF5447">
              <w:rPr>
                <w:lang w:eastAsia="ja-JP"/>
              </w:rPr>
              <w:t>0.2</w:t>
            </w:r>
          </w:p>
        </w:tc>
      </w:tr>
      <w:tr w:rsidR="008E3686" w14:paraId="65164E1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6CBE1E5F"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54A02243" w14:textId="77777777" w:rsidR="008E3686" w:rsidRDefault="008E3686" w:rsidP="008E3686">
            <w:pPr>
              <w:pStyle w:val="TAC"/>
            </w:pPr>
            <w:r w:rsidRPr="00EF5447">
              <w:rPr>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1E4F5901" w14:textId="77777777" w:rsidR="008E3686" w:rsidRDefault="008E3686" w:rsidP="008E3686">
            <w:pPr>
              <w:pStyle w:val="TAC"/>
            </w:pPr>
            <w:r w:rsidRPr="00EF5447">
              <w:rPr>
                <w:lang w:eastAsia="ja-JP"/>
              </w:rPr>
              <w:t>0.5</w:t>
            </w:r>
          </w:p>
        </w:tc>
      </w:tr>
      <w:tr w:rsidR="008E3686" w14:paraId="4EA7DE19"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23BE69DA"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5AEF8B16" w14:textId="77777777" w:rsidR="008E3686" w:rsidRDefault="008E3686" w:rsidP="008E3686">
            <w:pPr>
              <w:pStyle w:val="TAC"/>
            </w:pPr>
            <w:r w:rsidRPr="00EF5447">
              <w:rPr>
                <w:lang w:eastAsia="ja-JP"/>
              </w:rPr>
              <w:t>n77</w:t>
            </w:r>
          </w:p>
        </w:tc>
        <w:tc>
          <w:tcPr>
            <w:tcW w:w="2872" w:type="dxa"/>
            <w:tcBorders>
              <w:top w:val="single" w:sz="4" w:space="0" w:color="auto"/>
              <w:left w:val="single" w:sz="4" w:space="0" w:color="auto"/>
              <w:bottom w:val="single" w:sz="4" w:space="0" w:color="auto"/>
              <w:right w:val="single" w:sz="4" w:space="0" w:color="auto"/>
            </w:tcBorders>
          </w:tcPr>
          <w:p w14:paraId="32B7C25B" w14:textId="77777777" w:rsidR="008E3686" w:rsidRDefault="008E3686" w:rsidP="008E3686">
            <w:pPr>
              <w:pStyle w:val="TAC"/>
            </w:pPr>
            <w:r w:rsidRPr="00EF5447">
              <w:rPr>
                <w:lang w:eastAsia="ja-JP"/>
              </w:rPr>
              <w:t>0.5</w:t>
            </w:r>
          </w:p>
        </w:tc>
      </w:tr>
      <w:tr w:rsidR="008E3686" w14:paraId="3994F356"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19003209" w14:textId="77777777" w:rsidR="008E3686" w:rsidRDefault="008E3686" w:rsidP="008E3686">
            <w:pPr>
              <w:pStyle w:val="TAC"/>
            </w:pPr>
            <w:r w:rsidRPr="00EF5447">
              <w:t>DC_</w:t>
            </w:r>
            <w:r w:rsidRPr="00EF5447">
              <w:rPr>
                <w:lang w:eastAsia="ja-JP"/>
              </w:rPr>
              <w:t>1-3-41</w:t>
            </w:r>
            <w:r w:rsidRPr="00EF5447">
              <w:t>-</w:t>
            </w:r>
            <w:r w:rsidRPr="00EF5447">
              <w:rPr>
                <w:lang w:eastAsia="ja-JP"/>
              </w:rPr>
              <w:t>42_n78</w:t>
            </w:r>
          </w:p>
        </w:tc>
        <w:tc>
          <w:tcPr>
            <w:tcW w:w="2693" w:type="dxa"/>
            <w:tcBorders>
              <w:top w:val="single" w:sz="4" w:space="0" w:color="auto"/>
              <w:left w:val="single" w:sz="4" w:space="0" w:color="auto"/>
              <w:bottom w:val="single" w:sz="4" w:space="0" w:color="auto"/>
              <w:right w:val="single" w:sz="4" w:space="0" w:color="auto"/>
            </w:tcBorders>
            <w:vAlign w:val="center"/>
          </w:tcPr>
          <w:p w14:paraId="378C4BA7" w14:textId="77777777" w:rsidR="008E3686" w:rsidRDefault="008E3686" w:rsidP="008E3686">
            <w:pPr>
              <w:pStyle w:val="TAC"/>
            </w:pPr>
            <w:r w:rsidRPr="00EF5447">
              <w:rPr>
                <w:lang w:eastAsia="zh-CN"/>
              </w:rPr>
              <w:t>1</w:t>
            </w:r>
          </w:p>
        </w:tc>
        <w:tc>
          <w:tcPr>
            <w:tcW w:w="2872" w:type="dxa"/>
            <w:tcBorders>
              <w:top w:val="single" w:sz="4" w:space="0" w:color="auto"/>
              <w:left w:val="single" w:sz="4" w:space="0" w:color="auto"/>
              <w:bottom w:val="single" w:sz="4" w:space="0" w:color="auto"/>
              <w:right w:val="single" w:sz="4" w:space="0" w:color="auto"/>
            </w:tcBorders>
          </w:tcPr>
          <w:p w14:paraId="1C3F0AFB" w14:textId="77777777" w:rsidR="008E3686" w:rsidRDefault="008E3686" w:rsidP="008E3686">
            <w:pPr>
              <w:pStyle w:val="TAC"/>
            </w:pPr>
            <w:r w:rsidRPr="00EF5447">
              <w:rPr>
                <w:lang w:eastAsia="ja-JP"/>
              </w:rPr>
              <w:t>0.2</w:t>
            </w:r>
          </w:p>
        </w:tc>
      </w:tr>
      <w:tr w:rsidR="008E3686" w14:paraId="4DD7FBF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2247EDE8"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3C7E9195" w14:textId="77777777" w:rsidR="008E3686" w:rsidRDefault="008E3686" w:rsidP="008E3686">
            <w:pPr>
              <w:pStyle w:val="TAC"/>
            </w:pPr>
            <w:r w:rsidRPr="00EF5447">
              <w:rPr>
                <w:lang w:eastAsia="ja-JP"/>
              </w:rPr>
              <w:t>3</w:t>
            </w:r>
          </w:p>
        </w:tc>
        <w:tc>
          <w:tcPr>
            <w:tcW w:w="2872" w:type="dxa"/>
            <w:tcBorders>
              <w:top w:val="single" w:sz="4" w:space="0" w:color="auto"/>
              <w:left w:val="single" w:sz="4" w:space="0" w:color="auto"/>
              <w:bottom w:val="single" w:sz="4" w:space="0" w:color="auto"/>
              <w:right w:val="single" w:sz="4" w:space="0" w:color="auto"/>
            </w:tcBorders>
          </w:tcPr>
          <w:p w14:paraId="5EA3D2B9" w14:textId="77777777" w:rsidR="008E3686" w:rsidRDefault="008E3686" w:rsidP="008E3686">
            <w:pPr>
              <w:pStyle w:val="TAC"/>
            </w:pPr>
            <w:r w:rsidRPr="00EF5447">
              <w:rPr>
                <w:lang w:eastAsia="ja-JP"/>
              </w:rPr>
              <w:t>0.2</w:t>
            </w:r>
          </w:p>
        </w:tc>
      </w:tr>
      <w:tr w:rsidR="008E3686" w14:paraId="0080CCA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71EB119E"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620FCC23" w14:textId="77777777" w:rsidR="008E3686" w:rsidRDefault="008E3686" w:rsidP="008E3686">
            <w:pPr>
              <w:pStyle w:val="TAC"/>
            </w:pPr>
            <w:r w:rsidRPr="00EF5447">
              <w:rPr>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131750BB" w14:textId="77777777" w:rsidR="008E3686" w:rsidRDefault="008E3686" w:rsidP="008E3686">
            <w:pPr>
              <w:pStyle w:val="TAC"/>
            </w:pPr>
            <w:r w:rsidRPr="00EF5447">
              <w:rPr>
                <w:lang w:eastAsia="ja-JP"/>
              </w:rPr>
              <w:t>0.5</w:t>
            </w:r>
          </w:p>
        </w:tc>
      </w:tr>
      <w:tr w:rsidR="008E3686" w14:paraId="32DDF580"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68372D41"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27CFFE9E" w14:textId="77777777" w:rsidR="008E3686" w:rsidRDefault="008E3686" w:rsidP="008E3686">
            <w:pPr>
              <w:pStyle w:val="TAC"/>
            </w:pPr>
            <w:r w:rsidRPr="00EF5447">
              <w:rPr>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7167B6D5" w14:textId="77777777" w:rsidR="008E3686" w:rsidRDefault="008E3686" w:rsidP="008E3686">
            <w:pPr>
              <w:pStyle w:val="TAC"/>
            </w:pPr>
            <w:r w:rsidRPr="00EF5447">
              <w:rPr>
                <w:lang w:eastAsia="ja-JP"/>
              </w:rPr>
              <w:t>0.5</w:t>
            </w:r>
          </w:p>
        </w:tc>
      </w:tr>
      <w:tr w:rsidR="008E3686" w14:paraId="057FEDA8"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08200D8A" w14:textId="77777777" w:rsidR="008E3686" w:rsidRDefault="008E3686" w:rsidP="008E3686">
            <w:pPr>
              <w:pStyle w:val="TAC"/>
            </w:pPr>
            <w:r w:rsidRPr="00EF5447">
              <w:t>DC_</w:t>
            </w:r>
            <w:r w:rsidRPr="00EF5447">
              <w:rPr>
                <w:lang w:eastAsia="ja-JP"/>
              </w:rPr>
              <w:t>1-3-41</w:t>
            </w:r>
            <w:r w:rsidRPr="00EF5447">
              <w:t>-</w:t>
            </w:r>
            <w:r w:rsidRPr="00EF5447">
              <w:rPr>
                <w:lang w:eastAsia="ja-JP"/>
              </w:rPr>
              <w:t>42_n79</w:t>
            </w:r>
          </w:p>
        </w:tc>
        <w:tc>
          <w:tcPr>
            <w:tcW w:w="2693" w:type="dxa"/>
            <w:tcBorders>
              <w:top w:val="single" w:sz="4" w:space="0" w:color="auto"/>
              <w:left w:val="single" w:sz="4" w:space="0" w:color="auto"/>
              <w:bottom w:val="single" w:sz="4" w:space="0" w:color="auto"/>
              <w:right w:val="single" w:sz="4" w:space="0" w:color="auto"/>
            </w:tcBorders>
            <w:vAlign w:val="center"/>
          </w:tcPr>
          <w:p w14:paraId="50B41909" w14:textId="77777777" w:rsidR="008E3686" w:rsidRDefault="008E3686" w:rsidP="008E3686">
            <w:pPr>
              <w:pStyle w:val="TAC"/>
            </w:pPr>
            <w:r w:rsidRPr="00EF5447">
              <w:rPr>
                <w:lang w:eastAsia="zh-CN"/>
              </w:rPr>
              <w:t>1</w:t>
            </w:r>
          </w:p>
        </w:tc>
        <w:tc>
          <w:tcPr>
            <w:tcW w:w="2872" w:type="dxa"/>
            <w:tcBorders>
              <w:top w:val="single" w:sz="4" w:space="0" w:color="auto"/>
              <w:left w:val="single" w:sz="4" w:space="0" w:color="auto"/>
              <w:bottom w:val="single" w:sz="4" w:space="0" w:color="auto"/>
              <w:right w:val="single" w:sz="4" w:space="0" w:color="auto"/>
            </w:tcBorders>
          </w:tcPr>
          <w:p w14:paraId="28314710" w14:textId="77777777" w:rsidR="008E3686" w:rsidRDefault="008E3686" w:rsidP="008E3686">
            <w:pPr>
              <w:pStyle w:val="TAC"/>
            </w:pPr>
            <w:r w:rsidRPr="00EF5447">
              <w:rPr>
                <w:lang w:eastAsia="ja-JP"/>
              </w:rPr>
              <w:t>0.2</w:t>
            </w:r>
          </w:p>
        </w:tc>
      </w:tr>
      <w:tr w:rsidR="008E3686" w14:paraId="6D609E3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17CD0C64"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3061214F" w14:textId="77777777" w:rsidR="008E3686" w:rsidRDefault="008E3686" w:rsidP="008E3686">
            <w:pPr>
              <w:pStyle w:val="TAC"/>
            </w:pPr>
            <w:r w:rsidRPr="00EF5447">
              <w:rPr>
                <w:lang w:eastAsia="ja-JP"/>
              </w:rPr>
              <w:t>3</w:t>
            </w:r>
          </w:p>
        </w:tc>
        <w:tc>
          <w:tcPr>
            <w:tcW w:w="2872" w:type="dxa"/>
            <w:tcBorders>
              <w:top w:val="single" w:sz="4" w:space="0" w:color="auto"/>
              <w:left w:val="single" w:sz="4" w:space="0" w:color="auto"/>
              <w:bottom w:val="single" w:sz="4" w:space="0" w:color="auto"/>
              <w:right w:val="single" w:sz="4" w:space="0" w:color="auto"/>
            </w:tcBorders>
          </w:tcPr>
          <w:p w14:paraId="1947AA65" w14:textId="77777777" w:rsidR="008E3686" w:rsidRDefault="008E3686" w:rsidP="008E3686">
            <w:pPr>
              <w:pStyle w:val="TAC"/>
            </w:pPr>
            <w:r w:rsidRPr="00EF5447">
              <w:rPr>
                <w:lang w:eastAsia="ja-JP"/>
              </w:rPr>
              <w:t>0.2</w:t>
            </w:r>
          </w:p>
        </w:tc>
      </w:tr>
      <w:tr w:rsidR="008E3686" w14:paraId="73746594"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2EA350D2"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4A6046DB" w14:textId="77777777" w:rsidR="008E3686" w:rsidRDefault="008E3686" w:rsidP="008E3686">
            <w:pPr>
              <w:pStyle w:val="TAC"/>
            </w:pPr>
            <w:r w:rsidRPr="00EF5447">
              <w:rPr>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6A8B0CBC" w14:textId="77777777" w:rsidR="008E3686" w:rsidRDefault="008E3686" w:rsidP="008E3686">
            <w:pPr>
              <w:pStyle w:val="TAC"/>
            </w:pPr>
            <w:r w:rsidRPr="00EF5447">
              <w:rPr>
                <w:lang w:eastAsia="ja-JP"/>
              </w:rPr>
              <w:t>0.5</w:t>
            </w:r>
          </w:p>
        </w:tc>
      </w:tr>
      <w:tr w:rsidR="008E3686" w14:paraId="049B3540"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5369E470" w14:textId="77777777" w:rsidR="008E3686" w:rsidRPr="00EF5447" w:rsidRDefault="008E3686" w:rsidP="008E3686">
            <w:pPr>
              <w:pStyle w:val="TAC"/>
              <w:rPr>
                <w:rFonts w:cs="Arial"/>
                <w:lang w:eastAsia="ja-JP"/>
              </w:rPr>
            </w:pPr>
            <w:r>
              <w:t>DC_1-3-42_n28-n77</w:t>
            </w:r>
          </w:p>
        </w:tc>
        <w:tc>
          <w:tcPr>
            <w:tcW w:w="2693" w:type="dxa"/>
            <w:tcBorders>
              <w:top w:val="single" w:sz="4" w:space="0" w:color="auto"/>
              <w:left w:val="single" w:sz="4" w:space="0" w:color="auto"/>
              <w:bottom w:val="single" w:sz="4" w:space="0" w:color="auto"/>
              <w:right w:val="single" w:sz="4" w:space="0" w:color="auto"/>
            </w:tcBorders>
            <w:vAlign w:val="center"/>
          </w:tcPr>
          <w:p w14:paraId="206D7854" w14:textId="77777777" w:rsidR="008E3686" w:rsidRDefault="008E3686" w:rsidP="008E3686">
            <w:pPr>
              <w:pStyle w:val="TAC"/>
            </w:pPr>
            <w:r>
              <w:rPr>
                <w:rFonts w:hint="eastAsia"/>
              </w:rPr>
              <w:t>1</w:t>
            </w:r>
          </w:p>
        </w:tc>
        <w:tc>
          <w:tcPr>
            <w:tcW w:w="2872" w:type="dxa"/>
            <w:tcBorders>
              <w:top w:val="single" w:sz="4" w:space="0" w:color="auto"/>
              <w:left w:val="single" w:sz="4" w:space="0" w:color="auto"/>
              <w:bottom w:val="single" w:sz="4" w:space="0" w:color="auto"/>
              <w:right w:val="single" w:sz="4" w:space="0" w:color="auto"/>
            </w:tcBorders>
          </w:tcPr>
          <w:p w14:paraId="22ADE79D" w14:textId="77777777" w:rsidR="008E3686" w:rsidRDefault="008E3686" w:rsidP="008E3686">
            <w:pPr>
              <w:pStyle w:val="TAC"/>
            </w:pPr>
            <w:r>
              <w:rPr>
                <w:rFonts w:hint="eastAsia"/>
              </w:rPr>
              <w:t>0</w:t>
            </w:r>
            <w:r>
              <w:t>.2</w:t>
            </w:r>
          </w:p>
        </w:tc>
      </w:tr>
      <w:tr w:rsidR="008E3686" w14:paraId="78E64F48"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5156891A"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7FD694C4" w14:textId="77777777" w:rsidR="008E3686" w:rsidRDefault="008E3686" w:rsidP="008E3686">
            <w:pPr>
              <w:pStyle w:val="TAC"/>
            </w:pPr>
            <w:r>
              <w:rPr>
                <w:rFonts w:hint="eastAsia"/>
              </w:rPr>
              <w:t>3</w:t>
            </w:r>
          </w:p>
        </w:tc>
        <w:tc>
          <w:tcPr>
            <w:tcW w:w="2872" w:type="dxa"/>
            <w:tcBorders>
              <w:top w:val="single" w:sz="4" w:space="0" w:color="auto"/>
              <w:left w:val="single" w:sz="4" w:space="0" w:color="auto"/>
              <w:bottom w:val="single" w:sz="4" w:space="0" w:color="auto"/>
              <w:right w:val="single" w:sz="4" w:space="0" w:color="auto"/>
            </w:tcBorders>
          </w:tcPr>
          <w:p w14:paraId="661619BD" w14:textId="77777777" w:rsidR="008E3686" w:rsidRDefault="008E3686" w:rsidP="008E3686">
            <w:pPr>
              <w:pStyle w:val="TAC"/>
            </w:pPr>
            <w:r>
              <w:rPr>
                <w:rFonts w:hint="eastAsia"/>
              </w:rPr>
              <w:t>0</w:t>
            </w:r>
            <w:r>
              <w:t>.2</w:t>
            </w:r>
          </w:p>
        </w:tc>
      </w:tr>
      <w:tr w:rsidR="008E3686" w14:paraId="08D1E7E1"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367C8560"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62159667" w14:textId="77777777" w:rsidR="008E3686" w:rsidRDefault="008E3686" w:rsidP="008E3686">
            <w:pPr>
              <w:pStyle w:val="TAC"/>
            </w:pPr>
            <w:r>
              <w:rPr>
                <w:rFonts w:hint="eastAsia"/>
              </w:rPr>
              <w:t>42</w:t>
            </w:r>
          </w:p>
        </w:tc>
        <w:tc>
          <w:tcPr>
            <w:tcW w:w="2872" w:type="dxa"/>
            <w:tcBorders>
              <w:top w:val="single" w:sz="4" w:space="0" w:color="auto"/>
              <w:left w:val="single" w:sz="4" w:space="0" w:color="auto"/>
              <w:bottom w:val="single" w:sz="4" w:space="0" w:color="auto"/>
              <w:right w:val="single" w:sz="4" w:space="0" w:color="auto"/>
            </w:tcBorders>
          </w:tcPr>
          <w:p w14:paraId="7137E826" w14:textId="77777777" w:rsidR="008E3686" w:rsidRDefault="008E3686" w:rsidP="008E3686">
            <w:pPr>
              <w:pStyle w:val="TAC"/>
            </w:pPr>
            <w:r>
              <w:rPr>
                <w:rFonts w:hint="eastAsia"/>
              </w:rPr>
              <w:t>0</w:t>
            </w:r>
            <w:r>
              <w:t>.5</w:t>
            </w:r>
          </w:p>
        </w:tc>
      </w:tr>
      <w:tr w:rsidR="008E3686" w14:paraId="7FD8F13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77B94FC4"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B3618C7" w14:textId="77777777" w:rsidR="008E3686" w:rsidRDefault="008E3686" w:rsidP="008E3686">
            <w:pPr>
              <w:pStyle w:val="TAC"/>
            </w:pPr>
            <w:r>
              <w:t>n28</w:t>
            </w:r>
          </w:p>
        </w:tc>
        <w:tc>
          <w:tcPr>
            <w:tcW w:w="2872" w:type="dxa"/>
            <w:tcBorders>
              <w:top w:val="single" w:sz="4" w:space="0" w:color="auto"/>
              <w:left w:val="single" w:sz="4" w:space="0" w:color="auto"/>
              <w:bottom w:val="single" w:sz="4" w:space="0" w:color="auto"/>
              <w:right w:val="single" w:sz="4" w:space="0" w:color="auto"/>
            </w:tcBorders>
          </w:tcPr>
          <w:p w14:paraId="05614677" w14:textId="77777777" w:rsidR="008E3686" w:rsidRDefault="008E3686" w:rsidP="008E3686">
            <w:pPr>
              <w:pStyle w:val="TAC"/>
            </w:pPr>
            <w:r>
              <w:rPr>
                <w:rFonts w:hint="eastAsia"/>
              </w:rPr>
              <w:t>0</w:t>
            </w:r>
            <w:r>
              <w:t>.5</w:t>
            </w:r>
          </w:p>
        </w:tc>
      </w:tr>
      <w:tr w:rsidR="008E3686" w14:paraId="7F418B6B" w14:textId="77777777" w:rsidTr="008E3686">
        <w:trPr>
          <w:trHeight w:val="187"/>
          <w:jc w:val="center"/>
          <w:trPrChange w:id="1664" w:author="Nokia, Johannes" w:date="2021-08-30T12:50: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1665" w:author="Nokia, Johannes" w:date="2021-08-30T12:50:00Z">
              <w:tcPr>
                <w:tcW w:w="2447" w:type="dxa"/>
                <w:tcBorders>
                  <w:top w:val="nil"/>
                  <w:left w:val="single" w:sz="4" w:space="0" w:color="auto"/>
                  <w:bottom w:val="single" w:sz="4" w:space="0" w:color="auto"/>
                  <w:right w:val="single" w:sz="4" w:space="0" w:color="auto"/>
                </w:tcBorders>
                <w:shd w:val="clear" w:color="auto" w:fill="auto"/>
                <w:vAlign w:val="center"/>
              </w:tcPr>
            </w:tcPrChange>
          </w:tcPr>
          <w:p w14:paraId="40AB78DE"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1666" w:author="Nokia, Johannes" w:date="2021-08-30T12:50:00Z">
              <w:tcPr>
                <w:tcW w:w="2693" w:type="dxa"/>
                <w:tcBorders>
                  <w:top w:val="single" w:sz="4" w:space="0" w:color="auto"/>
                  <w:left w:val="single" w:sz="4" w:space="0" w:color="auto"/>
                  <w:bottom w:val="single" w:sz="4" w:space="0" w:color="auto"/>
                  <w:right w:val="single" w:sz="4" w:space="0" w:color="auto"/>
                </w:tcBorders>
                <w:vAlign w:val="center"/>
              </w:tcPr>
            </w:tcPrChange>
          </w:tcPr>
          <w:p w14:paraId="0D48B00C" w14:textId="77777777" w:rsidR="008E3686" w:rsidRDefault="008E3686" w:rsidP="008E3686">
            <w:pPr>
              <w:pStyle w:val="TAC"/>
            </w:pPr>
            <w:r>
              <w:t>n77</w:t>
            </w:r>
          </w:p>
        </w:tc>
        <w:tc>
          <w:tcPr>
            <w:tcW w:w="2872" w:type="dxa"/>
            <w:tcBorders>
              <w:top w:val="single" w:sz="4" w:space="0" w:color="auto"/>
              <w:left w:val="single" w:sz="4" w:space="0" w:color="auto"/>
              <w:bottom w:val="single" w:sz="4" w:space="0" w:color="auto"/>
              <w:right w:val="single" w:sz="4" w:space="0" w:color="auto"/>
            </w:tcBorders>
            <w:tcPrChange w:id="1667" w:author="Nokia, Johannes" w:date="2021-08-30T12:50:00Z">
              <w:tcPr>
                <w:tcW w:w="2872" w:type="dxa"/>
                <w:tcBorders>
                  <w:top w:val="single" w:sz="4" w:space="0" w:color="auto"/>
                  <w:left w:val="single" w:sz="4" w:space="0" w:color="auto"/>
                  <w:bottom w:val="single" w:sz="4" w:space="0" w:color="auto"/>
                  <w:right w:val="single" w:sz="4" w:space="0" w:color="auto"/>
                </w:tcBorders>
              </w:tcPr>
            </w:tcPrChange>
          </w:tcPr>
          <w:p w14:paraId="38967634" w14:textId="77777777" w:rsidR="008E3686" w:rsidRDefault="008E3686" w:rsidP="008E3686">
            <w:pPr>
              <w:pStyle w:val="TAC"/>
            </w:pPr>
            <w:r>
              <w:rPr>
                <w:rFonts w:hint="eastAsia"/>
              </w:rPr>
              <w:t>0</w:t>
            </w:r>
            <w:r>
              <w:t>.5</w:t>
            </w:r>
          </w:p>
        </w:tc>
      </w:tr>
      <w:tr w:rsidR="008E3686" w:rsidRPr="002F1B99" w14:paraId="6167E8B1" w14:textId="77777777" w:rsidTr="008E3686">
        <w:trPr>
          <w:trHeight w:val="187"/>
          <w:jc w:val="center"/>
          <w:ins w:id="1668" w:author="Nokia, Johannes" w:date="2021-08-30T12:50:00Z"/>
          <w:trPrChange w:id="1669" w:author="Nokia, Johannes" w:date="2021-08-30T12:50: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1670" w:author="Nokia, Johannes" w:date="2021-08-30T12:50:00Z">
              <w:tcPr>
                <w:tcW w:w="2447" w:type="dxa"/>
                <w:tcBorders>
                  <w:top w:val="single" w:sz="4" w:space="0" w:color="auto"/>
                  <w:left w:val="single" w:sz="4" w:space="0" w:color="auto"/>
                  <w:bottom w:val="nil"/>
                  <w:right w:val="single" w:sz="4" w:space="0" w:color="auto"/>
                </w:tcBorders>
                <w:shd w:val="clear" w:color="auto" w:fill="auto"/>
              </w:tcPr>
            </w:tcPrChange>
          </w:tcPr>
          <w:p w14:paraId="60A0C899" w14:textId="3CD1972E" w:rsidR="008E3686" w:rsidRPr="00A83321" w:rsidRDefault="008E3686" w:rsidP="008E3686">
            <w:pPr>
              <w:pStyle w:val="TAC"/>
              <w:rPr>
                <w:ins w:id="1671" w:author="Nokia, Johannes" w:date="2021-08-30T12:50:00Z"/>
                <w:lang w:eastAsia="sv-SE"/>
              </w:rPr>
            </w:pPr>
            <w:ins w:id="1672" w:author="Nokia, Johannes" w:date="2021-08-30T12:50:00Z">
              <w:r>
                <w:t>DC_1-7-8-20</w:t>
              </w:r>
              <w:r w:rsidRPr="00940479">
                <w:t xml:space="preserve"> _n</w:t>
              </w:r>
              <w:r>
                <w:rPr>
                  <w:lang w:val="fi-FI"/>
                </w:rPr>
                <w:t>3</w:t>
              </w:r>
            </w:ins>
          </w:p>
        </w:tc>
        <w:tc>
          <w:tcPr>
            <w:tcW w:w="2693" w:type="dxa"/>
            <w:tcBorders>
              <w:top w:val="single" w:sz="4" w:space="0" w:color="auto"/>
              <w:left w:val="single" w:sz="4" w:space="0" w:color="auto"/>
              <w:bottom w:val="single" w:sz="4" w:space="0" w:color="auto"/>
              <w:right w:val="single" w:sz="4" w:space="0" w:color="auto"/>
            </w:tcBorders>
            <w:vAlign w:val="center"/>
            <w:tcPrChange w:id="1673" w:author="Nokia, Johannes" w:date="2021-08-30T12:50:00Z">
              <w:tcPr>
                <w:tcW w:w="2693" w:type="dxa"/>
                <w:tcBorders>
                  <w:top w:val="single" w:sz="4" w:space="0" w:color="auto"/>
                  <w:left w:val="single" w:sz="4" w:space="0" w:color="auto"/>
                  <w:bottom w:val="single" w:sz="4" w:space="0" w:color="auto"/>
                  <w:right w:val="single" w:sz="4" w:space="0" w:color="auto"/>
                </w:tcBorders>
                <w:vAlign w:val="center"/>
              </w:tcPr>
            </w:tcPrChange>
          </w:tcPr>
          <w:p w14:paraId="133C7E7C" w14:textId="76854FCC" w:rsidR="008E3686" w:rsidRDefault="008E3686" w:rsidP="008E3686">
            <w:pPr>
              <w:pStyle w:val="TAC"/>
              <w:rPr>
                <w:ins w:id="1674" w:author="Nokia, Johannes" w:date="2021-08-30T12:50:00Z"/>
                <w:rFonts w:eastAsia="Malgun Gothic" w:cs="Arial"/>
                <w:lang w:eastAsia="ko-KR"/>
              </w:rPr>
            </w:pPr>
            <w:ins w:id="1675" w:author="Nokia, Johannes" w:date="2021-08-30T12:50:00Z">
              <w:r>
                <w:rPr>
                  <w:rFonts w:eastAsia="Malgun Gothic" w:cs="Arial"/>
                  <w:lang w:eastAsia="ko-KR"/>
                </w:rPr>
                <w:t>8</w:t>
              </w:r>
            </w:ins>
          </w:p>
        </w:tc>
        <w:tc>
          <w:tcPr>
            <w:tcW w:w="2872" w:type="dxa"/>
            <w:tcBorders>
              <w:top w:val="single" w:sz="4" w:space="0" w:color="auto"/>
              <w:left w:val="single" w:sz="4" w:space="0" w:color="auto"/>
              <w:bottom w:val="single" w:sz="4" w:space="0" w:color="auto"/>
              <w:right w:val="single" w:sz="4" w:space="0" w:color="auto"/>
            </w:tcBorders>
            <w:tcPrChange w:id="1676" w:author="Nokia, Johannes" w:date="2021-08-30T12:50:00Z">
              <w:tcPr>
                <w:tcW w:w="2872" w:type="dxa"/>
                <w:tcBorders>
                  <w:top w:val="single" w:sz="4" w:space="0" w:color="auto"/>
                  <w:left w:val="single" w:sz="4" w:space="0" w:color="auto"/>
                  <w:bottom w:val="single" w:sz="4" w:space="0" w:color="auto"/>
                  <w:right w:val="single" w:sz="4" w:space="0" w:color="auto"/>
                </w:tcBorders>
              </w:tcPr>
            </w:tcPrChange>
          </w:tcPr>
          <w:p w14:paraId="12CD19EA" w14:textId="73532D08" w:rsidR="008E3686" w:rsidRDefault="008E3686" w:rsidP="008E3686">
            <w:pPr>
              <w:pStyle w:val="TAC"/>
              <w:rPr>
                <w:ins w:id="1677" w:author="Nokia, Johannes" w:date="2021-08-30T12:50:00Z"/>
                <w:rFonts w:eastAsia="Malgun Gothic" w:cs="Arial"/>
                <w:lang w:eastAsia="ko-KR"/>
              </w:rPr>
            </w:pPr>
            <w:ins w:id="1678" w:author="Nokia, Johannes" w:date="2021-08-30T12:50:00Z">
              <w:r>
                <w:rPr>
                  <w:rFonts w:eastAsia="Malgun Gothic" w:cs="Arial"/>
                  <w:lang w:eastAsia="ko-KR"/>
                </w:rPr>
                <w:t>0.2</w:t>
              </w:r>
            </w:ins>
          </w:p>
        </w:tc>
      </w:tr>
      <w:tr w:rsidR="008E3686" w:rsidRPr="002F1B99" w14:paraId="6EAA9B3B" w14:textId="77777777" w:rsidTr="008E3686">
        <w:trPr>
          <w:trHeight w:val="187"/>
          <w:jc w:val="center"/>
          <w:ins w:id="1679" w:author="Nokia, Johannes" w:date="2021-08-30T12:50:00Z"/>
          <w:trPrChange w:id="1680" w:author="Nokia, Johannes" w:date="2021-08-30T12:50: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681" w:author="Nokia, Johannes" w:date="2021-08-30T12:50:00Z">
              <w:tcPr>
                <w:tcW w:w="2447" w:type="dxa"/>
                <w:tcBorders>
                  <w:top w:val="single" w:sz="4" w:space="0" w:color="auto"/>
                  <w:left w:val="single" w:sz="4" w:space="0" w:color="auto"/>
                  <w:bottom w:val="nil"/>
                  <w:right w:val="single" w:sz="4" w:space="0" w:color="auto"/>
                </w:tcBorders>
                <w:shd w:val="clear" w:color="auto" w:fill="auto"/>
              </w:tcPr>
            </w:tcPrChange>
          </w:tcPr>
          <w:p w14:paraId="78C669A9" w14:textId="77777777" w:rsidR="008E3686" w:rsidRPr="00A83321" w:rsidRDefault="008E3686" w:rsidP="008E3686">
            <w:pPr>
              <w:pStyle w:val="TAC"/>
              <w:rPr>
                <w:ins w:id="1682" w:author="Nokia, Johannes" w:date="2021-08-30T12:50:00Z"/>
                <w:lang w:eastAsia="sv-SE"/>
              </w:rPr>
            </w:pPr>
          </w:p>
        </w:tc>
        <w:tc>
          <w:tcPr>
            <w:tcW w:w="2693" w:type="dxa"/>
            <w:tcBorders>
              <w:top w:val="single" w:sz="4" w:space="0" w:color="auto"/>
              <w:left w:val="single" w:sz="4" w:space="0" w:color="auto"/>
              <w:bottom w:val="single" w:sz="4" w:space="0" w:color="auto"/>
              <w:right w:val="single" w:sz="4" w:space="0" w:color="auto"/>
            </w:tcBorders>
            <w:vAlign w:val="center"/>
            <w:tcPrChange w:id="1683" w:author="Nokia, Johannes" w:date="2021-08-30T12:50:00Z">
              <w:tcPr>
                <w:tcW w:w="2693" w:type="dxa"/>
                <w:tcBorders>
                  <w:top w:val="single" w:sz="4" w:space="0" w:color="auto"/>
                  <w:left w:val="single" w:sz="4" w:space="0" w:color="auto"/>
                  <w:bottom w:val="single" w:sz="4" w:space="0" w:color="auto"/>
                  <w:right w:val="single" w:sz="4" w:space="0" w:color="auto"/>
                </w:tcBorders>
                <w:vAlign w:val="center"/>
              </w:tcPr>
            </w:tcPrChange>
          </w:tcPr>
          <w:p w14:paraId="6ED07FF0" w14:textId="58F389B6" w:rsidR="008E3686" w:rsidRDefault="008E3686" w:rsidP="008E3686">
            <w:pPr>
              <w:pStyle w:val="TAC"/>
              <w:rPr>
                <w:ins w:id="1684" w:author="Nokia, Johannes" w:date="2021-08-30T12:50:00Z"/>
                <w:rFonts w:eastAsia="Malgun Gothic" w:cs="Arial"/>
                <w:lang w:eastAsia="ko-KR"/>
              </w:rPr>
            </w:pPr>
            <w:ins w:id="1685" w:author="Nokia, Johannes" w:date="2021-08-30T12:50:00Z">
              <w:r>
                <w:rPr>
                  <w:rFonts w:eastAsia="Malgun Gothic" w:cs="Arial"/>
                  <w:lang w:eastAsia="ko-KR"/>
                </w:rPr>
                <w:t>20</w:t>
              </w:r>
            </w:ins>
          </w:p>
        </w:tc>
        <w:tc>
          <w:tcPr>
            <w:tcW w:w="2872" w:type="dxa"/>
            <w:tcBorders>
              <w:top w:val="single" w:sz="4" w:space="0" w:color="auto"/>
              <w:left w:val="single" w:sz="4" w:space="0" w:color="auto"/>
              <w:bottom w:val="single" w:sz="4" w:space="0" w:color="auto"/>
              <w:right w:val="single" w:sz="4" w:space="0" w:color="auto"/>
            </w:tcBorders>
            <w:tcPrChange w:id="1686" w:author="Nokia, Johannes" w:date="2021-08-30T12:50:00Z">
              <w:tcPr>
                <w:tcW w:w="2872" w:type="dxa"/>
                <w:tcBorders>
                  <w:top w:val="single" w:sz="4" w:space="0" w:color="auto"/>
                  <w:left w:val="single" w:sz="4" w:space="0" w:color="auto"/>
                  <w:bottom w:val="single" w:sz="4" w:space="0" w:color="auto"/>
                  <w:right w:val="single" w:sz="4" w:space="0" w:color="auto"/>
                </w:tcBorders>
              </w:tcPr>
            </w:tcPrChange>
          </w:tcPr>
          <w:p w14:paraId="4FC90AA7" w14:textId="11F6E40F" w:rsidR="008E3686" w:rsidRDefault="008E3686" w:rsidP="008E3686">
            <w:pPr>
              <w:pStyle w:val="TAC"/>
              <w:rPr>
                <w:ins w:id="1687" w:author="Nokia, Johannes" w:date="2021-08-30T12:50:00Z"/>
                <w:rFonts w:eastAsia="Malgun Gothic" w:cs="Arial"/>
                <w:lang w:eastAsia="ko-KR"/>
              </w:rPr>
            </w:pPr>
            <w:ins w:id="1688" w:author="Nokia, Johannes" w:date="2021-08-30T12:50:00Z">
              <w:r>
                <w:rPr>
                  <w:rFonts w:eastAsia="Malgun Gothic" w:cs="Arial"/>
                  <w:lang w:eastAsia="ko-KR"/>
                </w:rPr>
                <w:t>0.2</w:t>
              </w:r>
            </w:ins>
          </w:p>
        </w:tc>
      </w:tr>
      <w:tr w:rsidR="008E3686" w:rsidRPr="002F1B99" w14:paraId="7AB7B0F3" w14:textId="77777777" w:rsidTr="008E3686">
        <w:trPr>
          <w:trHeight w:val="187"/>
          <w:jc w:val="center"/>
          <w:trPrChange w:id="1689" w:author="Nokia, Johannes" w:date="2021-08-30T12:50: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1690" w:author="Nokia, Johannes" w:date="2021-08-30T12:50:00Z">
              <w:tcPr>
                <w:tcW w:w="2447" w:type="dxa"/>
                <w:tcBorders>
                  <w:top w:val="single" w:sz="4" w:space="0" w:color="auto"/>
                  <w:left w:val="single" w:sz="4" w:space="0" w:color="auto"/>
                  <w:bottom w:val="nil"/>
                  <w:right w:val="single" w:sz="4" w:space="0" w:color="auto"/>
                </w:tcBorders>
                <w:shd w:val="clear" w:color="auto" w:fill="auto"/>
              </w:tcPr>
            </w:tcPrChange>
          </w:tcPr>
          <w:p w14:paraId="108E829B" w14:textId="77777777" w:rsidR="008E3686" w:rsidRDefault="008E3686" w:rsidP="008E3686">
            <w:pPr>
              <w:pStyle w:val="TAC"/>
              <w:rPr>
                <w:rFonts w:cs="Arial"/>
              </w:rPr>
            </w:pPr>
            <w:r w:rsidRPr="00A83321">
              <w:rPr>
                <w:lang w:eastAsia="sv-SE"/>
              </w:rPr>
              <w:t>DC_1-7-8-20_n78</w:t>
            </w:r>
          </w:p>
        </w:tc>
        <w:tc>
          <w:tcPr>
            <w:tcW w:w="2693" w:type="dxa"/>
            <w:tcBorders>
              <w:top w:val="single" w:sz="4" w:space="0" w:color="auto"/>
              <w:left w:val="single" w:sz="4" w:space="0" w:color="auto"/>
              <w:bottom w:val="single" w:sz="4" w:space="0" w:color="auto"/>
              <w:right w:val="single" w:sz="4" w:space="0" w:color="auto"/>
            </w:tcBorders>
            <w:vAlign w:val="center"/>
            <w:tcPrChange w:id="1691" w:author="Nokia, Johannes" w:date="2021-08-30T12:50:00Z">
              <w:tcPr>
                <w:tcW w:w="2693" w:type="dxa"/>
                <w:tcBorders>
                  <w:top w:val="single" w:sz="4" w:space="0" w:color="auto"/>
                  <w:left w:val="single" w:sz="4" w:space="0" w:color="auto"/>
                  <w:bottom w:val="single" w:sz="4" w:space="0" w:color="auto"/>
                  <w:right w:val="single" w:sz="4" w:space="0" w:color="auto"/>
                </w:tcBorders>
                <w:vAlign w:val="center"/>
              </w:tcPr>
            </w:tcPrChange>
          </w:tcPr>
          <w:p w14:paraId="46353C2A" w14:textId="77777777" w:rsidR="008E3686" w:rsidRPr="002F1B99" w:rsidRDefault="008E3686" w:rsidP="008E3686">
            <w:pPr>
              <w:pStyle w:val="TAC"/>
              <w:rPr>
                <w:rFonts w:cs="Arial"/>
                <w:lang w:eastAsia="zh-CN"/>
              </w:rPr>
            </w:pPr>
            <w:r>
              <w:rPr>
                <w:rFonts w:eastAsia="Malgun Gothic" w:cs="Arial"/>
                <w:lang w:eastAsia="ko-KR"/>
              </w:rPr>
              <w:t>1</w:t>
            </w:r>
          </w:p>
        </w:tc>
        <w:tc>
          <w:tcPr>
            <w:tcW w:w="2872" w:type="dxa"/>
            <w:tcBorders>
              <w:top w:val="single" w:sz="4" w:space="0" w:color="auto"/>
              <w:left w:val="single" w:sz="4" w:space="0" w:color="auto"/>
              <w:bottom w:val="single" w:sz="4" w:space="0" w:color="auto"/>
              <w:right w:val="single" w:sz="4" w:space="0" w:color="auto"/>
            </w:tcBorders>
            <w:tcPrChange w:id="1692" w:author="Nokia, Johannes" w:date="2021-08-30T12:50:00Z">
              <w:tcPr>
                <w:tcW w:w="2872" w:type="dxa"/>
                <w:tcBorders>
                  <w:top w:val="single" w:sz="4" w:space="0" w:color="auto"/>
                  <w:left w:val="single" w:sz="4" w:space="0" w:color="auto"/>
                  <w:bottom w:val="single" w:sz="4" w:space="0" w:color="auto"/>
                  <w:right w:val="single" w:sz="4" w:space="0" w:color="auto"/>
                </w:tcBorders>
              </w:tcPr>
            </w:tcPrChange>
          </w:tcPr>
          <w:p w14:paraId="0351F885" w14:textId="77777777" w:rsidR="008E3686" w:rsidRPr="002F1B99" w:rsidRDefault="008E3686" w:rsidP="008E3686">
            <w:pPr>
              <w:pStyle w:val="TAC"/>
              <w:rPr>
                <w:rFonts w:cs="Arial"/>
                <w:lang w:eastAsia="zh-CN"/>
              </w:rPr>
            </w:pPr>
            <w:r>
              <w:rPr>
                <w:rFonts w:eastAsia="Malgun Gothic" w:cs="Arial"/>
                <w:lang w:eastAsia="ko-KR"/>
              </w:rPr>
              <w:t>0.2</w:t>
            </w:r>
          </w:p>
        </w:tc>
      </w:tr>
      <w:tr w:rsidR="008E3686" w:rsidRPr="002F1B99" w14:paraId="018AAB16"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40C41AE" w14:textId="77777777" w:rsidR="008E3686" w:rsidRDefault="008E3686" w:rsidP="008E3686">
            <w:pPr>
              <w:pStyle w:val="TAC"/>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1540943E" w14:textId="77777777" w:rsidR="008E3686" w:rsidRPr="002F1B99" w:rsidRDefault="008E3686" w:rsidP="008E3686">
            <w:pPr>
              <w:pStyle w:val="TAC"/>
              <w:rPr>
                <w:rFonts w:cs="Arial"/>
                <w:lang w:eastAsia="zh-CN"/>
              </w:rPr>
            </w:pPr>
            <w:r>
              <w:rPr>
                <w:rFonts w:eastAsia="Malgun Gothic" w:cs="Arial"/>
                <w:lang w:eastAsia="ko-KR"/>
              </w:rPr>
              <w:t>7</w:t>
            </w:r>
          </w:p>
        </w:tc>
        <w:tc>
          <w:tcPr>
            <w:tcW w:w="2872" w:type="dxa"/>
            <w:tcBorders>
              <w:top w:val="single" w:sz="4" w:space="0" w:color="auto"/>
              <w:left w:val="single" w:sz="4" w:space="0" w:color="auto"/>
              <w:bottom w:val="single" w:sz="4" w:space="0" w:color="auto"/>
              <w:right w:val="single" w:sz="4" w:space="0" w:color="auto"/>
            </w:tcBorders>
          </w:tcPr>
          <w:p w14:paraId="6983D4E1" w14:textId="77777777" w:rsidR="008E3686" w:rsidRPr="002F1B99" w:rsidRDefault="008E3686" w:rsidP="008E3686">
            <w:pPr>
              <w:pStyle w:val="TAC"/>
              <w:rPr>
                <w:rFonts w:cs="Arial"/>
                <w:lang w:eastAsia="zh-CN"/>
              </w:rPr>
            </w:pPr>
            <w:r>
              <w:rPr>
                <w:rFonts w:eastAsia="Malgun Gothic" w:cs="Arial"/>
                <w:lang w:eastAsia="ko-KR"/>
              </w:rPr>
              <w:t>0.2</w:t>
            </w:r>
          </w:p>
        </w:tc>
      </w:tr>
      <w:tr w:rsidR="008E3686" w:rsidRPr="002F1B99" w14:paraId="713037A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FD21B52" w14:textId="77777777" w:rsidR="008E3686" w:rsidRDefault="008E3686" w:rsidP="008E3686">
            <w:pPr>
              <w:pStyle w:val="TAC"/>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7A6EF8B2" w14:textId="77777777" w:rsidR="008E3686" w:rsidRPr="002F1B99" w:rsidRDefault="008E3686" w:rsidP="008E3686">
            <w:pPr>
              <w:pStyle w:val="TAC"/>
              <w:rPr>
                <w:rFonts w:cs="Arial"/>
                <w:lang w:eastAsia="zh-CN"/>
              </w:rPr>
            </w:pPr>
            <w:r>
              <w:rPr>
                <w:rFonts w:eastAsia="Malgun Gothic" w:cs="Arial"/>
                <w:lang w:eastAsia="ko-KR"/>
              </w:rPr>
              <w:t>8</w:t>
            </w:r>
          </w:p>
        </w:tc>
        <w:tc>
          <w:tcPr>
            <w:tcW w:w="2872" w:type="dxa"/>
            <w:tcBorders>
              <w:top w:val="single" w:sz="4" w:space="0" w:color="auto"/>
              <w:left w:val="single" w:sz="4" w:space="0" w:color="auto"/>
              <w:bottom w:val="single" w:sz="4" w:space="0" w:color="auto"/>
              <w:right w:val="single" w:sz="4" w:space="0" w:color="auto"/>
            </w:tcBorders>
          </w:tcPr>
          <w:p w14:paraId="0E47BD27" w14:textId="77777777" w:rsidR="008E3686" w:rsidRPr="002F1B99" w:rsidRDefault="008E3686" w:rsidP="008E3686">
            <w:pPr>
              <w:pStyle w:val="TAC"/>
              <w:rPr>
                <w:rFonts w:cs="Arial"/>
                <w:lang w:eastAsia="zh-CN"/>
              </w:rPr>
            </w:pPr>
            <w:r>
              <w:rPr>
                <w:rFonts w:eastAsia="Malgun Gothic" w:cs="Arial"/>
                <w:lang w:eastAsia="ko-KR"/>
              </w:rPr>
              <w:t>0.2</w:t>
            </w:r>
          </w:p>
        </w:tc>
      </w:tr>
      <w:tr w:rsidR="008E3686" w:rsidRPr="002F1B99" w14:paraId="32AC26F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1D36A70" w14:textId="77777777" w:rsidR="008E3686" w:rsidRDefault="008E3686" w:rsidP="008E3686">
            <w:pPr>
              <w:pStyle w:val="TAC"/>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06A73F34" w14:textId="77777777" w:rsidR="008E3686" w:rsidRPr="002F1B99" w:rsidRDefault="008E3686" w:rsidP="008E3686">
            <w:pPr>
              <w:pStyle w:val="TAC"/>
              <w:rPr>
                <w:rFonts w:cs="Arial"/>
                <w:lang w:eastAsia="zh-CN"/>
              </w:rPr>
            </w:pPr>
            <w:r>
              <w:rPr>
                <w:rFonts w:eastAsia="Malgun Gothic" w:cs="Arial"/>
                <w:lang w:eastAsia="ko-KR"/>
              </w:rPr>
              <w:t>20</w:t>
            </w:r>
          </w:p>
        </w:tc>
        <w:tc>
          <w:tcPr>
            <w:tcW w:w="2872" w:type="dxa"/>
            <w:tcBorders>
              <w:top w:val="single" w:sz="4" w:space="0" w:color="auto"/>
              <w:left w:val="single" w:sz="4" w:space="0" w:color="auto"/>
              <w:bottom w:val="single" w:sz="4" w:space="0" w:color="auto"/>
              <w:right w:val="single" w:sz="4" w:space="0" w:color="auto"/>
            </w:tcBorders>
          </w:tcPr>
          <w:p w14:paraId="593072AC" w14:textId="77777777" w:rsidR="008E3686" w:rsidRPr="002F1B99" w:rsidRDefault="008E3686" w:rsidP="008E3686">
            <w:pPr>
              <w:pStyle w:val="TAC"/>
              <w:rPr>
                <w:rFonts w:cs="Arial"/>
                <w:lang w:eastAsia="zh-CN"/>
              </w:rPr>
            </w:pPr>
            <w:r>
              <w:rPr>
                <w:rFonts w:eastAsia="Malgun Gothic" w:cs="Arial"/>
                <w:lang w:eastAsia="ko-KR"/>
              </w:rPr>
              <w:t>0.2</w:t>
            </w:r>
          </w:p>
        </w:tc>
      </w:tr>
      <w:tr w:rsidR="008E3686" w:rsidRPr="002F1B99" w14:paraId="56D1806B"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115EF26D" w14:textId="77777777" w:rsidR="008E3686" w:rsidRDefault="008E3686" w:rsidP="008E3686">
            <w:pPr>
              <w:pStyle w:val="TAC"/>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0286F147" w14:textId="77777777" w:rsidR="008E3686" w:rsidRPr="002F1B99" w:rsidRDefault="008E3686" w:rsidP="008E3686">
            <w:pPr>
              <w:pStyle w:val="TAC"/>
              <w:rPr>
                <w:rFonts w:cs="Arial"/>
                <w:lang w:eastAsia="zh-CN"/>
              </w:rPr>
            </w:pPr>
            <w:r>
              <w:rPr>
                <w:rFonts w:cs="Arial"/>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0DE2F4AE" w14:textId="77777777" w:rsidR="008E3686" w:rsidRPr="002F1B99" w:rsidRDefault="008E3686" w:rsidP="008E3686">
            <w:pPr>
              <w:pStyle w:val="TAC"/>
              <w:rPr>
                <w:rFonts w:cs="Arial"/>
                <w:lang w:eastAsia="zh-CN"/>
              </w:rPr>
            </w:pPr>
            <w:r>
              <w:rPr>
                <w:rFonts w:eastAsia="Malgun Gothic" w:cs="Arial"/>
                <w:lang w:eastAsia="ko-KR"/>
              </w:rPr>
              <w:t>0.5</w:t>
            </w:r>
          </w:p>
        </w:tc>
      </w:tr>
      <w:tr w:rsidR="008E3686" w14:paraId="67F15FA4"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3E38651C" w14:textId="77777777" w:rsidR="008E3686" w:rsidRPr="00EF5447" w:rsidRDefault="008E3686" w:rsidP="008E3686">
            <w:pPr>
              <w:pStyle w:val="TAC"/>
              <w:rPr>
                <w:rFonts w:cs="Arial"/>
                <w:lang w:eastAsia="ja-JP"/>
              </w:rPr>
            </w:pPr>
            <w:r>
              <w:rPr>
                <w:rFonts w:cs="Arial"/>
              </w:rPr>
              <w:t>DC_1-7-8_n28-n78</w:t>
            </w:r>
          </w:p>
        </w:tc>
        <w:tc>
          <w:tcPr>
            <w:tcW w:w="2693" w:type="dxa"/>
            <w:tcBorders>
              <w:top w:val="single" w:sz="4" w:space="0" w:color="auto"/>
              <w:left w:val="single" w:sz="4" w:space="0" w:color="auto"/>
              <w:bottom w:val="single" w:sz="4" w:space="0" w:color="auto"/>
              <w:right w:val="single" w:sz="4" w:space="0" w:color="auto"/>
            </w:tcBorders>
            <w:vAlign w:val="center"/>
          </w:tcPr>
          <w:p w14:paraId="148BADA7" w14:textId="77777777" w:rsidR="008E3686" w:rsidRDefault="008E3686" w:rsidP="008E3686">
            <w:pPr>
              <w:pStyle w:val="TAC"/>
            </w:pPr>
            <w:r w:rsidRPr="002F1B99">
              <w:rPr>
                <w:rFonts w:cs="Arial" w:hint="eastAsia"/>
                <w:lang w:eastAsia="zh-CN"/>
              </w:rPr>
              <w:t>1</w:t>
            </w:r>
          </w:p>
        </w:tc>
        <w:tc>
          <w:tcPr>
            <w:tcW w:w="2872" w:type="dxa"/>
            <w:tcBorders>
              <w:top w:val="single" w:sz="4" w:space="0" w:color="auto"/>
              <w:left w:val="single" w:sz="4" w:space="0" w:color="auto"/>
              <w:bottom w:val="single" w:sz="4" w:space="0" w:color="auto"/>
              <w:right w:val="single" w:sz="4" w:space="0" w:color="auto"/>
            </w:tcBorders>
          </w:tcPr>
          <w:p w14:paraId="4D91A846" w14:textId="77777777" w:rsidR="008E3686" w:rsidRDefault="008E3686" w:rsidP="008E3686">
            <w:pPr>
              <w:pStyle w:val="TAC"/>
            </w:pPr>
            <w:r w:rsidRPr="002F1B99">
              <w:rPr>
                <w:rFonts w:cs="Arial" w:hint="eastAsia"/>
                <w:lang w:eastAsia="zh-CN"/>
              </w:rPr>
              <w:t>0</w:t>
            </w:r>
            <w:r>
              <w:rPr>
                <w:rFonts w:cs="Arial"/>
                <w:lang w:eastAsia="zh-CN"/>
              </w:rPr>
              <w:t>.2</w:t>
            </w:r>
          </w:p>
        </w:tc>
      </w:tr>
      <w:tr w:rsidR="008E3686" w14:paraId="3DFC0DE0"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31EF0B18"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A895C81" w14:textId="77777777" w:rsidR="008E3686" w:rsidRDefault="008E3686" w:rsidP="008E3686">
            <w:pPr>
              <w:pStyle w:val="TAC"/>
            </w:pPr>
            <w:r>
              <w:rPr>
                <w:rFonts w:cs="Arial"/>
                <w:lang w:eastAsia="zh-CN"/>
              </w:rPr>
              <w:t>7</w:t>
            </w:r>
          </w:p>
        </w:tc>
        <w:tc>
          <w:tcPr>
            <w:tcW w:w="2872" w:type="dxa"/>
            <w:tcBorders>
              <w:top w:val="single" w:sz="4" w:space="0" w:color="auto"/>
              <w:left w:val="single" w:sz="4" w:space="0" w:color="auto"/>
              <w:bottom w:val="single" w:sz="4" w:space="0" w:color="auto"/>
              <w:right w:val="single" w:sz="4" w:space="0" w:color="auto"/>
            </w:tcBorders>
          </w:tcPr>
          <w:p w14:paraId="42AE90F6" w14:textId="77777777" w:rsidR="008E3686" w:rsidRDefault="008E3686" w:rsidP="008E3686">
            <w:pPr>
              <w:pStyle w:val="TAC"/>
            </w:pPr>
            <w:r>
              <w:rPr>
                <w:rFonts w:cs="Arial" w:hint="eastAsia"/>
                <w:lang w:eastAsia="zh-CN"/>
              </w:rPr>
              <w:t>0</w:t>
            </w:r>
            <w:r>
              <w:rPr>
                <w:rFonts w:cs="Arial"/>
                <w:lang w:eastAsia="zh-CN"/>
              </w:rPr>
              <w:t>.2</w:t>
            </w:r>
          </w:p>
        </w:tc>
      </w:tr>
      <w:tr w:rsidR="008E3686" w14:paraId="690763C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09AD226B"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20E26C1" w14:textId="77777777" w:rsidR="008E3686" w:rsidRDefault="008E3686" w:rsidP="008E3686">
            <w:pPr>
              <w:pStyle w:val="TAC"/>
            </w:pPr>
            <w:r>
              <w:rPr>
                <w:rFonts w:cs="Arial"/>
                <w:lang w:eastAsia="zh-CN"/>
              </w:rPr>
              <w:t>8</w:t>
            </w:r>
          </w:p>
        </w:tc>
        <w:tc>
          <w:tcPr>
            <w:tcW w:w="2872" w:type="dxa"/>
            <w:tcBorders>
              <w:top w:val="single" w:sz="4" w:space="0" w:color="auto"/>
              <w:left w:val="single" w:sz="4" w:space="0" w:color="auto"/>
              <w:bottom w:val="single" w:sz="4" w:space="0" w:color="auto"/>
              <w:right w:val="single" w:sz="4" w:space="0" w:color="auto"/>
            </w:tcBorders>
          </w:tcPr>
          <w:p w14:paraId="03F1A9AF" w14:textId="77777777" w:rsidR="008E3686" w:rsidRDefault="008E3686" w:rsidP="008E3686">
            <w:pPr>
              <w:pStyle w:val="TAC"/>
            </w:pPr>
            <w:r>
              <w:rPr>
                <w:rFonts w:cs="Arial"/>
                <w:lang w:eastAsia="zh-CN"/>
              </w:rPr>
              <w:t>0.2</w:t>
            </w:r>
          </w:p>
        </w:tc>
      </w:tr>
      <w:tr w:rsidR="008E3686" w14:paraId="7458E8C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5B8CCFBE"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440A9A2B" w14:textId="77777777" w:rsidR="008E3686" w:rsidRDefault="008E3686" w:rsidP="008E3686">
            <w:pPr>
              <w:pStyle w:val="TAC"/>
            </w:pPr>
            <w:r>
              <w:rPr>
                <w:rFonts w:cs="Arial"/>
                <w:lang w:eastAsia="zh-CN"/>
              </w:rPr>
              <w:t>n28</w:t>
            </w:r>
          </w:p>
        </w:tc>
        <w:tc>
          <w:tcPr>
            <w:tcW w:w="2872" w:type="dxa"/>
            <w:tcBorders>
              <w:top w:val="single" w:sz="4" w:space="0" w:color="auto"/>
              <w:left w:val="single" w:sz="4" w:space="0" w:color="auto"/>
              <w:bottom w:val="single" w:sz="4" w:space="0" w:color="auto"/>
              <w:right w:val="single" w:sz="4" w:space="0" w:color="auto"/>
            </w:tcBorders>
          </w:tcPr>
          <w:p w14:paraId="65C93DE8" w14:textId="77777777" w:rsidR="008E3686" w:rsidRDefault="008E3686" w:rsidP="008E3686">
            <w:pPr>
              <w:pStyle w:val="TAC"/>
            </w:pPr>
            <w:r w:rsidRPr="00A76781">
              <w:rPr>
                <w:rFonts w:cs="Arial" w:hint="eastAsia"/>
                <w:lang w:eastAsia="zh-CN"/>
              </w:rPr>
              <w:t>0</w:t>
            </w:r>
            <w:r>
              <w:rPr>
                <w:rFonts w:cs="Arial"/>
                <w:lang w:eastAsia="zh-CN"/>
              </w:rPr>
              <w:t>.2</w:t>
            </w:r>
          </w:p>
        </w:tc>
      </w:tr>
      <w:tr w:rsidR="008E3686" w14:paraId="3EAC7E94"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11E667DF"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4F2B8032" w14:textId="77777777" w:rsidR="008E3686" w:rsidRDefault="008E3686" w:rsidP="008E3686">
            <w:pPr>
              <w:pStyle w:val="TAC"/>
            </w:pPr>
            <w:r>
              <w:rPr>
                <w:rFonts w:cs="Arial"/>
                <w:lang w:eastAsia="zh-CN"/>
              </w:rPr>
              <w:t>n78</w:t>
            </w:r>
          </w:p>
        </w:tc>
        <w:tc>
          <w:tcPr>
            <w:tcW w:w="2872" w:type="dxa"/>
            <w:tcBorders>
              <w:top w:val="single" w:sz="4" w:space="0" w:color="auto"/>
              <w:left w:val="single" w:sz="4" w:space="0" w:color="auto"/>
              <w:bottom w:val="single" w:sz="4" w:space="0" w:color="auto"/>
              <w:right w:val="single" w:sz="4" w:space="0" w:color="auto"/>
            </w:tcBorders>
          </w:tcPr>
          <w:p w14:paraId="52E1E21E" w14:textId="77777777" w:rsidR="008E3686" w:rsidRDefault="008E3686" w:rsidP="008E3686">
            <w:pPr>
              <w:pStyle w:val="TAC"/>
            </w:pPr>
            <w:r>
              <w:rPr>
                <w:rFonts w:cs="Arial"/>
                <w:lang w:eastAsia="zh-CN"/>
              </w:rPr>
              <w:t>0.5</w:t>
            </w:r>
          </w:p>
        </w:tc>
      </w:tr>
      <w:tr w:rsidR="008E3686" w:rsidRPr="00EF5447" w14:paraId="32AFD22C"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7A80B9E5" w14:textId="77777777" w:rsidR="008E3686" w:rsidRDefault="008E3686" w:rsidP="008E3686">
            <w:pPr>
              <w:pStyle w:val="TAC"/>
            </w:pPr>
            <w:r w:rsidRPr="00EF5447">
              <w:rPr>
                <w:lang w:eastAsia="sv-SE"/>
              </w:rPr>
              <w:t>DC_1-7-8-40_n78</w:t>
            </w:r>
          </w:p>
        </w:tc>
        <w:tc>
          <w:tcPr>
            <w:tcW w:w="2693" w:type="dxa"/>
            <w:tcBorders>
              <w:top w:val="single" w:sz="4" w:space="0" w:color="auto"/>
              <w:left w:val="single" w:sz="4" w:space="0" w:color="auto"/>
              <w:bottom w:val="single" w:sz="4" w:space="0" w:color="auto"/>
              <w:right w:val="single" w:sz="4" w:space="0" w:color="auto"/>
            </w:tcBorders>
          </w:tcPr>
          <w:p w14:paraId="376886FE" w14:textId="77777777" w:rsidR="008E3686" w:rsidRDefault="008E3686" w:rsidP="008E3686">
            <w:pPr>
              <w:pStyle w:val="TAC"/>
              <w:rPr>
                <w:lang w:val="sv-SE"/>
              </w:rPr>
            </w:pPr>
            <w:r w:rsidRPr="00EF5447">
              <w:rPr>
                <w:rFonts w:eastAsia="Malgun Gothic"/>
                <w:lang w:eastAsia="ko-KR"/>
              </w:rPr>
              <w:t>1</w:t>
            </w:r>
          </w:p>
        </w:tc>
        <w:tc>
          <w:tcPr>
            <w:tcW w:w="2872" w:type="dxa"/>
            <w:tcBorders>
              <w:top w:val="single" w:sz="4" w:space="0" w:color="auto"/>
              <w:left w:val="single" w:sz="4" w:space="0" w:color="auto"/>
              <w:bottom w:val="single" w:sz="4" w:space="0" w:color="auto"/>
              <w:right w:val="single" w:sz="4" w:space="0" w:color="auto"/>
            </w:tcBorders>
          </w:tcPr>
          <w:p w14:paraId="400FA167" w14:textId="77777777" w:rsidR="008E3686" w:rsidRPr="00EF5447" w:rsidRDefault="008E3686" w:rsidP="008E3686">
            <w:pPr>
              <w:pStyle w:val="TAC"/>
              <w:rPr>
                <w:rFonts w:eastAsia="Malgun Gothic" w:cs="Arial"/>
                <w:szCs w:val="18"/>
                <w:lang w:eastAsia="ko-KR"/>
              </w:rPr>
            </w:pPr>
            <w:r w:rsidRPr="00EF5447">
              <w:rPr>
                <w:rFonts w:eastAsia="Malgun Gothic"/>
                <w:lang w:eastAsia="ko-KR"/>
              </w:rPr>
              <w:t>0.2</w:t>
            </w:r>
          </w:p>
        </w:tc>
      </w:tr>
      <w:tr w:rsidR="008E3686" w:rsidRPr="00EF5447" w14:paraId="71BF7C40"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E1EAF17"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tcPr>
          <w:p w14:paraId="1A2FB550" w14:textId="77777777" w:rsidR="008E3686" w:rsidRDefault="008E3686" w:rsidP="008E3686">
            <w:pPr>
              <w:pStyle w:val="TAC"/>
              <w:rPr>
                <w:lang w:val="sv-SE"/>
              </w:rPr>
            </w:pPr>
            <w:r w:rsidRPr="00EF5447">
              <w:rPr>
                <w:rFonts w:eastAsia="Malgun Gothic"/>
                <w:lang w:eastAsia="ko-KR"/>
              </w:rPr>
              <w:t>8</w:t>
            </w:r>
          </w:p>
        </w:tc>
        <w:tc>
          <w:tcPr>
            <w:tcW w:w="2872" w:type="dxa"/>
            <w:tcBorders>
              <w:top w:val="single" w:sz="4" w:space="0" w:color="auto"/>
              <w:left w:val="single" w:sz="4" w:space="0" w:color="auto"/>
              <w:bottom w:val="single" w:sz="4" w:space="0" w:color="auto"/>
              <w:right w:val="single" w:sz="4" w:space="0" w:color="auto"/>
            </w:tcBorders>
          </w:tcPr>
          <w:p w14:paraId="334B7B21" w14:textId="77777777" w:rsidR="008E3686" w:rsidRPr="00EF5447" w:rsidRDefault="008E3686" w:rsidP="008E3686">
            <w:pPr>
              <w:pStyle w:val="TAC"/>
              <w:rPr>
                <w:rFonts w:eastAsia="Malgun Gothic" w:cs="Arial"/>
                <w:szCs w:val="18"/>
                <w:lang w:eastAsia="ko-KR"/>
              </w:rPr>
            </w:pPr>
            <w:r w:rsidRPr="00EF5447">
              <w:rPr>
                <w:rFonts w:eastAsia="Malgun Gothic"/>
                <w:lang w:eastAsia="ko-KR"/>
              </w:rPr>
              <w:t>0.2</w:t>
            </w:r>
          </w:p>
        </w:tc>
      </w:tr>
      <w:tr w:rsidR="008E3686" w:rsidRPr="00EF5447" w14:paraId="18C947A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5A0E863B"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tcPr>
          <w:p w14:paraId="7A405D52" w14:textId="77777777" w:rsidR="008E3686" w:rsidRDefault="008E3686" w:rsidP="008E3686">
            <w:pPr>
              <w:pStyle w:val="TAC"/>
              <w:rPr>
                <w:lang w:val="sv-SE"/>
              </w:rPr>
            </w:pPr>
            <w:r w:rsidRPr="00EF5447">
              <w:rPr>
                <w:rFonts w:eastAsia="Malgun Gothic"/>
                <w:lang w:eastAsia="ko-KR"/>
              </w:rPr>
              <w:t>40</w:t>
            </w:r>
          </w:p>
        </w:tc>
        <w:tc>
          <w:tcPr>
            <w:tcW w:w="2872" w:type="dxa"/>
            <w:tcBorders>
              <w:top w:val="single" w:sz="4" w:space="0" w:color="auto"/>
              <w:left w:val="single" w:sz="4" w:space="0" w:color="auto"/>
              <w:bottom w:val="single" w:sz="4" w:space="0" w:color="auto"/>
              <w:right w:val="single" w:sz="4" w:space="0" w:color="auto"/>
            </w:tcBorders>
          </w:tcPr>
          <w:p w14:paraId="12491578" w14:textId="77777777" w:rsidR="008E3686" w:rsidRPr="00EF5447" w:rsidRDefault="008E3686" w:rsidP="008E3686">
            <w:pPr>
              <w:pStyle w:val="TAC"/>
              <w:rPr>
                <w:rFonts w:eastAsia="Malgun Gothic" w:cs="Arial"/>
                <w:szCs w:val="18"/>
                <w:lang w:eastAsia="ko-KR"/>
              </w:rPr>
            </w:pPr>
            <w:r w:rsidRPr="00EF5447">
              <w:rPr>
                <w:lang w:eastAsia="zh-CN"/>
              </w:rPr>
              <w:t>0.4</w:t>
            </w:r>
            <w:r w:rsidRPr="00EF5447">
              <w:rPr>
                <w:vertAlign w:val="superscript"/>
                <w:lang w:eastAsia="zh-CN"/>
              </w:rPr>
              <w:t>5</w:t>
            </w:r>
          </w:p>
        </w:tc>
      </w:tr>
      <w:tr w:rsidR="008E3686" w:rsidRPr="00EF5447" w14:paraId="30CA91F0"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7CCFA2B1"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tcPr>
          <w:p w14:paraId="44A16141" w14:textId="77777777" w:rsidR="008E3686" w:rsidRDefault="008E3686" w:rsidP="008E3686">
            <w:pPr>
              <w:pStyle w:val="TAC"/>
              <w:rPr>
                <w:lang w:val="sv-SE"/>
              </w:rPr>
            </w:pPr>
            <w:r w:rsidRPr="00EF5447">
              <w:rPr>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7E1CC550" w14:textId="77777777" w:rsidR="008E3686" w:rsidRPr="00EF5447" w:rsidRDefault="008E3686" w:rsidP="008E3686">
            <w:pPr>
              <w:pStyle w:val="TAC"/>
              <w:rPr>
                <w:rFonts w:eastAsia="Malgun Gothic" w:cs="Arial"/>
                <w:szCs w:val="18"/>
                <w:lang w:eastAsia="ko-KR"/>
              </w:rPr>
            </w:pPr>
            <w:r w:rsidRPr="00EF5447">
              <w:rPr>
                <w:lang w:eastAsia="zh-CN"/>
              </w:rPr>
              <w:t>0.5</w:t>
            </w:r>
            <w:r w:rsidRPr="00EF5447">
              <w:rPr>
                <w:vertAlign w:val="superscript"/>
                <w:lang w:eastAsia="zh-CN"/>
              </w:rPr>
              <w:t>5</w:t>
            </w:r>
          </w:p>
        </w:tc>
      </w:tr>
      <w:tr w:rsidR="008E3686" w:rsidRPr="00EF5447" w14:paraId="0439094C" w14:textId="77777777" w:rsidTr="008E3686">
        <w:trPr>
          <w:trHeight w:val="187"/>
          <w:jc w:val="center"/>
          <w:trPrChange w:id="1693" w:author="Nokia, Johannes" w:date="2021-08-30T12:57:00Z">
            <w:trPr>
              <w:trHeight w:val="187"/>
              <w:jc w:val="center"/>
            </w:trPr>
          </w:trPrChange>
        </w:trPr>
        <w:tc>
          <w:tcPr>
            <w:tcW w:w="2447" w:type="dxa"/>
            <w:tcBorders>
              <w:top w:val="single" w:sz="4" w:space="0" w:color="auto"/>
              <w:left w:val="single" w:sz="4" w:space="0" w:color="auto"/>
              <w:bottom w:val="single" w:sz="4" w:space="0" w:color="auto"/>
              <w:right w:val="single" w:sz="4" w:space="0" w:color="auto"/>
            </w:tcBorders>
            <w:shd w:val="clear" w:color="auto" w:fill="auto"/>
            <w:tcPrChange w:id="1694" w:author="Nokia, Johannes" w:date="2021-08-30T12:57:00Z">
              <w:tcPr>
                <w:tcW w:w="2447" w:type="dxa"/>
                <w:tcBorders>
                  <w:top w:val="single" w:sz="4" w:space="0" w:color="auto"/>
                  <w:left w:val="single" w:sz="4" w:space="0" w:color="auto"/>
                  <w:bottom w:val="single" w:sz="4" w:space="0" w:color="auto"/>
                  <w:right w:val="single" w:sz="4" w:space="0" w:color="auto"/>
                </w:tcBorders>
                <w:shd w:val="clear" w:color="auto" w:fill="auto"/>
              </w:tcPr>
            </w:tcPrChange>
          </w:tcPr>
          <w:p w14:paraId="664D7209" w14:textId="77777777" w:rsidR="008E3686" w:rsidRDefault="008E3686" w:rsidP="008E3686">
            <w:pPr>
              <w:pStyle w:val="TAC"/>
            </w:pPr>
            <w:r w:rsidRPr="00EF5447">
              <w:rPr>
                <w:rFonts w:cs="Arial"/>
                <w:szCs w:val="22"/>
                <w:lang w:eastAsia="zh-CN"/>
              </w:rPr>
              <w:t>DC_1-7-20_n3-n78</w:t>
            </w:r>
          </w:p>
        </w:tc>
        <w:tc>
          <w:tcPr>
            <w:tcW w:w="2693" w:type="dxa"/>
            <w:tcBorders>
              <w:top w:val="single" w:sz="4" w:space="0" w:color="auto"/>
              <w:left w:val="single" w:sz="4" w:space="0" w:color="auto"/>
              <w:bottom w:val="single" w:sz="4" w:space="0" w:color="auto"/>
              <w:right w:val="single" w:sz="4" w:space="0" w:color="auto"/>
            </w:tcBorders>
            <w:tcPrChange w:id="1695" w:author="Nokia, Johannes" w:date="2021-08-30T12:57:00Z">
              <w:tcPr>
                <w:tcW w:w="2693" w:type="dxa"/>
                <w:tcBorders>
                  <w:top w:val="single" w:sz="4" w:space="0" w:color="auto"/>
                  <w:left w:val="single" w:sz="4" w:space="0" w:color="auto"/>
                  <w:bottom w:val="single" w:sz="4" w:space="0" w:color="auto"/>
                  <w:right w:val="single" w:sz="4" w:space="0" w:color="auto"/>
                </w:tcBorders>
              </w:tcPr>
            </w:tcPrChange>
          </w:tcPr>
          <w:p w14:paraId="441CB8E8" w14:textId="77777777" w:rsidR="008E3686" w:rsidRDefault="008E3686" w:rsidP="008E3686">
            <w:pPr>
              <w:pStyle w:val="TAC"/>
              <w:rPr>
                <w:lang w:val="sv-SE"/>
              </w:rPr>
            </w:pPr>
            <w:r w:rsidRPr="00EF5447">
              <w:rPr>
                <w:rFonts w:eastAsia="Malgun Gothic"/>
                <w:lang w:eastAsia="ko-KR"/>
              </w:rPr>
              <w:t>n78</w:t>
            </w:r>
          </w:p>
        </w:tc>
        <w:tc>
          <w:tcPr>
            <w:tcW w:w="2872" w:type="dxa"/>
            <w:tcBorders>
              <w:top w:val="single" w:sz="4" w:space="0" w:color="auto"/>
              <w:left w:val="single" w:sz="4" w:space="0" w:color="auto"/>
              <w:bottom w:val="single" w:sz="4" w:space="0" w:color="auto"/>
              <w:right w:val="single" w:sz="4" w:space="0" w:color="auto"/>
            </w:tcBorders>
            <w:tcPrChange w:id="1696" w:author="Nokia, Johannes" w:date="2021-08-30T12:57:00Z">
              <w:tcPr>
                <w:tcW w:w="2872" w:type="dxa"/>
                <w:tcBorders>
                  <w:top w:val="single" w:sz="4" w:space="0" w:color="auto"/>
                  <w:left w:val="single" w:sz="4" w:space="0" w:color="auto"/>
                  <w:bottom w:val="single" w:sz="4" w:space="0" w:color="auto"/>
                  <w:right w:val="single" w:sz="4" w:space="0" w:color="auto"/>
                </w:tcBorders>
              </w:tcPr>
            </w:tcPrChange>
          </w:tcPr>
          <w:p w14:paraId="1CEE7CDE" w14:textId="77777777" w:rsidR="008E3686" w:rsidRPr="00EF5447" w:rsidRDefault="008E3686" w:rsidP="008E3686">
            <w:pPr>
              <w:pStyle w:val="TAC"/>
              <w:rPr>
                <w:rFonts w:eastAsia="Malgun Gothic" w:cs="Arial"/>
                <w:szCs w:val="18"/>
                <w:lang w:eastAsia="ko-KR"/>
              </w:rPr>
            </w:pPr>
            <w:r w:rsidRPr="00EF5447">
              <w:rPr>
                <w:rFonts w:eastAsia="Malgun Gothic"/>
                <w:lang w:eastAsia="ko-KR"/>
              </w:rPr>
              <w:t>0.5</w:t>
            </w:r>
          </w:p>
        </w:tc>
      </w:tr>
      <w:tr w:rsidR="008E3686" w:rsidRPr="00EF5447" w14:paraId="3259F2D3" w14:textId="77777777" w:rsidTr="008E3686">
        <w:trPr>
          <w:trHeight w:val="187"/>
          <w:jc w:val="center"/>
          <w:ins w:id="1697" w:author="Nokia, Johannes" w:date="2021-08-30T12:57:00Z"/>
          <w:trPrChange w:id="1698" w:author="Nokia, Johannes" w:date="2021-08-30T12:57: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1699" w:author="Nokia, Johannes" w:date="2021-08-30T12:57:00Z">
              <w:tcPr>
                <w:tcW w:w="2447" w:type="dxa"/>
                <w:tcBorders>
                  <w:top w:val="single" w:sz="4" w:space="0" w:color="auto"/>
                  <w:left w:val="single" w:sz="4" w:space="0" w:color="auto"/>
                  <w:bottom w:val="nil"/>
                  <w:right w:val="single" w:sz="4" w:space="0" w:color="auto"/>
                </w:tcBorders>
                <w:shd w:val="clear" w:color="auto" w:fill="auto"/>
              </w:tcPr>
            </w:tcPrChange>
          </w:tcPr>
          <w:p w14:paraId="39745B58" w14:textId="4CA518BD" w:rsidR="008E3686" w:rsidRPr="00EF5447" w:rsidRDefault="008E3686" w:rsidP="008E3686">
            <w:pPr>
              <w:pStyle w:val="TAC"/>
              <w:rPr>
                <w:ins w:id="1700" w:author="Nokia, Johannes" w:date="2021-08-30T12:57:00Z"/>
                <w:rFonts w:eastAsia="Malgun Gothic"/>
                <w:lang w:eastAsia="ko-KR"/>
              </w:rPr>
            </w:pPr>
            <w:ins w:id="1701" w:author="Nokia, Johannes" w:date="2021-08-30T12:57:00Z">
              <w:r>
                <w:t>DC_1-7-20-28</w:t>
              </w:r>
              <w:r w:rsidRPr="00940479">
                <w:t>_n</w:t>
              </w:r>
              <w:r>
                <w:rPr>
                  <w:lang w:val="fi-FI"/>
                </w:rPr>
                <w:t>3</w:t>
              </w:r>
            </w:ins>
          </w:p>
        </w:tc>
        <w:tc>
          <w:tcPr>
            <w:tcW w:w="2693" w:type="dxa"/>
            <w:tcBorders>
              <w:top w:val="single" w:sz="4" w:space="0" w:color="auto"/>
              <w:left w:val="single" w:sz="4" w:space="0" w:color="auto"/>
              <w:bottom w:val="single" w:sz="4" w:space="0" w:color="auto"/>
              <w:right w:val="single" w:sz="4" w:space="0" w:color="auto"/>
            </w:tcBorders>
            <w:vAlign w:val="center"/>
            <w:tcPrChange w:id="1702" w:author="Nokia, Johannes" w:date="2021-08-30T12:57:00Z">
              <w:tcPr>
                <w:tcW w:w="2693" w:type="dxa"/>
                <w:tcBorders>
                  <w:top w:val="single" w:sz="4" w:space="0" w:color="auto"/>
                  <w:left w:val="single" w:sz="4" w:space="0" w:color="auto"/>
                  <w:bottom w:val="single" w:sz="4" w:space="0" w:color="auto"/>
                  <w:right w:val="single" w:sz="4" w:space="0" w:color="auto"/>
                </w:tcBorders>
              </w:tcPr>
            </w:tcPrChange>
          </w:tcPr>
          <w:p w14:paraId="3FE11CA1" w14:textId="35B02187" w:rsidR="008E3686" w:rsidRPr="00EF5447" w:rsidRDefault="008E3686" w:rsidP="008E3686">
            <w:pPr>
              <w:pStyle w:val="TAC"/>
              <w:rPr>
                <w:ins w:id="1703" w:author="Nokia, Johannes" w:date="2021-08-30T12:57:00Z"/>
                <w:rFonts w:eastAsia="Malgun Gothic" w:cs="Arial"/>
                <w:lang w:eastAsia="ko-KR"/>
              </w:rPr>
            </w:pPr>
            <w:ins w:id="1704" w:author="Nokia, Johannes" w:date="2021-08-30T12:57:00Z">
              <w:r>
                <w:rPr>
                  <w:rFonts w:eastAsia="Malgun Gothic" w:cs="Arial"/>
                  <w:lang w:eastAsia="ko-KR"/>
                </w:rPr>
                <w:t>20</w:t>
              </w:r>
            </w:ins>
          </w:p>
        </w:tc>
        <w:tc>
          <w:tcPr>
            <w:tcW w:w="2872" w:type="dxa"/>
            <w:tcBorders>
              <w:top w:val="single" w:sz="4" w:space="0" w:color="auto"/>
              <w:left w:val="single" w:sz="4" w:space="0" w:color="auto"/>
              <w:bottom w:val="single" w:sz="4" w:space="0" w:color="auto"/>
              <w:right w:val="single" w:sz="4" w:space="0" w:color="auto"/>
            </w:tcBorders>
            <w:tcPrChange w:id="1705" w:author="Nokia, Johannes" w:date="2021-08-30T12:57:00Z">
              <w:tcPr>
                <w:tcW w:w="2872" w:type="dxa"/>
                <w:tcBorders>
                  <w:top w:val="single" w:sz="4" w:space="0" w:color="auto"/>
                  <w:left w:val="single" w:sz="4" w:space="0" w:color="auto"/>
                  <w:bottom w:val="single" w:sz="4" w:space="0" w:color="auto"/>
                  <w:right w:val="single" w:sz="4" w:space="0" w:color="auto"/>
                </w:tcBorders>
              </w:tcPr>
            </w:tcPrChange>
          </w:tcPr>
          <w:p w14:paraId="3A142847" w14:textId="410313AE" w:rsidR="008E3686" w:rsidRPr="00EF5447" w:rsidRDefault="008E3686" w:rsidP="008E3686">
            <w:pPr>
              <w:pStyle w:val="TAC"/>
              <w:rPr>
                <w:ins w:id="1706" w:author="Nokia, Johannes" w:date="2021-08-30T12:57:00Z"/>
                <w:rFonts w:eastAsia="Malgun Gothic" w:cs="Arial"/>
                <w:lang w:eastAsia="ko-KR"/>
              </w:rPr>
            </w:pPr>
            <w:ins w:id="1707" w:author="Nokia, Johannes" w:date="2021-08-30T12:57:00Z">
              <w:r>
                <w:rPr>
                  <w:rFonts w:eastAsia="Malgun Gothic" w:cs="Arial"/>
                  <w:lang w:eastAsia="ko-KR"/>
                </w:rPr>
                <w:t>0.2</w:t>
              </w:r>
            </w:ins>
          </w:p>
        </w:tc>
      </w:tr>
      <w:tr w:rsidR="008E3686" w:rsidRPr="00EF5447" w14:paraId="44892801" w14:textId="77777777" w:rsidTr="008E3686">
        <w:trPr>
          <w:trHeight w:val="187"/>
          <w:jc w:val="center"/>
          <w:ins w:id="1708" w:author="Nokia, Johannes" w:date="2021-08-30T12:57:00Z"/>
          <w:trPrChange w:id="1709" w:author="Nokia, Johannes" w:date="2021-08-30T12:57: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710" w:author="Nokia, Johannes" w:date="2021-08-30T12:57:00Z">
              <w:tcPr>
                <w:tcW w:w="2447" w:type="dxa"/>
                <w:tcBorders>
                  <w:top w:val="single" w:sz="4" w:space="0" w:color="auto"/>
                  <w:left w:val="single" w:sz="4" w:space="0" w:color="auto"/>
                  <w:bottom w:val="nil"/>
                  <w:right w:val="single" w:sz="4" w:space="0" w:color="auto"/>
                </w:tcBorders>
                <w:shd w:val="clear" w:color="auto" w:fill="auto"/>
              </w:tcPr>
            </w:tcPrChange>
          </w:tcPr>
          <w:p w14:paraId="3A4CD9A9" w14:textId="77777777" w:rsidR="008E3686" w:rsidRPr="00EF5447" w:rsidRDefault="008E3686" w:rsidP="008E3686">
            <w:pPr>
              <w:pStyle w:val="TAC"/>
              <w:rPr>
                <w:ins w:id="1711" w:author="Nokia, Johannes" w:date="2021-08-30T12:57:00Z"/>
                <w:rFonts w:eastAsia="Malgun Gothic"/>
                <w:lang w:eastAsia="ko-KR"/>
              </w:rPr>
            </w:pPr>
          </w:p>
        </w:tc>
        <w:tc>
          <w:tcPr>
            <w:tcW w:w="2693" w:type="dxa"/>
            <w:tcBorders>
              <w:top w:val="single" w:sz="4" w:space="0" w:color="auto"/>
              <w:left w:val="single" w:sz="4" w:space="0" w:color="auto"/>
              <w:bottom w:val="single" w:sz="4" w:space="0" w:color="auto"/>
              <w:right w:val="single" w:sz="4" w:space="0" w:color="auto"/>
            </w:tcBorders>
            <w:vAlign w:val="center"/>
            <w:tcPrChange w:id="1712" w:author="Nokia, Johannes" w:date="2021-08-30T12:57:00Z">
              <w:tcPr>
                <w:tcW w:w="2693" w:type="dxa"/>
                <w:tcBorders>
                  <w:top w:val="single" w:sz="4" w:space="0" w:color="auto"/>
                  <w:left w:val="single" w:sz="4" w:space="0" w:color="auto"/>
                  <w:bottom w:val="single" w:sz="4" w:space="0" w:color="auto"/>
                  <w:right w:val="single" w:sz="4" w:space="0" w:color="auto"/>
                </w:tcBorders>
              </w:tcPr>
            </w:tcPrChange>
          </w:tcPr>
          <w:p w14:paraId="3146F067" w14:textId="2E16D9AC" w:rsidR="008E3686" w:rsidRPr="00EF5447" w:rsidRDefault="008E3686" w:rsidP="008E3686">
            <w:pPr>
              <w:pStyle w:val="TAC"/>
              <w:rPr>
                <w:ins w:id="1713" w:author="Nokia, Johannes" w:date="2021-08-30T12:57:00Z"/>
                <w:rFonts w:eastAsia="Malgun Gothic" w:cs="Arial"/>
                <w:lang w:eastAsia="ko-KR"/>
              </w:rPr>
            </w:pPr>
            <w:ins w:id="1714" w:author="Nokia, Johannes" w:date="2021-08-30T12:57:00Z">
              <w:r>
                <w:rPr>
                  <w:rFonts w:eastAsia="Malgun Gothic" w:cs="Arial"/>
                  <w:lang w:eastAsia="ko-KR"/>
                </w:rPr>
                <w:t>28</w:t>
              </w:r>
            </w:ins>
          </w:p>
        </w:tc>
        <w:tc>
          <w:tcPr>
            <w:tcW w:w="2872" w:type="dxa"/>
            <w:tcBorders>
              <w:top w:val="single" w:sz="4" w:space="0" w:color="auto"/>
              <w:left w:val="single" w:sz="4" w:space="0" w:color="auto"/>
              <w:bottom w:val="single" w:sz="4" w:space="0" w:color="auto"/>
              <w:right w:val="single" w:sz="4" w:space="0" w:color="auto"/>
            </w:tcBorders>
            <w:tcPrChange w:id="1715" w:author="Nokia, Johannes" w:date="2021-08-30T12:57:00Z">
              <w:tcPr>
                <w:tcW w:w="2872" w:type="dxa"/>
                <w:tcBorders>
                  <w:top w:val="single" w:sz="4" w:space="0" w:color="auto"/>
                  <w:left w:val="single" w:sz="4" w:space="0" w:color="auto"/>
                  <w:bottom w:val="single" w:sz="4" w:space="0" w:color="auto"/>
                  <w:right w:val="single" w:sz="4" w:space="0" w:color="auto"/>
                </w:tcBorders>
              </w:tcPr>
            </w:tcPrChange>
          </w:tcPr>
          <w:p w14:paraId="09816840" w14:textId="3DA95EB2" w:rsidR="008E3686" w:rsidRPr="00EF5447" w:rsidRDefault="008E3686" w:rsidP="008E3686">
            <w:pPr>
              <w:pStyle w:val="TAC"/>
              <w:rPr>
                <w:ins w:id="1716" w:author="Nokia, Johannes" w:date="2021-08-30T12:57:00Z"/>
                <w:rFonts w:eastAsia="Malgun Gothic" w:cs="Arial"/>
                <w:lang w:eastAsia="ko-KR"/>
              </w:rPr>
            </w:pPr>
            <w:ins w:id="1717" w:author="Nokia, Johannes" w:date="2021-08-30T12:57:00Z">
              <w:r>
                <w:rPr>
                  <w:rFonts w:eastAsia="Malgun Gothic" w:cs="Arial"/>
                  <w:lang w:eastAsia="ko-KR"/>
                </w:rPr>
                <w:t>0.2</w:t>
              </w:r>
            </w:ins>
          </w:p>
        </w:tc>
      </w:tr>
      <w:tr w:rsidR="008E3686" w:rsidRPr="00EF5447" w14:paraId="60E39948" w14:textId="77777777" w:rsidTr="008E3686">
        <w:trPr>
          <w:trHeight w:val="187"/>
          <w:jc w:val="center"/>
          <w:trPrChange w:id="1718" w:author="Nokia, Johannes" w:date="2021-08-30T12:57: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1719" w:author="Nokia, Johannes" w:date="2021-08-30T12:57:00Z">
              <w:tcPr>
                <w:tcW w:w="2447" w:type="dxa"/>
                <w:tcBorders>
                  <w:top w:val="single" w:sz="4" w:space="0" w:color="auto"/>
                  <w:left w:val="single" w:sz="4" w:space="0" w:color="auto"/>
                  <w:bottom w:val="nil"/>
                  <w:right w:val="single" w:sz="4" w:space="0" w:color="auto"/>
                </w:tcBorders>
                <w:shd w:val="clear" w:color="auto" w:fill="auto"/>
              </w:tcPr>
            </w:tcPrChange>
          </w:tcPr>
          <w:p w14:paraId="1B266860" w14:textId="77777777" w:rsidR="008E3686" w:rsidRDefault="008E3686" w:rsidP="008E3686">
            <w:pPr>
              <w:pStyle w:val="TAC"/>
            </w:pPr>
            <w:r w:rsidRPr="00EF5447">
              <w:rPr>
                <w:rFonts w:eastAsia="Malgun Gothic"/>
                <w:lang w:eastAsia="ko-KR"/>
              </w:rPr>
              <w:t>DC_1-7-20_n28-n78</w:t>
            </w:r>
          </w:p>
        </w:tc>
        <w:tc>
          <w:tcPr>
            <w:tcW w:w="2693" w:type="dxa"/>
            <w:tcBorders>
              <w:top w:val="single" w:sz="4" w:space="0" w:color="auto"/>
              <w:left w:val="single" w:sz="4" w:space="0" w:color="auto"/>
              <w:bottom w:val="single" w:sz="4" w:space="0" w:color="auto"/>
              <w:right w:val="single" w:sz="4" w:space="0" w:color="auto"/>
            </w:tcBorders>
            <w:tcPrChange w:id="1720" w:author="Nokia, Johannes" w:date="2021-08-30T12:57:00Z">
              <w:tcPr>
                <w:tcW w:w="2693" w:type="dxa"/>
                <w:tcBorders>
                  <w:top w:val="single" w:sz="4" w:space="0" w:color="auto"/>
                  <w:left w:val="single" w:sz="4" w:space="0" w:color="auto"/>
                  <w:bottom w:val="single" w:sz="4" w:space="0" w:color="auto"/>
                  <w:right w:val="single" w:sz="4" w:space="0" w:color="auto"/>
                </w:tcBorders>
              </w:tcPr>
            </w:tcPrChange>
          </w:tcPr>
          <w:p w14:paraId="2B7EF475" w14:textId="77777777" w:rsidR="008E3686" w:rsidRDefault="008E3686" w:rsidP="008E3686">
            <w:pPr>
              <w:pStyle w:val="TAC"/>
              <w:rPr>
                <w:lang w:val="sv-SE"/>
              </w:rPr>
            </w:pPr>
            <w:r w:rsidRPr="00EF5447">
              <w:rPr>
                <w:rFonts w:eastAsia="Malgun Gothic" w:cs="Arial"/>
                <w:lang w:eastAsia="ko-KR"/>
              </w:rPr>
              <w:t>1</w:t>
            </w:r>
          </w:p>
        </w:tc>
        <w:tc>
          <w:tcPr>
            <w:tcW w:w="2872" w:type="dxa"/>
            <w:tcBorders>
              <w:top w:val="single" w:sz="4" w:space="0" w:color="auto"/>
              <w:left w:val="single" w:sz="4" w:space="0" w:color="auto"/>
              <w:bottom w:val="single" w:sz="4" w:space="0" w:color="auto"/>
              <w:right w:val="single" w:sz="4" w:space="0" w:color="auto"/>
            </w:tcBorders>
            <w:tcPrChange w:id="1721" w:author="Nokia, Johannes" w:date="2021-08-30T12:57:00Z">
              <w:tcPr>
                <w:tcW w:w="2872" w:type="dxa"/>
                <w:tcBorders>
                  <w:top w:val="single" w:sz="4" w:space="0" w:color="auto"/>
                  <w:left w:val="single" w:sz="4" w:space="0" w:color="auto"/>
                  <w:bottom w:val="single" w:sz="4" w:space="0" w:color="auto"/>
                  <w:right w:val="single" w:sz="4" w:space="0" w:color="auto"/>
                </w:tcBorders>
              </w:tcPr>
            </w:tcPrChange>
          </w:tcPr>
          <w:p w14:paraId="4074EE37" w14:textId="77777777" w:rsidR="008E3686" w:rsidRPr="00EF5447" w:rsidRDefault="008E3686" w:rsidP="008E3686">
            <w:pPr>
              <w:pStyle w:val="TAC"/>
              <w:rPr>
                <w:rFonts w:eastAsia="Malgun Gothic" w:cs="Arial"/>
                <w:szCs w:val="18"/>
                <w:lang w:eastAsia="ko-KR"/>
              </w:rPr>
            </w:pPr>
            <w:r w:rsidRPr="00EF5447">
              <w:rPr>
                <w:rFonts w:eastAsia="Malgun Gothic" w:cs="Arial"/>
                <w:lang w:eastAsia="ko-KR"/>
              </w:rPr>
              <w:t>0.2</w:t>
            </w:r>
          </w:p>
        </w:tc>
      </w:tr>
      <w:tr w:rsidR="008E3686" w:rsidRPr="00EF5447" w14:paraId="118B4C9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67C4F2D"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tcPr>
          <w:p w14:paraId="39F63A07" w14:textId="77777777" w:rsidR="008E3686" w:rsidRDefault="008E3686" w:rsidP="008E3686">
            <w:pPr>
              <w:pStyle w:val="TAC"/>
              <w:rPr>
                <w:lang w:val="sv-SE"/>
              </w:rPr>
            </w:pPr>
            <w:r w:rsidRPr="00EF5447">
              <w:rPr>
                <w:rFonts w:eastAsia="Malgun Gothic" w:cs="Arial"/>
                <w:lang w:eastAsia="ko-KR"/>
              </w:rPr>
              <w:t>7</w:t>
            </w:r>
          </w:p>
        </w:tc>
        <w:tc>
          <w:tcPr>
            <w:tcW w:w="2872" w:type="dxa"/>
            <w:tcBorders>
              <w:top w:val="single" w:sz="4" w:space="0" w:color="auto"/>
              <w:left w:val="single" w:sz="4" w:space="0" w:color="auto"/>
              <w:bottom w:val="single" w:sz="4" w:space="0" w:color="auto"/>
              <w:right w:val="single" w:sz="4" w:space="0" w:color="auto"/>
            </w:tcBorders>
          </w:tcPr>
          <w:p w14:paraId="361CFFBA" w14:textId="77777777" w:rsidR="008E3686" w:rsidRPr="00EF5447" w:rsidRDefault="008E3686" w:rsidP="008E3686">
            <w:pPr>
              <w:pStyle w:val="TAC"/>
              <w:rPr>
                <w:rFonts w:eastAsia="Malgun Gothic" w:cs="Arial"/>
                <w:szCs w:val="18"/>
                <w:lang w:eastAsia="ko-KR"/>
              </w:rPr>
            </w:pPr>
            <w:r w:rsidRPr="00EF5447">
              <w:rPr>
                <w:rFonts w:eastAsia="Malgun Gothic" w:cs="Arial"/>
                <w:lang w:eastAsia="ko-KR"/>
              </w:rPr>
              <w:t>0.2</w:t>
            </w:r>
          </w:p>
        </w:tc>
      </w:tr>
      <w:tr w:rsidR="008E3686" w:rsidRPr="00EF5447" w14:paraId="28577C90"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806751B"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tcPr>
          <w:p w14:paraId="1AC75963" w14:textId="77777777" w:rsidR="008E3686" w:rsidRDefault="008E3686" w:rsidP="008E3686">
            <w:pPr>
              <w:pStyle w:val="TAC"/>
              <w:rPr>
                <w:lang w:val="sv-SE"/>
              </w:rPr>
            </w:pPr>
            <w:r w:rsidRPr="00EF5447">
              <w:rPr>
                <w:rFonts w:eastAsia="Malgun Gothic" w:cs="Arial"/>
                <w:lang w:eastAsia="ko-KR"/>
              </w:rPr>
              <w:t>20</w:t>
            </w:r>
          </w:p>
        </w:tc>
        <w:tc>
          <w:tcPr>
            <w:tcW w:w="2872" w:type="dxa"/>
            <w:tcBorders>
              <w:top w:val="single" w:sz="4" w:space="0" w:color="auto"/>
              <w:left w:val="single" w:sz="4" w:space="0" w:color="auto"/>
              <w:bottom w:val="single" w:sz="4" w:space="0" w:color="auto"/>
              <w:right w:val="single" w:sz="4" w:space="0" w:color="auto"/>
            </w:tcBorders>
          </w:tcPr>
          <w:p w14:paraId="6CBCF6DD" w14:textId="77777777" w:rsidR="008E3686" w:rsidRPr="00EF5447" w:rsidRDefault="008E3686" w:rsidP="008E3686">
            <w:pPr>
              <w:pStyle w:val="TAC"/>
              <w:rPr>
                <w:rFonts w:eastAsia="Malgun Gothic" w:cs="Arial"/>
                <w:szCs w:val="18"/>
                <w:lang w:eastAsia="ko-KR"/>
              </w:rPr>
            </w:pPr>
            <w:r w:rsidRPr="00EF5447">
              <w:rPr>
                <w:rFonts w:eastAsia="Malgun Gothic" w:cs="Arial"/>
                <w:lang w:eastAsia="ko-KR"/>
              </w:rPr>
              <w:t>0.2</w:t>
            </w:r>
          </w:p>
        </w:tc>
      </w:tr>
      <w:tr w:rsidR="008E3686" w:rsidRPr="00EF5447" w14:paraId="4F98131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F5278F4"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tcPr>
          <w:p w14:paraId="59F6FDE8" w14:textId="77777777" w:rsidR="008E3686" w:rsidRDefault="008E3686" w:rsidP="008E3686">
            <w:pPr>
              <w:pStyle w:val="TAC"/>
              <w:rPr>
                <w:lang w:val="sv-SE"/>
              </w:rPr>
            </w:pPr>
            <w:r w:rsidRPr="00EF5447">
              <w:rPr>
                <w:rFonts w:eastAsia="Malgun Gothic" w:cs="Arial"/>
                <w:lang w:eastAsia="ko-KR"/>
              </w:rPr>
              <w:t>n28</w:t>
            </w:r>
          </w:p>
        </w:tc>
        <w:tc>
          <w:tcPr>
            <w:tcW w:w="2872" w:type="dxa"/>
            <w:tcBorders>
              <w:top w:val="single" w:sz="4" w:space="0" w:color="auto"/>
              <w:left w:val="single" w:sz="4" w:space="0" w:color="auto"/>
              <w:bottom w:val="single" w:sz="4" w:space="0" w:color="auto"/>
              <w:right w:val="single" w:sz="4" w:space="0" w:color="auto"/>
            </w:tcBorders>
          </w:tcPr>
          <w:p w14:paraId="7377A23E" w14:textId="77777777" w:rsidR="008E3686" w:rsidRPr="00EF5447" w:rsidRDefault="008E3686" w:rsidP="008E3686">
            <w:pPr>
              <w:pStyle w:val="TAC"/>
              <w:rPr>
                <w:rFonts w:eastAsia="Malgun Gothic" w:cs="Arial"/>
                <w:szCs w:val="18"/>
                <w:lang w:eastAsia="ko-KR"/>
              </w:rPr>
            </w:pPr>
            <w:r w:rsidRPr="00EF5447">
              <w:rPr>
                <w:rFonts w:eastAsia="Malgun Gothic" w:cs="Arial"/>
                <w:lang w:eastAsia="ko-KR"/>
              </w:rPr>
              <w:t>0.2</w:t>
            </w:r>
          </w:p>
        </w:tc>
      </w:tr>
      <w:tr w:rsidR="008E3686" w:rsidRPr="00EF5447" w14:paraId="20EB6CEA" w14:textId="77777777" w:rsidTr="008E3686">
        <w:trPr>
          <w:trHeight w:val="187"/>
          <w:jc w:val="center"/>
          <w:trPrChange w:id="1722" w:author="Nokia, Johannes" w:date="2021-08-30T13:02: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723" w:author="Nokia, Johannes" w:date="2021-08-30T13:02:00Z">
              <w:tcPr>
                <w:tcW w:w="2447" w:type="dxa"/>
                <w:tcBorders>
                  <w:top w:val="nil"/>
                  <w:left w:val="single" w:sz="4" w:space="0" w:color="auto"/>
                  <w:bottom w:val="single" w:sz="4" w:space="0" w:color="auto"/>
                  <w:right w:val="single" w:sz="4" w:space="0" w:color="auto"/>
                </w:tcBorders>
                <w:shd w:val="clear" w:color="auto" w:fill="auto"/>
              </w:tcPr>
            </w:tcPrChange>
          </w:tcPr>
          <w:p w14:paraId="182243A3"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tcPrChange w:id="1724" w:author="Nokia, Johannes" w:date="2021-08-30T13:02:00Z">
              <w:tcPr>
                <w:tcW w:w="2693" w:type="dxa"/>
                <w:tcBorders>
                  <w:top w:val="single" w:sz="4" w:space="0" w:color="auto"/>
                  <w:left w:val="single" w:sz="4" w:space="0" w:color="auto"/>
                  <w:bottom w:val="single" w:sz="4" w:space="0" w:color="auto"/>
                  <w:right w:val="single" w:sz="4" w:space="0" w:color="auto"/>
                </w:tcBorders>
              </w:tcPr>
            </w:tcPrChange>
          </w:tcPr>
          <w:p w14:paraId="7589809B" w14:textId="77777777" w:rsidR="008E3686" w:rsidRDefault="008E3686" w:rsidP="008E3686">
            <w:pPr>
              <w:pStyle w:val="TAC"/>
              <w:rPr>
                <w:lang w:val="sv-SE"/>
              </w:rPr>
            </w:pPr>
            <w:r w:rsidRPr="00EF5447">
              <w:rPr>
                <w:rFonts w:eastAsia="Malgun Gothic" w:cs="Arial"/>
                <w:lang w:eastAsia="ko-KR"/>
              </w:rPr>
              <w:t>n78</w:t>
            </w:r>
          </w:p>
        </w:tc>
        <w:tc>
          <w:tcPr>
            <w:tcW w:w="2872" w:type="dxa"/>
            <w:tcBorders>
              <w:top w:val="single" w:sz="4" w:space="0" w:color="auto"/>
              <w:left w:val="single" w:sz="4" w:space="0" w:color="auto"/>
              <w:bottom w:val="single" w:sz="4" w:space="0" w:color="auto"/>
              <w:right w:val="single" w:sz="4" w:space="0" w:color="auto"/>
            </w:tcBorders>
            <w:tcPrChange w:id="1725" w:author="Nokia, Johannes" w:date="2021-08-30T13:02:00Z">
              <w:tcPr>
                <w:tcW w:w="2872" w:type="dxa"/>
                <w:tcBorders>
                  <w:top w:val="single" w:sz="4" w:space="0" w:color="auto"/>
                  <w:left w:val="single" w:sz="4" w:space="0" w:color="auto"/>
                  <w:bottom w:val="single" w:sz="4" w:space="0" w:color="auto"/>
                  <w:right w:val="single" w:sz="4" w:space="0" w:color="auto"/>
                </w:tcBorders>
              </w:tcPr>
            </w:tcPrChange>
          </w:tcPr>
          <w:p w14:paraId="3717A395" w14:textId="77777777" w:rsidR="008E3686" w:rsidRPr="00EF5447" w:rsidRDefault="008E3686" w:rsidP="008E3686">
            <w:pPr>
              <w:pStyle w:val="TAC"/>
              <w:rPr>
                <w:rFonts w:eastAsia="Malgun Gothic" w:cs="Arial"/>
                <w:szCs w:val="18"/>
                <w:lang w:eastAsia="ko-KR"/>
              </w:rPr>
            </w:pPr>
            <w:r w:rsidRPr="00EF5447">
              <w:rPr>
                <w:rFonts w:eastAsia="Malgun Gothic" w:cs="Arial"/>
                <w:lang w:eastAsia="ko-KR"/>
              </w:rPr>
              <w:t>0.5</w:t>
            </w:r>
          </w:p>
        </w:tc>
      </w:tr>
      <w:tr w:rsidR="008E3686" w:rsidRPr="00EF5447" w14:paraId="0D553DF9" w14:textId="77777777" w:rsidTr="008E3686">
        <w:trPr>
          <w:trHeight w:val="187"/>
          <w:jc w:val="center"/>
          <w:ins w:id="1726" w:author="Nokia, Johannes" w:date="2021-08-30T13:02:00Z"/>
          <w:trPrChange w:id="1727" w:author="Nokia, Johannes" w:date="2021-08-30T13:02: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1728" w:author="Nokia, Johannes" w:date="2021-08-30T13:02:00Z">
              <w:tcPr>
                <w:tcW w:w="2447" w:type="dxa"/>
                <w:tcBorders>
                  <w:top w:val="single" w:sz="4" w:space="0" w:color="auto"/>
                  <w:left w:val="single" w:sz="4" w:space="0" w:color="auto"/>
                  <w:bottom w:val="nil"/>
                  <w:right w:val="single" w:sz="4" w:space="0" w:color="auto"/>
                </w:tcBorders>
                <w:shd w:val="clear" w:color="auto" w:fill="auto"/>
              </w:tcPr>
            </w:tcPrChange>
          </w:tcPr>
          <w:p w14:paraId="1AC6E08F" w14:textId="55DA4B6A" w:rsidR="008E3686" w:rsidRPr="00EF5447" w:rsidRDefault="008E3686" w:rsidP="008E3686">
            <w:pPr>
              <w:pStyle w:val="TAC"/>
              <w:rPr>
                <w:ins w:id="1729" w:author="Nokia, Johannes" w:date="2021-08-30T13:02:00Z"/>
                <w:lang w:eastAsia="sv-SE"/>
              </w:rPr>
            </w:pPr>
            <w:ins w:id="1730" w:author="Nokia, Johannes" w:date="2021-08-30T13:02:00Z">
              <w:r>
                <w:t>DC_1-7-20-32_</w:t>
              </w:r>
              <w:r w:rsidRPr="00940479">
                <w:t>n</w:t>
              </w:r>
              <w:r>
                <w:t>8</w:t>
              </w:r>
            </w:ins>
          </w:p>
        </w:tc>
        <w:tc>
          <w:tcPr>
            <w:tcW w:w="2693" w:type="dxa"/>
            <w:tcBorders>
              <w:top w:val="single" w:sz="4" w:space="0" w:color="auto"/>
              <w:left w:val="single" w:sz="4" w:space="0" w:color="auto"/>
              <w:bottom w:val="single" w:sz="4" w:space="0" w:color="auto"/>
              <w:right w:val="single" w:sz="4" w:space="0" w:color="auto"/>
            </w:tcBorders>
            <w:vAlign w:val="center"/>
            <w:tcPrChange w:id="1731" w:author="Nokia, Johannes" w:date="2021-08-30T13:02:00Z">
              <w:tcPr>
                <w:tcW w:w="2693" w:type="dxa"/>
                <w:tcBorders>
                  <w:top w:val="single" w:sz="4" w:space="0" w:color="auto"/>
                  <w:left w:val="single" w:sz="4" w:space="0" w:color="auto"/>
                  <w:bottom w:val="single" w:sz="4" w:space="0" w:color="auto"/>
                  <w:right w:val="single" w:sz="4" w:space="0" w:color="auto"/>
                </w:tcBorders>
              </w:tcPr>
            </w:tcPrChange>
          </w:tcPr>
          <w:p w14:paraId="5AA19BCC" w14:textId="77D2359B" w:rsidR="008E3686" w:rsidRPr="00EF5447" w:rsidRDefault="008E3686" w:rsidP="008E3686">
            <w:pPr>
              <w:pStyle w:val="TAC"/>
              <w:rPr>
                <w:ins w:id="1732" w:author="Nokia, Johannes" w:date="2021-08-30T13:02:00Z"/>
                <w:rFonts w:eastAsia="Malgun Gothic"/>
                <w:lang w:eastAsia="ko-KR"/>
              </w:rPr>
            </w:pPr>
            <w:ins w:id="1733" w:author="Nokia, Johannes" w:date="2021-08-30T13:02:00Z">
              <w:r>
                <w:rPr>
                  <w:rFonts w:eastAsia="Malgun Gothic" w:cs="Arial"/>
                  <w:lang w:eastAsia="ko-KR"/>
                </w:rPr>
                <w:t>20</w:t>
              </w:r>
            </w:ins>
          </w:p>
        </w:tc>
        <w:tc>
          <w:tcPr>
            <w:tcW w:w="2872" w:type="dxa"/>
            <w:tcBorders>
              <w:top w:val="single" w:sz="4" w:space="0" w:color="auto"/>
              <w:left w:val="single" w:sz="4" w:space="0" w:color="auto"/>
              <w:bottom w:val="single" w:sz="4" w:space="0" w:color="auto"/>
              <w:right w:val="single" w:sz="4" w:space="0" w:color="auto"/>
            </w:tcBorders>
            <w:tcPrChange w:id="1734" w:author="Nokia, Johannes" w:date="2021-08-30T13:02:00Z">
              <w:tcPr>
                <w:tcW w:w="2872" w:type="dxa"/>
                <w:tcBorders>
                  <w:top w:val="single" w:sz="4" w:space="0" w:color="auto"/>
                  <w:left w:val="single" w:sz="4" w:space="0" w:color="auto"/>
                  <w:bottom w:val="single" w:sz="4" w:space="0" w:color="auto"/>
                  <w:right w:val="single" w:sz="4" w:space="0" w:color="auto"/>
                </w:tcBorders>
              </w:tcPr>
            </w:tcPrChange>
          </w:tcPr>
          <w:p w14:paraId="04E2D6C0" w14:textId="565F68ED" w:rsidR="008E3686" w:rsidRPr="00EF5447" w:rsidRDefault="008E3686" w:rsidP="008E3686">
            <w:pPr>
              <w:pStyle w:val="TAC"/>
              <w:rPr>
                <w:ins w:id="1735" w:author="Nokia, Johannes" w:date="2021-08-30T13:02:00Z"/>
                <w:rFonts w:eastAsia="Malgun Gothic"/>
                <w:lang w:eastAsia="ko-KR"/>
              </w:rPr>
            </w:pPr>
            <w:ins w:id="1736" w:author="Nokia, Johannes" w:date="2021-08-30T13:02:00Z">
              <w:r>
                <w:rPr>
                  <w:rFonts w:eastAsia="Malgun Gothic" w:cs="Arial"/>
                  <w:lang w:eastAsia="ko-KR"/>
                </w:rPr>
                <w:t>0.2</w:t>
              </w:r>
            </w:ins>
          </w:p>
        </w:tc>
      </w:tr>
      <w:tr w:rsidR="008E3686" w:rsidRPr="00EF5447" w14:paraId="026EFE53" w14:textId="77777777" w:rsidTr="008E3686">
        <w:trPr>
          <w:trHeight w:val="187"/>
          <w:jc w:val="center"/>
          <w:ins w:id="1737" w:author="Nokia, Johannes" w:date="2021-08-30T13:02:00Z"/>
          <w:trPrChange w:id="1738" w:author="Nokia, Johannes" w:date="2021-08-30T13:02: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739" w:author="Nokia, Johannes" w:date="2021-08-30T13:02:00Z">
              <w:tcPr>
                <w:tcW w:w="2447" w:type="dxa"/>
                <w:tcBorders>
                  <w:top w:val="single" w:sz="4" w:space="0" w:color="auto"/>
                  <w:left w:val="single" w:sz="4" w:space="0" w:color="auto"/>
                  <w:bottom w:val="nil"/>
                  <w:right w:val="single" w:sz="4" w:space="0" w:color="auto"/>
                </w:tcBorders>
                <w:shd w:val="clear" w:color="auto" w:fill="auto"/>
              </w:tcPr>
            </w:tcPrChange>
          </w:tcPr>
          <w:p w14:paraId="493EC215" w14:textId="77777777" w:rsidR="008E3686" w:rsidRPr="00EF5447" w:rsidRDefault="008E3686" w:rsidP="008E3686">
            <w:pPr>
              <w:pStyle w:val="TAC"/>
              <w:rPr>
                <w:ins w:id="1740" w:author="Nokia, Johannes" w:date="2021-08-30T13:02:00Z"/>
                <w:lang w:eastAsia="sv-SE"/>
              </w:rPr>
            </w:pPr>
          </w:p>
        </w:tc>
        <w:tc>
          <w:tcPr>
            <w:tcW w:w="2693" w:type="dxa"/>
            <w:tcBorders>
              <w:top w:val="single" w:sz="4" w:space="0" w:color="auto"/>
              <w:left w:val="single" w:sz="4" w:space="0" w:color="auto"/>
              <w:bottom w:val="single" w:sz="4" w:space="0" w:color="auto"/>
              <w:right w:val="single" w:sz="4" w:space="0" w:color="auto"/>
            </w:tcBorders>
            <w:vAlign w:val="center"/>
            <w:tcPrChange w:id="1741" w:author="Nokia, Johannes" w:date="2021-08-30T13:02:00Z">
              <w:tcPr>
                <w:tcW w:w="2693" w:type="dxa"/>
                <w:tcBorders>
                  <w:top w:val="single" w:sz="4" w:space="0" w:color="auto"/>
                  <w:left w:val="single" w:sz="4" w:space="0" w:color="auto"/>
                  <w:bottom w:val="single" w:sz="4" w:space="0" w:color="auto"/>
                  <w:right w:val="single" w:sz="4" w:space="0" w:color="auto"/>
                </w:tcBorders>
              </w:tcPr>
            </w:tcPrChange>
          </w:tcPr>
          <w:p w14:paraId="07A86B9C" w14:textId="00D61DF7" w:rsidR="008E3686" w:rsidRPr="00EF5447" w:rsidRDefault="008E3686" w:rsidP="008E3686">
            <w:pPr>
              <w:pStyle w:val="TAC"/>
              <w:rPr>
                <w:ins w:id="1742" w:author="Nokia, Johannes" w:date="2021-08-30T13:02:00Z"/>
                <w:rFonts w:eastAsia="Malgun Gothic"/>
                <w:lang w:eastAsia="ko-KR"/>
              </w:rPr>
            </w:pPr>
            <w:ins w:id="1743" w:author="Nokia, Johannes" w:date="2021-08-30T13:02:00Z">
              <w:r>
                <w:rPr>
                  <w:rFonts w:cs="Arial"/>
                  <w:lang w:eastAsia="ja-JP"/>
                </w:rPr>
                <w:t>n8</w:t>
              </w:r>
            </w:ins>
          </w:p>
        </w:tc>
        <w:tc>
          <w:tcPr>
            <w:tcW w:w="2872" w:type="dxa"/>
            <w:tcBorders>
              <w:top w:val="single" w:sz="4" w:space="0" w:color="auto"/>
              <w:left w:val="single" w:sz="4" w:space="0" w:color="auto"/>
              <w:bottom w:val="single" w:sz="4" w:space="0" w:color="auto"/>
              <w:right w:val="single" w:sz="4" w:space="0" w:color="auto"/>
            </w:tcBorders>
            <w:tcPrChange w:id="1744" w:author="Nokia, Johannes" w:date="2021-08-30T13:02:00Z">
              <w:tcPr>
                <w:tcW w:w="2872" w:type="dxa"/>
                <w:tcBorders>
                  <w:top w:val="single" w:sz="4" w:space="0" w:color="auto"/>
                  <w:left w:val="single" w:sz="4" w:space="0" w:color="auto"/>
                  <w:bottom w:val="single" w:sz="4" w:space="0" w:color="auto"/>
                  <w:right w:val="single" w:sz="4" w:space="0" w:color="auto"/>
                </w:tcBorders>
              </w:tcPr>
            </w:tcPrChange>
          </w:tcPr>
          <w:p w14:paraId="6334FA30" w14:textId="31483DCF" w:rsidR="008E3686" w:rsidRPr="00EF5447" w:rsidRDefault="008E3686" w:rsidP="008E3686">
            <w:pPr>
              <w:pStyle w:val="TAC"/>
              <w:rPr>
                <w:ins w:id="1745" w:author="Nokia, Johannes" w:date="2021-08-30T13:02:00Z"/>
                <w:rFonts w:eastAsia="Malgun Gothic"/>
                <w:lang w:eastAsia="ko-KR"/>
              </w:rPr>
            </w:pPr>
            <w:ins w:id="1746" w:author="Nokia, Johannes" w:date="2021-08-30T13:02:00Z">
              <w:r>
                <w:rPr>
                  <w:rFonts w:eastAsia="Malgun Gothic" w:cs="Arial"/>
                  <w:lang w:eastAsia="ko-KR"/>
                </w:rPr>
                <w:t>0.2</w:t>
              </w:r>
            </w:ins>
          </w:p>
        </w:tc>
      </w:tr>
      <w:tr w:rsidR="008E3686" w:rsidRPr="00EF5447" w14:paraId="4FBAC948" w14:textId="77777777" w:rsidTr="008E3686">
        <w:trPr>
          <w:trHeight w:val="187"/>
          <w:jc w:val="center"/>
          <w:trPrChange w:id="1747" w:author="Nokia, Johannes" w:date="2021-08-30T13:02: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1748" w:author="Nokia, Johannes" w:date="2021-08-30T13:02:00Z">
              <w:tcPr>
                <w:tcW w:w="2447" w:type="dxa"/>
                <w:tcBorders>
                  <w:top w:val="single" w:sz="4" w:space="0" w:color="auto"/>
                  <w:left w:val="single" w:sz="4" w:space="0" w:color="auto"/>
                  <w:bottom w:val="nil"/>
                  <w:right w:val="single" w:sz="4" w:space="0" w:color="auto"/>
                </w:tcBorders>
                <w:shd w:val="clear" w:color="auto" w:fill="auto"/>
              </w:tcPr>
            </w:tcPrChange>
          </w:tcPr>
          <w:p w14:paraId="02BE0210" w14:textId="77777777" w:rsidR="008E3686" w:rsidRDefault="008E3686" w:rsidP="008E3686">
            <w:pPr>
              <w:pStyle w:val="TAC"/>
            </w:pPr>
            <w:r w:rsidRPr="00EF5447">
              <w:rPr>
                <w:lang w:eastAsia="sv-SE"/>
              </w:rPr>
              <w:t>DC_1-7-20-32_n28</w:t>
            </w:r>
          </w:p>
        </w:tc>
        <w:tc>
          <w:tcPr>
            <w:tcW w:w="2693" w:type="dxa"/>
            <w:tcBorders>
              <w:top w:val="single" w:sz="4" w:space="0" w:color="auto"/>
              <w:left w:val="single" w:sz="4" w:space="0" w:color="auto"/>
              <w:bottom w:val="single" w:sz="4" w:space="0" w:color="auto"/>
              <w:right w:val="single" w:sz="4" w:space="0" w:color="auto"/>
            </w:tcBorders>
            <w:tcPrChange w:id="1749" w:author="Nokia, Johannes" w:date="2021-08-30T13:02:00Z">
              <w:tcPr>
                <w:tcW w:w="2693" w:type="dxa"/>
                <w:tcBorders>
                  <w:top w:val="single" w:sz="4" w:space="0" w:color="auto"/>
                  <w:left w:val="single" w:sz="4" w:space="0" w:color="auto"/>
                  <w:bottom w:val="single" w:sz="4" w:space="0" w:color="auto"/>
                  <w:right w:val="single" w:sz="4" w:space="0" w:color="auto"/>
                </w:tcBorders>
              </w:tcPr>
            </w:tcPrChange>
          </w:tcPr>
          <w:p w14:paraId="4E61C401" w14:textId="77777777" w:rsidR="008E3686" w:rsidRDefault="008E3686" w:rsidP="008E3686">
            <w:pPr>
              <w:pStyle w:val="TAC"/>
              <w:rPr>
                <w:lang w:val="sv-SE"/>
              </w:rPr>
            </w:pPr>
            <w:r w:rsidRPr="00EF5447">
              <w:rPr>
                <w:rFonts w:eastAsia="Malgun Gothic"/>
                <w:lang w:eastAsia="ko-KR"/>
              </w:rPr>
              <w:t>20</w:t>
            </w:r>
          </w:p>
        </w:tc>
        <w:tc>
          <w:tcPr>
            <w:tcW w:w="2872" w:type="dxa"/>
            <w:tcBorders>
              <w:top w:val="single" w:sz="4" w:space="0" w:color="auto"/>
              <w:left w:val="single" w:sz="4" w:space="0" w:color="auto"/>
              <w:bottom w:val="single" w:sz="4" w:space="0" w:color="auto"/>
              <w:right w:val="single" w:sz="4" w:space="0" w:color="auto"/>
            </w:tcBorders>
            <w:tcPrChange w:id="1750" w:author="Nokia, Johannes" w:date="2021-08-30T13:02:00Z">
              <w:tcPr>
                <w:tcW w:w="2872" w:type="dxa"/>
                <w:tcBorders>
                  <w:top w:val="single" w:sz="4" w:space="0" w:color="auto"/>
                  <w:left w:val="single" w:sz="4" w:space="0" w:color="auto"/>
                  <w:bottom w:val="single" w:sz="4" w:space="0" w:color="auto"/>
                  <w:right w:val="single" w:sz="4" w:space="0" w:color="auto"/>
                </w:tcBorders>
              </w:tcPr>
            </w:tcPrChange>
          </w:tcPr>
          <w:p w14:paraId="17A929F1" w14:textId="77777777" w:rsidR="008E3686" w:rsidRPr="00EF5447" w:rsidRDefault="008E3686" w:rsidP="008E3686">
            <w:pPr>
              <w:pStyle w:val="TAC"/>
              <w:rPr>
                <w:rFonts w:eastAsia="Malgun Gothic" w:cs="Arial"/>
                <w:szCs w:val="18"/>
                <w:lang w:eastAsia="ko-KR"/>
              </w:rPr>
            </w:pPr>
            <w:r w:rsidRPr="00EF5447">
              <w:rPr>
                <w:rFonts w:eastAsia="Malgun Gothic"/>
                <w:lang w:eastAsia="ko-KR"/>
              </w:rPr>
              <w:t>0.2</w:t>
            </w:r>
          </w:p>
        </w:tc>
      </w:tr>
      <w:tr w:rsidR="008E3686" w:rsidRPr="00EF5447" w14:paraId="6AD7F151"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4BC8BAFA"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tcPr>
          <w:p w14:paraId="6EB9F145" w14:textId="77777777" w:rsidR="008E3686" w:rsidRDefault="008E3686" w:rsidP="008E3686">
            <w:pPr>
              <w:pStyle w:val="TAC"/>
              <w:rPr>
                <w:lang w:val="sv-SE"/>
              </w:rPr>
            </w:pPr>
            <w:r w:rsidRPr="00EF5447">
              <w:rPr>
                <w:lang w:eastAsia="ja-JP"/>
              </w:rPr>
              <w:t>n28</w:t>
            </w:r>
          </w:p>
        </w:tc>
        <w:tc>
          <w:tcPr>
            <w:tcW w:w="2872" w:type="dxa"/>
            <w:tcBorders>
              <w:top w:val="single" w:sz="4" w:space="0" w:color="auto"/>
              <w:left w:val="single" w:sz="4" w:space="0" w:color="auto"/>
              <w:bottom w:val="single" w:sz="4" w:space="0" w:color="auto"/>
              <w:right w:val="single" w:sz="4" w:space="0" w:color="auto"/>
            </w:tcBorders>
          </w:tcPr>
          <w:p w14:paraId="6E69C5D8" w14:textId="77777777" w:rsidR="008E3686" w:rsidRPr="00EF5447" w:rsidRDefault="008E3686" w:rsidP="008E3686">
            <w:pPr>
              <w:pStyle w:val="TAC"/>
              <w:rPr>
                <w:rFonts w:eastAsia="Malgun Gothic" w:cs="Arial"/>
                <w:szCs w:val="18"/>
                <w:lang w:eastAsia="ko-KR"/>
              </w:rPr>
            </w:pPr>
            <w:r w:rsidRPr="00EF5447">
              <w:rPr>
                <w:rFonts w:eastAsia="Malgun Gothic"/>
                <w:lang w:eastAsia="ko-KR"/>
              </w:rPr>
              <w:t>0.2</w:t>
            </w:r>
          </w:p>
        </w:tc>
      </w:tr>
      <w:tr w:rsidR="008E3686" w:rsidRPr="00EF5447" w14:paraId="2AF54A34"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7951A862" w14:textId="77777777" w:rsidR="008E3686" w:rsidRDefault="008E3686" w:rsidP="008E3686">
            <w:pPr>
              <w:pStyle w:val="TAC"/>
            </w:pPr>
            <w:r w:rsidRPr="00EF5447">
              <w:t>DC_1-7-20-32_n78</w:t>
            </w:r>
          </w:p>
        </w:tc>
        <w:tc>
          <w:tcPr>
            <w:tcW w:w="2693" w:type="dxa"/>
            <w:tcBorders>
              <w:top w:val="single" w:sz="4" w:space="0" w:color="auto"/>
              <w:left w:val="single" w:sz="4" w:space="0" w:color="auto"/>
              <w:bottom w:val="single" w:sz="4" w:space="0" w:color="auto"/>
              <w:right w:val="single" w:sz="4" w:space="0" w:color="auto"/>
            </w:tcBorders>
          </w:tcPr>
          <w:p w14:paraId="4CB5B076" w14:textId="77777777" w:rsidR="008E3686" w:rsidRDefault="008E3686" w:rsidP="008E3686">
            <w:pPr>
              <w:pStyle w:val="TAC"/>
              <w:rPr>
                <w:lang w:val="sv-SE"/>
              </w:rPr>
            </w:pPr>
            <w:r w:rsidRPr="00EF5447">
              <w:rPr>
                <w:rFonts w:eastAsia="Malgun Gothic"/>
                <w:lang w:eastAsia="ko-KR"/>
              </w:rPr>
              <w:t>1</w:t>
            </w:r>
          </w:p>
        </w:tc>
        <w:tc>
          <w:tcPr>
            <w:tcW w:w="2872" w:type="dxa"/>
            <w:tcBorders>
              <w:top w:val="single" w:sz="4" w:space="0" w:color="auto"/>
              <w:left w:val="single" w:sz="4" w:space="0" w:color="auto"/>
              <w:bottom w:val="single" w:sz="4" w:space="0" w:color="auto"/>
              <w:right w:val="single" w:sz="4" w:space="0" w:color="auto"/>
            </w:tcBorders>
          </w:tcPr>
          <w:p w14:paraId="713F7841" w14:textId="77777777" w:rsidR="008E3686" w:rsidRPr="00EF5447" w:rsidRDefault="008E3686" w:rsidP="008E3686">
            <w:pPr>
              <w:pStyle w:val="TAC"/>
              <w:rPr>
                <w:rFonts w:eastAsia="Malgun Gothic" w:cs="Arial"/>
                <w:szCs w:val="18"/>
                <w:lang w:eastAsia="ko-KR"/>
              </w:rPr>
            </w:pPr>
            <w:r w:rsidRPr="00EF5447">
              <w:rPr>
                <w:rFonts w:eastAsia="MS Mincho"/>
                <w:lang w:eastAsia="ja-JP"/>
              </w:rPr>
              <w:t>0.2</w:t>
            </w:r>
          </w:p>
        </w:tc>
      </w:tr>
      <w:tr w:rsidR="008E3686" w:rsidRPr="00EF5447" w14:paraId="1F640F2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F2C78A5"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tcPr>
          <w:p w14:paraId="081D1DEC" w14:textId="77777777" w:rsidR="008E3686" w:rsidRDefault="008E3686" w:rsidP="008E3686">
            <w:pPr>
              <w:pStyle w:val="TAC"/>
              <w:rPr>
                <w:lang w:val="sv-SE"/>
              </w:rPr>
            </w:pPr>
            <w:r w:rsidRPr="00EF5447">
              <w:rPr>
                <w:rFonts w:eastAsia="Malgun Gothic"/>
                <w:lang w:eastAsia="ko-KR"/>
              </w:rPr>
              <w:t>7</w:t>
            </w:r>
          </w:p>
        </w:tc>
        <w:tc>
          <w:tcPr>
            <w:tcW w:w="2872" w:type="dxa"/>
            <w:tcBorders>
              <w:top w:val="single" w:sz="4" w:space="0" w:color="auto"/>
              <w:left w:val="single" w:sz="4" w:space="0" w:color="auto"/>
              <w:bottom w:val="single" w:sz="4" w:space="0" w:color="auto"/>
              <w:right w:val="single" w:sz="4" w:space="0" w:color="auto"/>
            </w:tcBorders>
          </w:tcPr>
          <w:p w14:paraId="6011A140" w14:textId="77777777" w:rsidR="008E3686" w:rsidRPr="00EF5447" w:rsidRDefault="008E3686" w:rsidP="008E3686">
            <w:pPr>
              <w:pStyle w:val="TAC"/>
              <w:rPr>
                <w:rFonts w:eastAsia="Malgun Gothic" w:cs="Arial"/>
                <w:szCs w:val="18"/>
                <w:lang w:eastAsia="ko-KR"/>
              </w:rPr>
            </w:pPr>
            <w:r w:rsidRPr="00EF5447">
              <w:rPr>
                <w:rFonts w:eastAsia="MS Mincho"/>
                <w:lang w:eastAsia="ja-JP"/>
              </w:rPr>
              <w:t>0.2</w:t>
            </w:r>
          </w:p>
        </w:tc>
      </w:tr>
      <w:tr w:rsidR="008E3686" w:rsidRPr="00EF5447" w14:paraId="5727F23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5CA560FE"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tcPr>
          <w:p w14:paraId="4F86E1B7" w14:textId="77777777" w:rsidR="008E3686" w:rsidRDefault="008E3686" w:rsidP="008E3686">
            <w:pPr>
              <w:pStyle w:val="TAC"/>
              <w:rPr>
                <w:lang w:val="sv-SE"/>
              </w:rPr>
            </w:pPr>
            <w:r w:rsidRPr="00EF5447">
              <w:rPr>
                <w:rFonts w:eastAsia="Malgun Gothic"/>
                <w:lang w:eastAsia="ko-KR"/>
              </w:rPr>
              <w:t>20</w:t>
            </w:r>
          </w:p>
        </w:tc>
        <w:tc>
          <w:tcPr>
            <w:tcW w:w="2872" w:type="dxa"/>
            <w:tcBorders>
              <w:top w:val="single" w:sz="4" w:space="0" w:color="auto"/>
              <w:left w:val="single" w:sz="4" w:space="0" w:color="auto"/>
              <w:bottom w:val="single" w:sz="4" w:space="0" w:color="auto"/>
              <w:right w:val="single" w:sz="4" w:space="0" w:color="auto"/>
            </w:tcBorders>
          </w:tcPr>
          <w:p w14:paraId="048E0379" w14:textId="77777777" w:rsidR="008E3686" w:rsidRPr="00EF5447" w:rsidRDefault="008E3686" w:rsidP="008E3686">
            <w:pPr>
              <w:pStyle w:val="TAC"/>
              <w:rPr>
                <w:rFonts w:eastAsia="Malgun Gothic" w:cs="Arial"/>
                <w:szCs w:val="18"/>
                <w:lang w:eastAsia="ko-KR"/>
              </w:rPr>
            </w:pPr>
            <w:r w:rsidRPr="00EF5447">
              <w:rPr>
                <w:rFonts w:eastAsia="MS Mincho"/>
                <w:lang w:eastAsia="ja-JP"/>
              </w:rPr>
              <w:t>0.2</w:t>
            </w:r>
          </w:p>
        </w:tc>
      </w:tr>
      <w:tr w:rsidR="008E3686" w:rsidRPr="00EF5447" w14:paraId="03CDC5CF"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3283860A" w14:textId="77777777" w:rsidR="008E3686" w:rsidRDefault="008E3686" w:rsidP="008E3686">
            <w:pPr>
              <w:pStyle w:val="TAC"/>
            </w:pPr>
          </w:p>
        </w:tc>
        <w:tc>
          <w:tcPr>
            <w:tcW w:w="2693" w:type="dxa"/>
            <w:tcBorders>
              <w:top w:val="single" w:sz="4" w:space="0" w:color="auto"/>
              <w:left w:val="single" w:sz="4" w:space="0" w:color="auto"/>
              <w:bottom w:val="single" w:sz="4" w:space="0" w:color="auto"/>
              <w:right w:val="single" w:sz="4" w:space="0" w:color="auto"/>
            </w:tcBorders>
          </w:tcPr>
          <w:p w14:paraId="7AB9FC9B" w14:textId="77777777" w:rsidR="008E3686" w:rsidRDefault="008E3686" w:rsidP="008E3686">
            <w:pPr>
              <w:pStyle w:val="TAC"/>
              <w:rPr>
                <w:lang w:val="sv-SE"/>
              </w:rPr>
            </w:pPr>
            <w:r w:rsidRPr="00EF5447">
              <w:rPr>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4C1CB161" w14:textId="77777777" w:rsidR="008E3686" w:rsidRPr="00EF5447" w:rsidRDefault="008E3686" w:rsidP="008E3686">
            <w:pPr>
              <w:pStyle w:val="TAC"/>
              <w:rPr>
                <w:rFonts w:eastAsia="Malgun Gothic" w:cs="Arial"/>
                <w:szCs w:val="18"/>
                <w:lang w:eastAsia="ko-KR"/>
              </w:rPr>
            </w:pPr>
            <w:r w:rsidRPr="00EF5447">
              <w:rPr>
                <w:rFonts w:eastAsia="Malgun Gothic"/>
                <w:lang w:eastAsia="ko-KR"/>
              </w:rPr>
              <w:t>0.5</w:t>
            </w:r>
          </w:p>
        </w:tc>
      </w:tr>
      <w:tr w:rsidR="008E3686" w:rsidRPr="00EF5447" w14:paraId="19600F1C" w14:textId="77777777" w:rsidTr="008E3686">
        <w:trPr>
          <w:trHeight w:val="187"/>
          <w:jc w:val="center"/>
          <w:ins w:id="1751" w:author="Nokia, Johannes" w:date="2021-08-30T12:49:00Z"/>
          <w:trPrChange w:id="1752" w:author="Nokia, Johannes" w:date="2021-08-30T12:49: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753" w:author="Nokia, Johannes" w:date="2021-08-30T12:49:00Z">
              <w:tcPr>
                <w:tcW w:w="2447" w:type="dxa"/>
                <w:tcBorders>
                  <w:top w:val="nil"/>
                  <w:left w:val="single" w:sz="4" w:space="0" w:color="auto"/>
                  <w:bottom w:val="single" w:sz="4" w:space="0" w:color="auto"/>
                  <w:right w:val="single" w:sz="4" w:space="0" w:color="auto"/>
                </w:tcBorders>
                <w:shd w:val="clear" w:color="auto" w:fill="auto"/>
              </w:tcPr>
            </w:tcPrChange>
          </w:tcPr>
          <w:p w14:paraId="631A30E2" w14:textId="121C092A" w:rsidR="008E3686" w:rsidRDefault="008E3686" w:rsidP="008E3686">
            <w:pPr>
              <w:pStyle w:val="TAC"/>
              <w:rPr>
                <w:ins w:id="1754" w:author="Nokia, Johannes" w:date="2021-08-30T12:49:00Z"/>
              </w:rPr>
            </w:pPr>
            <w:ins w:id="1755" w:author="Nokia, Johannes" w:date="2021-08-30T12:49:00Z">
              <w:r>
                <w:rPr>
                  <w:rFonts w:cs="Arial" w:hint="eastAsia"/>
                  <w:szCs w:val="18"/>
                  <w:lang w:bidi="ar"/>
                </w:rPr>
                <w:t>DC_1-7-20-38_n3A</w:t>
              </w:r>
            </w:ins>
          </w:p>
        </w:tc>
        <w:tc>
          <w:tcPr>
            <w:tcW w:w="2693" w:type="dxa"/>
            <w:tcBorders>
              <w:top w:val="single" w:sz="4" w:space="0" w:color="auto"/>
              <w:left w:val="single" w:sz="4" w:space="0" w:color="auto"/>
              <w:bottom w:val="single" w:sz="4" w:space="0" w:color="auto"/>
              <w:right w:val="single" w:sz="4" w:space="0" w:color="auto"/>
            </w:tcBorders>
            <w:vAlign w:val="center"/>
            <w:tcPrChange w:id="1756" w:author="Nokia, Johannes" w:date="2021-08-30T12:49:00Z">
              <w:tcPr>
                <w:tcW w:w="2693" w:type="dxa"/>
                <w:tcBorders>
                  <w:top w:val="single" w:sz="4" w:space="0" w:color="auto"/>
                  <w:left w:val="single" w:sz="4" w:space="0" w:color="auto"/>
                  <w:bottom w:val="single" w:sz="4" w:space="0" w:color="auto"/>
                  <w:right w:val="single" w:sz="4" w:space="0" w:color="auto"/>
                </w:tcBorders>
              </w:tcPr>
            </w:tcPrChange>
          </w:tcPr>
          <w:p w14:paraId="7ED24156" w14:textId="7B0D8445" w:rsidR="008E3686" w:rsidRPr="00EF5447" w:rsidRDefault="008E3686" w:rsidP="008E3686">
            <w:pPr>
              <w:pStyle w:val="TAC"/>
              <w:rPr>
                <w:ins w:id="1757" w:author="Nokia, Johannes" w:date="2021-08-30T12:49:00Z"/>
                <w:lang w:eastAsia="ja-JP"/>
              </w:rPr>
            </w:pPr>
            <w:ins w:id="1758" w:author="Nokia, Johannes" w:date="2021-08-30T12:49:00Z">
              <w:r>
                <w:rPr>
                  <w:rFonts w:cs="Arial" w:hint="eastAsia"/>
                </w:rPr>
                <w:t>38</w:t>
              </w:r>
            </w:ins>
          </w:p>
        </w:tc>
        <w:tc>
          <w:tcPr>
            <w:tcW w:w="2872" w:type="dxa"/>
            <w:tcBorders>
              <w:top w:val="single" w:sz="4" w:space="0" w:color="auto"/>
              <w:left w:val="single" w:sz="4" w:space="0" w:color="auto"/>
              <w:bottom w:val="single" w:sz="4" w:space="0" w:color="auto"/>
              <w:right w:val="single" w:sz="4" w:space="0" w:color="auto"/>
            </w:tcBorders>
            <w:vAlign w:val="center"/>
            <w:tcPrChange w:id="1759" w:author="Nokia, Johannes" w:date="2021-08-30T12:49:00Z">
              <w:tcPr>
                <w:tcW w:w="2872" w:type="dxa"/>
                <w:tcBorders>
                  <w:top w:val="single" w:sz="4" w:space="0" w:color="auto"/>
                  <w:left w:val="single" w:sz="4" w:space="0" w:color="auto"/>
                  <w:bottom w:val="single" w:sz="4" w:space="0" w:color="auto"/>
                  <w:right w:val="single" w:sz="4" w:space="0" w:color="auto"/>
                </w:tcBorders>
              </w:tcPr>
            </w:tcPrChange>
          </w:tcPr>
          <w:p w14:paraId="63218E61" w14:textId="50984426" w:rsidR="008E3686" w:rsidRPr="00EF5447" w:rsidRDefault="008E3686" w:rsidP="008E3686">
            <w:pPr>
              <w:pStyle w:val="TAC"/>
              <w:rPr>
                <w:ins w:id="1760" w:author="Nokia, Johannes" w:date="2021-08-30T12:49:00Z"/>
                <w:rFonts w:eastAsia="Malgun Gothic"/>
                <w:lang w:eastAsia="ko-KR"/>
              </w:rPr>
            </w:pPr>
            <w:ins w:id="1761" w:author="Nokia, Johannes" w:date="2021-08-30T12:49:00Z">
              <w:r>
                <w:rPr>
                  <w:rFonts w:cs="Arial" w:hint="eastAsia"/>
                </w:rPr>
                <w:t>0.2</w:t>
              </w:r>
            </w:ins>
          </w:p>
        </w:tc>
      </w:tr>
      <w:tr w:rsidR="008E3686" w:rsidRPr="00EF5447" w14:paraId="6BCD1408"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082A5B70" w14:textId="77777777" w:rsidR="008E3686" w:rsidRPr="00EF5447" w:rsidRDefault="008E3686" w:rsidP="008E3686">
            <w:pPr>
              <w:pStyle w:val="TAC"/>
              <w:rPr>
                <w:rFonts w:cs="Arial"/>
                <w:lang w:eastAsia="ja-JP"/>
              </w:rPr>
            </w:pPr>
            <w:r>
              <w:t>DC_1-7-28_n3-n78</w:t>
            </w:r>
          </w:p>
        </w:tc>
        <w:tc>
          <w:tcPr>
            <w:tcW w:w="2693" w:type="dxa"/>
            <w:tcBorders>
              <w:top w:val="single" w:sz="4" w:space="0" w:color="auto"/>
              <w:left w:val="single" w:sz="4" w:space="0" w:color="auto"/>
              <w:bottom w:val="single" w:sz="4" w:space="0" w:color="auto"/>
              <w:right w:val="single" w:sz="4" w:space="0" w:color="auto"/>
            </w:tcBorders>
            <w:vAlign w:val="center"/>
          </w:tcPr>
          <w:p w14:paraId="5C0284DE" w14:textId="77777777" w:rsidR="008E3686" w:rsidRDefault="008E3686" w:rsidP="008E3686">
            <w:pPr>
              <w:pStyle w:val="TAC"/>
            </w:pPr>
            <w:r>
              <w:rPr>
                <w:lang w:val="sv-SE"/>
              </w:rPr>
              <w:t>1</w:t>
            </w:r>
          </w:p>
        </w:tc>
        <w:tc>
          <w:tcPr>
            <w:tcW w:w="2872" w:type="dxa"/>
            <w:tcBorders>
              <w:top w:val="single" w:sz="4" w:space="0" w:color="auto"/>
              <w:left w:val="single" w:sz="4" w:space="0" w:color="auto"/>
              <w:bottom w:val="single" w:sz="4" w:space="0" w:color="auto"/>
              <w:right w:val="single" w:sz="4" w:space="0" w:color="auto"/>
            </w:tcBorders>
            <w:vAlign w:val="center"/>
          </w:tcPr>
          <w:p w14:paraId="67B026CA" w14:textId="77777777" w:rsidR="008E3686" w:rsidRPr="00EF5447" w:rsidRDefault="008E3686" w:rsidP="008E3686">
            <w:pPr>
              <w:pStyle w:val="TAC"/>
              <w:rPr>
                <w:rFonts w:eastAsia="Malgun Gothic" w:cs="Arial"/>
                <w:szCs w:val="18"/>
                <w:lang w:eastAsia="ko-KR"/>
              </w:rPr>
            </w:pPr>
            <w:r w:rsidRPr="00EF5447">
              <w:rPr>
                <w:rFonts w:eastAsia="Malgun Gothic" w:cs="Arial"/>
                <w:szCs w:val="18"/>
                <w:lang w:eastAsia="ko-KR"/>
              </w:rPr>
              <w:t>0.2</w:t>
            </w:r>
          </w:p>
        </w:tc>
      </w:tr>
      <w:tr w:rsidR="008E3686" w:rsidRPr="00EF5447" w14:paraId="1B27B261"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35867264"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01DF26FF" w14:textId="77777777" w:rsidR="008E3686" w:rsidRDefault="008E3686" w:rsidP="008E3686">
            <w:pPr>
              <w:pStyle w:val="TAC"/>
            </w:pPr>
            <w:r>
              <w:rPr>
                <w:lang w:val="sv-SE"/>
              </w:rPr>
              <w:t>7</w:t>
            </w:r>
          </w:p>
        </w:tc>
        <w:tc>
          <w:tcPr>
            <w:tcW w:w="2872" w:type="dxa"/>
            <w:tcBorders>
              <w:top w:val="single" w:sz="4" w:space="0" w:color="auto"/>
              <w:left w:val="single" w:sz="4" w:space="0" w:color="auto"/>
              <w:bottom w:val="single" w:sz="4" w:space="0" w:color="auto"/>
              <w:right w:val="single" w:sz="4" w:space="0" w:color="auto"/>
            </w:tcBorders>
            <w:vAlign w:val="center"/>
          </w:tcPr>
          <w:p w14:paraId="68E7AEBF" w14:textId="77777777" w:rsidR="008E3686" w:rsidRPr="00EF5447" w:rsidRDefault="008E3686" w:rsidP="008E3686">
            <w:pPr>
              <w:pStyle w:val="TAC"/>
              <w:rPr>
                <w:rFonts w:eastAsia="Malgun Gothic" w:cs="Arial"/>
                <w:szCs w:val="18"/>
                <w:lang w:eastAsia="ko-KR"/>
              </w:rPr>
            </w:pPr>
            <w:r w:rsidRPr="00EF5447">
              <w:rPr>
                <w:rFonts w:eastAsia="Malgun Gothic" w:cs="Arial"/>
                <w:szCs w:val="18"/>
                <w:lang w:eastAsia="ko-KR"/>
              </w:rPr>
              <w:t>0.2</w:t>
            </w:r>
          </w:p>
        </w:tc>
      </w:tr>
      <w:tr w:rsidR="008E3686" w:rsidRPr="00EF5447" w14:paraId="426236DF"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5CF2E750"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6DA0CB1E" w14:textId="77777777" w:rsidR="008E3686" w:rsidRDefault="008E3686" w:rsidP="008E3686">
            <w:pPr>
              <w:pStyle w:val="TAC"/>
            </w:pPr>
            <w:r>
              <w:rPr>
                <w:lang w:val="sv-SE"/>
              </w:rPr>
              <w:t>28</w:t>
            </w:r>
          </w:p>
        </w:tc>
        <w:tc>
          <w:tcPr>
            <w:tcW w:w="2872" w:type="dxa"/>
            <w:tcBorders>
              <w:top w:val="single" w:sz="4" w:space="0" w:color="auto"/>
              <w:left w:val="single" w:sz="4" w:space="0" w:color="auto"/>
              <w:bottom w:val="single" w:sz="4" w:space="0" w:color="auto"/>
              <w:right w:val="single" w:sz="4" w:space="0" w:color="auto"/>
            </w:tcBorders>
            <w:vAlign w:val="center"/>
          </w:tcPr>
          <w:p w14:paraId="4C9D1CAF" w14:textId="77777777" w:rsidR="008E3686" w:rsidRPr="00EF5447" w:rsidRDefault="008E3686" w:rsidP="008E3686">
            <w:pPr>
              <w:pStyle w:val="TAC"/>
              <w:rPr>
                <w:rFonts w:eastAsia="Malgun Gothic" w:cs="Arial"/>
                <w:szCs w:val="18"/>
                <w:lang w:eastAsia="ko-KR"/>
              </w:rPr>
            </w:pPr>
            <w:r w:rsidRPr="00EF5447">
              <w:rPr>
                <w:rFonts w:eastAsia="Malgun Gothic" w:cs="Arial"/>
                <w:szCs w:val="18"/>
                <w:lang w:eastAsia="ko-KR"/>
              </w:rPr>
              <w:t>0.2</w:t>
            </w:r>
          </w:p>
        </w:tc>
      </w:tr>
      <w:tr w:rsidR="008E3686" w:rsidRPr="00EF5447" w14:paraId="78ADD22B"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4CDFE5EC"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44847191" w14:textId="77777777" w:rsidR="008E3686" w:rsidRDefault="008E3686" w:rsidP="008E3686">
            <w:pPr>
              <w:pStyle w:val="TAC"/>
            </w:pPr>
            <w:r>
              <w:t>n</w:t>
            </w:r>
            <w:r>
              <w:rPr>
                <w:lang w:val="sv-SE"/>
              </w:rPr>
              <w:t>3</w:t>
            </w:r>
          </w:p>
        </w:tc>
        <w:tc>
          <w:tcPr>
            <w:tcW w:w="2872" w:type="dxa"/>
            <w:tcBorders>
              <w:top w:val="single" w:sz="4" w:space="0" w:color="auto"/>
              <w:left w:val="single" w:sz="4" w:space="0" w:color="auto"/>
              <w:bottom w:val="single" w:sz="4" w:space="0" w:color="auto"/>
              <w:right w:val="single" w:sz="4" w:space="0" w:color="auto"/>
            </w:tcBorders>
          </w:tcPr>
          <w:p w14:paraId="2805918F" w14:textId="77777777" w:rsidR="008E3686" w:rsidRPr="00EF5447" w:rsidRDefault="008E3686" w:rsidP="008E3686">
            <w:pPr>
              <w:pStyle w:val="TAC"/>
              <w:rPr>
                <w:rFonts w:eastAsia="Malgun Gothic" w:cs="Arial"/>
                <w:szCs w:val="18"/>
                <w:lang w:eastAsia="ko-KR"/>
              </w:rPr>
            </w:pPr>
            <w:r w:rsidRPr="00EF5447">
              <w:rPr>
                <w:rFonts w:eastAsia="Malgun Gothic" w:cs="Arial"/>
                <w:szCs w:val="18"/>
                <w:lang w:eastAsia="ko-KR"/>
              </w:rPr>
              <w:t>0.2</w:t>
            </w:r>
          </w:p>
        </w:tc>
      </w:tr>
      <w:tr w:rsidR="008E3686" w:rsidRPr="00EF5447" w14:paraId="1BD1C123"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3F64B6CE"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5C5C7FE" w14:textId="77777777" w:rsidR="008E3686" w:rsidRDefault="008E3686" w:rsidP="008E3686">
            <w:pPr>
              <w:pStyle w:val="TAC"/>
            </w:pPr>
            <w:r>
              <w:t>n</w:t>
            </w:r>
            <w:r>
              <w:rPr>
                <w:lang w:val="sv-SE"/>
              </w:rPr>
              <w:t>78</w:t>
            </w:r>
          </w:p>
        </w:tc>
        <w:tc>
          <w:tcPr>
            <w:tcW w:w="2872" w:type="dxa"/>
            <w:tcBorders>
              <w:top w:val="single" w:sz="4" w:space="0" w:color="auto"/>
              <w:left w:val="single" w:sz="4" w:space="0" w:color="auto"/>
              <w:bottom w:val="single" w:sz="4" w:space="0" w:color="auto"/>
              <w:right w:val="single" w:sz="4" w:space="0" w:color="auto"/>
            </w:tcBorders>
          </w:tcPr>
          <w:p w14:paraId="5F9615DE" w14:textId="77777777" w:rsidR="008E3686" w:rsidRPr="00EF5447" w:rsidRDefault="008E3686" w:rsidP="008E3686">
            <w:pPr>
              <w:pStyle w:val="TAC"/>
              <w:rPr>
                <w:rFonts w:eastAsia="Malgun Gothic" w:cs="Arial"/>
                <w:szCs w:val="18"/>
                <w:lang w:eastAsia="ko-KR"/>
              </w:rPr>
            </w:pPr>
            <w:r w:rsidRPr="00EF5447">
              <w:rPr>
                <w:rFonts w:eastAsia="Malgun Gothic" w:cs="Arial"/>
                <w:szCs w:val="18"/>
                <w:lang w:eastAsia="ko-KR"/>
              </w:rPr>
              <w:t>0.5</w:t>
            </w:r>
          </w:p>
        </w:tc>
      </w:tr>
      <w:tr w:rsidR="008E3686" w:rsidRPr="00EF5447" w14:paraId="328F70DE"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58EB2D3C" w14:textId="77777777" w:rsidR="008E3686" w:rsidRPr="00EF5447" w:rsidRDefault="008E3686" w:rsidP="008E3686">
            <w:pPr>
              <w:pStyle w:val="TAC"/>
              <w:rPr>
                <w:rFonts w:cs="Arial"/>
                <w:lang w:eastAsia="ja-JP"/>
              </w:rPr>
            </w:pPr>
            <w:r w:rsidRPr="00EF5447">
              <w:rPr>
                <w:lang w:eastAsia="ko-KR"/>
              </w:rPr>
              <w:t>DC_1-7-28_n7-n78</w:t>
            </w:r>
          </w:p>
        </w:tc>
        <w:tc>
          <w:tcPr>
            <w:tcW w:w="2693" w:type="dxa"/>
            <w:tcBorders>
              <w:top w:val="single" w:sz="4" w:space="0" w:color="auto"/>
              <w:left w:val="single" w:sz="4" w:space="0" w:color="auto"/>
              <w:bottom w:val="single" w:sz="4" w:space="0" w:color="auto"/>
              <w:right w:val="single" w:sz="4" w:space="0" w:color="auto"/>
            </w:tcBorders>
          </w:tcPr>
          <w:p w14:paraId="5133489D" w14:textId="77777777" w:rsidR="008E3686" w:rsidRDefault="008E3686" w:rsidP="008E3686">
            <w:pPr>
              <w:pStyle w:val="TAC"/>
            </w:pPr>
            <w:r w:rsidRPr="00EF5447">
              <w:rPr>
                <w:lang w:eastAsia="ko-KR"/>
              </w:rPr>
              <w:t>1</w:t>
            </w:r>
          </w:p>
        </w:tc>
        <w:tc>
          <w:tcPr>
            <w:tcW w:w="2872" w:type="dxa"/>
            <w:tcBorders>
              <w:top w:val="single" w:sz="4" w:space="0" w:color="auto"/>
              <w:left w:val="single" w:sz="4" w:space="0" w:color="auto"/>
              <w:bottom w:val="single" w:sz="4" w:space="0" w:color="auto"/>
              <w:right w:val="single" w:sz="4" w:space="0" w:color="auto"/>
            </w:tcBorders>
          </w:tcPr>
          <w:p w14:paraId="37758581" w14:textId="77777777" w:rsidR="008E3686" w:rsidRPr="00EF5447" w:rsidRDefault="008E3686" w:rsidP="008E3686">
            <w:pPr>
              <w:pStyle w:val="TAC"/>
              <w:rPr>
                <w:rFonts w:eastAsia="Malgun Gothic" w:cs="Arial"/>
                <w:szCs w:val="18"/>
                <w:lang w:eastAsia="ko-KR"/>
              </w:rPr>
            </w:pPr>
            <w:r w:rsidRPr="00EF5447">
              <w:t>0.2</w:t>
            </w:r>
          </w:p>
        </w:tc>
      </w:tr>
      <w:tr w:rsidR="008E3686" w:rsidRPr="00EF5447" w14:paraId="33F669B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3E9C7AB"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A9DCED9" w14:textId="77777777" w:rsidR="008E3686" w:rsidRDefault="008E3686" w:rsidP="008E3686">
            <w:pPr>
              <w:pStyle w:val="TAC"/>
            </w:pPr>
            <w:r w:rsidRPr="00EF5447">
              <w:rPr>
                <w:lang w:eastAsia="ko-KR"/>
              </w:rPr>
              <w:t>7</w:t>
            </w:r>
          </w:p>
        </w:tc>
        <w:tc>
          <w:tcPr>
            <w:tcW w:w="2872" w:type="dxa"/>
            <w:tcBorders>
              <w:top w:val="single" w:sz="4" w:space="0" w:color="auto"/>
              <w:left w:val="single" w:sz="4" w:space="0" w:color="auto"/>
              <w:bottom w:val="single" w:sz="4" w:space="0" w:color="auto"/>
              <w:right w:val="single" w:sz="4" w:space="0" w:color="auto"/>
            </w:tcBorders>
          </w:tcPr>
          <w:p w14:paraId="131551F9" w14:textId="77777777" w:rsidR="008E3686" w:rsidRPr="00EF5447" w:rsidRDefault="008E3686" w:rsidP="008E3686">
            <w:pPr>
              <w:pStyle w:val="TAC"/>
              <w:rPr>
                <w:rFonts w:eastAsia="Malgun Gothic" w:cs="Arial"/>
                <w:szCs w:val="18"/>
                <w:lang w:eastAsia="ko-KR"/>
              </w:rPr>
            </w:pPr>
            <w:r w:rsidRPr="00EF5447">
              <w:t>0.2</w:t>
            </w:r>
          </w:p>
        </w:tc>
      </w:tr>
      <w:tr w:rsidR="008E3686" w:rsidRPr="00EF5447" w14:paraId="3505E76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F435EEA"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269CF606" w14:textId="77777777" w:rsidR="008E3686" w:rsidRDefault="008E3686" w:rsidP="008E3686">
            <w:pPr>
              <w:pStyle w:val="TAC"/>
            </w:pPr>
            <w:r w:rsidRPr="00EF5447">
              <w:rPr>
                <w:lang w:eastAsia="ko-KR"/>
              </w:rPr>
              <w:t>28</w:t>
            </w:r>
          </w:p>
        </w:tc>
        <w:tc>
          <w:tcPr>
            <w:tcW w:w="2872" w:type="dxa"/>
            <w:tcBorders>
              <w:top w:val="single" w:sz="4" w:space="0" w:color="auto"/>
              <w:left w:val="single" w:sz="4" w:space="0" w:color="auto"/>
              <w:bottom w:val="single" w:sz="4" w:space="0" w:color="auto"/>
              <w:right w:val="single" w:sz="4" w:space="0" w:color="auto"/>
            </w:tcBorders>
          </w:tcPr>
          <w:p w14:paraId="6E9714CD" w14:textId="77777777" w:rsidR="008E3686" w:rsidRPr="00EF5447" w:rsidRDefault="008E3686" w:rsidP="008E3686">
            <w:pPr>
              <w:pStyle w:val="TAC"/>
              <w:rPr>
                <w:rFonts w:eastAsia="Malgun Gothic" w:cs="Arial"/>
                <w:szCs w:val="18"/>
                <w:lang w:eastAsia="ko-KR"/>
              </w:rPr>
            </w:pPr>
            <w:r w:rsidRPr="00EF5447">
              <w:t>0.2</w:t>
            </w:r>
          </w:p>
        </w:tc>
      </w:tr>
      <w:tr w:rsidR="008E3686" w:rsidRPr="00EF5447" w14:paraId="1FDE966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E8AEF53"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30C10A0" w14:textId="77777777" w:rsidR="008E3686" w:rsidRDefault="008E3686" w:rsidP="008E3686">
            <w:pPr>
              <w:pStyle w:val="TAC"/>
            </w:pPr>
            <w:r w:rsidRPr="00EF5447">
              <w:rPr>
                <w:lang w:eastAsia="ko-KR"/>
              </w:rPr>
              <w:t>n7</w:t>
            </w:r>
          </w:p>
        </w:tc>
        <w:tc>
          <w:tcPr>
            <w:tcW w:w="2872" w:type="dxa"/>
            <w:tcBorders>
              <w:top w:val="single" w:sz="4" w:space="0" w:color="auto"/>
              <w:left w:val="single" w:sz="4" w:space="0" w:color="auto"/>
              <w:bottom w:val="single" w:sz="4" w:space="0" w:color="auto"/>
              <w:right w:val="single" w:sz="4" w:space="0" w:color="auto"/>
            </w:tcBorders>
          </w:tcPr>
          <w:p w14:paraId="30E6C349" w14:textId="77777777" w:rsidR="008E3686" w:rsidRPr="00EF5447" w:rsidRDefault="008E3686" w:rsidP="008E3686">
            <w:pPr>
              <w:pStyle w:val="TAC"/>
              <w:rPr>
                <w:rFonts w:eastAsia="Malgun Gothic" w:cs="Arial"/>
                <w:szCs w:val="18"/>
                <w:lang w:eastAsia="ko-KR"/>
              </w:rPr>
            </w:pPr>
            <w:r w:rsidRPr="00EF5447">
              <w:t>0.2</w:t>
            </w:r>
          </w:p>
        </w:tc>
      </w:tr>
      <w:tr w:rsidR="008E3686" w:rsidRPr="00EF5447" w14:paraId="69C73AEE" w14:textId="77777777" w:rsidTr="00BE06B4">
        <w:trPr>
          <w:trHeight w:val="187"/>
          <w:jc w:val="center"/>
          <w:trPrChange w:id="1762" w:author="Nokia, Johannes" w:date="2021-08-30T13:07: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763" w:author="Nokia, Johannes" w:date="2021-08-30T13:07:00Z">
              <w:tcPr>
                <w:tcW w:w="2447" w:type="dxa"/>
                <w:tcBorders>
                  <w:top w:val="nil"/>
                  <w:left w:val="single" w:sz="4" w:space="0" w:color="auto"/>
                  <w:bottom w:val="single" w:sz="4" w:space="0" w:color="auto"/>
                  <w:right w:val="single" w:sz="4" w:space="0" w:color="auto"/>
                </w:tcBorders>
                <w:shd w:val="clear" w:color="auto" w:fill="auto"/>
              </w:tcPr>
            </w:tcPrChange>
          </w:tcPr>
          <w:p w14:paraId="393D6AFA" w14:textId="77777777" w:rsidR="008E3686" w:rsidRPr="00EF5447" w:rsidRDefault="008E3686" w:rsidP="008E3686">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Change w:id="1764" w:author="Nokia, Johannes" w:date="2021-08-30T13:07:00Z">
              <w:tcPr>
                <w:tcW w:w="2693" w:type="dxa"/>
                <w:tcBorders>
                  <w:top w:val="single" w:sz="4" w:space="0" w:color="auto"/>
                  <w:left w:val="single" w:sz="4" w:space="0" w:color="auto"/>
                  <w:bottom w:val="single" w:sz="4" w:space="0" w:color="auto"/>
                  <w:right w:val="single" w:sz="4" w:space="0" w:color="auto"/>
                </w:tcBorders>
              </w:tcPr>
            </w:tcPrChange>
          </w:tcPr>
          <w:p w14:paraId="043DC613" w14:textId="77777777" w:rsidR="008E3686" w:rsidRDefault="008E3686" w:rsidP="008E3686">
            <w:pPr>
              <w:pStyle w:val="TAC"/>
            </w:pPr>
            <w:r w:rsidRPr="00EF5447">
              <w:rPr>
                <w:lang w:eastAsia="ja-JP"/>
              </w:rPr>
              <w:t>n78</w:t>
            </w:r>
          </w:p>
        </w:tc>
        <w:tc>
          <w:tcPr>
            <w:tcW w:w="2872" w:type="dxa"/>
            <w:tcBorders>
              <w:top w:val="single" w:sz="4" w:space="0" w:color="auto"/>
              <w:left w:val="single" w:sz="4" w:space="0" w:color="auto"/>
              <w:bottom w:val="single" w:sz="4" w:space="0" w:color="auto"/>
              <w:right w:val="single" w:sz="4" w:space="0" w:color="auto"/>
            </w:tcBorders>
            <w:tcPrChange w:id="1765" w:author="Nokia, Johannes" w:date="2021-08-30T13:07:00Z">
              <w:tcPr>
                <w:tcW w:w="2872" w:type="dxa"/>
                <w:tcBorders>
                  <w:top w:val="single" w:sz="4" w:space="0" w:color="auto"/>
                  <w:left w:val="single" w:sz="4" w:space="0" w:color="auto"/>
                  <w:bottom w:val="single" w:sz="4" w:space="0" w:color="auto"/>
                  <w:right w:val="single" w:sz="4" w:space="0" w:color="auto"/>
                </w:tcBorders>
              </w:tcPr>
            </w:tcPrChange>
          </w:tcPr>
          <w:p w14:paraId="50E484CB" w14:textId="77777777" w:rsidR="008E3686" w:rsidRPr="00EF5447" w:rsidRDefault="008E3686" w:rsidP="008E3686">
            <w:pPr>
              <w:pStyle w:val="TAC"/>
              <w:rPr>
                <w:rFonts w:eastAsia="Malgun Gothic" w:cs="Arial"/>
                <w:szCs w:val="18"/>
                <w:lang w:eastAsia="ko-KR"/>
              </w:rPr>
            </w:pPr>
            <w:r w:rsidRPr="00EF5447">
              <w:t>0.5</w:t>
            </w:r>
          </w:p>
        </w:tc>
      </w:tr>
      <w:tr w:rsidR="00BE06B4" w:rsidRPr="00EF5447" w14:paraId="1BEFE981" w14:textId="77777777" w:rsidTr="00C41D8B">
        <w:trPr>
          <w:trHeight w:val="187"/>
          <w:jc w:val="center"/>
          <w:ins w:id="1766" w:author="Nokia, Johannes" w:date="2021-08-30T13:07:00Z"/>
          <w:trPrChange w:id="1767" w:author="Nokia, Johannes" w:date="2021-08-30T13:07:00Z">
            <w:trPr>
              <w:trHeight w:val="187"/>
              <w:jc w:val="center"/>
            </w:trPr>
          </w:trPrChange>
        </w:trPr>
        <w:tc>
          <w:tcPr>
            <w:tcW w:w="2447" w:type="dxa"/>
            <w:tcBorders>
              <w:top w:val="single" w:sz="4" w:space="0" w:color="auto"/>
              <w:bottom w:val="single" w:sz="4" w:space="0" w:color="auto"/>
            </w:tcBorders>
            <w:shd w:val="clear" w:color="auto" w:fill="auto"/>
            <w:tcPrChange w:id="1768" w:author="Nokia, Johannes" w:date="2021-08-30T13:07:00Z">
              <w:tcPr>
                <w:tcW w:w="2447" w:type="dxa"/>
                <w:tcBorders>
                  <w:top w:val="nil"/>
                  <w:bottom w:val="nil"/>
                </w:tcBorders>
                <w:shd w:val="clear" w:color="auto" w:fill="auto"/>
              </w:tcPr>
            </w:tcPrChange>
          </w:tcPr>
          <w:p w14:paraId="360D5564" w14:textId="5DDDB1E8" w:rsidR="00BE06B4" w:rsidRPr="00EF5447" w:rsidRDefault="00BE06B4" w:rsidP="00BE06B4">
            <w:pPr>
              <w:pStyle w:val="TAC"/>
              <w:rPr>
                <w:ins w:id="1769" w:author="Nokia, Johannes" w:date="2021-08-30T13:07:00Z"/>
                <w:lang w:eastAsia="ko-KR"/>
              </w:rPr>
            </w:pPr>
            <w:ins w:id="1770" w:author="Nokia, Johannes" w:date="2021-08-30T13:07:00Z">
              <w:r>
                <w:t>DC_1-7-28-32_</w:t>
              </w:r>
              <w:r w:rsidRPr="00940479">
                <w:t>n</w:t>
              </w:r>
              <w:r>
                <w:rPr>
                  <w:lang w:val="fi-FI"/>
                </w:rPr>
                <w:t>3</w:t>
              </w:r>
            </w:ins>
          </w:p>
        </w:tc>
        <w:tc>
          <w:tcPr>
            <w:tcW w:w="2693" w:type="dxa"/>
            <w:vAlign w:val="center"/>
            <w:tcPrChange w:id="1771" w:author="Nokia, Johannes" w:date="2021-08-30T13:07:00Z">
              <w:tcPr>
                <w:tcW w:w="2693" w:type="dxa"/>
              </w:tcPr>
            </w:tcPrChange>
          </w:tcPr>
          <w:p w14:paraId="3891A363" w14:textId="063EA968" w:rsidR="00BE06B4" w:rsidRPr="00EF5447" w:rsidRDefault="00BE06B4" w:rsidP="00BE06B4">
            <w:pPr>
              <w:pStyle w:val="TAC"/>
              <w:rPr>
                <w:ins w:id="1772" w:author="Nokia, Johannes" w:date="2021-08-30T13:07:00Z"/>
                <w:lang w:eastAsia="ko-KR"/>
              </w:rPr>
            </w:pPr>
            <w:ins w:id="1773" w:author="Nokia, Johannes" w:date="2021-08-30T13:07:00Z">
              <w:r>
                <w:rPr>
                  <w:rFonts w:eastAsia="Malgun Gothic" w:cs="Arial"/>
                  <w:lang w:eastAsia="ko-KR"/>
                </w:rPr>
                <w:t>28</w:t>
              </w:r>
            </w:ins>
          </w:p>
        </w:tc>
        <w:tc>
          <w:tcPr>
            <w:tcW w:w="2872" w:type="dxa"/>
            <w:tcPrChange w:id="1774" w:author="Nokia, Johannes" w:date="2021-08-30T13:07:00Z">
              <w:tcPr>
                <w:tcW w:w="2872" w:type="dxa"/>
              </w:tcPr>
            </w:tcPrChange>
          </w:tcPr>
          <w:p w14:paraId="4635E06F" w14:textId="2CF5C197" w:rsidR="00BE06B4" w:rsidRPr="00EF5447" w:rsidRDefault="00BE06B4" w:rsidP="00BE06B4">
            <w:pPr>
              <w:pStyle w:val="TAC"/>
              <w:rPr>
                <w:ins w:id="1775" w:author="Nokia, Johannes" w:date="2021-08-30T13:07:00Z"/>
              </w:rPr>
            </w:pPr>
            <w:ins w:id="1776" w:author="Nokia, Johannes" w:date="2021-08-30T13:07:00Z">
              <w:r>
                <w:rPr>
                  <w:rFonts w:eastAsia="Malgun Gothic" w:cs="Arial"/>
                  <w:lang w:eastAsia="ko-KR"/>
                </w:rPr>
                <w:t>0.2</w:t>
              </w:r>
            </w:ins>
          </w:p>
        </w:tc>
      </w:tr>
      <w:tr w:rsidR="00BE06B4" w:rsidRPr="00EF5447" w14:paraId="2934D0CD" w14:textId="77777777" w:rsidTr="00BE06B4">
        <w:trPr>
          <w:trHeight w:val="187"/>
          <w:jc w:val="center"/>
          <w:trPrChange w:id="1777" w:author="Nokia, Johannes" w:date="2021-08-30T13:07:00Z">
            <w:trPr>
              <w:trHeight w:val="187"/>
              <w:jc w:val="center"/>
            </w:trPr>
          </w:trPrChange>
        </w:trPr>
        <w:tc>
          <w:tcPr>
            <w:tcW w:w="2447" w:type="dxa"/>
            <w:tcBorders>
              <w:top w:val="single" w:sz="4" w:space="0" w:color="auto"/>
              <w:bottom w:val="nil"/>
            </w:tcBorders>
            <w:shd w:val="clear" w:color="auto" w:fill="auto"/>
            <w:tcPrChange w:id="1778" w:author="Nokia, Johannes" w:date="2021-08-30T13:07:00Z">
              <w:tcPr>
                <w:tcW w:w="2447" w:type="dxa"/>
                <w:tcBorders>
                  <w:top w:val="nil"/>
                  <w:bottom w:val="nil"/>
                </w:tcBorders>
                <w:shd w:val="clear" w:color="auto" w:fill="auto"/>
              </w:tcPr>
            </w:tcPrChange>
          </w:tcPr>
          <w:p w14:paraId="1B2CBED7" w14:textId="77777777" w:rsidR="00BE06B4" w:rsidRPr="00EF5447" w:rsidRDefault="00BE06B4" w:rsidP="00BE06B4">
            <w:pPr>
              <w:pStyle w:val="TAC"/>
            </w:pPr>
            <w:r w:rsidRPr="00EF5447">
              <w:rPr>
                <w:lang w:eastAsia="ko-KR"/>
              </w:rPr>
              <w:t>DC_1-7-28_n40-n78</w:t>
            </w:r>
          </w:p>
        </w:tc>
        <w:tc>
          <w:tcPr>
            <w:tcW w:w="2693" w:type="dxa"/>
            <w:tcPrChange w:id="1779" w:author="Nokia, Johannes" w:date="2021-08-30T13:07:00Z">
              <w:tcPr>
                <w:tcW w:w="2693" w:type="dxa"/>
              </w:tcPr>
            </w:tcPrChange>
          </w:tcPr>
          <w:p w14:paraId="1EA1F3AE" w14:textId="77777777" w:rsidR="00BE06B4" w:rsidRPr="00EF5447" w:rsidRDefault="00BE06B4" w:rsidP="00BE06B4">
            <w:pPr>
              <w:pStyle w:val="TAC"/>
              <w:rPr>
                <w:lang w:eastAsia="ja-JP"/>
              </w:rPr>
            </w:pPr>
            <w:r w:rsidRPr="00EF5447">
              <w:rPr>
                <w:lang w:eastAsia="ko-KR"/>
              </w:rPr>
              <w:t>1</w:t>
            </w:r>
          </w:p>
        </w:tc>
        <w:tc>
          <w:tcPr>
            <w:tcW w:w="2872" w:type="dxa"/>
            <w:tcPrChange w:id="1780" w:author="Nokia, Johannes" w:date="2021-08-30T13:07:00Z">
              <w:tcPr>
                <w:tcW w:w="2872" w:type="dxa"/>
              </w:tcPr>
            </w:tcPrChange>
          </w:tcPr>
          <w:p w14:paraId="460E2F2E" w14:textId="77777777" w:rsidR="00BE06B4" w:rsidRPr="00EF5447" w:rsidRDefault="00BE06B4" w:rsidP="00BE06B4">
            <w:pPr>
              <w:pStyle w:val="TAC"/>
            </w:pPr>
            <w:r w:rsidRPr="00EF5447">
              <w:t>0.2</w:t>
            </w:r>
          </w:p>
        </w:tc>
      </w:tr>
      <w:tr w:rsidR="00BE06B4" w:rsidRPr="00EF5447" w14:paraId="729AB445" w14:textId="77777777" w:rsidTr="00D878FC">
        <w:trPr>
          <w:trHeight w:val="187"/>
          <w:jc w:val="center"/>
        </w:trPr>
        <w:tc>
          <w:tcPr>
            <w:tcW w:w="2447" w:type="dxa"/>
            <w:tcBorders>
              <w:top w:val="nil"/>
              <w:bottom w:val="nil"/>
            </w:tcBorders>
            <w:shd w:val="clear" w:color="auto" w:fill="auto"/>
          </w:tcPr>
          <w:p w14:paraId="6A3B212F" w14:textId="77777777" w:rsidR="00BE06B4" w:rsidRPr="00EF5447" w:rsidRDefault="00BE06B4" w:rsidP="00BE06B4">
            <w:pPr>
              <w:pStyle w:val="TAC"/>
            </w:pPr>
          </w:p>
        </w:tc>
        <w:tc>
          <w:tcPr>
            <w:tcW w:w="2693" w:type="dxa"/>
          </w:tcPr>
          <w:p w14:paraId="79750AAC" w14:textId="77777777" w:rsidR="00BE06B4" w:rsidRPr="00EF5447" w:rsidRDefault="00BE06B4" w:rsidP="00BE06B4">
            <w:pPr>
              <w:pStyle w:val="TAC"/>
              <w:rPr>
                <w:lang w:eastAsia="ja-JP"/>
              </w:rPr>
            </w:pPr>
            <w:r w:rsidRPr="00EF5447">
              <w:rPr>
                <w:lang w:eastAsia="ko-KR"/>
              </w:rPr>
              <w:t>28</w:t>
            </w:r>
          </w:p>
        </w:tc>
        <w:tc>
          <w:tcPr>
            <w:tcW w:w="2872" w:type="dxa"/>
          </w:tcPr>
          <w:p w14:paraId="1A275954" w14:textId="77777777" w:rsidR="00BE06B4" w:rsidRPr="00EF5447" w:rsidRDefault="00BE06B4" w:rsidP="00BE06B4">
            <w:pPr>
              <w:pStyle w:val="TAC"/>
            </w:pPr>
            <w:r w:rsidRPr="00EF5447">
              <w:t>0.2</w:t>
            </w:r>
          </w:p>
        </w:tc>
      </w:tr>
      <w:tr w:rsidR="00BE06B4" w:rsidRPr="00EF5447" w14:paraId="4C440EA4" w14:textId="77777777" w:rsidTr="00D878FC">
        <w:trPr>
          <w:trHeight w:val="187"/>
          <w:jc w:val="center"/>
        </w:trPr>
        <w:tc>
          <w:tcPr>
            <w:tcW w:w="2447" w:type="dxa"/>
            <w:tcBorders>
              <w:top w:val="nil"/>
              <w:bottom w:val="nil"/>
            </w:tcBorders>
            <w:shd w:val="clear" w:color="auto" w:fill="auto"/>
          </w:tcPr>
          <w:p w14:paraId="3402A338" w14:textId="77777777" w:rsidR="00BE06B4" w:rsidRPr="00EF5447" w:rsidRDefault="00BE06B4" w:rsidP="00BE06B4">
            <w:pPr>
              <w:pStyle w:val="TAC"/>
            </w:pPr>
          </w:p>
        </w:tc>
        <w:tc>
          <w:tcPr>
            <w:tcW w:w="2693" w:type="dxa"/>
          </w:tcPr>
          <w:p w14:paraId="643C6166" w14:textId="77777777" w:rsidR="00BE06B4" w:rsidRPr="00EF5447" w:rsidRDefault="00BE06B4" w:rsidP="00BE06B4">
            <w:pPr>
              <w:pStyle w:val="TAC"/>
              <w:rPr>
                <w:lang w:eastAsia="ja-JP"/>
              </w:rPr>
            </w:pPr>
            <w:r w:rsidRPr="00EF5447">
              <w:rPr>
                <w:lang w:eastAsia="ko-KR"/>
              </w:rPr>
              <w:t>n40</w:t>
            </w:r>
          </w:p>
        </w:tc>
        <w:tc>
          <w:tcPr>
            <w:tcW w:w="2872" w:type="dxa"/>
          </w:tcPr>
          <w:p w14:paraId="7B717FE3" w14:textId="77777777" w:rsidR="00BE06B4" w:rsidRPr="00EF5447" w:rsidRDefault="00BE06B4" w:rsidP="00BE06B4">
            <w:pPr>
              <w:pStyle w:val="TAC"/>
            </w:pPr>
            <w:r w:rsidRPr="00EF5447">
              <w:t>0.4</w:t>
            </w:r>
          </w:p>
        </w:tc>
      </w:tr>
      <w:tr w:rsidR="00BE06B4" w:rsidRPr="00EF5447" w14:paraId="0041D144" w14:textId="77777777" w:rsidTr="00D878FC">
        <w:trPr>
          <w:trHeight w:val="187"/>
          <w:jc w:val="center"/>
        </w:trPr>
        <w:tc>
          <w:tcPr>
            <w:tcW w:w="2447" w:type="dxa"/>
            <w:tcBorders>
              <w:top w:val="nil"/>
              <w:bottom w:val="single" w:sz="4" w:space="0" w:color="auto"/>
            </w:tcBorders>
            <w:shd w:val="clear" w:color="auto" w:fill="auto"/>
          </w:tcPr>
          <w:p w14:paraId="69F2880F" w14:textId="77777777" w:rsidR="00BE06B4" w:rsidRPr="00EF5447" w:rsidRDefault="00BE06B4" w:rsidP="00BE06B4">
            <w:pPr>
              <w:pStyle w:val="TAC"/>
            </w:pPr>
          </w:p>
        </w:tc>
        <w:tc>
          <w:tcPr>
            <w:tcW w:w="2693" w:type="dxa"/>
          </w:tcPr>
          <w:p w14:paraId="185AA987" w14:textId="77777777" w:rsidR="00BE06B4" w:rsidRPr="00EF5447" w:rsidRDefault="00BE06B4" w:rsidP="00BE06B4">
            <w:pPr>
              <w:pStyle w:val="TAC"/>
              <w:rPr>
                <w:lang w:eastAsia="ja-JP"/>
              </w:rPr>
            </w:pPr>
            <w:r w:rsidRPr="00EF5447">
              <w:rPr>
                <w:lang w:eastAsia="ko-KR"/>
              </w:rPr>
              <w:t>n78</w:t>
            </w:r>
          </w:p>
        </w:tc>
        <w:tc>
          <w:tcPr>
            <w:tcW w:w="2872" w:type="dxa"/>
          </w:tcPr>
          <w:p w14:paraId="6926601B" w14:textId="77777777" w:rsidR="00BE06B4" w:rsidRPr="00EF5447" w:rsidRDefault="00BE06B4" w:rsidP="00BE06B4">
            <w:pPr>
              <w:pStyle w:val="TAC"/>
            </w:pPr>
            <w:r w:rsidRPr="00EF5447">
              <w:t>0.5</w:t>
            </w:r>
          </w:p>
        </w:tc>
      </w:tr>
      <w:tr w:rsidR="00BE06B4" w14:paraId="69D6C295"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7805CEEE" w14:textId="77777777" w:rsidR="00BE06B4" w:rsidRDefault="00BE06B4" w:rsidP="00BE06B4">
            <w:pPr>
              <w:pStyle w:val="TAC"/>
            </w:pPr>
            <w:r>
              <w:t>DC_1-8_n3-n28-n77</w:t>
            </w:r>
          </w:p>
        </w:tc>
        <w:tc>
          <w:tcPr>
            <w:tcW w:w="2693" w:type="dxa"/>
            <w:tcBorders>
              <w:top w:val="single" w:sz="4" w:space="0" w:color="auto"/>
              <w:left w:val="single" w:sz="4" w:space="0" w:color="auto"/>
              <w:bottom w:val="single" w:sz="4" w:space="0" w:color="auto"/>
              <w:right w:val="single" w:sz="4" w:space="0" w:color="auto"/>
            </w:tcBorders>
            <w:vAlign w:val="center"/>
          </w:tcPr>
          <w:p w14:paraId="11E06744" w14:textId="77777777" w:rsidR="00BE06B4" w:rsidRDefault="00BE06B4" w:rsidP="00BE06B4">
            <w:pPr>
              <w:pStyle w:val="TAC"/>
            </w:pPr>
            <w:r>
              <w:rPr>
                <w:rFonts w:hint="eastAsia"/>
              </w:rPr>
              <w:t>1</w:t>
            </w:r>
          </w:p>
        </w:tc>
        <w:tc>
          <w:tcPr>
            <w:tcW w:w="2872" w:type="dxa"/>
            <w:tcBorders>
              <w:top w:val="single" w:sz="4" w:space="0" w:color="auto"/>
              <w:left w:val="single" w:sz="4" w:space="0" w:color="auto"/>
              <w:bottom w:val="single" w:sz="4" w:space="0" w:color="auto"/>
              <w:right w:val="single" w:sz="4" w:space="0" w:color="auto"/>
            </w:tcBorders>
          </w:tcPr>
          <w:p w14:paraId="68E665A8" w14:textId="77777777" w:rsidR="00BE06B4" w:rsidRDefault="00BE06B4" w:rsidP="00BE06B4">
            <w:pPr>
              <w:pStyle w:val="TAC"/>
            </w:pPr>
            <w:r>
              <w:rPr>
                <w:rFonts w:hint="eastAsia"/>
              </w:rPr>
              <w:t>0</w:t>
            </w:r>
            <w:r>
              <w:t>.2</w:t>
            </w:r>
          </w:p>
        </w:tc>
      </w:tr>
      <w:tr w:rsidR="00BE06B4" w14:paraId="73D3728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6EF3C530" w14:textId="77777777" w:rsidR="00BE06B4" w:rsidRDefault="00BE06B4" w:rsidP="00BE06B4">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18E0B455" w14:textId="77777777" w:rsidR="00BE06B4" w:rsidRDefault="00BE06B4" w:rsidP="00BE06B4">
            <w:pPr>
              <w:pStyle w:val="TAC"/>
            </w:pPr>
            <w:r>
              <w:rPr>
                <w:rFonts w:hint="eastAsia"/>
              </w:rPr>
              <w:t>8</w:t>
            </w:r>
          </w:p>
        </w:tc>
        <w:tc>
          <w:tcPr>
            <w:tcW w:w="2872" w:type="dxa"/>
            <w:tcBorders>
              <w:top w:val="single" w:sz="4" w:space="0" w:color="auto"/>
              <w:left w:val="single" w:sz="4" w:space="0" w:color="auto"/>
              <w:bottom w:val="single" w:sz="4" w:space="0" w:color="auto"/>
              <w:right w:val="single" w:sz="4" w:space="0" w:color="auto"/>
            </w:tcBorders>
          </w:tcPr>
          <w:p w14:paraId="7F72D7F3" w14:textId="77777777" w:rsidR="00BE06B4" w:rsidRDefault="00BE06B4" w:rsidP="00BE06B4">
            <w:pPr>
              <w:pStyle w:val="TAC"/>
            </w:pPr>
            <w:r>
              <w:rPr>
                <w:rFonts w:hint="eastAsia"/>
              </w:rPr>
              <w:t>0</w:t>
            </w:r>
            <w:r>
              <w:t>.2</w:t>
            </w:r>
          </w:p>
        </w:tc>
      </w:tr>
      <w:tr w:rsidR="00BE06B4" w14:paraId="2782F73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11DD523A" w14:textId="77777777" w:rsidR="00BE06B4" w:rsidRDefault="00BE06B4" w:rsidP="00BE06B4">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72A842EC" w14:textId="77777777" w:rsidR="00BE06B4" w:rsidRDefault="00BE06B4" w:rsidP="00BE06B4">
            <w:pPr>
              <w:pStyle w:val="TAC"/>
            </w:pPr>
            <w:r>
              <w:t>n</w:t>
            </w:r>
            <w:r>
              <w:rPr>
                <w:rFonts w:hint="eastAsia"/>
              </w:rPr>
              <w:t>3</w:t>
            </w:r>
          </w:p>
        </w:tc>
        <w:tc>
          <w:tcPr>
            <w:tcW w:w="2872" w:type="dxa"/>
            <w:tcBorders>
              <w:top w:val="single" w:sz="4" w:space="0" w:color="auto"/>
              <w:left w:val="single" w:sz="4" w:space="0" w:color="auto"/>
              <w:bottom w:val="single" w:sz="4" w:space="0" w:color="auto"/>
              <w:right w:val="single" w:sz="4" w:space="0" w:color="auto"/>
            </w:tcBorders>
          </w:tcPr>
          <w:p w14:paraId="3C1C5F5B" w14:textId="77777777" w:rsidR="00BE06B4" w:rsidRDefault="00BE06B4" w:rsidP="00BE06B4">
            <w:pPr>
              <w:pStyle w:val="TAC"/>
            </w:pPr>
            <w:r>
              <w:rPr>
                <w:rFonts w:hint="eastAsia"/>
              </w:rPr>
              <w:t>0</w:t>
            </w:r>
            <w:r>
              <w:t>.2</w:t>
            </w:r>
          </w:p>
        </w:tc>
      </w:tr>
      <w:tr w:rsidR="00BE06B4" w14:paraId="161B2CA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66527B3A" w14:textId="77777777" w:rsidR="00BE06B4" w:rsidRDefault="00BE06B4" w:rsidP="00BE06B4">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054E4B26" w14:textId="77777777" w:rsidR="00BE06B4" w:rsidRDefault="00BE06B4" w:rsidP="00BE06B4">
            <w:pPr>
              <w:pStyle w:val="TAC"/>
            </w:pPr>
            <w:r>
              <w:t>n28</w:t>
            </w:r>
          </w:p>
        </w:tc>
        <w:tc>
          <w:tcPr>
            <w:tcW w:w="2872" w:type="dxa"/>
            <w:tcBorders>
              <w:top w:val="single" w:sz="4" w:space="0" w:color="auto"/>
              <w:left w:val="single" w:sz="4" w:space="0" w:color="auto"/>
              <w:bottom w:val="single" w:sz="4" w:space="0" w:color="auto"/>
              <w:right w:val="single" w:sz="4" w:space="0" w:color="auto"/>
            </w:tcBorders>
          </w:tcPr>
          <w:p w14:paraId="27A59393" w14:textId="77777777" w:rsidR="00BE06B4" w:rsidRDefault="00BE06B4" w:rsidP="00BE06B4">
            <w:pPr>
              <w:pStyle w:val="TAC"/>
            </w:pPr>
            <w:r>
              <w:rPr>
                <w:rFonts w:hint="eastAsia"/>
              </w:rPr>
              <w:t>0</w:t>
            </w:r>
            <w:r>
              <w:t>.2</w:t>
            </w:r>
          </w:p>
        </w:tc>
      </w:tr>
      <w:tr w:rsidR="00BE06B4" w14:paraId="1635A387"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2B8D73CA" w14:textId="77777777" w:rsidR="00BE06B4" w:rsidRDefault="00BE06B4" w:rsidP="00BE06B4">
            <w:pPr>
              <w:pStyle w:val="TAC"/>
            </w:pPr>
          </w:p>
        </w:tc>
        <w:tc>
          <w:tcPr>
            <w:tcW w:w="2693" w:type="dxa"/>
            <w:tcBorders>
              <w:top w:val="single" w:sz="4" w:space="0" w:color="auto"/>
              <w:left w:val="single" w:sz="4" w:space="0" w:color="auto"/>
              <w:bottom w:val="single" w:sz="4" w:space="0" w:color="auto"/>
              <w:right w:val="single" w:sz="4" w:space="0" w:color="auto"/>
            </w:tcBorders>
            <w:vAlign w:val="center"/>
          </w:tcPr>
          <w:p w14:paraId="6C9FD3C9" w14:textId="77777777" w:rsidR="00BE06B4" w:rsidRDefault="00BE06B4" w:rsidP="00BE06B4">
            <w:pPr>
              <w:pStyle w:val="TAC"/>
            </w:pPr>
            <w:r>
              <w:t>n77</w:t>
            </w:r>
          </w:p>
        </w:tc>
        <w:tc>
          <w:tcPr>
            <w:tcW w:w="2872" w:type="dxa"/>
            <w:tcBorders>
              <w:top w:val="single" w:sz="4" w:space="0" w:color="auto"/>
              <w:left w:val="single" w:sz="4" w:space="0" w:color="auto"/>
              <w:bottom w:val="single" w:sz="4" w:space="0" w:color="auto"/>
              <w:right w:val="single" w:sz="4" w:space="0" w:color="auto"/>
            </w:tcBorders>
          </w:tcPr>
          <w:p w14:paraId="4A8CCA31" w14:textId="77777777" w:rsidR="00BE06B4" w:rsidRDefault="00BE06B4" w:rsidP="00BE06B4">
            <w:pPr>
              <w:pStyle w:val="TAC"/>
            </w:pPr>
            <w:r>
              <w:rPr>
                <w:rFonts w:hint="eastAsia"/>
              </w:rPr>
              <w:t>0</w:t>
            </w:r>
            <w:r>
              <w:t>.5</w:t>
            </w:r>
          </w:p>
        </w:tc>
      </w:tr>
      <w:tr w:rsidR="00BE06B4" w:rsidRPr="00EF5447" w14:paraId="742B2DD0"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22CF30D6" w14:textId="77777777" w:rsidR="00BE06B4" w:rsidRPr="00EF5447" w:rsidRDefault="00BE06B4" w:rsidP="00BE06B4">
            <w:pPr>
              <w:pStyle w:val="TAC"/>
              <w:rPr>
                <w:rFonts w:cs="Arial"/>
                <w:lang w:eastAsia="ja-JP"/>
              </w:rPr>
            </w:pPr>
            <w:r>
              <w:t>DC_1-8-11_n3-n28</w:t>
            </w:r>
          </w:p>
        </w:tc>
        <w:tc>
          <w:tcPr>
            <w:tcW w:w="2693" w:type="dxa"/>
            <w:tcBorders>
              <w:top w:val="single" w:sz="4" w:space="0" w:color="auto"/>
              <w:left w:val="single" w:sz="4" w:space="0" w:color="auto"/>
              <w:bottom w:val="single" w:sz="4" w:space="0" w:color="auto"/>
              <w:right w:val="single" w:sz="4" w:space="0" w:color="auto"/>
            </w:tcBorders>
            <w:vAlign w:val="center"/>
          </w:tcPr>
          <w:p w14:paraId="01913D77" w14:textId="77777777" w:rsidR="00BE06B4" w:rsidRPr="00EF5447" w:rsidRDefault="00BE06B4" w:rsidP="00BE06B4">
            <w:pPr>
              <w:pStyle w:val="TAC"/>
              <w:rPr>
                <w:lang w:eastAsia="ja-JP"/>
              </w:rPr>
            </w:pPr>
            <w:r>
              <w:rPr>
                <w:rFonts w:hint="eastAsia"/>
              </w:rPr>
              <w:t>8</w:t>
            </w:r>
          </w:p>
        </w:tc>
        <w:tc>
          <w:tcPr>
            <w:tcW w:w="2872" w:type="dxa"/>
            <w:tcBorders>
              <w:top w:val="single" w:sz="4" w:space="0" w:color="auto"/>
              <w:left w:val="single" w:sz="4" w:space="0" w:color="auto"/>
              <w:bottom w:val="single" w:sz="4" w:space="0" w:color="auto"/>
              <w:right w:val="single" w:sz="4" w:space="0" w:color="auto"/>
            </w:tcBorders>
          </w:tcPr>
          <w:p w14:paraId="3BEFA8CA" w14:textId="77777777" w:rsidR="00BE06B4" w:rsidRPr="00EF5447" w:rsidRDefault="00BE06B4" w:rsidP="00BE06B4">
            <w:pPr>
              <w:pStyle w:val="TAC"/>
              <w:rPr>
                <w:rFonts w:eastAsia="Yu Mincho" w:cs="Arial"/>
                <w:lang w:eastAsia="ja-JP"/>
              </w:rPr>
            </w:pPr>
            <w:r>
              <w:rPr>
                <w:rFonts w:hint="eastAsia"/>
              </w:rPr>
              <w:t>0</w:t>
            </w:r>
            <w:r>
              <w:t>.2</w:t>
            </w:r>
          </w:p>
        </w:tc>
      </w:tr>
      <w:tr w:rsidR="00BE06B4" w:rsidRPr="00EF5447" w14:paraId="5E23A49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37898777"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21EA04C" w14:textId="77777777" w:rsidR="00BE06B4" w:rsidRPr="00EF5447" w:rsidRDefault="00BE06B4" w:rsidP="00BE06B4">
            <w:pPr>
              <w:pStyle w:val="TAC"/>
              <w:rPr>
                <w:lang w:eastAsia="ja-JP"/>
              </w:rPr>
            </w:pPr>
            <w:r>
              <w:rPr>
                <w:rFonts w:hint="eastAsia"/>
              </w:rPr>
              <w:t>11</w:t>
            </w:r>
          </w:p>
        </w:tc>
        <w:tc>
          <w:tcPr>
            <w:tcW w:w="2872" w:type="dxa"/>
            <w:tcBorders>
              <w:top w:val="single" w:sz="4" w:space="0" w:color="auto"/>
              <w:left w:val="single" w:sz="4" w:space="0" w:color="auto"/>
              <w:bottom w:val="single" w:sz="4" w:space="0" w:color="auto"/>
              <w:right w:val="single" w:sz="4" w:space="0" w:color="auto"/>
            </w:tcBorders>
          </w:tcPr>
          <w:p w14:paraId="5BF842B3" w14:textId="77777777" w:rsidR="00BE06B4" w:rsidRPr="00EF5447" w:rsidRDefault="00BE06B4" w:rsidP="00BE06B4">
            <w:pPr>
              <w:pStyle w:val="TAC"/>
              <w:rPr>
                <w:rFonts w:eastAsia="Yu Mincho" w:cs="Arial"/>
                <w:lang w:eastAsia="ja-JP"/>
              </w:rPr>
            </w:pPr>
            <w:r>
              <w:rPr>
                <w:rFonts w:hint="eastAsia"/>
              </w:rPr>
              <w:t>0</w:t>
            </w:r>
            <w:r>
              <w:t>.3</w:t>
            </w:r>
          </w:p>
        </w:tc>
      </w:tr>
      <w:tr w:rsidR="00BE06B4" w:rsidRPr="00EF5447" w14:paraId="27799F06"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186F2834"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7B660E75" w14:textId="77777777" w:rsidR="00BE06B4" w:rsidRPr="00EF5447" w:rsidRDefault="00BE06B4" w:rsidP="00BE06B4">
            <w:pPr>
              <w:pStyle w:val="TAC"/>
              <w:rPr>
                <w:lang w:eastAsia="ja-JP"/>
              </w:rPr>
            </w:pPr>
            <w:r>
              <w:t>n3</w:t>
            </w:r>
          </w:p>
        </w:tc>
        <w:tc>
          <w:tcPr>
            <w:tcW w:w="2872" w:type="dxa"/>
            <w:tcBorders>
              <w:top w:val="single" w:sz="4" w:space="0" w:color="auto"/>
              <w:left w:val="single" w:sz="4" w:space="0" w:color="auto"/>
              <w:bottom w:val="single" w:sz="4" w:space="0" w:color="auto"/>
              <w:right w:val="single" w:sz="4" w:space="0" w:color="auto"/>
            </w:tcBorders>
          </w:tcPr>
          <w:p w14:paraId="154587DB" w14:textId="77777777" w:rsidR="00BE06B4" w:rsidRPr="00EF5447" w:rsidRDefault="00BE06B4" w:rsidP="00BE06B4">
            <w:pPr>
              <w:pStyle w:val="TAC"/>
              <w:rPr>
                <w:rFonts w:eastAsia="Yu Mincho" w:cs="Arial"/>
                <w:lang w:eastAsia="ja-JP"/>
              </w:rPr>
            </w:pPr>
            <w:r>
              <w:rPr>
                <w:rFonts w:hint="eastAsia"/>
              </w:rPr>
              <w:t>0</w:t>
            </w:r>
            <w:r>
              <w:t>.5</w:t>
            </w:r>
          </w:p>
        </w:tc>
      </w:tr>
      <w:tr w:rsidR="00BE06B4" w:rsidRPr="00EF5447" w14:paraId="4ED1A6B7"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7FD66113"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E570312" w14:textId="77777777" w:rsidR="00BE06B4" w:rsidRPr="00EF5447" w:rsidRDefault="00BE06B4" w:rsidP="00BE06B4">
            <w:pPr>
              <w:pStyle w:val="TAC"/>
              <w:rPr>
                <w:lang w:eastAsia="ja-JP"/>
              </w:rPr>
            </w:pPr>
            <w:r>
              <w:t>n28</w:t>
            </w:r>
          </w:p>
        </w:tc>
        <w:tc>
          <w:tcPr>
            <w:tcW w:w="2872" w:type="dxa"/>
            <w:tcBorders>
              <w:top w:val="single" w:sz="4" w:space="0" w:color="auto"/>
              <w:left w:val="single" w:sz="4" w:space="0" w:color="auto"/>
              <w:bottom w:val="single" w:sz="4" w:space="0" w:color="auto"/>
              <w:right w:val="single" w:sz="4" w:space="0" w:color="auto"/>
            </w:tcBorders>
          </w:tcPr>
          <w:p w14:paraId="4B1DBC67" w14:textId="77777777" w:rsidR="00BE06B4" w:rsidRPr="00EF5447" w:rsidRDefault="00BE06B4" w:rsidP="00BE06B4">
            <w:pPr>
              <w:pStyle w:val="TAC"/>
              <w:rPr>
                <w:rFonts w:eastAsia="Yu Mincho" w:cs="Arial"/>
                <w:lang w:eastAsia="ja-JP"/>
              </w:rPr>
            </w:pPr>
            <w:r>
              <w:rPr>
                <w:rFonts w:hint="eastAsia"/>
              </w:rPr>
              <w:t>0</w:t>
            </w:r>
            <w:r>
              <w:t>.2</w:t>
            </w:r>
          </w:p>
        </w:tc>
      </w:tr>
      <w:tr w:rsidR="00BE06B4" w14:paraId="4E20BCA2"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5BF59884" w14:textId="77777777" w:rsidR="00BE06B4" w:rsidRPr="00EF5447" w:rsidRDefault="00BE06B4" w:rsidP="00BE06B4">
            <w:pPr>
              <w:pStyle w:val="TAC"/>
              <w:rPr>
                <w:rFonts w:cs="Arial"/>
                <w:lang w:eastAsia="ja-JP"/>
              </w:rPr>
            </w:pPr>
            <w:r>
              <w:t>DC_1-8-11_n3-n77</w:t>
            </w:r>
          </w:p>
        </w:tc>
        <w:tc>
          <w:tcPr>
            <w:tcW w:w="2693" w:type="dxa"/>
            <w:tcBorders>
              <w:top w:val="single" w:sz="4" w:space="0" w:color="auto"/>
              <w:left w:val="single" w:sz="4" w:space="0" w:color="auto"/>
              <w:bottom w:val="single" w:sz="4" w:space="0" w:color="auto"/>
              <w:right w:val="single" w:sz="4" w:space="0" w:color="auto"/>
            </w:tcBorders>
            <w:vAlign w:val="center"/>
          </w:tcPr>
          <w:p w14:paraId="77E8D837" w14:textId="77777777" w:rsidR="00BE06B4" w:rsidRDefault="00BE06B4" w:rsidP="00BE06B4">
            <w:pPr>
              <w:pStyle w:val="TAC"/>
            </w:pPr>
            <w:r>
              <w:rPr>
                <w:rFonts w:hint="eastAsia"/>
              </w:rPr>
              <w:t>1</w:t>
            </w:r>
          </w:p>
        </w:tc>
        <w:tc>
          <w:tcPr>
            <w:tcW w:w="2872" w:type="dxa"/>
            <w:tcBorders>
              <w:top w:val="single" w:sz="4" w:space="0" w:color="auto"/>
              <w:left w:val="single" w:sz="4" w:space="0" w:color="auto"/>
              <w:bottom w:val="single" w:sz="4" w:space="0" w:color="auto"/>
              <w:right w:val="single" w:sz="4" w:space="0" w:color="auto"/>
            </w:tcBorders>
          </w:tcPr>
          <w:p w14:paraId="3ABBB522" w14:textId="77777777" w:rsidR="00BE06B4" w:rsidRDefault="00BE06B4" w:rsidP="00BE06B4">
            <w:pPr>
              <w:pStyle w:val="TAC"/>
            </w:pPr>
            <w:r>
              <w:rPr>
                <w:rFonts w:hint="eastAsia"/>
              </w:rPr>
              <w:t>0</w:t>
            </w:r>
            <w:r>
              <w:t>.2</w:t>
            </w:r>
          </w:p>
        </w:tc>
      </w:tr>
      <w:tr w:rsidR="00BE06B4" w14:paraId="6AE95131"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58F1602D"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F038992" w14:textId="77777777" w:rsidR="00BE06B4" w:rsidRDefault="00BE06B4" w:rsidP="00BE06B4">
            <w:pPr>
              <w:pStyle w:val="TAC"/>
            </w:pPr>
            <w:r>
              <w:rPr>
                <w:rFonts w:hint="eastAsia"/>
              </w:rPr>
              <w:t>8</w:t>
            </w:r>
          </w:p>
        </w:tc>
        <w:tc>
          <w:tcPr>
            <w:tcW w:w="2872" w:type="dxa"/>
            <w:tcBorders>
              <w:top w:val="single" w:sz="4" w:space="0" w:color="auto"/>
              <w:left w:val="single" w:sz="4" w:space="0" w:color="auto"/>
              <w:bottom w:val="single" w:sz="4" w:space="0" w:color="auto"/>
              <w:right w:val="single" w:sz="4" w:space="0" w:color="auto"/>
            </w:tcBorders>
          </w:tcPr>
          <w:p w14:paraId="05C17D1C" w14:textId="77777777" w:rsidR="00BE06B4" w:rsidRDefault="00BE06B4" w:rsidP="00BE06B4">
            <w:pPr>
              <w:pStyle w:val="TAC"/>
            </w:pPr>
            <w:r>
              <w:rPr>
                <w:rFonts w:hint="eastAsia"/>
              </w:rPr>
              <w:t>0</w:t>
            </w:r>
            <w:r>
              <w:t>.2</w:t>
            </w:r>
          </w:p>
        </w:tc>
      </w:tr>
      <w:tr w:rsidR="00BE06B4" w14:paraId="608EE8C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13DCC395"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747EB7F" w14:textId="77777777" w:rsidR="00BE06B4" w:rsidRDefault="00BE06B4" w:rsidP="00BE06B4">
            <w:pPr>
              <w:pStyle w:val="TAC"/>
            </w:pPr>
            <w:r>
              <w:rPr>
                <w:rFonts w:hint="eastAsia"/>
              </w:rPr>
              <w:t>11</w:t>
            </w:r>
          </w:p>
        </w:tc>
        <w:tc>
          <w:tcPr>
            <w:tcW w:w="2872" w:type="dxa"/>
            <w:tcBorders>
              <w:top w:val="single" w:sz="4" w:space="0" w:color="auto"/>
              <w:left w:val="single" w:sz="4" w:space="0" w:color="auto"/>
              <w:bottom w:val="single" w:sz="4" w:space="0" w:color="auto"/>
              <w:right w:val="single" w:sz="4" w:space="0" w:color="auto"/>
            </w:tcBorders>
          </w:tcPr>
          <w:p w14:paraId="3D221BBD" w14:textId="77777777" w:rsidR="00BE06B4" w:rsidRDefault="00BE06B4" w:rsidP="00BE06B4">
            <w:pPr>
              <w:pStyle w:val="TAC"/>
            </w:pPr>
            <w:r>
              <w:rPr>
                <w:rFonts w:hint="eastAsia"/>
              </w:rPr>
              <w:t>0</w:t>
            </w:r>
            <w:r>
              <w:t>.3</w:t>
            </w:r>
          </w:p>
        </w:tc>
      </w:tr>
      <w:tr w:rsidR="00BE06B4" w14:paraId="332DCFF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65848F80"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29821BB6" w14:textId="77777777" w:rsidR="00BE06B4" w:rsidRDefault="00BE06B4" w:rsidP="00BE06B4">
            <w:pPr>
              <w:pStyle w:val="TAC"/>
            </w:pPr>
            <w:r>
              <w:t>n3</w:t>
            </w:r>
          </w:p>
        </w:tc>
        <w:tc>
          <w:tcPr>
            <w:tcW w:w="2872" w:type="dxa"/>
            <w:tcBorders>
              <w:top w:val="single" w:sz="4" w:space="0" w:color="auto"/>
              <w:left w:val="single" w:sz="4" w:space="0" w:color="auto"/>
              <w:bottom w:val="single" w:sz="4" w:space="0" w:color="auto"/>
              <w:right w:val="single" w:sz="4" w:space="0" w:color="auto"/>
            </w:tcBorders>
          </w:tcPr>
          <w:p w14:paraId="7F6DD268" w14:textId="77777777" w:rsidR="00BE06B4" w:rsidRDefault="00BE06B4" w:rsidP="00BE06B4">
            <w:pPr>
              <w:pStyle w:val="TAC"/>
            </w:pPr>
            <w:r>
              <w:rPr>
                <w:rFonts w:hint="eastAsia"/>
              </w:rPr>
              <w:t>0</w:t>
            </w:r>
            <w:r>
              <w:t>.5</w:t>
            </w:r>
          </w:p>
        </w:tc>
      </w:tr>
      <w:tr w:rsidR="00BE06B4" w14:paraId="743ED6AB"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7F8F73F7"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D60D101" w14:textId="77777777" w:rsidR="00BE06B4" w:rsidRDefault="00BE06B4" w:rsidP="00BE06B4">
            <w:pPr>
              <w:pStyle w:val="TAC"/>
            </w:pPr>
            <w:r>
              <w:t>n77</w:t>
            </w:r>
          </w:p>
        </w:tc>
        <w:tc>
          <w:tcPr>
            <w:tcW w:w="2872" w:type="dxa"/>
            <w:tcBorders>
              <w:top w:val="single" w:sz="4" w:space="0" w:color="auto"/>
              <w:left w:val="single" w:sz="4" w:space="0" w:color="auto"/>
              <w:bottom w:val="single" w:sz="4" w:space="0" w:color="auto"/>
              <w:right w:val="single" w:sz="4" w:space="0" w:color="auto"/>
            </w:tcBorders>
          </w:tcPr>
          <w:p w14:paraId="463EDA05" w14:textId="77777777" w:rsidR="00BE06B4" w:rsidRDefault="00BE06B4" w:rsidP="00BE06B4">
            <w:pPr>
              <w:pStyle w:val="TAC"/>
            </w:pPr>
            <w:r>
              <w:rPr>
                <w:rFonts w:hint="eastAsia"/>
              </w:rPr>
              <w:t>0</w:t>
            </w:r>
            <w:r>
              <w:t>.5</w:t>
            </w:r>
          </w:p>
        </w:tc>
      </w:tr>
      <w:tr w:rsidR="00BE06B4" w14:paraId="112B3FFE"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29BE4AB2" w14:textId="77777777" w:rsidR="00BE06B4" w:rsidRPr="00EF5447" w:rsidRDefault="00BE06B4" w:rsidP="00BE06B4">
            <w:pPr>
              <w:pStyle w:val="TAC"/>
              <w:rPr>
                <w:rFonts w:cs="Arial"/>
                <w:lang w:eastAsia="ja-JP"/>
              </w:rPr>
            </w:pPr>
            <w:r>
              <w:t>DC_1-8-11_n28-n77</w:t>
            </w:r>
          </w:p>
        </w:tc>
        <w:tc>
          <w:tcPr>
            <w:tcW w:w="2693" w:type="dxa"/>
            <w:tcBorders>
              <w:top w:val="single" w:sz="4" w:space="0" w:color="auto"/>
              <w:left w:val="single" w:sz="4" w:space="0" w:color="auto"/>
              <w:bottom w:val="single" w:sz="4" w:space="0" w:color="auto"/>
              <w:right w:val="single" w:sz="4" w:space="0" w:color="auto"/>
            </w:tcBorders>
            <w:vAlign w:val="center"/>
          </w:tcPr>
          <w:p w14:paraId="044449C9" w14:textId="77777777" w:rsidR="00BE06B4" w:rsidRDefault="00BE06B4" w:rsidP="00BE06B4">
            <w:pPr>
              <w:pStyle w:val="TAC"/>
            </w:pPr>
            <w:r>
              <w:rPr>
                <w:rFonts w:hint="eastAsia"/>
              </w:rPr>
              <w:t>1</w:t>
            </w:r>
          </w:p>
        </w:tc>
        <w:tc>
          <w:tcPr>
            <w:tcW w:w="2872" w:type="dxa"/>
            <w:tcBorders>
              <w:top w:val="single" w:sz="4" w:space="0" w:color="auto"/>
              <w:left w:val="single" w:sz="4" w:space="0" w:color="auto"/>
              <w:bottom w:val="single" w:sz="4" w:space="0" w:color="auto"/>
              <w:right w:val="single" w:sz="4" w:space="0" w:color="auto"/>
            </w:tcBorders>
          </w:tcPr>
          <w:p w14:paraId="4ACF638F" w14:textId="77777777" w:rsidR="00BE06B4" w:rsidRDefault="00BE06B4" w:rsidP="00BE06B4">
            <w:pPr>
              <w:pStyle w:val="TAC"/>
            </w:pPr>
            <w:r>
              <w:rPr>
                <w:rFonts w:hint="eastAsia"/>
              </w:rPr>
              <w:t>0</w:t>
            </w:r>
            <w:r>
              <w:t>.2</w:t>
            </w:r>
          </w:p>
        </w:tc>
      </w:tr>
      <w:tr w:rsidR="00BE06B4" w14:paraId="23334D8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43429AFC"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6D4099B9" w14:textId="77777777" w:rsidR="00BE06B4" w:rsidRDefault="00BE06B4" w:rsidP="00BE06B4">
            <w:pPr>
              <w:pStyle w:val="TAC"/>
            </w:pPr>
            <w:r>
              <w:rPr>
                <w:rFonts w:hint="eastAsia"/>
              </w:rPr>
              <w:t>8</w:t>
            </w:r>
          </w:p>
        </w:tc>
        <w:tc>
          <w:tcPr>
            <w:tcW w:w="2872" w:type="dxa"/>
            <w:tcBorders>
              <w:top w:val="single" w:sz="4" w:space="0" w:color="auto"/>
              <w:left w:val="single" w:sz="4" w:space="0" w:color="auto"/>
              <w:bottom w:val="single" w:sz="4" w:space="0" w:color="auto"/>
              <w:right w:val="single" w:sz="4" w:space="0" w:color="auto"/>
            </w:tcBorders>
          </w:tcPr>
          <w:p w14:paraId="625648CA" w14:textId="77777777" w:rsidR="00BE06B4" w:rsidRDefault="00BE06B4" w:rsidP="00BE06B4">
            <w:pPr>
              <w:pStyle w:val="TAC"/>
            </w:pPr>
            <w:r>
              <w:rPr>
                <w:rFonts w:hint="eastAsia"/>
              </w:rPr>
              <w:t>0</w:t>
            </w:r>
            <w:r>
              <w:t>.2</w:t>
            </w:r>
          </w:p>
        </w:tc>
      </w:tr>
      <w:tr w:rsidR="00BE06B4" w14:paraId="0740253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02319C85"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444E4C72" w14:textId="77777777" w:rsidR="00BE06B4" w:rsidRDefault="00BE06B4" w:rsidP="00BE06B4">
            <w:pPr>
              <w:pStyle w:val="TAC"/>
            </w:pPr>
            <w:r>
              <w:t>n28</w:t>
            </w:r>
          </w:p>
        </w:tc>
        <w:tc>
          <w:tcPr>
            <w:tcW w:w="2872" w:type="dxa"/>
            <w:tcBorders>
              <w:top w:val="single" w:sz="4" w:space="0" w:color="auto"/>
              <w:left w:val="single" w:sz="4" w:space="0" w:color="auto"/>
              <w:bottom w:val="single" w:sz="4" w:space="0" w:color="auto"/>
              <w:right w:val="single" w:sz="4" w:space="0" w:color="auto"/>
            </w:tcBorders>
          </w:tcPr>
          <w:p w14:paraId="0AD778C0" w14:textId="77777777" w:rsidR="00BE06B4" w:rsidRDefault="00BE06B4" w:rsidP="00BE06B4">
            <w:pPr>
              <w:pStyle w:val="TAC"/>
            </w:pPr>
            <w:r>
              <w:rPr>
                <w:rFonts w:hint="eastAsia"/>
              </w:rPr>
              <w:t>0</w:t>
            </w:r>
            <w:r>
              <w:t>.2</w:t>
            </w:r>
          </w:p>
        </w:tc>
      </w:tr>
      <w:tr w:rsidR="00BE06B4" w14:paraId="70915492"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42E12D36"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3905638" w14:textId="77777777" w:rsidR="00BE06B4" w:rsidRDefault="00BE06B4" w:rsidP="00BE06B4">
            <w:pPr>
              <w:pStyle w:val="TAC"/>
            </w:pPr>
            <w:r>
              <w:t>n77</w:t>
            </w:r>
          </w:p>
        </w:tc>
        <w:tc>
          <w:tcPr>
            <w:tcW w:w="2872" w:type="dxa"/>
            <w:tcBorders>
              <w:top w:val="single" w:sz="4" w:space="0" w:color="auto"/>
              <w:left w:val="single" w:sz="4" w:space="0" w:color="auto"/>
              <w:bottom w:val="single" w:sz="4" w:space="0" w:color="auto"/>
              <w:right w:val="single" w:sz="4" w:space="0" w:color="auto"/>
            </w:tcBorders>
          </w:tcPr>
          <w:p w14:paraId="634887DF" w14:textId="77777777" w:rsidR="00BE06B4" w:rsidRDefault="00BE06B4" w:rsidP="00BE06B4">
            <w:pPr>
              <w:pStyle w:val="TAC"/>
            </w:pPr>
            <w:r>
              <w:rPr>
                <w:rFonts w:hint="eastAsia"/>
              </w:rPr>
              <w:t>0</w:t>
            </w:r>
            <w:r>
              <w:t>.5</w:t>
            </w:r>
          </w:p>
        </w:tc>
      </w:tr>
      <w:tr w:rsidR="00BE06B4" w:rsidRPr="00EF5447" w14:paraId="66329FCF"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26647B9" w14:textId="77777777" w:rsidR="00BE06B4" w:rsidRPr="00EF5447" w:rsidRDefault="00BE06B4" w:rsidP="00BE06B4">
            <w:pPr>
              <w:pStyle w:val="TAC"/>
              <w:rPr>
                <w:lang w:eastAsia="ja-JP"/>
              </w:rPr>
            </w:pPr>
            <w:r w:rsidRPr="00EF5447">
              <w:t>DC_1-8-42_n28-n77</w:t>
            </w:r>
          </w:p>
        </w:tc>
        <w:tc>
          <w:tcPr>
            <w:tcW w:w="2693" w:type="dxa"/>
            <w:tcBorders>
              <w:top w:val="single" w:sz="4" w:space="0" w:color="auto"/>
              <w:left w:val="single" w:sz="4" w:space="0" w:color="auto"/>
              <w:bottom w:val="single" w:sz="4" w:space="0" w:color="auto"/>
              <w:right w:val="single" w:sz="4" w:space="0" w:color="auto"/>
            </w:tcBorders>
          </w:tcPr>
          <w:p w14:paraId="78DA4039" w14:textId="77777777" w:rsidR="00BE06B4" w:rsidRPr="00EF5447" w:rsidRDefault="00BE06B4" w:rsidP="00BE06B4">
            <w:pPr>
              <w:pStyle w:val="TAC"/>
              <w:rPr>
                <w:rFonts w:eastAsia="Yu Mincho"/>
                <w:lang w:eastAsia="ja-JP"/>
              </w:rPr>
            </w:pPr>
            <w:r w:rsidRPr="00EF5447">
              <w:t>1</w:t>
            </w:r>
          </w:p>
        </w:tc>
        <w:tc>
          <w:tcPr>
            <w:tcW w:w="2872" w:type="dxa"/>
            <w:tcBorders>
              <w:top w:val="single" w:sz="4" w:space="0" w:color="auto"/>
              <w:left w:val="single" w:sz="4" w:space="0" w:color="auto"/>
              <w:bottom w:val="single" w:sz="4" w:space="0" w:color="auto"/>
              <w:right w:val="single" w:sz="4" w:space="0" w:color="auto"/>
            </w:tcBorders>
          </w:tcPr>
          <w:p w14:paraId="67DEB780" w14:textId="77777777" w:rsidR="00BE06B4" w:rsidRPr="00EF5447" w:rsidRDefault="00BE06B4" w:rsidP="00BE06B4">
            <w:pPr>
              <w:pStyle w:val="TAC"/>
              <w:rPr>
                <w:rFonts w:eastAsia="DengXian"/>
                <w:lang w:eastAsia="zh-CN"/>
              </w:rPr>
            </w:pPr>
            <w:r w:rsidRPr="00EF5447">
              <w:t>0.2</w:t>
            </w:r>
          </w:p>
        </w:tc>
      </w:tr>
      <w:tr w:rsidR="00BE06B4" w:rsidRPr="00EF5447" w14:paraId="778939F1"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F29C122"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nil"/>
              <w:right w:val="single" w:sz="4" w:space="0" w:color="auto"/>
            </w:tcBorders>
          </w:tcPr>
          <w:p w14:paraId="3FE315A2" w14:textId="77777777" w:rsidR="00BE06B4" w:rsidRPr="00EF5447" w:rsidRDefault="00BE06B4" w:rsidP="00BE06B4">
            <w:pPr>
              <w:pStyle w:val="TAC"/>
              <w:rPr>
                <w:rFonts w:eastAsia="Yu Mincho"/>
                <w:lang w:eastAsia="ja-JP"/>
              </w:rPr>
            </w:pPr>
            <w:r w:rsidRPr="00EF5447">
              <w:t>28</w:t>
            </w:r>
          </w:p>
        </w:tc>
        <w:tc>
          <w:tcPr>
            <w:tcW w:w="2872" w:type="dxa"/>
            <w:tcBorders>
              <w:top w:val="single" w:sz="4" w:space="0" w:color="auto"/>
              <w:left w:val="single" w:sz="4" w:space="0" w:color="auto"/>
              <w:bottom w:val="single" w:sz="4" w:space="0" w:color="auto"/>
              <w:right w:val="single" w:sz="4" w:space="0" w:color="auto"/>
            </w:tcBorders>
          </w:tcPr>
          <w:p w14:paraId="05C1D15B" w14:textId="77777777" w:rsidR="00BE06B4" w:rsidRPr="00EF5447" w:rsidRDefault="00BE06B4" w:rsidP="00BE06B4">
            <w:pPr>
              <w:pStyle w:val="TAC"/>
              <w:rPr>
                <w:rFonts w:eastAsia="DengXian"/>
                <w:lang w:eastAsia="zh-CN"/>
              </w:rPr>
            </w:pPr>
            <w:r w:rsidRPr="00EF5447">
              <w:t>0.2</w:t>
            </w:r>
          </w:p>
        </w:tc>
      </w:tr>
      <w:tr w:rsidR="00BE06B4" w:rsidRPr="00EF5447" w14:paraId="0B51B540"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680C0FE"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nil"/>
              <w:right w:val="single" w:sz="4" w:space="0" w:color="auto"/>
            </w:tcBorders>
          </w:tcPr>
          <w:p w14:paraId="7478C695" w14:textId="77777777" w:rsidR="00BE06B4" w:rsidRPr="00EF5447" w:rsidRDefault="00BE06B4" w:rsidP="00BE06B4">
            <w:pPr>
              <w:pStyle w:val="TAC"/>
              <w:rPr>
                <w:rFonts w:eastAsia="Yu Mincho"/>
                <w:lang w:eastAsia="ja-JP"/>
              </w:rPr>
            </w:pPr>
            <w:r w:rsidRPr="00EF5447">
              <w:t>42</w:t>
            </w:r>
          </w:p>
        </w:tc>
        <w:tc>
          <w:tcPr>
            <w:tcW w:w="2872" w:type="dxa"/>
            <w:tcBorders>
              <w:top w:val="single" w:sz="4" w:space="0" w:color="auto"/>
              <w:left w:val="single" w:sz="4" w:space="0" w:color="auto"/>
              <w:bottom w:val="single" w:sz="4" w:space="0" w:color="auto"/>
              <w:right w:val="single" w:sz="4" w:space="0" w:color="auto"/>
            </w:tcBorders>
          </w:tcPr>
          <w:p w14:paraId="58673B10" w14:textId="77777777" w:rsidR="00BE06B4" w:rsidRPr="00EF5447" w:rsidRDefault="00BE06B4" w:rsidP="00BE06B4">
            <w:pPr>
              <w:pStyle w:val="TAC"/>
              <w:rPr>
                <w:rFonts w:eastAsia="DengXian"/>
                <w:lang w:eastAsia="zh-CN"/>
              </w:rPr>
            </w:pPr>
            <w:r w:rsidRPr="00EF5447">
              <w:t>0.5</w:t>
            </w:r>
          </w:p>
        </w:tc>
      </w:tr>
      <w:tr w:rsidR="00BE06B4" w:rsidRPr="00EF5447" w14:paraId="52F31E8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58A302F5"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00B55F61" w14:textId="77777777" w:rsidR="00BE06B4" w:rsidRPr="00EF5447" w:rsidRDefault="00BE06B4" w:rsidP="00BE06B4">
            <w:pPr>
              <w:pStyle w:val="TAC"/>
              <w:rPr>
                <w:rFonts w:eastAsia="Yu Mincho"/>
                <w:lang w:eastAsia="ja-JP"/>
              </w:rPr>
            </w:pPr>
            <w:r w:rsidRPr="00EF5447">
              <w:t>n28</w:t>
            </w:r>
          </w:p>
        </w:tc>
        <w:tc>
          <w:tcPr>
            <w:tcW w:w="2872" w:type="dxa"/>
            <w:tcBorders>
              <w:top w:val="single" w:sz="4" w:space="0" w:color="auto"/>
              <w:left w:val="single" w:sz="4" w:space="0" w:color="auto"/>
              <w:bottom w:val="single" w:sz="4" w:space="0" w:color="auto"/>
              <w:right w:val="single" w:sz="4" w:space="0" w:color="auto"/>
            </w:tcBorders>
          </w:tcPr>
          <w:p w14:paraId="4918AEB4" w14:textId="77777777" w:rsidR="00BE06B4" w:rsidRPr="00EF5447" w:rsidRDefault="00BE06B4" w:rsidP="00BE06B4">
            <w:pPr>
              <w:pStyle w:val="TAC"/>
              <w:rPr>
                <w:rFonts w:eastAsia="DengXian"/>
                <w:lang w:eastAsia="zh-CN"/>
              </w:rPr>
            </w:pPr>
            <w:r w:rsidRPr="00EF5447">
              <w:t>0.5</w:t>
            </w:r>
          </w:p>
        </w:tc>
      </w:tr>
      <w:tr w:rsidR="00BE06B4" w:rsidRPr="00EF5447" w14:paraId="416070AF" w14:textId="77777777" w:rsidTr="007F1883">
        <w:trPr>
          <w:trHeight w:val="187"/>
          <w:jc w:val="center"/>
          <w:trPrChange w:id="1781" w:author="Nokia, Johannes" w:date="2021-08-30T12:19: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782" w:author="Nokia, Johannes" w:date="2021-08-30T12:19:00Z">
              <w:tcPr>
                <w:tcW w:w="2447" w:type="dxa"/>
                <w:tcBorders>
                  <w:top w:val="nil"/>
                  <w:left w:val="single" w:sz="4" w:space="0" w:color="auto"/>
                  <w:bottom w:val="single" w:sz="4" w:space="0" w:color="auto"/>
                  <w:right w:val="single" w:sz="4" w:space="0" w:color="auto"/>
                </w:tcBorders>
                <w:shd w:val="clear" w:color="auto" w:fill="auto"/>
              </w:tcPr>
            </w:tcPrChange>
          </w:tcPr>
          <w:p w14:paraId="53E654D7"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Change w:id="1783" w:author="Nokia, Johannes" w:date="2021-08-30T12:19:00Z">
              <w:tcPr>
                <w:tcW w:w="2693" w:type="dxa"/>
                <w:tcBorders>
                  <w:top w:val="single" w:sz="4" w:space="0" w:color="auto"/>
                  <w:left w:val="single" w:sz="4" w:space="0" w:color="auto"/>
                  <w:bottom w:val="single" w:sz="4" w:space="0" w:color="auto"/>
                  <w:right w:val="single" w:sz="4" w:space="0" w:color="auto"/>
                </w:tcBorders>
              </w:tcPr>
            </w:tcPrChange>
          </w:tcPr>
          <w:p w14:paraId="4651A05C" w14:textId="77777777" w:rsidR="00BE06B4" w:rsidRPr="00EF5447" w:rsidRDefault="00BE06B4" w:rsidP="00BE06B4">
            <w:pPr>
              <w:pStyle w:val="TAC"/>
              <w:rPr>
                <w:rFonts w:eastAsia="Yu Mincho"/>
                <w:lang w:eastAsia="ja-JP"/>
              </w:rPr>
            </w:pPr>
            <w:r w:rsidRPr="00EF5447">
              <w:t>n77</w:t>
            </w:r>
          </w:p>
        </w:tc>
        <w:tc>
          <w:tcPr>
            <w:tcW w:w="2872" w:type="dxa"/>
            <w:tcBorders>
              <w:top w:val="single" w:sz="4" w:space="0" w:color="auto"/>
              <w:left w:val="single" w:sz="4" w:space="0" w:color="auto"/>
              <w:bottom w:val="single" w:sz="4" w:space="0" w:color="auto"/>
              <w:right w:val="single" w:sz="4" w:space="0" w:color="auto"/>
            </w:tcBorders>
            <w:tcPrChange w:id="1784"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4481C49C" w14:textId="77777777" w:rsidR="00BE06B4" w:rsidRPr="00EF5447" w:rsidRDefault="00BE06B4" w:rsidP="00BE06B4">
            <w:pPr>
              <w:pStyle w:val="TAC"/>
              <w:rPr>
                <w:rFonts w:eastAsia="DengXian"/>
                <w:lang w:eastAsia="zh-CN"/>
              </w:rPr>
            </w:pPr>
            <w:r w:rsidRPr="00EF5447">
              <w:t>0.5</w:t>
            </w:r>
          </w:p>
        </w:tc>
      </w:tr>
      <w:tr w:rsidR="00BE06B4" w:rsidRPr="00EF5447" w14:paraId="669DA259" w14:textId="77777777" w:rsidTr="007F1883">
        <w:trPr>
          <w:trHeight w:val="187"/>
          <w:jc w:val="center"/>
          <w:trPrChange w:id="1785" w:author="Nokia, Johannes" w:date="2021-08-30T12:19: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1786" w:author="Nokia, Johannes" w:date="2021-08-30T12:19:00Z">
              <w:tcPr>
                <w:tcW w:w="2447" w:type="dxa"/>
                <w:tcBorders>
                  <w:top w:val="single" w:sz="4" w:space="0" w:color="auto"/>
                  <w:left w:val="single" w:sz="4" w:space="0" w:color="auto"/>
                  <w:right w:val="single" w:sz="4" w:space="0" w:color="auto"/>
                </w:tcBorders>
                <w:shd w:val="clear" w:color="auto" w:fill="auto"/>
                <w:vAlign w:val="center"/>
              </w:tcPr>
            </w:tcPrChange>
          </w:tcPr>
          <w:p w14:paraId="2BCFC583" w14:textId="77777777" w:rsidR="00BE06B4" w:rsidRPr="00EF5447" w:rsidRDefault="00BE06B4" w:rsidP="00BE06B4">
            <w:pPr>
              <w:pStyle w:val="TAC"/>
              <w:rPr>
                <w:lang w:eastAsia="ja-JP"/>
              </w:rPr>
            </w:pPr>
            <w:r>
              <w:t>DC_1-11_n3-n28-n77</w:t>
            </w:r>
          </w:p>
        </w:tc>
        <w:tc>
          <w:tcPr>
            <w:tcW w:w="2693" w:type="dxa"/>
            <w:tcBorders>
              <w:top w:val="single" w:sz="4" w:space="0" w:color="auto"/>
              <w:left w:val="single" w:sz="4" w:space="0" w:color="auto"/>
              <w:bottom w:val="single" w:sz="4" w:space="0" w:color="auto"/>
              <w:right w:val="single" w:sz="4" w:space="0" w:color="auto"/>
            </w:tcBorders>
            <w:vAlign w:val="center"/>
            <w:tcPrChange w:id="1787"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5CD9078F" w14:textId="77777777" w:rsidR="00BE06B4" w:rsidRPr="00EF5447" w:rsidRDefault="00BE06B4" w:rsidP="00BE06B4">
            <w:pPr>
              <w:pStyle w:val="TAC"/>
              <w:rPr>
                <w:rFonts w:eastAsia="DengXian"/>
                <w:lang w:eastAsia="zh-CN"/>
              </w:rPr>
            </w:pPr>
            <w:r>
              <w:rPr>
                <w:rFonts w:hint="eastAsia"/>
              </w:rPr>
              <w:t>1</w:t>
            </w:r>
          </w:p>
        </w:tc>
        <w:tc>
          <w:tcPr>
            <w:tcW w:w="2872" w:type="dxa"/>
            <w:tcBorders>
              <w:top w:val="single" w:sz="4" w:space="0" w:color="auto"/>
              <w:left w:val="single" w:sz="4" w:space="0" w:color="auto"/>
              <w:bottom w:val="single" w:sz="4" w:space="0" w:color="auto"/>
              <w:right w:val="single" w:sz="4" w:space="0" w:color="auto"/>
            </w:tcBorders>
            <w:tcPrChange w:id="1788"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0D03D20B" w14:textId="77777777" w:rsidR="00BE06B4" w:rsidRPr="00EF5447" w:rsidRDefault="00BE06B4" w:rsidP="00BE06B4">
            <w:pPr>
              <w:pStyle w:val="TAC"/>
              <w:rPr>
                <w:rFonts w:eastAsia="Yu Mincho"/>
                <w:lang w:eastAsia="ja-JP"/>
              </w:rPr>
            </w:pPr>
            <w:r>
              <w:rPr>
                <w:rFonts w:hint="eastAsia"/>
              </w:rPr>
              <w:t>0</w:t>
            </w:r>
            <w:r>
              <w:t>.2</w:t>
            </w:r>
          </w:p>
        </w:tc>
      </w:tr>
      <w:tr w:rsidR="00BE06B4" w:rsidRPr="00EF5447" w14:paraId="73FFD4F2" w14:textId="77777777" w:rsidTr="007F1883">
        <w:trPr>
          <w:trHeight w:val="187"/>
          <w:jc w:val="center"/>
          <w:trPrChange w:id="1789" w:author="Nokia, Johannes" w:date="2021-08-30T12:19: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790" w:author="Nokia, Johannes" w:date="2021-08-30T12:19:00Z">
              <w:tcPr>
                <w:tcW w:w="2447" w:type="dxa"/>
                <w:tcBorders>
                  <w:left w:val="single" w:sz="4" w:space="0" w:color="auto"/>
                  <w:right w:val="single" w:sz="4" w:space="0" w:color="auto"/>
                </w:tcBorders>
                <w:shd w:val="clear" w:color="auto" w:fill="auto"/>
                <w:vAlign w:val="center"/>
              </w:tcPr>
            </w:tcPrChange>
          </w:tcPr>
          <w:p w14:paraId="486A0C92"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1791"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27710785" w14:textId="77777777" w:rsidR="00BE06B4" w:rsidRPr="00EF5447" w:rsidRDefault="00BE06B4" w:rsidP="00BE06B4">
            <w:pPr>
              <w:pStyle w:val="TAC"/>
              <w:rPr>
                <w:rFonts w:eastAsia="DengXian"/>
                <w:lang w:eastAsia="zh-CN"/>
              </w:rPr>
            </w:pPr>
            <w:r>
              <w:rPr>
                <w:rFonts w:hint="eastAsia"/>
              </w:rPr>
              <w:t>11</w:t>
            </w:r>
          </w:p>
        </w:tc>
        <w:tc>
          <w:tcPr>
            <w:tcW w:w="2872" w:type="dxa"/>
            <w:tcBorders>
              <w:top w:val="single" w:sz="4" w:space="0" w:color="auto"/>
              <w:left w:val="single" w:sz="4" w:space="0" w:color="auto"/>
              <w:bottom w:val="single" w:sz="4" w:space="0" w:color="auto"/>
              <w:right w:val="single" w:sz="4" w:space="0" w:color="auto"/>
            </w:tcBorders>
            <w:tcPrChange w:id="1792"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363A41EC" w14:textId="77777777" w:rsidR="00BE06B4" w:rsidRPr="00EF5447" w:rsidRDefault="00BE06B4" w:rsidP="00BE06B4">
            <w:pPr>
              <w:pStyle w:val="TAC"/>
              <w:rPr>
                <w:rFonts w:eastAsia="Yu Mincho"/>
                <w:lang w:eastAsia="ja-JP"/>
              </w:rPr>
            </w:pPr>
            <w:r>
              <w:rPr>
                <w:rFonts w:hint="eastAsia"/>
              </w:rPr>
              <w:t>0</w:t>
            </w:r>
            <w:r>
              <w:t>.3</w:t>
            </w:r>
          </w:p>
        </w:tc>
      </w:tr>
      <w:tr w:rsidR="00BE06B4" w:rsidRPr="00EF5447" w14:paraId="76029E71" w14:textId="77777777" w:rsidTr="007F1883">
        <w:trPr>
          <w:trHeight w:val="187"/>
          <w:jc w:val="center"/>
          <w:trPrChange w:id="1793" w:author="Nokia, Johannes" w:date="2021-08-30T12:19: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794" w:author="Nokia, Johannes" w:date="2021-08-30T12:19:00Z">
              <w:tcPr>
                <w:tcW w:w="2447" w:type="dxa"/>
                <w:tcBorders>
                  <w:left w:val="single" w:sz="4" w:space="0" w:color="auto"/>
                  <w:right w:val="single" w:sz="4" w:space="0" w:color="auto"/>
                </w:tcBorders>
                <w:shd w:val="clear" w:color="auto" w:fill="auto"/>
                <w:vAlign w:val="center"/>
              </w:tcPr>
            </w:tcPrChange>
          </w:tcPr>
          <w:p w14:paraId="38993C6E"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1795"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69B00CD1" w14:textId="77777777" w:rsidR="00BE06B4" w:rsidRPr="00EF5447" w:rsidRDefault="00BE06B4" w:rsidP="00BE06B4">
            <w:pPr>
              <w:pStyle w:val="TAC"/>
              <w:rPr>
                <w:rFonts w:eastAsia="DengXian"/>
                <w:lang w:eastAsia="zh-CN"/>
              </w:rPr>
            </w:pPr>
            <w:r>
              <w:t>n</w:t>
            </w:r>
            <w:r>
              <w:rPr>
                <w:rFonts w:hint="eastAsia"/>
              </w:rPr>
              <w:t>3</w:t>
            </w:r>
          </w:p>
        </w:tc>
        <w:tc>
          <w:tcPr>
            <w:tcW w:w="2872" w:type="dxa"/>
            <w:tcBorders>
              <w:top w:val="single" w:sz="4" w:space="0" w:color="auto"/>
              <w:left w:val="single" w:sz="4" w:space="0" w:color="auto"/>
              <w:bottom w:val="single" w:sz="4" w:space="0" w:color="auto"/>
              <w:right w:val="single" w:sz="4" w:space="0" w:color="auto"/>
            </w:tcBorders>
            <w:tcPrChange w:id="1796"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21E8AB5C" w14:textId="77777777" w:rsidR="00BE06B4" w:rsidRPr="00EF5447" w:rsidRDefault="00BE06B4" w:rsidP="00BE06B4">
            <w:pPr>
              <w:pStyle w:val="TAC"/>
              <w:rPr>
                <w:rFonts w:eastAsia="Yu Mincho"/>
                <w:lang w:eastAsia="ja-JP"/>
              </w:rPr>
            </w:pPr>
            <w:r>
              <w:rPr>
                <w:rFonts w:hint="eastAsia"/>
              </w:rPr>
              <w:t>0</w:t>
            </w:r>
            <w:r>
              <w:t>.5</w:t>
            </w:r>
          </w:p>
        </w:tc>
      </w:tr>
      <w:tr w:rsidR="00BE06B4" w:rsidRPr="00EF5447" w14:paraId="664BBA04" w14:textId="77777777" w:rsidTr="007F1883">
        <w:trPr>
          <w:trHeight w:val="187"/>
          <w:jc w:val="center"/>
          <w:trPrChange w:id="1797" w:author="Nokia, Johannes" w:date="2021-08-30T12:19: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798" w:author="Nokia, Johannes" w:date="2021-08-30T12:19:00Z">
              <w:tcPr>
                <w:tcW w:w="2447" w:type="dxa"/>
                <w:tcBorders>
                  <w:left w:val="single" w:sz="4" w:space="0" w:color="auto"/>
                  <w:right w:val="single" w:sz="4" w:space="0" w:color="auto"/>
                </w:tcBorders>
                <w:shd w:val="clear" w:color="auto" w:fill="auto"/>
                <w:vAlign w:val="center"/>
              </w:tcPr>
            </w:tcPrChange>
          </w:tcPr>
          <w:p w14:paraId="5D8553D4"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1799"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5EEDD2BE" w14:textId="77777777" w:rsidR="00BE06B4" w:rsidRPr="00EF5447" w:rsidRDefault="00BE06B4" w:rsidP="00BE06B4">
            <w:pPr>
              <w:pStyle w:val="TAC"/>
              <w:rPr>
                <w:rFonts w:eastAsia="DengXian"/>
                <w:lang w:eastAsia="zh-CN"/>
              </w:rPr>
            </w:pPr>
            <w:r>
              <w:t>n28</w:t>
            </w:r>
          </w:p>
        </w:tc>
        <w:tc>
          <w:tcPr>
            <w:tcW w:w="2872" w:type="dxa"/>
            <w:tcBorders>
              <w:top w:val="single" w:sz="4" w:space="0" w:color="auto"/>
              <w:left w:val="single" w:sz="4" w:space="0" w:color="auto"/>
              <w:bottom w:val="single" w:sz="4" w:space="0" w:color="auto"/>
              <w:right w:val="single" w:sz="4" w:space="0" w:color="auto"/>
            </w:tcBorders>
            <w:tcPrChange w:id="1800"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64BA9DFC" w14:textId="77777777" w:rsidR="00BE06B4" w:rsidRPr="00EF5447" w:rsidRDefault="00BE06B4" w:rsidP="00BE06B4">
            <w:pPr>
              <w:pStyle w:val="TAC"/>
              <w:rPr>
                <w:rFonts w:eastAsia="Yu Mincho"/>
                <w:lang w:eastAsia="ja-JP"/>
              </w:rPr>
            </w:pPr>
            <w:r>
              <w:rPr>
                <w:rFonts w:hint="eastAsia"/>
              </w:rPr>
              <w:t>0</w:t>
            </w:r>
            <w:r>
              <w:t>.2</w:t>
            </w:r>
          </w:p>
        </w:tc>
      </w:tr>
      <w:tr w:rsidR="00BE06B4" w:rsidRPr="00EF5447" w14:paraId="22857C47" w14:textId="77777777" w:rsidTr="007F1883">
        <w:trPr>
          <w:trHeight w:val="187"/>
          <w:jc w:val="center"/>
          <w:trPrChange w:id="1801" w:author="Nokia, Johannes" w:date="2021-08-30T12:19: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1802" w:author="Nokia, Johannes" w:date="2021-08-30T12:19:00Z">
              <w:tcPr>
                <w:tcW w:w="2447" w:type="dxa"/>
                <w:tcBorders>
                  <w:left w:val="single" w:sz="4" w:space="0" w:color="auto"/>
                  <w:bottom w:val="single" w:sz="4" w:space="0" w:color="auto"/>
                  <w:right w:val="single" w:sz="4" w:space="0" w:color="auto"/>
                </w:tcBorders>
                <w:shd w:val="clear" w:color="auto" w:fill="auto"/>
                <w:vAlign w:val="center"/>
              </w:tcPr>
            </w:tcPrChange>
          </w:tcPr>
          <w:p w14:paraId="022C13C2"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1803"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6FFEA6F5" w14:textId="77777777" w:rsidR="00BE06B4" w:rsidRPr="00EF5447" w:rsidRDefault="00BE06B4" w:rsidP="00BE06B4">
            <w:pPr>
              <w:pStyle w:val="TAC"/>
              <w:rPr>
                <w:rFonts w:eastAsia="DengXian"/>
                <w:lang w:eastAsia="zh-CN"/>
              </w:rPr>
            </w:pPr>
            <w:r>
              <w:t>n77</w:t>
            </w:r>
          </w:p>
        </w:tc>
        <w:tc>
          <w:tcPr>
            <w:tcW w:w="2872" w:type="dxa"/>
            <w:tcBorders>
              <w:top w:val="single" w:sz="4" w:space="0" w:color="auto"/>
              <w:left w:val="single" w:sz="4" w:space="0" w:color="auto"/>
              <w:bottom w:val="single" w:sz="4" w:space="0" w:color="auto"/>
              <w:right w:val="single" w:sz="4" w:space="0" w:color="auto"/>
            </w:tcBorders>
            <w:tcPrChange w:id="1804"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1757E8AA" w14:textId="77777777" w:rsidR="00BE06B4" w:rsidRPr="00EF5447" w:rsidRDefault="00BE06B4" w:rsidP="00BE06B4">
            <w:pPr>
              <w:pStyle w:val="TAC"/>
              <w:rPr>
                <w:rFonts w:eastAsia="Yu Mincho"/>
                <w:lang w:eastAsia="ja-JP"/>
              </w:rPr>
            </w:pPr>
            <w:r>
              <w:rPr>
                <w:rFonts w:hint="eastAsia"/>
              </w:rPr>
              <w:t>0</w:t>
            </w:r>
            <w:r>
              <w:t>.3</w:t>
            </w:r>
          </w:p>
        </w:tc>
      </w:tr>
      <w:tr w:rsidR="00BE06B4" w:rsidRPr="00EF5447" w14:paraId="56061D3D" w14:textId="77777777" w:rsidTr="007F1883">
        <w:trPr>
          <w:trHeight w:val="187"/>
          <w:jc w:val="center"/>
          <w:trPrChange w:id="1805" w:author="Nokia, Johannes" w:date="2021-08-30T12:19: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1806" w:author="Nokia, Johannes" w:date="2021-08-30T12:19:00Z">
              <w:tcPr>
                <w:tcW w:w="2447" w:type="dxa"/>
                <w:tcBorders>
                  <w:top w:val="single" w:sz="4" w:space="0" w:color="auto"/>
                  <w:left w:val="single" w:sz="4" w:space="0" w:color="auto"/>
                  <w:bottom w:val="nil"/>
                  <w:right w:val="single" w:sz="4" w:space="0" w:color="auto"/>
                </w:tcBorders>
                <w:shd w:val="clear" w:color="auto" w:fill="auto"/>
              </w:tcPr>
            </w:tcPrChange>
          </w:tcPr>
          <w:p w14:paraId="75FD844F" w14:textId="77777777" w:rsidR="00BE06B4" w:rsidRPr="00EF5447" w:rsidRDefault="00BE06B4" w:rsidP="00BE06B4">
            <w:pPr>
              <w:pStyle w:val="TAC"/>
              <w:rPr>
                <w:lang w:eastAsia="ja-JP"/>
              </w:rPr>
            </w:pPr>
            <w:r w:rsidRPr="00EF5447">
              <w:rPr>
                <w:lang w:eastAsia="ja-JP"/>
              </w:rPr>
              <w:t>DC_1-</w:t>
            </w:r>
            <w:r w:rsidRPr="00EF5447">
              <w:rPr>
                <w:rFonts w:eastAsia="DengXian"/>
                <w:lang w:eastAsia="zh-CN"/>
              </w:rPr>
              <w:t>18</w:t>
            </w:r>
            <w:r w:rsidRPr="00EF5447">
              <w:rPr>
                <w:lang w:eastAsia="ja-JP"/>
              </w:rPr>
              <w:t>-4</w:t>
            </w:r>
            <w:r w:rsidRPr="00EF5447">
              <w:rPr>
                <w:rFonts w:eastAsia="DengXian"/>
                <w:lang w:eastAsia="zh-CN"/>
              </w:rPr>
              <w:t>1</w:t>
            </w:r>
            <w:r w:rsidRPr="00EF5447">
              <w:rPr>
                <w:lang w:eastAsia="ja-JP"/>
              </w:rPr>
              <w:t>_n</w:t>
            </w:r>
            <w:r w:rsidRPr="00EF5447">
              <w:rPr>
                <w:rFonts w:eastAsia="DengXian"/>
                <w:lang w:eastAsia="zh-CN"/>
              </w:rPr>
              <w:t>3</w:t>
            </w:r>
            <w:r w:rsidRPr="00EF5447">
              <w:rPr>
                <w:lang w:eastAsia="ja-JP"/>
              </w:rPr>
              <w:t>-n7</w:t>
            </w:r>
            <w:r w:rsidRPr="00EF5447">
              <w:rPr>
                <w:rFonts w:eastAsia="DengXian"/>
                <w:lang w:eastAsia="zh-CN"/>
              </w:rPr>
              <w:t>7</w:t>
            </w:r>
          </w:p>
        </w:tc>
        <w:tc>
          <w:tcPr>
            <w:tcW w:w="2693" w:type="dxa"/>
            <w:tcBorders>
              <w:top w:val="single" w:sz="4" w:space="0" w:color="auto"/>
              <w:left w:val="single" w:sz="4" w:space="0" w:color="auto"/>
              <w:bottom w:val="single" w:sz="4" w:space="0" w:color="auto"/>
              <w:right w:val="single" w:sz="4" w:space="0" w:color="auto"/>
            </w:tcBorders>
            <w:tcPrChange w:id="1807" w:author="Nokia, Johannes" w:date="2021-08-30T12:19:00Z">
              <w:tcPr>
                <w:tcW w:w="2693" w:type="dxa"/>
                <w:tcBorders>
                  <w:top w:val="single" w:sz="4" w:space="0" w:color="auto"/>
                  <w:left w:val="single" w:sz="4" w:space="0" w:color="auto"/>
                  <w:bottom w:val="single" w:sz="4" w:space="0" w:color="auto"/>
                  <w:right w:val="single" w:sz="4" w:space="0" w:color="auto"/>
                </w:tcBorders>
              </w:tcPr>
            </w:tcPrChange>
          </w:tcPr>
          <w:p w14:paraId="19C9C6B5" w14:textId="77777777" w:rsidR="00BE06B4" w:rsidRPr="00EF5447" w:rsidRDefault="00BE06B4" w:rsidP="00BE06B4">
            <w:pPr>
              <w:pStyle w:val="TAC"/>
              <w:rPr>
                <w:lang w:eastAsia="ja-JP"/>
              </w:rPr>
            </w:pPr>
            <w:r w:rsidRPr="00EF5447">
              <w:rPr>
                <w:rFonts w:eastAsia="DengXian"/>
                <w:lang w:eastAsia="zh-CN"/>
              </w:rPr>
              <w:t>1</w:t>
            </w:r>
          </w:p>
        </w:tc>
        <w:tc>
          <w:tcPr>
            <w:tcW w:w="2872" w:type="dxa"/>
            <w:tcBorders>
              <w:top w:val="single" w:sz="4" w:space="0" w:color="auto"/>
              <w:left w:val="single" w:sz="4" w:space="0" w:color="auto"/>
              <w:bottom w:val="single" w:sz="4" w:space="0" w:color="auto"/>
              <w:right w:val="single" w:sz="4" w:space="0" w:color="auto"/>
            </w:tcBorders>
            <w:tcPrChange w:id="1808"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6CD8D8E8" w14:textId="77777777" w:rsidR="00BE06B4" w:rsidRPr="00EF5447" w:rsidRDefault="00BE06B4" w:rsidP="00BE06B4">
            <w:pPr>
              <w:pStyle w:val="TAC"/>
            </w:pPr>
            <w:r w:rsidRPr="00EF5447">
              <w:rPr>
                <w:rFonts w:eastAsia="Yu Mincho"/>
                <w:lang w:eastAsia="ja-JP"/>
              </w:rPr>
              <w:t>0.2</w:t>
            </w:r>
          </w:p>
        </w:tc>
      </w:tr>
      <w:tr w:rsidR="00BE06B4" w:rsidRPr="00EF5447" w14:paraId="05DB6378"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39C88CC"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nil"/>
              <w:right w:val="single" w:sz="4" w:space="0" w:color="auto"/>
            </w:tcBorders>
          </w:tcPr>
          <w:p w14:paraId="6738D991" w14:textId="77777777" w:rsidR="00BE06B4" w:rsidRPr="00EF5447" w:rsidRDefault="00BE06B4" w:rsidP="00BE06B4">
            <w:pPr>
              <w:pStyle w:val="TAC"/>
              <w:rPr>
                <w:lang w:eastAsia="ja-JP"/>
              </w:rPr>
            </w:pPr>
            <w:r w:rsidRPr="00EF5447">
              <w:rPr>
                <w:lang w:eastAsia="zh-CN"/>
              </w:rPr>
              <w:t>4</w:t>
            </w:r>
            <w:r w:rsidRPr="00EF5447">
              <w:rPr>
                <w:rFonts w:eastAsia="DengXian"/>
                <w:lang w:eastAsia="zh-CN"/>
              </w:rPr>
              <w:t>1</w:t>
            </w:r>
          </w:p>
        </w:tc>
        <w:tc>
          <w:tcPr>
            <w:tcW w:w="2872" w:type="dxa"/>
            <w:tcBorders>
              <w:top w:val="single" w:sz="4" w:space="0" w:color="auto"/>
              <w:left w:val="single" w:sz="4" w:space="0" w:color="auto"/>
              <w:bottom w:val="single" w:sz="4" w:space="0" w:color="auto"/>
              <w:right w:val="single" w:sz="4" w:space="0" w:color="auto"/>
            </w:tcBorders>
          </w:tcPr>
          <w:p w14:paraId="0AFF7941" w14:textId="77777777" w:rsidR="00BE06B4" w:rsidRPr="00EF5447" w:rsidRDefault="00BE06B4" w:rsidP="00BE06B4">
            <w:pPr>
              <w:pStyle w:val="TAC"/>
            </w:pPr>
            <w:r w:rsidRPr="00EF5447">
              <w:rPr>
                <w:rFonts w:eastAsia="Yu Mincho"/>
                <w:lang w:eastAsia="ja-JP"/>
              </w:rPr>
              <w:t>0</w:t>
            </w:r>
            <w:r w:rsidRPr="00EF5447">
              <w:rPr>
                <w:rFonts w:eastAsia="DengXian"/>
                <w:vertAlign w:val="superscript"/>
                <w:lang w:eastAsia="zh-CN"/>
              </w:rPr>
              <w:t>3</w:t>
            </w:r>
            <w:r w:rsidRPr="009132E7">
              <w:t>/</w:t>
            </w:r>
            <w:r w:rsidRPr="00EF5447">
              <w:rPr>
                <w:rFonts w:eastAsia="DengXian"/>
                <w:lang w:eastAsia="zh-CN"/>
              </w:rPr>
              <w:t>0.5</w:t>
            </w:r>
            <w:r w:rsidRPr="00EF5447">
              <w:rPr>
                <w:rFonts w:eastAsia="DengXian"/>
                <w:vertAlign w:val="superscript"/>
                <w:lang w:eastAsia="zh-CN"/>
              </w:rPr>
              <w:t>4</w:t>
            </w:r>
          </w:p>
        </w:tc>
      </w:tr>
      <w:tr w:rsidR="00BE06B4" w:rsidRPr="00EF5447" w14:paraId="3CE876A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C83B68E"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73FF35C2" w14:textId="77777777" w:rsidR="00BE06B4" w:rsidRPr="00EF5447" w:rsidRDefault="00BE06B4" w:rsidP="00BE06B4">
            <w:pPr>
              <w:pStyle w:val="TAC"/>
              <w:rPr>
                <w:lang w:eastAsia="ja-JP"/>
              </w:rPr>
            </w:pPr>
            <w:r w:rsidRPr="00EF5447">
              <w:rPr>
                <w:rFonts w:eastAsia="DengXian"/>
                <w:lang w:eastAsia="zh-CN"/>
              </w:rPr>
              <w:t>n3</w:t>
            </w:r>
          </w:p>
        </w:tc>
        <w:tc>
          <w:tcPr>
            <w:tcW w:w="2872" w:type="dxa"/>
            <w:tcBorders>
              <w:top w:val="single" w:sz="4" w:space="0" w:color="auto"/>
              <w:left w:val="single" w:sz="4" w:space="0" w:color="auto"/>
              <w:bottom w:val="single" w:sz="4" w:space="0" w:color="auto"/>
              <w:right w:val="single" w:sz="4" w:space="0" w:color="auto"/>
            </w:tcBorders>
          </w:tcPr>
          <w:p w14:paraId="20BE3AF4" w14:textId="77777777" w:rsidR="00BE06B4" w:rsidRPr="00EF5447" w:rsidRDefault="00BE06B4" w:rsidP="00BE06B4">
            <w:pPr>
              <w:pStyle w:val="TAC"/>
            </w:pPr>
            <w:r w:rsidRPr="00EF5447">
              <w:rPr>
                <w:rFonts w:eastAsia="Yu Mincho"/>
                <w:lang w:eastAsia="ja-JP"/>
              </w:rPr>
              <w:t>0.</w:t>
            </w:r>
            <w:r w:rsidRPr="00EF5447">
              <w:rPr>
                <w:rFonts w:eastAsia="DengXian"/>
                <w:lang w:eastAsia="zh-CN"/>
              </w:rPr>
              <w:t>2</w:t>
            </w:r>
          </w:p>
        </w:tc>
      </w:tr>
      <w:tr w:rsidR="00BE06B4" w:rsidRPr="00EF5447" w14:paraId="3415CD7C"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3D1C1671"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7995D4F9" w14:textId="77777777" w:rsidR="00BE06B4" w:rsidRPr="00EF5447" w:rsidRDefault="00BE06B4" w:rsidP="00BE06B4">
            <w:pPr>
              <w:pStyle w:val="TAC"/>
              <w:rPr>
                <w:lang w:eastAsia="ja-JP"/>
              </w:rPr>
            </w:pPr>
            <w:r w:rsidRPr="00EF5447">
              <w:rPr>
                <w:rFonts w:eastAsia="Yu Mincho"/>
                <w:lang w:eastAsia="ja-JP"/>
              </w:rPr>
              <w:t>n7</w:t>
            </w:r>
            <w:r w:rsidRPr="00EF5447">
              <w:rPr>
                <w:rFonts w:eastAsia="DengXian"/>
                <w:lang w:eastAsia="zh-CN"/>
              </w:rPr>
              <w:t>7</w:t>
            </w:r>
          </w:p>
        </w:tc>
        <w:tc>
          <w:tcPr>
            <w:tcW w:w="2872" w:type="dxa"/>
            <w:tcBorders>
              <w:top w:val="single" w:sz="4" w:space="0" w:color="auto"/>
              <w:left w:val="single" w:sz="4" w:space="0" w:color="auto"/>
              <w:bottom w:val="single" w:sz="4" w:space="0" w:color="auto"/>
              <w:right w:val="single" w:sz="4" w:space="0" w:color="auto"/>
            </w:tcBorders>
          </w:tcPr>
          <w:p w14:paraId="04185231" w14:textId="77777777" w:rsidR="00BE06B4" w:rsidRPr="00EF5447" w:rsidRDefault="00BE06B4" w:rsidP="00BE06B4">
            <w:pPr>
              <w:pStyle w:val="TAC"/>
            </w:pPr>
            <w:r w:rsidRPr="00EF5447">
              <w:rPr>
                <w:rFonts w:eastAsia="DengXian"/>
                <w:lang w:eastAsia="zh-CN"/>
              </w:rPr>
              <w:t>0.5</w:t>
            </w:r>
          </w:p>
        </w:tc>
      </w:tr>
      <w:tr w:rsidR="00BE06B4" w:rsidRPr="00EF5447" w14:paraId="31FF804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378E3EA" w14:textId="77777777" w:rsidR="00BE06B4" w:rsidRPr="00EF5447" w:rsidRDefault="00BE06B4" w:rsidP="00BE06B4">
            <w:pPr>
              <w:pStyle w:val="TAC"/>
              <w:rPr>
                <w:lang w:eastAsia="ja-JP"/>
              </w:rPr>
            </w:pPr>
            <w:r w:rsidRPr="00EF5447">
              <w:rPr>
                <w:lang w:eastAsia="ja-JP"/>
              </w:rPr>
              <w:t>DC_1-</w:t>
            </w:r>
            <w:r w:rsidRPr="00EF5447">
              <w:rPr>
                <w:rFonts w:eastAsia="DengXian"/>
                <w:lang w:eastAsia="zh-CN"/>
              </w:rPr>
              <w:t>18</w:t>
            </w:r>
            <w:r w:rsidRPr="00EF5447">
              <w:rPr>
                <w:lang w:eastAsia="ja-JP"/>
              </w:rPr>
              <w:t>-4</w:t>
            </w:r>
            <w:r w:rsidRPr="00EF5447">
              <w:rPr>
                <w:rFonts w:eastAsia="DengXian"/>
                <w:lang w:eastAsia="zh-CN"/>
              </w:rPr>
              <w:t>1</w:t>
            </w:r>
            <w:r w:rsidRPr="00EF5447">
              <w:rPr>
                <w:lang w:eastAsia="ja-JP"/>
              </w:rPr>
              <w:t>_n</w:t>
            </w:r>
            <w:r w:rsidRPr="00EF5447">
              <w:rPr>
                <w:rFonts w:eastAsia="DengXian"/>
                <w:lang w:eastAsia="zh-CN"/>
              </w:rPr>
              <w:t>3</w:t>
            </w:r>
            <w:r w:rsidRPr="00EF5447">
              <w:rPr>
                <w:lang w:eastAsia="ja-JP"/>
              </w:rPr>
              <w:t>-n7</w:t>
            </w:r>
            <w:r w:rsidRPr="00EF5447">
              <w:rPr>
                <w:rFonts w:eastAsia="DengXian"/>
                <w:lang w:eastAsia="zh-CN"/>
              </w:rPr>
              <w:t>8</w:t>
            </w:r>
          </w:p>
        </w:tc>
        <w:tc>
          <w:tcPr>
            <w:tcW w:w="2693" w:type="dxa"/>
            <w:tcBorders>
              <w:top w:val="single" w:sz="4" w:space="0" w:color="auto"/>
              <w:left w:val="single" w:sz="4" w:space="0" w:color="auto"/>
              <w:bottom w:val="single" w:sz="4" w:space="0" w:color="auto"/>
              <w:right w:val="single" w:sz="4" w:space="0" w:color="auto"/>
            </w:tcBorders>
          </w:tcPr>
          <w:p w14:paraId="0FCC67FF" w14:textId="77777777" w:rsidR="00BE06B4" w:rsidRPr="00EF5447" w:rsidRDefault="00BE06B4" w:rsidP="00BE06B4">
            <w:pPr>
              <w:pStyle w:val="TAC"/>
              <w:rPr>
                <w:rFonts w:eastAsia="Yu Mincho"/>
                <w:lang w:eastAsia="ja-JP"/>
              </w:rPr>
            </w:pPr>
            <w:r w:rsidRPr="00EF5447">
              <w:rPr>
                <w:rFonts w:eastAsia="DengXian"/>
                <w:lang w:eastAsia="zh-CN"/>
              </w:rPr>
              <w:t>1</w:t>
            </w:r>
          </w:p>
        </w:tc>
        <w:tc>
          <w:tcPr>
            <w:tcW w:w="2872" w:type="dxa"/>
            <w:tcBorders>
              <w:top w:val="single" w:sz="4" w:space="0" w:color="auto"/>
              <w:left w:val="single" w:sz="4" w:space="0" w:color="auto"/>
              <w:bottom w:val="single" w:sz="4" w:space="0" w:color="auto"/>
              <w:right w:val="single" w:sz="4" w:space="0" w:color="auto"/>
            </w:tcBorders>
          </w:tcPr>
          <w:p w14:paraId="2FBE48E7" w14:textId="77777777" w:rsidR="00BE06B4" w:rsidRPr="00EF5447" w:rsidRDefault="00BE06B4" w:rsidP="00BE06B4">
            <w:pPr>
              <w:pStyle w:val="TAC"/>
              <w:rPr>
                <w:rFonts w:eastAsia="DengXian"/>
                <w:lang w:eastAsia="zh-CN"/>
              </w:rPr>
            </w:pPr>
            <w:r w:rsidRPr="00EF5447">
              <w:rPr>
                <w:rFonts w:eastAsia="Yu Mincho"/>
                <w:lang w:eastAsia="ja-JP"/>
              </w:rPr>
              <w:t>0.2</w:t>
            </w:r>
          </w:p>
        </w:tc>
      </w:tr>
      <w:tr w:rsidR="00BE06B4" w:rsidRPr="00EF5447" w14:paraId="74AB7319"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1E95D77"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nil"/>
              <w:right w:val="single" w:sz="4" w:space="0" w:color="auto"/>
            </w:tcBorders>
          </w:tcPr>
          <w:p w14:paraId="60B37C1D" w14:textId="77777777" w:rsidR="00BE06B4" w:rsidRPr="00EF5447" w:rsidRDefault="00BE06B4" w:rsidP="00BE06B4">
            <w:pPr>
              <w:pStyle w:val="TAC"/>
              <w:rPr>
                <w:rFonts w:eastAsia="Yu Mincho"/>
                <w:lang w:eastAsia="ja-JP"/>
              </w:rPr>
            </w:pPr>
            <w:r w:rsidRPr="00EF5447">
              <w:rPr>
                <w:lang w:eastAsia="zh-CN"/>
              </w:rPr>
              <w:t>4</w:t>
            </w:r>
            <w:r w:rsidRPr="00EF5447">
              <w:rPr>
                <w:rFonts w:eastAsia="DengXian"/>
                <w:lang w:eastAsia="zh-CN"/>
              </w:rPr>
              <w:t>1</w:t>
            </w:r>
          </w:p>
        </w:tc>
        <w:tc>
          <w:tcPr>
            <w:tcW w:w="2872" w:type="dxa"/>
            <w:tcBorders>
              <w:top w:val="single" w:sz="4" w:space="0" w:color="auto"/>
              <w:left w:val="single" w:sz="4" w:space="0" w:color="auto"/>
              <w:bottom w:val="single" w:sz="4" w:space="0" w:color="auto"/>
              <w:right w:val="single" w:sz="4" w:space="0" w:color="auto"/>
            </w:tcBorders>
          </w:tcPr>
          <w:p w14:paraId="60AD553A" w14:textId="77777777" w:rsidR="00BE06B4" w:rsidRPr="00EF5447" w:rsidRDefault="00BE06B4" w:rsidP="00BE06B4">
            <w:pPr>
              <w:pStyle w:val="TAC"/>
              <w:rPr>
                <w:rFonts w:eastAsia="DengXian"/>
                <w:lang w:eastAsia="zh-CN"/>
              </w:rPr>
            </w:pPr>
            <w:r w:rsidRPr="00EF5447">
              <w:rPr>
                <w:rFonts w:eastAsia="Yu Mincho"/>
                <w:lang w:eastAsia="ja-JP"/>
              </w:rPr>
              <w:t>0</w:t>
            </w:r>
            <w:r w:rsidRPr="00EF5447">
              <w:rPr>
                <w:rFonts w:eastAsia="DengXian"/>
                <w:vertAlign w:val="superscript"/>
                <w:lang w:eastAsia="zh-CN"/>
              </w:rPr>
              <w:t>3</w:t>
            </w:r>
            <w:r w:rsidRPr="009132E7">
              <w:t>/</w:t>
            </w:r>
            <w:r w:rsidRPr="00EF5447">
              <w:rPr>
                <w:rFonts w:eastAsia="DengXian"/>
                <w:lang w:eastAsia="zh-CN"/>
              </w:rPr>
              <w:t>0.5</w:t>
            </w:r>
            <w:r w:rsidRPr="00EF5447">
              <w:rPr>
                <w:rFonts w:eastAsia="DengXian"/>
                <w:vertAlign w:val="superscript"/>
                <w:lang w:eastAsia="zh-CN"/>
              </w:rPr>
              <w:t>4</w:t>
            </w:r>
          </w:p>
        </w:tc>
      </w:tr>
      <w:tr w:rsidR="00BE06B4" w:rsidRPr="00EF5447" w14:paraId="7B329DF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06B8EE6"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69560177" w14:textId="77777777" w:rsidR="00BE06B4" w:rsidRPr="00EF5447" w:rsidRDefault="00BE06B4" w:rsidP="00BE06B4">
            <w:pPr>
              <w:pStyle w:val="TAC"/>
              <w:rPr>
                <w:rFonts w:eastAsia="Yu Mincho"/>
                <w:lang w:eastAsia="ja-JP"/>
              </w:rPr>
            </w:pPr>
            <w:r w:rsidRPr="00EF5447">
              <w:rPr>
                <w:rFonts w:eastAsia="DengXian"/>
                <w:lang w:eastAsia="zh-CN"/>
              </w:rPr>
              <w:t>n3</w:t>
            </w:r>
          </w:p>
        </w:tc>
        <w:tc>
          <w:tcPr>
            <w:tcW w:w="2872" w:type="dxa"/>
            <w:tcBorders>
              <w:top w:val="single" w:sz="4" w:space="0" w:color="auto"/>
              <w:left w:val="single" w:sz="4" w:space="0" w:color="auto"/>
              <w:bottom w:val="single" w:sz="4" w:space="0" w:color="auto"/>
              <w:right w:val="single" w:sz="4" w:space="0" w:color="auto"/>
            </w:tcBorders>
          </w:tcPr>
          <w:p w14:paraId="2383326F" w14:textId="77777777" w:rsidR="00BE06B4" w:rsidRPr="00EF5447" w:rsidRDefault="00BE06B4" w:rsidP="00BE06B4">
            <w:pPr>
              <w:pStyle w:val="TAC"/>
              <w:rPr>
                <w:rFonts w:eastAsia="DengXian"/>
                <w:lang w:eastAsia="zh-CN"/>
              </w:rPr>
            </w:pPr>
            <w:r w:rsidRPr="00EF5447">
              <w:rPr>
                <w:rFonts w:eastAsia="Yu Mincho"/>
                <w:lang w:eastAsia="ja-JP"/>
              </w:rPr>
              <w:t>0.</w:t>
            </w:r>
            <w:r w:rsidRPr="00EF5447">
              <w:rPr>
                <w:rFonts w:eastAsia="DengXian"/>
                <w:lang w:eastAsia="zh-CN"/>
              </w:rPr>
              <w:t>2</w:t>
            </w:r>
          </w:p>
        </w:tc>
      </w:tr>
      <w:tr w:rsidR="00BE06B4" w:rsidRPr="00EF5447" w14:paraId="7B9393A7"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5FE41906"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4CA0EFD8" w14:textId="77777777" w:rsidR="00BE06B4" w:rsidRPr="00EF5447" w:rsidRDefault="00BE06B4" w:rsidP="00BE06B4">
            <w:pPr>
              <w:pStyle w:val="TAC"/>
              <w:rPr>
                <w:rFonts w:eastAsia="Yu Mincho"/>
                <w:lang w:eastAsia="ja-JP"/>
              </w:rPr>
            </w:pPr>
            <w:r w:rsidRPr="00EF5447">
              <w:rPr>
                <w:rFonts w:eastAsia="Yu Mincho"/>
                <w:lang w:eastAsia="ja-JP"/>
              </w:rPr>
              <w:t>n7</w:t>
            </w:r>
            <w:r w:rsidRPr="00EF5447">
              <w:rPr>
                <w:rFonts w:eastAsia="DengXian"/>
                <w:lang w:eastAsia="zh-CN"/>
              </w:rPr>
              <w:t>8</w:t>
            </w:r>
          </w:p>
        </w:tc>
        <w:tc>
          <w:tcPr>
            <w:tcW w:w="2872" w:type="dxa"/>
            <w:tcBorders>
              <w:top w:val="single" w:sz="4" w:space="0" w:color="auto"/>
              <w:left w:val="single" w:sz="4" w:space="0" w:color="auto"/>
              <w:bottom w:val="single" w:sz="4" w:space="0" w:color="auto"/>
              <w:right w:val="single" w:sz="4" w:space="0" w:color="auto"/>
            </w:tcBorders>
          </w:tcPr>
          <w:p w14:paraId="551E0430" w14:textId="77777777" w:rsidR="00BE06B4" w:rsidRPr="00EF5447" w:rsidRDefault="00BE06B4" w:rsidP="00BE06B4">
            <w:pPr>
              <w:pStyle w:val="TAC"/>
              <w:rPr>
                <w:rFonts w:eastAsia="DengXian"/>
                <w:lang w:eastAsia="zh-CN"/>
              </w:rPr>
            </w:pPr>
            <w:r w:rsidRPr="00EF5447">
              <w:rPr>
                <w:rFonts w:eastAsia="DengXian"/>
                <w:lang w:eastAsia="zh-CN"/>
              </w:rPr>
              <w:t>0.5</w:t>
            </w:r>
          </w:p>
        </w:tc>
      </w:tr>
      <w:tr w:rsidR="00BE06B4" w14:paraId="77C670CF"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67947549" w14:textId="77777777" w:rsidR="00BE06B4" w:rsidRPr="00EF5447" w:rsidRDefault="00BE06B4" w:rsidP="00BE06B4">
            <w:pPr>
              <w:pStyle w:val="TAC"/>
              <w:rPr>
                <w:rFonts w:cs="Arial"/>
                <w:lang w:eastAsia="ja-JP"/>
              </w:rPr>
            </w:pPr>
            <w:r>
              <w:t>DC_1-8-42_n3-n28</w:t>
            </w:r>
          </w:p>
        </w:tc>
        <w:tc>
          <w:tcPr>
            <w:tcW w:w="2693" w:type="dxa"/>
            <w:tcBorders>
              <w:top w:val="single" w:sz="4" w:space="0" w:color="auto"/>
              <w:left w:val="single" w:sz="4" w:space="0" w:color="auto"/>
              <w:bottom w:val="single" w:sz="4" w:space="0" w:color="auto"/>
              <w:right w:val="single" w:sz="4" w:space="0" w:color="auto"/>
            </w:tcBorders>
            <w:vAlign w:val="center"/>
          </w:tcPr>
          <w:p w14:paraId="45646908" w14:textId="77777777" w:rsidR="00BE06B4" w:rsidRDefault="00BE06B4" w:rsidP="00BE06B4">
            <w:pPr>
              <w:pStyle w:val="TAC"/>
            </w:pPr>
            <w:r>
              <w:rPr>
                <w:rFonts w:hint="eastAsia"/>
              </w:rPr>
              <w:t>8</w:t>
            </w:r>
          </w:p>
        </w:tc>
        <w:tc>
          <w:tcPr>
            <w:tcW w:w="2872" w:type="dxa"/>
            <w:tcBorders>
              <w:top w:val="single" w:sz="4" w:space="0" w:color="auto"/>
              <w:left w:val="single" w:sz="4" w:space="0" w:color="auto"/>
              <w:bottom w:val="single" w:sz="4" w:space="0" w:color="auto"/>
              <w:right w:val="single" w:sz="4" w:space="0" w:color="auto"/>
            </w:tcBorders>
          </w:tcPr>
          <w:p w14:paraId="381E26E2" w14:textId="77777777" w:rsidR="00BE06B4" w:rsidRDefault="00BE06B4" w:rsidP="00BE06B4">
            <w:pPr>
              <w:pStyle w:val="TAC"/>
            </w:pPr>
            <w:r>
              <w:rPr>
                <w:rFonts w:hint="eastAsia"/>
              </w:rPr>
              <w:t>0</w:t>
            </w:r>
            <w:r>
              <w:t>.2</w:t>
            </w:r>
          </w:p>
        </w:tc>
      </w:tr>
      <w:tr w:rsidR="00BE06B4" w14:paraId="4ABE616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12E2A4B2"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BD4FEEF" w14:textId="77777777" w:rsidR="00BE06B4" w:rsidRDefault="00BE06B4" w:rsidP="00BE06B4">
            <w:pPr>
              <w:pStyle w:val="TAC"/>
            </w:pPr>
            <w:r>
              <w:rPr>
                <w:rFonts w:hint="eastAsia"/>
              </w:rPr>
              <w:t>42</w:t>
            </w:r>
          </w:p>
        </w:tc>
        <w:tc>
          <w:tcPr>
            <w:tcW w:w="2872" w:type="dxa"/>
            <w:tcBorders>
              <w:top w:val="single" w:sz="4" w:space="0" w:color="auto"/>
              <w:left w:val="single" w:sz="4" w:space="0" w:color="auto"/>
              <w:bottom w:val="single" w:sz="4" w:space="0" w:color="auto"/>
              <w:right w:val="single" w:sz="4" w:space="0" w:color="auto"/>
            </w:tcBorders>
          </w:tcPr>
          <w:p w14:paraId="5544C820" w14:textId="77777777" w:rsidR="00BE06B4" w:rsidRDefault="00BE06B4" w:rsidP="00BE06B4">
            <w:pPr>
              <w:pStyle w:val="TAC"/>
            </w:pPr>
            <w:r>
              <w:rPr>
                <w:rFonts w:hint="eastAsia"/>
              </w:rPr>
              <w:t>0</w:t>
            </w:r>
            <w:r>
              <w:t>.5</w:t>
            </w:r>
          </w:p>
        </w:tc>
      </w:tr>
      <w:tr w:rsidR="00BE06B4" w14:paraId="2C5C3601"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04AB3D81"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8634139" w14:textId="77777777" w:rsidR="00BE06B4" w:rsidRDefault="00BE06B4" w:rsidP="00BE06B4">
            <w:pPr>
              <w:pStyle w:val="TAC"/>
            </w:pPr>
            <w:r>
              <w:t>n3</w:t>
            </w:r>
          </w:p>
        </w:tc>
        <w:tc>
          <w:tcPr>
            <w:tcW w:w="2872" w:type="dxa"/>
            <w:tcBorders>
              <w:top w:val="single" w:sz="4" w:space="0" w:color="auto"/>
              <w:left w:val="single" w:sz="4" w:space="0" w:color="auto"/>
              <w:bottom w:val="single" w:sz="4" w:space="0" w:color="auto"/>
              <w:right w:val="single" w:sz="4" w:space="0" w:color="auto"/>
            </w:tcBorders>
          </w:tcPr>
          <w:p w14:paraId="52CA0CDC" w14:textId="77777777" w:rsidR="00BE06B4" w:rsidRDefault="00BE06B4" w:rsidP="00BE06B4">
            <w:pPr>
              <w:pStyle w:val="TAC"/>
            </w:pPr>
            <w:r>
              <w:rPr>
                <w:rFonts w:hint="eastAsia"/>
              </w:rPr>
              <w:t>0</w:t>
            </w:r>
            <w:r>
              <w:t>.2</w:t>
            </w:r>
          </w:p>
        </w:tc>
      </w:tr>
      <w:tr w:rsidR="00BE06B4" w14:paraId="28FBAA7D"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68909549"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0DBBF1F5" w14:textId="77777777" w:rsidR="00BE06B4" w:rsidRDefault="00BE06B4" w:rsidP="00BE06B4">
            <w:pPr>
              <w:pStyle w:val="TAC"/>
            </w:pPr>
            <w:r>
              <w:t>n28</w:t>
            </w:r>
          </w:p>
        </w:tc>
        <w:tc>
          <w:tcPr>
            <w:tcW w:w="2872" w:type="dxa"/>
            <w:tcBorders>
              <w:top w:val="single" w:sz="4" w:space="0" w:color="auto"/>
              <w:left w:val="single" w:sz="4" w:space="0" w:color="auto"/>
              <w:bottom w:val="single" w:sz="4" w:space="0" w:color="auto"/>
              <w:right w:val="single" w:sz="4" w:space="0" w:color="auto"/>
            </w:tcBorders>
          </w:tcPr>
          <w:p w14:paraId="7E3DEEB6" w14:textId="77777777" w:rsidR="00BE06B4" w:rsidRDefault="00BE06B4" w:rsidP="00BE06B4">
            <w:pPr>
              <w:pStyle w:val="TAC"/>
            </w:pPr>
            <w:r>
              <w:rPr>
                <w:rFonts w:hint="eastAsia"/>
              </w:rPr>
              <w:t>0</w:t>
            </w:r>
            <w:r>
              <w:t>.5</w:t>
            </w:r>
          </w:p>
        </w:tc>
      </w:tr>
      <w:tr w:rsidR="00BE06B4" w14:paraId="1BA2221A"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59C84650" w14:textId="77777777" w:rsidR="00BE06B4" w:rsidRPr="00EF5447" w:rsidRDefault="00BE06B4" w:rsidP="00BE06B4">
            <w:pPr>
              <w:pStyle w:val="TAC"/>
              <w:rPr>
                <w:rFonts w:cs="Arial"/>
                <w:lang w:eastAsia="ja-JP"/>
              </w:rPr>
            </w:pPr>
            <w:r>
              <w:t>DC_1-8-42_n3-n77</w:t>
            </w:r>
          </w:p>
        </w:tc>
        <w:tc>
          <w:tcPr>
            <w:tcW w:w="2693" w:type="dxa"/>
            <w:tcBorders>
              <w:top w:val="single" w:sz="4" w:space="0" w:color="auto"/>
              <w:left w:val="single" w:sz="4" w:space="0" w:color="auto"/>
              <w:bottom w:val="single" w:sz="4" w:space="0" w:color="auto"/>
              <w:right w:val="single" w:sz="4" w:space="0" w:color="auto"/>
            </w:tcBorders>
            <w:vAlign w:val="center"/>
          </w:tcPr>
          <w:p w14:paraId="733E6126" w14:textId="77777777" w:rsidR="00BE06B4" w:rsidRDefault="00BE06B4" w:rsidP="00BE06B4">
            <w:pPr>
              <w:pStyle w:val="TAC"/>
            </w:pPr>
            <w:r>
              <w:rPr>
                <w:rFonts w:hint="eastAsia"/>
              </w:rPr>
              <w:t>1</w:t>
            </w:r>
          </w:p>
        </w:tc>
        <w:tc>
          <w:tcPr>
            <w:tcW w:w="2872" w:type="dxa"/>
            <w:tcBorders>
              <w:top w:val="single" w:sz="4" w:space="0" w:color="auto"/>
              <w:left w:val="single" w:sz="4" w:space="0" w:color="auto"/>
              <w:bottom w:val="single" w:sz="4" w:space="0" w:color="auto"/>
              <w:right w:val="single" w:sz="4" w:space="0" w:color="auto"/>
            </w:tcBorders>
          </w:tcPr>
          <w:p w14:paraId="3B21D2D6" w14:textId="77777777" w:rsidR="00BE06B4" w:rsidRDefault="00BE06B4" w:rsidP="00BE06B4">
            <w:pPr>
              <w:pStyle w:val="TAC"/>
            </w:pPr>
            <w:r>
              <w:rPr>
                <w:rFonts w:hint="eastAsia"/>
              </w:rPr>
              <w:t>0</w:t>
            </w:r>
            <w:r>
              <w:t>.2</w:t>
            </w:r>
          </w:p>
        </w:tc>
      </w:tr>
      <w:tr w:rsidR="00BE06B4" w14:paraId="2D164468"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3603086D"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2D67144B" w14:textId="77777777" w:rsidR="00BE06B4" w:rsidRDefault="00BE06B4" w:rsidP="00BE06B4">
            <w:pPr>
              <w:pStyle w:val="TAC"/>
            </w:pPr>
            <w:r>
              <w:rPr>
                <w:rFonts w:hint="eastAsia"/>
              </w:rPr>
              <w:t>8</w:t>
            </w:r>
          </w:p>
        </w:tc>
        <w:tc>
          <w:tcPr>
            <w:tcW w:w="2872" w:type="dxa"/>
            <w:tcBorders>
              <w:top w:val="single" w:sz="4" w:space="0" w:color="auto"/>
              <w:left w:val="single" w:sz="4" w:space="0" w:color="auto"/>
              <w:bottom w:val="single" w:sz="4" w:space="0" w:color="auto"/>
              <w:right w:val="single" w:sz="4" w:space="0" w:color="auto"/>
            </w:tcBorders>
          </w:tcPr>
          <w:p w14:paraId="66823ACA" w14:textId="77777777" w:rsidR="00BE06B4" w:rsidRDefault="00BE06B4" w:rsidP="00BE06B4">
            <w:pPr>
              <w:pStyle w:val="TAC"/>
            </w:pPr>
            <w:r>
              <w:rPr>
                <w:rFonts w:hint="eastAsia"/>
              </w:rPr>
              <w:t>0</w:t>
            </w:r>
            <w:r>
              <w:t>.2</w:t>
            </w:r>
          </w:p>
        </w:tc>
      </w:tr>
      <w:tr w:rsidR="00BE06B4" w14:paraId="19B7CBB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4A4B0845"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B892BA3" w14:textId="77777777" w:rsidR="00BE06B4" w:rsidRDefault="00BE06B4" w:rsidP="00BE06B4">
            <w:pPr>
              <w:pStyle w:val="TAC"/>
            </w:pPr>
            <w:r>
              <w:rPr>
                <w:rFonts w:hint="eastAsia"/>
              </w:rPr>
              <w:t>42</w:t>
            </w:r>
          </w:p>
        </w:tc>
        <w:tc>
          <w:tcPr>
            <w:tcW w:w="2872" w:type="dxa"/>
            <w:tcBorders>
              <w:top w:val="single" w:sz="4" w:space="0" w:color="auto"/>
              <w:left w:val="single" w:sz="4" w:space="0" w:color="auto"/>
              <w:bottom w:val="single" w:sz="4" w:space="0" w:color="auto"/>
              <w:right w:val="single" w:sz="4" w:space="0" w:color="auto"/>
            </w:tcBorders>
          </w:tcPr>
          <w:p w14:paraId="185BEDA0" w14:textId="77777777" w:rsidR="00BE06B4" w:rsidRDefault="00BE06B4" w:rsidP="00BE06B4">
            <w:pPr>
              <w:pStyle w:val="TAC"/>
            </w:pPr>
            <w:r>
              <w:rPr>
                <w:rFonts w:hint="eastAsia"/>
              </w:rPr>
              <w:t>0</w:t>
            </w:r>
            <w:r>
              <w:t>.5</w:t>
            </w:r>
          </w:p>
        </w:tc>
      </w:tr>
      <w:tr w:rsidR="00BE06B4" w14:paraId="633E9D8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3B0E4AD3"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2E594E5B" w14:textId="77777777" w:rsidR="00BE06B4" w:rsidRDefault="00BE06B4" w:rsidP="00BE06B4">
            <w:pPr>
              <w:pStyle w:val="TAC"/>
            </w:pPr>
            <w:r>
              <w:t>n3</w:t>
            </w:r>
          </w:p>
        </w:tc>
        <w:tc>
          <w:tcPr>
            <w:tcW w:w="2872" w:type="dxa"/>
            <w:tcBorders>
              <w:top w:val="single" w:sz="4" w:space="0" w:color="auto"/>
              <w:left w:val="single" w:sz="4" w:space="0" w:color="auto"/>
              <w:bottom w:val="single" w:sz="4" w:space="0" w:color="auto"/>
              <w:right w:val="single" w:sz="4" w:space="0" w:color="auto"/>
            </w:tcBorders>
          </w:tcPr>
          <w:p w14:paraId="331FBA66" w14:textId="77777777" w:rsidR="00BE06B4" w:rsidRDefault="00BE06B4" w:rsidP="00BE06B4">
            <w:pPr>
              <w:pStyle w:val="TAC"/>
            </w:pPr>
            <w:r>
              <w:rPr>
                <w:rFonts w:hint="eastAsia"/>
              </w:rPr>
              <w:t>0</w:t>
            </w:r>
            <w:r>
              <w:t>.2</w:t>
            </w:r>
          </w:p>
        </w:tc>
      </w:tr>
      <w:tr w:rsidR="00BE06B4" w14:paraId="546A8566"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742DAF36"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7A797CA" w14:textId="77777777" w:rsidR="00BE06B4" w:rsidRDefault="00BE06B4" w:rsidP="00BE06B4">
            <w:pPr>
              <w:pStyle w:val="TAC"/>
            </w:pPr>
            <w:r>
              <w:t>n77</w:t>
            </w:r>
          </w:p>
        </w:tc>
        <w:tc>
          <w:tcPr>
            <w:tcW w:w="2872" w:type="dxa"/>
            <w:tcBorders>
              <w:top w:val="single" w:sz="4" w:space="0" w:color="auto"/>
              <w:left w:val="single" w:sz="4" w:space="0" w:color="auto"/>
              <w:bottom w:val="single" w:sz="4" w:space="0" w:color="auto"/>
              <w:right w:val="single" w:sz="4" w:space="0" w:color="auto"/>
            </w:tcBorders>
          </w:tcPr>
          <w:p w14:paraId="1376ECE3" w14:textId="77777777" w:rsidR="00BE06B4" w:rsidRDefault="00BE06B4" w:rsidP="00BE06B4">
            <w:pPr>
              <w:pStyle w:val="TAC"/>
            </w:pPr>
            <w:r>
              <w:rPr>
                <w:rFonts w:hint="eastAsia"/>
              </w:rPr>
              <w:t>0</w:t>
            </w:r>
            <w:r>
              <w:t>.5</w:t>
            </w:r>
          </w:p>
        </w:tc>
      </w:tr>
      <w:tr w:rsidR="00BE06B4" w:rsidRPr="00EF5447" w14:paraId="76E6F26D"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158C7818" w14:textId="77777777" w:rsidR="00BE06B4" w:rsidRPr="00EF5447" w:rsidRDefault="00BE06B4" w:rsidP="00BE06B4">
            <w:pPr>
              <w:pStyle w:val="TAC"/>
            </w:pPr>
            <w:r w:rsidRPr="00EF5447">
              <w:rPr>
                <w:rFonts w:cs="Arial"/>
                <w:lang w:eastAsia="ja-JP"/>
              </w:rPr>
              <w:t>DC</w:t>
            </w:r>
            <w:r w:rsidRPr="00EF5447">
              <w:rPr>
                <w:rFonts w:cs="Arial"/>
              </w:rPr>
              <w:t>_</w:t>
            </w:r>
            <w:r w:rsidRPr="00EF5447">
              <w:rPr>
                <w:rFonts w:cs="Arial"/>
                <w:lang w:eastAsia="ja-JP"/>
              </w:rPr>
              <w:t>1-19-21-42_n77</w:t>
            </w:r>
          </w:p>
        </w:tc>
        <w:tc>
          <w:tcPr>
            <w:tcW w:w="2693" w:type="dxa"/>
            <w:tcBorders>
              <w:top w:val="single" w:sz="4" w:space="0" w:color="auto"/>
              <w:left w:val="single" w:sz="4" w:space="0" w:color="auto"/>
              <w:bottom w:val="single" w:sz="4" w:space="0" w:color="auto"/>
              <w:right w:val="single" w:sz="4" w:space="0" w:color="auto"/>
            </w:tcBorders>
          </w:tcPr>
          <w:p w14:paraId="48E7E29F" w14:textId="77777777" w:rsidR="00BE06B4" w:rsidRPr="00EF5447" w:rsidRDefault="00BE06B4" w:rsidP="00BE06B4">
            <w:pPr>
              <w:pStyle w:val="TAC"/>
              <w:rPr>
                <w:rFonts w:cs="Arial"/>
                <w:lang w:eastAsia="ja-JP"/>
              </w:rPr>
            </w:pPr>
            <w:r w:rsidRPr="00EF5447">
              <w:rPr>
                <w:rFonts w:cs="Arial"/>
                <w:lang w:eastAsia="ja-JP"/>
              </w:rPr>
              <w:t>1</w:t>
            </w:r>
          </w:p>
        </w:tc>
        <w:tc>
          <w:tcPr>
            <w:tcW w:w="2872" w:type="dxa"/>
            <w:tcBorders>
              <w:top w:val="single" w:sz="4" w:space="0" w:color="auto"/>
              <w:left w:val="single" w:sz="4" w:space="0" w:color="auto"/>
              <w:bottom w:val="single" w:sz="4" w:space="0" w:color="auto"/>
              <w:right w:val="single" w:sz="4" w:space="0" w:color="auto"/>
            </w:tcBorders>
          </w:tcPr>
          <w:p w14:paraId="02EDC68E" w14:textId="77777777" w:rsidR="00BE06B4" w:rsidRPr="00EF5447" w:rsidRDefault="00BE06B4" w:rsidP="00BE06B4">
            <w:pPr>
              <w:pStyle w:val="TAC"/>
              <w:rPr>
                <w:rFonts w:cs="Arial"/>
                <w:lang w:eastAsia="ja-JP"/>
              </w:rPr>
            </w:pPr>
            <w:r w:rsidRPr="00EF5447">
              <w:rPr>
                <w:rFonts w:cs="Arial"/>
                <w:lang w:eastAsia="ja-JP"/>
              </w:rPr>
              <w:t>0.2</w:t>
            </w:r>
          </w:p>
        </w:tc>
      </w:tr>
      <w:tr w:rsidR="00BE06B4" w:rsidRPr="00EF5447" w14:paraId="3F982A5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4EF2C53" w14:textId="77777777" w:rsidR="00BE06B4" w:rsidRPr="00EF5447" w:rsidRDefault="00BE06B4" w:rsidP="00BE06B4">
            <w:pPr>
              <w:pStyle w:val="TAC"/>
            </w:pPr>
          </w:p>
        </w:tc>
        <w:tc>
          <w:tcPr>
            <w:tcW w:w="2693" w:type="dxa"/>
            <w:tcBorders>
              <w:top w:val="single" w:sz="4" w:space="0" w:color="auto"/>
              <w:left w:val="single" w:sz="4" w:space="0" w:color="auto"/>
              <w:bottom w:val="single" w:sz="4" w:space="0" w:color="auto"/>
              <w:right w:val="single" w:sz="4" w:space="0" w:color="auto"/>
            </w:tcBorders>
          </w:tcPr>
          <w:p w14:paraId="368425C6" w14:textId="77777777" w:rsidR="00BE06B4" w:rsidRPr="00EF5447" w:rsidRDefault="00BE06B4" w:rsidP="00BE06B4">
            <w:pPr>
              <w:pStyle w:val="TAC"/>
              <w:rPr>
                <w:rFonts w:cs="Arial"/>
                <w:lang w:eastAsia="ja-JP"/>
              </w:rPr>
            </w:pPr>
            <w:r w:rsidRPr="00EF5447">
              <w:rPr>
                <w:rFonts w:cs="Arial"/>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06A9EA8F" w14:textId="77777777" w:rsidR="00BE06B4" w:rsidRPr="00EF5447" w:rsidRDefault="00BE06B4" w:rsidP="00BE06B4">
            <w:pPr>
              <w:pStyle w:val="TAC"/>
              <w:rPr>
                <w:rFonts w:cs="Arial"/>
                <w:lang w:eastAsia="ja-JP"/>
              </w:rPr>
            </w:pPr>
            <w:r w:rsidRPr="00EF5447">
              <w:rPr>
                <w:rFonts w:cs="Arial"/>
                <w:lang w:eastAsia="ja-JP"/>
              </w:rPr>
              <w:t>0.5</w:t>
            </w:r>
          </w:p>
        </w:tc>
      </w:tr>
      <w:tr w:rsidR="00BE06B4" w:rsidRPr="00EF5447" w14:paraId="7FB77BA1"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4B9C525F" w14:textId="77777777" w:rsidR="00BE06B4" w:rsidRPr="00EF5447" w:rsidRDefault="00BE06B4" w:rsidP="00BE06B4">
            <w:pPr>
              <w:pStyle w:val="TAC"/>
            </w:pPr>
          </w:p>
        </w:tc>
        <w:tc>
          <w:tcPr>
            <w:tcW w:w="2693" w:type="dxa"/>
            <w:tcBorders>
              <w:top w:val="single" w:sz="4" w:space="0" w:color="auto"/>
              <w:left w:val="single" w:sz="4" w:space="0" w:color="auto"/>
              <w:bottom w:val="single" w:sz="4" w:space="0" w:color="auto"/>
              <w:right w:val="single" w:sz="4" w:space="0" w:color="auto"/>
            </w:tcBorders>
          </w:tcPr>
          <w:p w14:paraId="4710E466" w14:textId="77777777" w:rsidR="00BE06B4" w:rsidRPr="00EF5447" w:rsidRDefault="00BE06B4" w:rsidP="00BE06B4">
            <w:pPr>
              <w:pStyle w:val="TAC"/>
              <w:rPr>
                <w:rFonts w:cs="Arial"/>
                <w:lang w:eastAsia="ja-JP"/>
              </w:rPr>
            </w:pPr>
            <w:r w:rsidRPr="00EF5447">
              <w:rPr>
                <w:rFonts w:cs="Arial"/>
                <w:lang w:eastAsia="ja-JP"/>
              </w:rPr>
              <w:t>n77</w:t>
            </w:r>
          </w:p>
        </w:tc>
        <w:tc>
          <w:tcPr>
            <w:tcW w:w="2872" w:type="dxa"/>
            <w:tcBorders>
              <w:top w:val="single" w:sz="4" w:space="0" w:color="auto"/>
              <w:left w:val="single" w:sz="4" w:space="0" w:color="auto"/>
              <w:bottom w:val="single" w:sz="4" w:space="0" w:color="auto"/>
              <w:right w:val="single" w:sz="4" w:space="0" w:color="auto"/>
            </w:tcBorders>
          </w:tcPr>
          <w:p w14:paraId="6E16E762" w14:textId="77777777" w:rsidR="00BE06B4" w:rsidRPr="00EF5447" w:rsidRDefault="00BE06B4" w:rsidP="00BE06B4">
            <w:pPr>
              <w:pStyle w:val="TAC"/>
              <w:rPr>
                <w:rFonts w:cs="Arial"/>
                <w:lang w:eastAsia="ja-JP"/>
              </w:rPr>
            </w:pPr>
            <w:r w:rsidRPr="00EF5447">
              <w:rPr>
                <w:rFonts w:cs="Arial"/>
                <w:lang w:eastAsia="ja-JP"/>
              </w:rPr>
              <w:t>0.5</w:t>
            </w:r>
          </w:p>
        </w:tc>
      </w:tr>
      <w:tr w:rsidR="00BE06B4" w:rsidRPr="00EF5447" w14:paraId="0177539F"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3D0ED862" w14:textId="77777777" w:rsidR="00BE06B4" w:rsidRPr="00EF5447" w:rsidRDefault="00BE06B4" w:rsidP="00BE06B4">
            <w:pPr>
              <w:pStyle w:val="TAC"/>
            </w:pPr>
            <w:r w:rsidRPr="00EF5447">
              <w:rPr>
                <w:rFonts w:cs="Arial"/>
                <w:lang w:eastAsia="ja-JP"/>
              </w:rPr>
              <w:t>DC</w:t>
            </w:r>
            <w:r w:rsidRPr="00EF5447">
              <w:rPr>
                <w:rFonts w:cs="Arial"/>
              </w:rPr>
              <w:t>_</w:t>
            </w:r>
            <w:r w:rsidRPr="00EF5447">
              <w:rPr>
                <w:rFonts w:cs="Arial"/>
                <w:lang w:eastAsia="ja-JP"/>
              </w:rPr>
              <w:t>1-19-21-42_n78</w:t>
            </w:r>
          </w:p>
        </w:tc>
        <w:tc>
          <w:tcPr>
            <w:tcW w:w="2693" w:type="dxa"/>
            <w:tcBorders>
              <w:top w:val="single" w:sz="4" w:space="0" w:color="auto"/>
              <w:left w:val="single" w:sz="4" w:space="0" w:color="auto"/>
              <w:bottom w:val="single" w:sz="4" w:space="0" w:color="auto"/>
              <w:right w:val="single" w:sz="4" w:space="0" w:color="auto"/>
            </w:tcBorders>
          </w:tcPr>
          <w:p w14:paraId="7D8FFC0B" w14:textId="77777777" w:rsidR="00BE06B4" w:rsidRPr="00EF5447" w:rsidRDefault="00BE06B4" w:rsidP="00BE06B4">
            <w:pPr>
              <w:pStyle w:val="TAC"/>
              <w:rPr>
                <w:rFonts w:cs="Arial"/>
                <w:lang w:eastAsia="ja-JP"/>
              </w:rPr>
            </w:pPr>
            <w:r w:rsidRPr="00EF5447">
              <w:rPr>
                <w:rFonts w:cs="Arial"/>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17C52709" w14:textId="77777777" w:rsidR="00BE06B4" w:rsidRPr="00EF5447" w:rsidRDefault="00BE06B4" w:rsidP="00BE06B4">
            <w:pPr>
              <w:pStyle w:val="TAC"/>
              <w:rPr>
                <w:rFonts w:cs="Arial"/>
                <w:lang w:eastAsia="ja-JP"/>
              </w:rPr>
            </w:pPr>
            <w:r w:rsidRPr="00EF5447">
              <w:rPr>
                <w:rFonts w:cs="Arial"/>
                <w:szCs w:val="18"/>
              </w:rPr>
              <w:t>0.5</w:t>
            </w:r>
          </w:p>
        </w:tc>
      </w:tr>
      <w:tr w:rsidR="00BE06B4" w:rsidRPr="00EF5447" w14:paraId="2CE76C1D"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59CFBBF3" w14:textId="77777777" w:rsidR="00BE06B4" w:rsidRPr="00EF5447" w:rsidRDefault="00BE06B4" w:rsidP="00BE06B4">
            <w:pPr>
              <w:pStyle w:val="TAC"/>
            </w:pPr>
          </w:p>
        </w:tc>
        <w:tc>
          <w:tcPr>
            <w:tcW w:w="2693" w:type="dxa"/>
            <w:tcBorders>
              <w:top w:val="single" w:sz="4" w:space="0" w:color="auto"/>
              <w:left w:val="single" w:sz="4" w:space="0" w:color="auto"/>
              <w:bottom w:val="single" w:sz="4" w:space="0" w:color="auto"/>
              <w:right w:val="single" w:sz="4" w:space="0" w:color="auto"/>
            </w:tcBorders>
          </w:tcPr>
          <w:p w14:paraId="116A342B" w14:textId="77777777" w:rsidR="00BE06B4" w:rsidRPr="00EF5447" w:rsidRDefault="00BE06B4" w:rsidP="00BE06B4">
            <w:pPr>
              <w:pStyle w:val="TAC"/>
              <w:rPr>
                <w:rFonts w:cs="Arial"/>
                <w:lang w:eastAsia="ja-JP"/>
              </w:rPr>
            </w:pPr>
            <w:r w:rsidRPr="00EF5447">
              <w:rPr>
                <w:rFonts w:cs="Arial"/>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3260213A" w14:textId="77777777" w:rsidR="00BE06B4" w:rsidRPr="00EF5447" w:rsidRDefault="00BE06B4" w:rsidP="00BE06B4">
            <w:pPr>
              <w:pStyle w:val="TAC"/>
              <w:rPr>
                <w:rFonts w:cs="Arial"/>
                <w:lang w:eastAsia="ja-JP"/>
              </w:rPr>
            </w:pPr>
            <w:r w:rsidRPr="00EF5447">
              <w:rPr>
                <w:rFonts w:cs="Arial"/>
                <w:lang w:eastAsia="ja-JP"/>
              </w:rPr>
              <w:t>0.5</w:t>
            </w:r>
          </w:p>
        </w:tc>
      </w:tr>
      <w:tr w:rsidR="00BE06B4" w:rsidRPr="00EF5447" w14:paraId="1F90E506" w14:textId="77777777" w:rsidTr="00D878FC">
        <w:trPr>
          <w:trHeight w:val="187"/>
          <w:jc w:val="center"/>
        </w:trPr>
        <w:tc>
          <w:tcPr>
            <w:tcW w:w="2447" w:type="dxa"/>
            <w:tcBorders>
              <w:left w:val="single" w:sz="4" w:space="0" w:color="auto"/>
              <w:bottom w:val="single" w:sz="4" w:space="0" w:color="auto"/>
              <w:right w:val="single" w:sz="4" w:space="0" w:color="auto"/>
            </w:tcBorders>
          </w:tcPr>
          <w:p w14:paraId="452B574C" w14:textId="77777777" w:rsidR="00BE06B4" w:rsidRPr="00EF5447" w:rsidRDefault="00BE06B4" w:rsidP="00BE06B4">
            <w:pPr>
              <w:pStyle w:val="TAC"/>
            </w:pPr>
            <w:r w:rsidRPr="00EF5447">
              <w:rPr>
                <w:rFonts w:cs="Arial"/>
                <w:lang w:eastAsia="ja-JP"/>
              </w:rPr>
              <w:t>DC</w:t>
            </w:r>
            <w:r w:rsidRPr="00EF5447">
              <w:rPr>
                <w:rFonts w:cs="Arial"/>
              </w:rPr>
              <w:t>_</w:t>
            </w:r>
            <w:r w:rsidRPr="00EF5447">
              <w:rPr>
                <w:rFonts w:cs="Arial"/>
                <w:lang w:eastAsia="ja-JP"/>
              </w:rPr>
              <w:t>1-19-21-42_n79</w:t>
            </w:r>
          </w:p>
        </w:tc>
        <w:tc>
          <w:tcPr>
            <w:tcW w:w="2693" w:type="dxa"/>
            <w:tcBorders>
              <w:top w:val="single" w:sz="4" w:space="0" w:color="auto"/>
              <w:left w:val="single" w:sz="4" w:space="0" w:color="auto"/>
              <w:bottom w:val="single" w:sz="4" w:space="0" w:color="auto"/>
              <w:right w:val="single" w:sz="4" w:space="0" w:color="auto"/>
            </w:tcBorders>
          </w:tcPr>
          <w:p w14:paraId="2AC0D261" w14:textId="77777777" w:rsidR="00BE06B4" w:rsidRPr="00EF5447" w:rsidRDefault="00BE06B4" w:rsidP="00BE06B4">
            <w:pPr>
              <w:pStyle w:val="TAC"/>
              <w:rPr>
                <w:rFonts w:cs="Arial"/>
                <w:lang w:eastAsia="ja-JP"/>
              </w:rPr>
            </w:pPr>
            <w:r w:rsidRPr="00EF5447">
              <w:rPr>
                <w:rFonts w:cs="Arial"/>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4253AFED" w14:textId="77777777" w:rsidR="00BE06B4" w:rsidRPr="00EF5447" w:rsidRDefault="00BE06B4" w:rsidP="00BE06B4">
            <w:pPr>
              <w:pStyle w:val="TAC"/>
              <w:rPr>
                <w:rFonts w:cs="Arial"/>
                <w:lang w:eastAsia="ja-JP"/>
              </w:rPr>
            </w:pPr>
            <w:r w:rsidRPr="00EF5447">
              <w:rPr>
                <w:rFonts w:cs="Arial"/>
                <w:szCs w:val="18"/>
              </w:rPr>
              <w:t>0.5</w:t>
            </w:r>
          </w:p>
        </w:tc>
      </w:tr>
      <w:tr w:rsidR="00BE06B4" w:rsidRPr="00EF5447" w:rsidDel="00786BF6" w14:paraId="2EB3CEF7"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14AEED6D" w14:textId="77777777" w:rsidR="00BE06B4" w:rsidRPr="00EF5447" w:rsidDel="00786BF6" w:rsidRDefault="00BE06B4" w:rsidP="00BE06B4">
            <w:pPr>
              <w:pStyle w:val="TAC"/>
              <w:rPr>
                <w:rFonts w:cs="Arial"/>
                <w:lang w:eastAsia="ja-JP"/>
              </w:rPr>
            </w:pPr>
            <w:r w:rsidRPr="00EF5447">
              <w:rPr>
                <w:rFonts w:cs="Arial"/>
                <w:szCs w:val="18"/>
                <w:lang w:eastAsia="ja-JP"/>
              </w:rPr>
              <w:t>DC_1-19-42_n77-n79</w:t>
            </w:r>
          </w:p>
        </w:tc>
        <w:tc>
          <w:tcPr>
            <w:tcW w:w="2693" w:type="dxa"/>
            <w:tcBorders>
              <w:top w:val="single" w:sz="4" w:space="0" w:color="auto"/>
              <w:left w:val="single" w:sz="4" w:space="0" w:color="auto"/>
              <w:bottom w:val="single" w:sz="4" w:space="0" w:color="auto"/>
              <w:right w:val="single" w:sz="4" w:space="0" w:color="auto"/>
            </w:tcBorders>
          </w:tcPr>
          <w:p w14:paraId="15D724B3" w14:textId="77777777" w:rsidR="00BE06B4" w:rsidRPr="00EF5447" w:rsidDel="00786BF6" w:rsidRDefault="00BE06B4" w:rsidP="00BE06B4">
            <w:pPr>
              <w:pStyle w:val="TAC"/>
              <w:rPr>
                <w:rFonts w:cs="Arial"/>
                <w:lang w:eastAsia="ja-JP"/>
              </w:rPr>
            </w:pPr>
            <w:r w:rsidRPr="00EF5447">
              <w:rPr>
                <w:lang w:eastAsia="ja-JP"/>
              </w:rPr>
              <w:t>1</w:t>
            </w:r>
          </w:p>
        </w:tc>
        <w:tc>
          <w:tcPr>
            <w:tcW w:w="2872" w:type="dxa"/>
            <w:tcBorders>
              <w:top w:val="single" w:sz="4" w:space="0" w:color="auto"/>
              <w:left w:val="single" w:sz="4" w:space="0" w:color="auto"/>
              <w:bottom w:val="single" w:sz="4" w:space="0" w:color="auto"/>
              <w:right w:val="single" w:sz="4" w:space="0" w:color="auto"/>
            </w:tcBorders>
          </w:tcPr>
          <w:p w14:paraId="79A7A00B" w14:textId="77777777" w:rsidR="00BE06B4" w:rsidRPr="00EF5447" w:rsidDel="00786BF6" w:rsidRDefault="00BE06B4" w:rsidP="00BE06B4">
            <w:pPr>
              <w:pStyle w:val="TAC"/>
              <w:rPr>
                <w:rFonts w:cs="Arial"/>
                <w:szCs w:val="18"/>
              </w:rPr>
            </w:pPr>
            <w:r w:rsidRPr="00EF5447">
              <w:rPr>
                <w:rFonts w:eastAsia="Yu Mincho" w:cs="Arial"/>
                <w:lang w:eastAsia="ja-JP"/>
              </w:rPr>
              <w:t>0.2</w:t>
            </w:r>
          </w:p>
        </w:tc>
      </w:tr>
      <w:tr w:rsidR="00BE06B4" w:rsidRPr="00EF5447" w:rsidDel="00786BF6" w14:paraId="453A119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317B511"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F8A371F" w14:textId="77777777" w:rsidR="00BE06B4" w:rsidRPr="00EF5447" w:rsidDel="00786BF6" w:rsidRDefault="00BE06B4" w:rsidP="00BE06B4">
            <w:pPr>
              <w:pStyle w:val="TAC"/>
              <w:rPr>
                <w:rFonts w:cs="Arial"/>
                <w:lang w:eastAsia="ja-JP"/>
              </w:rPr>
            </w:pPr>
            <w:r w:rsidRPr="00EF5447">
              <w:rPr>
                <w:rFonts w:eastAsia="Yu Mincho"/>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74719A51" w14:textId="77777777" w:rsidR="00BE06B4" w:rsidRPr="00EF5447" w:rsidDel="00786BF6" w:rsidRDefault="00BE06B4" w:rsidP="00BE06B4">
            <w:pPr>
              <w:pStyle w:val="TAC"/>
              <w:rPr>
                <w:rFonts w:cs="Arial"/>
                <w:szCs w:val="18"/>
              </w:rPr>
            </w:pPr>
            <w:r w:rsidRPr="00EF5447">
              <w:rPr>
                <w:rFonts w:eastAsia="Yu Mincho" w:cs="Arial"/>
                <w:lang w:eastAsia="ja-JP"/>
              </w:rPr>
              <w:t>0.5</w:t>
            </w:r>
          </w:p>
        </w:tc>
      </w:tr>
      <w:tr w:rsidR="00BE06B4" w:rsidRPr="00EF5447" w:rsidDel="00786BF6" w14:paraId="3D72A06B"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5FC15A38"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17AEEF10" w14:textId="77777777" w:rsidR="00BE06B4" w:rsidRPr="00EF5447" w:rsidDel="00786BF6" w:rsidRDefault="00BE06B4" w:rsidP="00BE06B4">
            <w:pPr>
              <w:pStyle w:val="TAC"/>
              <w:rPr>
                <w:rFonts w:cs="Arial"/>
                <w:lang w:eastAsia="ja-JP"/>
              </w:rPr>
            </w:pPr>
            <w:r w:rsidRPr="00EF5447">
              <w:rPr>
                <w:lang w:eastAsia="ja-JP"/>
              </w:rPr>
              <w:t>n77</w:t>
            </w:r>
          </w:p>
        </w:tc>
        <w:tc>
          <w:tcPr>
            <w:tcW w:w="2872" w:type="dxa"/>
            <w:tcBorders>
              <w:top w:val="single" w:sz="4" w:space="0" w:color="auto"/>
              <w:left w:val="single" w:sz="4" w:space="0" w:color="auto"/>
              <w:bottom w:val="single" w:sz="4" w:space="0" w:color="auto"/>
              <w:right w:val="single" w:sz="4" w:space="0" w:color="auto"/>
            </w:tcBorders>
          </w:tcPr>
          <w:p w14:paraId="2D15EEB0" w14:textId="77777777" w:rsidR="00BE06B4" w:rsidRPr="00EF5447" w:rsidDel="00786BF6" w:rsidRDefault="00BE06B4" w:rsidP="00BE06B4">
            <w:pPr>
              <w:pStyle w:val="TAC"/>
              <w:rPr>
                <w:rFonts w:cs="Arial"/>
                <w:szCs w:val="18"/>
              </w:rPr>
            </w:pPr>
            <w:r w:rsidRPr="00EF5447">
              <w:rPr>
                <w:rFonts w:eastAsia="Yu Mincho" w:cs="Arial"/>
                <w:lang w:eastAsia="ja-JP"/>
              </w:rPr>
              <w:t>0.5</w:t>
            </w:r>
          </w:p>
        </w:tc>
      </w:tr>
      <w:tr w:rsidR="00BE06B4" w:rsidRPr="00EF5447" w:rsidDel="00786BF6" w14:paraId="25426A98"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7180F179" w14:textId="77777777" w:rsidR="00BE06B4" w:rsidRPr="00EF5447" w:rsidDel="00786BF6" w:rsidRDefault="00BE06B4" w:rsidP="00BE06B4">
            <w:pPr>
              <w:pStyle w:val="TAC"/>
              <w:rPr>
                <w:rFonts w:cs="Arial"/>
                <w:lang w:eastAsia="ja-JP"/>
              </w:rPr>
            </w:pPr>
            <w:r w:rsidRPr="00EF5447">
              <w:rPr>
                <w:rFonts w:cs="Arial"/>
                <w:szCs w:val="18"/>
                <w:lang w:eastAsia="ja-JP"/>
              </w:rPr>
              <w:t>DC_1-19-42_n78-n79</w:t>
            </w:r>
          </w:p>
        </w:tc>
        <w:tc>
          <w:tcPr>
            <w:tcW w:w="2693" w:type="dxa"/>
            <w:tcBorders>
              <w:top w:val="single" w:sz="4" w:space="0" w:color="auto"/>
              <w:left w:val="single" w:sz="4" w:space="0" w:color="auto"/>
              <w:bottom w:val="single" w:sz="4" w:space="0" w:color="auto"/>
              <w:right w:val="single" w:sz="4" w:space="0" w:color="auto"/>
            </w:tcBorders>
          </w:tcPr>
          <w:p w14:paraId="7ABCAF88" w14:textId="77777777" w:rsidR="00BE06B4" w:rsidRPr="00EF5447" w:rsidDel="00786BF6" w:rsidRDefault="00BE06B4" w:rsidP="00BE06B4">
            <w:pPr>
              <w:pStyle w:val="TAC"/>
              <w:rPr>
                <w:rFonts w:cs="Arial"/>
                <w:lang w:eastAsia="ja-JP"/>
              </w:rPr>
            </w:pPr>
            <w:r w:rsidRPr="00EF5447">
              <w:rPr>
                <w:rFonts w:eastAsia="Yu Mincho"/>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33A6E8EC" w14:textId="77777777" w:rsidR="00BE06B4" w:rsidRPr="00EF5447" w:rsidDel="00786BF6" w:rsidRDefault="00BE06B4" w:rsidP="00BE06B4">
            <w:pPr>
              <w:pStyle w:val="TAC"/>
              <w:rPr>
                <w:rFonts w:cs="Arial"/>
                <w:szCs w:val="18"/>
              </w:rPr>
            </w:pPr>
            <w:r w:rsidRPr="00EF5447">
              <w:rPr>
                <w:rFonts w:eastAsia="Yu Mincho" w:cs="Arial"/>
                <w:lang w:eastAsia="ja-JP"/>
              </w:rPr>
              <w:t>0.5</w:t>
            </w:r>
          </w:p>
        </w:tc>
      </w:tr>
      <w:tr w:rsidR="00BE06B4" w:rsidRPr="00EF5447" w:rsidDel="00786BF6" w14:paraId="10E7192E" w14:textId="77777777" w:rsidTr="00BE06B4">
        <w:trPr>
          <w:trHeight w:val="187"/>
          <w:jc w:val="center"/>
          <w:trPrChange w:id="1809" w:author="Nokia, Johannes" w:date="2021-08-30T13:08: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810" w:author="Nokia, Johannes" w:date="2021-08-30T13:08:00Z">
              <w:tcPr>
                <w:tcW w:w="2447" w:type="dxa"/>
                <w:tcBorders>
                  <w:top w:val="nil"/>
                  <w:left w:val="single" w:sz="4" w:space="0" w:color="auto"/>
                  <w:bottom w:val="single" w:sz="4" w:space="0" w:color="auto"/>
                  <w:right w:val="single" w:sz="4" w:space="0" w:color="auto"/>
                </w:tcBorders>
                <w:shd w:val="clear" w:color="auto" w:fill="auto"/>
              </w:tcPr>
            </w:tcPrChange>
          </w:tcPr>
          <w:p w14:paraId="0000204A"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Change w:id="1811" w:author="Nokia, Johannes" w:date="2021-08-30T13:08:00Z">
              <w:tcPr>
                <w:tcW w:w="2693" w:type="dxa"/>
                <w:tcBorders>
                  <w:top w:val="single" w:sz="4" w:space="0" w:color="auto"/>
                  <w:left w:val="single" w:sz="4" w:space="0" w:color="auto"/>
                  <w:bottom w:val="single" w:sz="4" w:space="0" w:color="auto"/>
                  <w:right w:val="single" w:sz="4" w:space="0" w:color="auto"/>
                </w:tcBorders>
              </w:tcPr>
            </w:tcPrChange>
          </w:tcPr>
          <w:p w14:paraId="1FE36CE9" w14:textId="77777777" w:rsidR="00BE06B4" w:rsidRPr="00EF5447" w:rsidDel="00786BF6" w:rsidRDefault="00BE06B4" w:rsidP="00BE06B4">
            <w:pPr>
              <w:pStyle w:val="TAC"/>
              <w:rPr>
                <w:rFonts w:cs="Arial"/>
                <w:lang w:eastAsia="ja-JP"/>
              </w:rPr>
            </w:pPr>
            <w:r w:rsidRPr="00EF5447">
              <w:rPr>
                <w:lang w:eastAsia="ja-JP"/>
              </w:rPr>
              <w:t>n78</w:t>
            </w:r>
          </w:p>
        </w:tc>
        <w:tc>
          <w:tcPr>
            <w:tcW w:w="2872" w:type="dxa"/>
            <w:tcBorders>
              <w:top w:val="single" w:sz="4" w:space="0" w:color="auto"/>
              <w:left w:val="single" w:sz="4" w:space="0" w:color="auto"/>
              <w:bottom w:val="single" w:sz="4" w:space="0" w:color="auto"/>
              <w:right w:val="single" w:sz="4" w:space="0" w:color="auto"/>
            </w:tcBorders>
            <w:tcPrChange w:id="1812" w:author="Nokia, Johannes" w:date="2021-08-30T13:08:00Z">
              <w:tcPr>
                <w:tcW w:w="2872" w:type="dxa"/>
                <w:tcBorders>
                  <w:top w:val="single" w:sz="4" w:space="0" w:color="auto"/>
                  <w:left w:val="single" w:sz="4" w:space="0" w:color="auto"/>
                  <w:bottom w:val="single" w:sz="4" w:space="0" w:color="auto"/>
                  <w:right w:val="single" w:sz="4" w:space="0" w:color="auto"/>
                </w:tcBorders>
              </w:tcPr>
            </w:tcPrChange>
          </w:tcPr>
          <w:p w14:paraId="72D5D8B2" w14:textId="77777777" w:rsidR="00BE06B4" w:rsidRPr="00EF5447" w:rsidDel="00786BF6" w:rsidRDefault="00BE06B4" w:rsidP="00BE06B4">
            <w:pPr>
              <w:pStyle w:val="TAC"/>
              <w:rPr>
                <w:rFonts w:cs="Arial"/>
                <w:szCs w:val="18"/>
              </w:rPr>
            </w:pPr>
            <w:r w:rsidRPr="00EF5447">
              <w:rPr>
                <w:rFonts w:eastAsia="Yu Mincho" w:cs="Arial"/>
                <w:lang w:eastAsia="ja-JP"/>
              </w:rPr>
              <w:t>0.5</w:t>
            </w:r>
          </w:p>
        </w:tc>
      </w:tr>
      <w:tr w:rsidR="00BE06B4" w:rsidRPr="00EF5447" w:rsidDel="00786BF6" w14:paraId="688653F6" w14:textId="77777777" w:rsidTr="00EE0F22">
        <w:trPr>
          <w:trHeight w:val="187"/>
          <w:jc w:val="center"/>
          <w:ins w:id="1813" w:author="Nokia, Johannes" w:date="2021-08-30T13:08:00Z"/>
          <w:trPrChange w:id="1814" w:author="Nokia, Johannes" w:date="2021-08-30T13:09: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1815" w:author="Nokia, Johannes" w:date="2021-08-30T13:09:00Z">
              <w:tcPr>
                <w:tcW w:w="2447" w:type="dxa"/>
                <w:tcBorders>
                  <w:left w:val="single" w:sz="4" w:space="0" w:color="auto"/>
                  <w:bottom w:val="nil"/>
                  <w:right w:val="single" w:sz="4" w:space="0" w:color="auto"/>
                </w:tcBorders>
                <w:shd w:val="clear" w:color="auto" w:fill="auto"/>
              </w:tcPr>
            </w:tcPrChange>
          </w:tcPr>
          <w:p w14:paraId="55A5D8A8" w14:textId="22DD1587" w:rsidR="00BE06B4" w:rsidRPr="00EF5447" w:rsidRDefault="00BE06B4" w:rsidP="00BE06B4">
            <w:pPr>
              <w:pStyle w:val="TAC"/>
              <w:rPr>
                <w:ins w:id="1816" w:author="Nokia, Johannes" w:date="2021-08-30T13:08:00Z"/>
                <w:rFonts w:cs="Arial"/>
                <w:szCs w:val="22"/>
                <w:lang w:eastAsia="zh-CN"/>
              </w:rPr>
            </w:pPr>
            <w:ins w:id="1817" w:author="Nokia, Johannes" w:date="2021-08-30T13:09:00Z">
              <w:r>
                <w:t>DC_1</w:t>
              </w:r>
              <w:r>
                <w:t>-</w:t>
              </w:r>
              <w:r>
                <w:t>20-28-32_</w:t>
              </w:r>
              <w:r w:rsidRPr="00940479">
                <w:t>n</w:t>
              </w:r>
              <w:r>
                <w:rPr>
                  <w:lang w:val="fi-FI"/>
                </w:rPr>
                <w:t>3</w:t>
              </w:r>
            </w:ins>
          </w:p>
        </w:tc>
        <w:tc>
          <w:tcPr>
            <w:tcW w:w="2693" w:type="dxa"/>
            <w:tcBorders>
              <w:top w:val="single" w:sz="4" w:space="0" w:color="auto"/>
              <w:left w:val="single" w:sz="4" w:space="0" w:color="auto"/>
              <w:bottom w:val="single" w:sz="4" w:space="0" w:color="auto"/>
              <w:right w:val="single" w:sz="4" w:space="0" w:color="auto"/>
            </w:tcBorders>
            <w:vAlign w:val="center"/>
            <w:tcPrChange w:id="1818" w:author="Nokia, Johannes" w:date="2021-08-30T13:09:00Z">
              <w:tcPr>
                <w:tcW w:w="2693" w:type="dxa"/>
                <w:tcBorders>
                  <w:top w:val="single" w:sz="4" w:space="0" w:color="auto"/>
                  <w:left w:val="single" w:sz="4" w:space="0" w:color="auto"/>
                  <w:bottom w:val="single" w:sz="4" w:space="0" w:color="auto"/>
                  <w:right w:val="single" w:sz="4" w:space="0" w:color="auto"/>
                </w:tcBorders>
              </w:tcPr>
            </w:tcPrChange>
          </w:tcPr>
          <w:p w14:paraId="56757A13" w14:textId="30466833" w:rsidR="00BE06B4" w:rsidRPr="00EF5447" w:rsidRDefault="00BE06B4" w:rsidP="00BE06B4">
            <w:pPr>
              <w:pStyle w:val="TAC"/>
              <w:rPr>
                <w:ins w:id="1819" w:author="Nokia, Johannes" w:date="2021-08-30T13:08:00Z"/>
                <w:rFonts w:cs="Arial"/>
                <w:bCs/>
                <w:szCs w:val="18"/>
                <w:lang w:eastAsia="zh-CN"/>
              </w:rPr>
            </w:pPr>
            <w:ins w:id="1820" w:author="Nokia, Johannes" w:date="2021-08-30T13:09:00Z">
              <w:r>
                <w:rPr>
                  <w:rFonts w:eastAsia="Malgun Gothic" w:cs="Arial"/>
                  <w:lang w:eastAsia="ko-KR"/>
                </w:rPr>
                <w:t>20</w:t>
              </w:r>
            </w:ins>
          </w:p>
        </w:tc>
        <w:tc>
          <w:tcPr>
            <w:tcW w:w="2872" w:type="dxa"/>
            <w:tcBorders>
              <w:top w:val="single" w:sz="4" w:space="0" w:color="auto"/>
              <w:left w:val="single" w:sz="4" w:space="0" w:color="auto"/>
              <w:bottom w:val="single" w:sz="4" w:space="0" w:color="auto"/>
              <w:right w:val="single" w:sz="4" w:space="0" w:color="auto"/>
            </w:tcBorders>
            <w:tcPrChange w:id="1821" w:author="Nokia, Johannes" w:date="2021-08-30T13:09:00Z">
              <w:tcPr>
                <w:tcW w:w="2872" w:type="dxa"/>
                <w:tcBorders>
                  <w:top w:val="single" w:sz="4" w:space="0" w:color="auto"/>
                  <w:left w:val="single" w:sz="4" w:space="0" w:color="auto"/>
                  <w:bottom w:val="single" w:sz="4" w:space="0" w:color="auto"/>
                  <w:right w:val="single" w:sz="4" w:space="0" w:color="auto"/>
                </w:tcBorders>
              </w:tcPr>
            </w:tcPrChange>
          </w:tcPr>
          <w:p w14:paraId="73D90AF5" w14:textId="181831FD" w:rsidR="00BE06B4" w:rsidRPr="00EF5447" w:rsidRDefault="00BE06B4" w:rsidP="00BE06B4">
            <w:pPr>
              <w:pStyle w:val="TAC"/>
              <w:rPr>
                <w:ins w:id="1822" w:author="Nokia, Johannes" w:date="2021-08-30T13:08:00Z"/>
                <w:rFonts w:cs="Arial"/>
                <w:szCs w:val="18"/>
                <w:lang w:eastAsia="zh-CN"/>
              </w:rPr>
            </w:pPr>
            <w:ins w:id="1823" w:author="Nokia, Johannes" w:date="2021-08-30T13:09:00Z">
              <w:r>
                <w:rPr>
                  <w:rFonts w:eastAsia="Malgun Gothic" w:cs="Arial"/>
                  <w:lang w:eastAsia="ko-KR"/>
                </w:rPr>
                <w:t>0.2</w:t>
              </w:r>
            </w:ins>
          </w:p>
        </w:tc>
      </w:tr>
      <w:tr w:rsidR="00BE06B4" w:rsidRPr="00EF5447" w:rsidDel="00786BF6" w14:paraId="5CDE3595" w14:textId="77777777" w:rsidTr="00EE0F22">
        <w:trPr>
          <w:trHeight w:val="187"/>
          <w:jc w:val="center"/>
          <w:ins w:id="1824" w:author="Nokia, Johannes" w:date="2021-08-30T13:08:00Z"/>
          <w:trPrChange w:id="1825" w:author="Nokia, Johannes" w:date="2021-08-30T13:09: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826" w:author="Nokia, Johannes" w:date="2021-08-30T13:09:00Z">
              <w:tcPr>
                <w:tcW w:w="2447" w:type="dxa"/>
                <w:tcBorders>
                  <w:left w:val="single" w:sz="4" w:space="0" w:color="auto"/>
                  <w:bottom w:val="nil"/>
                  <w:right w:val="single" w:sz="4" w:space="0" w:color="auto"/>
                </w:tcBorders>
                <w:shd w:val="clear" w:color="auto" w:fill="auto"/>
              </w:tcPr>
            </w:tcPrChange>
          </w:tcPr>
          <w:p w14:paraId="0F76C420" w14:textId="77777777" w:rsidR="00BE06B4" w:rsidRPr="00EF5447" w:rsidRDefault="00BE06B4" w:rsidP="00BE06B4">
            <w:pPr>
              <w:pStyle w:val="TAC"/>
              <w:rPr>
                <w:ins w:id="1827" w:author="Nokia, Johannes" w:date="2021-08-30T13:08:00Z"/>
                <w:rFonts w:cs="Arial"/>
                <w:szCs w:val="22"/>
                <w:lang w:eastAsia="zh-CN"/>
              </w:rPr>
            </w:pPr>
          </w:p>
        </w:tc>
        <w:tc>
          <w:tcPr>
            <w:tcW w:w="2693" w:type="dxa"/>
            <w:tcBorders>
              <w:top w:val="single" w:sz="4" w:space="0" w:color="auto"/>
              <w:left w:val="single" w:sz="4" w:space="0" w:color="auto"/>
              <w:bottom w:val="single" w:sz="4" w:space="0" w:color="auto"/>
              <w:right w:val="single" w:sz="4" w:space="0" w:color="auto"/>
            </w:tcBorders>
            <w:vAlign w:val="center"/>
            <w:tcPrChange w:id="1828" w:author="Nokia, Johannes" w:date="2021-08-30T13:09:00Z">
              <w:tcPr>
                <w:tcW w:w="2693" w:type="dxa"/>
                <w:tcBorders>
                  <w:top w:val="single" w:sz="4" w:space="0" w:color="auto"/>
                  <w:left w:val="single" w:sz="4" w:space="0" w:color="auto"/>
                  <w:bottom w:val="single" w:sz="4" w:space="0" w:color="auto"/>
                  <w:right w:val="single" w:sz="4" w:space="0" w:color="auto"/>
                </w:tcBorders>
              </w:tcPr>
            </w:tcPrChange>
          </w:tcPr>
          <w:p w14:paraId="5A4EACBB" w14:textId="734278FE" w:rsidR="00BE06B4" w:rsidRPr="00EF5447" w:rsidRDefault="00BE06B4" w:rsidP="00BE06B4">
            <w:pPr>
              <w:pStyle w:val="TAC"/>
              <w:rPr>
                <w:ins w:id="1829" w:author="Nokia, Johannes" w:date="2021-08-30T13:08:00Z"/>
                <w:rFonts w:cs="Arial"/>
                <w:bCs/>
                <w:szCs w:val="18"/>
                <w:lang w:eastAsia="zh-CN"/>
              </w:rPr>
            </w:pPr>
            <w:ins w:id="1830" w:author="Nokia, Johannes" w:date="2021-08-30T13:09:00Z">
              <w:r>
                <w:rPr>
                  <w:rFonts w:eastAsia="Malgun Gothic" w:cs="Arial"/>
                  <w:lang w:eastAsia="ko-KR"/>
                </w:rPr>
                <w:t>28</w:t>
              </w:r>
            </w:ins>
          </w:p>
        </w:tc>
        <w:tc>
          <w:tcPr>
            <w:tcW w:w="2872" w:type="dxa"/>
            <w:tcBorders>
              <w:top w:val="single" w:sz="4" w:space="0" w:color="auto"/>
              <w:left w:val="single" w:sz="4" w:space="0" w:color="auto"/>
              <w:bottom w:val="single" w:sz="4" w:space="0" w:color="auto"/>
              <w:right w:val="single" w:sz="4" w:space="0" w:color="auto"/>
            </w:tcBorders>
            <w:tcPrChange w:id="1831" w:author="Nokia, Johannes" w:date="2021-08-30T13:09:00Z">
              <w:tcPr>
                <w:tcW w:w="2872" w:type="dxa"/>
                <w:tcBorders>
                  <w:top w:val="single" w:sz="4" w:space="0" w:color="auto"/>
                  <w:left w:val="single" w:sz="4" w:space="0" w:color="auto"/>
                  <w:bottom w:val="single" w:sz="4" w:space="0" w:color="auto"/>
                  <w:right w:val="single" w:sz="4" w:space="0" w:color="auto"/>
                </w:tcBorders>
              </w:tcPr>
            </w:tcPrChange>
          </w:tcPr>
          <w:p w14:paraId="1745691D" w14:textId="5828B06B" w:rsidR="00BE06B4" w:rsidRPr="00EF5447" w:rsidRDefault="00BE06B4" w:rsidP="00BE06B4">
            <w:pPr>
              <w:pStyle w:val="TAC"/>
              <w:rPr>
                <w:ins w:id="1832" w:author="Nokia, Johannes" w:date="2021-08-30T13:08:00Z"/>
                <w:rFonts w:cs="Arial"/>
                <w:szCs w:val="18"/>
                <w:lang w:eastAsia="zh-CN"/>
              </w:rPr>
            </w:pPr>
            <w:ins w:id="1833" w:author="Nokia, Johannes" w:date="2021-08-30T13:09:00Z">
              <w:r>
                <w:rPr>
                  <w:rFonts w:eastAsia="Malgun Gothic" w:cs="Arial"/>
                  <w:lang w:eastAsia="ko-KR"/>
                </w:rPr>
                <w:t>0.2</w:t>
              </w:r>
            </w:ins>
          </w:p>
        </w:tc>
      </w:tr>
      <w:tr w:rsidR="00BE06B4" w:rsidRPr="00EF5447" w:rsidDel="00786BF6" w14:paraId="40E7CC94" w14:textId="77777777" w:rsidTr="00BE06B4">
        <w:trPr>
          <w:trHeight w:val="187"/>
          <w:jc w:val="center"/>
          <w:trPrChange w:id="1834" w:author="Nokia, Johannes" w:date="2021-08-30T13:08: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1835" w:author="Nokia, Johannes" w:date="2021-08-30T13:08:00Z">
              <w:tcPr>
                <w:tcW w:w="2447" w:type="dxa"/>
                <w:tcBorders>
                  <w:left w:val="single" w:sz="4" w:space="0" w:color="auto"/>
                  <w:bottom w:val="nil"/>
                  <w:right w:val="single" w:sz="4" w:space="0" w:color="auto"/>
                </w:tcBorders>
                <w:shd w:val="clear" w:color="auto" w:fill="auto"/>
              </w:tcPr>
            </w:tcPrChange>
          </w:tcPr>
          <w:p w14:paraId="0CBDBE93" w14:textId="77777777" w:rsidR="00BE06B4" w:rsidRPr="00EF5447" w:rsidDel="00786BF6" w:rsidRDefault="00BE06B4" w:rsidP="00BE06B4">
            <w:pPr>
              <w:pStyle w:val="TAC"/>
              <w:rPr>
                <w:rFonts w:cs="Arial"/>
                <w:lang w:eastAsia="ja-JP"/>
              </w:rPr>
            </w:pPr>
            <w:r w:rsidRPr="00EF5447">
              <w:rPr>
                <w:rFonts w:cs="Arial"/>
                <w:szCs w:val="22"/>
                <w:lang w:eastAsia="zh-CN"/>
              </w:rPr>
              <w:t>DC_1-20-38_n3-n78</w:t>
            </w:r>
          </w:p>
        </w:tc>
        <w:tc>
          <w:tcPr>
            <w:tcW w:w="2693" w:type="dxa"/>
            <w:tcBorders>
              <w:top w:val="single" w:sz="4" w:space="0" w:color="auto"/>
              <w:left w:val="single" w:sz="4" w:space="0" w:color="auto"/>
              <w:bottom w:val="single" w:sz="4" w:space="0" w:color="auto"/>
              <w:right w:val="single" w:sz="4" w:space="0" w:color="auto"/>
            </w:tcBorders>
            <w:tcPrChange w:id="1836" w:author="Nokia, Johannes" w:date="2021-08-30T13:08:00Z">
              <w:tcPr>
                <w:tcW w:w="2693" w:type="dxa"/>
                <w:tcBorders>
                  <w:top w:val="single" w:sz="4" w:space="0" w:color="auto"/>
                  <w:left w:val="single" w:sz="4" w:space="0" w:color="auto"/>
                  <w:bottom w:val="single" w:sz="4" w:space="0" w:color="auto"/>
                  <w:right w:val="single" w:sz="4" w:space="0" w:color="auto"/>
                </w:tcBorders>
              </w:tcPr>
            </w:tcPrChange>
          </w:tcPr>
          <w:p w14:paraId="6644BE1B" w14:textId="77777777" w:rsidR="00BE06B4" w:rsidRPr="00EF5447" w:rsidRDefault="00BE06B4" w:rsidP="00BE06B4">
            <w:pPr>
              <w:pStyle w:val="TAC"/>
              <w:rPr>
                <w:lang w:eastAsia="ja-JP"/>
              </w:rPr>
            </w:pPr>
            <w:r w:rsidRPr="00EF5447">
              <w:rPr>
                <w:rFonts w:cs="Arial"/>
                <w:bCs/>
                <w:szCs w:val="18"/>
                <w:lang w:eastAsia="zh-CN"/>
              </w:rPr>
              <w:t>n3</w:t>
            </w:r>
          </w:p>
        </w:tc>
        <w:tc>
          <w:tcPr>
            <w:tcW w:w="2872" w:type="dxa"/>
            <w:tcBorders>
              <w:top w:val="single" w:sz="4" w:space="0" w:color="auto"/>
              <w:left w:val="single" w:sz="4" w:space="0" w:color="auto"/>
              <w:bottom w:val="single" w:sz="4" w:space="0" w:color="auto"/>
              <w:right w:val="single" w:sz="4" w:space="0" w:color="auto"/>
            </w:tcBorders>
            <w:tcPrChange w:id="1837" w:author="Nokia, Johannes" w:date="2021-08-30T13:08:00Z">
              <w:tcPr>
                <w:tcW w:w="2872" w:type="dxa"/>
                <w:tcBorders>
                  <w:top w:val="single" w:sz="4" w:space="0" w:color="auto"/>
                  <w:left w:val="single" w:sz="4" w:space="0" w:color="auto"/>
                  <w:bottom w:val="single" w:sz="4" w:space="0" w:color="auto"/>
                  <w:right w:val="single" w:sz="4" w:space="0" w:color="auto"/>
                </w:tcBorders>
              </w:tcPr>
            </w:tcPrChange>
          </w:tcPr>
          <w:p w14:paraId="763DEE31" w14:textId="77777777" w:rsidR="00BE06B4" w:rsidRPr="00EF5447" w:rsidRDefault="00BE06B4" w:rsidP="00BE06B4">
            <w:pPr>
              <w:pStyle w:val="TAC"/>
              <w:rPr>
                <w:rFonts w:eastAsia="Yu Mincho" w:cs="Arial"/>
                <w:lang w:eastAsia="ja-JP"/>
              </w:rPr>
            </w:pPr>
            <w:r w:rsidRPr="00EF5447">
              <w:rPr>
                <w:rFonts w:cs="Arial"/>
                <w:szCs w:val="18"/>
                <w:lang w:eastAsia="zh-CN"/>
              </w:rPr>
              <w:t>0.2</w:t>
            </w:r>
          </w:p>
        </w:tc>
      </w:tr>
      <w:tr w:rsidR="00BE06B4" w:rsidRPr="00EF5447" w:rsidDel="00786BF6" w14:paraId="3C25E894"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17A0307F"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7712CBC" w14:textId="77777777" w:rsidR="00BE06B4" w:rsidRPr="00EF5447" w:rsidRDefault="00BE06B4" w:rsidP="00BE06B4">
            <w:pPr>
              <w:pStyle w:val="TAC"/>
              <w:rPr>
                <w:lang w:eastAsia="ja-JP"/>
              </w:rPr>
            </w:pPr>
            <w:r w:rsidRPr="00EF5447">
              <w:rPr>
                <w:rFonts w:eastAsia="MS Mincho" w:cs="Arial"/>
                <w:bCs/>
                <w:szCs w:val="18"/>
              </w:rPr>
              <w:t>n78</w:t>
            </w:r>
          </w:p>
        </w:tc>
        <w:tc>
          <w:tcPr>
            <w:tcW w:w="2872" w:type="dxa"/>
            <w:tcBorders>
              <w:top w:val="single" w:sz="4" w:space="0" w:color="auto"/>
              <w:left w:val="single" w:sz="4" w:space="0" w:color="auto"/>
              <w:bottom w:val="single" w:sz="4" w:space="0" w:color="auto"/>
              <w:right w:val="single" w:sz="4" w:space="0" w:color="auto"/>
            </w:tcBorders>
          </w:tcPr>
          <w:p w14:paraId="4BCE15C4" w14:textId="77777777" w:rsidR="00BE06B4" w:rsidRPr="00EF5447" w:rsidRDefault="00BE06B4" w:rsidP="00BE06B4">
            <w:pPr>
              <w:pStyle w:val="TAC"/>
              <w:rPr>
                <w:rFonts w:eastAsia="Yu Mincho" w:cs="Arial"/>
                <w:lang w:eastAsia="ja-JP"/>
              </w:rPr>
            </w:pPr>
            <w:r w:rsidRPr="00EF5447">
              <w:rPr>
                <w:rFonts w:cs="Arial"/>
                <w:szCs w:val="18"/>
                <w:lang w:eastAsia="zh-CN"/>
              </w:rPr>
              <w:t>0.5</w:t>
            </w:r>
          </w:p>
        </w:tc>
      </w:tr>
      <w:tr w:rsidR="00BE06B4" w:rsidRPr="00EF5447" w:rsidDel="00786BF6" w14:paraId="4AB8F46A"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15585095" w14:textId="77777777" w:rsidR="00BE06B4" w:rsidRPr="00EF5447" w:rsidDel="00786BF6" w:rsidRDefault="00BE06B4" w:rsidP="00BE06B4">
            <w:pPr>
              <w:pStyle w:val="TAC"/>
              <w:rPr>
                <w:rFonts w:cs="Arial"/>
                <w:lang w:eastAsia="ja-JP"/>
              </w:rPr>
            </w:pPr>
            <w:r w:rsidRPr="00EF5447">
              <w:rPr>
                <w:rFonts w:cs="Arial"/>
                <w:szCs w:val="18"/>
              </w:rPr>
              <w:t>DC_1-21-28</w:t>
            </w:r>
            <w:r w:rsidRPr="00EF5447">
              <w:rPr>
                <w:rFonts w:cs="Arial"/>
                <w:szCs w:val="18"/>
                <w:lang w:eastAsia="ja-JP"/>
              </w:rPr>
              <w:t>-42</w:t>
            </w:r>
            <w:r w:rsidRPr="00EF5447">
              <w:rPr>
                <w:rFonts w:cs="Arial"/>
                <w:szCs w:val="18"/>
              </w:rPr>
              <w:t>_n77</w:t>
            </w:r>
          </w:p>
        </w:tc>
        <w:tc>
          <w:tcPr>
            <w:tcW w:w="2693" w:type="dxa"/>
            <w:tcBorders>
              <w:top w:val="single" w:sz="4" w:space="0" w:color="auto"/>
              <w:left w:val="single" w:sz="4" w:space="0" w:color="auto"/>
              <w:bottom w:val="single" w:sz="4" w:space="0" w:color="auto"/>
              <w:right w:val="single" w:sz="4" w:space="0" w:color="auto"/>
            </w:tcBorders>
          </w:tcPr>
          <w:p w14:paraId="78181D4C" w14:textId="77777777" w:rsidR="00BE06B4" w:rsidRPr="00EF5447" w:rsidDel="00786BF6" w:rsidRDefault="00BE06B4" w:rsidP="00BE06B4">
            <w:pPr>
              <w:pStyle w:val="TAC"/>
              <w:rPr>
                <w:rFonts w:cs="Arial"/>
                <w:lang w:eastAsia="ja-JP"/>
              </w:rPr>
            </w:pPr>
            <w:r w:rsidRPr="00EF5447">
              <w:rPr>
                <w:rFonts w:cs="Arial"/>
                <w:lang w:eastAsia="ja-JP"/>
              </w:rPr>
              <w:t>1</w:t>
            </w:r>
          </w:p>
        </w:tc>
        <w:tc>
          <w:tcPr>
            <w:tcW w:w="2872" w:type="dxa"/>
            <w:tcBorders>
              <w:top w:val="single" w:sz="4" w:space="0" w:color="auto"/>
              <w:left w:val="single" w:sz="4" w:space="0" w:color="auto"/>
              <w:bottom w:val="single" w:sz="4" w:space="0" w:color="auto"/>
              <w:right w:val="single" w:sz="4" w:space="0" w:color="auto"/>
            </w:tcBorders>
          </w:tcPr>
          <w:p w14:paraId="5028DD27" w14:textId="77777777" w:rsidR="00BE06B4" w:rsidRPr="00EF5447" w:rsidDel="00786BF6" w:rsidRDefault="00BE06B4" w:rsidP="00BE06B4">
            <w:pPr>
              <w:pStyle w:val="TAC"/>
              <w:rPr>
                <w:rFonts w:cs="Arial"/>
                <w:szCs w:val="18"/>
              </w:rPr>
            </w:pPr>
            <w:r w:rsidRPr="00EF5447">
              <w:rPr>
                <w:rFonts w:cs="Arial"/>
                <w:lang w:eastAsia="ko-KR"/>
              </w:rPr>
              <w:t>0.2</w:t>
            </w:r>
          </w:p>
        </w:tc>
      </w:tr>
      <w:tr w:rsidR="00BE06B4" w:rsidRPr="00EF5447" w:rsidDel="00786BF6" w14:paraId="584D00D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48558C8"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AABB510" w14:textId="77777777" w:rsidR="00BE06B4" w:rsidRPr="00EF5447" w:rsidDel="00786BF6" w:rsidRDefault="00BE06B4" w:rsidP="00BE06B4">
            <w:pPr>
              <w:pStyle w:val="TAC"/>
              <w:rPr>
                <w:rFonts w:cs="Arial"/>
                <w:lang w:eastAsia="ja-JP"/>
              </w:rPr>
            </w:pPr>
            <w:r w:rsidRPr="00EF5447">
              <w:rPr>
                <w:rFonts w:cs="Arial"/>
                <w:lang w:eastAsia="zh-CN"/>
              </w:rPr>
              <w:t>28</w:t>
            </w:r>
          </w:p>
        </w:tc>
        <w:tc>
          <w:tcPr>
            <w:tcW w:w="2872" w:type="dxa"/>
            <w:tcBorders>
              <w:top w:val="single" w:sz="4" w:space="0" w:color="auto"/>
              <w:left w:val="single" w:sz="4" w:space="0" w:color="auto"/>
              <w:bottom w:val="single" w:sz="4" w:space="0" w:color="auto"/>
              <w:right w:val="single" w:sz="4" w:space="0" w:color="auto"/>
            </w:tcBorders>
          </w:tcPr>
          <w:p w14:paraId="284E20CC" w14:textId="77777777" w:rsidR="00BE06B4" w:rsidRPr="00EF5447" w:rsidDel="00786BF6" w:rsidRDefault="00BE06B4" w:rsidP="00BE06B4">
            <w:pPr>
              <w:pStyle w:val="TAC"/>
              <w:rPr>
                <w:rFonts w:cs="Arial"/>
                <w:szCs w:val="18"/>
              </w:rPr>
            </w:pPr>
            <w:r w:rsidRPr="00EF5447">
              <w:rPr>
                <w:rFonts w:cs="Arial"/>
                <w:lang w:eastAsia="ja-JP"/>
              </w:rPr>
              <w:t>0.</w:t>
            </w:r>
            <w:r w:rsidRPr="00EF5447">
              <w:rPr>
                <w:rFonts w:cs="Arial"/>
                <w:lang w:eastAsia="zh-CN"/>
              </w:rPr>
              <w:t>2</w:t>
            </w:r>
          </w:p>
        </w:tc>
      </w:tr>
      <w:tr w:rsidR="00BE06B4" w:rsidRPr="00EF5447" w:rsidDel="00786BF6" w14:paraId="21ED527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D26CE18"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4BD1DD9" w14:textId="77777777" w:rsidR="00BE06B4" w:rsidRPr="00EF5447" w:rsidDel="00786BF6" w:rsidRDefault="00BE06B4" w:rsidP="00BE06B4">
            <w:pPr>
              <w:pStyle w:val="TAC"/>
              <w:rPr>
                <w:rFonts w:cs="Arial"/>
                <w:lang w:eastAsia="ja-JP"/>
              </w:rPr>
            </w:pPr>
            <w:r w:rsidRPr="00EF5447">
              <w:rPr>
                <w:rFonts w:cs="Arial"/>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162EF157" w14:textId="77777777" w:rsidR="00BE06B4" w:rsidRPr="00EF5447" w:rsidDel="00786BF6" w:rsidRDefault="00BE06B4" w:rsidP="00BE06B4">
            <w:pPr>
              <w:pStyle w:val="TAC"/>
              <w:rPr>
                <w:rFonts w:cs="Arial"/>
                <w:szCs w:val="18"/>
              </w:rPr>
            </w:pPr>
            <w:r w:rsidRPr="00EF5447">
              <w:rPr>
                <w:rFonts w:cs="Arial"/>
                <w:lang w:eastAsia="ja-JP"/>
              </w:rPr>
              <w:t>0.5</w:t>
            </w:r>
          </w:p>
        </w:tc>
      </w:tr>
      <w:tr w:rsidR="00BE06B4" w:rsidRPr="00EF5447" w:rsidDel="00786BF6" w14:paraId="775A762B"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2881CAD1"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164E8C1F" w14:textId="77777777" w:rsidR="00BE06B4" w:rsidRPr="00EF5447" w:rsidDel="00786BF6" w:rsidRDefault="00BE06B4" w:rsidP="00BE06B4">
            <w:pPr>
              <w:pStyle w:val="TAC"/>
              <w:rPr>
                <w:rFonts w:cs="Arial"/>
                <w:lang w:eastAsia="ja-JP"/>
              </w:rPr>
            </w:pPr>
            <w:r w:rsidRPr="00EF5447">
              <w:rPr>
                <w:rFonts w:cs="Arial"/>
                <w:szCs w:val="18"/>
              </w:rPr>
              <w:t>n77</w:t>
            </w:r>
          </w:p>
        </w:tc>
        <w:tc>
          <w:tcPr>
            <w:tcW w:w="2872" w:type="dxa"/>
            <w:tcBorders>
              <w:top w:val="single" w:sz="4" w:space="0" w:color="auto"/>
              <w:left w:val="single" w:sz="4" w:space="0" w:color="auto"/>
              <w:bottom w:val="single" w:sz="4" w:space="0" w:color="auto"/>
              <w:right w:val="single" w:sz="4" w:space="0" w:color="auto"/>
            </w:tcBorders>
          </w:tcPr>
          <w:p w14:paraId="5E622CB8" w14:textId="77777777" w:rsidR="00BE06B4" w:rsidRPr="00EF5447" w:rsidDel="00786BF6" w:rsidRDefault="00BE06B4" w:rsidP="00BE06B4">
            <w:pPr>
              <w:pStyle w:val="TAC"/>
              <w:rPr>
                <w:rFonts w:cs="Arial"/>
                <w:szCs w:val="18"/>
              </w:rPr>
            </w:pPr>
            <w:r w:rsidRPr="00EF5447">
              <w:rPr>
                <w:rFonts w:cs="Arial"/>
                <w:lang w:eastAsia="ja-JP"/>
              </w:rPr>
              <w:t>0.5</w:t>
            </w:r>
          </w:p>
        </w:tc>
      </w:tr>
      <w:tr w:rsidR="00BE06B4" w:rsidRPr="00EF5447" w:rsidDel="00786BF6" w14:paraId="4C4670C5"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64743BF7" w14:textId="77777777" w:rsidR="00BE06B4" w:rsidRPr="00EF5447" w:rsidDel="00786BF6" w:rsidRDefault="00BE06B4" w:rsidP="00BE06B4">
            <w:pPr>
              <w:pStyle w:val="TAC"/>
              <w:rPr>
                <w:rFonts w:cs="Arial"/>
                <w:lang w:eastAsia="ja-JP"/>
              </w:rPr>
            </w:pPr>
            <w:r w:rsidRPr="00EF5447">
              <w:rPr>
                <w:rFonts w:cs="Arial"/>
                <w:szCs w:val="18"/>
              </w:rPr>
              <w:t>DC_1-21-28</w:t>
            </w:r>
            <w:r w:rsidRPr="00EF5447">
              <w:rPr>
                <w:rFonts w:cs="Arial"/>
                <w:szCs w:val="18"/>
                <w:lang w:eastAsia="ja-JP"/>
              </w:rPr>
              <w:t>-42</w:t>
            </w:r>
            <w:r w:rsidRPr="00EF5447">
              <w:rPr>
                <w:rFonts w:cs="Arial"/>
                <w:szCs w:val="18"/>
              </w:rPr>
              <w:t>_n78</w:t>
            </w:r>
          </w:p>
        </w:tc>
        <w:tc>
          <w:tcPr>
            <w:tcW w:w="2693" w:type="dxa"/>
            <w:tcBorders>
              <w:top w:val="single" w:sz="4" w:space="0" w:color="auto"/>
              <w:left w:val="single" w:sz="4" w:space="0" w:color="auto"/>
              <w:bottom w:val="single" w:sz="4" w:space="0" w:color="auto"/>
              <w:right w:val="single" w:sz="4" w:space="0" w:color="auto"/>
            </w:tcBorders>
          </w:tcPr>
          <w:p w14:paraId="5A2D65BE" w14:textId="77777777" w:rsidR="00BE06B4" w:rsidRPr="00EF5447" w:rsidDel="00786BF6" w:rsidRDefault="00BE06B4" w:rsidP="00BE06B4">
            <w:pPr>
              <w:pStyle w:val="TAC"/>
              <w:rPr>
                <w:rFonts w:cs="Arial"/>
                <w:lang w:eastAsia="ja-JP"/>
              </w:rPr>
            </w:pPr>
            <w:r w:rsidRPr="00EF5447">
              <w:rPr>
                <w:rFonts w:cs="Arial"/>
                <w:lang w:eastAsia="zh-CN"/>
              </w:rPr>
              <w:t>28</w:t>
            </w:r>
          </w:p>
        </w:tc>
        <w:tc>
          <w:tcPr>
            <w:tcW w:w="2872" w:type="dxa"/>
            <w:tcBorders>
              <w:top w:val="single" w:sz="4" w:space="0" w:color="auto"/>
              <w:left w:val="single" w:sz="4" w:space="0" w:color="auto"/>
              <w:bottom w:val="single" w:sz="4" w:space="0" w:color="auto"/>
              <w:right w:val="single" w:sz="4" w:space="0" w:color="auto"/>
            </w:tcBorders>
          </w:tcPr>
          <w:p w14:paraId="1AA52343" w14:textId="77777777" w:rsidR="00BE06B4" w:rsidRPr="00EF5447" w:rsidDel="00786BF6" w:rsidRDefault="00BE06B4" w:rsidP="00BE06B4">
            <w:pPr>
              <w:pStyle w:val="TAC"/>
              <w:rPr>
                <w:rFonts w:cs="Arial"/>
                <w:szCs w:val="18"/>
              </w:rPr>
            </w:pPr>
            <w:r w:rsidRPr="00EF5447">
              <w:rPr>
                <w:rFonts w:cs="Arial"/>
                <w:lang w:eastAsia="ja-JP"/>
              </w:rPr>
              <w:t>0.</w:t>
            </w:r>
            <w:r w:rsidRPr="00EF5447">
              <w:rPr>
                <w:rFonts w:cs="Arial"/>
                <w:lang w:eastAsia="zh-CN"/>
              </w:rPr>
              <w:t>2</w:t>
            </w:r>
          </w:p>
        </w:tc>
      </w:tr>
      <w:tr w:rsidR="00BE06B4" w:rsidRPr="00EF5447" w:rsidDel="00786BF6" w14:paraId="738C5666"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5610E95"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37793BE0" w14:textId="77777777" w:rsidR="00BE06B4" w:rsidRPr="00EF5447" w:rsidDel="00786BF6" w:rsidRDefault="00BE06B4" w:rsidP="00BE06B4">
            <w:pPr>
              <w:pStyle w:val="TAC"/>
              <w:rPr>
                <w:rFonts w:cs="Arial"/>
                <w:lang w:eastAsia="ja-JP"/>
              </w:rPr>
            </w:pPr>
            <w:r w:rsidRPr="00EF5447">
              <w:rPr>
                <w:rFonts w:cs="Arial"/>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40FAE0BC" w14:textId="77777777" w:rsidR="00BE06B4" w:rsidRPr="00EF5447" w:rsidDel="00786BF6" w:rsidRDefault="00BE06B4" w:rsidP="00BE06B4">
            <w:pPr>
              <w:pStyle w:val="TAC"/>
              <w:rPr>
                <w:rFonts w:cs="Arial"/>
                <w:szCs w:val="18"/>
              </w:rPr>
            </w:pPr>
            <w:r w:rsidRPr="00EF5447">
              <w:rPr>
                <w:rFonts w:cs="Arial"/>
                <w:lang w:eastAsia="ja-JP"/>
              </w:rPr>
              <w:t>0.5</w:t>
            </w:r>
          </w:p>
        </w:tc>
      </w:tr>
      <w:tr w:rsidR="00BE06B4" w:rsidRPr="00EF5447" w:rsidDel="00786BF6" w14:paraId="20FB1AC9"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69DB798B"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23D2B851" w14:textId="77777777" w:rsidR="00BE06B4" w:rsidRPr="00EF5447" w:rsidDel="00786BF6" w:rsidRDefault="00BE06B4" w:rsidP="00BE06B4">
            <w:pPr>
              <w:pStyle w:val="TAC"/>
              <w:rPr>
                <w:rFonts w:cs="Arial"/>
                <w:lang w:eastAsia="ja-JP"/>
              </w:rPr>
            </w:pPr>
            <w:r w:rsidRPr="00EF5447">
              <w:rPr>
                <w:rFonts w:cs="Arial"/>
                <w:szCs w:val="18"/>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65F5C7B3" w14:textId="77777777" w:rsidR="00BE06B4" w:rsidRPr="00EF5447" w:rsidDel="00786BF6" w:rsidRDefault="00BE06B4" w:rsidP="00BE06B4">
            <w:pPr>
              <w:pStyle w:val="TAC"/>
              <w:rPr>
                <w:rFonts w:cs="Arial"/>
                <w:szCs w:val="18"/>
              </w:rPr>
            </w:pPr>
            <w:r w:rsidRPr="00EF5447">
              <w:rPr>
                <w:rFonts w:cs="Arial"/>
                <w:szCs w:val="18"/>
                <w:lang w:eastAsia="ja-JP"/>
              </w:rPr>
              <w:t>0.5</w:t>
            </w:r>
          </w:p>
        </w:tc>
      </w:tr>
      <w:tr w:rsidR="00BE06B4" w:rsidRPr="00EF5447" w:rsidDel="00786BF6" w14:paraId="527B06E4"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5C3F550E" w14:textId="77777777" w:rsidR="00BE06B4" w:rsidRPr="00EF5447" w:rsidDel="00786BF6" w:rsidRDefault="00BE06B4" w:rsidP="00BE06B4">
            <w:pPr>
              <w:pStyle w:val="TAC"/>
              <w:rPr>
                <w:rFonts w:cs="Arial"/>
                <w:lang w:eastAsia="ja-JP"/>
              </w:rPr>
            </w:pPr>
            <w:r w:rsidRPr="00EF5447">
              <w:rPr>
                <w:rFonts w:cs="Arial"/>
                <w:szCs w:val="18"/>
              </w:rPr>
              <w:t>DC_1-21-28</w:t>
            </w:r>
            <w:r w:rsidRPr="00EF5447">
              <w:rPr>
                <w:rFonts w:cs="Arial"/>
                <w:szCs w:val="18"/>
                <w:lang w:eastAsia="ja-JP"/>
              </w:rPr>
              <w:t>-42</w:t>
            </w:r>
            <w:r w:rsidRPr="00EF5447">
              <w:rPr>
                <w:rFonts w:cs="Arial"/>
                <w:szCs w:val="18"/>
              </w:rPr>
              <w:t>_n79</w:t>
            </w:r>
          </w:p>
        </w:tc>
        <w:tc>
          <w:tcPr>
            <w:tcW w:w="2693" w:type="dxa"/>
            <w:tcBorders>
              <w:top w:val="single" w:sz="4" w:space="0" w:color="auto"/>
              <w:left w:val="single" w:sz="4" w:space="0" w:color="auto"/>
              <w:bottom w:val="single" w:sz="4" w:space="0" w:color="auto"/>
              <w:right w:val="single" w:sz="4" w:space="0" w:color="auto"/>
            </w:tcBorders>
          </w:tcPr>
          <w:p w14:paraId="04AED13B" w14:textId="77777777" w:rsidR="00BE06B4" w:rsidRPr="00EF5447" w:rsidDel="00786BF6" w:rsidRDefault="00BE06B4" w:rsidP="00BE06B4">
            <w:pPr>
              <w:pStyle w:val="TAC"/>
              <w:rPr>
                <w:rFonts w:cs="Arial"/>
                <w:lang w:eastAsia="ja-JP"/>
              </w:rPr>
            </w:pPr>
            <w:r w:rsidRPr="00EF5447">
              <w:rPr>
                <w:rFonts w:cs="Arial"/>
                <w:lang w:eastAsia="zh-CN"/>
              </w:rPr>
              <w:t>28</w:t>
            </w:r>
          </w:p>
        </w:tc>
        <w:tc>
          <w:tcPr>
            <w:tcW w:w="2872" w:type="dxa"/>
            <w:tcBorders>
              <w:top w:val="single" w:sz="4" w:space="0" w:color="auto"/>
              <w:left w:val="single" w:sz="4" w:space="0" w:color="auto"/>
              <w:bottom w:val="single" w:sz="4" w:space="0" w:color="auto"/>
              <w:right w:val="single" w:sz="4" w:space="0" w:color="auto"/>
            </w:tcBorders>
          </w:tcPr>
          <w:p w14:paraId="419D816D" w14:textId="77777777" w:rsidR="00BE06B4" w:rsidRPr="00EF5447" w:rsidDel="00786BF6" w:rsidRDefault="00BE06B4" w:rsidP="00BE06B4">
            <w:pPr>
              <w:pStyle w:val="TAC"/>
              <w:rPr>
                <w:rFonts w:cs="Arial"/>
                <w:szCs w:val="18"/>
              </w:rPr>
            </w:pPr>
            <w:r w:rsidRPr="00EF5447">
              <w:rPr>
                <w:rFonts w:cs="Arial"/>
                <w:lang w:eastAsia="ja-JP"/>
              </w:rPr>
              <w:t>0.</w:t>
            </w:r>
            <w:r w:rsidRPr="00EF5447">
              <w:rPr>
                <w:rFonts w:cs="Arial"/>
                <w:lang w:eastAsia="zh-CN"/>
              </w:rPr>
              <w:t>2</w:t>
            </w:r>
          </w:p>
        </w:tc>
      </w:tr>
      <w:tr w:rsidR="00BE06B4" w:rsidRPr="00EF5447" w:rsidDel="00786BF6" w14:paraId="544C44D4" w14:textId="77777777" w:rsidTr="007F1883">
        <w:trPr>
          <w:trHeight w:val="187"/>
          <w:jc w:val="center"/>
          <w:trPrChange w:id="1838" w:author="Nokia, Johannes" w:date="2021-08-30T12:19: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839" w:author="Nokia, Johannes" w:date="2021-08-30T12:19:00Z">
              <w:tcPr>
                <w:tcW w:w="2447" w:type="dxa"/>
                <w:tcBorders>
                  <w:top w:val="nil"/>
                  <w:left w:val="single" w:sz="4" w:space="0" w:color="auto"/>
                  <w:bottom w:val="single" w:sz="4" w:space="0" w:color="auto"/>
                  <w:right w:val="single" w:sz="4" w:space="0" w:color="auto"/>
                </w:tcBorders>
                <w:shd w:val="clear" w:color="auto" w:fill="auto"/>
              </w:tcPr>
            </w:tcPrChange>
          </w:tcPr>
          <w:p w14:paraId="54C43FEE"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Change w:id="1840" w:author="Nokia, Johannes" w:date="2021-08-30T12:19:00Z">
              <w:tcPr>
                <w:tcW w:w="2693" w:type="dxa"/>
                <w:tcBorders>
                  <w:top w:val="single" w:sz="4" w:space="0" w:color="auto"/>
                  <w:left w:val="single" w:sz="4" w:space="0" w:color="auto"/>
                  <w:bottom w:val="single" w:sz="4" w:space="0" w:color="auto"/>
                  <w:right w:val="single" w:sz="4" w:space="0" w:color="auto"/>
                </w:tcBorders>
              </w:tcPr>
            </w:tcPrChange>
          </w:tcPr>
          <w:p w14:paraId="07D564E8" w14:textId="77777777" w:rsidR="00BE06B4" w:rsidRPr="00EF5447" w:rsidDel="00786BF6" w:rsidRDefault="00BE06B4" w:rsidP="00BE06B4">
            <w:pPr>
              <w:pStyle w:val="TAC"/>
              <w:rPr>
                <w:rFonts w:cs="Arial"/>
                <w:lang w:eastAsia="ja-JP"/>
              </w:rPr>
            </w:pPr>
            <w:r w:rsidRPr="00EF5447">
              <w:rPr>
                <w:rFonts w:cs="Arial"/>
                <w:lang w:eastAsia="ja-JP"/>
              </w:rPr>
              <w:t>42</w:t>
            </w:r>
          </w:p>
        </w:tc>
        <w:tc>
          <w:tcPr>
            <w:tcW w:w="2872" w:type="dxa"/>
            <w:tcBorders>
              <w:top w:val="single" w:sz="4" w:space="0" w:color="auto"/>
              <w:left w:val="single" w:sz="4" w:space="0" w:color="auto"/>
              <w:bottom w:val="single" w:sz="4" w:space="0" w:color="auto"/>
              <w:right w:val="single" w:sz="4" w:space="0" w:color="auto"/>
            </w:tcBorders>
            <w:tcPrChange w:id="1841"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208CCAC9" w14:textId="77777777" w:rsidR="00BE06B4" w:rsidRPr="00EF5447" w:rsidDel="00786BF6" w:rsidRDefault="00BE06B4" w:rsidP="00BE06B4">
            <w:pPr>
              <w:pStyle w:val="TAC"/>
              <w:rPr>
                <w:rFonts w:cs="Arial"/>
                <w:szCs w:val="18"/>
              </w:rPr>
            </w:pPr>
            <w:r w:rsidRPr="00EF5447">
              <w:rPr>
                <w:rFonts w:cs="Arial"/>
                <w:lang w:eastAsia="ja-JP"/>
              </w:rPr>
              <w:t>0.5</w:t>
            </w:r>
          </w:p>
        </w:tc>
      </w:tr>
      <w:tr w:rsidR="00BE06B4" w:rsidRPr="00EF5447" w14:paraId="7801A9D2" w14:textId="77777777" w:rsidTr="007F1883">
        <w:trPr>
          <w:trHeight w:val="187"/>
          <w:jc w:val="center"/>
          <w:trPrChange w:id="1842" w:author="Nokia, Johannes" w:date="2021-08-30T12:19: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1843" w:author="Nokia, Johannes" w:date="2021-08-30T12:19:00Z">
              <w:tcPr>
                <w:tcW w:w="2447" w:type="dxa"/>
                <w:tcBorders>
                  <w:left w:val="single" w:sz="4" w:space="0" w:color="auto"/>
                  <w:right w:val="single" w:sz="4" w:space="0" w:color="auto"/>
                </w:tcBorders>
                <w:shd w:val="clear" w:color="auto" w:fill="auto"/>
                <w:vAlign w:val="center"/>
              </w:tcPr>
            </w:tcPrChange>
          </w:tcPr>
          <w:p w14:paraId="0CF9619E" w14:textId="77777777" w:rsidR="00BE06B4" w:rsidRPr="00EF5447" w:rsidRDefault="00BE06B4" w:rsidP="00BE06B4">
            <w:pPr>
              <w:pStyle w:val="TAC"/>
              <w:rPr>
                <w:rFonts w:cs="Arial"/>
                <w:szCs w:val="18"/>
                <w:lang w:eastAsia="ja-JP"/>
              </w:rPr>
            </w:pPr>
            <w:r>
              <w:rPr>
                <w:lang w:val="en-US"/>
              </w:rPr>
              <w:t>DC_1-21_n28-</w:t>
            </w:r>
            <w:r>
              <w:rPr>
                <w:lang w:val="en-US" w:eastAsia="ja-JP"/>
              </w:rPr>
              <w:t>n77</w:t>
            </w:r>
            <w:r>
              <w:rPr>
                <w:lang w:val="en-US"/>
              </w:rPr>
              <w:t>-</w:t>
            </w:r>
            <w:r>
              <w:rPr>
                <w:lang w:val="en-US" w:eastAsia="ja-JP"/>
              </w:rPr>
              <w:t>n79</w:t>
            </w:r>
          </w:p>
        </w:tc>
        <w:tc>
          <w:tcPr>
            <w:tcW w:w="2693" w:type="dxa"/>
            <w:tcBorders>
              <w:top w:val="single" w:sz="4" w:space="0" w:color="auto"/>
              <w:left w:val="single" w:sz="4" w:space="0" w:color="auto"/>
              <w:bottom w:val="single" w:sz="4" w:space="0" w:color="auto"/>
              <w:right w:val="single" w:sz="4" w:space="0" w:color="auto"/>
            </w:tcBorders>
            <w:vAlign w:val="center"/>
            <w:tcPrChange w:id="1844"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5622B3C1" w14:textId="77777777" w:rsidR="00BE06B4" w:rsidRPr="00EF5447" w:rsidRDefault="00BE06B4" w:rsidP="00BE06B4">
            <w:pPr>
              <w:pStyle w:val="TAC"/>
              <w:rPr>
                <w:lang w:eastAsia="ja-JP"/>
              </w:rPr>
            </w:pPr>
            <w:r>
              <w:rPr>
                <w:lang w:val="en-US" w:eastAsia="ja-JP"/>
              </w:rPr>
              <w:t>1</w:t>
            </w:r>
          </w:p>
        </w:tc>
        <w:tc>
          <w:tcPr>
            <w:tcW w:w="2872" w:type="dxa"/>
            <w:tcBorders>
              <w:top w:val="single" w:sz="4" w:space="0" w:color="auto"/>
              <w:left w:val="single" w:sz="4" w:space="0" w:color="auto"/>
              <w:bottom w:val="single" w:sz="4" w:space="0" w:color="auto"/>
              <w:right w:val="single" w:sz="4" w:space="0" w:color="auto"/>
            </w:tcBorders>
            <w:tcPrChange w:id="1845"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0C56C64A" w14:textId="77777777" w:rsidR="00BE06B4" w:rsidRPr="00EF5447" w:rsidRDefault="00BE06B4" w:rsidP="00BE06B4">
            <w:pPr>
              <w:pStyle w:val="TAC"/>
              <w:rPr>
                <w:rFonts w:eastAsia="Yu Mincho" w:cs="Arial"/>
                <w:lang w:eastAsia="ja-JP"/>
              </w:rPr>
            </w:pPr>
            <w:r>
              <w:rPr>
                <w:rFonts w:eastAsia="Yu Mincho" w:cs="Arial" w:hint="eastAsia"/>
                <w:lang w:eastAsia="ja-JP"/>
              </w:rPr>
              <w:t>0.3</w:t>
            </w:r>
          </w:p>
        </w:tc>
      </w:tr>
      <w:tr w:rsidR="00BE06B4" w:rsidRPr="00EF5447" w14:paraId="1E888018" w14:textId="77777777" w:rsidTr="007F1883">
        <w:trPr>
          <w:trHeight w:val="187"/>
          <w:jc w:val="center"/>
          <w:trPrChange w:id="1846" w:author="Nokia, Johannes" w:date="2021-08-30T12:19: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847" w:author="Nokia, Johannes" w:date="2021-08-30T12:19:00Z">
              <w:tcPr>
                <w:tcW w:w="2447" w:type="dxa"/>
                <w:tcBorders>
                  <w:left w:val="single" w:sz="4" w:space="0" w:color="auto"/>
                  <w:right w:val="single" w:sz="4" w:space="0" w:color="auto"/>
                </w:tcBorders>
                <w:shd w:val="clear" w:color="auto" w:fill="auto"/>
                <w:vAlign w:val="center"/>
              </w:tcPr>
            </w:tcPrChange>
          </w:tcPr>
          <w:p w14:paraId="72DCCC2E" w14:textId="77777777" w:rsidR="00BE06B4" w:rsidRPr="00EF5447" w:rsidRDefault="00BE06B4" w:rsidP="00BE06B4">
            <w:pPr>
              <w:pStyle w:val="TAC"/>
              <w:rPr>
                <w:rFonts w:cs="Arial"/>
                <w:szCs w:val="18"/>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1848"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1B91FA52" w14:textId="77777777" w:rsidR="00BE06B4" w:rsidRPr="00EF5447" w:rsidRDefault="00BE06B4" w:rsidP="00BE06B4">
            <w:pPr>
              <w:pStyle w:val="TAC"/>
              <w:rPr>
                <w:lang w:eastAsia="ja-JP"/>
              </w:rPr>
            </w:pPr>
            <w:r>
              <w:rPr>
                <w:rFonts w:eastAsiaTheme="minorEastAsia" w:hint="eastAsia"/>
                <w:lang w:val="en-US" w:eastAsia="ja-JP"/>
              </w:rPr>
              <w:t>n28</w:t>
            </w:r>
          </w:p>
        </w:tc>
        <w:tc>
          <w:tcPr>
            <w:tcW w:w="2872" w:type="dxa"/>
            <w:tcBorders>
              <w:top w:val="single" w:sz="4" w:space="0" w:color="auto"/>
              <w:left w:val="single" w:sz="4" w:space="0" w:color="auto"/>
              <w:bottom w:val="single" w:sz="4" w:space="0" w:color="auto"/>
              <w:right w:val="single" w:sz="4" w:space="0" w:color="auto"/>
            </w:tcBorders>
            <w:tcPrChange w:id="1849"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4A3CEE23" w14:textId="77777777" w:rsidR="00BE06B4" w:rsidRPr="00EF5447" w:rsidRDefault="00BE06B4" w:rsidP="00BE06B4">
            <w:pPr>
              <w:pStyle w:val="TAC"/>
              <w:rPr>
                <w:rFonts w:eastAsia="Yu Mincho" w:cs="Arial"/>
                <w:lang w:eastAsia="ja-JP"/>
              </w:rPr>
            </w:pPr>
            <w:r>
              <w:rPr>
                <w:rFonts w:eastAsia="Yu Mincho" w:cs="Arial" w:hint="eastAsia"/>
                <w:lang w:eastAsia="ja-JP"/>
              </w:rPr>
              <w:t>0.</w:t>
            </w:r>
            <w:r>
              <w:rPr>
                <w:rFonts w:eastAsia="Yu Mincho" w:cs="Arial"/>
                <w:lang w:eastAsia="ja-JP"/>
              </w:rPr>
              <w:t>3</w:t>
            </w:r>
          </w:p>
        </w:tc>
      </w:tr>
      <w:tr w:rsidR="00BE06B4" w:rsidRPr="00EF5447" w14:paraId="68A97469" w14:textId="77777777" w:rsidTr="007F1883">
        <w:trPr>
          <w:trHeight w:val="187"/>
          <w:jc w:val="center"/>
          <w:trPrChange w:id="1850" w:author="Nokia, Johannes" w:date="2021-08-30T12:19: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1851" w:author="Nokia, Johannes" w:date="2021-08-30T12:19:00Z">
              <w:tcPr>
                <w:tcW w:w="2447" w:type="dxa"/>
                <w:tcBorders>
                  <w:left w:val="single" w:sz="4" w:space="0" w:color="auto"/>
                  <w:bottom w:val="nil"/>
                  <w:right w:val="single" w:sz="4" w:space="0" w:color="auto"/>
                </w:tcBorders>
                <w:shd w:val="clear" w:color="auto" w:fill="auto"/>
                <w:vAlign w:val="center"/>
              </w:tcPr>
            </w:tcPrChange>
          </w:tcPr>
          <w:p w14:paraId="75A6E837" w14:textId="77777777" w:rsidR="00BE06B4" w:rsidRPr="00EF5447" w:rsidRDefault="00BE06B4" w:rsidP="00BE06B4">
            <w:pPr>
              <w:pStyle w:val="TAC"/>
              <w:rPr>
                <w:rFonts w:cs="Arial"/>
                <w:szCs w:val="18"/>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1852"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1F277B78" w14:textId="77777777" w:rsidR="00BE06B4" w:rsidRPr="00EF5447" w:rsidRDefault="00BE06B4" w:rsidP="00BE06B4">
            <w:pPr>
              <w:pStyle w:val="TAC"/>
              <w:rPr>
                <w:lang w:eastAsia="ja-JP"/>
              </w:rPr>
            </w:pPr>
            <w:r>
              <w:rPr>
                <w:lang w:val="en-US" w:eastAsia="ja-JP"/>
              </w:rPr>
              <w:t>n77</w:t>
            </w:r>
          </w:p>
        </w:tc>
        <w:tc>
          <w:tcPr>
            <w:tcW w:w="2872" w:type="dxa"/>
            <w:tcBorders>
              <w:top w:val="single" w:sz="4" w:space="0" w:color="auto"/>
              <w:left w:val="single" w:sz="4" w:space="0" w:color="auto"/>
              <w:bottom w:val="single" w:sz="4" w:space="0" w:color="auto"/>
              <w:right w:val="single" w:sz="4" w:space="0" w:color="auto"/>
            </w:tcBorders>
            <w:tcPrChange w:id="1853"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48B87D3D" w14:textId="77777777" w:rsidR="00BE06B4" w:rsidRPr="00EF5447" w:rsidRDefault="00BE06B4" w:rsidP="00BE06B4">
            <w:pPr>
              <w:pStyle w:val="TAC"/>
              <w:rPr>
                <w:rFonts w:eastAsia="Yu Mincho" w:cs="Arial"/>
                <w:lang w:eastAsia="ja-JP"/>
              </w:rPr>
            </w:pPr>
            <w:r>
              <w:rPr>
                <w:rFonts w:eastAsia="Yu Mincho" w:cs="Arial" w:hint="eastAsia"/>
                <w:lang w:eastAsia="ja-JP"/>
              </w:rPr>
              <w:t>0.5</w:t>
            </w:r>
          </w:p>
        </w:tc>
      </w:tr>
      <w:tr w:rsidR="00BE06B4" w:rsidRPr="00EF5447" w14:paraId="3D88FCC0" w14:textId="77777777" w:rsidTr="007F1883">
        <w:trPr>
          <w:trHeight w:val="187"/>
          <w:jc w:val="center"/>
          <w:trPrChange w:id="1854" w:author="Nokia, Johannes" w:date="2021-08-30T12:19:00Z">
            <w:trPr>
              <w:trHeight w:val="187"/>
              <w:jc w:val="center"/>
            </w:trPr>
          </w:trPrChange>
        </w:trPr>
        <w:tc>
          <w:tcPr>
            <w:tcW w:w="2447" w:type="dxa"/>
            <w:vMerge w:val="restart"/>
            <w:tcBorders>
              <w:top w:val="single" w:sz="4" w:space="0" w:color="auto"/>
              <w:left w:val="single" w:sz="4" w:space="0" w:color="auto"/>
              <w:right w:val="single" w:sz="4" w:space="0" w:color="auto"/>
            </w:tcBorders>
            <w:shd w:val="clear" w:color="auto" w:fill="auto"/>
            <w:vAlign w:val="center"/>
            <w:tcPrChange w:id="1855" w:author="Nokia, Johannes" w:date="2021-08-30T12:19:00Z">
              <w:tcPr>
                <w:tcW w:w="2447" w:type="dxa"/>
                <w:vMerge w:val="restart"/>
                <w:tcBorders>
                  <w:left w:val="single" w:sz="4" w:space="0" w:color="auto"/>
                  <w:right w:val="single" w:sz="4" w:space="0" w:color="auto"/>
                </w:tcBorders>
                <w:shd w:val="clear" w:color="auto" w:fill="auto"/>
                <w:vAlign w:val="center"/>
              </w:tcPr>
            </w:tcPrChange>
          </w:tcPr>
          <w:p w14:paraId="47E3C586" w14:textId="77777777" w:rsidR="00BE06B4" w:rsidRPr="00EF5447" w:rsidRDefault="00BE06B4" w:rsidP="00BE06B4">
            <w:pPr>
              <w:pStyle w:val="TAC"/>
              <w:rPr>
                <w:rFonts w:cs="Arial"/>
                <w:szCs w:val="18"/>
                <w:lang w:eastAsia="ja-JP"/>
              </w:rPr>
            </w:pPr>
            <w:r>
              <w:rPr>
                <w:lang w:val="en-US"/>
              </w:rPr>
              <w:t>DC_1-21_n28-</w:t>
            </w:r>
            <w:r>
              <w:rPr>
                <w:lang w:val="en-US" w:eastAsia="ja-JP"/>
              </w:rPr>
              <w:t>n7</w:t>
            </w:r>
            <w:r>
              <w:rPr>
                <w:rFonts w:hint="eastAsia"/>
                <w:lang w:val="en-US" w:eastAsia="zh-CN"/>
              </w:rPr>
              <w:t>8</w:t>
            </w:r>
            <w:r>
              <w:rPr>
                <w:lang w:val="en-US"/>
              </w:rPr>
              <w:t>-</w:t>
            </w:r>
            <w:r>
              <w:rPr>
                <w:lang w:val="en-US" w:eastAsia="ja-JP"/>
              </w:rPr>
              <w:t>n79</w:t>
            </w:r>
          </w:p>
        </w:tc>
        <w:tc>
          <w:tcPr>
            <w:tcW w:w="2693" w:type="dxa"/>
            <w:tcBorders>
              <w:top w:val="single" w:sz="4" w:space="0" w:color="auto"/>
              <w:left w:val="single" w:sz="4" w:space="0" w:color="auto"/>
              <w:bottom w:val="single" w:sz="4" w:space="0" w:color="auto"/>
              <w:right w:val="single" w:sz="4" w:space="0" w:color="auto"/>
            </w:tcBorders>
            <w:vAlign w:val="center"/>
            <w:tcPrChange w:id="1856"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081D764E" w14:textId="77777777" w:rsidR="00BE06B4" w:rsidRPr="00EF5447" w:rsidRDefault="00BE06B4" w:rsidP="00BE06B4">
            <w:pPr>
              <w:pStyle w:val="TAC"/>
              <w:rPr>
                <w:lang w:eastAsia="ja-JP"/>
              </w:rPr>
            </w:pPr>
            <w:r>
              <w:rPr>
                <w:lang w:val="en-US" w:eastAsia="ja-JP"/>
              </w:rPr>
              <w:t>1</w:t>
            </w:r>
          </w:p>
        </w:tc>
        <w:tc>
          <w:tcPr>
            <w:tcW w:w="2872" w:type="dxa"/>
            <w:tcBorders>
              <w:top w:val="single" w:sz="4" w:space="0" w:color="auto"/>
              <w:left w:val="single" w:sz="4" w:space="0" w:color="auto"/>
              <w:bottom w:val="single" w:sz="4" w:space="0" w:color="auto"/>
              <w:right w:val="single" w:sz="4" w:space="0" w:color="auto"/>
            </w:tcBorders>
            <w:tcPrChange w:id="1857"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6D5052E5" w14:textId="77777777" w:rsidR="00BE06B4" w:rsidRPr="00EF5447" w:rsidRDefault="00BE06B4" w:rsidP="00BE06B4">
            <w:pPr>
              <w:pStyle w:val="TAC"/>
              <w:rPr>
                <w:rFonts w:eastAsia="Yu Mincho" w:cs="Arial"/>
                <w:lang w:eastAsia="ja-JP"/>
              </w:rPr>
            </w:pPr>
            <w:r>
              <w:rPr>
                <w:rFonts w:eastAsia="Yu Mincho" w:cs="Arial" w:hint="eastAsia"/>
                <w:lang w:eastAsia="ja-JP"/>
              </w:rPr>
              <w:t>0.3</w:t>
            </w:r>
          </w:p>
        </w:tc>
      </w:tr>
      <w:tr w:rsidR="00BE06B4" w:rsidRPr="00EF5447" w14:paraId="0E09D9A5" w14:textId="77777777" w:rsidTr="00D878FC">
        <w:trPr>
          <w:trHeight w:val="187"/>
          <w:jc w:val="center"/>
        </w:trPr>
        <w:tc>
          <w:tcPr>
            <w:tcW w:w="2447" w:type="dxa"/>
            <w:vMerge/>
            <w:tcBorders>
              <w:left w:val="single" w:sz="4" w:space="0" w:color="auto"/>
              <w:right w:val="single" w:sz="4" w:space="0" w:color="auto"/>
            </w:tcBorders>
            <w:shd w:val="clear" w:color="auto" w:fill="auto"/>
            <w:vAlign w:val="center"/>
          </w:tcPr>
          <w:p w14:paraId="4B551868" w14:textId="77777777" w:rsidR="00BE06B4" w:rsidRPr="00EF5447" w:rsidRDefault="00BE06B4" w:rsidP="00BE06B4">
            <w:pPr>
              <w:pStyle w:val="TAC"/>
              <w:rPr>
                <w:rFonts w:cs="Arial"/>
                <w:szCs w:val="18"/>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A9632A3" w14:textId="77777777" w:rsidR="00BE06B4" w:rsidRPr="00EF5447" w:rsidRDefault="00BE06B4" w:rsidP="00BE06B4">
            <w:pPr>
              <w:pStyle w:val="TAC"/>
              <w:rPr>
                <w:lang w:eastAsia="ja-JP"/>
              </w:rPr>
            </w:pPr>
            <w:r>
              <w:rPr>
                <w:rFonts w:eastAsiaTheme="minorEastAsia" w:hint="eastAsia"/>
                <w:lang w:val="en-US" w:eastAsia="ja-JP"/>
              </w:rPr>
              <w:t>n28</w:t>
            </w:r>
          </w:p>
        </w:tc>
        <w:tc>
          <w:tcPr>
            <w:tcW w:w="2872" w:type="dxa"/>
            <w:tcBorders>
              <w:top w:val="single" w:sz="4" w:space="0" w:color="auto"/>
              <w:left w:val="single" w:sz="4" w:space="0" w:color="auto"/>
              <w:bottom w:val="single" w:sz="4" w:space="0" w:color="auto"/>
              <w:right w:val="single" w:sz="4" w:space="0" w:color="auto"/>
            </w:tcBorders>
          </w:tcPr>
          <w:p w14:paraId="0F215D6D" w14:textId="77777777" w:rsidR="00BE06B4" w:rsidRPr="00EF5447" w:rsidRDefault="00BE06B4" w:rsidP="00BE06B4">
            <w:pPr>
              <w:pStyle w:val="TAC"/>
              <w:rPr>
                <w:rFonts w:eastAsia="Yu Mincho" w:cs="Arial"/>
                <w:lang w:eastAsia="ja-JP"/>
              </w:rPr>
            </w:pPr>
            <w:r>
              <w:rPr>
                <w:rFonts w:eastAsia="Yu Mincho" w:cs="Arial" w:hint="eastAsia"/>
                <w:lang w:eastAsia="ja-JP"/>
              </w:rPr>
              <w:t>0.</w:t>
            </w:r>
            <w:r>
              <w:rPr>
                <w:rFonts w:eastAsia="Yu Mincho" w:cs="Arial"/>
                <w:lang w:eastAsia="ja-JP"/>
              </w:rPr>
              <w:t>3</w:t>
            </w:r>
          </w:p>
        </w:tc>
      </w:tr>
      <w:tr w:rsidR="00BE06B4" w:rsidRPr="00EF5447" w14:paraId="3B336D7B" w14:textId="77777777" w:rsidTr="00D878FC">
        <w:trPr>
          <w:trHeight w:val="187"/>
          <w:jc w:val="center"/>
        </w:trPr>
        <w:tc>
          <w:tcPr>
            <w:tcW w:w="2447" w:type="dxa"/>
            <w:vMerge/>
            <w:tcBorders>
              <w:left w:val="single" w:sz="4" w:space="0" w:color="auto"/>
              <w:bottom w:val="nil"/>
              <w:right w:val="single" w:sz="4" w:space="0" w:color="auto"/>
            </w:tcBorders>
            <w:shd w:val="clear" w:color="auto" w:fill="auto"/>
            <w:vAlign w:val="center"/>
          </w:tcPr>
          <w:p w14:paraId="2AEF4784" w14:textId="77777777" w:rsidR="00BE06B4" w:rsidRPr="00EF5447" w:rsidRDefault="00BE06B4" w:rsidP="00BE06B4">
            <w:pPr>
              <w:pStyle w:val="TAC"/>
              <w:rPr>
                <w:rFonts w:cs="Arial"/>
                <w:szCs w:val="18"/>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8974BC0" w14:textId="77777777" w:rsidR="00BE06B4" w:rsidRPr="00EF5447" w:rsidRDefault="00BE06B4" w:rsidP="00BE06B4">
            <w:pPr>
              <w:pStyle w:val="TAC"/>
              <w:rPr>
                <w:lang w:eastAsia="ja-JP"/>
              </w:rPr>
            </w:pPr>
            <w:r>
              <w:rPr>
                <w:lang w:val="en-US" w:eastAsia="ja-JP"/>
              </w:rPr>
              <w:t>n7</w:t>
            </w:r>
            <w:r>
              <w:rPr>
                <w:rFonts w:hint="eastAsia"/>
                <w:lang w:val="en-US" w:eastAsia="zh-CN"/>
              </w:rPr>
              <w:t>8</w:t>
            </w:r>
          </w:p>
        </w:tc>
        <w:tc>
          <w:tcPr>
            <w:tcW w:w="2872" w:type="dxa"/>
            <w:tcBorders>
              <w:top w:val="single" w:sz="4" w:space="0" w:color="auto"/>
              <w:left w:val="single" w:sz="4" w:space="0" w:color="auto"/>
              <w:bottom w:val="single" w:sz="4" w:space="0" w:color="auto"/>
              <w:right w:val="single" w:sz="4" w:space="0" w:color="auto"/>
            </w:tcBorders>
          </w:tcPr>
          <w:p w14:paraId="1F41D274" w14:textId="77777777" w:rsidR="00BE06B4" w:rsidRPr="00EF5447" w:rsidRDefault="00BE06B4" w:rsidP="00BE06B4">
            <w:pPr>
              <w:pStyle w:val="TAC"/>
              <w:rPr>
                <w:rFonts w:eastAsia="Yu Mincho" w:cs="Arial"/>
                <w:lang w:eastAsia="ja-JP"/>
              </w:rPr>
            </w:pPr>
            <w:r>
              <w:rPr>
                <w:rFonts w:eastAsia="Yu Mincho" w:cs="Arial" w:hint="eastAsia"/>
                <w:lang w:eastAsia="ja-JP"/>
              </w:rPr>
              <w:t>0.5</w:t>
            </w:r>
          </w:p>
        </w:tc>
      </w:tr>
      <w:tr w:rsidR="00BE06B4" w:rsidRPr="00EF5447" w14:paraId="7DB993F3"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3EFBCA25" w14:textId="77777777" w:rsidR="00BE06B4" w:rsidRPr="00EF5447" w:rsidRDefault="00BE06B4" w:rsidP="00BE06B4">
            <w:pPr>
              <w:pStyle w:val="TAC"/>
              <w:rPr>
                <w:rFonts w:cs="Arial"/>
                <w:lang w:eastAsia="ja-JP"/>
              </w:rPr>
            </w:pPr>
            <w:r w:rsidRPr="00EF5447">
              <w:rPr>
                <w:rFonts w:cs="Arial"/>
                <w:szCs w:val="18"/>
                <w:lang w:eastAsia="ja-JP"/>
              </w:rPr>
              <w:t>DC_1-21-42_n77-n79</w:t>
            </w:r>
          </w:p>
        </w:tc>
        <w:tc>
          <w:tcPr>
            <w:tcW w:w="2693" w:type="dxa"/>
            <w:tcBorders>
              <w:top w:val="single" w:sz="4" w:space="0" w:color="auto"/>
              <w:left w:val="single" w:sz="4" w:space="0" w:color="auto"/>
              <w:bottom w:val="single" w:sz="4" w:space="0" w:color="auto"/>
              <w:right w:val="single" w:sz="4" w:space="0" w:color="auto"/>
            </w:tcBorders>
          </w:tcPr>
          <w:p w14:paraId="5C86CBB3" w14:textId="77777777" w:rsidR="00BE06B4" w:rsidRPr="00EF5447" w:rsidRDefault="00BE06B4" w:rsidP="00BE06B4">
            <w:pPr>
              <w:pStyle w:val="TAC"/>
              <w:rPr>
                <w:rFonts w:cs="Arial"/>
                <w:lang w:eastAsia="ja-JP"/>
              </w:rPr>
            </w:pPr>
            <w:r w:rsidRPr="00EF5447">
              <w:rPr>
                <w:lang w:eastAsia="ja-JP"/>
              </w:rPr>
              <w:t>1</w:t>
            </w:r>
          </w:p>
        </w:tc>
        <w:tc>
          <w:tcPr>
            <w:tcW w:w="2872" w:type="dxa"/>
            <w:tcBorders>
              <w:top w:val="single" w:sz="4" w:space="0" w:color="auto"/>
              <w:left w:val="single" w:sz="4" w:space="0" w:color="auto"/>
              <w:bottom w:val="single" w:sz="4" w:space="0" w:color="auto"/>
              <w:right w:val="single" w:sz="4" w:space="0" w:color="auto"/>
            </w:tcBorders>
          </w:tcPr>
          <w:p w14:paraId="3A417F33" w14:textId="77777777" w:rsidR="00BE06B4" w:rsidRPr="00EF5447" w:rsidRDefault="00BE06B4" w:rsidP="00BE06B4">
            <w:pPr>
              <w:pStyle w:val="TAC"/>
              <w:rPr>
                <w:rFonts w:cs="Arial"/>
                <w:szCs w:val="18"/>
              </w:rPr>
            </w:pPr>
            <w:r w:rsidRPr="00EF5447">
              <w:rPr>
                <w:rFonts w:eastAsia="Yu Mincho" w:cs="Arial"/>
                <w:lang w:eastAsia="ja-JP"/>
              </w:rPr>
              <w:t>0.2</w:t>
            </w:r>
          </w:p>
        </w:tc>
      </w:tr>
      <w:tr w:rsidR="00BE06B4" w:rsidRPr="00EF5447" w:rsidDel="00786BF6" w14:paraId="6B5DB147"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536DDBF8"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389C9B53" w14:textId="77777777" w:rsidR="00BE06B4" w:rsidRPr="00EF5447" w:rsidDel="00786BF6" w:rsidRDefault="00BE06B4" w:rsidP="00BE06B4">
            <w:pPr>
              <w:pStyle w:val="TAC"/>
              <w:rPr>
                <w:rFonts w:cs="Arial"/>
                <w:lang w:eastAsia="ja-JP"/>
              </w:rPr>
            </w:pPr>
            <w:r w:rsidRPr="00EF5447">
              <w:rPr>
                <w:rFonts w:eastAsia="Yu Mincho"/>
                <w:lang w:eastAsia="ja-JP"/>
              </w:rPr>
              <w:t>21</w:t>
            </w:r>
          </w:p>
        </w:tc>
        <w:tc>
          <w:tcPr>
            <w:tcW w:w="2872" w:type="dxa"/>
            <w:tcBorders>
              <w:top w:val="single" w:sz="4" w:space="0" w:color="auto"/>
              <w:left w:val="single" w:sz="4" w:space="0" w:color="auto"/>
              <w:bottom w:val="single" w:sz="4" w:space="0" w:color="auto"/>
              <w:right w:val="single" w:sz="4" w:space="0" w:color="auto"/>
            </w:tcBorders>
          </w:tcPr>
          <w:p w14:paraId="6AFF9E02" w14:textId="77777777" w:rsidR="00BE06B4" w:rsidRPr="00EF5447" w:rsidDel="00786BF6" w:rsidRDefault="00BE06B4" w:rsidP="00BE06B4">
            <w:pPr>
              <w:pStyle w:val="TAC"/>
              <w:rPr>
                <w:rFonts w:cs="Arial"/>
                <w:szCs w:val="18"/>
              </w:rPr>
            </w:pPr>
            <w:r w:rsidRPr="00EF5447">
              <w:rPr>
                <w:rFonts w:eastAsia="Yu Mincho" w:cs="Arial"/>
                <w:lang w:eastAsia="ja-JP"/>
              </w:rPr>
              <w:t>0.2</w:t>
            </w:r>
          </w:p>
        </w:tc>
      </w:tr>
      <w:tr w:rsidR="00BE06B4" w:rsidRPr="00EF5447" w:rsidDel="00786BF6" w14:paraId="7F515CF9"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466E90F"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B078617" w14:textId="77777777" w:rsidR="00BE06B4" w:rsidRPr="00EF5447" w:rsidDel="00786BF6" w:rsidRDefault="00BE06B4" w:rsidP="00BE06B4">
            <w:pPr>
              <w:pStyle w:val="TAC"/>
              <w:rPr>
                <w:rFonts w:cs="Arial"/>
                <w:lang w:eastAsia="ja-JP"/>
              </w:rPr>
            </w:pPr>
            <w:r w:rsidRPr="00EF5447">
              <w:rPr>
                <w:rFonts w:eastAsia="Yu Mincho"/>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6AB00F8C" w14:textId="77777777" w:rsidR="00BE06B4" w:rsidRPr="00EF5447" w:rsidDel="00786BF6" w:rsidRDefault="00BE06B4" w:rsidP="00BE06B4">
            <w:pPr>
              <w:pStyle w:val="TAC"/>
              <w:rPr>
                <w:rFonts w:cs="Arial"/>
                <w:szCs w:val="18"/>
              </w:rPr>
            </w:pPr>
            <w:r w:rsidRPr="00EF5447">
              <w:rPr>
                <w:rFonts w:eastAsia="Yu Mincho" w:cs="Arial"/>
                <w:lang w:eastAsia="ja-JP"/>
              </w:rPr>
              <w:t>0.5</w:t>
            </w:r>
          </w:p>
        </w:tc>
      </w:tr>
      <w:tr w:rsidR="00BE06B4" w:rsidRPr="00EF5447" w:rsidDel="00786BF6" w14:paraId="14677D49"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6F68CAF8"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223F7884" w14:textId="77777777" w:rsidR="00BE06B4" w:rsidRPr="00EF5447" w:rsidDel="00786BF6" w:rsidRDefault="00BE06B4" w:rsidP="00BE06B4">
            <w:pPr>
              <w:pStyle w:val="TAC"/>
              <w:rPr>
                <w:rFonts w:cs="Arial"/>
                <w:lang w:eastAsia="ja-JP"/>
              </w:rPr>
            </w:pPr>
            <w:r w:rsidRPr="00EF5447">
              <w:rPr>
                <w:lang w:eastAsia="ja-JP"/>
              </w:rPr>
              <w:t>n77</w:t>
            </w:r>
          </w:p>
        </w:tc>
        <w:tc>
          <w:tcPr>
            <w:tcW w:w="2872" w:type="dxa"/>
            <w:tcBorders>
              <w:top w:val="single" w:sz="4" w:space="0" w:color="auto"/>
              <w:left w:val="single" w:sz="4" w:space="0" w:color="auto"/>
              <w:bottom w:val="single" w:sz="4" w:space="0" w:color="auto"/>
              <w:right w:val="single" w:sz="4" w:space="0" w:color="auto"/>
            </w:tcBorders>
          </w:tcPr>
          <w:p w14:paraId="77FF337F" w14:textId="77777777" w:rsidR="00BE06B4" w:rsidRPr="00EF5447" w:rsidDel="00786BF6" w:rsidRDefault="00BE06B4" w:rsidP="00BE06B4">
            <w:pPr>
              <w:pStyle w:val="TAC"/>
              <w:rPr>
                <w:rFonts w:cs="Arial"/>
                <w:szCs w:val="18"/>
              </w:rPr>
            </w:pPr>
            <w:r w:rsidRPr="00EF5447">
              <w:rPr>
                <w:rFonts w:eastAsia="Yu Mincho" w:cs="Arial"/>
                <w:lang w:eastAsia="ja-JP"/>
              </w:rPr>
              <w:t>0.5</w:t>
            </w:r>
          </w:p>
        </w:tc>
      </w:tr>
      <w:tr w:rsidR="00BE06B4" w:rsidRPr="00EF5447" w14:paraId="7B1A3633"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613E0D98" w14:textId="77777777" w:rsidR="00BE06B4" w:rsidRPr="00EF5447" w:rsidRDefault="00BE06B4" w:rsidP="00BE06B4">
            <w:pPr>
              <w:pStyle w:val="TAC"/>
              <w:rPr>
                <w:rFonts w:cs="Arial"/>
                <w:lang w:eastAsia="ja-JP"/>
              </w:rPr>
            </w:pPr>
            <w:r w:rsidRPr="00EF5447">
              <w:rPr>
                <w:rFonts w:cs="Arial"/>
                <w:szCs w:val="18"/>
                <w:lang w:eastAsia="ja-JP"/>
              </w:rPr>
              <w:t>DC_1-21-42_n78-n79</w:t>
            </w:r>
          </w:p>
        </w:tc>
        <w:tc>
          <w:tcPr>
            <w:tcW w:w="2693" w:type="dxa"/>
            <w:tcBorders>
              <w:top w:val="single" w:sz="4" w:space="0" w:color="auto"/>
              <w:left w:val="single" w:sz="4" w:space="0" w:color="auto"/>
              <w:bottom w:val="single" w:sz="4" w:space="0" w:color="auto"/>
              <w:right w:val="single" w:sz="4" w:space="0" w:color="auto"/>
            </w:tcBorders>
          </w:tcPr>
          <w:p w14:paraId="249C6347" w14:textId="77777777" w:rsidR="00BE06B4" w:rsidRPr="00EF5447" w:rsidRDefault="00BE06B4" w:rsidP="00BE06B4">
            <w:pPr>
              <w:pStyle w:val="TAC"/>
              <w:rPr>
                <w:rFonts w:cs="Arial"/>
                <w:lang w:eastAsia="ja-JP"/>
              </w:rPr>
            </w:pPr>
            <w:r w:rsidRPr="00EF5447">
              <w:rPr>
                <w:rFonts w:eastAsia="Yu Mincho"/>
                <w:lang w:eastAsia="ja-JP"/>
              </w:rPr>
              <w:t>21</w:t>
            </w:r>
          </w:p>
        </w:tc>
        <w:tc>
          <w:tcPr>
            <w:tcW w:w="2872" w:type="dxa"/>
            <w:tcBorders>
              <w:top w:val="single" w:sz="4" w:space="0" w:color="auto"/>
              <w:left w:val="single" w:sz="4" w:space="0" w:color="auto"/>
              <w:bottom w:val="single" w:sz="4" w:space="0" w:color="auto"/>
              <w:right w:val="single" w:sz="4" w:space="0" w:color="auto"/>
            </w:tcBorders>
          </w:tcPr>
          <w:p w14:paraId="1E995337" w14:textId="77777777" w:rsidR="00BE06B4" w:rsidRPr="00EF5447" w:rsidRDefault="00BE06B4" w:rsidP="00BE06B4">
            <w:pPr>
              <w:pStyle w:val="TAC"/>
              <w:rPr>
                <w:rFonts w:cs="Arial"/>
                <w:szCs w:val="18"/>
              </w:rPr>
            </w:pPr>
            <w:r w:rsidRPr="00EF5447">
              <w:rPr>
                <w:rFonts w:eastAsia="Yu Mincho" w:cs="Arial"/>
                <w:lang w:eastAsia="ja-JP"/>
              </w:rPr>
              <w:t>0.2</w:t>
            </w:r>
          </w:p>
        </w:tc>
      </w:tr>
      <w:tr w:rsidR="00BE06B4" w:rsidRPr="00EF5447" w:rsidDel="00786BF6" w14:paraId="174DC09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79E3ED6"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4CDD5868" w14:textId="77777777" w:rsidR="00BE06B4" w:rsidRPr="00EF5447" w:rsidDel="00786BF6" w:rsidRDefault="00BE06B4" w:rsidP="00BE06B4">
            <w:pPr>
              <w:pStyle w:val="TAC"/>
              <w:rPr>
                <w:rFonts w:cs="Arial"/>
                <w:lang w:eastAsia="ja-JP"/>
              </w:rPr>
            </w:pPr>
            <w:r w:rsidRPr="00EF5447">
              <w:rPr>
                <w:rFonts w:eastAsia="Yu Mincho"/>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62955E41" w14:textId="77777777" w:rsidR="00BE06B4" w:rsidRPr="00EF5447" w:rsidDel="00786BF6" w:rsidRDefault="00BE06B4" w:rsidP="00BE06B4">
            <w:pPr>
              <w:pStyle w:val="TAC"/>
              <w:rPr>
                <w:rFonts w:cs="Arial"/>
                <w:szCs w:val="18"/>
              </w:rPr>
            </w:pPr>
            <w:r w:rsidRPr="00EF5447">
              <w:rPr>
                <w:rFonts w:eastAsia="Yu Mincho" w:cs="Arial"/>
                <w:lang w:eastAsia="ja-JP"/>
              </w:rPr>
              <w:t>0.5</w:t>
            </w:r>
          </w:p>
        </w:tc>
      </w:tr>
      <w:tr w:rsidR="00BE06B4" w:rsidRPr="00EF5447" w:rsidDel="00786BF6" w14:paraId="4CE8FBE6" w14:textId="77777777" w:rsidTr="007F1883">
        <w:trPr>
          <w:trHeight w:val="187"/>
          <w:jc w:val="center"/>
          <w:trPrChange w:id="1858" w:author="Nokia, Johannes" w:date="2021-08-30T12:19: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859" w:author="Nokia, Johannes" w:date="2021-08-30T12:19:00Z">
              <w:tcPr>
                <w:tcW w:w="2447" w:type="dxa"/>
                <w:tcBorders>
                  <w:top w:val="nil"/>
                  <w:left w:val="single" w:sz="4" w:space="0" w:color="auto"/>
                  <w:bottom w:val="single" w:sz="4" w:space="0" w:color="auto"/>
                  <w:right w:val="single" w:sz="4" w:space="0" w:color="auto"/>
                </w:tcBorders>
                <w:shd w:val="clear" w:color="auto" w:fill="auto"/>
              </w:tcPr>
            </w:tcPrChange>
          </w:tcPr>
          <w:p w14:paraId="1CE29762"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Change w:id="1860" w:author="Nokia, Johannes" w:date="2021-08-30T12:19:00Z">
              <w:tcPr>
                <w:tcW w:w="2693" w:type="dxa"/>
                <w:tcBorders>
                  <w:top w:val="single" w:sz="4" w:space="0" w:color="auto"/>
                  <w:left w:val="single" w:sz="4" w:space="0" w:color="auto"/>
                  <w:bottom w:val="single" w:sz="4" w:space="0" w:color="auto"/>
                  <w:right w:val="single" w:sz="4" w:space="0" w:color="auto"/>
                </w:tcBorders>
              </w:tcPr>
            </w:tcPrChange>
          </w:tcPr>
          <w:p w14:paraId="3BD6505C" w14:textId="77777777" w:rsidR="00BE06B4" w:rsidRPr="00EF5447" w:rsidDel="00786BF6" w:rsidRDefault="00BE06B4" w:rsidP="00BE06B4">
            <w:pPr>
              <w:pStyle w:val="TAC"/>
              <w:rPr>
                <w:rFonts w:cs="Arial"/>
                <w:lang w:eastAsia="ja-JP"/>
              </w:rPr>
            </w:pPr>
            <w:r w:rsidRPr="00EF5447">
              <w:rPr>
                <w:lang w:eastAsia="ja-JP"/>
              </w:rPr>
              <w:t>n78</w:t>
            </w:r>
          </w:p>
        </w:tc>
        <w:tc>
          <w:tcPr>
            <w:tcW w:w="2872" w:type="dxa"/>
            <w:tcBorders>
              <w:top w:val="single" w:sz="4" w:space="0" w:color="auto"/>
              <w:left w:val="single" w:sz="4" w:space="0" w:color="auto"/>
              <w:bottom w:val="single" w:sz="4" w:space="0" w:color="auto"/>
              <w:right w:val="single" w:sz="4" w:space="0" w:color="auto"/>
            </w:tcBorders>
            <w:tcPrChange w:id="1861"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27D5B762" w14:textId="77777777" w:rsidR="00BE06B4" w:rsidRPr="00EF5447" w:rsidDel="00786BF6" w:rsidRDefault="00BE06B4" w:rsidP="00BE06B4">
            <w:pPr>
              <w:pStyle w:val="TAC"/>
              <w:rPr>
                <w:rFonts w:cs="Arial"/>
                <w:szCs w:val="18"/>
              </w:rPr>
            </w:pPr>
            <w:r w:rsidRPr="00EF5447">
              <w:rPr>
                <w:rFonts w:eastAsia="Yu Mincho" w:cs="Arial"/>
                <w:lang w:eastAsia="ja-JP"/>
              </w:rPr>
              <w:t>0.5</w:t>
            </w:r>
          </w:p>
        </w:tc>
      </w:tr>
      <w:tr w:rsidR="00BE06B4" w:rsidRPr="00EF5447" w14:paraId="165A7DE4" w14:textId="77777777" w:rsidTr="007F1883">
        <w:trPr>
          <w:trHeight w:val="187"/>
          <w:jc w:val="center"/>
          <w:trPrChange w:id="1862" w:author="Nokia, Johannes" w:date="2021-08-30T12:19: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1863" w:author="Nokia, Johannes" w:date="2021-08-30T12:19:00Z">
              <w:tcPr>
                <w:tcW w:w="2447" w:type="dxa"/>
                <w:tcBorders>
                  <w:top w:val="single" w:sz="4" w:space="0" w:color="auto"/>
                  <w:left w:val="single" w:sz="4" w:space="0" w:color="auto"/>
                  <w:right w:val="single" w:sz="4" w:space="0" w:color="auto"/>
                </w:tcBorders>
                <w:shd w:val="clear" w:color="auto" w:fill="auto"/>
                <w:vAlign w:val="center"/>
              </w:tcPr>
            </w:tcPrChange>
          </w:tcPr>
          <w:p w14:paraId="21148378" w14:textId="77777777" w:rsidR="00BE06B4" w:rsidRDefault="00BE06B4" w:rsidP="00BE06B4">
            <w:pPr>
              <w:pStyle w:val="TAC"/>
              <w:rPr>
                <w:lang w:eastAsia="sv-SE"/>
              </w:rPr>
            </w:pPr>
            <w:r>
              <w:t>DC_1-42_n3-n28-n77</w:t>
            </w:r>
          </w:p>
        </w:tc>
        <w:tc>
          <w:tcPr>
            <w:tcW w:w="2693" w:type="dxa"/>
            <w:tcBorders>
              <w:top w:val="single" w:sz="4" w:space="0" w:color="auto"/>
              <w:left w:val="single" w:sz="4" w:space="0" w:color="auto"/>
              <w:bottom w:val="single" w:sz="4" w:space="0" w:color="auto"/>
              <w:right w:val="single" w:sz="4" w:space="0" w:color="auto"/>
            </w:tcBorders>
            <w:vAlign w:val="center"/>
            <w:tcPrChange w:id="1864"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2B044F10" w14:textId="77777777" w:rsidR="00BE06B4" w:rsidRDefault="00BE06B4" w:rsidP="00BE06B4">
            <w:pPr>
              <w:pStyle w:val="TAC"/>
              <w:rPr>
                <w:rFonts w:eastAsia="Malgun Gothic" w:cs="Arial"/>
                <w:lang w:eastAsia="ko-KR"/>
              </w:rPr>
            </w:pPr>
            <w:r>
              <w:rPr>
                <w:rFonts w:hint="eastAsia"/>
              </w:rPr>
              <w:t>1</w:t>
            </w:r>
          </w:p>
        </w:tc>
        <w:tc>
          <w:tcPr>
            <w:tcW w:w="2872" w:type="dxa"/>
            <w:tcBorders>
              <w:top w:val="single" w:sz="4" w:space="0" w:color="auto"/>
              <w:left w:val="single" w:sz="4" w:space="0" w:color="auto"/>
              <w:bottom w:val="single" w:sz="4" w:space="0" w:color="auto"/>
              <w:right w:val="single" w:sz="4" w:space="0" w:color="auto"/>
            </w:tcBorders>
            <w:tcPrChange w:id="1865"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5F59E2B1" w14:textId="77777777" w:rsidR="00BE06B4" w:rsidRDefault="00BE06B4" w:rsidP="00BE06B4">
            <w:pPr>
              <w:pStyle w:val="TAC"/>
              <w:rPr>
                <w:rFonts w:cs="Arial"/>
              </w:rPr>
            </w:pPr>
            <w:r>
              <w:rPr>
                <w:rFonts w:hint="eastAsia"/>
              </w:rPr>
              <w:t>0</w:t>
            </w:r>
            <w:r>
              <w:t>.2</w:t>
            </w:r>
          </w:p>
        </w:tc>
      </w:tr>
      <w:tr w:rsidR="00BE06B4" w:rsidRPr="00EF5447" w14:paraId="4940928A" w14:textId="77777777" w:rsidTr="007F1883">
        <w:trPr>
          <w:trHeight w:val="187"/>
          <w:jc w:val="center"/>
          <w:trPrChange w:id="1866" w:author="Nokia, Johannes" w:date="2021-08-30T12:19: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867" w:author="Nokia, Johannes" w:date="2021-08-30T12:19:00Z">
              <w:tcPr>
                <w:tcW w:w="2447" w:type="dxa"/>
                <w:tcBorders>
                  <w:left w:val="single" w:sz="4" w:space="0" w:color="auto"/>
                  <w:right w:val="single" w:sz="4" w:space="0" w:color="auto"/>
                </w:tcBorders>
                <w:shd w:val="clear" w:color="auto" w:fill="auto"/>
                <w:vAlign w:val="center"/>
              </w:tcPr>
            </w:tcPrChange>
          </w:tcPr>
          <w:p w14:paraId="289C4249" w14:textId="77777777" w:rsidR="00BE06B4" w:rsidRDefault="00BE06B4" w:rsidP="00BE06B4">
            <w:pPr>
              <w:pStyle w:val="TAC"/>
              <w:rPr>
                <w:lang w:eastAsia="sv-SE"/>
              </w:rPr>
            </w:pPr>
          </w:p>
        </w:tc>
        <w:tc>
          <w:tcPr>
            <w:tcW w:w="2693" w:type="dxa"/>
            <w:tcBorders>
              <w:top w:val="single" w:sz="4" w:space="0" w:color="auto"/>
              <w:left w:val="single" w:sz="4" w:space="0" w:color="auto"/>
              <w:bottom w:val="single" w:sz="4" w:space="0" w:color="auto"/>
              <w:right w:val="single" w:sz="4" w:space="0" w:color="auto"/>
            </w:tcBorders>
            <w:vAlign w:val="center"/>
            <w:tcPrChange w:id="1868"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0DA7B5AD" w14:textId="77777777" w:rsidR="00BE06B4" w:rsidRDefault="00BE06B4" w:rsidP="00BE06B4">
            <w:pPr>
              <w:pStyle w:val="TAC"/>
              <w:rPr>
                <w:rFonts w:eastAsia="Malgun Gothic" w:cs="Arial"/>
                <w:lang w:eastAsia="ko-KR"/>
              </w:rPr>
            </w:pPr>
            <w:r>
              <w:rPr>
                <w:rFonts w:hint="eastAsia"/>
              </w:rPr>
              <w:t>42</w:t>
            </w:r>
          </w:p>
        </w:tc>
        <w:tc>
          <w:tcPr>
            <w:tcW w:w="2872" w:type="dxa"/>
            <w:tcBorders>
              <w:top w:val="single" w:sz="4" w:space="0" w:color="auto"/>
              <w:left w:val="single" w:sz="4" w:space="0" w:color="auto"/>
              <w:bottom w:val="single" w:sz="4" w:space="0" w:color="auto"/>
              <w:right w:val="single" w:sz="4" w:space="0" w:color="auto"/>
            </w:tcBorders>
            <w:tcPrChange w:id="1869"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75F16870" w14:textId="77777777" w:rsidR="00BE06B4" w:rsidRDefault="00BE06B4" w:rsidP="00BE06B4">
            <w:pPr>
              <w:pStyle w:val="TAC"/>
              <w:rPr>
                <w:rFonts w:cs="Arial"/>
              </w:rPr>
            </w:pPr>
            <w:r>
              <w:rPr>
                <w:rFonts w:hint="eastAsia"/>
              </w:rPr>
              <w:t>0</w:t>
            </w:r>
            <w:r>
              <w:t>.5</w:t>
            </w:r>
          </w:p>
        </w:tc>
      </w:tr>
      <w:tr w:rsidR="00BE06B4" w:rsidRPr="00EF5447" w14:paraId="6BF52728" w14:textId="77777777" w:rsidTr="007F1883">
        <w:trPr>
          <w:trHeight w:val="187"/>
          <w:jc w:val="center"/>
          <w:trPrChange w:id="1870" w:author="Nokia, Johannes" w:date="2021-08-30T12:19: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871" w:author="Nokia, Johannes" w:date="2021-08-30T12:19:00Z">
              <w:tcPr>
                <w:tcW w:w="2447" w:type="dxa"/>
                <w:tcBorders>
                  <w:left w:val="single" w:sz="4" w:space="0" w:color="auto"/>
                  <w:right w:val="single" w:sz="4" w:space="0" w:color="auto"/>
                </w:tcBorders>
                <w:shd w:val="clear" w:color="auto" w:fill="auto"/>
                <w:vAlign w:val="center"/>
              </w:tcPr>
            </w:tcPrChange>
          </w:tcPr>
          <w:p w14:paraId="4D4289BB" w14:textId="77777777" w:rsidR="00BE06B4" w:rsidRDefault="00BE06B4" w:rsidP="00BE06B4">
            <w:pPr>
              <w:pStyle w:val="TAC"/>
              <w:rPr>
                <w:lang w:eastAsia="sv-SE"/>
              </w:rPr>
            </w:pPr>
          </w:p>
        </w:tc>
        <w:tc>
          <w:tcPr>
            <w:tcW w:w="2693" w:type="dxa"/>
            <w:tcBorders>
              <w:top w:val="single" w:sz="4" w:space="0" w:color="auto"/>
              <w:left w:val="single" w:sz="4" w:space="0" w:color="auto"/>
              <w:bottom w:val="single" w:sz="4" w:space="0" w:color="auto"/>
              <w:right w:val="single" w:sz="4" w:space="0" w:color="auto"/>
            </w:tcBorders>
            <w:vAlign w:val="center"/>
            <w:tcPrChange w:id="1872"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0CAA9D5C" w14:textId="77777777" w:rsidR="00BE06B4" w:rsidRDefault="00BE06B4" w:rsidP="00BE06B4">
            <w:pPr>
              <w:pStyle w:val="TAC"/>
              <w:rPr>
                <w:rFonts w:eastAsia="Malgun Gothic" w:cs="Arial"/>
                <w:lang w:eastAsia="ko-KR"/>
              </w:rPr>
            </w:pPr>
            <w:r>
              <w:t>n</w:t>
            </w:r>
            <w:r>
              <w:rPr>
                <w:rFonts w:hint="eastAsia"/>
              </w:rPr>
              <w:t>3</w:t>
            </w:r>
          </w:p>
        </w:tc>
        <w:tc>
          <w:tcPr>
            <w:tcW w:w="2872" w:type="dxa"/>
            <w:tcBorders>
              <w:top w:val="single" w:sz="4" w:space="0" w:color="auto"/>
              <w:left w:val="single" w:sz="4" w:space="0" w:color="auto"/>
              <w:bottom w:val="single" w:sz="4" w:space="0" w:color="auto"/>
              <w:right w:val="single" w:sz="4" w:space="0" w:color="auto"/>
            </w:tcBorders>
            <w:tcPrChange w:id="1873"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08637E69" w14:textId="77777777" w:rsidR="00BE06B4" w:rsidRDefault="00BE06B4" w:rsidP="00BE06B4">
            <w:pPr>
              <w:pStyle w:val="TAC"/>
              <w:rPr>
                <w:rFonts w:cs="Arial"/>
              </w:rPr>
            </w:pPr>
            <w:r>
              <w:rPr>
                <w:rFonts w:hint="eastAsia"/>
              </w:rPr>
              <w:t>0</w:t>
            </w:r>
            <w:r>
              <w:t>.2</w:t>
            </w:r>
          </w:p>
        </w:tc>
      </w:tr>
      <w:tr w:rsidR="00BE06B4" w:rsidRPr="00EF5447" w14:paraId="467C1A2E" w14:textId="77777777" w:rsidTr="007F1883">
        <w:trPr>
          <w:trHeight w:val="187"/>
          <w:jc w:val="center"/>
          <w:trPrChange w:id="1874" w:author="Nokia, Johannes" w:date="2021-08-30T12:19: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875" w:author="Nokia, Johannes" w:date="2021-08-30T12:19:00Z">
              <w:tcPr>
                <w:tcW w:w="2447" w:type="dxa"/>
                <w:tcBorders>
                  <w:left w:val="single" w:sz="4" w:space="0" w:color="auto"/>
                  <w:right w:val="single" w:sz="4" w:space="0" w:color="auto"/>
                </w:tcBorders>
                <w:shd w:val="clear" w:color="auto" w:fill="auto"/>
                <w:vAlign w:val="center"/>
              </w:tcPr>
            </w:tcPrChange>
          </w:tcPr>
          <w:p w14:paraId="36EC1F65" w14:textId="77777777" w:rsidR="00BE06B4" w:rsidRDefault="00BE06B4" w:rsidP="00BE06B4">
            <w:pPr>
              <w:pStyle w:val="TAC"/>
              <w:rPr>
                <w:lang w:eastAsia="sv-SE"/>
              </w:rPr>
            </w:pPr>
          </w:p>
        </w:tc>
        <w:tc>
          <w:tcPr>
            <w:tcW w:w="2693" w:type="dxa"/>
            <w:tcBorders>
              <w:top w:val="single" w:sz="4" w:space="0" w:color="auto"/>
              <w:left w:val="single" w:sz="4" w:space="0" w:color="auto"/>
              <w:bottom w:val="single" w:sz="4" w:space="0" w:color="auto"/>
              <w:right w:val="single" w:sz="4" w:space="0" w:color="auto"/>
            </w:tcBorders>
            <w:vAlign w:val="center"/>
            <w:tcPrChange w:id="1876"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1B7D34E5" w14:textId="77777777" w:rsidR="00BE06B4" w:rsidRDefault="00BE06B4" w:rsidP="00BE06B4">
            <w:pPr>
              <w:pStyle w:val="TAC"/>
              <w:rPr>
                <w:rFonts w:eastAsia="Malgun Gothic" w:cs="Arial"/>
                <w:lang w:eastAsia="ko-KR"/>
              </w:rPr>
            </w:pPr>
            <w:r>
              <w:t>n28</w:t>
            </w:r>
          </w:p>
        </w:tc>
        <w:tc>
          <w:tcPr>
            <w:tcW w:w="2872" w:type="dxa"/>
            <w:tcBorders>
              <w:top w:val="single" w:sz="4" w:space="0" w:color="auto"/>
              <w:left w:val="single" w:sz="4" w:space="0" w:color="auto"/>
              <w:bottom w:val="single" w:sz="4" w:space="0" w:color="auto"/>
              <w:right w:val="single" w:sz="4" w:space="0" w:color="auto"/>
            </w:tcBorders>
            <w:tcPrChange w:id="1877"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2D62E872" w14:textId="77777777" w:rsidR="00BE06B4" w:rsidRDefault="00BE06B4" w:rsidP="00BE06B4">
            <w:pPr>
              <w:pStyle w:val="TAC"/>
              <w:rPr>
                <w:rFonts w:cs="Arial"/>
              </w:rPr>
            </w:pPr>
            <w:r>
              <w:rPr>
                <w:rFonts w:hint="eastAsia"/>
              </w:rPr>
              <w:t>0</w:t>
            </w:r>
            <w:r>
              <w:t>.5</w:t>
            </w:r>
          </w:p>
        </w:tc>
      </w:tr>
      <w:tr w:rsidR="00BE06B4" w:rsidRPr="00EF5447" w14:paraId="3AD22698" w14:textId="77777777" w:rsidTr="007F1883">
        <w:trPr>
          <w:trHeight w:val="187"/>
          <w:jc w:val="center"/>
          <w:trPrChange w:id="1878" w:author="Nokia, Johannes" w:date="2021-08-30T12:19: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1879" w:author="Nokia, Johannes" w:date="2021-08-30T12:19:00Z">
              <w:tcPr>
                <w:tcW w:w="2447" w:type="dxa"/>
                <w:tcBorders>
                  <w:left w:val="single" w:sz="4" w:space="0" w:color="auto"/>
                  <w:bottom w:val="single" w:sz="4" w:space="0" w:color="auto"/>
                  <w:right w:val="single" w:sz="4" w:space="0" w:color="auto"/>
                </w:tcBorders>
                <w:shd w:val="clear" w:color="auto" w:fill="auto"/>
                <w:vAlign w:val="center"/>
              </w:tcPr>
            </w:tcPrChange>
          </w:tcPr>
          <w:p w14:paraId="22053C77" w14:textId="77777777" w:rsidR="00BE06B4" w:rsidRDefault="00BE06B4" w:rsidP="00BE06B4">
            <w:pPr>
              <w:pStyle w:val="TAC"/>
              <w:rPr>
                <w:lang w:eastAsia="sv-SE"/>
              </w:rPr>
            </w:pPr>
          </w:p>
        </w:tc>
        <w:tc>
          <w:tcPr>
            <w:tcW w:w="2693" w:type="dxa"/>
            <w:tcBorders>
              <w:top w:val="single" w:sz="4" w:space="0" w:color="auto"/>
              <w:left w:val="single" w:sz="4" w:space="0" w:color="auto"/>
              <w:bottom w:val="single" w:sz="4" w:space="0" w:color="auto"/>
              <w:right w:val="single" w:sz="4" w:space="0" w:color="auto"/>
            </w:tcBorders>
            <w:vAlign w:val="center"/>
            <w:tcPrChange w:id="1880"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3DED6E55" w14:textId="77777777" w:rsidR="00BE06B4" w:rsidRDefault="00BE06B4" w:rsidP="00BE06B4">
            <w:pPr>
              <w:pStyle w:val="TAC"/>
              <w:rPr>
                <w:rFonts w:eastAsia="Malgun Gothic" w:cs="Arial"/>
                <w:lang w:eastAsia="ko-KR"/>
              </w:rPr>
            </w:pPr>
            <w:r>
              <w:t>n77</w:t>
            </w:r>
          </w:p>
        </w:tc>
        <w:tc>
          <w:tcPr>
            <w:tcW w:w="2872" w:type="dxa"/>
            <w:tcBorders>
              <w:top w:val="single" w:sz="4" w:space="0" w:color="auto"/>
              <w:left w:val="single" w:sz="4" w:space="0" w:color="auto"/>
              <w:bottom w:val="single" w:sz="4" w:space="0" w:color="auto"/>
              <w:right w:val="single" w:sz="4" w:space="0" w:color="auto"/>
            </w:tcBorders>
            <w:tcPrChange w:id="1881"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58AE8932" w14:textId="77777777" w:rsidR="00BE06B4" w:rsidRDefault="00BE06B4" w:rsidP="00BE06B4">
            <w:pPr>
              <w:pStyle w:val="TAC"/>
              <w:rPr>
                <w:rFonts w:cs="Arial"/>
              </w:rPr>
            </w:pPr>
            <w:r>
              <w:rPr>
                <w:rFonts w:hint="eastAsia"/>
              </w:rPr>
              <w:t>0</w:t>
            </w:r>
            <w:r>
              <w:t>.5</w:t>
            </w:r>
          </w:p>
        </w:tc>
      </w:tr>
      <w:tr w:rsidR="00BE06B4" w:rsidRPr="00EF5447" w14:paraId="389512BF" w14:textId="77777777" w:rsidTr="007F1883">
        <w:trPr>
          <w:trHeight w:val="187"/>
          <w:jc w:val="center"/>
          <w:trPrChange w:id="1882" w:author="Nokia, Johannes" w:date="2021-08-30T12:19: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1883" w:author="Nokia, Johannes" w:date="2021-08-30T12:19:00Z">
              <w:tcPr>
                <w:tcW w:w="2447" w:type="dxa"/>
                <w:tcBorders>
                  <w:top w:val="single" w:sz="4" w:space="0" w:color="auto"/>
                  <w:left w:val="single" w:sz="4" w:space="0" w:color="auto"/>
                  <w:bottom w:val="nil"/>
                  <w:right w:val="single" w:sz="4" w:space="0" w:color="auto"/>
                </w:tcBorders>
                <w:shd w:val="clear" w:color="auto" w:fill="auto"/>
              </w:tcPr>
            </w:tcPrChange>
          </w:tcPr>
          <w:p w14:paraId="2B1F707C" w14:textId="77777777" w:rsidR="00BE06B4" w:rsidRPr="00EF5447" w:rsidRDefault="00BE06B4" w:rsidP="00BE06B4">
            <w:pPr>
              <w:pStyle w:val="TAC"/>
              <w:rPr>
                <w:lang w:eastAsia="fi-FI"/>
              </w:rPr>
            </w:pPr>
            <w:r>
              <w:rPr>
                <w:lang w:eastAsia="sv-SE"/>
              </w:rPr>
              <w:t>DC_</w:t>
            </w:r>
            <w:r>
              <w:rPr>
                <w:color w:val="000000"/>
                <w:lang w:eastAsia="sv-SE"/>
              </w:rPr>
              <w:t>2-5-7-66_n2</w:t>
            </w:r>
          </w:p>
        </w:tc>
        <w:tc>
          <w:tcPr>
            <w:tcW w:w="2693" w:type="dxa"/>
            <w:tcBorders>
              <w:top w:val="single" w:sz="4" w:space="0" w:color="auto"/>
              <w:left w:val="single" w:sz="4" w:space="0" w:color="auto"/>
              <w:bottom w:val="single" w:sz="4" w:space="0" w:color="auto"/>
              <w:right w:val="single" w:sz="4" w:space="0" w:color="auto"/>
            </w:tcBorders>
            <w:vAlign w:val="center"/>
            <w:tcPrChange w:id="1884" w:author="Nokia, Johannes" w:date="2021-08-30T12:19:00Z">
              <w:tcPr>
                <w:tcW w:w="2693" w:type="dxa"/>
                <w:tcBorders>
                  <w:top w:val="single" w:sz="4" w:space="0" w:color="auto"/>
                  <w:left w:val="single" w:sz="4" w:space="0" w:color="auto"/>
                  <w:bottom w:val="single" w:sz="4" w:space="0" w:color="auto"/>
                  <w:right w:val="single" w:sz="4" w:space="0" w:color="auto"/>
                </w:tcBorders>
                <w:vAlign w:val="center"/>
              </w:tcPr>
            </w:tcPrChange>
          </w:tcPr>
          <w:p w14:paraId="702B01A9" w14:textId="77777777" w:rsidR="00BE06B4" w:rsidRPr="00EF5447" w:rsidRDefault="00BE06B4" w:rsidP="00BE06B4">
            <w:pPr>
              <w:pStyle w:val="TAC"/>
              <w:rPr>
                <w:rFonts w:cs="Arial"/>
                <w:lang w:eastAsia="zh-CN"/>
              </w:rPr>
            </w:pPr>
            <w:r>
              <w:rPr>
                <w:rFonts w:eastAsia="Malgun Gothic" w:cs="Arial"/>
                <w:lang w:eastAsia="ko-KR"/>
              </w:rPr>
              <w:t>2</w:t>
            </w:r>
          </w:p>
        </w:tc>
        <w:tc>
          <w:tcPr>
            <w:tcW w:w="2872" w:type="dxa"/>
            <w:tcBorders>
              <w:top w:val="single" w:sz="4" w:space="0" w:color="auto"/>
              <w:left w:val="single" w:sz="4" w:space="0" w:color="auto"/>
              <w:bottom w:val="single" w:sz="4" w:space="0" w:color="auto"/>
              <w:right w:val="single" w:sz="4" w:space="0" w:color="auto"/>
            </w:tcBorders>
            <w:tcPrChange w:id="1885" w:author="Nokia, Johannes" w:date="2021-08-30T12:19:00Z">
              <w:tcPr>
                <w:tcW w:w="2872" w:type="dxa"/>
                <w:tcBorders>
                  <w:top w:val="single" w:sz="4" w:space="0" w:color="auto"/>
                  <w:left w:val="single" w:sz="4" w:space="0" w:color="auto"/>
                  <w:bottom w:val="single" w:sz="4" w:space="0" w:color="auto"/>
                  <w:right w:val="single" w:sz="4" w:space="0" w:color="auto"/>
                </w:tcBorders>
              </w:tcPr>
            </w:tcPrChange>
          </w:tcPr>
          <w:p w14:paraId="3CEBAE93" w14:textId="77777777" w:rsidR="00BE06B4" w:rsidRPr="00EF5447" w:rsidRDefault="00BE06B4" w:rsidP="00BE06B4">
            <w:pPr>
              <w:pStyle w:val="TAC"/>
              <w:rPr>
                <w:rFonts w:cs="Arial"/>
                <w:lang w:eastAsia="zh-CN"/>
              </w:rPr>
            </w:pPr>
            <w:r>
              <w:rPr>
                <w:rFonts w:cs="Arial"/>
              </w:rPr>
              <w:t>0.3</w:t>
            </w:r>
          </w:p>
        </w:tc>
      </w:tr>
      <w:tr w:rsidR="00BE06B4" w:rsidRPr="00EF5447" w14:paraId="1773C02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9FCFEF4" w14:textId="77777777" w:rsidR="00BE06B4" w:rsidRPr="00EF5447" w:rsidRDefault="00BE06B4" w:rsidP="00BE06B4">
            <w:pPr>
              <w:pStyle w:val="TAC"/>
              <w:rPr>
                <w:lang w:eastAsia="fi-FI"/>
              </w:rPr>
            </w:pPr>
          </w:p>
        </w:tc>
        <w:tc>
          <w:tcPr>
            <w:tcW w:w="2693" w:type="dxa"/>
            <w:tcBorders>
              <w:top w:val="single" w:sz="4" w:space="0" w:color="auto"/>
              <w:left w:val="single" w:sz="4" w:space="0" w:color="auto"/>
              <w:bottom w:val="single" w:sz="4" w:space="0" w:color="auto"/>
              <w:right w:val="single" w:sz="4" w:space="0" w:color="auto"/>
            </w:tcBorders>
            <w:vAlign w:val="center"/>
          </w:tcPr>
          <w:p w14:paraId="09CDC11E" w14:textId="77777777" w:rsidR="00BE06B4" w:rsidRPr="00EF5447" w:rsidRDefault="00BE06B4" w:rsidP="00BE06B4">
            <w:pPr>
              <w:pStyle w:val="TAC"/>
              <w:rPr>
                <w:rFonts w:cs="Arial"/>
                <w:lang w:eastAsia="zh-CN"/>
              </w:rPr>
            </w:pPr>
            <w:r>
              <w:rPr>
                <w:rFonts w:eastAsia="Malgun Gothic" w:cs="Arial"/>
                <w:lang w:eastAsia="ko-KR"/>
              </w:rPr>
              <w:t>7</w:t>
            </w:r>
          </w:p>
        </w:tc>
        <w:tc>
          <w:tcPr>
            <w:tcW w:w="2872" w:type="dxa"/>
            <w:tcBorders>
              <w:top w:val="single" w:sz="4" w:space="0" w:color="auto"/>
              <w:left w:val="single" w:sz="4" w:space="0" w:color="auto"/>
              <w:bottom w:val="single" w:sz="4" w:space="0" w:color="auto"/>
              <w:right w:val="single" w:sz="4" w:space="0" w:color="auto"/>
            </w:tcBorders>
          </w:tcPr>
          <w:p w14:paraId="357653A5" w14:textId="77777777" w:rsidR="00BE06B4" w:rsidRPr="00EF5447" w:rsidRDefault="00BE06B4" w:rsidP="00BE06B4">
            <w:pPr>
              <w:pStyle w:val="TAC"/>
              <w:rPr>
                <w:rFonts w:cs="Arial"/>
                <w:lang w:eastAsia="zh-CN"/>
              </w:rPr>
            </w:pPr>
            <w:r>
              <w:rPr>
                <w:rFonts w:cs="Arial"/>
              </w:rPr>
              <w:t>0.5</w:t>
            </w:r>
          </w:p>
        </w:tc>
      </w:tr>
      <w:tr w:rsidR="00BE06B4" w:rsidRPr="00EF5447" w14:paraId="3032D68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EA05304" w14:textId="77777777" w:rsidR="00BE06B4" w:rsidRPr="00EF5447" w:rsidRDefault="00BE06B4" w:rsidP="00BE06B4">
            <w:pPr>
              <w:pStyle w:val="TAC"/>
              <w:rPr>
                <w:lang w:eastAsia="fi-FI"/>
              </w:rPr>
            </w:pPr>
          </w:p>
        </w:tc>
        <w:tc>
          <w:tcPr>
            <w:tcW w:w="2693" w:type="dxa"/>
            <w:tcBorders>
              <w:top w:val="single" w:sz="4" w:space="0" w:color="auto"/>
              <w:left w:val="single" w:sz="4" w:space="0" w:color="auto"/>
              <w:bottom w:val="single" w:sz="4" w:space="0" w:color="auto"/>
              <w:right w:val="single" w:sz="4" w:space="0" w:color="auto"/>
            </w:tcBorders>
            <w:vAlign w:val="center"/>
          </w:tcPr>
          <w:p w14:paraId="779DA408" w14:textId="77777777" w:rsidR="00BE06B4" w:rsidRPr="00EF5447" w:rsidRDefault="00BE06B4" w:rsidP="00BE06B4">
            <w:pPr>
              <w:pStyle w:val="TAC"/>
              <w:rPr>
                <w:rFonts w:cs="Arial"/>
                <w:lang w:eastAsia="zh-CN"/>
              </w:rPr>
            </w:pPr>
            <w:r>
              <w:rPr>
                <w:rFonts w:cs="Arial"/>
                <w:lang w:eastAsia="ja-JP"/>
              </w:rPr>
              <w:t>66</w:t>
            </w:r>
          </w:p>
        </w:tc>
        <w:tc>
          <w:tcPr>
            <w:tcW w:w="2872" w:type="dxa"/>
            <w:tcBorders>
              <w:top w:val="single" w:sz="4" w:space="0" w:color="auto"/>
              <w:left w:val="single" w:sz="4" w:space="0" w:color="auto"/>
              <w:bottom w:val="single" w:sz="4" w:space="0" w:color="auto"/>
              <w:right w:val="single" w:sz="4" w:space="0" w:color="auto"/>
            </w:tcBorders>
          </w:tcPr>
          <w:p w14:paraId="75AAB01A" w14:textId="77777777" w:rsidR="00BE06B4" w:rsidRPr="00EF5447" w:rsidRDefault="00BE06B4" w:rsidP="00BE06B4">
            <w:pPr>
              <w:pStyle w:val="TAC"/>
              <w:rPr>
                <w:rFonts w:cs="Arial"/>
                <w:lang w:eastAsia="zh-CN"/>
              </w:rPr>
            </w:pPr>
            <w:r>
              <w:rPr>
                <w:rFonts w:cs="Arial"/>
              </w:rPr>
              <w:t>0.5</w:t>
            </w:r>
          </w:p>
        </w:tc>
      </w:tr>
      <w:tr w:rsidR="00BE06B4" w:rsidRPr="00EF5447" w14:paraId="5860EDDA"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295D9180" w14:textId="77777777" w:rsidR="00BE06B4" w:rsidRPr="00EF5447" w:rsidRDefault="00BE06B4" w:rsidP="00BE06B4">
            <w:pPr>
              <w:pStyle w:val="TAC"/>
              <w:rPr>
                <w:lang w:eastAsia="fi-FI"/>
              </w:rPr>
            </w:pPr>
          </w:p>
        </w:tc>
        <w:tc>
          <w:tcPr>
            <w:tcW w:w="2693" w:type="dxa"/>
            <w:tcBorders>
              <w:top w:val="single" w:sz="4" w:space="0" w:color="auto"/>
              <w:left w:val="single" w:sz="4" w:space="0" w:color="auto"/>
              <w:bottom w:val="single" w:sz="4" w:space="0" w:color="auto"/>
              <w:right w:val="single" w:sz="4" w:space="0" w:color="auto"/>
            </w:tcBorders>
            <w:vAlign w:val="center"/>
          </w:tcPr>
          <w:p w14:paraId="05A3B0C6" w14:textId="77777777" w:rsidR="00BE06B4" w:rsidRPr="00EF5447" w:rsidRDefault="00BE06B4" w:rsidP="00BE06B4">
            <w:pPr>
              <w:pStyle w:val="TAC"/>
              <w:rPr>
                <w:rFonts w:cs="Arial"/>
                <w:lang w:eastAsia="zh-CN"/>
              </w:rPr>
            </w:pPr>
            <w:r>
              <w:rPr>
                <w:rFonts w:cs="Arial"/>
                <w:lang w:eastAsia="ja-JP"/>
              </w:rPr>
              <w:t>n2</w:t>
            </w:r>
          </w:p>
        </w:tc>
        <w:tc>
          <w:tcPr>
            <w:tcW w:w="2872" w:type="dxa"/>
            <w:tcBorders>
              <w:top w:val="single" w:sz="4" w:space="0" w:color="auto"/>
              <w:left w:val="single" w:sz="4" w:space="0" w:color="auto"/>
              <w:bottom w:val="single" w:sz="4" w:space="0" w:color="auto"/>
              <w:right w:val="single" w:sz="4" w:space="0" w:color="auto"/>
            </w:tcBorders>
            <w:vAlign w:val="center"/>
          </w:tcPr>
          <w:p w14:paraId="73C1442A" w14:textId="77777777" w:rsidR="00BE06B4" w:rsidRPr="00EF5447" w:rsidRDefault="00BE06B4" w:rsidP="00BE06B4">
            <w:pPr>
              <w:pStyle w:val="TAC"/>
              <w:rPr>
                <w:rFonts w:cs="Arial"/>
                <w:lang w:eastAsia="zh-CN"/>
              </w:rPr>
            </w:pPr>
            <w:r>
              <w:rPr>
                <w:rFonts w:cs="Arial"/>
              </w:rPr>
              <w:t>0.3</w:t>
            </w:r>
          </w:p>
        </w:tc>
      </w:tr>
      <w:tr w:rsidR="00BE06B4" w:rsidRPr="00EF5447" w:rsidDel="00786BF6" w14:paraId="0D17C93D"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991A1EF" w14:textId="77777777" w:rsidR="00BE06B4" w:rsidRPr="00E96E2D" w:rsidRDefault="00BE06B4" w:rsidP="00BE06B4">
            <w:pPr>
              <w:pStyle w:val="TAC"/>
            </w:pPr>
            <w:r w:rsidRPr="00EF5447">
              <w:rPr>
                <w:lang w:eastAsia="fi-FI"/>
              </w:rPr>
              <w:t>DC_2-5-7-66_n7</w:t>
            </w:r>
          </w:p>
          <w:p w14:paraId="02FE0A38" w14:textId="77777777" w:rsidR="00BE06B4" w:rsidRPr="00EF5447" w:rsidDel="00786BF6" w:rsidRDefault="00BE06B4" w:rsidP="00BE06B4">
            <w:pPr>
              <w:pStyle w:val="TAC"/>
              <w:rPr>
                <w:rFonts w:cs="Arial"/>
                <w:lang w:eastAsia="ja-JP"/>
              </w:rPr>
            </w:pPr>
            <w:r w:rsidRPr="00EF5447">
              <w:rPr>
                <w:lang w:eastAsia="fi-FI"/>
              </w:rPr>
              <w:t>DC_2-5-7-66-66</w:t>
            </w:r>
            <w:r>
              <w:rPr>
                <w:lang w:eastAsia="fi-FI"/>
              </w:rPr>
              <w:softHyphen/>
              <w:t>_</w:t>
            </w:r>
            <w:r w:rsidRPr="00EF5447">
              <w:rPr>
                <w:lang w:eastAsia="fi-FI"/>
              </w:rPr>
              <w:t>n7</w:t>
            </w:r>
          </w:p>
        </w:tc>
        <w:tc>
          <w:tcPr>
            <w:tcW w:w="2693" w:type="dxa"/>
            <w:tcBorders>
              <w:top w:val="single" w:sz="4" w:space="0" w:color="auto"/>
              <w:left w:val="single" w:sz="4" w:space="0" w:color="auto"/>
              <w:bottom w:val="single" w:sz="4" w:space="0" w:color="auto"/>
              <w:right w:val="single" w:sz="4" w:space="0" w:color="auto"/>
            </w:tcBorders>
          </w:tcPr>
          <w:p w14:paraId="66DAC941" w14:textId="77777777" w:rsidR="00BE06B4" w:rsidRPr="00EF5447" w:rsidRDefault="00BE06B4" w:rsidP="00BE06B4">
            <w:pPr>
              <w:pStyle w:val="TAC"/>
              <w:rPr>
                <w:lang w:eastAsia="ja-JP"/>
              </w:rPr>
            </w:pPr>
            <w:r w:rsidRPr="00EF5447">
              <w:rPr>
                <w:rFonts w:cs="Arial"/>
                <w:lang w:eastAsia="zh-CN"/>
              </w:rPr>
              <w:t>2</w:t>
            </w:r>
          </w:p>
        </w:tc>
        <w:tc>
          <w:tcPr>
            <w:tcW w:w="2872" w:type="dxa"/>
            <w:tcBorders>
              <w:top w:val="single" w:sz="4" w:space="0" w:color="auto"/>
              <w:left w:val="single" w:sz="4" w:space="0" w:color="auto"/>
              <w:bottom w:val="single" w:sz="4" w:space="0" w:color="auto"/>
              <w:right w:val="single" w:sz="4" w:space="0" w:color="auto"/>
            </w:tcBorders>
          </w:tcPr>
          <w:p w14:paraId="7267A452" w14:textId="77777777" w:rsidR="00BE06B4" w:rsidRPr="00EF5447" w:rsidRDefault="00BE06B4" w:rsidP="00BE06B4">
            <w:pPr>
              <w:pStyle w:val="TAC"/>
              <w:rPr>
                <w:rFonts w:eastAsia="Yu Mincho" w:cs="Arial"/>
                <w:lang w:eastAsia="ja-JP"/>
              </w:rPr>
            </w:pPr>
            <w:r w:rsidRPr="00EF5447">
              <w:rPr>
                <w:rFonts w:cs="Arial"/>
                <w:lang w:eastAsia="zh-CN"/>
              </w:rPr>
              <w:t>0.3</w:t>
            </w:r>
          </w:p>
        </w:tc>
      </w:tr>
      <w:tr w:rsidR="00BE06B4" w:rsidRPr="00EF5447" w:rsidDel="00786BF6" w14:paraId="5471544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48FEEEB"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00CD8B56" w14:textId="77777777" w:rsidR="00BE06B4" w:rsidRPr="00EF5447" w:rsidRDefault="00BE06B4" w:rsidP="00BE06B4">
            <w:pPr>
              <w:pStyle w:val="TAC"/>
              <w:rPr>
                <w:lang w:eastAsia="ja-JP"/>
              </w:rPr>
            </w:pPr>
            <w:r w:rsidRPr="00EF5447">
              <w:rPr>
                <w:rFonts w:cs="Arial"/>
                <w:lang w:eastAsia="zh-CN"/>
              </w:rPr>
              <w:t>5</w:t>
            </w:r>
          </w:p>
        </w:tc>
        <w:tc>
          <w:tcPr>
            <w:tcW w:w="2872" w:type="dxa"/>
            <w:tcBorders>
              <w:top w:val="single" w:sz="4" w:space="0" w:color="auto"/>
              <w:left w:val="single" w:sz="4" w:space="0" w:color="auto"/>
              <w:bottom w:val="single" w:sz="4" w:space="0" w:color="auto"/>
              <w:right w:val="single" w:sz="4" w:space="0" w:color="auto"/>
            </w:tcBorders>
          </w:tcPr>
          <w:p w14:paraId="68670D2D" w14:textId="77777777" w:rsidR="00BE06B4" w:rsidRPr="00EF5447" w:rsidRDefault="00BE06B4" w:rsidP="00BE06B4">
            <w:pPr>
              <w:pStyle w:val="TAC"/>
              <w:rPr>
                <w:rFonts w:eastAsia="Yu Mincho" w:cs="Arial"/>
                <w:lang w:eastAsia="ja-JP"/>
              </w:rPr>
            </w:pPr>
            <w:r w:rsidRPr="00EF5447">
              <w:rPr>
                <w:rFonts w:cs="Arial"/>
                <w:lang w:eastAsia="zh-CN"/>
              </w:rPr>
              <w:t>0.2</w:t>
            </w:r>
          </w:p>
        </w:tc>
      </w:tr>
      <w:tr w:rsidR="00BE06B4" w:rsidRPr="00EF5447" w:rsidDel="00786BF6" w14:paraId="6EE0542F"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ABA5646"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98C7D4A" w14:textId="77777777" w:rsidR="00BE06B4" w:rsidRPr="00EF5447" w:rsidRDefault="00BE06B4" w:rsidP="00BE06B4">
            <w:pPr>
              <w:pStyle w:val="TAC"/>
              <w:rPr>
                <w:lang w:eastAsia="ja-JP"/>
              </w:rPr>
            </w:pPr>
            <w:r w:rsidRPr="00EF5447">
              <w:rPr>
                <w:rFonts w:cs="Arial"/>
                <w:lang w:eastAsia="zh-CN"/>
              </w:rPr>
              <w:t>7</w:t>
            </w:r>
          </w:p>
        </w:tc>
        <w:tc>
          <w:tcPr>
            <w:tcW w:w="2872" w:type="dxa"/>
            <w:tcBorders>
              <w:top w:val="single" w:sz="4" w:space="0" w:color="auto"/>
              <w:left w:val="single" w:sz="4" w:space="0" w:color="auto"/>
              <w:bottom w:val="single" w:sz="4" w:space="0" w:color="auto"/>
              <w:right w:val="single" w:sz="4" w:space="0" w:color="auto"/>
            </w:tcBorders>
          </w:tcPr>
          <w:p w14:paraId="1DAF7320" w14:textId="77777777" w:rsidR="00BE06B4" w:rsidRPr="00EF5447" w:rsidRDefault="00BE06B4" w:rsidP="00BE06B4">
            <w:pPr>
              <w:pStyle w:val="TAC"/>
              <w:rPr>
                <w:rFonts w:eastAsia="Yu Mincho" w:cs="Arial"/>
                <w:lang w:eastAsia="ja-JP"/>
              </w:rPr>
            </w:pPr>
            <w:r w:rsidRPr="00EF5447">
              <w:rPr>
                <w:rFonts w:cs="Arial"/>
                <w:lang w:eastAsia="zh-CN"/>
              </w:rPr>
              <w:t>0.5</w:t>
            </w:r>
          </w:p>
        </w:tc>
      </w:tr>
      <w:tr w:rsidR="00BE06B4" w:rsidRPr="00EF5447" w:rsidDel="00786BF6" w14:paraId="5C8CFD1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F0A8CCE"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42C88CE2" w14:textId="77777777" w:rsidR="00BE06B4" w:rsidRPr="00EF5447" w:rsidRDefault="00BE06B4" w:rsidP="00BE06B4">
            <w:pPr>
              <w:pStyle w:val="TAC"/>
              <w:rPr>
                <w:lang w:eastAsia="ja-JP"/>
              </w:rPr>
            </w:pPr>
            <w:r w:rsidRPr="00EF5447">
              <w:rPr>
                <w:rFonts w:cs="Arial"/>
                <w:lang w:eastAsia="zh-CN"/>
              </w:rPr>
              <w:t>66</w:t>
            </w:r>
          </w:p>
        </w:tc>
        <w:tc>
          <w:tcPr>
            <w:tcW w:w="2872" w:type="dxa"/>
            <w:tcBorders>
              <w:top w:val="single" w:sz="4" w:space="0" w:color="auto"/>
              <w:left w:val="single" w:sz="4" w:space="0" w:color="auto"/>
              <w:bottom w:val="single" w:sz="4" w:space="0" w:color="auto"/>
              <w:right w:val="single" w:sz="4" w:space="0" w:color="auto"/>
            </w:tcBorders>
          </w:tcPr>
          <w:p w14:paraId="22D18FF9" w14:textId="77777777" w:rsidR="00BE06B4" w:rsidRPr="00EF5447" w:rsidRDefault="00BE06B4" w:rsidP="00BE06B4">
            <w:pPr>
              <w:pStyle w:val="TAC"/>
              <w:rPr>
                <w:rFonts w:eastAsia="Yu Mincho" w:cs="Arial"/>
                <w:lang w:eastAsia="ja-JP"/>
              </w:rPr>
            </w:pPr>
            <w:r w:rsidRPr="00EF5447">
              <w:rPr>
                <w:rFonts w:cs="Arial"/>
                <w:lang w:eastAsia="zh-CN"/>
              </w:rPr>
              <w:t>0.5</w:t>
            </w:r>
          </w:p>
        </w:tc>
      </w:tr>
      <w:tr w:rsidR="00BE06B4" w:rsidRPr="00EF5447" w:rsidDel="00786BF6" w14:paraId="43A90D14"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27D5B5E5"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4CAFCC8F" w14:textId="77777777" w:rsidR="00BE06B4" w:rsidRPr="00EF5447" w:rsidRDefault="00BE06B4" w:rsidP="00BE06B4">
            <w:pPr>
              <w:pStyle w:val="TAC"/>
              <w:rPr>
                <w:lang w:eastAsia="ja-JP"/>
              </w:rPr>
            </w:pPr>
            <w:r w:rsidRPr="00EF5447">
              <w:rPr>
                <w:rFonts w:cs="Arial"/>
                <w:lang w:eastAsia="zh-CN"/>
              </w:rPr>
              <w:t>n7</w:t>
            </w:r>
          </w:p>
        </w:tc>
        <w:tc>
          <w:tcPr>
            <w:tcW w:w="2872" w:type="dxa"/>
            <w:tcBorders>
              <w:top w:val="single" w:sz="4" w:space="0" w:color="auto"/>
              <w:left w:val="single" w:sz="4" w:space="0" w:color="auto"/>
              <w:bottom w:val="single" w:sz="4" w:space="0" w:color="auto"/>
              <w:right w:val="single" w:sz="4" w:space="0" w:color="auto"/>
            </w:tcBorders>
          </w:tcPr>
          <w:p w14:paraId="0F4776E6" w14:textId="77777777" w:rsidR="00BE06B4" w:rsidRPr="00EF5447" w:rsidRDefault="00BE06B4" w:rsidP="00BE06B4">
            <w:pPr>
              <w:pStyle w:val="TAC"/>
              <w:rPr>
                <w:rFonts w:eastAsia="Yu Mincho" w:cs="Arial"/>
                <w:lang w:eastAsia="ja-JP"/>
              </w:rPr>
            </w:pPr>
            <w:r w:rsidRPr="00EF5447">
              <w:rPr>
                <w:rFonts w:cs="Arial"/>
                <w:lang w:eastAsia="zh-CN"/>
              </w:rPr>
              <w:t>0.5</w:t>
            </w:r>
          </w:p>
        </w:tc>
      </w:tr>
      <w:tr w:rsidR="00BE06B4" w:rsidRPr="00EF5447" w:rsidDel="00786BF6" w14:paraId="2AE45428"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7678298" w14:textId="77777777" w:rsidR="00BE06B4" w:rsidRPr="00EF5447" w:rsidDel="00786BF6" w:rsidRDefault="00BE06B4" w:rsidP="00BE06B4">
            <w:pPr>
              <w:pStyle w:val="TAC"/>
              <w:rPr>
                <w:rFonts w:cs="Arial"/>
                <w:lang w:eastAsia="ja-JP"/>
              </w:rPr>
            </w:pPr>
            <w:r w:rsidRPr="00EF5447">
              <w:rPr>
                <w:rFonts w:cs="Arial"/>
                <w:lang w:eastAsia="sv-SE"/>
              </w:rPr>
              <w:t>DC_2-5-7-66_</w:t>
            </w:r>
            <w:r w:rsidRPr="00EF5447">
              <w:rPr>
                <w:rFonts w:cs="Arial"/>
                <w:lang w:eastAsia="ja-JP"/>
              </w:rPr>
              <w:t>n66</w:t>
            </w:r>
          </w:p>
        </w:tc>
        <w:tc>
          <w:tcPr>
            <w:tcW w:w="2693" w:type="dxa"/>
            <w:tcBorders>
              <w:top w:val="single" w:sz="4" w:space="0" w:color="auto"/>
              <w:left w:val="single" w:sz="4" w:space="0" w:color="auto"/>
              <w:bottom w:val="single" w:sz="4" w:space="0" w:color="auto"/>
              <w:right w:val="single" w:sz="4" w:space="0" w:color="auto"/>
            </w:tcBorders>
          </w:tcPr>
          <w:p w14:paraId="6909E240" w14:textId="77777777" w:rsidR="00BE06B4" w:rsidRPr="00EF5447" w:rsidRDefault="00BE06B4" w:rsidP="00BE06B4">
            <w:pPr>
              <w:pStyle w:val="TAC"/>
              <w:rPr>
                <w:lang w:eastAsia="ja-JP"/>
              </w:rPr>
            </w:pPr>
            <w:r w:rsidRPr="00EF5447">
              <w:rPr>
                <w:rFonts w:cs="Arial"/>
                <w:lang w:eastAsia="ja-JP"/>
              </w:rPr>
              <w:t>2</w:t>
            </w:r>
          </w:p>
        </w:tc>
        <w:tc>
          <w:tcPr>
            <w:tcW w:w="2872" w:type="dxa"/>
            <w:tcBorders>
              <w:top w:val="single" w:sz="4" w:space="0" w:color="auto"/>
              <w:left w:val="single" w:sz="4" w:space="0" w:color="auto"/>
              <w:bottom w:val="single" w:sz="4" w:space="0" w:color="auto"/>
              <w:right w:val="single" w:sz="4" w:space="0" w:color="auto"/>
            </w:tcBorders>
          </w:tcPr>
          <w:p w14:paraId="3B3993B5" w14:textId="77777777" w:rsidR="00BE06B4" w:rsidRPr="00EF5447" w:rsidRDefault="00BE06B4" w:rsidP="00BE06B4">
            <w:pPr>
              <w:pStyle w:val="TAC"/>
              <w:rPr>
                <w:rFonts w:eastAsia="Yu Mincho" w:cs="Arial"/>
                <w:lang w:eastAsia="ja-JP"/>
              </w:rPr>
            </w:pPr>
            <w:r w:rsidRPr="00EF5447">
              <w:rPr>
                <w:rFonts w:cs="Arial"/>
                <w:lang w:eastAsia="ja-JP"/>
              </w:rPr>
              <w:t>0.3</w:t>
            </w:r>
          </w:p>
        </w:tc>
      </w:tr>
      <w:tr w:rsidR="00BE06B4" w:rsidRPr="00EF5447" w:rsidDel="00786BF6" w14:paraId="5A58AB89"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47D4E5D"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2633F25F" w14:textId="77777777" w:rsidR="00BE06B4" w:rsidRPr="00EF5447" w:rsidRDefault="00BE06B4" w:rsidP="00BE06B4">
            <w:pPr>
              <w:pStyle w:val="TAC"/>
              <w:rPr>
                <w:lang w:eastAsia="ja-JP"/>
              </w:rPr>
            </w:pPr>
            <w:r w:rsidRPr="00EF5447">
              <w:rPr>
                <w:rFonts w:cs="Arial"/>
                <w:lang w:eastAsia="ja-JP"/>
              </w:rPr>
              <w:t>7</w:t>
            </w:r>
          </w:p>
        </w:tc>
        <w:tc>
          <w:tcPr>
            <w:tcW w:w="2872" w:type="dxa"/>
            <w:tcBorders>
              <w:top w:val="single" w:sz="4" w:space="0" w:color="auto"/>
              <w:left w:val="single" w:sz="4" w:space="0" w:color="auto"/>
              <w:bottom w:val="single" w:sz="4" w:space="0" w:color="auto"/>
              <w:right w:val="single" w:sz="4" w:space="0" w:color="auto"/>
            </w:tcBorders>
          </w:tcPr>
          <w:p w14:paraId="31E5DCE9" w14:textId="77777777" w:rsidR="00BE06B4" w:rsidRPr="00EF5447" w:rsidRDefault="00BE06B4" w:rsidP="00BE06B4">
            <w:pPr>
              <w:pStyle w:val="TAC"/>
              <w:rPr>
                <w:rFonts w:eastAsia="Yu Mincho" w:cs="Arial"/>
                <w:lang w:eastAsia="ja-JP"/>
              </w:rPr>
            </w:pPr>
            <w:r w:rsidRPr="00EF5447">
              <w:rPr>
                <w:rFonts w:cs="Arial"/>
                <w:lang w:eastAsia="ja-JP"/>
              </w:rPr>
              <w:t>0.5</w:t>
            </w:r>
          </w:p>
        </w:tc>
      </w:tr>
      <w:tr w:rsidR="00BE06B4" w:rsidRPr="00EF5447" w:rsidDel="00786BF6" w14:paraId="49C6C19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6B99F42"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6A1F5D72" w14:textId="77777777" w:rsidR="00BE06B4" w:rsidRPr="00EF5447" w:rsidRDefault="00BE06B4" w:rsidP="00BE06B4">
            <w:pPr>
              <w:pStyle w:val="TAC"/>
              <w:rPr>
                <w:lang w:eastAsia="ja-JP"/>
              </w:rPr>
            </w:pPr>
            <w:r w:rsidRPr="00EF5447">
              <w:rPr>
                <w:rFonts w:cs="Arial"/>
                <w:lang w:eastAsia="ja-JP"/>
              </w:rPr>
              <w:t>66</w:t>
            </w:r>
          </w:p>
        </w:tc>
        <w:tc>
          <w:tcPr>
            <w:tcW w:w="2872" w:type="dxa"/>
            <w:tcBorders>
              <w:top w:val="single" w:sz="4" w:space="0" w:color="auto"/>
              <w:left w:val="single" w:sz="4" w:space="0" w:color="auto"/>
              <w:bottom w:val="single" w:sz="4" w:space="0" w:color="auto"/>
              <w:right w:val="single" w:sz="4" w:space="0" w:color="auto"/>
            </w:tcBorders>
          </w:tcPr>
          <w:p w14:paraId="5050E0A4" w14:textId="77777777" w:rsidR="00BE06B4" w:rsidRPr="00EF5447" w:rsidRDefault="00BE06B4" w:rsidP="00BE06B4">
            <w:pPr>
              <w:pStyle w:val="TAC"/>
              <w:rPr>
                <w:rFonts w:eastAsia="Yu Mincho" w:cs="Arial"/>
                <w:lang w:eastAsia="ja-JP"/>
              </w:rPr>
            </w:pPr>
            <w:r w:rsidRPr="00EF5447">
              <w:rPr>
                <w:rFonts w:cs="Arial"/>
                <w:lang w:eastAsia="ja-JP"/>
              </w:rPr>
              <w:t>0.5</w:t>
            </w:r>
          </w:p>
        </w:tc>
      </w:tr>
      <w:tr w:rsidR="00BE06B4" w:rsidRPr="00EF5447" w:rsidDel="00786BF6" w14:paraId="2BE323C1"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68FD27F9"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52F37A29" w14:textId="77777777" w:rsidR="00BE06B4" w:rsidRPr="00EF5447" w:rsidRDefault="00BE06B4" w:rsidP="00BE06B4">
            <w:pPr>
              <w:pStyle w:val="TAC"/>
              <w:rPr>
                <w:lang w:eastAsia="ja-JP"/>
              </w:rPr>
            </w:pPr>
            <w:r w:rsidRPr="00EF5447">
              <w:rPr>
                <w:rFonts w:cs="Arial"/>
                <w:lang w:eastAsia="ja-JP"/>
              </w:rPr>
              <w:t>n66</w:t>
            </w:r>
          </w:p>
        </w:tc>
        <w:tc>
          <w:tcPr>
            <w:tcW w:w="2872" w:type="dxa"/>
            <w:tcBorders>
              <w:top w:val="single" w:sz="4" w:space="0" w:color="auto"/>
              <w:left w:val="single" w:sz="4" w:space="0" w:color="auto"/>
              <w:bottom w:val="single" w:sz="4" w:space="0" w:color="auto"/>
              <w:right w:val="single" w:sz="4" w:space="0" w:color="auto"/>
            </w:tcBorders>
          </w:tcPr>
          <w:p w14:paraId="61A256A7" w14:textId="77777777" w:rsidR="00BE06B4" w:rsidRPr="00EF5447" w:rsidRDefault="00BE06B4" w:rsidP="00BE06B4">
            <w:pPr>
              <w:pStyle w:val="TAC"/>
              <w:rPr>
                <w:rFonts w:eastAsia="Yu Mincho" w:cs="Arial"/>
                <w:lang w:eastAsia="ja-JP"/>
              </w:rPr>
            </w:pPr>
            <w:r w:rsidRPr="00EF5447">
              <w:rPr>
                <w:rFonts w:eastAsia="Calibri" w:cs="Arial"/>
                <w:lang w:eastAsia="ja-JP"/>
              </w:rPr>
              <w:t>0.5</w:t>
            </w:r>
          </w:p>
        </w:tc>
      </w:tr>
      <w:tr w:rsidR="00BE06B4" w14:paraId="674168CF" w14:textId="77777777" w:rsidTr="00D878FC">
        <w:tblPrEx>
          <w:tblLook w:val="04A0" w:firstRow="1" w:lastRow="0" w:firstColumn="1" w:lastColumn="0" w:noHBand="0" w:noVBand="1"/>
        </w:tblPrEx>
        <w:trPr>
          <w:trHeight w:val="187"/>
          <w:jc w:val="center"/>
        </w:trPr>
        <w:tc>
          <w:tcPr>
            <w:tcW w:w="2447" w:type="dxa"/>
            <w:tcBorders>
              <w:top w:val="single" w:sz="4" w:space="0" w:color="auto"/>
              <w:left w:val="single" w:sz="4" w:space="0" w:color="auto"/>
              <w:bottom w:val="nil"/>
              <w:right w:val="single" w:sz="4" w:space="0" w:color="auto"/>
            </w:tcBorders>
          </w:tcPr>
          <w:p w14:paraId="43DF69D8" w14:textId="77777777" w:rsidR="00BE06B4" w:rsidRDefault="00BE06B4" w:rsidP="00BE06B4">
            <w:pPr>
              <w:pStyle w:val="TAC"/>
              <w:rPr>
                <w:rFonts w:cs="Arial"/>
                <w:lang w:eastAsia="ja-JP"/>
              </w:rPr>
            </w:pPr>
            <w:r>
              <w:rPr>
                <w:lang w:val="sv-SE"/>
              </w:rPr>
              <w:t>DC_2-5-30-66_n2</w:t>
            </w:r>
          </w:p>
        </w:tc>
        <w:tc>
          <w:tcPr>
            <w:tcW w:w="2693" w:type="dxa"/>
            <w:tcBorders>
              <w:top w:val="single" w:sz="4" w:space="0" w:color="auto"/>
              <w:left w:val="single" w:sz="4" w:space="0" w:color="auto"/>
              <w:bottom w:val="single" w:sz="4" w:space="0" w:color="auto"/>
              <w:right w:val="single" w:sz="4" w:space="0" w:color="auto"/>
            </w:tcBorders>
            <w:vAlign w:val="center"/>
          </w:tcPr>
          <w:p w14:paraId="6CEC6F4A" w14:textId="77777777" w:rsidR="00BE06B4" w:rsidRDefault="00BE06B4" w:rsidP="00BE06B4">
            <w:pPr>
              <w:pStyle w:val="TAC"/>
              <w:rPr>
                <w:rFonts w:cs="Arial"/>
                <w:lang w:eastAsia="ja-JP"/>
              </w:rPr>
            </w:pPr>
            <w:r>
              <w:rPr>
                <w:rFonts w:eastAsia="Malgun Gothic" w:cs="Arial"/>
                <w:lang w:val="sv-SE" w:eastAsia="ko-KR"/>
              </w:rPr>
              <w:t>2</w:t>
            </w:r>
          </w:p>
        </w:tc>
        <w:tc>
          <w:tcPr>
            <w:tcW w:w="2872" w:type="dxa"/>
            <w:tcBorders>
              <w:top w:val="single" w:sz="4" w:space="0" w:color="auto"/>
              <w:left w:val="single" w:sz="4" w:space="0" w:color="auto"/>
              <w:bottom w:val="single" w:sz="4" w:space="0" w:color="auto"/>
              <w:right w:val="single" w:sz="4" w:space="0" w:color="auto"/>
            </w:tcBorders>
          </w:tcPr>
          <w:p w14:paraId="45765255" w14:textId="77777777" w:rsidR="00BE06B4" w:rsidRDefault="00BE06B4" w:rsidP="00BE06B4">
            <w:pPr>
              <w:pStyle w:val="TAC"/>
              <w:rPr>
                <w:rFonts w:eastAsia="Calibri" w:cs="Arial"/>
                <w:lang w:eastAsia="ja-JP"/>
              </w:rPr>
            </w:pPr>
            <w:r>
              <w:rPr>
                <w:lang w:val="sv-SE" w:eastAsia="ja-JP"/>
              </w:rPr>
              <w:t>0.4</w:t>
            </w:r>
          </w:p>
        </w:tc>
      </w:tr>
      <w:tr w:rsidR="00BE06B4" w14:paraId="397928C5"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nil"/>
              <w:right w:val="single" w:sz="4" w:space="0" w:color="auto"/>
            </w:tcBorders>
          </w:tcPr>
          <w:p w14:paraId="535EB68C"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738E0188" w14:textId="77777777" w:rsidR="00BE06B4" w:rsidRDefault="00BE06B4" w:rsidP="00BE06B4">
            <w:pPr>
              <w:pStyle w:val="TAC"/>
              <w:rPr>
                <w:rFonts w:cs="Arial"/>
                <w:lang w:eastAsia="ja-JP"/>
              </w:rPr>
            </w:pPr>
            <w:r>
              <w:rPr>
                <w:rFonts w:eastAsia="Malgun Gothic" w:cs="Arial"/>
                <w:lang w:val="sv-SE" w:eastAsia="ko-KR"/>
              </w:rPr>
              <w:t>30</w:t>
            </w:r>
          </w:p>
        </w:tc>
        <w:tc>
          <w:tcPr>
            <w:tcW w:w="2872" w:type="dxa"/>
            <w:tcBorders>
              <w:top w:val="single" w:sz="4" w:space="0" w:color="auto"/>
              <w:left w:val="single" w:sz="4" w:space="0" w:color="auto"/>
              <w:bottom w:val="single" w:sz="4" w:space="0" w:color="auto"/>
              <w:right w:val="single" w:sz="4" w:space="0" w:color="auto"/>
            </w:tcBorders>
          </w:tcPr>
          <w:p w14:paraId="29DDB518" w14:textId="77777777" w:rsidR="00BE06B4" w:rsidRDefault="00BE06B4" w:rsidP="00BE06B4">
            <w:pPr>
              <w:pStyle w:val="TAC"/>
              <w:rPr>
                <w:rFonts w:eastAsia="Calibri" w:cs="Arial"/>
                <w:lang w:eastAsia="ja-JP"/>
              </w:rPr>
            </w:pPr>
            <w:r>
              <w:rPr>
                <w:rFonts w:eastAsia="Malgun Gothic" w:cs="Arial"/>
                <w:lang w:val="sv-SE" w:eastAsia="ko-KR"/>
              </w:rPr>
              <w:t>0.5</w:t>
            </w:r>
          </w:p>
        </w:tc>
      </w:tr>
      <w:tr w:rsidR="00BE06B4" w14:paraId="36EFAA2E"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nil"/>
              <w:right w:val="single" w:sz="4" w:space="0" w:color="auto"/>
            </w:tcBorders>
          </w:tcPr>
          <w:p w14:paraId="781DD93E"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2C240AE6" w14:textId="77777777" w:rsidR="00BE06B4" w:rsidRDefault="00BE06B4" w:rsidP="00BE06B4">
            <w:pPr>
              <w:pStyle w:val="TAC"/>
              <w:rPr>
                <w:rFonts w:cs="Arial"/>
                <w:lang w:eastAsia="ja-JP"/>
              </w:rPr>
            </w:pPr>
            <w:r>
              <w:rPr>
                <w:rFonts w:cs="Arial"/>
                <w:lang w:val="sv-SE" w:eastAsia="ja-JP"/>
              </w:rPr>
              <w:t>66</w:t>
            </w:r>
          </w:p>
        </w:tc>
        <w:tc>
          <w:tcPr>
            <w:tcW w:w="2872" w:type="dxa"/>
            <w:tcBorders>
              <w:top w:val="single" w:sz="4" w:space="0" w:color="auto"/>
              <w:left w:val="single" w:sz="4" w:space="0" w:color="auto"/>
              <w:bottom w:val="single" w:sz="4" w:space="0" w:color="auto"/>
              <w:right w:val="single" w:sz="4" w:space="0" w:color="auto"/>
            </w:tcBorders>
          </w:tcPr>
          <w:p w14:paraId="7DC2D844" w14:textId="77777777" w:rsidR="00BE06B4" w:rsidRDefault="00BE06B4" w:rsidP="00BE06B4">
            <w:pPr>
              <w:pStyle w:val="TAC"/>
              <w:rPr>
                <w:rFonts w:eastAsia="Calibri" w:cs="Arial"/>
                <w:lang w:eastAsia="ja-JP"/>
              </w:rPr>
            </w:pPr>
            <w:r>
              <w:rPr>
                <w:lang w:val="sv-SE" w:eastAsia="ja-JP"/>
              </w:rPr>
              <w:t>0.4</w:t>
            </w:r>
          </w:p>
        </w:tc>
      </w:tr>
      <w:tr w:rsidR="00BE06B4" w14:paraId="28A0D961"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single" w:sz="4" w:space="0" w:color="auto"/>
              <w:right w:val="single" w:sz="4" w:space="0" w:color="auto"/>
            </w:tcBorders>
          </w:tcPr>
          <w:p w14:paraId="23607BC2"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47787B2C" w14:textId="77777777" w:rsidR="00BE06B4" w:rsidRDefault="00BE06B4" w:rsidP="00BE06B4">
            <w:pPr>
              <w:pStyle w:val="TAC"/>
              <w:rPr>
                <w:rFonts w:cs="Arial"/>
                <w:lang w:eastAsia="ja-JP"/>
              </w:rPr>
            </w:pPr>
            <w:r>
              <w:rPr>
                <w:rFonts w:cs="Arial"/>
                <w:lang w:val="sv-SE" w:eastAsia="ja-JP"/>
              </w:rPr>
              <w:t>n2</w:t>
            </w:r>
          </w:p>
        </w:tc>
        <w:tc>
          <w:tcPr>
            <w:tcW w:w="2872" w:type="dxa"/>
            <w:tcBorders>
              <w:top w:val="single" w:sz="4" w:space="0" w:color="auto"/>
              <w:left w:val="single" w:sz="4" w:space="0" w:color="auto"/>
              <w:bottom w:val="single" w:sz="4" w:space="0" w:color="auto"/>
              <w:right w:val="single" w:sz="4" w:space="0" w:color="auto"/>
            </w:tcBorders>
          </w:tcPr>
          <w:p w14:paraId="741A1B93" w14:textId="77777777" w:rsidR="00BE06B4" w:rsidRDefault="00BE06B4" w:rsidP="00BE06B4">
            <w:pPr>
              <w:pStyle w:val="TAC"/>
              <w:rPr>
                <w:rFonts w:eastAsia="Calibri" w:cs="Arial"/>
                <w:lang w:eastAsia="ja-JP"/>
              </w:rPr>
            </w:pPr>
            <w:r>
              <w:rPr>
                <w:lang w:val="sv-SE" w:eastAsia="sv-SE"/>
              </w:rPr>
              <w:t>0.4</w:t>
            </w:r>
          </w:p>
        </w:tc>
      </w:tr>
      <w:tr w:rsidR="00BE06B4" w14:paraId="201B00E5" w14:textId="77777777" w:rsidTr="00D878FC">
        <w:tblPrEx>
          <w:tblLook w:val="04A0" w:firstRow="1" w:lastRow="0" w:firstColumn="1" w:lastColumn="0" w:noHBand="0" w:noVBand="1"/>
        </w:tblPrEx>
        <w:trPr>
          <w:trHeight w:val="187"/>
          <w:jc w:val="center"/>
        </w:trPr>
        <w:tc>
          <w:tcPr>
            <w:tcW w:w="2447" w:type="dxa"/>
            <w:tcBorders>
              <w:top w:val="single" w:sz="4" w:space="0" w:color="auto"/>
              <w:left w:val="single" w:sz="4" w:space="0" w:color="auto"/>
              <w:bottom w:val="nil"/>
              <w:right w:val="single" w:sz="4" w:space="0" w:color="auto"/>
            </w:tcBorders>
          </w:tcPr>
          <w:p w14:paraId="3DC02532" w14:textId="77777777" w:rsidR="00BE06B4" w:rsidRDefault="00BE06B4" w:rsidP="00BE06B4">
            <w:pPr>
              <w:pStyle w:val="TAC"/>
              <w:rPr>
                <w:rFonts w:cs="Arial"/>
                <w:lang w:eastAsia="ja-JP"/>
              </w:rPr>
            </w:pPr>
            <w:r>
              <w:rPr>
                <w:color w:val="000000"/>
                <w:lang w:val="sv-SE"/>
              </w:rPr>
              <w:t>DC_2-5-30-66_n66</w:t>
            </w:r>
          </w:p>
        </w:tc>
        <w:tc>
          <w:tcPr>
            <w:tcW w:w="2693" w:type="dxa"/>
            <w:tcBorders>
              <w:top w:val="single" w:sz="4" w:space="0" w:color="auto"/>
              <w:left w:val="single" w:sz="4" w:space="0" w:color="auto"/>
              <w:bottom w:val="single" w:sz="4" w:space="0" w:color="auto"/>
              <w:right w:val="single" w:sz="4" w:space="0" w:color="auto"/>
            </w:tcBorders>
            <w:vAlign w:val="center"/>
          </w:tcPr>
          <w:p w14:paraId="0F5FC988" w14:textId="77777777" w:rsidR="00BE06B4" w:rsidRDefault="00BE06B4" w:rsidP="00BE06B4">
            <w:pPr>
              <w:pStyle w:val="TAC"/>
              <w:rPr>
                <w:rFonts w:cs="Arial"/>
                <w:lang w:val="sv-SE" w:eastAsia="ja-JP"/>
              </w:rPr>
            </w:pPr>
            <w:r>
              <w:rPr>
                <w:rFonts w:eastAsia="Malgun Gothic" w:cs="Arial"/>
                <w:lang w:val="sv-SE" w:eastAsia="ko-KR"/>
              </w:rPr>
              <w:t>2</w:t>
            </w:r>
          </w:p>
        </w:tc>
        <w:tc>
          <w:tcPr>
            <w:tcW w:w="2872" w:type="dxa"/>
            <w:tcBorders>
              <w:top w:val="single" w:sz="4" w:space="0" w:color="auto"/>
              <w:left w:val="single" w:sz="4" w:space="0" w:color="auto"/>
              <w:bottom w:val="single" w:sz="4" w:space="0" w:color="auto"/>
              <w:right w:val="single" w:sz="4" w:space="0" w:color="auto"/>
            </w:tcBorders>
          </w:tcPr>
          <w:p w14:paraId="68C31C21" w14:textId="77777777" w:rsidR="00BE06B4" w:rsidRDefault="00BE06B4" w:rsidP="00BE06B4">
            <w:pPr>
              <w:pStyle w:val="TAC"/>
              <w:rPr>
                <w:lang w:val="sv-SE" w:eastAsia="sv-SE"/>
              </w:rPr>
            </w:pPr>
            <w:r>
              <w:rPr>
                <w:lang w:val="sv-SE" w:eastAsia="ja-JP"/>
              </w:rPr>
              <w:t>0.4</w:t>
            </w:r>
          </w:p>
        </w:tc>
      </w:tr>
      <w:tr w:rsidR="00BE06B4" w14:paraId="1694BA6D"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nil"/>
              <w:right w:val="single" w:sz="4" w:space="0" w:color="auto"/>
            </w:tcBorders>
          </w:tcPr>
          <w:p w14:paraId="46FE220A"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E6CB319" w14:textId="77777777" w:rsidR="00BE06B4" w:rsidRDefault="00BE06B4" w:rsidP="00BE06B4">
            <w:pPr>
              <w:pStyle w:val="TAC"/>
              <w:rPr>
                <w:rFonts w:cs="Arial"/>
                <w:lang w:val="sv-SE" w:eastAsia="ja-JP"/>
              </w:rPr>
            </w:pPr>
            <w:r>
              <w:rPr>
                <w:rFonts w:eastAsia="Malgun Gothic" w:cs="Arial"/>
                <w:lang w:val="sv-SE" w:eastAsia="ko-KR"/>
              </w:rPr>
              <w:t>30</w:t>
            </w:r>
          </w:p>
        </w:tc>
        <w:tc>
          <w:tcPr>
            <w:tcW w:w="2872" w:type="dxa"/>
            <w:tcBorders>
              <w:top w:val="single" w:sz="4" w:space="0" w:color="auto"/>
              <w:left w:val="single" w:sz="4" w:space="0" w:color="auto"/>
              <w:bottom w:val="single" w:sz="4" w:space="0" w:color="auto"/>
              <w:right w:val="single" w:sz="4" w:space="0" w:color="auto"/>
            </w:tcBorders>
          </w:tcPr>
          <w:p w14:paraId="4B1F9B46" w14:textId="77777777" w:rsidR="00BE06B4" w:rsidRDefault="00BE06B4" w:rsidP="00BE06B4">
            <w:pPr>
              <w:pStyle w:val="TAC"/>
              <w:rPr>
                <w:lang w:val="sv-SE" w:eastAsia="sv-SE"/>
              </w:rPr>
            </w:pPr>
            <w:r>
              <w:rPr>
                <w:rFonts w:eastAsia="Malgun Gothic" w:cs="Arial"/>
                <w:lang w:val="sv-SE" w:eastAsia="ko-KR"/>
              </w:rPr>
              <w:t>0.5</w:t>
            </w:r>
          </w:p>
        </w:tc>
      </w:tr>
      <w:tr w:rsidR="00BE06B4" w14:paraId="38B81E4A"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nil"/>
              <w:right w:val="single" w:sz="4" w:space="0" w:color="auto"/>
            </w:tcBorders>
          </w:tcPr>
          <w:p w14:paraId="62C0B3F3"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5C44EA4" w14:textId="77777777" w:rsidR="00BE06B4" w:rsidRDefault="00BE06B4" w:rsidP="00BE06B4">
            <w:pPr>
              <w:pStyle w:val="TAC"/>
              <w:rPr>
                <w:rFonts w:cs="Arial"/>
                <w:lang w:val="sv-SE" w:eastAsia="ja-JP"/>
              </w:rPr>
            </w:pPr>
            <w:r>
              <w:rPr>
                <w:rFonts w:cs="Arial"/>
                <w:lang w:val="sv-SE" w:eastAsia="ja-JP"/>
              </w:rPr>
              <w:t>66</w:t>
            </w:r>
          </w:p>
        </w:tc>
        <w:tc>
          <w:tcPr>
            <w:tcW w:w="2872" w:type="dxa"/>
            <w:tcBorders>
              <w:top w:val="single" w:sz="4" w:space="0" w:color="auto"/>
              <w:left w:val="single" w:sz="4" w:space="0" w:color="auto"/>
              <w:bottom w:val="single" w:sz="4" w:space="0" w:color="auto"/>
              <w:right w:val="single" w:sz="4" w:space="0" w:color="auto"/>
            </w:tcBorders>
          </w:tcPr>
          <w:p w14:paraId="2709A97E" w14:textId="77777777" w:rsidR="00BE06B4" w:rsidRDefault="00BE06B4" w:rsidP="00BE06B4">
            <w:pPr>
              <w:pStyle w:val="TAC"/>
              <w:rPr>
                <w:lang w:val="sv-SE" w:eastAsia="sv-SE"/>
              </w:rPr>
            </w:pPr>
            <w:r>
              <w:rPr>
                <w:lang w:val="sv-SE" w:eastAsia="ja-JP"/>
              </w:rPr>
              <w:t>0.4</w:t>
            </w:r>
          </w:p>
        </w:tc>
      </w:tr>
      <w:tr w:rsidR="00BE06B4" w14:paraId="506C056F"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single" w:sz="4" w:space="0" w:color="auto"/>
              <w:right w:val="single" w:sz="4" w:space="0" w:color="auto"/>
            </w:tcBorders>
          </w:tcPr>
          <w:p w14:paraId="0A6EDCB8"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A163E88" w14:textId="77777777" w:rsidR="00BE06B4" w:rsidRDefault="00BE06B4" w:rsidP="00BE06B4">
            <w:pPr>
              <w:pStyle w:val="TAC"/>
              <w:rPr>
                <w:rFonts w:cs="Arial"/>
                <w:lang w:val="sv-SE" w:eastAsia="ja-JP"/>
              </w:rPr>
            </w:pPr>
            <w:r>
              <w:rPr>
                <w:rFonts w:cs="Arial"/>
                <w:lang w:val="sv-SE" w:eastAsia="ja-JP"/>
              </w:rPr>
              <w:t>n66</w:t>
            </w:r>
          </w:p>
        </w:tc>
        <w:tc>
          <w:tcPr>
            <w:tcW w:w="2872" w:type="dxa"/>
            <w:tcBorders>
              <w:top w:val="single" w:sz="4" w:space="0" w:color="auto"/>
              <w:left w:val="single" w:sz="4" w:space="0" w:color="auto"/>
              <w:bottom w:val="single" w:sz="4" w:space="0" w:color="auto"/>
              <w:right w:val="single" w:sz="4" w:space="0" w:color="auto"/>
            </w:tcBorders>
          </w:tcPr>
          <w:p w14:paraId="2269D062" w14:textId="77777777" w:rsidR="00BE06B4" w:rsidRDefault="00BE06B4" w:rsidP="00BE06B4">
            <w:pPr>
              <w:pStyle w:val="TAC"/>
              <w:rPr>
                <w:lang w:val="sv-SE" w:eastAsia="sv-SE"/>
              </w:rPr>
            </w:pPr>
            <w:r>
              <w:rPr>
                <w:lang w:val="sv-SE" w:eastAsia="sv-SE"/>
              </w:rPr>
              <w:t>0.4</w:t>
            </w:r>
          </w:p>
        </w:tc>
      </w:tr>
      <w:tr w:rsidR="00BE06B4" w14:paraId="5BB0EB81"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5B195840" w14:textId="77777777" w:rsidR="00BE06B4" w:rsidRPr="00711778" w:rsidRDefault="00BE06B4" w:rsidP="00BE06B4">
            <w:pPr>
              <w:pStyle w:val="TAC"/>
              <w:rPr>
                <w:rFonts w:eastAsia="Malgun Gothic" w:cs="Arial"/>
                <w:lang w:eastAsia="ko-KR"/>
              </w:rPr>
            </w:pPr>
            <w:r>
              <w:rPr>
                <w:lang w:eastAsia="sv-SE"/>
              </w:rPr>
              <w:t>DC_</w:t>
            </w:r>
            <w:r>
              <w:rPr>
                <w:color w:val="000000"/>
                <w:lang w:eastAsia="sv-SE"/>
              </w:rPr>
              <w:t>2-7-12-66_n2</w:t>
            </w:r>
          </w:p>
        </w:tc>
        <w:tc>
          <w:tcPr>
            <w:tcW w:w="2693" w:type="dxa"/>
            <w:tcBorders>
              <w:top w:val="single" w:sz="4" w:space="0" w:color="auto"/>
              <w:left w:val="single" w:sz="4" w:space="0" w:color="auto"/>
              <w:bottom w:val="single" w:sz="4" w:space="0" w:color="auto"/>
              <w:right w:val="single" w:sz="4" w:space="0" w:color="auto"/>
            </w:tcBorders>
            <w:vAlign w:val="center"/>
          </w:tcPr>
          <w:p w14:paraId="765B82C9" w14:textId="77777777" w:rsidR="00BE06B4" w:rsidRDefault="00BE06B4" w:rsidP="00BE06B4">
            <w:pPr>
              <w:pStyle w:val="TAC"/>
              <w:rPr>
                <w:rFonts w:eastAsia="Malgun Gothic" w:cs="Arial"/>
                <w:lang w:eastAsia="ko-KR"/>
              </w:rPr>
            </w:pPr>
            <w:r>
              <w:rPr>
                <w:rFonts w:eastAsia="Malgun Gothic" w:cs="Arial"/>
                <w:lang w:eastAsia="ko-KR"/>
              </w:rPr>
              <w:t>2</w:t>
            </w:r>
          </w:p>
        </w:tc>
        <w:tc>
          <w:tcPr>
            <w:tcW w:w="2872" w:type="dxa"/>
            <w:tcBorders>
              <w:top w:val="single" w:sz="4" w:space="0" w:color="auto"/>
              <w:left w:val="single" w:sz="4" w:space="0" w:color="auto"/>
              <w:bottom w:val="single" w:sz="4" w:space="0" w:color="auto"/>
              <w:right w:val="single" w:sz="4" w:space="0" w:color="auto"/>
            </w:tcBorders>
          </w:tcPr>
          <w:p w14:paraId="2FB55CAB" w14:textId="77777777" w:rsidR="00BE06B4" w:rsidRDefault="00BE06B4" w:rsidP="00BE06B4">
            <w:pPr>
              <w:pStyle w:val="TAC"/>
              <w:rPr>
                <w:lang w:eastAsia="ja-JP"/>
              </w:rPr>
            </w:pPr>
            <w:r>
              <w:rPr>
                <w:rFonts w:cs="Arial"/>
                <w:lang w:eastAsia="sv-SE"/>
              </w:rPr>
              <w:t>0.</w:t>
            </w:r>
            <w:r>
              <w:rPr>
                <w:rFonts w:cs="Arial"/>
              </w:rPr>
              <w:t>3</w:t>
            </w:r>
          </w:p>
        </w:tc>
      </w:tr>
      <w:tr w:rsidR="00BE06B4" w14:paraId="5C8447D7"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D479678" w14:textId="77777777" w:rsidR="00BE06B4" w:rsidRPr="00711778" w:rsidRDefault="00BE06B4" w:rsidP="00BE06B4">
            <w:pPr>
              <w:pStyle w:val="TAC"/>
              <w:rPr>
                <w:rFonts w:eastAsia="Malgun Gothic" w:cs="Arial"/>
                <w:lang w:eastAsia="ko-KR"/>
              </w:rPr>
            </w:pPr>
          </w:p>
        </w:tc>
        <w:tc>
          <w:tcPr>
            <w:tcW w:w="2693" w:type="dxa"/>
            <w:tcBorders>
              <w:top w:val="single" w:sz="4" w:space="0" w:color="auto"/>
              <w:left w:val="single" w:sz="4" w:space="0" w:color="auto"/>
              <w:bottom w:val="single" w:sz="4" w:space="0" w:color="auto"/>
              <w:right w:val="single" w:sz="4" w:space="0" w:color="auto"/>
            </w:tcBorders>
            <w:vAlign w:val="center"/>
          </w:tcPr>
          <w:p w14:paraId="2E6454EF" w14:textId="77777777" w:rsidR="00BE06B4" w:rsidRDefault="00BE06B4" w:rsidP="00BE06B4">
            <w:pPr>
              <w:pStyle w:val="TAC"/>
              <w:rPr>
                <w:rFonts w:eastAsia="Malgun Gothic" w:cs="Arial"/>
                <w:lang w:eastAsia="ko-KR"/>
              </w:rPr>
            </w:pPr>
            <w:r>
              <w:rPr>
                <w:rFonts w:eastAsia="Malgun Gothic" w:cs="Arial"/>
                <w:lang w:eastAsia="ko-KR"/>
              </w:rPr>
              <w:t>7</w:t>
            </w:r>
          </w:p>
        </w:tc>
        <w:tc>
          <w:tcPr>
            <w:tcW w:w="2872" w:type="dxa"/>
            <w:tcBorders>
              <w:top w:val="single" w:sz="4" w:space="0" w:color="auto"/>
              <w:left w:val="single" w:sz="4" w:space="0" w:color="auto"/>
              <w:bottom w:val="single" w:sz="4" w:space="0" w:color="auto"/>
              <w:right w:val="single" w:sz="4" w:space="0" w:color="auto"/>
            </w:tcBorders>
          </w:tcPr>
          <w:p w14:paraId="5A1B1869" w14:textId="77777777" w:rsidR="00BE06B4" w:rsidRDefault="00BE06B4" w:rsidP="00BE06B4">
            <w:pPr>
              <w:pStyle w:val="TAC"/>
              <w:rPr>
                <w:lang w:eastAsia="ja-JP"/>
              </w:rPr>
            </w:pPr>
            <w:r>
              <w:rPr>
                <w:rFonts w:cs="Arial"/>
                <w:lang w:eastAsia="sv-SE"/>
              </w:rPr>
              <w:t>0.</w:t>
            </w:r>
            <w:r>
              <w:rPr>
                <w:rFonts w:cs="Arial"/>
              </w:rPr>
              <w:t>3</w:t>
            </w:r>
          </w:p>
        </w:tc>
      </w:tr>
      <w:tr w:rsidR="00BE06B4" w14:paraId="21B3615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59C4D8D2" w14:textId="77777777" w:rsidR="00BE06B4" w:rsidRPr="00711778" w:rsidRDefault="00BE06B4" w:rsidP="00BE06B4">
            <w:pPr>
              <w:pStyle w:val="TAC"/>
              <w:rPr>
                <w:rFonts w:eastAsia="Malgun Gothic" w:cs="Arial"/>
                <w:lang w:eastAsia="ko-KR"/>
              </w:rPr>
            </w:pPr>
          </w:p>
        </w:tc>
        <w:tc>
          <w:tcPr>
            <w:tcW w:w="2693" w:type="dxa"/>
            <w:tcBorders>
              <w:top w:val="single" w:sz="4" w:space="0" w:color="auto"/>
              <w:left w:val="single" w:sz="4" w:space="0" w:color="auto"/>
              <w:bottom w:val="single" w:sz="4" w:space="0" w:color="auto"/>
              <w:right w:val="single" w:sz="4" w:space="0" w:color="auto"/>
            </w:tcBorders>
            <w:vAlign w:val="center"/>
          </w:tcPr>
          <w:p w14:paraId="6FBEE8B2" w14:textId="77777777" w:rsidR="00BE06B4" w:rsidRDefault="00BE06B4" w:rsidP="00BE06B4">
            <w:pPr>
              <w:pStyle w:val="TAC"/>
              <w:rPr>
                <w:rFonts w:eastAsia="Malgun Gothic" w:cs="Arial"/>
                <w:lang w:eastAsia="ko-KR"/>
              </w:rPr>
            </w:pPr>
            <w:r>
              <w:rPr>
                <w:rFonts w:eastAsia="Malgun Gothic" w:cs="Arial"/>
                <w:lang w:eastAsia="ko-KR"/>
              </w:rPr>
              <w:t>12</w:t>
            </w:r>
          </w:p>
        </w:tc>
        <w:tc>
          <w:tcPr>
            <w:tcW w:w="2872" w:type="dxa"/>
            <w:tcBorders>
              <w:top w:val="single" w:sz="4" w:space="0" w:color="auto"/>
              <w:left w:val="single" w:sz="4" w:space="0" w:color="auto"/>
              <w:bottom w:val="single" w:sz="4" w:space="0" w:color="auto"/>
              <w:right w:val="single" w:sz="4" w:space="0" w:color="auto"/>
            </w:tcBorders>
          </w:tcPr>
          <w:p w14:paraId="09F1F0E6" w14:textId="77777777" w:rsidR="00BE06B4" w:rsidRDefault="00BE06B4" w:rsidP="00BE06B4">
            <w:pPr>
              <w:pStyle w:val="TAC"/>
              <w:rPr>
                <w:lang w:eastAsia="ja-JP"/>
              </w:rPr>
            </w:pPr>
            <w:r>
              <w:rPr>
                <w:rFonts w:cs="Arial"/>
                <w:lang w:eastAsia="sv-SE"/>
              </w:rPr>
              <w:t>0</w:t>
            </w:r>
            <w:r>
              <w:rPr>
                <w:rFonts w:cs="Arial"/>
              </w:rPr>
              <w:t>.5</w:t>
            </w:r>
          </w:p>
        </w:tc>
      </w:tr>
      <w:tr w:rsidR="00BE06B4" w14:paraId="1F2B632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9A988B6" w14:textId="77777777" w:rsidR="00BE06B4" w:rsidRPr="00711778" w:rsidRDefault="00BE06B4" w:rsidP="00BE06B4">
            <w:pPr>
              <w:pStyle w:val="TAC"/>
              <w:rPr>
                <w:rFonts w:eastAsia="Malgun Gothic" w:cs="Arial"/>
                <w:lang w:eastAsia="ko-KR"/>
              </w:rPr>
            </w:pPr>
          </w:p>
        </w:tc>
        <w:tc>
          <w:tcPr>
            <w:tcW w:w="2693" w:type="dxa"/>
            <w:tcBorders>
              <w:top w:val="single" w:sz="4" w:space="0" w:color="auto"/>
              <w:left w:val="single" w:sz="4" w:space="0" w:color="auto"/>
              <w:bottom w:val="single" w:sz="4" w:space="0" w:color="auto"/>
              <w:right w:val="single" w:sz="4" w:space="0" w:color="auto"/>
            </w:tcBorders>
            <w:vAlign w:val="center"/>
          </w:tcPr>
          <w:p w14:paraId="77EEACF8" w14:textId="77777777" w:rsidR="00BE06B4" w:rsidRDefault="00BE06B4" w:rsidP="00BE06B4">
            <w:pPr>
              <w:pStyle w:val="TAC"/>
              <w:rPr>
                <w:rFonts w:eastAsia="Malgun Gothic" w:cs="Arial"/>
                <w:lang w:eastAsia="ko-KR"/>
              </w:rPr>
            </w:pPr>
            <w:r>
              <w:rPr>
                <w:rFonts w:cs="Arial"/>
                <w:lang w:eastAsia="ja-JP"/>
              </w:rPr>
              <w:t>66</w:t>
            </w:r>
          </w:p>
        </w:tc>
        <w:tc>
          <w:tcPr>
            <w:tcW w:w="2872" w:type="dxa"/>
            <w:tcBorders>
              <w:top w:val="single" w:sz="4" w:space="0" w:color="auto"/>
              <w:left w:val="single" w:sz="4" w:space="0" w:color="auto"/>
              <w:bottom w:val="single" w:sz="4" w:space="0" w:color="auto"/>
              <w:right w:val="single" w:sz="4" w:space="0" w:color="auto"/>
            </w:tcBorders>
          </w:tcPr>
          <w:p w14:paraId="1A6E93DE" w14:textId="77777777" w:rsidR="00BE06B4" w:rsidRDefault="00BE06B4" w:rsidP="00BE06B4">
            <w:pPr>
              <w:pStyle w:val="TAC"/>
              <w:rPr>
                <w:lang w:eastAsia="ja-JP"/>
              </w:rPr>
            </w:pPr>
            <w:r>
              <w:rPr>
                <w:rFonts w:cs="Arial"/>
                <w:lang w:eastAsia="sv-SE"/>
              </w:rPr>
              <w:t>0.5</w:t>
            </w:r>
          </w:p>
        </w:tc>
      </w:tr>
      <w:tr w:rsidR="00BE06B4" w14:paraId="5FF045BF"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5E885950" w14:textId="77777777" w:rsidR="00BE06B4" w:rsidRPr="00711778" w:rsidRDefault="00BE06B4" w:rsidP="00BE06B4">
            <w:pPr>
              <w:pStyle w:val="TAC"/>
              <w:rPr>
                <w:rFonts w:eastAsia="Malgun Gothic" w:cs="Arial"/>
                <w:lang w:eastAsia="ko-KR"/>
              </w:rPr>
            </w:pPr>
          </w:p>
        </w:tc>
        <w:tc>
          <w:tcPr>
            <w:tcW w:w="2693" w:type="dxa"/>
            <w:tcBorders>
              <w:top w:val="single" w:sz="4" w:space="0" w:color="auto"/>
              <w:left w:val="single" w:sz="4" w:space="0" w:color="auto"/>
              <w:bottom w:val="single" w:sz="4" w:space="0" w:color="auto"/>
              <w:right w:val="single" w:sz="4" w:space="0" w:color="auto"/>
            </w:tcBorders>
            <w:vAlign w:val="center"/>
          </w:tcPr>
          <w:p w14:paraId="2FD73319" w14:textId="77777777" w:rsidR="00BE06B4" w:rsidRDefault="00BE06B4" w:rsidP="00BE06B4">
            <w:pPr>
              <w:pStyle w:val="TAC"/>
              <w:rPr>
                <w:rFonts w:eastAsia="Malgun Gothic" w:cs="Arial"/>
                <w:lang w:eastAsia="ko-KR"/>
              </w:rPr>
            </w:pPr>
            <w:r>
              <w:rPr>
                <w:rFonts w:cs="Arial"/>
                <w:lang w:eastAsia="ja-JP"/>
              </w:rPr>
              <w:t>n2</w:t>
            </w:r>
          </w:p>
        </w:tc>
        <w:tc>
          <w:tcPr>
            <w:tcW w:w="2872" w:type="dxa"/>
            <w:tcBorders>
              <w:top w:val="single" w:sz="4" w:space="0" w:color="auto"/>
              <w:left w:val="single" w:sz="4" w:space="0" w:color="auto"/>
              <w:bottom w:val="single" w:sz="4" w:space="0" w:color="auto"/>
              <w:right w:val="single" w:sz="4" w:space="0" w:color="auto"/>
            </w:tcBorders>
          </w:tcPr>
          <w:p w14:paraId="6DD0022C" w14:textId="77777777" w:rsidR="00BE06B4" w:rsidRDefault="00BE06B4" w:rsidP="00BE06B4">
            <w:pPr>
              <w:pStyle w:val="TAC"/>
              <w:rPr>
                <w:lang w:eastAsia="ja-JP"/>
              </w:rPr>
            </w:pPr>
            <w:r>
              <w:rPr>
                <w:rFonts w:cs="Arial"/>
                <w:lang w:eastAsia="sv-SE"/>
              </w:rPr>
              <w:t>0.</w:t>
            </w:r>
            <w:r>
              <w:rPr>
                <w:rFonts w:cs="Arial"/>
              </w:rPr>
              <w:t>3</w:t>
            </w:r>
          </w:p>
        </w:tc>
      </w:tr>
      <w:tr w:rsidR="00BE06B4" w:rsidRPr="00EF5447" w14:paraId="399960D6"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1FB0A2A8" w14:textId="77777777" w:rsidR="00BE06B4" w:rsidRPr="00EF5447" w:rsidRDefault="00BE06B4" w:rsidP="00BE06B4">
            <w:pPr>
              <w:pStyle w:val="TAC"/>
              <w:rPr>
                <w:rFonts w:cs="Arial"/>
                <w:lang w:eastAsia="ja-JP"/>
              </w:rPr>
            </w:pPr>
            <w:r w:rsidRPr="00711778">
              <w:rPr>
                <w:rFonts w:eastAsia="Malgun Gothic" w:cs="Arial"/>
                <w:lang w:eastAsia="ko-KR"/>
              </w:rPr>
              <w:t>DC_2-7-12-66_n78</w:t>
            </w:r>
          </w:p>
        </w:tc>
        <w:tc>
          <w:tcPr>
            <w:tcW w:w="2693" w:type="dxa"/>
            <w:tcBorders>
              <w:top w:val="single" w:sz="4" w:space="0" w:color="auto"/>
              <w:left w:val="single" w:sz="4" w:space="0" w:color="auto"/>
              <w:bottom w:val="single" w:sz="4" w:space="0" w:color="auto"/>
              <w:right w:val="single" w:sz="4" w:space="0" w:color="auto"/>
            </w:tcBorders>
            <w:vAlign w:val="center"/>
          </w:tcPr>
          <w:p w14:paraId="565CBA95" w14:textId="77777777" w:rsidR="00BE06B4" w:rsidRPr="00EF5447" w:rsidRDefault="00BE06B4" w:rsidP="00BE06B4">
            <w:pPr>
              <w:pStyle w:val="TAC"/>
              <w:rPr>
                <w:rFonts w:cs="Arial"/>
                <w:lang w:eastAsia="zh-CN"/>
              </w:rPr>
            </w:pPr>
            <w:r>
              <w:rPr>
                <w:rFonts w:eastAsia="Malgun Gothic" w:cs="Arial"/>
                <w:lang w:eastAsia="ko-KR"/>
              </w:rPr>
              <w:t>2</w:t>
            </w:r>
          </w:p>
        </w:tc>
        <w:tc>
          <w:tcPr>
            <w:tcW w:w="2872" w:type="dxa"/>
            <w:tcBorders>
              <w:top w:val="single" w:sz="4" w:space="0" w:color="auto"/>
              <w:left w:val="single" w:sz="4" w:space="0" w:color="auto"/>
              <w:bottom w:val="single" w:sz="4" w:space="0" w:color="auto"/>
              <w:right w:val="single" w:sz="4" w:space="0" w:color="auto"/>
            </w:tcBorders>
          </w:tcPr>
          <w:p w14:paraId="3E6EBEC5" w14:textId="77777777" w:rsidR="00BE06B4" w:rsidRPr="00EF5447" w:rsidRDefault="00BE06B4" w:rsidP="00BE06B4">
            <w:pPr>
              <w:pStyle w:val="TAC"/>
              <w:rPr>
                <w:rFonts w:cs="Arial"/>
                <w:lang w:eastAsia="zh-CN"/>
              </w:rPr>
            </w:pPr>
            <w:r>
              <w:rPr>
                <w:lang w:eastAsia="ja-JP"/>
              </w:rPr>
              <w:t>0.2</w:t>
            </w:r>
          </w:p>
        </w:tc>
      </w:tr>
      <w:tr w:rsidR="00BE06B4" w:rsidRPr="00EF5447" w14:paraId="6B099F18"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C24C057"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8F3B833" w14:textId="77777777" w:rsidR="00BE06B4" w:rsidRPr="00EF5447" w:rsidRDefault="00BE06B4" w:rsidP="00BE06B4">
            <w:pPr>
              <w:pStyle w:val="TAC"/>
              <w:rPr>
                <w:rFonts w:cs="Arial"/>
                <w:lang w:eastAsia="zh-CN"/>
              </w:rPr>
            </w:pPr>
            <w:r>
              <w:rPr>
                <w:rFonts w:eastAsia="Malgun Gothic" w:cs="Arial"/>
                <w:lang w:eastAsia="ko-KR"/>
              </w:rPr>
              <w:t>7</w:t>
            </w:r>
          </w:p>
        </w:tc>
        <w:tc>
          <w:tcPr>
            <w:tcW w:w="2872" w:type="dxa"/>
            <w:tcBorders>
              <w:top w:val="single" w:sz="4" w:space="0" w:color="auto"/>
              <w:left w:val="single" w:sz="4" w:space="0" w:color="auto"/>
              <w:bottom w:val="single" w:sz="4" w:space="0" w:color="auto"/>
              <w:right w:val="single" w:sz="4" w:space="0" w:color="auto"/>
            </w:tcBorders>
          </w:tcPr>
          <w:p w14:paraId="78EE5A42" w14:textId="77777777" w:rsidR="00BE06B4" w:rsidRPr="00EF5447" w:rsidRDefault="00BE06B4" w:rsidP="00BE06B4">
            <w:pPr>
              <w:pStyle w:val="TAC"/>
              <w:rPr>
                <w:rFonts w:cs="Arial"/>
                <w:lang w:eastAsia="zh-CN"/>
              </w:rPr>
            </w:pPr>
            <w:r>
              <w:rPr>
                <w:lang w:eastAsia="ja-JP"/>
              </w:rPr>
              <w:t>0.2</w:t>
            </w:r>
          </w:p>
        </w:tc>
      </w:tr>
      <w:tr w:rsidR="00BE06B4" w:rsidRPr="00EF5447" w14:paraId="14FA735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B294524"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294E65CC" w14:textId="77777777" w:rsidR="00BE06B4" w:rsidRPr="00EF5447" w:rsidRDefault="00BE06B4" w:rsidP="00BE06B4">
            <w:pPr>
              <w:pStyle w:val="TAC"/>
              <w:rPr>
                <w:rFonts w:cs="Arial"/>
                <w:lang w:eastAsia="zh-CN"/>
              </w:rPr>
            </w:pPr>
            <w:r>
              <w:rPr>
                <w:rFonts w:cs="Arial"/>
                <w:lang w:eastAsia="ja-JP"/>
              </w:rPr>
              <w:t>66</w:t>
            </w:r>
          </w:p>
        </w:tc>
        <w:tc>
          <w:tcPr>
            <w:tcW w:w="2872" w:type="dxa"/>
            <w:tcBorders>
              <w:top w:val="single" w:sz="4" w:space="0" w:color="auto"/>
              <w:left w:val="single" w:sz="4" w:space="0" w:color="auto"/>
              <w:bottom w:val="single" w:sz="4" w:space="0" w:color="auto"/>
              <w:right w:val="single" w:sz="4" w:space="0" w:color="auto"/>
            </w:tcBorders>
          </w:tcPr>
          <w:p w14:paraId="3FA4165B" w14:textId="77777777" w:rsidR="00BE06B4" w:rsidRPr="00EF5447" w:rsidRDefault="00BE06B4" w:rsidP="00BE06B4">
            <w:pPr>
              <w:pStyle w:val="TAC"/>
              <w:rPr>
                <w:rFonts w:cs="Arial"/>
                <w:lang w:eastAsia="zh-CN"/>
              </w:rPr>
            </w:pPr>
            <w:r>
              <w:rPr>
                <w:lang w:eastAsia="ja-JP"/>
              </w:rPr>
              <w:t>0.2</w:t>
            </w:r>
          </w:p>
        </w:tc>
      </w:tr>
      <w:tr w:rsidR="00BE06B4" w:rsidRPr="00EF5447" w14:paraId="4A903634"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67274849"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690D1280" w14:textId="77777777" w:rsidR="00BE06B4" w:rsidRPr="00EF5447" w:rsidRDefault="00BE06B4" w:rsidP="00BE06B4">
            <w:pPr>
              <w:pStyle w:val="TAC"/>
              <w:rPr>
                <w:rFonts w:cs="Arial"/>
                <w:lang w:eastAsia="zh-CN"/>
              </w:rPr>
            </w:pPr>
            <w:r>
              <w:rPr>
                <w:rFonts w:cs="Arial"/>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358BAD9D" w14:textId="77777777" w:rsidR="00BE06B4" w:rsidRPr="00EF5447" w:rsidRDefault="00BE06B4" w:rsidP="00BE06B4">
            <w:pPr>
              <w:pStyle w:val="TAC"/>
              <w:rPr>
                <w:rFonts w:cs="Arial"/>
                <w:lang w:eastAsia="zh-CN"/>
              </w:rPr>
            </w:pPr>
            <w:r>
              <w:rPr>
                <w:lang w:val="sv-SE" w:eastAsia="sv-SE"/>
              </w:rPr>
              <w:t>0.5</w:t>
            </w:r>
          </w:p>
        </w:tc>
      </w:tr>
      <w:tr w:rsidR="00BE06B4" w14:paraId="6E93757D"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197C3E63" w14:textId="77777777" w:rsidR="00BE06B4" w:rsidRPr="00EF5447" w:rsidRDefault="00BE06B4" w:rsidP="00BE06B4">
            <w:pPr>
              <w:pStyle w:val="TAC"/>
              <w:rPr>
                <w:rFonts w:cs="Arial"/>
                <w:lang w:eastAsia="ja-JP"/>
              </w:rPr>
            </w:pPr>
            <w:r>
              <w:t>DC_2-7-13_n25-n66</w:t>
            </w:r>
          </w:p>
        </w:tc>
        <w:tc>
          <w:tcPr>
            <w:tcW w:w="2693" w:type="dxa"/>
            <w:tcBorders>
              <w:top w:val="single" w:sz="4" w:space="0" w:color="auto"/>
              <w:left w:val="single" w:sz="4" w:space="0" w:color="auto"/>
              <w:bottom w:val="single" w:sz="4" w:space="0" w:color="auto"/>
              <w:right w:val="single" w:sz="4" w:space="0" w:color="auto"/>
            </w:tcBorders>
            <w:vAlign w:val="center"/>
          </w:tcPr>
          <w:p w14:paraId="4E72191B" w14:textId="77777777" w:rsidR="00BE06B4" w:rsidRDefault="00BE06B4" w:rsidP="00BE06B4">
            <w:pPr>
              <w:pStyle w:val="TAC"/>
              <w:rPr>
                <w:rFonts w:cs="Arial"/>
                <w:lang w:eastAsia="ja-JP"/>
              </w:rPr>
            </w:pPr>
            <w:r>
              <w:rPr>
                <w:lang w:val="sv-SE"/>
              </w:rPr>
              <w:t>2</w:t>
            </w:r>
          </w:p>
        </w:tc>
        <w:tc>
          <w:tcPr>
            <w:tcW w:w="2872" w:type="dxa"/>
            <w:tcBorders>
              <w:top w:val="single" w:sz="4" w:space="0" w:color="auto"/>
              <w:left w:val="single" w:sz="4" w:space="0" w:color="auto"/>
              <w:bottom w:val="single" w:sz="4" w:space="0" w:color="auto"/>
              <w:right w:val="single" w:sz="4" w:space="0" w:color="auto"/>
            </w:tcBorders>
            <w:vAlign w:val="center"/>
          </w:tcPr>
          <w:p w14:paraId="0A3A030B" w14:textId="77777777" w:rsidR="00BE06B4" w:rsidRDefault="00BE06B4" w:rsidP="00BE06B4">
            <w:pPr>
              <w:pStyle w:val="TAC"/>
              <w:rPr>
                <w:lang w:val="sv-SE" w:eastAsia="sv-SE"/>
              </w:rPr>
            </w:pPr>
            <w:r w:rsidRPr="00EF5447">
              <w:rPr>
                <w:rFonts w:eastAsia="Malgun Gothic" w:cs="Arial"/>
                <w:szCs w:val="18"/>
                <w:lang w:eastAsia="ko-KR"/>
              </w:rPr>
              <w:t>0.</w:t>
            </w:r>
            <w:r>
              <w:rPr>
                <w:rFonts w:eastAsia="Malgun Gothic" w:cs="Arial"/>
                <w:szCs w:val="18"/>
                <w:lang w:val="sv-SE" w:eastAsia="ko-KR"/>
              </w:rPr>
              <w:t>3</w:t>
            </w:r>
          </w:p>
        </w:tc>
      </w:tr>
      <w:tr w:rsidR="00BE06B4" w14:paraId="06F2981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A0F3AF7"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2555E7A1" w14:textId="77777777" w:rsidR="00BE06B4" w:rsidRDefault="00BE06B4" w:rsidP="00BE06B4">
            <w:pPr>
              <w:pStyle w:val="TAC"/>
              <w:rPr>
                <w:rFonts w:cs="Arial"/>
                <w:lang w:eastAsia="ja-JP"/>
              </w:rPr>
            </w:pPr>
            <w:r>
              <w:rPr>
                <w:lang w:val="sv-SE"/>
              </w:rPr>
              <w:t>7</w:t>
            </w:r>
          </w:p>
        </w:tc>
        <w:tc>
          <w:tcPr>
            <w:tcW w:w="2872" w:type="dxa"/>
            <w:tcBorders>
              <w:top w:val="single" w:sz="4" w:space="0" w:color="auto"/>
              <w:left w:val="single" w:sz="4" w:space="0" w:color="auto"/>
              <w:bottom w:val="single" w:sz="4" w:space="0" w:color="auto"/>
              <w:right w:val="single" w:sz="4" w:space="0" w:color="auto"/>
            </w:tcBorders>
            <w:vAlign w:val="center"/>
          </w:tcPr>
          <w:p w14:paraId="6BA3D36B" w14:textId="77777777" w:rsidR="00BE06B4" w:rsidRDefault="00BE06B4" w:rsidP="00BE06B4">
            <w:pPr>
              <w:pStyle w:val="TAC"/>
              <w:rPr>
                <w:lang w:val="sv-SE" w:eastAsia="sv-SE"/>
              </w:rPr>
            </w:pPr>
            <w:r w:rsidRPr="00EF5447">
              <w:rPr>
                <w:rFonts w:eastAsia="Malgun Gothic" w:cs="Arial"/>
                <w:szCs w:val="18"/>
                <w:lang w:eastAsia="ko-KR"/>
              </w:rPr>
              <w:t>0.</w:t>
            </w:r>
            <w:r>
              <w:rPr>
                <w:rFonts w:eastAsia="Malgun Gothic" w:cs="Arial"/>
                <w:szCs w:val="18"/>
                <w:lang w:val="sv-SE" w:eastAsia="ko-KR"/>
              </w:rPr>
              <w:t>5</w:t>
            </w:r>
          </w:p>
        </w:tc>
      </w:tr>
      <w:tr w:rsidR="00BE06B4" w14:paraId="7F6CCD5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3C1C409"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B8A55A6" w14:textId="77777777" w:rsidR="00BE06B4" w:rsidRDefault="00BE06B4" w:rsidP="00BE06B4">
            <w:pPr>
              <w:pStyle w:val="TAC"/>
              <w:rPr>
                <w:rFonts w:cs="Arial"/>
                <w:lang w:eastAsia="ja-JP"/>
              </w:rPr>
            </w:pPr>
            <w:r>
              <w:t>n</w:t>
            </w:r>
            <w:r>
              <w:rPr>
                <w:lang w:val="sv-SE"/>
              </w:rPr>
              <w:t>25</w:t>
            </w:r>
          </w:p>
        </w:tc>
        <w:tc>
          <w:tcPr>
            <w:tcW w:w="2872" w:type="dxa"/>
            <w:tcBorders>
              <w:top w:val="single" w:sz="4" w:space="0" w:color="auto"/>
              <w:left w:val="single" w:sz="4" w:space="0" w:color="auto"/>
              <w:bottom w:val="single" w:sz="4" w:space="0" w:color="auto"/>
              <w:right w:val="single" w:sz="4" w:space="0" w:color="auto"/>
            </w:tcBorders>
          </w:tcPr>
          <w:p w14:paraId="6504ACFA" w14:textId="77777777" w:rsidR="00BE06B4" w:rsidRDefault="00BE06B4" w:rsidP="00BE06B4">
            <w:pPr>
              <w:pStyle w:val="TAC"/>
              <w:rPr>
                <w:lang w:val="sv-SE" w:eastAsia="sv-SE"/>
              </w:rPr>
            </w:pPr>
            <w:r w:rsidRPr="00EF5447">
              <w:rPr>
                <w:rFonts w:eastAsia="Malgun Gothic" w:cs="Arial"/>
                <w:szCs w:val="18"/>
                <w:lang w:eastAsia="ko-KR"/>
              </w:rPr>
              <w:t>0.</w:t>
            </w:r>
            <w:r>
              <w:rPr>
                <w:rFonts w:eastAsia="Malgun Gothic" w:cs="Arial"/>
                <w:szCs w:val="18"/>
                <w:lang w:val="sv-SE" w:eastAsia="ko-KR"/>
              </w:rPr>
              <w:t>3</w:t>
            </w:r>
          </w:p>
        </w:tc>
      </w:tr>
      <w:tr w:rsidR="00BE06B4" w14:paraId="5A0D5FE1"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0C0E1FE8"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4EABBA9" w14:textId="77777777" w:rsidR="00BE06B4" w:rsidRDefault="00BE06B4" w:rsidP="00BE06B4">
            <w:pPr>
              <w:pStyle w:val="TAC"/>
              <w:rPr>
                <w:rFonts w:cs="Arial"/>
                <w:lang w:eastAsia="ja-JP"/>
              </w:rPr>
            </w:pPr>
            <w:r>
              <w:t>n</w:t>
            </w:r>
            <w:r>
              <w:rPr>
                <w:lang w:val="sv-SE"/>
              </w:rPr>
              <w:t>66</w:t>
            </w:r>
          </w:p>
        </w:tc>
        <w:tc>
          <w:tcPr>
            <w:tcW w:w="2872" w:type="dxa"/>
            <w:tcBorders>
              <w:top w:val="single" w:sz="4" w:space="0" w:color="auto"/>
              <w:left w:val="single" w:sz="4" w:space="0" w:color="auto"/>
              <w:bottom w:val="single" w:sz="4" w:space="0" w:color="auto"/>
              <w:right w:val="single" w:sz="4" w:space="0" w:color="auto"/>
            </w:tcBorders>
          </w:tcPr>
          <w:p w14:paraId="0C2DF49A" w14:textId="77777777" w:rsidR="00BE06B4" w:rsidRDefault="00BE06B4" w:rsidP="00BE06B4">
            <w:pPr>
              <w:pStyle w:val="TAC"/>
              <w:rPr>
                <w:lang w:val="sv-SE" w:eastAsia="sv-SE"/>
              </w:rPr>
            </w:pPr>
            <w:r w:rsidRPr="00EF5447">
              <w:rPr>
                <w:rFonts w:eastAsia="Malgun Gothic" w:cs="Arial"/>
                <w:szCs w:val="18"/>
                <w:lang w:eastAsia="ko-KR"/>
              </w:rPr>
              <w:t>0.5</w:t>
            </w:r>
          </w:p>
        </w:tc>
      </w:tr>
      <w:tr w:rsidR="00BE06B4" w:rsidRPr="00EF5447" w:rsidDel="00786BF6" w14:paraId="523FE70B"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4E2433D2" w14:textId="77777777" w:rsidR="00BE06B4" w:rsidRPr="00EF5447" w:rsidDel="00786BF6" w:rsidRDefault="00BE06B4" w:rsidP="00BE06B4">
            <w:pPr>
              <w:pStyle w:val="TAC"/>
              <w:rPr>
                <w:rFonts w:cs="Arial"/>
                <w:lang w:eastAsia="ja-JP"/>
              </w:rPr>
            </w:pPr>
            <w:r w:rsidRPr="00EF5447">
              <w:rPr>
                <w:rFonts w:cs="Arial"/>
                <w:lang w:eastAsia="ja-JP"/>
              </w:rPr>
              <w:t>DC_2-7-13-66_n66</w:t>
            </w:r>
          </w:p>
        </w:tc>
        <w:tc>
          <w:tcPr>
            <w:tcW w:w="2693" w:type="dxa"/>
            <w:tcBorders>
              <w:top w:val="single" w:sz="4" w:space="0" w:color="auto"/>
              <w:left w:val="single" w:sz="4" w:space="0" w:color="auto"/>
              <w:bottom w:val="single" w:sz="4" w:space="0" w:color="auto"/>
              <w:right w:val="single" w:sz="4" w:space="0" w:color="auto"/>
            </w:tcBorders>
          </w:tcPr>
          <w:p w14:paraId="5DE4ED82" w14:textId="77777777" w:rsidR="00BE06B4" w:rsidRPr="00EF5447" w:rsidRDefault="00BE06B4" w:rsidP="00BE06B4">
            <w:pPr>
              <w:pStyle w:val="TAC"/>
              <w:rPr>
                <w:lang w:eastAsia="ja-JP"/>
              </w:rPr>
            </w:pPr>
            <w:r w:rsidRPr="00EF5447">
              <w:rPr>
                <w:rFonts w:cs="Arial"/>
                <w:lang w:eastAsia="zh-CN"/>
              </w:rPr>
              <w:t>2</w:t>
            </w:r>
          </w:p>
        </w:tc>
        <w:tc>
          <w:tcPr>
            <w:tcW w:w="2872" w:type="dxa"/>
            <w:tcBorders>
              <w:top w:val="single" w:sz="4" w:space="0" w:color="auto"/>
              <w:left w:val="single" w:sz="4" w:space="0" w:color="auto"/>
              <w:bottom w:val="single" w:sz="4" w:space="0" w:color="auto"/>
              <w:right w:val="single" w:sz="4" w:space="0" w:color="auto"/>
            </w:tcBorders>
          </w:tcPr>
          <w:p w14:paraId="3278757C" w14:textId="77777777" w:rsidR="00BE06B4" w:rsidRPr="00EF5447" w:rsidRDefault="00BE06B4" w:rsidP="00BE06B4">
            <w:pPr>
              <w:pStyle w:val="TAC"/>
              <w:rPr>
                <w:rFonts w:eastAsia="Yu Mincho" w:cs="Arial"/>
                <w:lang w:eastAsia="ja-JP"/>
              </w:rPr>
            </w:pPr>
            <w:r w:rsidRPr="00EF5447">
              <w:rPr>
                <w:rFonts w:cs="Arial"/>
                <w:lang w:eastAsia="zh-CN"/>
              </w:rPr>
              <w:t>0.3</w:t>
            </w:r>
          </w:p>
        </w:tc>
      </w:tr>
      <w:tr w:rsidR="00BE06B4" w:rsidRPr="00EF5447" w:rsidDel="00786BF6" w14:paraId="27CB165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88F7865"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330AAE02" w14:textId="77777777" w:rsidR="00BE06B4" w:rsidRPr="00EF5447" w:rsidRDefault="00BE06B4" w:rsidP="00BE06B4">
            <w:pPr>
              <w:pStyle w:val="TAC"/>
              <w:rPr>
                <w:lang w:eastAsia="ja-JP"/>
              </w:rPr>
            </w:pPr>
            <w:r w:rsidRPr="00EF5447">
              <w:rPr>
                <w:rFonts w:cs="Arial"/>
                <w:lang w:eastAsia="zh-CN"/>
              </w:rPr>
              <w:t>7</w:t>
            </w:r>
          </w:p>
        </w:tc>
        <w:tc>
          <w:tcPr>
            <w:tcW w:w="2872" w:type="dxa"/>
            <w:tcBorders>
              <w:top w:val="single" w:sz="4" w:space="0" w:color="auto"/>
              <w:left w:val="single" w:sz="4" w:space="0" w:color="auto"/>
              <w:bottom w:val="single" w:sz="4" w:space="0" w:color="auto"/>
              <w:right w:val="single" w:sz="4" w:space="0" w:color="auto"/>
            </w:tcBorders>
          </w:tcPr>
          <w:p w14:paraId="3BC24B2F" w14:textId="77777777" w:rsidR="00BE06B4" w:rsidRPr="00EF5447" w:rsidRDefault="00BE06B4" w:rsidP="00BE06B4">
            <w:pPr>
              <w:pStyle w:val="TAC"/>
              <w:rPr>
                <w:rFonts w:eastAsia="Yu Mincho" w:cs="Arial"/>
                <w:lang w:eastAsia="ja-JP"/>
              </w:rPr>
            </w:pPr>
            <w:r w:rsidRPr="00EF5447">
              <w:rPr>
                <w:rFonts w:cs="Arial"/>
                <w:lang w:eastAsia="zh-CN"/>
              </w:rPr>
              <w:t>0.5</w:t>
            </w:r>
          </w:p>
        </w:tc>
      </w:tr>
      <w:tr w:rsidR="00BE06B4" w:rsidRPr="00EF5447" w:rsidDel="00786BF6" w14:paraId="0B278107"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5255117"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3A4A363" w14:textId="77777777" w:rsidR="00BE06B4" w:rsidRPr="00EF5447" w:rsidRDefault="00BE06B4" w:rsidP="00BE06B4">
            <w:pPr>
              <w:pStyle w:val="TAC"/>
              <w:rPr>
                <w:lang w:eastAsia="ja-JP"/>
              </w:rPr>
            </w:pPr>
            <w:r w:rsidRPr="00EF5447">
              <w:rPr>
                <w:rFonts w:cs="Arial"/>
                <w:lang w:eastAsia="zh-CN"/>
              </w:rPr>
              <w:t>66</w:t>
            </w:r>
          </w:p>
        </w:tc>
        <w:tc>
          <w:tcPr>
            <w:tcW w:w="2872" w:type="dxa"/>
            <w:tcBorders>
              <w:top w:val="single" w:sz="4" w:space="0" w:color="auto"/>
              <w:left w:val="single" w:sz="4" w:space="0" w:color="auto"/>
              <w:bottom w:val="single" w:sz="4" w:space="0" w:color="auto"/>
              <w:right w:val="single" w:sz="4" w:space="0" w:color="auto"/>
            </w:tcBorders>
          </w:tcPr>
          <w:p w14:paraId="0E1D0A79" w14:textId="77777777" w:rsidR="00BE06B4" w:rsidRPr="00EF5447" w:rsidRDefault="00BE06B4" w:rsidP="00BE06B4">
            <w:pPr>
              <w:pStyle w:val="TAC"/>
              <w:rPr>
                <w:rFonts w:eastAsia="Yu Mincho" w:cs="Arial"/>
                <w:lang w:eastAsia="ja-JP"/>
              </w:rPr>
            </w:pPr>
            <w:r w:rsidRPr="00EF5447">
              <w:rPr>
                <w:rFonts w:cs="Arial"/>
                <w:lang w:eastAsia="zh-CN"/>
              </w:rPr>
              <w:t>0.5</w:t>
            </w:r>
          </w:p>
        </w:tc>
      </w:tr>
      <w:tr w:rsidR="00BE06B4" w:rsidRPr="00EF5447" w:rsidDel="00786BF6" w14:paraId="7A66288C"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058D9E72"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25043808" w14:textId="77777777" w:rsidR="00BE06B4" w:rsidRPr="00EF5447" w:rsidRDefault="00BE06B4" w:rsidP="00BE06B4">
            <w:pPr>
              <w:pStyle w:val="TAC"/>
              <w:rPr>
                <w:lang w:eastAsia="ja-JP"/>
              </w:rPr>
            </w:pPr>
            <w:r w:rsidRPr="00EF5447">
              <w:rPr>
                <w:rFonts w:cs="Arial"/>
                <w:lang w:eastAsia="zh-CN"/>
              </w:rPr>
              <w:t>n66</w:t>
            </w:r>
          </w:p>
        </w:tc>
        <w:tc>
          <w:tcPr>
            <w:tcW w:w="2872" w:type="dxa"/>
            <w:tcBorders>
              <w:top w:val="single" w:sz="4" w:space="0" w:color="auto"/>
              <w:left w:val="single" w:sz="4" w:space="0" w:color="auto"/>
              <w:bottom w:val="single" w:sz="4" w:space="0" w:color="auto"/>
              <w:right w:val="single" w:sz="4" w:space="0" w:color="auto"/>
            </w:tcBorders>
          </w:tcPr>
          <w:p w14:paraId="2DE662B9" w14:textId="77777777" w:rsidR="00BE06B4" w:rsidRPr="00EF5447" w:rsidRDefault="00BE06B4" w:rsidP="00BE06B4">
            <w:pPr>
              <w:pStyle w:val="TAC"/>
              <w:rPr>
                <w:rFonts w:eastAsia="Yu Mincho" w:cs="Arial"/>
                <w:lang w:eastAsia="ja-JP"/>
              </w:rPr>
            </w:pPr>
            <w:r w:rsidRPr="00EF5447">
              <w:rPr>
                <w:rFonts w:cs="Arial"/>
                <w:lang w:eastAsia="zh-CN"/>
              </w:rPr>
              <w:t>0.5</w:t>
            </w:r>
          </w:p>
        </w:tc>
      </w:tr>
      <w:tr w:rsidR="00BE06B4" w:rsidRPr="00EF5447" w:rsidDel="00786BF6" w14:paraId="4039432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C2E7ECB" w14:textId="77777777" w:rsidR="00BE06B4" w:rsidRPr="00EF5447" w:rsidDel="00786BF6" w:rsidRDefault="00BE06B4" w:rsidP="00BE06B4">
            <w:pPr>
              <w:pStyle w:val="TAC"/>
              <w:rPr>
                <w:lang w:eastAsia="ja-JP"/>
              </w:rPr>
            </w:pPr>
            <w:r w:rsidRPr="00EF5447">
              <w:rPr>
                <w:lang w:eastAsia="zh-CN"/>
              </w:rPr>
              <w:t>DC_2-7-28-66_n7</w:t>
            </w:r>
          </w:p>
        </w:tc>
        <w:tc>
          <w:tcPr>
            <w:tcW w:w="2693" w:type="dxa"/>
            <w:tcBorders>
              <w:top w:val="single" w:sz="4" w:space="0" w:color="auto"/>
              <w:left w:val="single" w:sz="4" w:space="0" w:color="auto"/>
              <w:bottom w:val="single" w:sz="4" w:space="0" w:color="auto"/>
              <w:right w:val="single" w:sz="4" w:space="0" w:color="auto"/>
            </w:tcBorders>
          </w:tcPr>
          <w:p w14:paraId="5EC2F601" w14:textId="77777777" w:rsidR="00BE06B4" w:rsidRPr="00EF5447" w:rsidRDefault="00BE06B4" w:rsidP="00BE06B4">
            <w:pPr>
              <w:pStyle w:val="TAC"/>
              <w:rPr>
                <w:lang w:eastAsia="zh-CN"/>
              </w:rPr>
            </w:pPr>
            <w:r w:rsidRPr="00EF5447">
              <w:rPr>
                <w:lang w:eastAsia="zh-CN"/>
              </w:rPr>
              <w:t>2</w:t>
            </w:r>
          </w:p>
        </w:tc>
        <w:tc>
          <w:tcPr>
            <w:tcW w:w="2872" w:type="dxa"/>
            <w:tcBorders>
              <w:top w:val="single" w:sz="4" w:space="0" w:color="auto"/>
              <w:left w:val="single" w:sz="4" w:space="0" w:color="auto"/>
              <w:bottom w:val="single" w:sz="4" w:space="0" w:color="auto"/>
              <w:right w:val="single" w:sz="4" w:space="0" w:color="auto"/>
            </w:tcBorders>
          </w:tcPr>
          <w:p w14:paraId="78647068" w14:textId="77777777" w:rsidR="00BE06B4" w:rsidRPr="00EF5447" w:rsidRDefault="00BE06B4" w:rsidP="00BE06B4">
            <w:pPr>
              <w:pStyle w:val="TAC"/>
              <w:rPr>
                <w:lang w:eastAsia="zh-CN"/>
              </w:rPr>
            </w:pPr>
            <w:r w:rsidRPr="00EF5447">
              <w:rPr>
                <w:lang w:eastAsia="zh-CN"/>
              </w:rPr>
              <w:t>0.3</w:t>
            </w:r>
          </w:p>
        </w:tc>
      </w:tr>
      <w:tr w:rsidR="00BE06B4" w:rsidRPr="00EF5447" w:rsidDel="00786BF6" w14:paraId="7F2B2D9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FD16B35"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500AB3C2" w14:textId="77777777" w:rsidR="00BE06B4" w:rsidRPr="00EF5447" w:rsidRDefault="00BE06B4" w:rsidP="00BE06B4">
            <w:pPr>
              <w:pStyle w:val="TAC"/>
              <w:rPr>
                <w:lang w:eastAsia="zh-CN"/>
              </w:rPr>
            </w:pPr>
            <w:r w:rsidRPr="00EF5447">
              <w:rPr>
                <w:lang w:eastAsia="zh-CN"/>
              </w:rPr>
              <w:t>7</w:t>
            </w:r>
          </w:p>
        </w:tc>
        <w:tc>
          <w:tcPr>
            <w:tcW w:w="2872" w:type="dxa"/>
            <w:tcBorders>
              <w:top w:val="single" w:sz="4" w:space="0" w:color="auto"/>
              <w:left w:val="single" w:sz="4" w:space="0" w:color="auto"/>
              <w:bottom w:val="single" w:sz="4" w:space="0" w:color="auto"/>
              <w:right w:val="single" w:sz="4" w:space="0" w:color="auto"/>
            </w:tcBorders>
          </w:tcPr>
          <w:p w14:paraId="459EFBB5" w14:textId="77777777" w:rsidR="00BE06B4" w:rsidRPr="00EF5447" w:rsidRDefault="00BE06B4" w:rsidP="00BE06B4">
            <w:pPr>
              <w:pStyle w:val="TAC"/>
              <w:rPr>
                <w:lang w:eastAsia="zh-CN"/>
              </w:rPr>
            </w:pPr>
            <w:r w:rsidRPr="00EF5447">
              <w:rPr>
                <w:lang w:eastAsia="zh-CN"/>
              </w:rPr>
              <w:t>0.5</w:t>
            </w:r>
          </w:p>
        </w:tc>
      </w:tr>
      <w:tr w:rsidR="00BE06B4" w:rsidRPr="00EF5447" w:rsidDel="00786BF6" w14:paraId="19446268"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681B83A"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29855AF8" w14:textId="77777777" w:rsidR="00BE06B4" w:rsidRPr="00EF5447" w:rsidRDefault="00BE06B4" w:rsidP="00BE06B4">
            <w:pPr>
              <w:pStyle w:val="TAC"/>
              <w:rPr>
                <w:lang w:eastAsia="zh-CN"/>
              </w:rPr>
            </w:pPr>
            <w:r w:rsidRPr="00EF5447">
              <w:rPr>
                <w:lang w:eastAsia="zh-CN"/>
              </w:rPr>
              <w:t>28</w:t>
            </w:r>
          </w:p>
        </w:tc>
        <w:tc>
          <w:tcPr>
            <w:tcW w:w="2872" w:type="dxa"/>
            <w:tcBorders>
              <w:top w:val="single" w:sz="4" w:space="0" w:color="auto"/>
              <w:left w:val="single" w:sz="4" w:space="0" w:color="auto"/>
              <w:bottom w:val="single" w:sz="4" w:space="0" w:color="auto"/>
              <w:right w:val="single" w:sz="4" w:space="0" w:color="auto"/>
            </w:tcBorders>
          </w:tcPr>
          <w:p w14:paraId="7BFFA406" w14:textId="77777777" w:rsidR="00BE06B4" w:rsidRPr="00EF5447" w:rsidRDefault="00BE06B4" w:rsidP="00BE06B4">
            <w:pPr>
              <w:pStyle w:val="TAC"/>
              <w:rPr>
                <w:lang w:eastAsia="zh-CN"/>
              </w:rPr>
            </w:pPr>
            <w:r w:rsidRPr="00EF5447">
              <w:rPr>
                <w:lang w:eastAsia="zh-CN"/>
              </w:rPr>
              <w:t>0.2</w:t>
            </w:r>
          </w:p>
        </w:tc>
      </w:tr>
      <w:tr w:rsidR="00BE06B4" w:rsidRPr="00EF5447" w:rsidDel="00786BF6" w14:paraId="35FE809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F7FFCBB"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1C0F80AE" w14:textId="77777777" w:rsidR="00BE06B4" w:rsidRPr="00EF5447" w:rsidRDefault="00BE06B4" w:rsidP="00BE06B4">
            <w:pPr>
              <w:pStyle w:val="TAC"/>
              <w:rPr>
                <w:lang w:eastAsia="zh-CN"/>
              </w:rPr>
            </w:pPr>
            <w:r w:rsidRPr="00EF5447">
              <w:rPr>
                <w:lang w:eastAsia="zh-CN"/>
              </w:rPr>
              <w:t>66</w:t>
            </w:r>
          </w:p>
        </w:tc>
        <w:tc>
          <w:tcPr>
            <w:tcW w:w="2872" w:type="dxa"/>
            <w:tcBorders>
              <w:top w:val="single" w:sz="4" w:space="0" w:color="auto"/>
              <w:left w:val="single" w:sz="4" w:space="0" w:color="auto"/>
              <w:bottom w:val="single" w:sz="4" w:space="0" w:color="auto"/>
              <w:right w:val="single" w:sz="4" w:space="0" w:color="auto"/>
            </w:tcBorders>
          </w:tcPr>
          <w:p w14:paraId="19C858AC" w14:textId="77777777" w:rsidR="00BE06B4" w:rsidRPr="00EF5447" w:rsidRDefault="00BE06B4" w:rsidP="00BE06B4">
            <w:pPr>
              <w:pStyle w:val="TAC"/>
              <w:rPr>
                <w:lang w:eastAsia="zh-CN"/>
              </w:rPr>
            </w:pPr>
            <w:r w:rsidRPr="00EF5447">
              <w:rPr>
                <w:lang w:eastAsia="zh-CN"/>
              </w:rPr>
              <w:t>0.5</w:t>
            </w:r>
          </w:p>
        </w:tc>
      </w:tr>
      <w:tr w:rsidR="00BE06B4" w:rsidRPr="00EF5447" w:rsidDel="00786BF6" w14:paraId="6B2D5F7C"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7F9742D1"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68EB4DB3" w14:textId="77777777" w:rsidR="00BE06B4" w:rsidRPr="00EF5447" w:rsidRDefault="00BE06B4" w:rsidP="00BE06B4">
            <w:pPr>
              <w:pStyle w:val="TAC"/>
              <w:rPr>
                <w:lang w:eastAsia="zh-CN"/>
              </w:rPr>
            </w:pPr>
            <w:r w:rsidRPr="00EF5447">
              <w:rPr>
                <w:lang w:eastAsia="zh-CN"/>
              </w:rPr>
              <w:t>n7</w:t>
            </w:r>
          </w:p>
        </w:tc>
        <w:tc>
          <w:tcPr>
            <w:tcW w:w="2872" w:type="dxa"/>
            <w:tcBorders>
              <w:top w:val="single" w:sz="4" w:space="0" w:color="auto"/>
              <w:left w:val="single" w:sz="4" w:space="0" w:color="auto"/>
              <w:bottom w:val="single" w:sz="4" w:space="0" w:color="auto"/>
              <w:right w:val="single" w:sz="4" w:space="0" w:color="auto"/>
            </w:tcBorders>
          </w:tcPr>
          <w:p w14:paraId="2610BCF2" w14:textId="77777777" w:rsidR="00BE06B4" w:rsidRPr="00EF5447" w:rsidRDefault="00BE06B4" w:rsidP="00BE06B4">
            <w:pPr>
              <w:pStyle w:val="TAC"/>
              <w:rPr>
                <w:lang w:eastAsia="zh-CN"/>
              </w:rPr>
            </w:pPr>
            <w:r w:rsidRPr="00EF5447">
              <w:rPr>
                <w:lang w:eastAsia="zh-CN"/>
              </w:rPr>
              <w:t>0.5</w:t>
            </w:r>
          </w:p>
        </w:tc>
      </w:tr>
      <w:tr w:rsidR="00BE06B4" w:rsidRPr="00EF5447" w:rsidDel="00786BF6" w14:paraId="78C77499"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6B51481" w14:textId="77777777" w:rsidR="00BE06B4" w:rsidRPr="00EF5447" w:rsidDel="00786BF6" w:rsidRDefault="00BE06B4" w:rsidP="00BE06B4">
            <w:pPr>
              <w:pStyle w:val="TAC"/>
              <w:rPr>
                <w:lang w:eastAsia="ja-JP"/>
              </w:rPr>
            </w:pPr>
            <w:r w:rsidRPr="00EF5447">
              <w:rPr>
                <w:lang w:eastAsia="zh-CN"/>
              </w:rPr>
              <w:t>DC_2-7-28-66_n66</w:t>
            </w:r>
          </w:p>
        </w:tc>
        <w:tc>
          <w:tcPr>
            <w:tcW w:w="2693" w:type="dxa"/>
            <w:tcBorders>
              <w:top w:val="single" w:sz="4" w:space="0" w:color="auto"/>
              <w:left w:val="single" w:sz="4" w:space="0" w:color="auto"/>
              <w:bottom w:val="single" w:sz="4" w:space="0" w:color="auto"/>
              <w:right w:val="single" w:sz="4" w:space="0" w:color="auto"/>
            </w:tcBorders>
          </w:tcPr>
          <w:p w14:paraId="2BE06777" w14:textId="77777777" w:rsidR="00BE06B4" w:rsidRPr="00EF5447" w:rsidRDefault="00BE06B4" w:rsidP="00BE06B4">
            <w:pPr>
              <w:pStyle w:val="TAC"/>
              <w:rPr>
                <w:lang w:eastAsia="zh-CN"/>
              </w:rPr>
            </w:pPr>
            <w:r w:rsidRPr="00EF5447">
              <w:rPr>
                <w:lang w:eastAsia="zh-CN"/>
              </w:rPr>
              <w:t>2</w:t>
            </w:r>
          </w:p>
        </w:tc>
        <w:tc>
          <w:tcPr>
            <w:tcW w:w="2872" w:type="dxa"/>
            <w:tcBorders>
              <w:top w:val="single" w:sz="4" w:space="0" w:color="auto"/>
              <w:left w:val="single" w:sz="4" w:space="0" w:color="auto"/>
              <w:bottom w:val="single" w:sz="4" w:space="0" w:color="auto"/>
              <w:right w:val="single" w:sz="4" w:space="0" w:color="auto"/>
            </w:tcBorders>
          </w:tcPr>
          <w:p w14:paraId="5AEE0876" w14:textId="77777777" w:rsidR="00BE06B4" w:rsidRPr="00EF5447" w:rsidRDefault="00BE06B4" w:rsidP="00BE06B4">
            <w:pPr>
              <w:pStyle w:val="TAC"/>
              <w:rPr>
                <w:lang w:eastAsia="zh-CN"/>
              </w:rPr>
            </w:pPr>
            <w:r w:rsidRPr="00EF5447">
              <w:rPr>
                <w:lang w:eastAsia="zh-CN"/>
              </w:rPr>
              <w:t>0.3</w:t>
            </w:r>
          </w:p>
        </w:tc>
      </w:tr>
      <w:tr w:rsidR="00BE06B4" w:rsidRPr="00EF5447" w:rsidDel="00786BF6" w14:paraId="17D8B897"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6D11AB4"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6EFA2E73" w14:textId="77777777" w:rsidR="00BE06B4" w:rsidRPr="00EF5447" w:rsidRDefault="00BE06B4" w:rsidP="00BE06B4">
            <w:pPr>
              <w:pStyle w:val="TAC"/>
              <w:rPr>
                <w:lang w:eastAsia="zh-CN"/>
              </w:rPr>
            </w:pPr>
            <w:r w:rsidRPr="00EF5447">
              <w:rPr>
                <w:lang w:eastAsia="zh-CN"/>
              </w:rPr>
              <w:t>7</w:t>
            </w:r>
          </w:p>
        </w:tc>
        <w:tc>
          <w:tcPr>
            <w:tcW w:w="2872" w:type="dxa"/>
            <w:tcBorders>
              <w:top w:val="single" w:sz="4" w:space="0" w:color="auto"/>
              <w:left w:val="single" w:sz="4" w:space="0" w:color="auto"/>
              <w:bottom w:val="single" w:sz="4" w:space="0" w:color="auto"/>
              <w:right w:val="single" w:sz="4" w:space="0" w:color="auto"/>
            </w:tcBorders>
          </w:tcPr>
          <w:p w14:paraId="0ED4E16D" w14:textId="77777777" w:rsidR="00BE06B4" w:rsidRPr="00EF5447" w:rsidRDefault="00BE06B4" w:rsidP="00BE06B4">
            <w:pPr>
              <w:pStyle w:val="TAC"/>
              <w:rPr>
                <w:lang w:eastAsia="zh-CN"/>
              </w:rPr>
            </w:pPr>
            <w:r w:rsidRPr="00EF5447">
              <w:rPr>
                <w:lang w:eastAsia="zh-CN"/>
              </w:rPr>
              <w:t>0.5</w:t>
            </w:r>
          </w:p>
        </w:tc>
      </w:tr>
      <w:tr w:rsidR="00BE06B4" w:rsidRPr="00EF5447" w:rsidDel="00786BF6" w14:paraId="3ACB1AA9"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02E2FDA"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36EEA479" w14:textId="77777777" w:rsidR="00BE06B4" w:rsidRPr="00EF5447" w:rsidRDefault="00BE06B4" w:rsidP="00BE06B4">
            <w:pPr>
              <w:pStyle w:val="TAC"/>
              <w:rPr>
                <w:lang w:eastAsia="zh-CN"/>
              </w:rPr>
            </w:pPr>
            <w:r w:rsidRPr="00EF5447">
              <w:rPr>
                <w:lang w:eastAsia="zh-CN"/>
              </w:rPr>
              <w:t>28</w:t>
            </w:r>
          </w:p>
        </w:tc>
        <w:tc>
          <w:tcPr>
            <w:tcW w:w="2872" w:type="dxa"/>
            <w:tcBorders>
              <w:top w:val="single" w:sz="4" w:space="0" w:color="auto"/>
              <w:left w:val="single" w:sz="4" w:space="0" w:color="auto"/>
              <w:bottom w:val="single" w:sz="4" w:space="0" w:color="auto"/>
              <w:right w:val="single" w:sz="4" w:space="0" w:color="auto"/>
            </w:tcBorders>
          </w:tcPr>
          <w:p w14:paraId="7C288D8B" w14:textId="77777777" w:rsidR="00BE06B4" w:rsidRPr="00EF5447" w:rsidRDefault="00BE06B4" w:rsidP="00BE06B4">
            <w:pPr>
              <w:pStyle w:val="TAC"/>
              <w:rPr>
                <w:lang w:eastAsia="zh-CN"/>
              </w:rPr>
            </w:pPr>
            <w:r w:rsidRPr="00EF5447">
              <w:rPr>
                <w:lang w:eastAsia="zh-CN"/>
              </w:rPr>
              <w:t>0.2</w:t>
            </w:r>
          </w:p>
        </w:tc>
      </w:tr>
      <w:tr w:rsidR="00BE06B4" w:rsidRPr="00EF5447" w:rsidDel="00786BF6" w14:paraId="252F0DA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CCAA754"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25820481" w14:textId="77777777" w:rsidR="00BE06B4" w:rsidRPr="00EF5447" w:rsidRDefault="00BE06B4" w:rsidP="00BE06B4">
            <w:pPr>
              <w:pStyle w:val="TAC"/>
              <w:rPr>
                <w:lang w:eastAsia="zh-CN"/>
              </w:rPr>
            </w:pPr>
            <w:r w:rsidRPr="00EF5447">
              <w:rPr>
                <w:lang w:eastAsia="zh-CN"/>
              </w:rPr>
              <w:t>66</w:t>
            </w:r>
          </w:p>
        </w:tc>
        <w:tc>
          <w:tcPr>
            <w:tcW w:w="2872" w:type="dxa"/>
            <w:tcBorders>
              <w:top w:val="single" w:sz="4" w:space="0" w:color="auto"/>
              <w:left w:val="single" w:sz="4" w:space="0" w:color="auto"/>
              <w:bottom w:val="single" w:sz="4" w:space="0" w:color="auto"/>
              <w:right w:val="single" w:sz="4" w:space="0" w:color="auto"/>
            </w:tcBorders>
          </w:tcPr>
          <w:p w14:paraId="07F38B2E" w14:textId="77777777" w:rsidR="00BE06B4" w:rsidRPr="00EF5447" w:rsidRDefault="00BE06B4" w:rsidP="00BE06B4">
            <w:pPr>
              <w:pStyle w:val="TAC"/>
              <w:rPr>
                <w:lang w:eastAsia="zh-CN"/>
              </w:rPr>
            </w:pPr>
            <w:r w:rsidRPr="00EF5447">
              <w:rPr>
                <w:lang w:eastAsia="zh-CN"/>
              </w:rPr>
              <w:t>0.5</w:t>
            </w:r>
          </w:p>
        </w:tc>
      </w:tr>
      <w:tr w:rsidR="00BE06B4" w:rsidRPr="00EF5447" w:rsidDel="00786BF6" w14:paraId="224FB506"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192C4E89"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53CDA972" w14:textId="77777777" w:rsidR="00BE06B4" w:rsidRPr="00EF5447" w:rsidRDefault="00BE06B4" w:rsidP="00BE06B4">
            <w:pPr>
              <w:pStyle w:val="TAC"/>
              <w:rPr>
                <w:lang w:eastAsia="zh-CN"/>
              </w:rPr>
            </w:pPr>
            <w:r w:rsidRPr="00EF5447">
              <w:rPr>
                <w:lang w:eastAsia="zh-CN"/>
              </w:rPr>
              <w:t>n66</w:t>
            </w:r>
          </w:p>
        </w:tc>
        <w:tc>
          <w:tcPr>
            <w:tcW w:w="2872" w:type="dxa"/>
            <w:tcBorders>
              <w:top w:val="single" w:sz="4" w:space="0" w:color="auto"/>
              <w:left w:val="single" w:sz="4" w:space="0" w:color="auto"/>
              <w:bottom w:val="single" w:sz="4" w:space="0" w:color="auto"/>
              <w:right w:val="single" w:sz="4" w:space="0" w:color="auto"/>
            </w:tcBorders>
          </w:tcPr>
          <w:p w14:paraId="13EA65CA" w14:textId="77777777" w:rsidR="00BE06B4" w:rsidRPr="00EF5447" w:rsidRDefault="00BE06B4" w:rsidP="00BE06B4">
            <w:pPr>
              <w:pStyle w:val="TAC"/>
              <w:rPr>
                <w:lang w:eastAsia="zh-CN"/>
              </w:rPr>
            </w:pPr>
            <w:r w:rsidRPr="00EF5447">
              <w:rPr>
                <w:lang w:eastAsia="zh-CN"/>
              </w:rPr>
              <w:t>0.5</w:t>
            </w:r>
          </w:p>
        </w:tc>
      </w:tr>
      <w:tr w:rsidR="00BE06B4" w:rsidRPr="00EF5447" w14:paraId="55D2D949"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66E07B52" w14:textId="77777777" w:rsidR="00BE06B4" w:rsidRPr="00EF5447" w:rsidDel="00786BF6" w:rsidRDefault="00BE06B4" w:rsidP="00BE06B4">
            <w:pPr>
              <w:pStyle w:val="TAC"/>
              <w:rPr>
                <w:lang w:eastAsia="ja-JP"/>
              </w:rPr>
            </w:pPr>
            <w:r>
              <w:t>DC_2-7-66_n25-n66</w:t>
            </w:r>
          </w:p>
        </w:tc>
        <w:tc>
          <w:tcPr>
            <w:tcW w:w="2693" w:type="dxa"/>
            <w:tcBorders>
              <w:top w:val="single" w:sz="4" w:space="0" w:color="auto"/>
              <w:left w:val="single" w:sz="4" w:space="0" w:color="auto"/>
              <w:bottom w:val="single" w:sz="4" w:space="0" w:color="auto"/>
              <w:right w:val="single" w:sz="4" w:space="0" w:color="auto"/>
            </w:tcBorders>
            <w:vAlign w:val="center"/>
          </w:tcPr>
          <w:p w14:paraId="4CE7F851" w14:textId="77777777" w:rsidR="00BE06B4" w:rsidRPr="00EF5447" w:rsidRDefault="00BE06B4" w:rsidP="00BE06B4">
            <w:pPr>
              <w:pStyle w:val="TAC"/>
              <w:rPr>
                <w:lang w:eastAsia="zh-CN"/>
              </w:rPr>
            </w:pPr>
            <w:r>
              <w:rPr>
                <w:lang w:val="sv-SE"/>
              </w:rPr>
              <w:t>2</w:t>
            </w:r>
          </w:p>
        </w:tc>
        <w:tc>
          <w:tcPr>
            <w:tcW w:w="2872" w:type="dxa"/>
            <w:tcBorders>
              <w:top w:val="single" w:sz="4" w:space="0" w:color="auto"/>
              <w:left w:val="single" w:sz="4" w:space="0" w:color="auto"/>
              <w:bottom w:val="single" w:sz="4" w:space="0" w:color="auto"/>
              <w:right w:val="single" w:sz="4" w:space="0" w:color="auto"/>
            </w:tcBorders>
            <w:vAlign w:val="center"/>
          </w:tcPr>
          <w:p w14:paraId="7A2E1B1B" w14:textId="77777777" w:rsidR="00BE06B4" w:rsidRPr="00EF5447" w:rsidRDefault="00BE06B4" w:rsidP="00BE06B4">
            <w:pPr>
              <w:pStyle w:val="TAC"/>
              <w:rPr>
                <w:lang w:eastAsia="zh-CN"/>
              </w:rPr>
            </w:pPr>
            <w:r w:rsidRPr="00EF5447">
              <w:rPr>
                <w:rFonts w:eastAsia="Malgun Gothic" w:cs="Arial"/>
                <w:szCs w:val="18"/>
                <w:lang w:eastAsia="ko-KR"/>
              </w:rPr>
              <w:t>0.</w:t>
            </w:r>
            <w:r>
              <w:rPr>
                <w:rFonts w:eastAsia="Malgun Gothic" w:cs="Arial"/>
                <w:szCs w:val="18"/>
                <w:lang w:val="sv-SE" w:eastAsia="ko-KR"/>
              </w:rPr>
              <w:t>3</w:t>
            </w:r>
          </w:p>
        </w:tc>
      </w:tr>
      <w:tr w:rsidR="00BE06B4" w:rsidRPr="00EF5447" w14:paraId="1903F7BD"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4E6B6BD"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71FD35BE" w14:textId="77777777" w:rsidR="00BE06B4" w:rsidRPr="00EF5447" w:rsidRDefault="00BE06B4" w:rsidP="00BE06B4">
            <w:pPr>
              <w:pStyle w:val="TAC"/>
              <w:rPr>
                <w:lang w:eastAsia="zh-CN"/>
              </w:rPr>
            </w:pPr>
            <w:r>
              <w:rPr>
                <w:lang w:val="sv-SE"/>
              </w:rPr>
              <w:t>7</w:t>
            </w:r>
          </w:p>
        </w:tc>
        <w:tc>
          <w:tcPr>
            <w:tcW w:w="2872" w:type="dxa"/>
            <w:tcBorders>
              <w:top w:val="single" w:sz="4" w:space="0" w:color="auto"/>
              <w:left w:val="single" w:sz="4" w:space="0" w:color="auto"/>
              <w:bottom w:val="single" w:sz="4" w:space="0" w:color="auto"/>
              <w:right w:val="single" w:sz="4" w:space="0" w:color="auto"/>
            </w:tcBorders>
            <w:vAlign w:val="center"/>
          </w:tcPr>
          <w:p w14:paraId="1A03A5FF" w14:textId="77777777" w:rsidR="00BE06B4" w:rsidRPr="00EF5447" w:rsidRDefault="00BE06B4" w:rsidP="00BE06B4">
            <w:pPr>
              <w:pStyle w:val="TAC"/>
              <w:rPr>
                <w:lang w:eastAsia="zh-CN"/>
              </w:rPr>
            </w:pPr>
            <w:r w:rsidRPr="00EF5447">
              <w:rPr>
                <w:rFonts w:eastAsia="Malgun Gothic" w:cs="Arial"/>
                <w:szCs w:val="18"/>
                <w:lang w:eastAsia="ko-KR"/>
              </w:rPr>
              <w:t>0.</w:t>
            </w:r>
            <w:r>
              <w:rPr>
                <w:rFonts w:eastAsia="Malgun Gothic" w:cs="Arial"/>
                <w:szCs w:val="18"/>
                <w:lang w:val="sv-SE" w:eastAsia="ko-KR"/>
              </w:rPr>
              <w:t>5</w:t>
            </w:r>
          </w:p>
        </w:tc>
      </w:tr>
      <w:tr w:rsidR="00BE06B4" w:rsidRPr="00EF5447" w14:paraId="27C43B7B"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843C7CE"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6B5501E0" w14:textId="77777777" w:rsidR="00BE06B4" w:rsidRPr="00EF5447" w:rsidRDefault="00BE06B4" w:rsidP="00BE06B4">
            <w:pPr>
              <w:pStyle w:val="TAC"/>
              <w:rPr>
                <w:lang w:eastAsia="zh-CN"/>
              </w:rPr>
            </w:pPr>
            <w:r>
              <w:rPr>
                <w:lang w:val="sv-SE"/>
              </w:rPr>
              <w:t>66</w:t>
            </w:r>
          </w:p>
        </w:tc>
        <w:tc>
          <w:tcPr>
            <w:tcW w:w="2872" w:type="dxa"/>
            <w:tcBorders>
              <w:top w:val="single" w:sz="4" w:space="0" w:color="auto"/>
              <w:left w:val="single" w:sz="4" w:space="0" w:color="auto"/>
              <w:bottom w:val="single" w:sz="4" w:space="0" w:color="auto"/>
              <w:right w:val="single" w:sz="4" w:space="0" w:color="auto"/>
            </w:tcBorders>
            <w:vAlign w:val="center"/>
          </w:tcPr>
          <w:p w14:paraId="3735D8A0" w14:textId="77777777" w:rsidR="00BE06B4" w:rsidRPr="00EF5447" w:rsidRDefault="00BE06B4" w:rsidP="00BE06B4">
            <w:pPr>
              <w:pStyle w:val="TAC"/>
              <w:rPr>
                <w:lang w:eastAsia="zh-CN"/>
              </w:rPr>
            </w:pPr>
            <w:r w:rsidRPr="00EF5447">
              <w:rPr>
                <w:rFonts w:eastAsia="Malgun Gothic" w:cs="Arial"/>
                <w:szCs w:val="18"/>
                <w:lang w:eastAsia="ko-KR"/>
              </w:rPr>
              <w:t>0</w:t>
            </w:r>
            <w:r>
              <w:rPr>
                <w:rFonts w:eastAsia="Malgun Gothic" w:cs="Arial"/>
                <w:szCs w:val="18"/>
                <w:lang w:val="sv-SE" w:eastAsia="ko-KR"/>
              </w:rPr>
              <w:t>.5</w:t>
            </w:r>
          </w:p>
        </w:tc>
      </w:tr>
      <w:tr w:rsidR="00BE06B4" w:rsidRPr="00EF5447" w14:paraId="024D9F2D"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E2AB0DB"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6CF8CDD" w14:textId="77777777" w:rsidR="00BE06B4" w:rsidRPr="00EF5447" w:rsidRDefault="00BE06B4" w:rsidP="00BE06B4">
            <w:pPr>
              <w:pStyle w:val="TAC"/>
              <w:rPr>
                <w:lang w:eastAsia="zh-CN"/>
              </w:rPr>
            </w:pPr>
            <w:r>
              <w:t>n</w:t>
            </w:r>
            <w:r>
              <w:rPr>
                <w:lang w:val="sv-SE"/>
              </w:rPr>
              <w:t>25</w:t>
            </w:r>
          </w:p>
        </w:tc>
        <w:tc>
          <w:tcPr>
            <w:tcW w:w="2872" w:type="dxa"/>
            <w:tcBorders>
              <w:top w:val="single" w:sz="4" w:space="0" w:color="auto"/>
              <w:left w:val="single" w:sz="4" w:space="0" w:color="auto"/>
              <w:bottom w:val="single" w:sz="4" w:space="0" w:color="auto"/>
              <w:right w:val="single" w:sz="4" w:space="0" w:color="auto"/>
            </w:tcBorders>
          </w:tcPr>
          <w:p w14:paraId="535BC2D1" w14:textId="77777777" w:rsidR="00BE06B4" w:rsidRPr="00EF5447" w:rsidRDefault="00BE06B4" w:rsidP="00BE06B4">
            <w:pPr>
              <w:pStyle w:val="TAC"/>
              <w:rPr>
                <w:lang w:eastAsia="zh-CN"/>
              </w:rPr>
            </w:pPr>
            <w:r w:rsidRPr="00EF5447">
              <w:rPr>
                <w:rFonts w:eastAsia="Malgun Gothic" w:cs="Arial"/>
                <w:szCs w:val="18"/>
                <w:lang w:eastAsia="ko-KR"/>
              </w:rPr>
              <w:t>0.</w:t>
            </w:r>
            <w:r>
              <w:rPr>
                <w:rFonts w:eastAsia="Malgun Gothic" w:cs="Arial"/>
                <w:szCs w:val="18"/>
                <w:lang w:val="sv-SE" w:eastAsia="ko-KR"/>
              </w:rPr>
              <w:t>3</w:t>
            </w:r>
          </w:p>
        </w:tc>
      </w:tr>
      <w:tr w:rsidR="00BE06B4" w:rsidRPr="00EF5447" w14:paraId="7612EF89"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76E02D41"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1350164" w14:textId="77777777" w:rsidR="00BE06B4" w:rsidRPr="00EF5447" w:rsidRDefault="00BE06B4" w:rsidP="00BE06B4">
            <w:pPr>
              <w:pStyle w:val="TAC"/>
              <w:rPr>
                <w:lang w:eastAsia="zh-CN"/>
              </w:rPr>
            </w:pPr>
            <w:r>
              <w:t>n</w:t>
            </w:r>
            <w:r>
              <w:rPr>
                <w:lang w:val="sv-SE"/>
              </w:rPr>
              <w:t>66</w:t>
            </w:r>
          </w:p>
        </w:tc>
        <w:tc>
          <w:tcPr>
            <w:tcW w:w="2872" w:type="dxa"/>
            <w:tcBorders>
              <w:top w:val="single" w:sz="4" w:space="0" w:color="auto"/>
              <w:left w:val="single" w:sz="4" w:space="0" w:color="auto"/>
              <w:bottom w:val="single" w:sz="4" w:space="0" w:color="auto"/>
              <w:right w:val="single" w:sz="4" w:space="0" w:color="auto"/>
            </w:tcBorders>
          </w:tcPr>
          <w:p w14:paraId="39831D97" w14:textId="77777777" w:rsidR="00BE06B4" w:rsidRPr="00EF5447" w:rsidRDefault="00BE06B4" w:rsidP="00BE06B4">
            <w:pPr>
              <w:pStyle w:val="TAC"/>
              <w:rPr>
                <w:lang w:eastAsia="zh-CN"/>
              </w:rPr>
            </w:pPr>
            <w:r w:rsidRPr="00EF5447">
              <w:rPr>
                <w:rFonts w:eastAsia="Malgun Gothic" w:cs="Arial"/>
                <w:szCs w:val="18"/>
                <w:lang w:eastAsia="ko-KR"/>
              </w:rPr>
              <w:t>0.5</w:t>
            </w:r>
          </w:p>
        </w:tc>
      </w:tr>
      <w:tr w:rsidR="00BE06B4" w:rsidRPr="00EF5447" w:rsidDel="00786BF6" w14:paraId="48811B3D"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4F7C5820" w14:textId="77777777" w:rsidR="00BE06B4" w:rsidRPr="00EF5447" w:rsidRDefault="00BE06B4" w:rsidP="00BE06B4">
            <w:pPr>
              <w:pStyle w:val="TAC"/>
              <w:rPr>
                <w:rFonts w:cs="Arial"/>
                <w:bCs/>
                <w:szCs w:val="18"/>
                <w:lang w:eastAsia="zh-CN"/>
              </w:rPr>
            </w:pPr>
            <w:r w:rsidRPr="00EF5447">
              <w:rPr>
                <w:rFonts w:eastAsia="MS Mincho" w:cs="Arial"/>
                <w:bCs/>
                <w:szCs w:val="18"/>
              </w:rPr>
              <w:t>DC_</w:t>
            </w:r>
            <w:r w:rsidRPr="00EF5447">
              <w:rPr>
                <w:rFonts w:cs="Arial"/>
                <w:bCs/>
                <w:szCs w:val="18"/>
                <w:lang w:eastAsia="zh-CN"/>
              </w:rPr>
              <w:t>2-7-66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p w14:paraId="704D991E" w14:textId="77777777" w:rsidR="00BE06B4" w:rsidRPr="00EF5447" w:rsidDel="00786BF6" w:rsidRDefault="00BE06B4" w:rsidP="00BE06B4">
            <w:pPr>
              <w:pStyle w:val="TAC"/>
              <w:rPr>
                <w:rFonts w:cs="Arial"/>
                <w:lang w:eastAsia="ja-JP"/>
              </w:rPr>
            </w:pPr>
            <w:r w:rsidRPr="00EF5447">
              <w:rPr>
                <w:rFonts w:eastAsia="MS Mincho" w:cs="Arial"/>
                <w:bCs/>
                <w:szCs w:val="18"/>
              </w:rPr>
              <w:t>DC_</w:t>
            </w:r>
            <w:r w:rsidRPr="00EF5447">
              <w:rPr>
                <w:rFonts w:cs="Arial"/>
                <w:bCs/>
                <w:szCs w:val="18"/>
                <w:lang w:eastAsia="zh-CN"/>
              </w:rPr>
              <w:t>2-7-7-66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2693" w:type="dxa"/>
            <w:tcBorders>
              <w:top w:val="single" w:sz="4" w:space="0" w:color="auto"/>
              <w:left w:val="single" w:sz="4" w:space="0" w:color="auto"/>
              <w:bottom w:val="single" w:sz="4" w:space="0" w:color="auto"/>
              <w:right w:val="single" w:sz="4" w:space="0" w:color="auto"/>
            </w:tcBorders>
          </w:tcPr>
          <w:p w14:paraId="6BF7F767" w14:textId="77777777" w:rsidR="00BE06B4" w:rsidRPr="00EF5447" w:rsidRDefault="00BE06B4" w:rsidP="00BE06B4">
            <w:pPr>
              <w:pStyle w:val="TAC"/>
              <w:rPr>
                <w:rFonts w:cs="Arial"/>
                <w:lang w:eastAsia="zh-CN"/>
              </w:rPr>
            </w:pPr>
            <w:r w:rsidRPr="00EF5447">
              <w:rPr>
                <w:rFonts w:cs="Arial"/>
                <w:szCs w:val="18"/>
                <w:lang w:eastAsia="zh-CN"/>
              </w:rPr>
              <w:t>2</w:t>
            </w:r>
          </w:p>
        </w:tc>
        <w:tc>
          <w:tcPr>
            <w:tcW w:w="2872" w:type="dxa"/>
            <w:tcBorders>
              <w:top w:val="single" w:sz="4" w:space="0" w:color="auto"/>
              <w:left w:val="single" w:sz="4" w:space="0" w:color="auto"/>
              <w:bottom w:val="single" w:sz="4" w:space="0" w:color="auto"/>
              <w:right w:val="single" w:sz="4" w:space="0" w:color="auto"/>
            </w:tcBorders>
          </w:tcPr>
          <w:p w14:paraId="22DB0CA7" w14:textId="77777777" w:rsidR="00BE06B4" w:rsidRPr="00EF5447" w:rsidRDefault="00BE06B4" w:rsidP="00BE06B4">
            <w:pPr>
              <w:pStyle w:val="TAC"/>
              <w:rPr>
                <w:rFonts w:cs="Arial"/>
                <w:lang w:eastAsia="zh-CN"/>
              </w:rPr>
            </w:pPr>
            <w:r w:rsidRPr="00EF5447">
              <w:rPr>
                <w:rFonts w:cs="Arial"/>
                <w:lang w:eastAsia="zh-CN"/>
              </w:rPr>
              <w:t>0.3</w:t>
            </w:r>
          </w:p>
        </w:tc>
      </w:tr>
      <w:tr w:rsidR="00BE06B4" w:rsidRPr="00EF5447" w:rsidDel="00786BF6" w14:paraId="53797AFF"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BFED252"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19D7617E" w14:textId="77777777" w:rsidR="00BE06B4" w:rsidRPr="00EF5447" w:rsidRDefault="00BE06B4" w:rsidP="00BE06B4">
            <w:pPr>
              <w:pStyle w:val="TAC"/>
              <w:rPr>
                <w:rFonts w:cs="Arial"/>
                <w:lang w:eastAsia="zh-CN"/>
              </w:rPr>
            </w:pPr>
            <w:r w:rsidRPr="00EF5447">
              <w:rPr>
                <w:rFonts w:cs="Arial"/>
                <w:szCs w:val="18"/>
                <w:lang w:eastAsia="zh-CN"/>
              </w:rPr>
              <w:t>7</w:t>
            </w:r>
          </w:p>
        </w:tc>
        <w:tc>
          <w:tcPr>
            <w:tcW w:w="2872" w:type="dxa"/>
            <w:tcBorders>
              <w:top w:val="single" w:sz="4" w:space="0" w:color="auto"/>
              <w:left w:val="single" w:sz="4" w:space="0" w:color="auto"/>
              <w:bottom w:val="single" w:sz="4" w:space="0" w:color="auto"/>
              <w:right w:val="single" w:sz="4" w:space="0" w:color="auto"/>
            </w:tcBorders>
          </w:tcPr>
          <w:p w14:paraId="76C3E01C" w14:textId="77777777" w:rsidR="00BE06B4" w:rsidRPr="00EF5447" w:rsidRDefault="00BE06B4" w:rsidP="00BE06B4">
            <w:pPr>
              <w:pStyle w:val="TAC"/>
              <w:rPr>
                <w:rFonts w:cs="Arial"/>
                <w:lang w:eastAsia="zh-CN"/>
              </w:rPr>
            </w:pPr>
            <w:r w:rsidRPr="00EF5447">
              <w:rPr>
                <w:rFonts w:cs="Arial"/>
                <w:lang w:eastAsia="zh-CN"/>
              </w:rPr>
              <w:t>0.5</w:t>
            </w:r>
          </w:p>
        </w:tc>
      </w:tr>
      <w:tr w:rsidR="00BE06B4" w:rsidRPr="00EF5447" w:rsidDel="00786BF6" w14:paraId="1BC503E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67066F8"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512B2C3B" w14:textId="77777777" w:rsidR="00BE06B4" w:rsidRPr="00EF5447" w:rsidRDefault="00BE06B4" w:rsidP="00BE06B4">
            <w:pPr>
              <w:pStyle w:val="TAC"/>
              <w:rPr>
                <w:rFonts w:cs="Arial"/>
                <w:lang w:eastAsia="zh-CN"/>
              </w:rPr>
            </w:pPr>
            <w:r w:rsidRPr="00EF5447">
              <w:rPr>
                <w:rFonts w:cs="Arial"/>
                <w:szCs w:val="18"/>
                <w:lang w:eastAsia="zh-CN"/>
              </w:rPr>
              <w:t>66</w:t>
            </w:r>
          </w:p>
        </w:tc>
        <w:tc>
          <w:tcPr>
            <w:tcW w:w="2872" w:type="dxa"/>
            <w:tcBorders>
              <w:top w:val="single" w:sz="4" w:space="0" w:color="auto"/>
              <w:left w:val="single" w:sz="4" w:space="0" w:color="auto"/>
              <w:bottom w:val="single" w:sz="4" w:space="0" w:color="auto"/>
              <w:right w:val="single" w:sz="4" w:space="0" w:color="auto"/>
            </w:tcBorders>
          </w:tcPr>
          <w:p w14:paraId="004CC242" w14:textId="77777777" w:rsidR="00BE06B4" w:rsidRPr="00EF5447" w:rsidRDefault="00BE06B4" w:rsidP="00BE06B4">
            <w:pPr>
              <w:pStyle w:val="TAC"/>
              <w:rPr>
                <w:rFonts w:cs="Arial"/>
                <w:lang w:eastAsia="zh-CN"/>
              </w:rPr>
            </w:pPr>
            <w:r w:rsidRPr="00EF5447">
              <w:rPr>
                <w:rFonts w:cs="Arial"/>
                <w:lang w:eastAsia="zh-CN"/>
              </w:rPr>
              <w:t>0.5</w:t>
            </w:r>
          </w:p>
        </w:tc>
      </w:tr>
      <w:tr w:rsidR="00BE06B4" w:rsidRPr="00EF5447" w:rsidDel="00786BF6" w14:paraId="63D45FB1"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0331838"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3351520" w14:textId="77777777" w:rsidR="00BE06B4" w:rsidRPr="00EF5447" w:rsidRDefault="00BE06B4" w:rsidP="00BE06B4">
            <w:pPr>
              <w:pStyle w:val="TAC"/>
              <w:rPr>
                <w:rFonts w:cs="Arial"/>
                <w:lang w:eastAsia="zh-CN"/>
              </w:rPr>
            </w:pPr>
            <w:r w:rsidRPr="00EF5447">
              <w:rPr>
                <w:rFonts w:cs="Arial"/>
                <w:szCs w:val="18"/>
                <w:lang w:eastAsia="zh-CN"/>
              </w:rPr>
              <w:t>n66</w:t>
            </w:r>
          </w:p>
        </w:tc>
        <w:tc>
          <w:tcPr>
            <w:tcW w:w="2872" w:type="dxa"/>
            <w:tcBorders>
              <w:top w:val="single" w:sz="4" w:space="0" w:color="auto"/>
              <w:left w:val="single" w:sz="4" w:space="0" w:color="auto"/>
              <w:bottom w:val="single" w:sz="4" w:space="0" w:color="auto"/>
              <w:right w:val="single" w:sz="4" w:space="0" w:color="auto"/>
            </w:tcBorders>
          </w:tcPr>
          <w:p w14:paraId="56786555" w14:textId="77777777" w:rsidR="00BE06B4" w:rsidRPr="00EF5447" w:rsidRDefault="00BE06B4" w:rsidP="00BE06B4">
            <w:pPr>
              <w:pStyle w:val="TAC"/>
              <w:rPr>
                <w:rFonts w:cs="Arial"/>
                <w:lang w:eastAsia="zh-CN"/>
              </w:rPr>
            </w:pPr>
            <w:r w:rsidRPr="00EF5447">
              <w:rPr>
                <w:rFonts w:cs="Arial"/>
                <w:lang w:eastAsia="zh-CN"/>
              </w:rPr>
              <w:t>0.5</w:t>
            </w:r>
          </w:p>
        </w:tc>
      </w:tr>
      <w:tr w:rsidR="00BE06B4" w:rsidRPr="00EF5447" w:rsidDel="00786BF6" w14:paraId="658B19FE"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65680621"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62C0115A" w14:textId="77777777" w:rsidR="00BE06B4" w:rsidRPr="00EF5447" w:rsidRDefault="00BE06B4" w:rsidP="00BE06B4">
            <w:pPr>
              <w:pStyle w:val="TAC"/>
              <w:rPr>
                <w:rFonts w:cs="Arial"/>
                <w:lang w:eastAsia="zh-CN"/>
              </w:rPr>
            </w:pPr>
            <w:r w:rsidRPr="00EF5447">
              <w:rPr>
                <w:rFonts w:eastAsia="MS Mincho" w:cs="Arial"/>
                <w:szCs w:val="18"/>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7D66A313" w14:textId="77777777" w:rsidR="00BE06B4" w:rsidRPr="00EF5447" w:rsidRDefault="00BE06B4" w:rsidP="00BE06B4">
            <w:pPr>
              <w:pStyle w:val="TAC"/>
              <w:rPr>
                <w:rFonts w:cs="Arial"/>
                <w:lang w:eastAsia="zh-CN"/>
              </w:rPr>
            </w:pPr>
            <w:r w:rsidRPr="00EF5447">
              <w:rPr>
                <w:rFonts w:cs="Arial"/>
                <w:lang w:eastAsia="zh-CN"/>
              </w:rPr>
              <w:t>0.5</w:t>
            </w:r>
          </w:p>
        </w:tc>
      </w:tr>
      <w:tr w:rsidR="00BE06B4" w14:paraId="0172AEA8"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24711C7D" w14:textId="77777777" w:rsidR="00BE06B4" w:rsidRPr="00E81C6E" w:rsidRDefault="00BE06B4" w:rsidP="00BE06B4">
            <w:pPr>
              <w:pStyle w:val="TAC"/>
              <w:rPr>
                <w:rFonts w:eastAsia="Malgun Gothic" w:cs="Arial"/>
                <w:lang w:eastAsia="ko-KR"/>
              </w:rPr>
            </w:pPr>
            <w:r>
              <w:rPr>
                <w:lang w:eastAsia="sv-SE"/>
              </w:rPr>
              <w:t>DC_</w:t>
            </w:r>
            <w:r>
              <w:rPr>
                <w:color w:val="000000"/>
                <w:lang w:eastAsia="sv-SE"/>
              </w:rPr>
              <w:t>2-7-66-71_n2</w:t>
            </w:r>
          </w:p>
        </w:tc>
        <w:tc>
          <w:tcPr>
            <w:tcW w:w="2693" w:type="dxa"/>
            <w:tcBorders>
              <w:top w:val="single" w:sz="4" w:space="0" w:color="auto"/>
              <w:left w:val="single" w:sz="4" w:space="0" w:color="auto"/>
              <w:bottom w:val="single" w:sz="4" w:space="0" w:color="auto"/>
              <w:right w:val="single" w:sz="4" w:space="0" w:color="auto"/>
            </w:tcBorders>
            <w:vAlign w:val="center"/>
          </w:tcPr>
          <w:p w14:paraId="225E9A83" w14:textId="77777777" w:rsidR="00BE06B4" w:rsidRDefault="00BE06B4" w:rsidP="00BE06B4">
            <w:pPr>
              <w:pStyle w:val="TAC"/>
              <w:rPr>
                <w:rFonts w:eastAsia="Malgun Gothic" w:cs="Arial"/>
                <w:lang w:eastAsia="ko-KR"/>
              </w:rPr>
            </w:pPr>
            <w:r>
              <w:rPr>
                <w:rFonts w:eastAsia="Malgun Gothic" w:cs="Arial"/>
                <w:lang w:eastAsia="ko-KR"/>
              </w:rPr>
              <w:t>2</w:t>
            </w:r>
          </w:p>
        </w:tc>
        <w:tc>
          <w:tcPr>
            <w:tcW w:w="2872" w:type="dxa"/>
            <w:tcBorders>
              <w:top w:val="single" w:sz="4" w:space="0" w:color="auto"/>
              <w:left w:val="single" w:sz="4" w:space="0" w:color="auto"/>
              <w:bottom w:val="single" w:sz="4" w:space="0" w:color="auto"/>
              <w:right w:val="single" w:sz="4" w:space="0" w:color="auto"/>
            </w:tcBorders>
          </w:tcPr>
          <w:p w14:paraId="225A68C9" w14:textId="77777777" w:rsidR="00BE06B4" w:rsidRDefault="00BE06B4" w:rsidP="00BE06B4">
            <w:pPr>
              <w:pStyle w:val="TAC"/>
              <w:rPr>
                <w:lang w:eastAsia="ja-JP"/>
              </w:rPr>
            </w:pPr>
            <w:r>
              <w:rPr>
                <w:rFonts w:cs="Arial"/>
                <w:szCs w:val="18"/>
                <w:lang w:eastAsia="sv-SE"/>
              </w:rPr>
              <w:t>0.3</w:t>
            </w:r>
          </w:p>
        </w:tc>
      </w:tr>
      <w:tr w:rsidR="00BE06B4" w14:paraId="5B2913C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7A30906" w14:textId="77777777" w:rsidR="00BE06B4" w:rsidRPr="00E81C6E" w:rsidRDefault="00BE06B4" w:rsidP="00BE06B4">
            <w:pPr>
              <w:pStyle w:val="TAC"/>
              <w:rPr>
                <w:rFonts w:eastAsia="Malgun Gothic" w:cs="Arial"/>
                <w:lang w:eastAsia="ko-KR"/>
              </w:rPr>
            </w:pPr>
          </w:p>
        </w:tc>
        <w:tc>
          <w:tcPr>
            <w:tcW w:w="2693" w:type="dxa"/>
            <w:tcBorders>
              <w:top w:val="single" w:sz="4" w:space="0" w:color="auto"/>
              <w:left w:val="single" w:sz="4" w:space="0" w:color="auto"/>
              <w:bottom w:val="single" w:sz="4" w:space="0" w:color="auto"/>
              <w:right w:val="single" w:sz="4" w:space="0" w:color="auto"/>
            </w:tcBorders>
            <w:vAlign w:val="center"/>
          </w:tcPr>
          <w:p w14:paraId="349DE22E" w14:textId="77777777" w:rsidR="00BE06B4" w:rsidRDefault="00BE06B4" w:rsidP="00BE06B4">
            <w:pPr>
              <w:pStyle w:val="TAC"/>
              <w:rPr>
                <w:rFonts w:eastAsia="Malgun Gothic" w:cs="Arial"/>
                <w:lang w:eastAsia="ko-KR"/>
              </w:rPr>
            </w:pPr>
            <w:r>
              <w:rPr>
                <w:rFonts w:eastAsia="Malgun Gothic" w:cs="Arial"/>
                <w:lang w:eastAsia="ko-KR"/>
              </w:rPr>
              <w:t>7</w:t>
            </w:r>
          </w:p>
        </w:tc>
        <w:tc>
          <w:tcPr>
            <w:tcW w:w="2872" w:type="dxa"/>
            <w:tcBorders>
              <w:top w:val="single" w:sz="4" w:space="0" w:color="auto"/>
              <w:left w:val="single" w:sz="4" w:space="0" w:color="auto"/>
              <w:bottom w:val="single" w:sz="4" w:space="0" w:color="auto"/>
              <w:right w:val="single" w:sz="4" w:space="0" w:color="auto"/>
            </w:tcBorders>
          </w:tcPr>
          <w:p w14:paraId="27FACA21" w14:textId="77777777" w:rsidR="00BE06B4" w:rsidRDefault="00BE06B4" w:rsidP="00BE06B4">
            <w:pPr>
              <w:pStyle w:val="TAC"/>
              <w:rPr>
                <w:lang w:eastAsia="ja-JP"/>
              </w:rPr>
            </w:pPr>
            <w:r>
              <w:rPr>
                <w:rFonts w:cs="Arial"/>
                <w:szCs w:val="18"/>
                <w:lang w:eastAsia="ja-JP"/>
              </w:rPr>
              <w:t>0.5</w:t>
            </w:r>
          </w:p>
        </w:tc>
      </w:tr>
      <w:tr w:rsidR="00BE06B4" w14:paraId="5AB1E11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51E90CA1" w14:textId="77777777" w:rsidR="00BE06B4" w:rsidRPr="00E81C6E" w:rsidRDefault="00BE06B4" w:rsidP="00BE06B4">
            <w:pPr>
              <w:pStyle w:val="TAC"/>
              <w:rPr>
                <w:rFonts w:eastAsia="Malgun Gothic" w:cs="Arial"/>
                <w:lang w:eastAsia="ko-KR"/>
              </w:rPr>
            </w:pPr>
          </w:p>
        </w:tc>
        <w:tc>
          <w:tcPr>
            <w:tcW w:w="2693" w:type="dxa"/>
            <w:tcBorders>
              <w:top w:val="single" w:sz="4" w:space="0" w:color="auto"/>
              <w:left w:val="single" w:sz="4" w:space="0" w:color="auto"/>
              <w:bottom w:val="single" w:sz="4" w:space="0" w:color="auto"/>
              <w:right w:val="single" w:sz="4" w:space="0" w:color="auto"/>
            </w:tcBorders>
            <w:vAlign w:val="center"/>
          </w:tcPr>
          <w:p w14:paraId="74964F5B" w14:textId="77777777" w:rsidR="00BE06B4" w:rsidRDefault="00BE06B4" w:rsidP="00BE06B4">
            <w:pPr>
              <w:pStyle w:val="TAC"/>
              <w:rPr>
                <w:rFonts w:eastAsia="Malgun Gothic" w:cs="Arial"/>
                <w:lang w:eastAsia="ko-KR"/>
              </w:rPr>
            </w:pPr>
            <w:r>
              <w:rPr>
                <w:rFonts w:eastAsia="Malgun Gothic" w:cs="Arial"/>
                <w:lang w:eastAsia="ko-KR"/>
              </w:rPr>
              <w:t>66</w:t>
            </w:r>
          </w:p>
        </w:tc>
        <w:tc>
          <w:tcPr>
            <w:tcW w:w="2872" w:type="dxa"/>
            <w:tcBorders>
              <w:top w:val="single" w:sz="4" w:space="0" w:color="auto"/>
              <w:left w:val="single" w:sz="4" w:space="0" w:color="auto"/>
              <w:bottom w:val="single" w:sz="4" w:space="0" w:color="auto"/>
              <w:right w:val="single" w:sz="4" w:space="0" w:color="auto"/>
            </w:tcBorders>
          </w:tcPr>
          <w:p w14:paraId="456F5237" w14:textId="77777777" w:rsidR="00BE06B4" w:rsidRDefault="00BE06B4" w:rsidP="00BE06B4">
            <w:pPr>
              <w:pStyle w:val="TAC"/>
              <w:rPr>
                <w:lang w:eastAsia="ja-JP"/>
              </w:rPr>
            </w:pPr>
            <w:r>
              <w:rPr>
                <w:rFonts w:cs="Arial"/>
                <w:szCs w:val="18"/>
                <w:lang w:eastAsia="sv-SE"/>
              </w:rPr>
              <w:t>0.5</w:t>
            </w:r>
          </w:p>
        </w:tc>
      </w:tr>
      <w:tr w:rsidR="00BE06B4" w14:paraId="4E639F53"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75144840" w14:textId="77777777" w:rsidR="00BE06B4" w:rsidRPr="00E81C6E" w:rsidRDefault="00BE06B4" w:rsidP="00BE06B4">
            <w:pPr>
              <w:pStyle w:val="TAC"/>
              <w:rPr>
                <w:rFonts w:eastAsia="Malgun Gothic" w:cs="Arial"/>
                <w:lang w:eastAsia="ko-KR"/>
              </w:rPr>
            </w:pPr>
          </w:p>
        </w:tc>
        <w:tc>
          <w:tcPr>
            <w:tcW w:w="2693" w:type="dxa"/>
            <w:tcBorders>
              <w:top w:val="single" w:sz="4" w:space="0" w:color="auto"/>
              <w:left w:val="single" w:sz="4" w:space="0" w:color="auto"/>
              <w:bottom w:val="single" w:sz="4" w:space="0" w:color="auto"/>
              <w:right w:val="single" w:sz="4" w:space="0" w:color="auto"/>
            </w:tcBorders>
            <w:vAlign w:val="center"/>
          </w:tcPr>
          <w:p w14:paraId="2624C1DA" w14:textId="77777777" w:rsidR="00BE06B4" w:rsidRDefault="00BE06B4" w:rsidP="00BE06B4">
            <w:pPr>
              <w:pStyle w:val="TAC"/>
              <w:rPr>
                <w:rFonts w:eastAsia="Malgun Gothic" w:cs="Arial"/>
                <w:lang w:eastAsia="ko-KR"/>
              </w:rPr>
            </w:pPr>
            <w:r>
              <w:rPr>
                <w:rFonts w:cs="Arial"/>
                <w:lang w:eastAsia="ja-JP"/>
              </w:rPr>
              <w:t>n2</w:t>
            </w:r>
          </w:p>
        </w:tc>
        <w:tc>
          <w:tcPr>
            <w:tcW w:w="2872" w:type="dxa"/>
            <w:tcBorders>
              <w:top w:val="single" w:sz="4" w:space="0" w:color="auto"/>
              <w:left w:val="single" w:sz="4" w:space="0" w:color="auto"/>
              <w:bottom w:val="single" w:sz="4" w:space="0" w:color="auto"/>
              <w:right w:val="single" w:sz="4" w:space="0" w:color="auto"/>
            </w:tcBorders>
            <w:vAlign w:val="center"/>
          </w:tcPr>
          <w:p w14:paraId="6B2D92BF" w14:textId="77777777" w:rsidR="00BE06B4" w:rsidRDefault="00BE06B4" w:rsidP="00BE06B4">
            <w:pPr>
              <w:pStyle w:val="TAC"/>
              <w:rPr>
                <w:lang w:eastAsia="ja-JP"/>
              </w:rPr>
            </w:pPr>
            <w:r>
              <w:rPr>
                <w:lang w:val="sv-SE" w:eastAsia="sv-SE"/>
              </w:rPr>
              <w:t>0.3</w:t>
            </w:r>
          </w:p>
        </w:tc>
      </w:tr>
      <w:tr w:rsidR="00BE06B4" w:rsidRPr="00EF5447" w14:paraId="59D2E2E7"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5EE40965" w14:textId="77777777" w:rsidR="00BE06B4" w:rsidRPr="00EF5447" w:rsidDel="00786BF6" w:rsidRDefault="00BE06B4" w:rsidP="00BE06B4">
            <w:pPr>
              <w:pStyle w:val="TAC"/>
              <w:rPr>
                <w:rFonts w:cs="Arial"/>
                <w:lang w:eastAsia="ja-JP"/>
              </w:rPr>
            </w:pPr>
            <w:r w:rsidRPr="00E81C6E">
              <w:rPr>
                <w:rFonts w:eastAsia="Malgun Gothic" w:cs="Arial"/>
                <w:lang w:eastAsia="ko-KR"/>
              </w:rPr>
              <w:t>DC_2-7-66-71_n78</w:t>
            </w:r>
          </w:p>
        </w:tc>
        <w:tc>
          <w:tcPr>
            <w:tcW w:w="2693" w:type="dxa"/>
            <w:tcBorders>
              <w:top w:val="single" w:sz="4" w:space="0" w:color="auto"/>
              <w:left w:val="single" w:sz="4" w:space="0" w:color="auto"/>
              <w:bottom w:val="single" w:sz="4" w:space="0" w:color="auto"/>
              <w:right w:val="single" w:sz="4" w:space="0" w:color="auto"/>
            </w:tcBorders>
            <w:vAlign w:val="center"/>
          </w:tcPr>
          <w:p w14:paraId="6D494427" w14:textId="77777777" w:rsidR="00BE06B4" w:rsidRPr="00EF5447" w:rsidRDefault="00BE06B4" w:rsidP="00BE06B4">
            <w:pPr>
              <w:pStyle w:val="TAC"/>
              <w:rPr>
                <w:rFonts w:eastAsia="MS Mincho" w:cs="Arial"/>
                <w:szCs w:val="18"/>
                <w:lang w:eastAsia="ja-JP"/>
              </w:rPr>
            </w:pPr>
            <w:r>
              <w:rPr>
                <w:rFonts w:eastAsia="Malgun Gothic" w:cs="Arial"/>
                <w:lang w:eastAsia="ko-KR"/>
              </w:rPr>
              <w:t>2</w:t>
            </w:r>
          </w:p>
        </w:tc>
        <w:tc>
          <w:tcPr>
            <w:tcW w:w="2872" w:type="dxa"/>
            <w:tcBorders>
              <w:top w:val="single" w:sz="4" w:space="0" w:color="auto"/>
              <w:left w:val="single" w:sz="4" w:space="0" w:color="auto"/>
              <w:bottom w:val="single" w:sz="4" w:space="0" w:color="auto"/>
              <w:right w:val="single" w:sz="4" w:space="0" w:color="auto"/>
            </w:tcBorders>
          </w:tcPr>
          <w:p w14:paraId="2EC86B8E" w14:textId="77777777" w:rsidR="00BE06B4" w:rsidRPr="00EF5447" w:rsidRDefault="00BE06B4" w:rsidP="00BE06B4">
            <w:pPr>
              <w:pStyle w:val="TAC"/>
              <w:rPr>
                <w:rFonts w:cs="Arial"/>
                <w:lang w:eastAsia="zh-CN"/>
              </w:rPr>
            </w:pPr>
            <w:r>
              <w:rPr>
                <w:lang w:eastAsia="ja-JP"/>
              </w:rPr>
              <w:t>0.2</w:t>
            </w:r>
          </w:p>
        </w:tc>
      </w:tr>
      <w:tr w:rsidR="00BE06B4" w:rsidRPr="00EF5447" w14:paraId="23580B4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A579A3A"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DC46288" w14:textId="77777777" w:rsidR="00BE06B4" w:rsidRPr="00EF5447" w:rsidRDefault="00BE06B4" w:rsidP="00BE06B4">
            <w:pPr>
              <w:pStyle w:val="TAC"/>
              <w:rPr>
                <w:rFonts w:eastAsia="MS Mincho" w:cs="Arial"/>
                <w:szCs w:val="18"/>
                <w:lang w:eastAsia="ja-JP"/>
              </w:rPr>
            </w:pPr>
            <w:r>
              <w:rPr>
                <w:rFonts w:eastAsia="Malgun Gothic" w:cs="Arial"/>
                <w:lang w:eastAsia="ko-KR"/>
              </w:rPr>
              <w:t>7</w:t>
            </w:r>
          </w:p>
        </w:tc>
        <w:tc>
          <w:tcPr>
            <w:tcW w:w="2872" w:type="dxa"/>
            <w:tcBorders>
              <w:top w:val="single" w:sz="4" w:space="0" w:color="auto"/>
              <w:left w:val="single" w:sz="4" w:space="0" w:color="auto"/>
              <w:bottom w:val="single" w:sz="4" w:space="0" w:color="auto"/>
              <w:right w:val="single" w:sz="4" w:space="0" w:color="auto"/>
            </w:tcBorders>
          </w:tcPr>
          <w:p w14:paraId="5204F5D7" w14:textId="77777777" w:rsidR="00BE06B4" w:rsidRPr="00EF5447" w:rsidRDefault="00BE06B4" w:rsidP="00BE06B4">
            <w:pPr>
              <w:pStyle w:val="TAC"/>
              <w:rPr>
                <w:rFonts w:cs="Arial"/>
                <w:lang w:eastAsia="zh-CN"/>
              </w:rPr>
            </w:pPr>
            <w:r>
              <w:rPr>
                <w:lang w:eastAsia="sv-SE"/>
              </w:rPr>
              <w:t>0.2</w:t>
            </w:r>
          </w:p>
        </w:tc>
      </w:tr>
      <w:tr w:rsidR="00BE06B4" w:rsidRPr="00EF5447" w14:paraId="4E0554A1"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3B66CC8"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0877E60A" w14:textId="77777777" w:rsidR="00BE06B4" w:rsidRPr="00EF5447" w:rsidRDefault="00BE06B4" w:rsidP="00BE06B4">
            <w:pPr>
              <w:pStyle w:val="TAC"/>
              <w:rPr>
                <w:rFonts w:eastAsia="MS Mincho" w:cs="Arial"/>
                <w:szCs w:val="18"/>
                <w:lang w:eastAsia="ja-JP"/>
              </w:rPr>
            </w:pPr>
            <w:r>
              <w:rPr>
                <w:rFonts w:eastAsia="Malgun Gothic" w:cs="Arial"/>
                <w:lang w:eastAsia="ko-KR"/>
              </w:rPr>
              <w:t>66</w:t>
            </w:r>
          </w:p>
        </w:tc>
        <w:tc>
          <w:tcPr>
            <w:tcW w:w="2872" w:type="dxa"/>
            <w:tcBorders>
              <w:top w:val="single" w:sz="4" w:space="0" w:color="auto"/>
              <w:left w:val="single" w:sz="4" w:space="0" w:color="auto"/>
              <w:bottom w:val="single" w:sz="4" w:space="0" w:color="auto"/>
              <w:right w:val="single" w:sz="4" w:space="0" w:color="auto"/>
            </w:tcBorders>
          </w:tcPr>
          <w:p w14:paraId="7AC0B5A4" w14:textId="77777777" w:rsidR="00BE06B4" w:rsidRPr="00EF5447" w:rsidRDefault="00BE06B4" w:rsidP="00BE06B4">
            <w:pPr>
              <w:pStyle w:val="TAC"/>
              <w:rPr>
                <w:rFonts w:cs="Arial"/>
                <w:lang w:eastAsia="zh-CN"/>
              </w:rPr>
            </w:pPr>
            <w:r>
              <w:rPr>
                <w:rFonts w:eastAsia="Malgun Gothic" w:cs="Arial"/>
                <w:lang w:eastAsia="ko-KR"/>
              </w:rPr>
              <w:t>0.2</w:t>
            </w:r>
          </w:p>
        </w:tc>
      </w:tr>
      <w:tr w:rsidR="00BE06B4" w:rsidRPr="00EF5447" w14:paraId="2AD59F72"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3D8C8EAA"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449D1FE" w14:textId="77777777" w:rsidR="00BE06B4" w:rsidRPr="00EF5447" w:rsidRDefault="00BE06B4" w:rsidP="00BE06B4">
            <w:pPr>
              <w:pStyle w:val="TAC"/>
              <w:rPr>
                <w:rFonts w:eastAsia="MS Mincho" w:cs="Arial"/>
                <w:szCs w:val="18"/>
                <w:lang w:eastAsia="ja-JP"/>
              </w:rPr>
            </w:pPr>
            <w:r>
              <w:rPr>
                <w:rFonts w:cs="Arial"/>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2F09ECFE" w14:textId="77777777" w:rsidR="00BE06B4" w:rsidRPr="00EF5447" w:rsidRDefault="00BE06B4" w:rsidP="00BE06B4">
            <w:pPr>
              <w:pStyle w:val="TAC"/>
              <w:rPr>
                <w:rFonts w:cs="Arial"/>
                <w:lang w:eastAsia="zh-CN"/>
              </w:rPr>
            </w:pPr>
            <w:r>
              <w:rPr>
                <w:lang w:val="sv-SE" w:eastAsia="sv-SE"/>
              </w:rPr>
              <w:t>0.5</w:t>
            </w:r>
          </w:p>
        </w:tc>
      </w:tr>
      <w:tr w:rsidR="00BE06B4" w:rsidRPr="00EF5447" w:rsidDel="00786BF6" w14:paraId="4ACBB788"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6052A3B7" w14:textId="77777777" w:rsidR="00BE06B4" w:rsidRPr="00EF5447" w:rsidDel="00786BF6" w:rsidRDefault="00BE06B4" w:rsidP="00BE06B4">
            <w:pPr>
              <w:pStyle w:val="TAC"/>
              <w:rPr>
                <w:rFonts w:cs="Arial"/>
                <w:lang w:eastAsia="ja-JP"/>
              </w:rPr>
            </w:pPr>
            <w:r w:rsidRPr="00EF5447">
              <w:rPr>
                <w:lang w:eastAsia="fi-FI"/>
              </w:rPr>
              <w:t>DC_2-12-30-66_n2</w:t>
            </w:r>
          </w:p>
        </w:tc>
        <w:tc>
          <w:tcPr>
            <w:tcW w:w="2693" w:type="dxa"/>
            <w:tcBorders>
              <w:top w:val="single" w:sz="4" w:space="0" w:color="auto"/>
              <w:left w:val="single" w:sz="4" w:space="0" w:color="auto"/>
              <w:bottom w:val="single" w:sz="4" w:space="0" w:color="auto"/>
              <w:right w:val="single" w:sz="4" w:space="0" w:color="auto"/>
            </w:tcBorders>
          </w:tcPr>
          <w:p w14:paraId="5D5F925F" w14:textId="77777777" w:rsidR="00BE06B4" w:rsidRPr="00EF5447" w:rsidRDefault="00BE06B4" w:rsidP="00BE06B4">
            <w:pPr>
              <w:pStyle w:val="TAC"/>
              <w:rPr>
                <w:lang w:eastAsia="ja-JP"/>
              </w:rPr>
            </w:pPr>
            <w:r w:rsidRPr="00EF5447">
              <w:rPr>
                <w:rFonts w:cs="Arial"/>
                <w:lang w:eastAsia="zh-CN"/>
              </w:rPr>
              <w:t>2</w:t>
            </w:r>
          </w:p>
        </w:tc>
        <w:tc>
          <w:tcPr>
            <w:tcW w:w="2872" w:type="dxa"/>
            <w:tcBorders>
              <w:top w:val="single" w:sz="4" w:space="0" w:color="auto"/>
              <w:left w:val="single" w:sz="4" w:space="0" w:color="auto"/>
              <w:bottom w:val="single" w:sz="4" w:space="0" w:color="auto"/>
              <w:right w:val="single" w:sz="4" w:space="0" w:color="auto"/>
            </w:tcBorders>
          </w:tcPr>
          <w:p w14:paraId="367F401F" w14:textId="77777777" w:rsidR="00BE06B4" w:rsidRPr="00EF5447" w:rsidRDefault="00BE06B4" w:rsidP="00BE06B4">
            <w:pPr>
              <w:pStyle w:val="TAC"/>
              <w:rPr>
                <w:rFonts w:eastAsia="Yu Mincho" w:cs="Arial"/>
                <w:lang w:eastAsia="ja-JP"/>
              </w:rPr>
            </w:pPr>
            <w:r w:rsidRPr="00EF5447">
              <w:rPr>
                <w:rFonts w:cs="Arial"/>
                <w:lang w:eastAsia="zh-CN"/>
              </w:rPr>
              <w:t>0.4</w:t>
            </w:r>
          </w:p>
        </w:tc>
      </w:tr>
      <w:tr w:rsidR="00BE06B4" w:rsidRPr="00EF5447" w:rsidDel="00786BF6" w14:paraId="6D59D0A7"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44CC72F"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10820356" w14:textId="77777777" w:rsidR="00BE06B4" w:rsidRPr="00EF5447" w:rsidRDefault="00BE06B4" w:rsidP="00BE06B4">
            <w:pPr>
              <w:pStyle w:val="TAC"/>
              <w:rPr>
                <w:lang w:eastAsia="ja-JP"/>
              </w:rPr>
            </w:pPr>
            <w:r w:rsidRPr="00EF5447">
              <w:rPr>
                <w:rFonts w:cs="Arial"/>
                <w:lang w:eastAsia="zh-CN"/>
              </w:rPr>
              <w:t>12</w:t>
            </w:r>
          </w:p>
        </w:tc>
        <w:tc>
          <w:tcPr>
            <w:tcW w:w="2872" w:type="dxa"/>
            <w:tcBorders>
              <w:top w:val="single" w:sz="4" w:space="0" w:color="auto"/>
              <w:left w:val="single" w:sz="4" w:space="0" w:color="auto"/>
              <w:bottom w:val="single" w:sz="4" w:space="0" w:color="auto"/>
              <w:right w:val="single" w:sz="4" w:space="0" w:color="auto"/>
            </w:tcBorders>
          </w:tcPr>
          <w:p w14:paraId="66C6A2A0" w14:textId="77777777" w:rsidR="00BE06B4" w:rsidRPr="00EF5447" w:rsidRDefault="00BE06B4" w:rsidP="00BE06B4">
            <w:pPr>
              <w:pStyle w:val="TAC"/>
              <w:rPr>
                <w:rFonts w:eastAsia="Yu Mincho" w:cs="Arial"/>
                <w:lang w:eastAsia="ja-JP"/>
              </w:rPr>
            </w:pPr>
            <w:r w:rsidRPr="00EF5447">
              <w:rPr>
                <w:rFonts w:cs="Arial"/>
                <w:lang w:eastAsia="zh-CN"/>
              </w:rPr>
              <w:t>0.5</w:t>
            </w:r>
          </w:p>
        </w:tc>
      </w:tr>
      <w:tr w:rsidR="00BE06B4" w:rsidRPr="00EF5447" w:rsidDel="00786BF6" w14:paraId="4915A416"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9A69287"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6500242" w14:textId="77777777" w:rsidR="00BE06B4" w:rsidRPr="00EF5447" w:rsidRDefault="00BE06B4" w:rsidP="00BE06B4">
            <w:pPr>
              <w:pStyle w:val="TAC"/>
              <w:rPr>
                <w:lang w:eastAsia="ja-JP"/>
              </w:rPr>
            </w:pPr>
            <w:r w:rsidRPr="00EF5447">
              <w:rPr>
                <w:rFonts w:cs="Arial"/>
                <w:lang w:eastAsia="zh-CN"/>
              </w:rPr>
              <w:t>30</w:t>
            </w:r>
          </w:p>
        </w:tc>
        <w:tc>
          <w:tcPr>
            <w:tcW w:w="2872" w:type="dxa"/>
            <w:tcBorders>
              <w:top w:val="single" w:sz="4" w:space="0" w:color="auto"/>
              <w:left w:val="single" w:sz="4" w:space="0" w:color="auto"/>
              <w:bottom w:val="single" w:sz="4" w:space="0" w:color="auto"/>
              <w:right w:val="single" w:sz="4" w:space="0" w:color="auto"/>
            </w:tcBorders>
          </w:tcPr>
          <w:p w14:paraId="7673872C" w14:textId="77777777" w:rsidR="00BE06B4" w:rsidRPr="00EF5447" w:rsidRDefault="00BE06B4" w:rsidP="00BE06B4">
            <w:pPr>
              <w:pStyle w:val="TAC"/>
              <w:rPr>
                <w:rFonts w:eastAsia="Yu Mincho" w:cs="Arial"/>
                <w:lang w:eastAsia="ja-JP"/>
              </w:rPr>
            </w:pPr>
            <w:r w:rsidRPr="00EF5447">
              <w:rPr>
                <w:rFonts w:cs="Arial"/>
                <w:lang w:eastAsia="zh-CN"/>
              </w:rPr>
              <w:t>0.5</w:t>
            </w:r>
          </w:p>
        </w:tc>
      </w:tr>
      <w:tr w:rsidR="00BE06B4" w:rsidRPr="00EF5447" w:rsidDel="00786BF6" w14:paraId="507D418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5E44B8A1"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0D6BF420" w14:textId="77777777" w:rsidR="00BE06B4" w:rsidRPr="00EF5447" w:rsidRDefault="00BE06B4" w:rsidP="00BE06B4">
            <w:pPr>
              <w:pStyle w:val="TAC"/>
              <w:rPr>
                <w:lang w:eastAsia="ja-JP"/>
              </w:rPr>
            </w:pPr>
            <w:r w:rsidRPr="00EF5447">
              <w:rPr>
                <w:rFonts w:cs="Arial"/>
                <w:lang w:eastAsia="zh-CN"/>
              </w:rPr>
              <w:t>66</w:t>
            </w:r>
          </w:p>
        </w:tc>
        <w:tc>
          <w:tcPr>
            <w:tcW w:w="2872" w:type="dxa"/>
            <w:tcBorders>
              <w:top w:val="single" w:sz="4" w:space="0" w:color="auto"/>
              <w:left w:val="single" w:sz="4" w:space="0" w:color="auto"/>
              <w:bottom w:val="single" w:sz="4" w:space="0" w:color="auto"/>
              <w:right w:val="single" w:sz="4" w:space="0" w:color="auto"/>
            </w:tcBorders>
          </w:tcPr>
          <w:p w14:paraId="018117DE" w14:textId="77777777" w:rsidR="00BE06B4" w:rsidRPr="00EF5447" w:rsidRDefault="00BE06B4" w:rsidP="00BE06B4">
            <w:pPr>
              <w:pStyle w:val="TAC"/>
              <w:rPr>
                <w:rFonts w:eastAsia="Yu Mincho" w:cs="Arial"/>
                <w:lang w:eastAsia="ja-JP"/>
              </w:rPr>
            </w:pPr>
            <w:r w:rsidRPr="00EF5447">
              <w:rPr>
                <w:rFonts w:cs="Arial"/>
                <w:lang w:eastAsia="zh-CN"/>
              </w:rPr>
              <w:t>0.4</w:t>
            </w:r>
          </w:p>
        </w:tc>
      </w:tr>
      <w:tr w:rsidR="00BE06B4" w:rsidRPr="00EF5447" w:rsidDel="00786BF6" w14:paraId="09898154"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704742B0"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8D64827" w14:textId="77777777" w:rsidR="00BE06B4" w:rsidRPr="00EF5447" w:rsidRDefault="00BE06B4" w:rsidP="00BE06B4">
            <w:pPr>
              <w:pStyle w:val="TAC"/>
              <w:rPr>
                <w:lang w:eastAsia="ja-JP"/>
              </w:rPr>
            </w:pPr>
            <w:r w:rsidRPr="00EF5447">
              <w:rPr>
                <w:rFonts w:cs="Arial"/>
              </w:rPr>
              <w:t>n2</w:t>
            </w:r>
          </w:p>
        </w:tc>
        <w:tc>
          <w:tcPr>
            <w:tcW w:w="2872" w:type="dxa"/>
            <w:tcBorders>
              <w:top w:val="single" w:sz="4" w:space="0" w:color="auto"/>
              <w:left w:val="single" w:sz="4" w:space="0" w:color="auto"/>
              <w:bottom w:val="single" w:sz="4" w:space="0" w:color="auto"/>
              <w:right w:val="single" w:sz="4" w:space="0" w:color="auto"/>
            </w:tcBorders>
          </w:tcPr>
          <w:p w14:paraId="4F9B07DD" w14:textId="77777777" w:rsidR="00BE06B4" w:rsidRPr="00EF5447" w:rsidRDefault="00BE06B4" w:rsidP="00BE06B4">
            <w:pPr>
              <w:pStyle w:val="TAC"/>
              <w:rPr>
                <w:rFonts w:eastAsia="Yu Mincho" w:cs="Arial"/>
                <w:lang w:eastAsia="ja-JP"/>
              </w:rPr>
            </w:pPr>
            <w:r w:rsidRPr="00EF5447">
              <w:rPr>
                <w:rFonts w:cs="Arial"/>
                <w:lang w:eastAsia="zh-CN"/>
              </w:rPr>
              <w:t>0.4</w:t>
            </w:r>
          </w:p>
        </w:tc>
      </w:tr>
      <w:tr w:rsidR="00BE06B4" w:rsidRPr="00EF5447" w:rsidDel="00786BF6" w14:paraId="1248EAEA"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7B333766" w14:textId="77777777" w:rsidR="00BE06B4" w:rsidRPr="00EF5447" w:rsidDel="00786BF6" w:rsidRDefault="00BE06B4" w:rsidP="00BE06B4">
            <w:pPr>
              <w:pStyle w:val="TAC"/>
              <w:rPr>
                <w:rFonts w:cs="Arial"/>
                <w:lang w:eastAsia="ja-JP"/>
              </w:rPr>
            </w:pPr>
            <w:r w:rsidRPr="00EF5447">
              <w:rPr>
                <w:rFonts w:cs="Arial"/>
                <w:szCs w:val="18"/>
                <w:lang w:eastAsia="zh-CN"/>
              </w:rPr>
              <w:t>DC_2-12-30-66_n66</w:t>
            </w:r>
          </w:p>
        </w:tc>
        <w:tc>
          <w:tcPr>
            <w:tcW w:w="2693" w:type="dxa"/>
            <w:tcBorders>
              <w:top w:val="single" w:sz="4" w:space="0" w:color="auto"/>
              <w:left w:val="single" w:sz="4" w:space="0" w:color="auto"/>
              <w:bottom w:val="single" w:sz="4" w:space="0" w:color="auto"/>
              <w:right w:val="single" w:sz="4" w:space="0" w:color="auto"/>
            </w:tcBorders>
          </w:tcPr>
          <w:p w14:paraId="76E1339F" w14:textId="77777777" w:rsidR="00BE06B4" w:rsidRPr="00EF5447" w:rsidRDefault="00BE06B4" w:rsidP="00BE06B4">
            <w:pPr>
              <w:pStyle w:val="TAC"/>
              <w:rPr>
                <w:lang w:eastAsia="ja-JP"/>
              </w:rPr>
            </w:pPr>
            <w:r w:rsidRPr="00EF5447">
              <w:rPr>
                <w:rFonts w:cs="Arial"/>
                <w:szCs w:val="18"/>
                <w:lang w:eastAsia="zh-CN"/>
              </w:rPr>
              <w:t>2</w:t>
            </w:r>
          </w:p>
        </w:tc>
        <w:tc>
          <w:tcPr>
            <w:tcW w:w="2872" w:type="dxa"/>
            <w:tcBorders>
              <w:top w:val="single" w:sz="4" w:space="0" w:color="auto"/>
              <w:left w:val="single" w:sz="4" w:space="0" w:color="auto"/>
              <w:bottom w:val="single" w:sz="4" w:space="0" w:color="auto"/>
              <w:right w:val="single" w:sz="4" w:space="0" w:color="auto"/>
            </w:tcBorders>
          </w:tcPr>
          <w:p w14:paraId="3886466F" w14:textId="77777777" w:rsidR="00BE06B4" w:rsidRPr="00EF5447" w:rsidRDefault="00BE06B4" w:rsidP="00BE06B4">
            <w:pPr>
              <w:pStyle w:val="TAC"/>
              <w:rPr>
                <w:rFonts w:eastAsia="Yu Mincho" w:cs="Arial"/>
                <w:lang w:eastAsia="ja-JP"/>
              </w:rPr>
            </w:pPr>
            <w:r w:rsidRPr="00EF5447">
              <w:rPr>
                <w:rFonts w:cs="Arial"/>
                <w:szCs w:val="18"/>
                <w:lang w:eastAsia="ja-JP"/>
              </w:rPr>
              <w:t>0.4</w:t>
            </w:r>
          </w:p>
        </w:tc>
      </w:tr>
      <w:tr w:rsidR="00BE06B4" w:rsidRPr="00EF5447" w:rsidDel="00786BF6" w14:paraId="709ACAAD"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268DDA4"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5C0B8CC1" w14:textId="77777777" w:rsidR="00BE06B4" w:rsidRPr="00EF5447" w:rsidRDefault="00BE06B4" w:rsidP="00BE06B4">
            <w:pPr>
              <w:pStyle w:val="TAC"/>
              <w:rPr>
                <w:lang w:eastAsia="ja-JP"/>
              </w:rPr>
            </w:pPr>
            <w:r w:rsidRPr="00EF5447">
              <w:rPr>
                <w:rFonts w:cs="Arial"/>
                <w:szCs w:val="18"/>
                <w:lang w:eastAsia="zh-CN"/>
              </w:rPr>
              <w:t>12</w:t>
            </w:r>
          </w:p>
        </w:tc>
        <w:tc>
          <w:tcPr>
            <w:tcW w:w="2872" w:type="dxa"/>
            <w:tcBorders>
              <w:top w:val="single" w:sz="4" w:space="0" w:color="auto"/>
              <w:left w:val="single" w:sz="4" w:space="0" w:color="auto"/>
              <w:bottom w:val="single" w:sz="4" w:space="0" w:color="auto"/>
              <w:right w:val="single" w:sz="4" w:space="0" w:color="auto"/>
            </w:tcBorders>
          </w:tcPr>
          <w:p w14:paraId="4223C073" w14:textId="77777777" w:rsidR="00BE06B4" w:rsidRPr="00EF5447" w:rsidRDefault="00BE06B4" w:rsidP="00BE06B4">
            <w:pPr>
              <w:pStyle w:val="TAC"/>
              <w:rPr>
                <w:rFonts w:eastAsia="Yu Mincho" w:cs="Arial"/>
                <w:lang w:eastAsia="ja-JP"/>
              </w:rPr>
            </w:pPr>
            <w:r w:rsidRPr="00EF5447">
              <w:rPr>
                <w:rFonts w:cs="Arial"/>
                <w:szCs w:val="18"/>
                <w:lang w:eastAsia="ja-JP"/>
              </w:rPr>
              <w:t>0.5</w:t>
            </w:r>
          </w:p>
        </w:tc>
      </w:tr>
      <w:tr w:rsidR="00BE06B4" w:rsidRPr="00EF5447" w:rsidDel="00786BF6" w14:paraId="65B752AF"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D5E32F3"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21D587E5" w14:textId="77777777" w:rsidR="00BE06B4" w:rsidRPr="00EF5447" w:rsidRDefault="00BE06B4" w:rsidP="00BE06B4">
            <w:pPr>
              <w:pStyle w:val="TAC"/>
              <w:rPr>
                <w:lang w:eastAsia="ja-JP"/>
              </w:rPr>
            </w:pPr>
            <w:r w:rsidRPr="00EF5447">
              <w:rPr>
                <w:rFonts w:cs="Arial"/>
                <w:szCs w:val="18"/>
                <w:lang w:eastAsia="zh-CN"/>
              </w:rPr>
              <w:t>30</w:t>
            </w:r>
          </w:p>
        </w:tc>
        <w:tc>
          <w:tcPr>
            <w:tcW w:w="2872" w:type="dxa"/>
            <w:tcBorders>
              <w:top w:val="single" w:sz="4" w:space="0" w:color="auto"/>
              <w:left w:val="single" w:sz="4" w:space="0" w:color="auto"/>
              <w:bottom w:val="single" w:sz="4" w:space="0" w:color="auto"/>
              <w:right w:val="single" w:sz="4" w:space="0" w:color="auto"/>
            </w:tcBorders>
          </w:tcPr>
          <w:p w14:paraId="17CB1A29" w14:textId="77777777" w:rsidR="00BE06B4" w:rsidRPr="00EF5447" w:rsidRDefault="00BE06B4" w:rsidP="00BE06B4">
            <w:pPr>
              <w:pStyle w:val="TAC"/>
              <w:rPr>
                <w:rFonts w:eastAsia="Yu Mincho" w:cs="Arial"/>
                <w:lang w:eastAsia="ja-JP"/>
              </w:rPr>
            </w:pPr>
            <w:r w:rsidRPr="00EF5447">
              <w:rPr>
                <w:rFonts w:cs="Arial"/>
                <w:szCs w:val="18"/>
                <w:lang w:eastAsia="ja-JP"/>
              </w:rPr>
              <w:t>0.5</w:t>
            </w:r>
          </w:p>
        </w:tc>
      </w:tr>
      <w:tr w:rsidR="00BE06B4" w:rsidRPr="00EF5447" w:rsidDel="00786BF6" w14:paraId="2D01A137"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4EC01D4"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2D0EFE54" w14:textId="77777777" w:rsidR="00BE06B4" w:rsidRPr="00EF5447" w:rsidRDefault="00BE06B4" w:rsidP="00BE06B4">
            <w:pPr>
              <w:pStyle w:val="TAC"/>
              <w:rPr>
                <w:lang w:eastAsia="ja-JP"/>
              </w:rPr>
            </w:pPr>
            <w:r w:rsidRPr="00EF5447">
              <w:rPr>
                <w:rFonts w:cs="Arial"/>
                <w:szCs w:val="18"/>
                <w:lang w:eastAsia="zh-CN"/>
              </w:rPr>
              <w:t>66</w:t>
            </w:r>
          </w:p>
        </w:tc>
        <w:tc>
          <w:tcPr>
            <w:tcW w:w="2872" w:type="dxa"/>
            <w:tcBorders>
              <w:top w:val="single" w:sz="4" w:space="0" w:color="auto"/>
              <w:left w:val="single" w:sz="4" w:space="0" w:color="auto"/>
              <w:bottom w:val="single" w:sz="4" w:space="0" w:color="auto"/>
              <w:right w:val="single" w:sz="4" w:space="0" w:color="auto"/>
            </w:tcBorders>
          </w:tcPr>
          <w:p w14:paraId="333FADF7" w14:textId="77777777" w:rsidR="00BE06B4" w:rsidRPr="00EF5447" w:rsidRDefault="00BE06B4" w:rsidP="00BE06B4">
            <w:pPr>
              <w:pStyle w:val="TAC"/>
              <w:rPr>
                <w:rFonts w:eastAsia="Yu Mincho" w:cs="Arial"/>
                <w:lang w:eastAsia="ja-JP"/>
              </w:rPr>
            </w:pPr>
            <w:r w:rsidRPr="00EF5447">
              <w:rPr>
                <w:rFonts w:cs="Arial"/>
                <w:szCs w:val="18"/>
                <w:lang w:eastAsia="ja-JP"/>
              </w:rPr>
              <w:t>0.4</w:t>
            </w:r>
          </w:p>
        </w:tc>
      </w:tr>
      <w:tr w:rsidR="00BE06B4" w:rsidRPr="00EF5447" w:rsidDel="00786BF6" w14:paraId="795F55BA"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32929592"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3C80CCAB" w14:textId="77777777" w:rsidR="00BE06B4" w:rsidRPr="00EF5447" w:rsidRDefault="00BE06B4" w:rsidP="00BE06B4">
            <w:pPr>
              <w:pStyle w:val="TAC"/>
              <w:rPr>
                <w:lang w:eastAsia="ja-JP"/>
              </w:rPr>
            </w:pPr>
            <w:r w:rsidRPr="00EF5447">
              <w:rPr>
                <w:rFonts w:cs="Arial"/>
                <w:szCs w:val="18"/>
                <w:lang w:eastAsia="zh-CN"/>
              </w:rPr>
              <w:t>n66</w:t>
            </w:r>
          </w:p>
        </w:tc>
        <w:tc>
          <w:tcPr>
            <w:tcW w:w="2872" w:type="dxa"/>
            <w:tcBorders>
              <w:top w:val="single" w:sz="4" w:space="0" w:color="auto"/>
              <w:left w:val="single" w:sz="4" w:space="0" w:color="auto"/>
              <w:bottom w:val="single" w:sz="4" w:space="0" w:color="auto"/>
              <w:right w:val="single" w:sz="4" w:space="0" w:color="auto"/>
            </w:tcBorders>
          </w:tcPr>
          <w:p w14:paraId="343892AA" w14:textId="77777777" w:rsidR="00BE06B4" w:rsidRPr="00EF5447" w:rsidRDefault="00BE06B4" w:rsidP="00BE06B4">
            <w:pPr>
              <w:pStyle w:val="TAC"/>
              <w:rPr>
                <w:rFonts w:eastAsia="Yu Mincho" w:cs="Arial"/>
                <w:lang w:eastAsia="ja-JP"/>
              </w:rPr>
            </w:pPr>
            <w:r w:rsidRPr="00EF5447">
              <w:rPr>
                <w:rFonts w:cs="Arial"/>
                <w:szCs w:val="18"/>
                <w:lang w:eastAsia="ja-JP"/>
              </w:rPr>
              <w:t>0.4</w:t>
            </w:r>
          </w:p>
        </w:tc>
      </w:tr>
      <w:tr w:rsidR="00BE06B4" w14:paraId="23C65BC2" w14:textId="77777777" w:rsidTr="00D878FC">
        <w:tblPrEx>
          <w:tblLook w:val="04A0" w:firstRow="1" w:lastRow="0" w:firstColumn="1" w:lastColumn="0" w:noHBand="0" w:noVBand="1"/>
        </w:tblPrEx>
        <w:trPr>
          <w:trHeight w:val="187"/>
          <w:jc w:val="center"/>
        </w:trPr>
        <w:tc>
          <w:tcPr>
            <w:tcW w:w="2447" w:type="dxa"/>
            <w:tcBorders>
              <w:top w:val="single" w:sz="4" w:space="0" w:color="auto"/>
              <w:left w:val="single" w:sz="4" w:space="0" w:color="auto"/>
              <w:bottom w:val="nil"/>
              <w:right w:val="single" w:sz="4" w:space="0" w:color="auto"/>
            </w:tcBorders>
          </w:tcPr>
          <w:p w14:paraId="5968B5D5" w14:textId="77777777" w:rsidR="00BE06B4" w:rsidRDefault="00BE06B4" w:rsidP="00BE06B4">
            <w:pPr>
              <w:pStyle w:val="TAC"/>
              <w:rPr>
                <w:rFonts w:cs="Arial"/>
                <w:lang w:eastAsia="ja-JP"/>
              </w:rPr>
            </w:pPr>
            <w:r>
              <w:rPr>
                <w:color w:val="000000"/>
                <w:lang w:val="sv-SE"/>
              </w:rPr>
              <w:t>DC_2-14-30-66_n2</w:t>
            </w:r>
          </w:p>
        </w:tc>
        <w:tc>
          <w:tcPr>
            <w:tcW w:w="2693" w:type="dxa"/>
            <w:tcBorders>
              <w:top w:val="single" w:sz="4" w:space="0" w:color="auto"/>
              <w:left w:val="single" w:sz="4" w:space="0" w:color="auto"/>
              <w:bottom w:val="single" w:sz="4" w:space="0" w:color="auto"/>
              <w:right w:val="single" w:sz="4" w:space="0" w:color="auto"/>
            </w:tcBorders>
            <w:vAlign w:val="center"/>
          </w:tcPr>
          <w:p w14:paraId="2114908F" w14:textId="77777777" w:rsidR="00BE06B4" w:rsidRDefault="00BE06B4" w:rsidP="00BE06B4">
            <w:pPr>
              <w:pStyle w:val="TAC"/>
              <w:rPr>
                <w:rFonts w:cs="Arial"/>
                <w:szCs w:val="18"/>
                <w:lang w:eastAsia="zh-CN"/>
              </w:rPr>
            </w:pPr>
            <w:r>
              <w:rPr>
                <w:rFonts w:eastAsia="Malgun Gothic" w:cs="Arial"/>
                <w:lang w:val="sv-SE" w:eastAsia="ko-KR"/>
              </w:rPr>
              <w:t>2</w:t>
            </w:r>
          </w:p>
        </w:tc>
        <w:tc>
          <w:tcPr>
            <w:tcW w:w="2872" w:type="dxa"/>
            <w:tcBorders>
              <w:top w:val="single" w:sz="4" w:space="0" w:color="auto"/>
              <w:left w:val="single" w:sz="4" w:space="0" w:color="auto"/>
              <w:bottom w:val="single" w:sz="4" w:space="0" w:color="auto"/>
              <w:right w:val="single" w:sz="4" w:space="0" w:color="auto"/>
            </w:tcBorders>
          </w:tcPr>
          <w:p w14:paraId="2CFA922C" w14:textId="77777777" w:rsidR="00BE06B4" w:rsidRDefault="00BE06B4" w:rsidP="00BE06B4">
            <w:pPr>
              <w:pStyle w:val="TAC"/>
              <w:rPr>
                <w:rFonts w:cs="Arial"/>
                <w:szCs w:val="18"/>
                <w:lang w:eastAsia="ja-JP"/>
              </w:rPr>
            </w:pPr>
            <w:r>
              <w:rPr>
                <w:lang w:val="sv-SE" w:eastAsia="ja-JP"/>
              </w:rPr>
              <w:t>0.4</w:t>
            </w:r>
          </w:p>
        </w:tc>
      </w:tr>
      <w:tr w:rsidR="00BE06B4" w14:paraId="48293907"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nil"/>
              <w:right w:val="single" w:sz="4" w:space="0" w:color="auto"/>
            </w:tcBorders>
          </w:tcPr>
          <w:p w14:paraId="0BBAD6AE"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9CA8357" w14:textId="77777777" w:rsidR="00BE06B4" w:rsidRDefault="00BE06B4" w:rsidP="00BE06B4">
            <w:pPr>
              <w:pStyle w:val="TAC"/>
              <w:rPr>
                <w:rFonts w:cs="Arial"/>
                <w:szCs w:val="18"/>
                <w:lang w:eastAsia="zh-CN"/>
              </w:rPr>
            </w:pPr>
            <w:r>
              <w:rPr>
                <w:rFonts w:eastAsia="Malgun Gothic" w:cs="Arial"/>
                <w:lang w:val="sv-SE" w:eastAsia="ko-KR"/>
              </w:rPr>
              <w:t>30</w:t>
            </w:r>
          </w:p>
        </w:tc>
        <w:tc>
          <w:tcPr>
            <w:tcW w:w="2872" w:type="dxa"/>
            <w:tcBorders>
              <w:top w:val="single" w:sz="4" w:space="0" w:color="auto"/>
              <w:left w:val="single" w:sz="4" w:space="0" w:color="auto"/>
              <w:bottom w:val="single" w:sz="4" w:space="0" w:color="auto"/>
              <w:right w:val="single" w:sz="4" w:space="0" w:color="auto"/>
            </w:tcBorders>
          </w:tcPr>
          <w:p w14:paraId="091D67F1" w14:textId="77777777" w:rsidR="00BE06B4" w:rsidRDefault="00BE06B4" w:rsidP="00BE06B4">
            <w:pPr>
              <w:pStyle w:val="TAC"/>
              <w:rPr>
                <w:rFonts w:cs="Arial"/>
                <w:szCs w:val="18"/>
                <w:lang w:eastAsia="ja-JP"/>
              </w:rPr>
            </w:pPr>
            <w:r>
              <w:rPr>
                <w:rFonts w:eastAsia="Malgun Gothic" w:cs="Arial"/>
                <w:lang w:val="sv-SE" w:eastAsia="ko-KR"/>
              </w:rPr>
              <w:t>0.5</w:t>
            </w:r>
          </w:p>
        </w:tc>
      </w:tr>
      <w:tr w:rsidR="00BE06B4" w14:paraId="44665A86"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nil"/>
              <w:right w:val="single" w:sz="4" w:space="0" w:color="auto"/>
            </w:tcBorders>
          </w:tcPr>
          <w:p w14:paraId="707DAF63"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20BE4DBF" w14:textId="77777777" w:rsidR="00BE06B4" w:rsidRDefault="00BE06B4" w:rsidP="00BE06B4">
            <w:pPr>
              <w:pStyle w:val="TAC"/>
              <w:rPr>
                <w:rFonts w:cs="Arial"/>
                <w:szCs w:val="18"/>
                <w:lang w:eastAsia="zh-CN"/>
              </w:rPr>
            </w:pPr>
            <w:r>
              <w:rPr>
                <w:rFonts w:cs="Arial"/>
                <w:lang w:val="sv-SE" w:eastAsia="ja-JP"/>
              </w:rPr>
              <w:t>66</w:t>
            </w:r>
          </w:p>
        </w:tc>
        <w:tc>
          <w:tcPr>
            <w:tcW w:w="2872" w:type="dxa"/>
            <w:tcBorders>
              <w:top w:val="single" w:sz="4" w:space="0" w:color="auto"/>
              <w:left w:val="single" w:sz="4" w:space="0" w:color="auto"/>
              <w:bottom w:val="single" w:sz="4" w:space="0" w:color="auto"/>
              <w:right w:val="single" w:sz="4" w:space="0" w:color="auto"/>
            </w:tcBorders>
          </w:tcPr>
          <w:p w14:paraId="3FB957B4" w14:textId="77777777" w:rsidR="00BE06B4" w:rsidRDefault="00BE06B4" w:rsidP="00BE06B4">
            <w:pPr>
              <w:pStyle w:val="TAC"/>
              <w:rPr>
                <w:rFonts w:cs="Arial"/>
                <w:szCs w:val="18"/>
                <w:lang w:eastAsia="ja-JP"/>
              </w:rPr>
            </w:pPr>
            <w:r>
              <w:rPr>
                <w:lang w:val="sv-SE" w:eastAsia="ja-JP"/>
              </w:rPr>
              <w:t>0.4</w:t>
            </w:r>
          </w:p>
        </w:tc>
      </w:tr>
      <w:tr w:rsidR="00BE06B4" w14:paraId="4BF0C7D2"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single" w:sz="4" w:space="0" w:color="auto"/>
              <w:right w:val="single" w:sz="4" w:space="0" w:color="auto"/>
            </w:tcBorders>
          </w:tcPr>
          <w:p w14:paraId="25ABA11F"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4450DEF4" w14:textId="77777777" w:rsidR="00BE06B4" w:rsidRDefault="00BE06B4" w:rsidP="00BE06B4">
            <w:pPr>
              <w:pStyle w:val="TAC"/>
              <w:rPr>
                <w:rFonts w:cs="Arial"/>
                <w:szCs w:val="18"/>
                <w:lang w:eastAsia="zh-CN"/>
              </w:rPr>
            </w:pPr>
            <w:r>
              <w:rPr>
                <w:rFonts w:cs="Arial"/>
                <w:lang w:val="sv-SE" w:eastAsia="ja-JP"/>
              </w:rPr>
              <w:t>n2</w:t>
            </w:r>
          </w:p>
        </w:tc>
        <w:tc>
          <w:tcPr>
            <w:tcW w:w="2872" w:type="dxa"/>
            <w:tcBorders>
              <w:top w:val="single" w:sz="4" w:space="0" w:color="auto"/>
              <w:left w:val="single" w:sz="4" w:space="0" w:color="auto"/>
              <w:bottom w:val="single" w:sz="4" w:space="0" w:color="auto"/>
              <w:right w:val="single" w:sz="4" w:space="0" w:color="auto"/>
            </w:tcBorders>
          </w:tcPr>
          <w:p w14:paraId="6D86156C" w14:textId="77777777" w:rsidR="00BE06B4" w:rsidRDefault="00BE06B4" w:rsidP="00BE06B4">
            <w:pPr>
              <w:pStyle w:val="TAC"/>
              <w:rPr>
                <w:rFonts w:cs="Arial"/>
                <w:szCs w:val="18"/>
                <w:lang w:eastAsia="ja-JP"/>
              </w:rPr>
            </w:pPr>
            <w:r>
              <w:rPr>
                <w:lang w:val="sv-SE" w:eastAsia="sv-SE"/>
              </w:rPr>
              <w:t>0.4</w:t>
            </w:r>
          </w:p>
        </w:tc>
      </w:tr>
      <w:tr w:rsidR="00BE06B4" w14:paraId="4F908A71" w14:textId="77777777" w:rsidTr="00D878FC">
        <w:tblPrEx>
          <w:tblLook w:val="04A0" w:firstRow="1" w:lastRow="0" w:firstColumn="1" w:lastColumn="0" w:noHBand="0" w:noVBand="1"/>
        </w:tblPrEx>
        <w:trPr>
          <w:trHeight w:val="187"/>
          <w:jc w:val="center"/>
        </w:trPr>
        <w:tc>
          <w:tcPr>
            <w:tcW w:w="2447" w:type="dxa"/>
            <w:tcBorders>
              <w:top w:val="single" w:sz="4" w:space="0" w:color="auto"/>
              <w:left w:val="single" w:sz="4" w:space="0" w:color="auto"/>
              <w:bottom w:val="nil"/>
              <w:right w:val="single" w:sz="4" w:space="0" w:color="auto"/>
            </w:tcBorders>
            <w:vAlign w:val="center"/>
          </w:tcPr>
          <w:p w14:paraId="6F2E993B" w14:textId="77777777" w:rsidR="00BE06B4" w:rsidRDefault="00BE06B4" w:rsidP="00BE06B4">
            <w:pPr>
              <w:pStyle w:val="TAC"/>
              <w:rPr>
                <w:rFonts w:cs="Arial"/>
                <w:lang w:eastAsia="ja-JP"/>
              </w:rPr>
            </w:pPr>
            <w:r>
              <w:rPr>
                <w:color w:val="000000"/>
                <w:lang w:val="sv-SE"/>
              </w:rPr>
              <w:t>DC_2-14-30-66_n66</w:t>
            </w:r>
          </w:p>
        </w:tc>
        <w:tc>
          <w:tcPr>
            <w:tcW w:w="2693" w:type="dxa"/>
            <w:tcBorders>
              <w:top w:val="single" w:sz="4" w:space="0" w:color="auto"/>
              <w:left w:val="single" w:sz="4" w:space="0" w:color="auto"/>
              <w:bottom w:val="single" w:sz="4" w:space="0" w:color="auto"/>
              <w:right w:val="single" w:sz="4" w:space="0" w:color="auto"/>
            </w:tcBorders>
            <w:vAlign w:val="center"/>
          </w:tcPr>
          <w:p w14:paraId="69B95362" w14:textId="77777777" w:rsidR="00BE06B4" w:rsidRDefault="00BE06B4" w:rsidP="00BE06B4">
            <w:pPr>
              <w:pStyle w:val="TAC"/>
              <w:rPr>
                <w:rFonts w:cs="Arial"/>
                <w:lang w:val="sv-SE" w:eastAsia="ja-JP"/>
              </w:rPr>
            </w:pPr>
            <w:r>
              <w:rPr>
                <w:rFonts w:eastAsia="Malgun Gothic" w:cs="Arial"/>
                <w:lang w:val="sv-SE" w:eastAsia="ko-KR"/>
              </w:rPr>
              <w:t>2</w:t>
            </w:r>
          </w:p>
        </w:tc>
        <w:tc>
          <w:tcPr>
            <w:tcW w:w="2872" w:type="dxa"/>
            <w:tcBorders>
              <w:top w:val="single" w:sz="4" w:space="0" w:color="auto"/>
              <w:left w:val="single" w:sz="4" w:space="0" w:color="auto"/>
              <w:bottom w:val="single" w:sz="4" w:space="0" w:color="auto"/>
              <w:right w:val="single" w:sz="4" w:space="0" w:color="auto"/>
            </w:tcBorders>
          </w:tcPr>
          <w:p w14:paraId="05C0C6A0" w14:textId="77777777" w:rsidR="00BE06B4" w:rsidRDefault="00BE06B4" w:rsidP="00BE06B4">
            <w:pPr>
              <w:pStyle w:val="TAC"/>
              <w:rPr>
                <w:lang w:val="sv-SE" w:eastAsia="sv-SE"/>
              </w:rPr>
            </w:pPr>
            <w:r>
              <w:rPr>
                <w:lang w:val="sv-SE" w:eastAsia="ja-JP"/>
              </w:rPr>
              <w:t>0.4</w:t>
            </w:r>
          </w:p>
        </w:tc>
      </w:tr>
      <w:tr w:rsidR="00BE06B4" w14:paraId="065DA5EE"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nil"/>
              <w:right w:val="single" w:sz="4" w:space="0" w:color="auto"/>
            </w:tcBorders>
          </w:tcPr>
          <w:p w14:paraId="771BF23B"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0628B1D4" w14:textId="77777777" w:rsidR="00BE06B4" w:rsidRDefault="00BE06B4" w:rsidP="00BE06B4">
            <w:pPr>
              <w:pStyle w:val="TAC"/>
              <w:rPr>
                <w:rFonts w:cs="Arial"/>
                <w:lang w:val="sv-SE" w:eastAsia="ja-JP"/>
              </w:rPr>
            </w:pPr>
            <w:r>
              <w:rPr>
                <w:rFonts w:eastAsia="Malgun Gothic" w:cs="Arial"/>
                <w:lang w:val="sv-SE" w:eastAsia="ko-KR"/>
              </w:rPr>
              <w:t>30</w:t>
            </w:r>
          </w:p>
        </w:tc>
        <w:tc>
          <w:tcPr>
            <w:tcW w:w="2872" w:type="dxa"/>
            <w:tcBorders>
              <w:top w:val="single" w:sz="4" w:space="0" w:color="auto"/>
              <w:left w:val="single" w:sz="4" w:space="0" w:color="auto"/>
              <w:bottom w:val="single" w:sz="4" w:space="0" w:color="auto"/>
              <w:right w:val="single" w:sz="4" w:space="0" w:color="auto"/>
            </w:tcBorders>
          </w:tcPr>
          <w:p w14:paraId="623AD72C" w14:textId="77777777" w:rsidR="00BE06B4" w:rsidRDefault="00BE06B4" w:rsidP="00BE06B4">
            <w:pPr>
              <w:pStyle w:val="TAC"/>
              <w:rPr>
                <w:lang w:val="sv-SE" w:eastAsia="sv-SE"/>
              </w:rPr>
            </w:pPr>
            <w:r>
              <w:rPr>
                <w:rFonts w:eastAsia="Malgun Gothic" w:cs="Arial"/>
                <w:lang w:val="sv-SE" w:eastAsia="ko-KR"/>
              </w:rPr>
              <w:t>0.5</w:t>
            </w:r>
          </w:p>
        </w:tc>
      </w:tr>
      <w:tr w:rsidR="00BE06B4" w14:paraId="6EB70092"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nil"/>
              <w:right w:val="single" w:sz="4" w:space="0" w:color="auto"/>
            </w:tcBorders>
          </w:tcPr>
          <w:p w14:paraId="51B34100"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64D176E9" w14:textId="77777777" w:rsidR="00BE06B4" w:rsidRDefault="00BE06B4" w:rsidP="00BE06B4">
            <w:pPr>
              <w:pStyle w:val="TAC"/>
              <w:rPr>
                <w:rFonts w:cs="Arial"/>
                <w:lang w:val="sv-SE" w:eastAsia="ja-JP"/>
              </w:rPr>
            </w:pPr>
            <w:r>
              <w:rPr>
                <w:rFonts w:cs="Arial"/>
                <w:lang w:val="sv-SE" w:eastAsia="ja-JP"/>
              </w:rPr>
              <w:t>66</w:t>
            </w:r>
          </w:p>
        </w:tc>
        <w:tc>
          <w:tcPr>
            <w:tcW w:w="2872" w:type="dxa"/>
            <w:tcBorders>
              <w:top w:val="single" w:sz="4" w:space="0" w:color="auto"/>
              <w:left w:val="single" w:sz="4" w:space="0" w:color="auto"/>
              <w:bottom w:val="single" w:sz="4" w:space="0" w:color="auto"/>
              <w:right w:val="single" w:sz="4" w:space="0" w:color="auto"/>
            </w:tcBorders>
          </w:tcPr>
          <w:p w14:paraId="52CBC7A6" w14:textId="77777777" w:rsidR="00BE06B4" w:rsidRDefault="00BE06B4" w:rsidP="00BE06B4">
            <w:pPr>
              <w:pStyle w:val="TAC"/>
              <w:rPr>
                <w:lang w:val="sv-SE" w:eastAsia="sv-SE"/>
              </w:rPr>
            </w:pPr>
            <w:r>
              <w:rPr>
                <w:lang w:val="sv-SE" w:eastAsia="ja-JP"/>
              </w:rPr>
              <w:t>0.4</w:t>
            </w:r>
          </w:p>
        </w:tc>
      </w:tr>
      <w:tr w:rsidR="00BE06B4" w14:paraId="2FE75D29"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single" w:sz="4" w:space="0" w:color="auto"/>
              <w:right w:val="single" w:sz="4" w:space="0" w:color="auto"/>
            </w:tcBorders>
          </w:tcPr>
          <w:p w14:paraId="7D9DD600"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2B27ACAC" w14:textId="77777777" w:rsidR="00BE06B4" w:rsidRDefault="00BE06B4" w:rsidP="00BE06B4">
            <w:pPr>
              <w:pStyle w:val="TAC"/>
              <w:rPr>
                <w:rFonts w:cs="Arial"/>
                <w:lang w:val="sv-SE" w:eastAsia="ja-JP"/>
              </w:rPr>
            </w:pPr>
            <w:r>
              <w:rPr>
                <w:rFonts w:cs="Arial"/>
                <w:lang w:val="sv-SE" w:eastAsia="ja-JP"/>
              </w:rPr>
              <w:t>n66</w:t>
            </w:r>
          </w:p>
        </w:tc>
        <w:tc>
          <w:tcPr>
            <w:tcW w:w="2872" w:type="dxa"/>
            <w:tcBorders>
              <w:top w:val="single" w:sz="4" w:space="0" w:color="auto"/>
              <w:left w:val="single" w:sz="4" w:space="0" w:color="auto"/>
              <w:bottom w:val="single" w:sz="4" w:space="0" w:color="auto"/>
              <w:right w:val="single" w:sz="4" w:space="0" w:color="auto"/>
            </w:tcBorders>
          </w:tcPr>
          <w:p w14:paraId="2C1800E7" w14:textId="77777777" w:rsidR="00BE06B4" w:rsidRDefault="00BE06B4" w:rsidP="00BE06B4">
            <w:pPr>
              <w:pStyle w:val="TAC"/>
              <w:rPr>
                <w:lang w:val="sv-SE" w:eastAsia="sv-SE"/>
              </w:rPr>
            </w:pPr>
            <w:r>
              <w:rPr>
                <w:lang w:val="sv-SE" w:eastAsia="sv-SE"/>
              </w:rPr>
              <w:t>0.4</w:t>
            </w:r>
          </w:p>
        </w:tc>
      </w:tr>
      <w:tr w:rsidR="00BE06B4" w:rsidRPr="00EF5447" w:rsidDel="00786BF6" w14:paraId="35B17A17"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59EDAD0F" w14:textId="77777777" w:rsidR="00BE06B4" w:rsidRPr="00EF5447" w:rsidDel="00786BF6" w:rsidRDefault="00BE06B4" w:rsidP="00BE06B4">
            <w:pPr>
              <w:pStyle w:val="TAC"/>
              <w:rPr>
                <w:rFonts w:cs="Arial"/>
                <w:lang w:eastAsia="ja-JP"/>
              </w:rPr>
            </w:pPr>
            <w:r w:rsidRPr="00EF5447">
              <w:rPr>
                <w:rFonts w:cs="Arial"/>
                <w:lang w:eastAsia="ja-JP"/>
              </w:rPr>
              <w:t>DC_2-29-30-66_n2</w:t>
            </w:r>
          </w:p>
        </w:tc>
        <w:tc>
          <w:tcPr>
            <w:tcW w:w="2693" w:type="dxa"/>
            <w:tcBorders>
              <w:top w:val="single" w:sz="4" w:space="0" w:color="auto"/>
              <w:left w:val="single" w:sz="4" w:space="0" w:color="auto"/>
              <w:bottom w:val="single" w:sz="4" w:space="0" w:color="auto"/>
              <w:right w:val="single" w:sz="4" w:space="0" w:color="auto"/>
            </w:tcBorders>
          </w:tcPr>
          <w:p w14:paraId="0E14F703" w14:textId="77777777" w:rsidR="00BE06B4" w:rsidRPr="00EF5447" w:rsidRDefault="00BE06B4" w:rsidP="00BE06B4">
            <w:pPr>
              <w:pStyle w:val="TAC"/>
              <w:rPr>
                <w:rFonts w:cs="Arial"/>
                <w:szCs w:val="18"/>
                <w:lang w:eastAsia="zh-CN"/>
              </w:rPr>
            </w:pPr>
            <w:r w:rsidRPr="00EF5447">
              <w:rPr>
                <w:rFonts w:cs="Arial"/>
                <w:lang w:eastAsia="ja-JP"/>
              </w:rPr>
              <w:t>2</w:t>
            </w:r>
          </w:p>
        </w:tc>
        <w:tc>
          <w:tcPr>
            <w:tcW w:w="2872" w:type="dxa"/>
            <w:tcBorders>
              <w:top w:val="single" w:sz="4" w:space="0" w:color="auto"/>
              <w:left w:val="single" w:sz="4" w:space="0" w:color="auto"/>
              <w:bottom w:val="single" w:sz="4" w:space="0" w:color="auto"/>
              <w:right w:val="single" w:sz="4" w:space="0" w:color="auto"/>
            </w:tcBorders>
          </w:tcPr>
          <w:p w14:paraId="5554EA68" w14:textId="77777777" w:rsidR="00BE06B4" w:rsidRPr="00EF5447" w:rsidRDefault="00BE06B4" w:rsidP="00BE06B4">
            <w:pPr>
              <w:pStyle w:val="TAC"/>
              <w:rPr>
                <w:rFonts w:cs="Arial"/>
                <w:szCs w:val="18"/>
                <w:lang w:eastAsia="ja-JP"/>
              </w:rPr>
            </w:pPr>
            <w:r w:rsidRPr="00EF5447">
              <w:t>0.4</w:t>
            </w:r>
          </w:p>
        </w:tc>
      </w:tr>
      <w:tr w:rsidR="00BE06B4" w:rsidRPr="00EF5447" w:rsidDel="00786BF6" w14:paraId="334DDAF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4A583D1"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0CBEE35D" w14:textId="77777777" w:rsidR="00BE06B4" w:rsidRPr="00EF5447" w:rsidRDefault="00BE06B4" w:rsidP="00BE06B4">
            <w:pPr>
              <w:pStyle w:val="TAC"/>
              <w:rPr>
                <w:rFonts w:cs="Arial"/>
                <w:szCs w:val="18"/>
                <w:lang w:eastAsia="zh-CN"/>
              </w:rPr>
            </w:pPr>
            <w:r w:rsidRPr="00EF5447">
              <w:rPr>
                <w:rFonts w:cs="Arial"/>
                <w:lang w:eastAsia="ja-JP"/>
              </w:rPr>
              <w:t>30</w:t>
            </w:r>
          </w:p>
        </w:tc>
        <w:tc>
          <w:tcPr>
            <w:tcW w:w="2872" w:type="dxa"/>
            <w:tcBorders>
              <w:top w:val="single" w:sz="4" w:space="0" w:color="auto"/>
              <w:left w:val="single" w:sz="4" w:space="0" w:color="auto"/>
              <w:bottom w:val="single" w:sz="4" w:space="0" w:color="auto"/>
              <w:right w:val="single" w:sz="4" w:space="0" w:color="auto"/>
            </w:tcBorders>
          </w:tcPr>
          <w:p w14:paraId="122512C5" w14:textId="77777777" w:rsidR="00BE06B4" w:rsidRPr="00EF5447" w:rsidRDefault="00BE06B4" w:rsidP="00BE06B4">
            <w:pPr>
              <w:pStyle w:val="TAC"/>
              <w:rPr>
                <w:rFonts w:cs="Arial"/>
                <w:szCs w:val="18"/>
                <w:lang w:eastAsia="ja-JP"/>
              </w:rPr>
            </w:pPr>
            <w:r w:rsidRPr="00EF5447">
              <w:t>0.5</w:t>
            </w:r>
          </w:p>
        </w:tc>
      </w:tr>
      <w:tr w:rsidR="00BE06B4" w:rsidRPr="00EF5447" w:rsidDel="00786BF6" w14:paraId="7D96566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CD5456A"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2CD4C2A2" w14:textId="77777777" w:rsidR="00BE06B4" w:rsidRPr="00EF5447" w:rsidRDefault="00BE06B4" w:rsidP="00BE06B4">
            <w:pPr>
              <w:pStyle w:val="TAC"/>
              <w:rPr>
                <w:rFonts w:cs="Arial"/>
                <w:szCs w:val="18"/>
                <w:lang w:eastAsia="zh-CN"/>
              </w:rPr>
            </w:pPr>
            <w:r w:rsidRPr="00EF5447">
              <w:rPr>
                <w:rFonts w:cs="Arial"/>
                <w:lang w:eastAsia="ja-JP"/>
              </w:rPr>
              <w:t>66</w:t>
            </w:r>
          </w:p>
        </w:tc>
        <w:tc>
          <w:tcPr>
            <w:tcW w:w="2872" w:type="dxa"/>
            <w:tcBorders>
              <w:top w:val="single" w:sz="4" w:space="0" w:color="auto"/>
              <w:left w:val="single" w:sz="4" w:space="0" w:color="auto"/>
              <w:bottom w:val="single" w:sz="4" w:space="0" w:color="auto"/>
              <w:right w:val="single" w:sz="4" w:space="0" w:color="auto"/>
            </w:tcBorders>
          </w:tcPr>
          <w:p w14:paraId="793B937F" w14:textId="77777777" w:rsidR="00BE06B4" w:rsidRPr="00EF5447" w:rsidRDefault="00BE06B4" w:rsidP="00BE06B4">
            <w:pPr>
              <w:pStyle w:val="TAC"/>
              <w:rPr>
                <w:rFonts w:cs="Arial"/>
                <w:szCs w:val="18"/>
                <w:lang w:eastAsia="ja-JP"/>
              </w:rPr>
            </w:pPr>
            <w:r w:rsidRPr="00EF5447">
              <w:t>0.4</w:t>
            </w:r>
          </w:p>
        </w:tc>
      </w:tr>
      <w:tr w:rsidR="00BE06B4" w:rsidRPr="00EF5447" w:rsidDel="00786BF6" w14:paraId="42F81A25"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0B7CF97F"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547C3568" w14:textId="77777777" w:rsidR="00BE06B4" w:rsidRPr="00EF5447" w:rsidRDefault="00BE06B4" w:rsidP="00BE06B4">
            <w:pPr>
              <w:pStyle w:val="TAC"/>
              <w:rPr>
                <w:rFonts w:cs="Arial"/>
                <w:szCs w:val="18"/>
                <w:lang w:eastAsia="zh-CN"/>
              </w:rPr>
            </w:pPr>
            <w:r w:rsidRPr="00EF5447">
              <w:rPr>
                <w:rFonts w:cs="Arial"/>
                <w:lang w:eastAsia="ja-JP"/>
              </w:rPr>
              <w:t>n2</w:t>
            </w:r>
          </w:p>
        </w:tc>
        <w:tc>
          <w:tcPr>
            <w:tcW w:w="2872" w:type="dxa"/>
            <w:tcBorders>
              <w:top w:val="single" w:sz="4" w:space="0" w:color="auto"/>
              <w:left w:val="single" w:sz="4" w:space="0" w:color="auto"/>
              <w:bottom w:val="single" w:sz="4" w:space="0" w:color="auto"/>
              <w:right w:val="single" w:sz="4" w:space="0" w:color="auto"/>
            </w:tcBorders>
          </w:tcPr>
          <w:p w14:paraId="3C19C06E" w14:textId="77777777" w:rsidR="00BE06B4" w:rsidRPr="00EF5447" w:rsidRDefault="00BE06B4" w:rsidP="00BE06B4">
            <w:pPr>
              <w:pStyle w:val="TAC"/>
              <w:rPr>
                <w:rFonts w:cs="Arial"/>
                <w:szCs w:val="18"/>
                <w:lang w:eastAsia="ja-JP"/>
              </w:rPr>
            </w:pPr>
            <w:r w:rsidRPr="00EF5447">
              <w:t>0.4</w:t>
            </w:r>
          </w:p>
        </w:tc>
      </w:tr>
      <w:tr w:rsidR="00BE06B4" w14:paraId="76346176" w14:textId="77777777" w:rsidTr="00D878FC">
        <w:tblPrEx>
          <w:tblLook w:val="04A0" w:firstRow="1" w:lastRow="0" w:firstColumn="1" w:lastColumn="0" w:noHBand="0" w:noVBand="1"/>
        </w:tblPrEx>
        <w:trPr>
          <w:trHeight w:val="187"/>
          <w:jc w:val="center"/>
        </w:trPr>
        <w:tc>
          <w:tcPr>
            <w:tcW w:w="2447" w:type="dxa"/>
            <w:tcBorders>
              <w:top w:val="single" w:sz="4" w:space="0" w:color="auto"/>
              <w:left w:val="single" w:sz="4" w:space="0" w:color="auto"/>
              <w:bottom w:val="nil"/>
              <w:right w:val="single" w:sz="4" w:space="0" w:color="auto"/>
            </w:tcBorders>
            <w:vAlign w:val="center"/>
          </w:tcPr>
          <w:p w14:paraId="430FE3A5" w14:textId="77777777" w:rsidR="00BE06B4" w:rsidRDefault="00BE06B4" w:rsidP="00BE06B4">
            <w:pPr>
              <w:pStyle w:val="TAC"/>
              <w:rPr>
                <w:rFonts w:cs="Arial"/>
                <w:lang w:eastAsia="ja-JP"/>
              </w:rPr>
            </w:pPr>
            <w:r>
              <w:rPr>
                <w:color w:val="000000"/>
                <w:lang w:val="sv-SE"/>
              </w:rPr>
              <w:t>DC_2-29-30-66_n66</w:t>
            </w:r>
          </w:p>
        </w:tc>
        <w:tc>
          <w:tcPr>
            <w:tcW w:w="2693" w:type="dxa"/>
            <w:tcBorders>
              <w:top w:val="single" w:sz="4" w:space="0" w:color="auto"/>
              <w:left w:val="single" w:sz="4" w:space="0" w:color="auto"/>
              <w:bottom w:val="single" w:sz="4" w:space="0" w:color="auto"/>
              <w:right w:val="single" w:sz="4" w:space="0" w:color="auto"/>
            </w:tcBorders>
            <w:vAlign w:val="center"/>
          </w:tcPr>
          <w:p w14:paraId="539D017D" w14:textId="77777777" w:rsidR="00BE06B4" w:rsidRDefault="00BE06B4" w:rsidP="00BE06B4">
            <w:pPr>
              <w:pStyle w:val="TAC"/>
              <w:rPr>
                <w:rFonts w:cs="Arial"/>
                <w:lang w:eastAsia="ja-JP"/>
              </w:rPr>
            </w:pPr>
            <w:r>
              <w:rPr>
                <w:rFonts w:eastAsia="Malgun Gothic" w:cs="Arial"/>
                <w:lang w:val="sv-SE" w:eastAsia="ko-KR"/>
              </w:rPr>
              <w:t>2</w:t>
            </w:r>
          </w:p>
        </w:tc>
        <w:tc>
          <w:tcPr>
            <w:tcW w:w="2872" w:type="dxa"/>
            <w:tcBorders>
              <w:top w:val="single" w:sz="4" w:space="0" w:color="auto"/>
              <w:left w:val="single" w:sz="4" w:space="0" w:color="auto"/>
              <w:bottom w:val="single" w:sz="4" w:space="0" w:color="auto"/>
              <w:right w:val="single" w:sz="4" w:space="0" w:color="auto"/>
            </w:tcBorders>
          </w:tcPr>
          <w:p w14:paraId="494EFC5D" w14:textId="77777777" w:rsidR="00BE06B4" w:rsidRDefault="00BE06B4" w:rsidP="00BE06B4">
            <w:pPr>
              <w:pStyle w:val="TAC"/>
            </w:pPr>
            <w:r>
              <w:rPr>
                <w:lang w:val="sv-SE" w:eastAsia="ja-JP"/>
              </w:rPr>
              <w:t>0.4</w:t>
            </w:r>
          </w:p>
        </w:tc>
      </w:tr>
      <w:tr w:rsidR="00BE06B4" w14:paraId="4AC682A0"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nil"/>
              <w:right w:val="single" w:sz="4" w:space="0" w:color="auto"/>
            </w:tcBorders>
          </w:tcPr>
          <w:p w14:paraId="528BD85D"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9F84239" w14:textId="77777777" w:rsidR="00BE06B4" w:rsidRDefault="00BE06B4" w:rsidP="00BE06B4">
            <w:pPr>
              <w:pStyle w:val="TAC"/>
              <w:rPr>
                <w:rFonts w:cs="Arial"/>
                <w:lang w:eastAsia="ja-JP"/>
              </w:rPr>
            </w:pPr>
            <w:r>
              <w:rPr>
                <w:rFonts w:eastAsia="Malgun Gothic" w:cs="Arial"/>
                <w:lang w:val="sv-SE" w:eastAsia="ko-KR"/>
              </w:rPr>
              <w:t>30</w:t>
            </w:r>
          </w:p>
        </w:tc>
        <w:tc>
          <w:tcPr>
            <w:tcW w:w="2872" w:type="dxa"/>
            <w:tcBorders>
              <w:top w:val="single" w:sz="4" w:space="0" w:color="auto"/>
              <w:left w:val="single" w:sz="4" w:space="0" w:color="auto"/>
              <w:bottom w:val="single" w:sz="4" w:space="0" w:color="auto"/>
              <w:right w:val="single" w:sz="4" w:space="0" w:color="auto"/>
            </w:tcBorders>
          </w:tcPr>
          <w:p w14:paraId="241167C4" w14:textId="77777777" w:rsidR="00BE06B4" w:rsidRDefault="00BE06B4" w:rsidP="00BE06B4">
            <w:pPr>
              <w:pStyle w:val="TAC"/>
            </w:pPr>
            <w:r>
              <w:rPr>
                <w:rFonts w:eastAsia="Malgun Gothic" w:cs="Arial"/>
                <w:lang w:val="sv-SE" w:eastAsia="ko-KR"/>
              </w:rPr>
              <w:t>0.5</w:t>
            </w:r>
          </w:p>
        </w:tc>
      </w:tr>
      <w:tr w:rsidR="00BE06B4" w14:paraId="1B29721C"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nil"/>
              <w:right w:val="single" w:sz="4" w:space="0" w:color="auto"/>
            </w:tcBorders>
          </w:tcPr>
          <w:p w14:paraId="3C8E0559"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2F6FFD47" w14:textId="77777777" w:rsidR="00BE06B4" w:rsidRDefault="00BE06B4" w:rsidP="00BE06B4">
            <w:pPr>
              <w:pStyle w:val="TAC"/>
              <w:rPr>
                <w:rFonts w:cs="Arial"/>
                <w:lang w:eastAsia="ja-JP"/>
              </w:rPr>
            </w:pPr>
            <w:r>
              <w:rPr>
                <w:rFonts w:cs="Arial"/>
                <w:lang w:val="sv-SE" w:eastAsia="ja-JP"/>
              </w:rPr>
              <w:t>66</w:t>
            </w:r>
          </w:p>
        </w:tc>
        <w:tc>
          <w:tcPr>
            <w:tcW w:w="2872" w:type="dxa"/>
            <w:tcBorders>
              <w:top w:val="single" w:sz="4" w:space="0" w:color="auto"/>
              <w:left w:val="single" w:sz="4" w:space="0" w:color="auto"/>
              <w:bottom w:val="single" w:sz="4" w:space="0" w:color="auto"/>
              <w:right w:val="single" w:sz="4" w:space="0" w:color="auto"/>
            </w:tcBorders>
          </w:tcPr>
          <w:p w14:paraId="76544D61" w14:textId="77777777" w:rsidR="00BE06B4" w:rsidRDefault="00BE06B4" w:rsidP="00BE06B4">
            <w:pPr>
              <w:pStyle w:val="TAC"/>
            </w:pPr>
            <w:r>
              <w:rPr>
                <w:lang w:val="sv-SE" w:eastAsia="ja-JP"/>
              </w:rPr>
              <w:t>0.4</w:t>
            </w:r>
          </w:p>
        </w:tc>
      </w:tr>
      <w:tr w:rsidR="00BE06B4" w14:paraId="7DA82DC9"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single" w:sz="4" w:space="0" w:color="auto"/>
              <w:right w:val="single" w:sz="4" w:space="0" w:color="auto"/>
            </w:tcBorders>
          </w:tcPr>
          <w:p w14:paraId="200B56FE" w14:textId="77777777" w:rsidR="00BE06B4"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6E15184D" w14:textId="77777777" w:rsidR="00BE06B4" w:rsidRDefault="00BE06B4" w:rsidP="00BE06B4">
            <w:pPr>
              <w:pStyle w:val="TAC"/>
              <w:rPr>
                <w:rFonts w:cs="Arial"/>
                <w:lang w:eastAsia="ja-JP"/>
              </w:rPr>
            </w:pPr>
            <w:r>
              <w:rPr>
                <w:rFonts w:cs="Arial"/>
                <w:lang w:val="sv-SE" w:eastAsia="ja-JP"/>
              </w:rPr>
              <w:t>n66</w:t>
            </w:r>
          </w:p>
        </w:tc>
        <w:tc>
          <w:tcPr>
            <w:tcW w:w="2872" w:type="dxa"/>
            <w:tcBorders>
              <w:top w:val="single" w:sz="4" w:space="0" w:color="auto"/>
              <w:left w:val="single" w:sz="4" w:space="0" w:color="auto"/>
              <w:bottom w:val="single" w:sz="4" w:space="0" w:color="auto"/>
              <w:right w:val="single" w:sz="4" w:space="0" w:color="auto"/>
            </w:tcBorders>
          </w:tcPr>
          <w:p w14:paraId="3A522D7F" w14:textId="77777777" w:rsidR="00BE06B4" w:rsidRDefault="00BE06B4" w:rsidP="00BE06B4">
            <w:pPr>
              <w:pStyle w:val="TAC"/>
            </w:pPr>
            <w:r>
              <w:rPr>
                <w:lang w:val="sv-SE" w:eastAsia="sv-SE"/>
              </w:rPr>
              <w:t>0.4</w:t>
            </w:r>
          </w:p>
        </w:tc>
      </w:tr>
      <w:tr w:rsidR="00BE06B4" w:rsidRPr="00EF5447" w:rsidDel="00786BF6" w14:paraId="009FCDA4"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37F17141" w14:textId="77777777" w:rsidR="00BE06B4" w:rsidRPr="00EF5447" w:rsidDel="00786BF6" w:rsidRDefault="00BE06B4" w:rsidP="00BE06B4">
            <w:pPr>
              <w:pStyle w:val="TAC"/>
              <w:rPr>
                <w:lang w:eastAsia="ja-JP"/>
              </w:rPr>
            </w:pPr>
            <w:r w:rsidRPr="00EF5447">
              <w:rPr>
                <w:lang w:eastAsia="zh-CN"/>
              </w:rPr>
              <w:t>DC_2-46-66_n41-n71</w:t>
            </w:r>
          </w:p>
        </w:tc>
        <w:tc>
          <w:tcPr>
            <w:tcW w:w="2693" w:type="dxa"/>
            <w:tcBorders>
              <w:top w:val="single" w:sz="4" w:space="0" w:color="auto"/>
              <w:left w:val="single" w:sz="4" w:space="0" w:color="auto"/>
              <w:bottom w:val="single" w:sz="4" w:space="0" w:color="auto"/>
              <w:right w:val="single" w:sz="4" w:space="0" w:color="auto"/>
            </w:tcBorders>
          </w:tcPr>
          <w:p w14:paraId="4492A08E" w14:textId="77777777" w:rsidR="00BE06B4" w:rsidRPr="00EF5447" w:rsidRDefault="00BE06B4" w:rsidP="00BE06B4">
            <w:pPr>
              <w:pStyle w:val="TAC"/>
              <w:rPr>
                <w:rFonts w:eastAsia="Malgun Gothic" w:cs="Arial"/>
                <w:szCs w:val="18"/>
                <w:lang w:eastAsia="ko-KR"/>
              </w:rPr>
            </w:pPr>
            <w:r w:rsidRPr="00EF5447">
              <w:rPr>
                <w:rFonts w:eastAsia="Malgun Gothic" w:cs="Arial"/>
                <w:szCs w:val="18"/>
                <w:lang w:eastAsia="ko-KR"/>
              </w:rPr>
              <w:t>2</w:t>
            </w:r>
          </w:p>
        </w:tc>
        <w:tc>
          <w:tcPr>
            <w:tcW w:w="2872" w:type="dxa"/>
            <w:tcBorders>
              <w:top w:val="single" w:sz="4" w:space="0" w:color="auto"/>
              <w:left w:val="single" w:sz="4" w:space="0" w:color="auto"/>
              <w:bottom w:val="single" w:sz="4" w:space="0" w:color="auto"/>
              <w:right w:val="single" w:sz="4" w:space="0" w:color="auto"/>
            </w:tcBorders>
          </w:tcPr>
          <w:p w14:paraId="48264E8A" w14:textId="77777777" w:rsidR="00BE06B4" w:rsidRPr="00EF5447" w:rsidRDefault="00BE06B4" w:rsidP="00BE06B4">
            <w:pPr>
              <w:pStyle w:val="TAC"/>
              <w:rPr>
                <w:rFonts w:eastAsia="Malgun Gothic" w:cs="Arial"/>
                <w:szCs w:val="18"/>
                <w:lang w:eastAsia="ko-KR"/>
              </w:rPr>
            </w:pPr>
            <w:r w:rsidRPr="00EF5447">
              <w:rPr>
                <w:rFonts w:eastAsia="Malgun Gothic" w:cs="Arial"/>
                <w:szCs w:val="18"/>
                <w:lang w:eastAsia="ko-KR"/>
              </w:rPr>
              <w:t>0.3</w:t>
            </w:r>
          </w:p>
        </w:tc>
      </w:tr>
      <w:tr w:rsidR="00BE06B4" w:rsidRPr="00EF5447" w:rsidDel="00786BF6" w14:paraId="65898BB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DA0C753"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6C0B7E36" w14:textId="77777777" w:rsidR="00BE06B4" w:rsidRPr="00EF5447" w:rsidRDefault="00BE06B4" w:rsidP="00BE06B4">
            <w:pPr>
              <w:pStyle w:val="TAC"/>
              <w:rPr>
                <w:rFonts w:eastAsia="Malgun Gothic" w:cs="Arial"/>
                <w:szCs w:val="18"/>
                <w:lang w:eastAsia="ko-KR"/>
              </w:rPr>
            </w:pPr>
            <w:r w:rsidRPr="00EF5447">
              <w:rPr>
                <w:rFonts w:eastAsia="Malgun Gothic" w:cs="Arial"/>
                <w:szCs w:val="18"/>
                <w:lang w:eastAsia="ko-KR"/>
              </w:rPr>
              <w:t>66</w:t>
            </w:r>
          </w:p>
        </w:tc>
        <w:tc>
          <w:tcPr>
            <w:tcW w:w="2872" w:type="dxa"/>
            <w:tcBorders>
              <w:top w:val="single" w:sz="4" w:space="0" w:color="auto"/>
              <w:left w:val="single" w:sz="4" w:space="0" w:color="auto"/>
              <w:bottom w:val="single" w:sz="4" w:space="0" w:color="auto"/>
              <w:right w:val="single" w:sz="4" w:space="0" w:color="auto"/>
            </w:tcBorders>
          </w:tcPr>
          <w:p w14:paraId="0FF5D8C4" w14:textId="77777777" w:rsidR="00BE06B4" w:rsidRPr="00EF5447" w:rsidRDefault="00BE06B4" w:rsidP="00BE06B4">
            <w:pPr>
              <w:pStyle w:val="TAC"/>
              <w:rPr>
                <w:rFonts w:cs="Arial"/>
                <w:szCs w:val="18"/>
                <w:lang w:eastAsia="ja-JP"/>
              </w:rPr>
            </w:pPr>
            <w:r w:rsidRPr="00EF5447">
              <w:rPr>
                <w:rFonts w:cs="Arial"/>
                <w:lang w:eastAsia="ja-JP"/>
              </w:rPr>
              <w:t>0.3</w:t>
            </w:r>
          </w:p>
        </w:tc>
      </w:tr>
      <w:tr w:rsidR="00BE06B4" w:rsidRPr="00EF5447" w:rsidDel="00786BF6" w14:paraId="35F6501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8C24512"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nil"/>
              <w:right w:val="single" w:sz="4" w:space="0" w:color="auto"/>
            </w:tcBorders>
            <w:shd w:val="clear" w:color="auto" w:fill="auto"/>
          </w:tcPr>
          <w:p w14:paraId="7FE0AFF5" w14:textId="77777777" w:rsidR="00BE06B4" w:rsidRPr="00EF5447" w:rsidRDefault="00BE06B4" w:rsidP="00BE06B4">
            <w:pPr>
              <w:pStyle w:val="TAC"/>
              <w:rPr>
                <w:rFonts w:eastAsia="Malgun Gothic" w:cs="Arial"/>
                <w:szCs w:val="18"/>
                <w:lang w:eastAsia="ko-KR"/>
              </w:rPr>
            </w:pPr>
            <w:r w:rsidRPr="00EF5447">
              <w:rPr>
                <w:rFonts w:eastAsia="Malgun Gothic" w:cs="Arial"/>
                <w:szCs w:val="18"/>
                <w:lang w:eastAsia="ko-KR"/>
              </w:rPr>
              <w:t>n41</w:t>
            </w:r>
          </w:p>
        </w:tc>
        <w:tc>
          <w:tcPr>
            <w:tcW w:w="2872" w:type="dxa"/>
            <w:tcBorders>
              <w:top w:val="single" w:sz="4" w:space="0" w:color="auto"/>
              <w:left w:val="single" w:sz="4" w:space="0" w:color="auto"/>
              <w:bottom w:val="single" w:sz="4" w:space="0" w:color="auto"/>
              <w:right w:val="single" w:sz="4" w:space="0" w:color="auto"/>
            </w:tcBorders>
          </w:tcPr>
          <w:p w14:paraId="69CB43D6" w14:textId="77777777" w:rsidR="00BE06B4" w:rsidRPr="00EF5447" w:rsidRDefault="00BE06B4" w:rsidP="00BE06B4">
            <w:pPr>
              <w:pStyle w:val="TAC"/>
              <w:rPr>
                <w:rFonts w:cs="Arial"/>
                <w:szCs w:val="18"/>
                <w:lang w:eastAsia="ja-JP"/>
              </w:rPr>
            </w:pPr>
            <w:r w:rsidRPr="00EF5447">
              <w:rPr>
                <w:rFonts w:cs="Arial"/>
                <w:lang w:eastAsia="ja-JP"/>
              </w:rPr>
              <w:t>0.5</w:t>
            </w:r>
            <w:r w:rsidRPr="00EF5447">
              <w:rPr>
                <w:rFonts w:cs="Arial"/>
                <w:vertAlign w:val="superscript"/>
                <w:lang w:eastAsia="ja-JP"/>
              </w:rPr>
              <w:t>1</w:t>
            </w:r>
            <w:r w:rsidRPr="009132E7">
              <w:t>/</w:t>
            </w:r>
            <w:r w:rsidRPr="00EF5447">
              <w:rPr>
                <w:rFonts w:cs="Arial"/>
                <w:lang w:eastAsia="ja-JP"/>
              </w:rPr>
              <w:t>1</w:t>
            </w:r>
            <w:r w:rsidRPr="00EF5447">
              <w:rPr>
                <w:rFonts w:cs="Arial"/>
                <w:vertAlign w:val="superscript"/>
                <w:lang w:eastAsia="ja-JP"/>
              </w:rPr>
              <w:t>2</w:t>
            </w:r>
          </w:p>
        </w:tc>
      </w:tr>
      <w:tr w:rsidR="00BE06B4" w:rsidRPr="00EF5447" w:rsidDel="00786BF6" w14:paraId="01620BC4"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456A8886"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2304492F" w14:textId="77777777" w:rsidR="00BE06B4" w:rsidRPr="00EF5447" w:rsidRDefault="00BE06B4" w:rsidP="00BE06B4">
            <w:pPr>
              <w:pStyle w:val="TAC"/>
              <w:rPr>
                <w:rFonts w:eastAsia="Malgun Gothic" w:cs="Arial"/>
                <w:szCs w:val="18"/>
                <w:lang w:eastAsia="ko-KR"/>
              </w:rPr>
            </w:pPr>
            <w:r w:rsidRPr="00EF5447">
              <w:rPr>
                <w:rFonts w:eastAsia="Malgun Gothic" w:cs="Arial"/>
                <w:szCs w:val="18"/>
                <w:lang w:eastAsia="ko-KR"/>
              </w:rPr>
              <w:t>n71</w:t>
            </w:r>
          </w:p>
        </w:tc>
        <w:tc>
          <w:tcPr>
            <w:tcW w:w="2872" w:type="dxa"/>
            <w:tcBorders>
              <w:top w:val="single" w:sz="4" w:space="0" w:color="auto"/>
              <w:left w:val="single" w:sz="4" w:space="0" w:color="auto"/>
              <w:bottom w:val="single" w:sz="4" w:space="0" w:color="auto"/>
              <w:right w:val="single" w:sz="4" w:space="0" w:color="auto"/>
            </w:tcBorders>
          </w:tcPr>
          <w:p w14:paraId="76785501" w14:textId="77777777" w:rsidR="00BE06B4" w:rsidRPr="00EF5447" w:rsidRDefault="00BE06B4" w:rsidP="00BE06B4">
            <w:pPr>
              <w:pStyle w:val="TAC"/>
              <w:rPr>
                <w:rFonts w:cs="Arial"/>
                <w:szCs w:val="18"/>
                <w:lang w:eastAsia="ja-JP"/>
              </w:rPr>
            </w:pPr>
            <w:r w:rsidRPr="00EF5447">
              <w:rPr>
                <w:rFonts w:cs="Arial"/>
                <w:lang w:eastAsia="ja-JP"/>
              </w:rPr>
              <w:t>0.5</w:t>
            </w:r>
          </w:p>
        </w:tc>
      </w:tr>
      <w:tr w:rsidR="00BE06B4" w:rsidRPr="00EF5447" w14:paraId="5A6D4A43"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296A102F" w14:textId="77777777" w:rsidR="00BE06B4" w:rsidRPr="007F1883" w:rsidRDefault="00BE06B4" w:rsidP="00BE06B4">
            <w:pPr>
              <w:pStyle w:val="TAC"/>
              <w:rPr>
                <w:rFonts w:eastAsia="MS Mincho"/>
                <w:bCs/>
                <w:szCs w:val="18"/>
              </w:rPr>
            </w:pPr>
            <w:r w:rsidRPr="007F1883">
              <w:rPr>
                <w:rFonts w:eastAsia="MS Mincho"/>
                <w:bCs/>
                <w:szCs w:val="18"/>
              </w:rPr>
              <w:t>DC_3-</w:t>
            </w:r>
            <w:r w:rsidRPr="007F1883">
              <w:rPr>
                <w:bCs/>
                <w:szCs w:val="18"/>
                <w:lang w:eastAsia="zh-TW"/>
              </w:rPr>
              <w:t>7-8</w:t>
            </w:r>
            <w:r w:rsidRPr="007F1883">
              <w:rPr>
                <w:rFonts w:eastAsia="MS Mincho"/>
                <w:bCs/>
                <w:szCs w:val="18"/>
              </w:rPr>
              <w:t>_n1-n78</w:t>
            </w:r>
          </w:p>
          <w:p w14:paraId="64FB9478" w14:textId="77777777" w:rsidR="00BE06B4" w:rsidRPr="007F1883" w:rsidRDefault="00BE06B4" w:rsidP="00BE06B4">
            <w:pPr>
              <w:pStyle w:val="TAC"/>
              <w:rPr>
                <w:bCs/>
                <w:szCs w:val="18"/>
                <w:lang w:eastAsia="zh-TW"/>
              </w:rPr>
            </w:pPr>
            <w:r w:rsidRPr="007F1883">
              <w:rPr>
                <w:bCs/>
                <w:szCs w:val="18"/>
                <w:lang w:eastAsia="zh-TW"/>
              </w:rPr>
              <w:t>DC_3-3-7-8_n1-n78,</w:t>
            </w:r>
          </w:p>
          <w:p w14:paraId="227BAA2E" w14:textId="77777777" w:rsidR="00BE06B4" w:rsidRPr="007F1883" w:rsidRDefault="00BE06B4" w:rsidP="00BE06B4">
            <w:pPr>
              <w:pStyle w:val="TAC"/>
              <w:rPr>
                <w:bCs/>
                <w:szCs w:val="18"/>
                <w:lang w:eastAsia="zh-TW"/>
              </w:rPr>
            </w:pPr>
            <w:r w:rsidRPr="007F1883">
              <w:rPr>
                <w:bCs/>
                <w:szCs w:val="18"/>
                <w:lang w:eastAsia="zh-TW"/>
              </w:rPr>
              <w:t>DC_3-7-7-8_n1-n78,</w:t>
            </w:r>
          </w:p>
          <w:p w14:paraId="7D3C7C20" w14:textId="77777777" w:rsidR="00BE06B4" w:rsidRPr="00EF5447" w:rsidRDefault="00BE06B4" w:rsidP="00BE06B4">
            <w:pPr>
              <w:pStyle w:val="TAC"/>
              <w:rPr>
                <w:rFonts w:eastAsia="Malgun Gothic"/>
                <w:lang w:eastAsia="ko-KR"/>
              </w:rPr>
            </w:pPr>
            <w:r w:rsidRPr="00EF5447">
              <w:rPr>
                <w:bCs/>
                <w:szCs w:val="18"/>
                <w:lang w:eastAsia="zh-TW"/>
              </w:rPr>
              <w:t>DC_3-3-7-7-8_n1-n78</w:t>
            </w:r>
          </w:p>
        </w:tc>
        <w:tc>
          <w:tcPr>
            <w:tcW w:w="2693" w:type="dxa"/>
            <w:tcBorders>
              <w:top w:val="single" w:sz="4" w:space="0" w:color="auto"/>
              <w:left w:val="single" w:sz="4" w:space="0" w:color="auto"/>
              <w:bottom w:val="single" w:sz="4" w:space="0" w:color="auto"/>
              <w:right w:val="single" w:sz="4" w:space="0" w:color="auto"/>
            </w:tcBorders>
          </w:tcPr>
          <w:p w14:paraId="1472DA87" w14:textId="77777777" w:rsidR="00BE06B4" w:rsidRPr="00EF5447" w:rsidRDefault="00BE06B4" w:rsidP="00BE06B4">
            <w:pPr>
              <w:pStyle w:val="TAC"/>
              <w:rPr>
                <w:rFonts w:eastAsia="Malgun Gothic" w:cs="Arial"/>
                <w:lang w:eastAsia="ko-KR"/>
              </w:rPr>
            </w:pPr>
            <w:r w:rsidRPr="00EF5447">
              <w:rPr>
                <w:rFonts w:eastAsia="MS Mincho" w:cs="Arial"/>
                <w:bCs/>
                <w:szCs w:val="18"/>
              </w:rPr>
              <w:t>3</w:t>
            </w:r>
          </w:p>
        </w:tc>
        <w:tc>
          <w:tcPr>
            <w:tcW w:w="2872" w:type="dxa"/>
            <w:tcBorders>
              <w:top w:val="single" w:sz="4" w:space="0" w:color="auto"/>
              <w:left w:val="single" w:sz="4" w:space="0" w:color="auto"/>
              <w:bottom w:val="single" w:sz="4" w:space="0" w:color="auto"/>
              <w:right w:val="single" w:sz="4" w:space="0" w:color="auto"/>
            </w:tcBorders>
          </w:tcPr>
          <w:p w14:paraId="15362D1C" w14:textId="77777777" w:rsidR="00BE06B4" w:rsidRPr="00EF5447" w:rsidRDefault="00BE06B4" w:rsidP="00BE06B4">
            <w:pPr>
              <w:pStyle w:val="TAC"/>
              <w:rPr>
                <w:rFonts w:eastAsia="Malgun Gothic" w:cs="Arial"/>
                <w:lang w:eastAsia="ko-KR"/>
              </w:rPr>
            </w:pPr>
            <w:r w:rsidRPr="00EF5447">
              <w:rPr>
                <w:rFonts w:cs="Arial"/>
                <w:bCs/>
                <w:szCs w:val="18"/>
                <w:lang w:eastAsia="zh-TW"/>
              </w:rPr>
              <w:t>0.2</w:t>
            </w:r>
          </w:p>
        </w:tc>
      </w:tr>
      <w:tr w:rsidR="00BE06B4" w:rsidRPr="00EF5447" w14:paraId="22DBA46B"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DC6C3EF" w14:textId="77777777" w:rsidR="00BE06B4" w:rsidRPr="00EF5447" w:rsidRDefault="00BE06B4" w:rsidP="00BE06B4">
            <w:pPr>
              <w:pStyle w:val="TAC"/>
              <w:rPr>
                <w:rFonts w:eastAsia="Malgun Gothic"/>
                <w:lang w:eastAsia="ko-KR"/>
              </w:rPr>
            </w:pPr>
          </w:p>
        </w:tc>
        <w:tc>
          <w:tcPr>
            <w:tcW w:w="2693" w:type="dxa"/>
            <w:tcBorders>
              <w:top w:val="single" w:sz="4" w:space="0" w:color="auto"/>
              <w:left w:val="single" w:sz="4" w:space="0" w:color="auto"/>
              <w:bottom w:val="single" w:sz="4" w:space="0" w:color="auto"/>
              <w:right w:val="single" w:sz="4" w:space="0" w:color="auto"/>
            </w:tcBorders>
          </w:tcPr>
          <w:p w14:paraId="3D576843" w14:textId="77777777" w:rsidR="00BE06B4" w:rsidRPr="00EF5447" w:rsidRDefault="00BE06B4" w:rsidP="00BE06B4">
            <w:pPr>
              <w:pStyle w:val="TAC"/>
              <w:rPr>
                <w:rFonts w:eastAsia="Malgun Gothic" w:cs="Arial"/>
                <w:lang w:eastAsia="ko-KR"/>
              </w:rPr>
            </w:pPr>
            <w:r w:rsidRPr="00EF5447">
              <w:rPr>
                <w:rFonts w:cs="Arial"/>
                <w:bCs/>
                <w:szCs w:val="18"/>
                <w:lang w:eastAsia="zh-TW"/>
              </w:rPr>
              <w:t>7</w:t>
            </w:r>
          </w:p>
        </w:tc>
        <w:tc>
          <w:tcPr>
            <w:tcW w:w="2872" w:type="dxa"/>
            <w:tcBorders>
              <w:top w:val="single" w:sz="4" w:space="0" w:color="auto"/>
              <w:left w:val="single" w:sz="4" w:space="0" w:color="auto"/>
              <w:bottom w:val="single" w:sz="4" w:space="0" w:color="auto"/>
              <w:right w:val="single" w:sz="4" w:space="0" w:color="auto"/>
            </w:tcBorders>
          </w:tcPr>
          <w:p w14:paraId="5D47B445" w14:textId="77777777" w:rsidR="00BE06B4" w:rsidRPr="00EF5447" w:rsidRDefault="00BE06B4" w:rsidP="00BE06B4">
            <w:pPr>
              <w:pStyle w:val="TAC"/>
              <w:rPr>
                <w:rFonts w:eastAsia="Malgun Gothic" w:cs="Arial"/>
                <w:lang w:eastAsia="ko-KR"/>
              </w:rPr>
            </w:pPr>
            <w:r w:rsidRPr="00EF5447">
              <w:rPr>
                <w:rFonts w:cs="Arial"/>
                <w:bCs/>
                <w:szCs w:val="18"/>
                <w:lang w:eastAsia="zh-TW"/>
              </w:rPr>
              <w:t>0.2</w:t>
            </w:r>
          </w:p>
        </w:tc>
      </w:tr>
      <w:tr w:rsidR="00BE06B4" w:rsidRPr="00EF5447" w14:paraId="1B905D7D"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5F3F5F2E" w14:textId="77777777" w:rsidR="00BE06B4" w:rsidRPr="00EF5447" w:rsidRDefault="00BE06B4" w:rsidP="00BE06B4">
            <w:pPr>
              <w:pStyle w:val="TAC"/>
              <w:rPr>
                <w:rFonts w:eastAsia="Malgun Gothic"/>
                <w:lang w:eastAsia="ko-KR"/>
              </w:rPr>
            </w:pPr>
          </w:p>
        </w:tc>
        <w:tc>
          <w:tcPr>
            <w:tcW w:w="2693" w:type="dxa"/>
            <w:tcBorders>
              <w:top w:val="single" w:sz="4" w:space="0" w:color="auto"/>
              <w:left w:val="single" w:sz="4" w:space="0" w:color="auto"/>
              <w:bottom w:val="single" w:sz="4" w:space="0" w:color="auto"/>
              <w:right w:val="single" w:sz="4" w:space="0" w:color="auto"/>
            </w:tcBorders>
          </w:tcPr>
          <w:p w14:paraId="1D335E66" w14:textId="77777777" w:rsidR="00BE06B4" w:rsidRPr="00EF5447" w:rsidRDefault="00BE06B4" w:rsidP="00BE06B4">
            <w:pPr>
              <w:pStyle w:val="TAC"/>
              <w:rPr>
                <w:rFonts w:eastAsia="Malgun Gothic" w:cs="Arial"/>
                <w:lang w:eastAsia="ko-KR"/>
              </w:rPr>
            </w:pPr>
            <w:r w:rsidRPr="00EF5447">
              <w:rPr>
                <w:rFonts w:cs="Arial"/>
                <w:bCs/>
                <w:szCs w:val="18"/>
                <w:lang w:eastAsia="zh-TW"/>
              </w:rPr>
              <w:t>8</w:t>
            </w:r>
          </w:p>
        </w:tc>
        <w:tc>
          <w:tcPr>
            <w:tcW w:w="2872" w:type="dxa"/>
            <w:tcBorders>
              <w:top w:val="single" w:sz="4" w:space="0" w:color="auto"/>
              <w:left w:val="single" w:sz="4" w:space="0" w:color="auto"/>
              <w:bottom w:val="single" w:sz="4" w:space="0" w:color="auto"/>
              <w:right w:val="single" w:sz="4" w:space="0" w:color="auto"/>
            </w:tcBorders>
          </w:tcPr>
          <w:p w14:paraId="56B93E1A" w14:textId="77777777" w:rsidR="00BE06B4" w:rsidRPr="00EF5447" w:rsidRDefault="00BE06B4" w:rsidP="00BE06B4">
            <w:pPr>
              <w:pStyle w:val="TAC"/>
              <w:rPr>
                <w:rFonts w:eastAsia="Malgun Gothic" w:cs="Arial"/>
                <w:lang w:eastAsia="ko-KR"/>
              </w:rPr>
            </w:pPr>
            <w:r w:rsidRPr="00EF5447">
              <w:rPr>
                <w:rFonts w:cs="Arial"/>
                <w:bCs/>
                <w:szCs w:val="18"/>
                <w:lang w:eastAsia="zh-TW"/>
              </w:rPr>
              <w:t>0.2</w:t>
            </w:r>
          </w:p>
        </w:tc>
      </w:tr>
      <w:tr w:rsidR="00BE06B4" w:rsidRPr="00EF5447" w14:paraId="2F8CFA7B"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C5F496C" w14:textId="77777777" w:rsidR="00BE06B4" w:rsidRPr="00EF5447" w:rsidRDefault="00BE06B4" w:rsidP="00BE06B4">
            <w:pPr>
              <w:pStyle w:val="TAC"/>
              <w:rPr>
                <w:rFonts w:eastAsia="Malgun Gothic"/>
                <w:lang w:eastAsia="ko-KR"/>
              </w:rPr>
            </w:pPr>
          </w:p>
        </w:tc>
        <w:tc>
          <w:tcPr>
            <w:tcW w:w="2693" w:type="dxa"/>
            <w:tcBorders>
              <w:top w:val="single" w:sz="4" w:space="0" w:color="auto"/>
              <w:left w:val="single" w:sz="4" w:space="0" w:color="auto"/>
              <w:bottom w:val="single" w:sz="4" w:space="0" w:color="auto"/>
              <w:right w:val="single" w:sz="4" w:space="0" w:color="auto"/>
            </w:tcBorders>
          </w:tcPr>
          <w:p w14:paraId="3E9072E0" w14:textId="77777777" w:rsidR="00BE06B4" w:rsidRPr="00EF5447" w:rsidRDefault="00BE06B4" w:rsidP="00BE06B4">
            <w:pPr>
              <w:pStyle w:val="TAC"/>
              <w:rPr>
                <w:rFonts w:eastAsia="Malgun Gothic" w:cs="Arial"/>
                <w:lang w:eastAsia="ko-KR"/>
              </w:rPr>
            </w:pPr>
            <w:r w:rsidRPr="00EF5447">
              <w:rPr>
                <w:rFonts w:eastAsia="MS Mincho" w:cs="Arial"/>
                <w:bCs/>
                <w:szCs w:val="18"/>
              </w:rPr>
              <w:t>n1</w:t>
            </w:r>
          </w:p>
        </w:tc>
        <w:tc>
          <w:tcPr>
            <w:tcW w:w="2872" w:type="dxa"/>
            <w:tcBorders>
              <w:top w:val="single" w:sz="4" w:space="0" w:color="auto"/>
              <w:left w:val="single" w:sz="4" w:space="0" w:color="auto"/>
              <w:bottom w:val="single" w:sz="4" w:space="0" w:color="auto"/>
              <w:right w:val="single" w:sz="4" w:space="0" w:color="auto"/>
            </w:tcBorders>
          </w:tcPr>
          <w:p w14:paraId="4693CF85" w14:textId="77777777" w:rsidR="00BE06B4" w:rsidRPr="00EF5447" w:rsidRDefault="00BE06B4" w:rsidP="00BE06B4">
            <w:pPr>
              <w:pStyle w:val="TAC"/>
              <w:rPr>
                <w:rFonts w:eastAsia="Malgun Gothic" w:cs="Arial"/>
                <w:lang w:eastAsia="ko-KR"/>
              </w:rPr>
            </w:pPr>
            <w:r w:rsidRPr="00EF5447">
              <w:rPr>
                <w:rFonts w:cs="Arial"/>
                <w:bCs/>
                <w:szCs w:val="18"/>
                <w:lang w:eastAsia="zh-TW"/>
              </w:rPr>
              <w:t>0.2</w:t>
            </w:r>
          </w:p>
        </w:tc>
      </w:tr>
      <w:tr w:rsidR="00BE06B4" w:rsidRPr="00EF5447" w14:paraId="28D2E009" w14:textId="77777777" w:rsidTr="00BE06B4">
        <w:trPr>
          <w:trHeight w:val="187"/>
          <w:jc w:val="center"/>
          <w:trPrChange w:id="1886" w:author="Nokia, Johannes" w:date="2021-08-30T13:15: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887" w:author="Nokia, Johannes" w:date="2021-08-30T13:15:00Z">
              <w:tcPr>
                <w:tcW w:w="2447" w:type="dxa"/>
                <w:tcBorders>
                  <w:top w:val="nil"/>
                  <w:left w:val="single" w:sz="4" w:space="0" w:color="auto"/>
                  <w:bottom w:val="single" w:sz="4" w:space="0" w:color="auto"/>
                  <w:right w:val="single" w:sz="4" w:space="0" w:color="auto"/>
                </w:tcBorders>
                <w:shd w:val="clear" w:color="auto" w:fill="auto"/>
              </w:tcPr>
            </w:tcPrChange>
          </w:tcPr>
          <w:p w14:paraId="4E72205E" w14:textId="77777777" w:rsidR="00BE06B4" w:rsidRPr="00EF5447" w:rsidRDefault="00BE06B4" w:rsidP="00BE06B4">
            <w:pPr>
              <w:pStyle w:val="TAC"/>
              <w:rPr>
                <w:rFonts w:eastAsia="Malgun Gothic"/>
                <w:lang w:eastAsia="ko-KR"/>
              </w:rPr>
            </w:pPr>
          </w:p>
        </w:tc>
        <w:tc>
          <w:tcPr>
            <w:tcW w:w="2693" w:type="dxa"/>
            <w:tcBorders>
              <w:top w:val="single" w:sz="4" w:space="0" w:color="auto"/>
              <w:left w:val="single" w:sz="4" w:space="0" w:color="auto"/>
              <w:bottom w:val="single" w:sz="4" w:space="0" w:color="auto"/>
              <w:right w:val="single" w:sz="4" w:space="0" w:color="auto"/>
            </w:tcBorders>
            <w:tcPrChange w:id="1888" w:author="Nokia, Johannes" w:date="2021-08-30T13:15:00Z">
              <w:tcPr>
                <w:tcW w:w="2693" w:type="dxa"/>
                <w:tcBorders>
                  <w:top w:val="single" w:sz="4" w:space="0" w:color="auto"/>
                  <w:left w:val="single" w:sz="4" w:space="0" w:color="auto"/>
                  <w:bottom w:val="single" w:sz="4" w:space="0" w:color="auto"/>
                  <w:right w:val="single" w:sz="4" w:space="0" w:color="auto"/>
                </w:tcBorders>
              </w:tcPr>
            </w:tcPrChange>
          </w:tcPr>
          <w:p w14:paraId="0B508E45" w14:textId="77777777" w:rsidR="00BE06B4" w:rsidRPr="00EF5447" w:rsidRDefault="00BE06B4" w:rsidP="00BE06B4">
            <w:pPr>
              <w:pStyle w:val="TAC"/>
              <w:rPr>
                <w:rFonts w:eastAsia="Malgun Gothic" w:cs="Arial"/>
                <w:lang w:eastAsia="ko-KR"/>
              </w:rPr>
            </w:pPr>
            <w:r w:rsidRPr="00EF5447">
              <w:rPr>
                <w:rFonts w:eastAsia="MS Mincho" w:cs="Arial"/>
                <w:bCs/>
                <w:szCs w:val="18"/>
              </w:rPr>
              <w:t>n78</w:t>
            </w:r>
          </w:p>
        </w:tc>
        <w:tc>
          <w:tcPr>
            <w:tcW w:w="2872" w:type="dxa"/>
            <w:tcBorders>
              <w:top w:val="single" w:sz="4" w:space="0" w:color="auto"/>
              <w:left w:val="single" w:sz="4" w:space="0" w:color="auto"/>
              <w:bottom w:val="single" w:sz="4" w:space="0" w:color="auto"/>
              <w:right w:val="single" w:sz="4" w:space="0" w:color="auto"/>
            </w:tcBorders>
            <w:tcPrChange w:id="1889" w:author="Nokia, Johannes" w:date="2021-08-30T13:15:00Z">
              <w:tcPr>
                <w:tcW w:w="2872" w:type="dxa"/>
                <w:tcBorders>
                  <w:top w:val="single" w:sz="4" w:space="0" w:color="auto"/>
                  <w:left w:val="single" w:sz="4" w:space="0" w:color="auto"/>
                  <w:bottom w:val="single" w:sz="4" w:space="0" w:color="auto"/>
                  <w:right w:val="single" w:sz="4" w:space="0" w:color="auto"/>
                </w:tcBorders>
              </w:tcPr>
            </w:tcPrChange>
          </w:tcPr>
          <w:p w14:paraId="2C6E918F" w14:textId="77777777" w:rsidR="00BE06B4" w:rsidRPr="00EF5447" w:rsidRDefault="00BE06B4" w:rsidP="00BE06B4">
            <w:pPr>
              <w:pStyle w:val="TAC"/>
              <w:rPr>
                <w:rFonts w:eastAsia="Malgun Gothic" w:cs="Arial"/>
                <w:lang w:eastAsia="ko-KR"/>
              </w:rPr>
            </w:pPr>
            <w:r w:rsidRPr="00EF5447">
              <w:rPr>
                <w:rFonts w:cs="Arial"/>
                <w:bCs/>
                <w:szCs w:val="18"/>
                <w:lang w:eastAsia="zh-TW"/>
              </w:rPr>
              <w:t>0.5</w:t>
            </w:r>
          </w:p>
        </w:tc>
      </w:tr>
      <w:tr w:rsidR="00BE06B4" w14:paraId="24359EEF" w14:textId="77777777" w:rsidTr="00BE06B4">
        <w:trPr>
          <w:trHeight w:val="187"/>
          <w:jc w:val="center"/>
          <w:ins w:id="1890" w:author="Nokia, Johannes" w:date="2021-08-30T13:14:00Z"/>
          <w:trPrChange w:id="1891" w:author="Nokia, Johannes" w:date="2021-08-30T13:15: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1892" w:author="Nokia, Johannes" w:date="2021-08-30T13:15:00Z">
              <w:tcPr>
                <w:tcW w:w="2447" w:type="dxa"/>
                <w:tcBorders>
                  <w:top w:val="single" w:sz="4" w:space="0" w:color="auto"/>
                  <w:left w:val="single" w:sz="4" w:space="0" w:color="auto"/>
                  <w:bottom w:val="nil"/>
                  <w:right w:val="single" w:sz="4" w:space="0" w:color="auto"/>
                </w:tcBorders>
                <w:shd w:val="clear" w:color="auto" w:fill="auto"/>
                <w:vAlign w:val="center"/>
              </w:tcPr>
            </w:tcPrChange>
          </w:tcPr>
          <w:p w14:paraId="64E81E04" w14:textId="68524FD9" w:rsidR="00BE06B4" w:rsidRDefault="00BE06B4" w:rsidP="00BE06B4">
            <w:pPr>
              <w:pStyle w:val="TAC"/>
              <w:rPr>
                <w:ins w:id="1893" w:author="Nokia, Johannes" w:date="2021-08-30T13:14:00Z"/>
                <w:rFonts w:cs="Arial"/>
              </w:rPr>
            </w:pPr>
            <w:ins w:id="1894" w:author="Nokia, Johannes" w:date="2021-08-30T13:14:00Z">
              <w:r>
                <w:t>DC_3-7-8-20</w:t>
              </w:r>
              <w:r w:rsidRPr="00940479">
                <w:t>_n</w:t>
              </w:r>
              <w:r>
                <w:rPr>
                  <w:lang w:val="fi-FI"/>
                </w:rPr>
                <w:t>1</w:t>
              </w:r>
            </w:ins>
          </w:p>
        </w:tc>
        <w:tc>
          <w:tcPr>
            <w:tcW w:w="2693" w:type="dxa"/>
            <w:tcBorders>
              <w:top w:val="single" w:sz="4" w:space="0" w:color="auto"/>
              <w:left w:val="single" w:sz="4" w:space="0" w:color="auto"/>
              <w:bottom w:val="single" w:sz="4" w:space="0" w:color="auto"/>
              <w:right w:val="single" w:sz="4" w:space="0" w:color="auto"/>
            </w:tcBorders>
            <w:vAlign w:val="center"/>
            <w:tcPrChange w:id="1895" w:author="Nokia, Johannes" w:date="2021-08-30T13:15:00Z">
              <w:tcPr>
                <w:tcW w:w="2693" w:type="dxa"/>
                <w:tcBorders>
                  <w:top w:val="single" w:sz="4" w:space="0" w:color="auto"/>
                  <w:left w:val="single" w:sz="4" w:space="0" w:color="auto"/>
                  <w:bottom w:val="single" w:sz="4" w:space="0" w:color="auto"/>
                  <w:right w:val="single" w:sz="4" w:space="0" w:color="auto"/>
                </w:tcBorders>
                <w:vAlign w:val="center"/>
              </w:tcPr>
            </w:tcPrChange>
          </w:tcPr>
          <w:p w14:paraId="37D47803" w14:textId="1183EAF1" w:rsidR="00BE06B4" w:rsidRDefault="00BE06B4" w:rsidP="00BE06B4">
            <w:pPr>
              <w:pStyle w:val="TAC"/>
              <w:rPr>
                <w:ins w:id="1896" w:author="Nokia, Johannes" w:date="2021-08-30T13:14:00Z"/>
                <w:rFonts w:cs="Arial"/>
                <w:lang w:eastAsia="zh-CN"/>
              </w:rPr>
            </w:pPr>
            <w:ins w:id="1897" w:author="Nokia, Johannes" w:date="2021-08-30T13:14:00Z">
              <w:r>
                <w:rPr>
                  <w:rFonts w:cs="Arial"/>
                  <w:lang w:eastAsia="ja-JP"/>
                </w:rPr>
                <w:t>8</w:t>
              </w:r>
            </w:ins>
          </w:p>
        </w:tc>
        <w:tc>
          <w:tcPr>
            <w:tcW w:w="2872" w:type="dxa"/>
            <w:tcBorders>
              <w:top w:val="single" w:sz="4" w:space="0" w:color="auto"/>
              <w:left w:val="single" w:sz="4" w:space="0" w:color="auto"/>
              <w:bottom w:val="single" w:sz="4" w:space="0" w:color="auto"/>
              <w:right w:val="single" w:sz="4" w:space="0" w:color="auto"/>
            </w:tcBorders>
            <w:tcPrChange w:id="1898" w:author="Nokia, Johannes" w:date="2021-08-30T13:15:00Z">
              <w:tcPr>
                <w:tcW w:w="2872" w:type="dxa"/>
                <w:tcBorders>
                  <w:top w:val="single" w:sz="4" w:space="0" w:color="auto"/>
                  <w:left w:val="single" w:sz="4" w:space="0" w:color="auto"/>
                  <w:bottom w:val="single" w:sz="4" w:space="0" w:color="auto"/>
                  <w:right w:val="single" w:sz="4" w:space="0" w:color="auto"/>
                </w:tcBorders>
              </w:tcPr>
            </w:tcPrChange>
          </w:tcPr>
          <w:p w14:paraId="6D0CEEE4" w14:textId="0CD8CFCF" w:rsidR="00BE06B4" w:rsidRPr="002F1B99" w:rsidRDefault="00BE06B4" w:rsidP="00BE06B4">
            <w:pPr>
              <w:pStyle w:val="TAC"/>
              <w:rPr>
                <w:ins w:id="1899" w:author="Nokia, Johannes" w:date="2021-08-30T13:14:00Z"/>
                <w:rFonts w:cs="Arial" w:hint="eastAsia"/>
                <w:lang w:eastAsia="zh-CN"/>
              </w:rPr>
            </w:pPr>
            <w:ins w:id="1900" w:author="Nokia, Johannes" w:date="2021-08-30T13:14:00Z">
              <w:r>
                <w:rPr>
                  <w:rFonts w:eastAsia="Malgun Gothic" w:cs="Arial"/>
                  <w:lang w:eastAsia="ko-KR"/>
                </w:rPr>
                <w:t>0.2</w:t>
              </w:r>
            </w:ins>
          </w:p>
        </w:tc>
      </w:tr>
      <w:tr w:rsidR="00BE06B4" w14:paraId="6CC94AFC" w14:textId="77777777" w:rsidTr="00BE06B4">
        <w:trPr>
          <w:trHeight w:val="187"/>
          <w:jc w:val="center"/>
          <w:ins w:id="1901" w:author="Nokia, Johannes" w:date="2021-08-30T13:14:00Z"/>
          <w:trPrChange w:id="1902" w:author="Nokia, Johannes" w:date="2021-08-30T13:15: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1903" w:author="Nokia, Johannes" w:date="2021-08-30T13:15:00Z">
              <w:tcPr>
                <w:tcW w:w="2447" w:type="dxa"/>
                <w:tcBorders>
                  <w:top w:val="single" w:sz="4" w:space="0" w:color="auto"/>
                  <w:left w:val="single" w:sz="4" w:space="0" w:color="auto"/>
                  <w:bottom w:val="nil"/>
                  <w:right w:val="single" w:sz="4" w:space="0" w:color="auto"/>
                </w:tcBorders>
                <w:shd w:val="clear" w:color="auto" w:fill="auto"/>
                <w:vAlign w:val="center"/>
              </w:tcPr>
            </w:tcPrChange>
          </w:tcPr>
          <w:p w14:paraId="40C053FD" w14:textId="77777777" w:rsidR="00BE06B4" w:rsidRDefault="00BE06B4" w:rsidP="00BE06B4">
            <w:pPr>
              <w:pStyle w:val="TAC"/>
              <w:rPr>
                <w:ins w:id="1904" w:author="Nokia, Johannes" w:date="2021-08-30T13:14:00Z"/>
                <w:rFonts w:cs="Arial"/>
              </w:rPr>
            </w:pPr>
          </w:p>
        </w:tc>
        <w:tc>
          <w:tcPr>
            <w:tcW w:w="2693" w:type="dxa"/>
            <w:tcBorders>
              <w:top w:val="single" w:sz="4" w:space="0" w:color="auto"/>
              <w:left w:val="single" w:sz="4" w:space="0" w:color="auto"/>
              <w:bottom w:val="single" w:sz="4" w:space="0" w:color="auto"/>
              <w:right w:val="single" w:sz="4" w:space="0" w:color="auto"/>
            </w:tcBorders>
            <w:vAlign w:val="center"/>
            <w:tcPrChange w:id="1905" w:author="Nokia, Johannes" w:date="2021-08-30T13:15:00Z">
              <w:tcPr>
                <w:tcW w:w="2693" w:type="dxa"/>
                <w:tcBorders>
                  <w:top w:val="single" w:sz="4" w:space="0" w:color="auto"/>
                  <w:left w:val="single" w:sz="4" w:space="0" w:color="auto"/>
                  <w:bottom w:val="single" w:sz="4" w:space="0" w:color="auto"/>
                  <w:right w:val="single" w:sz="4" w:space="0" w:color="auto"/>
                </w:tcBorders>
                <w:vAlign w:val="center"/>
              </w:tcPr>
            </w:tcPrChange>
          </w:tcPr>
          <w:p w14:paraId="2D62F0AC" w14:textId="74A8EAC6" w:rsidR="00BE06B4" w:rsidRDefault="00BE06B4" w:rsidP="00BE06B4">
            <w:pPr>
              <w:pStyle w:val="TAC"/>
              <w:rPr>
                <w:ins w:id="1906" w:author="Nokia, Johannes" w:date="2021-08-30T13:14:00Z"/>
                <w:rFonts w:cs="Arial"/>
                <w:lang w:eastAsia="zh-CN"/>
              </w:rPr>
            </w:pPr>
            <w:ins w:id="1907" w:author="Nokia, Johannes" w:date="2021-08-30T13:14:00Z">
              <w:r>
                <w:rPr>
                  <w:rFonts w:eastAsia="Malgun Gothic" w:cs="Arial"/>
                  <w:lang w:eastAsia="ko-KR"/>
                </w:rPr>
                <w:t>20</w:t>
              </w:r>
            </w:ins>
          </w:p>
        </w:tc>
        <w:tc>
          <w:tcPr>
            <w:tcW w:w="2872" w:type="dxa"/>
            <w:tcBorders>
              <w:top w:val="single" w:sz="4" w:space="0" w:color="auto"/>
              <w:left w:val="single" w:sz="4" w:space="0" w:color="auto"/>
              <w:bottom w:val="single" w:sz="4" w:space="0" w:color="auto"/>
              <w:right w:val="single" w:sz="4" w:space="0" w:color="auto"/>
            </w:tcBorders>
            <w:tcPrChange w:id="1908" w:author="Nokia, Johannes" w:date="2021-08-30T13:15:00Z">
              <w:tcPr>
                <w:tcW w:w="2872" w:type="dxa"/>
                <w:tcBorders>
                  <w:top w:val="single" w:sz="4" w:space="0" w:color="auto"/>
                  <w:left w:val="single" w:sz="4" w:space="0" w:color="auto"/>
                  <w:bottom w:val="single" w:sz="4" w:space="0" w:color="auto"/>
                  <w:right w:val="single" w:sz="4" w:space="0" w:color="auto"/>
                </w:tcBorders>
              </w:tcPr>
            </w:tcPrChange>
          </w:tcPr>
          <w:p w14:paraId="47B7AF34" w14:textId="0F439F13" w:rsidR="00BE06B4" w:rsidRPr="002F1B99" w:rsidRDefault="00BE06B4" w:rsidP="00BE06B4">
            <w:pPr>
              <w:pStyle w:val="TAC"/>
              <w:rPr>
                <w:ins w:id="1909" w:author="Nokia, Johannes" w:date="2021-08-30T13:14:00Z"/>
                <w:rFonts w:cs="Arial" w:hint="eastAsia"/>
                <w:lang w:eastAsia="zh-CN"/>
              </w:rPr>
            </w:pPr>
            <w:ins w:id="1910" w:author="Nokia, Johannes" w:date="2021-08-30T13:14:00Z">
              <w:r>
                <w:rPr>
                  <w:rFonts w:eastAsia="Malgun Gothic" w:cs="Arial"/>
                  <w:lang w:eastAsia="ko-KR"/>
                </w:rPr>
                <w:t>0.2</w:t>
              </w:r>
            </w:ins>
          </w:p>
        </w:tc>
      </w:tr>
      <w:tr w:rsidR="00BE06B4" w14:paraId="17426467" w14:textId="77777777" w:rsidTr="00BE06B4">
        <w:trPr>
          <w:trHeight w:val="187"/>
          <w:jc w:val="center"/>
          <w:trPrChange w:id="1911" w:author="Nokia, Johannes" w:date="2021-08-30T13:15: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1912" w:author="Nokia, Johannes" w:date="2021-08-30T13:15:00Z">
              <w:tcPr>
                <w:tcW w:w="2447" w:type="dxa"/>
                <w:tcBorders>
                  <w:top w:val="single" w:sz="4" w:space="0" w:color="auto"/>
                  <w:left w:val="single" w:sz="4" w:space="0" w:color="auto"/>
                  <w:bottom w:val="nil"/>
                  <w:right w:val="single" w:sz="4" w:space="0" w:color="auto"/>
                </w:tcBorders>
                <w:shd w:val="clear" w:color="auto" w:fill="auto"/>
                <w:vAlign w:val="center"/>
              </w:tcPr>
            </w:tcPrChange>
          </w:tcPr>
          <w:p w14:paraId="3CE97EE1" w14:textId="77777777" w:rsidR="00BE06B4" w:rsidRPr="00EF5447" w:rsidRDefault="00BE06B4" w:rsidP="00BE06B4">
            <w:pPr>
              <w:pStyle w:val="TAC"/>
              <w:rPr>
                <w:rFonts w:cs="Arial"/>
                <w:lang w:eastAsia="ja-JP"/>
              </w:rPr>
            </w:pPr>
            <w:r>
              <w:rPr>
                <w:rFonts w:cs="Arial"/>
              </w:rPr>
              <w:t>DC_3-7-8_n28-n78</w:t>
            </w:r>
          </w:p>
        </w:tc>
        <w:tc>
          <w:tcPr>
            <w:tcW w:w="2693" w:type="dxa"/>
            <w:tcBorders>
              <w:top w:val="single" w:sz="4" w:space="0" w:color="auto"/>
              <w:left w:val="single" w:sz="4" w:space="0" w:color="auto"/>
              <w:bottom w:val="single" w:sz="4" w:space="0" w:color="auto"/>
              <w:right w:val="single" w:sz="4" w:space="0" w:color="auto"/>
            </w:tcBorders>
            <w:vAlign w:val="center"/>
            <w:tcPrChange w:id="1913" w:author="Nokia, Johannes" w:date="2021-08-30T13:15:00Z">
              <w:tcPr>
                <w:tcW w:w="2693" w:type="dxa"/>
                <w:tcBorders>
                  <w:top w:val="single" w:sz="4" w:space="0" w:color="auto"/>
                  <w:left w:val="single" w:sz="4" w:space="0" w:color="auto"/>
                  <w:bottom w:val="single" w:sz="4" w:space="0" w:color="auto"/>
                  <w:right w:val="single" w:sz="4" w:space="0" w:color="auto"/>
                </w:tcBorders>
                <w:vAlign w:val="center"/>
              </w:tcPr>
            </w:tcPrChange>
          </w:tcPr>
          <w:p w14:paraId="64B54DC3" w14:textId="77777777" w:rsidR="00BE06B4" w:rsidRDefault="00BE06B4" w:rsidP="00BE06B4">
            <w:pPr>
              <w:pStyle w:val="TAC"/>
              <w:rPr>
                <w:rFonts w:cs="Arial"/>
                <w:lang w:eastAsia="zh-CN"/>
              </w:rPr>
            </w:pPr>
            <w:r>
              <w:rPr>
                <w:rFonts w:cs="Arial"/>
                <w:lang w:eastAsia="zh-CN"/>
              </w:rPr>
              <w:t>3</w:t>
            </w:r>
          </w:p>
        </w:tc>
        <w:tc>
          <w:tcPr>
            <w:tcW w:w="2872" w:type="dxa"/>
            <w:tcBorders>
              <w:top w:val="single" w:sz="4" w:space="0" w:color="auto"/>
              <w:left w:val="single" w:sz="4" w:space="0" w:color="auto"/>
              <w:bottom w:val="single" w:sz="4" w:space="0" w:color="auto"/>
              <w:right w:val="single" w:sz="4" w:space="0" w:color="auto"/>
            </w:tcBorders>
            <w:tcPrChange w:id="1914" w:author="Nokia, Johannes" w:date="2021-08-30T13:15:00Z">
              <w:tcPr>
                <w:tcW w:w="2872" w:type="dxa"/>
                <w:tcBorders>
                  <w:top w:val="single" w:sz="4" w:space="0" w:color="auto"/>
                  <w:left w:val="single" w:sz="4" w:space="0" w:color="auto"/>
                  <w:bottom w:val="single" w:sz="4" w:space="0" w:color="auto"/>
                  <w:right w:val="single" w:sz="4" w:space="0" w:color="auto"/>
                </w:tcBorders>
              </w:tcPr>
            </w:tcPrChange>
          </w:tcPr>
          <w:p w14:paraId="1A750B62" w14:textId="77777777" w:rsidR="00BE06B4" w:rsidRDefault="00BE06B4" w:rsidP="00BE06B4">
            <w:pPr>
              <w:pStyle w:val="TAC"/>
              <w:rPr>
                <w:rFonts w:cs="Arial"/>
                <w:lang w:eastAsia="zh-CN"/>
              </w:rPr>
            </w:pPr>
            <w:r w:rsidRPr="002F1B99">
              <w:rPr>
                <w:rFonts w:cs="Arial" w:hint="eastAsia"/>
                <w:lang w:eastAsia="zh-CN"/>
              </w:rPr>
              <w:t>0</w:t>
            </w:r>
            <w:r>
              <w:rPr>
                <w:rFonts w:cs="Arial"/>
                <w:lang w:eastAsia="zh-CN"/>
              </w:rPr>
              <w:t>.2</w:t>
            </w:r>
          </w:p>
        </w:tc>
      </w:tr>
      <w:tr w:rsidR="00BE06B4" w14:paraId="4CF68177"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691286ED"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06CF2531" w14:textId="77777777" w:rsidR="00BE06B4" w:rsidRDefault="00BE06B4" w:rsidP="00BE06B4">
            <w:pPr>
              <w:pStyle w:val="TAC"/>
              <w:rPr>
                <w:rFonts w:cs="Arial"/>
                <w:lang w:eastAsia="zh-CN"/>
              </w:rPr>
            </w:pPr>
            <w:r>
              <w:rPr>
                <w:rFonts w:cs="Arial"/>
                <w:lang w:eastAsia="zh-CN"/>
              </w:rPr>
              <w:t>7</w:t>
            </w:r>
          </w:p>
        </w:tc>
        <w:tc>
          <w:tcPr>
            <w:tcW w:w="2872" w:type="dxa"/>
            <w:tcBorders>
              <w:top w:val="single" w:sz="4" w:space="0" w:color="auto"/>
              <w:left w:val="single" w:sz="4" w:space="0" w:color="auto"/>
              <w:bottom w:val="single" w:sz="4" w:space="0" w:color="auto"/>
              <w:right w:val="single" w:sz="4" w:space="0" w:color="auto"/>
            </w:tcBorders>
          </w:tcPr>
          <w:p w14:paraId="53D27C47" w14:textId="77777777" w:rsidR="00BE06B4" w:rsidRDefault="00BE06B4" w:rsidP="00BE06B4">
            <w:pPr>
              <w:pStyle w:val="TAC"/>
              <w:rPr>
                <w:rFonts w:cs="Arial"/>
                <w:lang w:eastAsia="zh-CN"/>
              </w:rPr>
            </w:pPr>
            <w:r>
              <w:rPr>
                <w:rFonts w:cs="Arial" w:hint="eastAsia"/>
                <w:lang w:eastAsia="zh-CN"/>
              </w:rPr>
              <w:t>0</w:t>
            </w:r>
            <w:r>
              <w:rPr>
                <w:rFonts w:cs="Arial"/>
                <w:lang w:eastAsia="zh-CN"/>
              </w:rPr>
              <w:t>.2</w:t>
            </w:r>
          </w:p>
        </w:tc>
      </w:tr>
      <w:tr w:rsidR="00BE06B4" w14:paraId="09BF26BD"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27D18B9F"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2CE620FD" w14:textId="77777777" w:rsidR="00BE06B4" w:rsidRDefault="00BE06B4" w:rsidP="00BE06B4">
            <w:pPr>
              <w:pStyle w:val="TAC"/>
              <w:rPr>
                <w:rFonts w:cs="Arial"/>
                <w:lang w:eastAsia="zh-CN"/>
              </w:rPr>
            </w:pPr>
            <w:r>
              <w:rPr>
                <w:rFonts w:cs="Arial"/>
                <w:lang w:eastAsia="zh-CN"/>
              </w:rPr>
              <w:t>8</w:t>
            </w:r>
          </w:p>
        </w:tc>
        <w:tc>
          <w:tcPr>
            <w:tcW w:w="2872" w:type="dxa"/>
            <w:tcBorders>
              <w:top w:val="single" w:sz="4" w:space="0" w:color="auto"/>
              <w:left w:val="single" w:sz="4" w:space="0" w:color="auto"/>
              <w:bottom w:val="single" w:sz="4" w:space="0" w:color="auto"/>
              <w:right w:val="single" w:sz="4" w:space="0" w:color="auto"/>
            </w:tcBorders>
          </w:tcPr>
          <w:p w14:paraId="138C55AA" w14:textId="77777777" w:rsidR="00BE06B4" w:rsidRDefault="00BE06B4" w:rsidP="00BE06B4">
            <w:pPr>
              <w:pStyle w:val="TAC"/>
              <w:rPr>
                <w:rFonts w:cs="Arial"/>
                <w:lang w:eastAsia="zh-CN"/>
              </w:rPr>
            </w:pPr>
            <w:r>
              <w:rPr>
                <w:rFonts w:cs="Arial"/>
                <w:lang w:eastAsia="zh-CN"/>
              </w:rPr>
              <w:t>0.2</w:t>
            </w:r>
          </w:p>
        </w:tc>
      </w:tr>
      <w:tr w:rsidR="00BE06B4" w14:paraId="70FC2B57"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053DDB2F"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10E483B" w14:textId="77777777" w:rsidR="00BE06B4" w:rsidRDefault="00BE06B4" w:rsidP="00BE06B4">
            <w:pPr>
              <w:pStyle w:val="TAC"/>
              <w:rPr>
                <w:rFonts w:cs="Arial"/>
                <w:lang w:eastAsia="zh-CN"/>
              </w:rPr>
            </w:pPr>
            <w:r>
              <w:rPr>
                <w:rFonts w:cs="Arial"/>
                <w:lang w:eastAsia="zh-CN"/>
              </w:rPr>
              <w:t>n28</w:t>
            </w:r>
          </w:p>
        </w:tc>
        <w:tc>
          <w:tcPr>
            <w:tcW w:w="2872" w:type="dxa"/>
            <w:tcBorders>
              <w:top w:val="single" w:sz="4" w:space="0" w:color="auto"/>
              <w:left w:val="single" w:sz="4" w:space="0" w:color="auto"/>
              <w:bottom w:val="single" w:sz="4" w:space="0" w:color="auto"/>
              <w:right w:val="single" w:sz="4" w:space="0" w:color="auto"/>
            </w:tcBorders>
          </w:tcPr>
          <w:p w14:paraId="0BF5D515" w14:textId="77777777" w:rsidR="00BE06B4" w:rsidRDefault="00BE06B4" w:rsidP="00BE06B4">
            <w:pPr>
              <w:pStyle w:val="TAC"/>
              <w:rPr>
                <w:rFonts w:cs="Arial"/>
                <w:lang w:eastAsia="zh-CN"/>
              </w:rPr>
            </w:pPr>
            <w:r w:rsidRPr="00A76781">
              <w:rPr>
                <w:rFonts w:cs="Arial" w:hint="eastAsia"/>
                <w:lang w:eastAsia="zh-CN"/>
              </w:rPr>
              <w:t>0</w:t>
            </w:r>
            <w:r>
              <w:rPr>
                <w:rFonts w:cs="Arial"/>
                <w:lang w:eastAsia="zh-CN"/>
              </w:rPr>
              <w:t>.2</w:t>
            </w:r>
          </w:p>
        </w:tc>
      </w:tr>
      <w:tr w:rsidR="00BE06B4" w14:paraId="070149F1"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1517A8F6"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47B99EB0" w14:textId="77777777" w:rsidR="00BE06B4" w:rsidRDefault="00BE06B4" w:rsidP="00BE06B4">
            <w:pPr>
              <w:pStyle w:val="TAC"/>
              <w:rPr>
                <w:rFonts w:cs="Arial"/>
                <w:lang w:eastAsia="zh-CN"/>
              </w:rPr>
            </w:pPr>
            <w:r>
              <w:rPr>
                <w:rFonts w:cs="Arial"/>
                <w:lang w:eastAsia="zh-CN"/>
              </w:rPr>
              <w:t>n78</w:t>
            </w:r>
          </w:p>
        </w:tc>
        <w:tc>
          <w:tcPr>
            <w:tcW w:w="2872" w:type="dxa"/>
            <w:tcBorders>
              <w:top w:val="single" w:sz="4" w:space="0" w:color="auto"/>
              <w:left w:val="single" w:sz="4" w:space="0" w:color="auto"/>
              <w:bottom w:val="single" w:sz="4" w:space="0" w:color="auto"/>
              <w:right w:val="single" w:sz="4" w:space="0" w:color="auto"/>
            </w:tcBorders>
          </w:tcPr>
          <w:p w14:paraId="37099E0E" w14:textId="77777777" w:rsidR="00BE06B4" w:rsidRDefault="00BE06B4" w:rsidP="00BE06B4">
            <w:pPr>
              <w:pStyle w:val="TAC"/>
              <w:rPr>
                <w:rFonts w:cs="Arial"/>
                <w:lang w:eastAsia="zh-CN"/>
              </w:rPr>
            </w:pPr>
            <w:r>
              <w:rPr>
                <w:rFonts w:cs="Arial"/>
                <w:lang w:eastAsia="zh-CN"/>
              </w:rPr>
              <w:t>0.5</w:t>
            </w:r>
          </w:p>
        </w:tc>
      </w:tr>
      <w:tr w:rsidR="00BE06B4" w:rsidRPr="00EF5447" w14:paraId="01AD016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577E67A2" w14:textId="77777777" w:rsidR="00BE06B4" w:rsidRPr="00EF5447" w:rsidRDefault="00BE06B4" w:rsidP="00BE06B4">
            <w:pPr>
              <w:pStyle w:val="TAC"/>
              <w:rPr>
                <w:rFonts w:eastAsia="Malgun Gothic"/>
                <w:lang w:eastAsia="ko-KR"/>
              </w:rPr>
            </w:pPr>
            <w:r w:rsidRPr="00EF5447">
              <w:rPr>
                <w:lang w:eastAsia="sv-SE"/>
              </w:rPr>
              <w:t>DC_3-7-8-40_n78</w:t>
            </w:r>
          </w:p>
        </w:tc>
        <w:tc>
          <w:tcPr>
            <w:tcW w:w="2693" w:type="dxa"/>
            <w:tcBorders>
              <w:top w:val="single" w:sz="4" w:space="0" w:color="auto"/>
              <w:left w:val="single" w:sz="4" w:space="0" w:color="auto"/>
              <w:bottom w:val="single" w:sz="4" w:space="0" w:color="auto"/>
              <w:right w:val="single" w:sz="4" w:space="0" w:color="auto"/>
            </w:tcBorders>
          </w:tcPr>
          <w:p w14:paraId="275A9DD3" w14:textId="77777777" w:rsidR="00BE06B4" w:rsidRPr="00EF5447" w:rsidRDefault="00BE06B4" w:rsidP="00BE06B4">
            <w:pPr>
              <w:pStyle w:val="TAC"/>
              <w:rPr>
                <w:rFonts w:eastAsia="MS Mincho"/>
                <w:bCs/>
                <w:szCs w:val="18"/>
              </w:rPr>
            </w:pPr>
            <w:r w:rsidRPr="00EF5447">
              <w:rPr>
                <w:lang w:eastAsia="ja-JP"/>
              </w:rPr>
              <w:t>3</w:t>
            </w:r>
          </w:p>
        </w:tc>
        <w:tc>
          <w:tcPr>
            <w:tcW w:w="2872" w:type="dxa"/>
            <w:tcBorders>
              <w:top w:val="single" w:sz="4" w:space="0" w:color="auto"/>
              <w:left w:val="single" w:sz="4" w:space="0" w:color="auto"/>
              <w:bottom w:val="single" w:sz="4" w:space="0" w:color="auto"/>
              <w:right w:val="single" w:sz="4" w:space="0" w:color="auto"/>
            </w:tcBorders>
          </w:tcPr>
          <w:p w14:paraId="5A6577AD" w14:textId="77777777" w:rsidR="00BE06B4" w:rsidRPr="00EF5447" w:rsidRDefault="00BE06B4" w:rsidP="00BE06B4">
            <w:pPr>
              <w:pStyle w:val="TAC"/>
              <w:rPr>
                <w:bCs/>
                <w:szCs w:val="18"/>
                <w:lang w:eastAsia="zh-TW"/>
              </w:rPr>
            </w:pPr>
            <w:r w:rsidRPr="00EF5447">
              <w:rPr>
                <w:rFonts w:eastAsia="Malgun Gothic"/>
                <w:lang w:eastAsia="ko-KR"/>
              </w:rPr>
              <w:t>0.2</w:t>
            </w:r>
          </w:p>
        </w:tc>
      </w:tr>
      <w:tr w:rsidR="00BE06B4" w:rsidRPr="00EF5447" w14:paraId="112F9A36"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51B0F20" w14:textId="77777777" w:rsidR="00BE06B4" w:rsidRPr="00EF5447" w:rsidRDefault="00BE06B4" w:rsidP="00BE06B4">
            <w:pPr>
              <w:pStyle w:val="TAC"/>
              <w:rPr>
                <w:rFonts w:eastAsia="Malgun Gothic"/>
                <w:lang w:eastAsia="ko-KR"/>
              </w:rPr>
            </w:pPr>
          </w:p>
        </w:tc>
        <w:tc>
          <w:tcPr>
            <w:tcW w:w="2693" w:type="dxa"/>
            <w:tcBorders>
              <w:top w:val="single" w:sz="4" w:space="0" w:color="auto"/>
              <w:left w:val="single" w:sz="4" w:space="0" w:color="auto"/>
              <w:bottom w:val="single" w:sz="4" w:space="0" w:color="auto"/>
              <w:right w:val="single" w:sz="4" w:space="0" w:color="auto"/>
            </w:tcBorders>
          </w:tcPr>
          <w:p w14:paraId="5A202880" w14:textId="77777777" w:rsidR="00BE06B4" w:rsidRPr="00EF5447" w:rsidRDefault="00BE06B4" w:rsidP="00BE06B4">
            <w:pPr>
              <w:pStyle w:val="TAC"/>
              <w:rPr>
                <w:rFonts w:eastAsia="MS Mincho"/>
                <w:bCs/>
                <w:szCs w:val="18"/>
              </w:rPr>
            </w:pPr>
            <w:r w:rsidRPr="00EF5447">
              <w:rPr>
                <w:rFonts w:eastAsia="Malgun Gothic"/>
                <w:lang w:eastAsia="ko-KR"/>
              </w:rPr>
              <w:t>8</w:t>
            </w:r>
          </w:p>
        </w:tc>
        <w:tc>
          <w:tcPr>
            <w:tcW w:w="2872" w:type="dxa"/>
            <w:tcBorders>
              <w:top w:val="single" w:sz="4" w:space="0" w:color="auto"/>
              <w:left w:val="single" w:sz="4" w:space="0" w:color="auto"/>
              <w:bottom w:val="single" w:sz="4" w:space="0" w:color="auto"/>
              <w:right w:val="single" w:sz="4" w:space="0" w:color="auto"/>
            </w:tcBorders>
          </w:tcPr>
          <w:p w14:paraId="1EBE9A3B" w14:textId="77777777" w:rsidR="00BE06B4" w:rsidRPr="00EF5447" w:rsidRDefault="00BE06B4" w:rsidP="00BE06B4">
            <w:pPr>
              <w:pStyle w:val="TAC"/>
              <w:rPr>
                <w:bCs/>
                <w:szCs w:val="18"/>
                <w:lang w:eastAsia="zh-TW"/>
              </w:rPr>
            </w:pPr>
            <w:r w:rsidRPr="00EF5447">
              <w:rPr>
                <w:rFonts w:eastAsia="Malgun Gothic"/>
                <w:lang w:eastAsia="ko-KR"/>
              </w:rPr>
              <w:t>0.2</w:t>
            </w:r>
          </w:p>
        </w:tc>
      </w:tr>
      <w:tr w:rsidR="00BE06B4" w:rsidRPr="00EF5447" w14:paraId="4CA3F93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A3BB5BF" w14:textId="77777777" w:rsidR="00BE06B4" w:rsidRPr="00EF5447" w:rsidRDefault="00BE06B4" w:rsidP="00BE06B4">
            <w:pPr>
              <w:pStyle w:val="TAC"/>
              <w:rPr>
                <w:rFonts w:eastAsia="Malgun Gothic"/>
                <w:lang w:eastAsia="ko-KR"/>
              </w:rPr>
            </w:pPr>
          </w:p>
        </w:tc>
        <w:tc>
          <w:tcPr>
            <w:tcW w:w="2693" w:type="dxa"/>
            <w:tcBorders>
              <w:top w:val="single" w:sz="4" w:space="0" w:color="auto"/>
              <w:left w:val="single" w:sz="4" w:space="0" w:color="auto"/>
              <w:bottom w:val="single" w:sz="4" w:space="0" w:color="auto"/>
              <w:right w:val="single" w:sz="4" w:space="0" w:color="auto"/>
            </w:tcBorders>
          </w:tcPr>
          <w:p w14:paraId="0FB86011" w14:textId="77777777" w:rsidR="00BE06B4" w:rsidRPr="00EF5447" w:rsidRDefault="00BE06B4" w:rsidP="00BE06B4">
            <w:pPr>
              <w:pStyle w:val="TAC"/>
              <w:rPr>
                <w:rFonts w:eastAsia="MS Mincho"/>
                <w:bCs/>
                <w:szCs w:val="18"/>
              </w:rPr>
            </w:pPr>
            <w:r w:rsidRPr="00EF5447">
              <w:rPr>
                <w:rFonts w:eastAsia="Malgun Gothic"/>
                <w:lang w:eastAsia="ko-KR"/>
              </w:rPr>
              <w:t>40</w:t>
            </w:r>
          </w:p>
        </w:tc>
        <w:tc>
          <w:tcPr>
            <w:tcW w:w="2872" w:type="dxa"/>
            <w:tcBorders>
              <w:top w:val="single" w:sz="4" w:space="0" w:color="auto"/>
              <w:left w:val="single" w:sz="4" w:space="0" w:color="auto"/>
              <w:bottom w:val="single" w:sz="4" w:space="0" w:color="auto"/>
              <w:right w:val="single" w:sz="4" w:space="0" w:color="auto"/>
            </w:tcBorders>
          </w:tcPr>
          <w:p w14:paraId="2F4A336F" w14:textId="77777777" w:rsidR="00BE06B4" w:rsidRPr="00EF5447" w:rsidRDefault="00BE06B4" w:rsidP="00BE06B4">
            <w:pPr>
              <w:pStyle w:val="TAC"/>
              <w:rPr>
                <w:bCs/>
                <w:szCs w:val="18"/>
                <w:lang w:eastAsia="zh-TW"/>
              </w:rPr>
            </w:pPr>
            <w:r w:rsidRPr="00EF5447">
              <w:rPr>
                <w:lang w:eastAsia="zh-CN"/>
              </w:rPr>
              <w:t>0.4</w:t>
            </w:r>
            <w:r w:rsidRPr="00EF5447">
              <w:rPr>
                <w:vertAlign w:val="superscript"/>
                <w:lang w:eastAsia="zh-CN"/>
              </w:rPr>
              <w:t>5</w:t>
            </w:r>
          </w:p>
        </w:tc>
      </w:tr>
      <w:tr w:rsidR="00BE06B4" w:rsidRPr="00EF5447" w14:paraId="2830E5FD"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499BE521" w14:textId="77777777" w:rsidR="00BE06B4" w:rsidRPr="00EF5447" w:rsidRDefault="00BE06B4" w:rsidP="00BE06B4">
            <w:pPr>
              <w:pStyle w:val="TAC"/>
              <w:rPr>
                <w:rFonts w:eastAsia="Malgun Gothic"/>
                <w:lang w:eastAsia="ko-KR"/>
              </w:rPr>
            </w:pPr>
          </w:p>
        </w:tc>
        <w:tc>
          <w:tcPr>
            <w:tcW w:w="2693" w:type="dxa"/>
            <w:tcBorders>
              <w:top w:val="single" w:sz="4" w:space="0" w:color="auto"/>
              <w:left w:val="single" w:sz="4" w:space="0" w:color="auto"/>
              <w:bottom w:val="single" w:sz="4" w:space="0" w:color="auto"/>
              <w:right w:val="single" w:sz="4" w:space="0" w:color="auto"/>
            </w:tcBorders>
          </w:tcPr>
          <w:p w14:paraId="7CB20764" w14:textId="77777777" w:rsidR="00BE06B4" w:rsidRPr="00EF5447" w:rsidRDefault="00BE06B4" w:rsidP="00BE06B4">
            <w:pPr>
              <w:pStyle w:val="TAC"/>
              <w:rPr>
                <w:rFonts w:eastAsia="MS Mincho"/>
                <w:bCs/>
                <w:szCs w:val="18"/>
              </w:rPr>
            </w:pPr>
            <w:r w:rsidRPr="00EF5447">
              <w:rPr>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54D27074" w14:textId="77777777" w:rsidR="00BE06B4" w:rsidRPr="00EF5447" w:rsidRDefault="00BE06B4" w:rsidP="00BE06B4">
            <w:pPr>
              <w:pStyle w:val="TAC"/>
              <w:rPr>
                <w:bCs/>
                <w:szCs w:val="18"/>
                <w:lang w:eastAsia="zh-TW"/>
              </w:rPr>
            </w:pPr>
            <w:r w:rsidRPr="00EF5447">
              <w:rPr>
                <w:lang w:eastAsia="zh-CN"/>
              </w:rPr>
              <w:t>0.5</w:t>
            </w:r>
            <w:r w:rsidRPr="00EF5447">
              <w:rPr>
                <w:vertAlign w:val="superscript"/>
                <w:lang w:eastAsia="zh-CN"/>
              </w:rPr>
              <w:t>5</w:t>
            </w:r>
          </w:p>
        </w:tc>
      </w:tr>
      <w:tr w:rsidR="00BE06B4" w:rsidRPr="00EF5447" w14:paraId="11D685F8"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6F3D833" w14:textId="77777777" w:rsidR="00BE06B4" w:rsidRPr="00EF5447" w:rsidRDefault="00BE06B4" w:rsidP="00BE06B4">
            <w:pPr>
              <w:pStyle w:val="TAC"/>
              <w:rPr>
                <w:lang w:eastAsia="ko-KR"/>
              </w:rPr>
            </w:pPr>
            <w:r w:rsidRPr="00EF5447">
              <w:rPr>
                <w:lang w:eastAsia="ko-KR"/>
              </w:rPr>
              <w:t>DC_3-7-20_n1-n78</w:t>
            </w:r>
          </w:p>
        </w:tc>
        <w:tc>
          <w:tcPr>
            <w:tcW w:w="2693" w:type="dxa"/>
            <w:tcBorders>
              <w:top w:val="single" w:sz="4" w:space="0" w:color="auto"/>
              <w:left w:val="single" w:sz="4" w:space="0" w:color="auto"/>
              <w:bottom w:val="single" w:sz="4" w:space="0" w:color="auto"/>
              <w:right w:val="single" w:sz="4" w:space="0" w:color="auto"/>
            </w:tcBorders>
          </w:tcPr>
          <w:p w14:paraId="03BA0CB3" w14:textId="77777777" w:rsidR="00BE06B4" w:rsidRPr="00EF5447" w:rsidRDefault="00BE06B4" w:rsidP="00BE06B4">
            <w:pPr>
              <w:pStyle w:val="TAC"/>
              <w:rPr>
                <w:rFonts w:eastAsia="MS Mincho"/>
                <w:bCs/>
              </w:rPr>
            </w:pPr>
            <w:r w:rsidRPr="00EF5447">
              <w:rPr>
                <w:rFonts w:eastAsia="DengXian"/>
                <w:bCs/>
                <w:lang w:eastAsia="zh-CN"/>
              </w:rPr>
              <w:t>3</w:t>
            </w:r>
          </w:p>
        </w:tc>
        <w:tc>
          <w:tcPr>
            <w:tcW w:w="2872" w:type="dxa"/>
            <w:tcBorders>
              <w:top w:val="single" w:sz="4" w:space="0" w:color="auto"/>
              <w:left w:val="single" w:sz="4" w:space="0" w:color="auto"/>
              <w:bottom w:val="single" w:sz="4" w:space="0" w:color="auto"/>
              <w:right w:val="single" w:sz="4" w:space="0" w:color="auto"/>
            </w:tcBorders>
          </w:tcPr>
          <w:p w14:paraId="1385DF5C" w14:textId="77777777" w:rsidR="00BE06B4" w:rsidRPr="00EF5447" w:rsidRDefault="00BE06B4" w:rsidP="00BE06B4">
            <w:pPr>
              <w:pStyle w:val="TAC"/>
              <w:rPr>
                <w:bCs/>
                <w:lang w:eastAsia="zh-TW"/>
              </w:rPr>
            </w:pPr>
            <w:r w:rsidRPr="00EF5447">
              <w:rPr>
                <w:lang w:eastAsia="zh-CN"/>
              </w:rPr>
              <w:t>0.2</w:t>
            </w:r>
          </w:p>
        </w:tc>
      </w:tr>
      <w:tr w:rsidR="00BE06B4" w:rsidRPr="00EF5447" w14:paraId="1692281B"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DDE41C0" w14:textId="77777777" w:rsidR="00BE06B4" w:rsidRPr="00EF5447" w:rsidRDefault="00BE06B4" w:rsidP="00BE06B4">
            <w:pPr>
              <w:pStyle w:val="TAC"/>
              <w:rPr>
                <w:lang w:eastAsia="ko-KR"/>
              </w:rPr>
            </w:pPr>
          </w:p>
        </w:tc>
        <w:tc>
          <w:tcPr>
            <w:tcW w:w="2693" w:type="dxa"/>
            <w:tcBorders>
              <w:top w:val="single" w:sz="4" w:space="0" w:color="auto"/>
              <w:left w:val="single" w:sz="4" w:space="0" w:color="auto"/>
              <w:bottom w:val="single" w:sz="4" w:space="0" w:color="auto"/>
              <w:right w:val="single" w:sz="4" w:space="0" w:color="auto"/>
            </w:tcBorders>
          </w:tcPr>
          <w:p w14:paraId="028D479C" w14:textId="77777777" w:rsidR="00BE06B4" w:rsidRPr="00EF5447" w:rsidRDefault="00BE06B4" w:rsidP="00BE06B4">
            <w:pPr>
              <w:pStyle w:val="TAC"/>
              <w:rPr>
                <w:rFonts w:eastAsia="MS Mincho"/>
                <w:bCs/>
              </w:rPr>
            </w:pPr>
            <w:r w:rsidRPr="00EF5447">
              <w:rPr>
                <w:rFonts w:eastAsia="DengXian"/>
                <w:bCs/>
                <w:lang w:eastAsia="zh-CN"/>
              </w:rPr>
              <w:t>7</w:t>
            </w:r>
          </w:p>
        </w:tc>
        <w:tc>
          <w:tcPr>
            <w:tcW w:w="2872" w:type="dxa"/>
            <w:tcBorders>
              <w:top w:val="single" w:sz="4" w:space="0" w:color="auto"/>
              <w:left w:val="single" w:sz="4" w:space="0" w:color="auto"/>
              <w:bottom w:val="single" w:sz="4" w:space="0" w:color="auto"/>
              <w:right w:val="single" w:sz="4" w:space="0" w:color="auto"/>
            </w:tcBorders>
          </w:tcPr>
          <w:p w14:paraId="0100CBAC" w14:textId="77777777" w:rsidR="00BE06B4" w:rsidRPr="00EF5447" w:rsidRDefault="00BE06B4" w:rsidP="00BE06B4">
            <w:pPr>
              <w:pStyle w:val="TAC"/>
              <w:rPr>
                <w:bCs/>
                <w:lang w:eastAsia="zh-TW"/>
              </w:rPr>
            </w:pPr>
            <w:r w:rsidRPr="00EF5447">
              <w:rPr>
                <w:rFonts w:eastAsia="MS Mincho"/>
                <w:lang w:eastAsia="ja-JP"/>
              </w:rPr>
              <w:t>0.2</w:t>
            </w:r>
          </w:p>
        </w:tc>
      </w:tr>
      <w:tr w:rsidR="00BE06B4" w:rsidRPr="00EF5447" w14:paraId="2CFDDEC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0195B24" w14:textId="77777777" w:rsidR="00BE06B4" w:rsidRPr="00EF5447" w:rsidRDefault="00BE06B4" w:rsidP="00BE06B4">
            <w:pPr>
              <w:pStyle w:val="TAC"/>
              <w:rPr>
                <w:lang w:eastAsia="ko-KR"/>
              </w:rPr>
            </w:pPr>
          </w:p>
        </w:tc>
        <w:tc>
          <w:tcPr>
            <w:tcW w:w="2693" w:type="dxa"/>
            <w:tcBorders>
              <w:top w:val="single" w:sz="4" w:space="0" w:color="auto"/>
              <w:left w:val="single" w:sz="4" w:space="0" w:color="auto"/>
              <w:bottom w:val="single" w:sz="4" w:space="0" w:color="auto"/>
              <w:right w:val="single" w:sz="4" w:space="0" w:color="auto"/>
            </w:tcBorders>
          </w:tcPr>
          <w:p w14:paraId="67CA116E" w14:textId="77777777" w:rsidR="00BE06B4" w:rsidRPr="00EF5447" w:rsidRDefault="00BE06B4" w:rsidP="00BE06B4">
            <w:pPr>
              <w:pStyle w:val="TAC"/>
              <w:rPr>
                <w:rFonts w:eastAsia="MS Mincho"/>
                <w:bCs/>
              </w:rPr>
            </w:pPr>
            <w:r w:rsidRPr="00EF5447">
              <w:rPr>
                <w:bCs/>
                <w:lang w:eastAsia="zh-CN"/>
              </w:rPr>
              <w:t>20</w:t>
            </w:r>
          </w:p>
        </w:tc>
        <w:tc>
          <w:tcPr>
            <w:tcW w:w="2872" w:type="dxa"/>
            <w:tcBorders>
              <w:top w:val="single" w:sz="4" w:space="0" w:color="auto"/>
              <w:left w:val="single" w:sz="4" w:space="0" w:color="auto"/>
              <w:bottom w:val="single" w:sz="4" w:space="0" w:color="auto"/>
              <w:right w:val="single" w:sz="4" w:space="0" w:color="auto"/>
            </w:tcBorders>
          </w:tcPr>
          <w:p w14:paraId="4E0B9271" w14:textId="77777777" w:rsidR="00BE06B4" w:rsidRPr="00EF5447" w:rsidRDefault="00BE06B4" w:rsidP="00BE06B4">
            <w:pPr>
              <w:pStyle w:val="TAC"/>
              <w:rPr>
                <w:bCs/>
                <w:lang w:eastAsia="zh-TW"/>
              </w:rPr>
            </w:pPr>
            <w:r w:rsidRPr="00EF5447">
              <w:rPr>
                <w:rFonts w:eastAsia="MS Mincho"/>
                <w:lang w:eastAsia="ja-JP"/>
              </w:rPr>
              <w:t>0.2</w:t>
            </w:r>
          </w:p>
        </w:tc>
      </w:tr>
      <w:tr w:rsidR="00BE06B4" w:rsidRPr="00EF5447" w14:paraId="47CCFA8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25951F0" w14:textId="77777777" w:rsidR="00BE06B4" w:rsidRPr="00EF5447" w:rsidRDefault="00BE06B4" w:rsidP="00BE06B4">
            <w:pPr>
              <w:pStyle w:val="TAC"/>
              <w:rPr>
                <w:lang w:eastAsia="ko-KR"/>
              </w:rPr>
            </w:pPr>
          </w:p>
        </w:tc>
        <w:tc>
          <w:tcPr>
            <w:tcW w:w="2693" w:type="dxa"/>
            <w:tcBorders>
              <w:top w:val="single" w:sz="4" w:space="0" w:color="auto"/>
              <w:left w:val="single" w:sz="4" w:space="0" w:color="auto"/>
              <w:bottom w:val="single" w:sz="4" w:space="0" w:color="auto"/>
              <w:right w:val="single" w:sz="4" w:space="0" w:color="auto"/>
            </w:tcBorders>
          </w:tcPr>
          <w:p w14:paraId="57A93A81" w14:textId="77777777" w:rsidR="00BE06B4" w:rsidRPr="00EF5447" w:rsidRDefault="00BE06B4" w:rsidP="00BE06B4">
            <w:pPr>
              <w:pStyle w:val="TAC"/>
              <w:rPr>
                <w:rFonts w:eastAsia="MS Mincho"/>
                <w:bCs/>
              </w:rPr>
            </w:pPr>
            <w:r w:rsidRPr="00EF5447">
              <w:rPr>
                <w:lang w:eastAsia="zh-TW"/>
              </w:rPr>
              <w:t>n1</w:t>
            </w:r>
          </w:p>
        </w:tc>
        <w:tc>
          <w:tcPr>
            <w:tcW w:w="2872" w:type="dxa"/>
            <w:tcBorders>
              <w:top w:val="single" w:sz="4" w:space="0" w:color="auto"/>
              <w:left w:val="single" w:sz="4" w:space="0" w:color="auto"/>
              <w:bottom w:val="single" w:sz="4" w:space="0" w:color="auto"/>
              <w:right w:val="single" w:sz="4" w:space="0" w:color="auto"/>
            </w:tcBorders>
          </w:tcPr>
          <w:p w14:paraId="12364A4C" w14:textId="77777777" w:rsidR="00BE06B4" w:rsidRPr="00EF5447" w:rsidRDefault="00BE06B4" w:rsidP="00BE06B4">
            <w:pPr>
              <w:pStyle w:val="TAC"/>
              <w:rPr>
                <w:bCs/>
                <w:lang w:eastAsia="zh-TW"/>
              </w:rPr>
            </w:pPr>
            <w:r w:rsidRPr="00EF5447">
              <w:rPr>
                <w:lang w:eastAsia="ja-JP"/>
              </w:rPr>
              <w:t>0.2</w:t>
            </w:r>
          </w:p>
        </w:tc>
      </w:tr>
      <w:tr w:rsidR="00BE06B4" w:rsidRPr="00EF5447" w14:paraId="72937FBE"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1DB33036" w14:textId="77777777" w:rsidR="00BE06B4" w:rsidRPr="00EF5447" w:rsidRDefault="00BE06B4" w:rsidP="00BE06B4">
            <w:pPr>
              <w:pStyle w:val="TAC"/>
              <w:rPr>
                <w:lang w:eastAsia="ko-KR"/>
              </w:rPr>
            </w:pPr>
          </w:p>
        </w:tc>
        <w:tc>
          <w:tcPr>
            <w:tcW w:w="2693" w:type="dxa"/>
            <w:tcBorders>
              <w:top w:val="single" w:sz="4" w:space="0" w:color="auto"/>
              <w:left w:val="single" w:sz="4" w:space="0" w:color="auto"/>
              <w:bottom w:val="single" w:sz="4" w:space="0" w:color="auto"/>
              <w:right w:val="single" w:sz="4" w:space="0" w:color="auto"/>
            </w:tcBorders>
          </w:tcPr>
          <w:p w14:paraId="7E4D3911" w14:textId="77777777" w:rsidR="00BE06B4" w:rsidRPr="00EF5447" w:rsidRDefault="00BE06B4" w:rsidP="00BE06B4">
            <w:pPr>
              <w:pStyle w:val="TAC"/>
              <w:rPr>
                <w:rFonts w:eastAsia="MS Mincho"/>
                <w:bCs/>
              </w:rPr>
            </w:pPr>
            <w:r w:rsidRPr="00EF5447">
              <w:rPr>
                <w:lang w:eastAsia="zh-TW"/>
              </w:rPr>
              <w:t>n78</w:t>
            </w:r>
          </w:p>
        </w:tc>
        <w:tc>
          <w:tcPr>
            <w:tcW w:w="2872" w:type="dxa"/>
            <w:tcBorders>
              <w:top w:val="single" w:sz="4" w:space="0" w:color="auto"/>
              <w:left w:val="single" w:sz="4" w:space="0" w:color="auto"/>
              <w:bottom w:val="single" w:sz="4" w:space="0" w:color="auto"/>
              <w:right w:val="single" w:sz="4" w:space="0" w:color="auto"/>
            </w:tcBorders>
          </w:tcPr>
          <w:p w14:paraId="73933CE1" w14:textId="77777777" w:rsidR="00BE06B4" w:rsidRPr="00EF5447" w:rsidRDefault="00BE06B4" w:rsidP="00BE06B4">
            <w:pPr>
              <w:pStyle w:val="TAC"/>
              <w:rPr>
                <w:bCs/>
                <w:lang w:eastAsia="zh-TW"/>
              </w:rPr>
            </w:pPr>
            <w:r w:rsidRPr="00EF5447">
              <w:rPr>
                <w:lang w:eastAsia="ja-JP"/>
              </w:rPr>
              <w:t>0.5</w:t>
            </w:r>
          </w:p>
        </w:tc>
      </w:tr>
      <w:tr w:rsidR="00BE06B4" w14:paraId="11DC9AE2" w14:textId="77777777" w:rsidTr="00D878FC">
        <w:tblPrEx>
          <w:tblLook w:val="04A0" w:firstRow="1" w:lastRow="0" w:firstColumn="1" w:lastColumn="0" w:noHBand="0" w:noVBand="1"/>
        </w:tblPrEx>
        <w:trPr>
          <w:trHeight w:val="187"/>
          <w:jc w:val="center"/>
        </w:trPr>
        <w:tc>
          <w:tcPr>
            <w:tcW w:w="2447" w:type="dxa"/>
            <w:tcBorders>
              <w:top w:val="single" w:sz="4" w:space="0" w:color="auto"/>
              <w:left w:val="single" w:sz="4" w:space="0" w:color="auto"/>
              <w:bottom w:val="nil"/>
              <w:right w:val="single" w:sz="4" w:space="0" w:color="auto"/>
            </w:tcBorders>
          </w:tcPr>
          <w:p w14:paraId="1F988D8B" w14:textId="77777777" w:rsidR="00BE06B4" w:rsidRDefault="00BE06B4" w:rsidP="00BE06B4">
            <w:pPr>
              <w:pStyle w:val="TAC"/>
              <w:rPr>
                <w:rFonts w:eastAsia="Malgun Gothic"/>
                <w:lang w:eastAsia="ko-KR"/>
              </w:rPr>
            </w:pPr>
            <w:r>
              <w:rPr>
                <w:rFonts w:cs="Arial"/>
              </w:rPr>
              <w:t>DC_3-7-20-28_n1</w:t>
            </w:r>
          </w:p>
        </w:tc>
        <w:tc>
          <w:tcPr>
            <w:tcW w:w="2693" w:type="dxa"/>
            <w:tcBorders>
              <w:top w:val="single" w:sz="4" w:space="0" w:color="auto"/>
              <w:left w:val="single" w:sz="4" w:space="0" w:color="auto"/>
              <w:bottom w:val="single" w:sz="4" w:space="0" w:color="auto"/>
              <w:right w:val="single" w:sz="4" w:space="0" w:color="auto"/>
            </w:tcBorders>
            <w:vAlign w:val="center"/>
          </w:tcPr>
          <w:p w14:paraId="3A7AC82A" w14:textId="77777777" w:rsidR="00BE06B4" w:rsidRDefault="00BE06B4" w:rsidP="00BE06B4">
            <w:pPr>
              <w:pStyle w:val="TAC"/>
              <w:rPr>
                <w:rFonts w:eastAsia="Malgun Gothic" w:cs="Arial"/>
                <w:lang w:eastAsia="ko-KR"/>
              </w:rPr>
            </w:pPr>
            <w:r>
              <w:rPr>
                <w:rFonts w:cs="Arial"/>
              </w:rPr>
              <w:t>20</w:t>
            </w:r>
          </w:p>
        </w:tc>
        <w:tc>
          <w:tcPr>
            <w:tcW w:w="2872" w:type="dxa"/>
            <w:tcBorders>
              <w:top w:val="single" w:sz="4" w:space="0" w:color="auto"/>
              <w:left w:val="single" w:sz="4" w:space="0" w:color="auto"/>
              <w:bottom w:val="single" w:sz="4" w:space="0" w:color="auto"/>
              <w:right w:val="single" w:sz="4" w:space="0" w:color="auto"/>
            </w:tcBorders>
          </w:tcPr>
          <w:p w14:paraId="135DD5B7" w14:textId="77777777" w:rsidR="00BE06B4" w:rsidRDefault="00BE06B4" w:rsidP="00BE06B4">
            <w:pPr>
              <w:pStyle w:val="TAC"/>
              <w:rPr>
                <w:rFonts w:eastAsia="Malgun Gothic" w:cs="Arial"/>
                <w:lang w:eastAsia="ko-KR"/>
              </w:rPr>
            </w:pPr>
            <w:r>
              <w:rPr>
                <w:rFonts w:cs="Arial"/>
              </w:rPr>
              <w:t>0.2</w:t>
            </w:r>
          </w:p>
        </w:tc>
      </w:tr>
      <w:tr w:rsidR="00BE06B4" w14:paraId="73BF3F63" w14:textId="77777777" w:rsidTr="00D878FC">
        <w:tblPrEx>
          <w:tblLook w:val="04A0" w:firstRow="1" w:lastRow="0" w:firstColumn="1" w:lastColumn="0" w:noHBand="0" w:noVBand="1"/>
        </w:tblPrEx>
        <w:trPr>
          <w:trHeight w:val="187"/>
          <w:jc w:val="center"/>
        </w:trPr>
        <w:tc>
          <w:tcPr>
            <w:tcW w:w="2447" w:type="dxa"/>
            <w:tcBorders>
              <w:top w:val="nil"/>
              <w:left w:val="single" w:sz="4" w:space="0" w:color="auto"/>
              <w:bottom w:val="single" w:sz="4" w:space="0" w:color="auto"/>
              <w:right w:val="single" w:sz="4" w:space="0" w:color="auto"/>
            </w:tcBorders>
          </w:tcPr>
          <w:p w14:paraId="572E9BEE" w14:textId="77777777" w:rsidR="00BE06B4" w:rsidRDefault="00BE06B4" w:rsidP="00BE06B4">
            <w:pPr>
              <w:pStyle w:val="TAC"/>
              <w:rPr>
                <w:rFonts w:eastAsia="Malgun Gothic"/>
                <w:lang w:eastAsia="ko-KR"/>
              </w:rPr>
            </w:pPr>
          </w:p>
        </w:tc>
        <w:tc>
          <w:tcPr>
            <w:tcW w:w="2693" w:type="dxa"/>
            <w:tcBorders>
              <w:top w:val="single" w:sz="4" w:space="0" w:color="auto"/>
              <w:left w:val="single" w:sz="4" w:space="0" w:color="auto"/>
              <w:bottom w:val="single" w:sz="4" w:space="0" w:color="auto"/>
              <w:right w:val="single" w:sz="4" w:space="0" w:color="auto"/>
            </w:tcBorders>
            <w:vAlign w:val="center"/>
          </w:tcPr>
          <w:p w14:paraId="3220CC68" w14:textId="77777777" w:rsidR="00BE06B4" w:rsidRDefault="00BE06B4" w:rsidP="00BE06B4">
            <w:pPr>
              <w:pStyle w:val="TAC"/>
              <w:rPr>
                <w:rFonts w:eastAsia="Malgun Gothic" w:cs="Arial"/>
                <w:lang w:eastAsia="ko-KR"/>
              </w:rPr>
            </w:pPr>
            <w:r>
              <w:rPr>
                <w:rFonts w:cs="Arial"/>
              </w:rPr>
              <w:t>28</w:t>
            </w:r>
          </w:p>
        </w:tc>
        <w:tc>
          <w:tcPr>
            <w:tcW w:w="2872" w:type="dxa"/>
            <w:tcBorders>
              <w:top w:val="single" w:sz="4" w:space="0" w:color="auto"/>
              <w:left w:val="single" w:sz="4" w:space="0" w:color="auto"/>
              <w:bottom w:val="single" w:sz="4" w:space="0" w:color="auto"/>
              <w:right w:val="single" w:sz="4" w:space="0" w:color="auto"/>
            </w:tcBorders>
          </w:tcPr>
          <w:p w14:paraId="2F4E8E8B" w14:textId="77777777" w:rsidR="00BE06B4" w:rsidRDefault="00BE06B4" w:rsidP="00BE06B4">
            <w:pPr>
              <w:pStyle w:val="TAC"/>
              <w:rPr>
                <w:rFonts w:eastAsia="Malgun Gothic" w:cs="Arial"/>
                <w:lang w:eastAsia="ko-KR"/>
              </w:rPr>
            </w:pPr>
            <w:r>
              <w:rPr>
                <w:rFonts w:cs="Arial"/>
              </w:rPr>
              <w:t>0.2</w:t>
            </w:r>
          </w:p>
        </w:tc>
      </w:tr>
      <w:tr w:rsidR="00BE06B4" w:rsidRPr="00EF5447" w14:paraId="24422C8F"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0AEFB174" w14:textId="77777777" w:rsidR="00BE06B4" w:rsidRPr="00EF5447" w:rsidRDefault="00BE06B4" w:rsidP="00BE06B4">
            <w:pPr>
              <w:pStyle w:val="TAC"/>
              <w:rPr>
                <w:rFonts w:cs="Arial"/>
                <w:lang w:eastAsia="ja-JP"/>
              </w:rPr>
            </w:pPr>
            <w:r w:rsidRPr="00EF5447">
              <w:rPr>
                <w:rFonts w:eastAsia="Malgun Gothic"/>
                <w:lang w:eastAsia="ko-KR"/>
              </w:rPr>
              <w:t>DC_3-7-20_n28-n78</w:t>
            </w:r>
          </w:p>
        </w:tc>
        <w:tc>
          <w:tcPr>
            <w:tcW w:w="2693" w:type="dxa"/>
            <w:tcBorders>
              <w:top w:val="single" w:sz="4" w:space="0" w:color="auto"/>
              <w:left w:val="single" w:sz="4" w:space="0" w:color="auto"/>
              <w:bottom w:val="single" w:sz="4" w:space="0" w:color="auto"/>
              <w:right w:val="single" w:sz="4" w:space="0" w:color="auto"/>
            </w:tcBorders>
          </w:tcPr>
          <w:p w14:paraId="2877659E" w14:textId="77777777" w:rsidR="00BE06B4" w:rsidRPr="00EF5447" w:rsidRDefault="00BE06B4" w:rsidP="00BE06B4">
            <w:pPr>
              <w:pStyle w:val="TAC"/>
              <w:rPr>
                <w:rFonts w:cs="Arial"/>
                <w:lang w:eastAsia="ja-JP"/>
              </w:rPr>
            </w:pPr>
            <w:r w:rsidRPr="00EF5447">
              <w:rPr>
                <w:rFonts w:eastAsia="Malgun Gothic" w:cs="Arial"/>
                <w:lang w:eastAsia="ko-KR"/>
              </w:rPr>
              <w:t>3</w:t>
            </w:r>
          </w:p>
        </w:tc>
        <w:tc>
          <w:tcPr>
            <w:tcW w:w="2872" w:type="dxa"/>
            <w:tcBorders>
              <w:top w:val="single" w:sz="4" w:space="0" w:color="auto"/>
              <w:left w:val="single" w:sz="4" w:space="0" w:color="auto"/>
              <w:bottom w:val="single" w:sz="4" w:space="0" w:color="auto"/>
              <w:right w:val="single" w:sz="4" w:space="0" w:color="auto"/>
            </w:tcBorders>
          </w:tcPr>
          <w:p w14:paraId="078213E7" w14:textId="77777777" w:rsidR="00BE06B4" w:rsidRPr="00EF5447" w:rsidRDefault="00BE06B4" w:rsidP="00BE06B4">
            <w:pPr>
              <w:pStyle w:val="TAC"/>
              <w:rPr>
                <w:rFonts w:cs="Arial"/>
                <w:szCs w:val="18"/>
              </w:rPr>
            </w:pPr>
            <w:r w:rsidRPr="00EF5447">
              <w:rPr>
                <w:rFonts w:eastAsia="Malgun Gothic" w:cs="Arial"/>
                <w:lang w:eastAsia="ko-KR"/>
              </w:rPr>
              <w:t>0.2</w:t>
            </w:r>
          </w:p>
        </w:tc>
      </w:tr>
      <w:tr w:rsidR="00BE06B4" w:rsidRPr="00EF5447" w:rsidDel="00786BF6" w14:paraId="7EF00FD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9B420CD"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2E5B0A74" w14:textId="77777777" w:rsidR="00BE06B4" w:rsidRPr="00EF5447" w:rsidDel="00786BF6" w:rsidRDefault="00BE06B4" w:rsidP="00BE06B4">
            <w:pPr>
              <w:pStyle w:val="TAC"/>
              <w:rPr>
                <w:rFonts w:cs="Arial"/>
                <w:lang w:eastAsia="ja-JP"/>
              </w:rPr>
            </w:pPr>
            <w:r w:rsidRPr="00EF5447">
              <w:rPr>
                <w:rFonts w:eastAsia="Malgun Gothic" w:cs="Arial"/>
                <w:lang w:eastAsia="ko-KR"/>
              </w:rPr>
              <w:t>7</w:t>
            </w:r>
          </w:p>
        </w:tc>
        <w:tc>
          <w:tcPr>
            <w:tcW w:w="2872" w:type="dxa"/>
            <w:tcBorders>
              <w:top w:val="single" w:sz="4" w:space="0" w:color="auto"/>
              <w:left w:val="single" w:sz="4" w:space="0" w:color="auto"/>
              <w:bottom w:val="single" w:sz="4" w:space="0" w:color="auto"/>
              <w:right w:val="single" w:sz="4" w:space="0" w:color="auto"/>
            </w:tcBorders>
          </w:tcPr>
          <w:p w14:paraId="75ACBD88" w14:textId="77777777" w:rsidR="00BE06B4" w:rsidRPr="00EF5447" w:rsidDel="00786BF6" w:rsidRDefault="00BE06B4" w:rsidP="00BE06B4">
            <w:pPr>
              <w:pStyle w:val="TAC"/>
              <w:rPr>
                <w:rFonts w:cs="Arial"/>
                <w:szCs w:val="18"/>
              </w:rPr>
            </w:pPr>
            <w:r w:rsidRPr="00EF5447">
              <w:rPr>
                <w:rFonts w:eastAsia="Malgun Gothic" w:cs="Arial"/>
                <w:lang w:eastAsia="ko-KR"/>
              </w:rPr>
              <w:t>0.2</w:t>
            </w:r>
          </w:p>
        </w:tc>
      </w:tr>
      <w:tr w:rsidR="00BE06B4" w:rsidRPr="00EF5447" w:rsidDel="00786BF6" w14:paraId="599F59FB"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5A9D0B5D"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55C9E1A6" w14:textId="77777777" w:rsidR="00BE06B4" w:rsidRPr="00EF5447" w:rsidDel="00786BF6" w:rsidRDefault="00BE06B4" w:rsidP="00BE06B4">
            <w:pPr>
              <w:pStyle w:val="TAC"/>
              <w:rPr>
                <w:rFonts w:cs="Arial"/>
                <w:lang w:eastAsia="ja-JP"/>
              </w:rPr>
            </w:pPr>
            <w:r w:rsidRPr="00EF5447">
              <w:rPr>
                <w:rFonts w:eastAsia="Malgun Gothic" w:cs="Arial"/>
                <w:lang w:eastAsia="ko-KR"/>
              </w:rPr>
              <w:t>20</w:t>
            </w:r>
          </w:p>
        </w:tc>
        <w:tc>
          <w:tcPr>
            <w:tcW w:w="2872" w:type="dxa"/>
            <w:tcBorders>
              <w:top w:val="single" w:sz="4" w:space="0" w:color="auto"/>
              <w:left w:val="single" w:sz="4" w:space="0" w:color="auto"/>
              <w:bottom w:val="single" w:sz="4" w:space="0" w:color="auto"/>
              <w:right w:val="single" w:sz="4" w:space="0" w:color="auto"/>
            </w:tcBorders>
          </w:tcPr>
          <w:p w14:paraId="3CE2889A" w14:textId="77777777" w:rsidR="00BE06B4" w:rsidRPr="00EF5447" w:rsidDel="00786BF6" w:rsidRDefault="00BE06B4" w:rsidP="00BE06B4">
            <w:pPr>
              <w:pStyle w:val="TAC"/>
              <w:rPr>
                <w:rFonts w:cs="Arial"/>
                <w:szCs w:val="18"/>
              </w:rPr>
            </w:pPr>
            <w:r w:rsidRPr="00EF5447">
              <w:rPr>
                <w:rFonts w:eastAsia="Malgun Gothic" w:cs="Arial"/>
                <w:lang w:eastAsia="ko-KR"/>
              </w:rPr>
              <w:t>0.2</w:t>
            </w:r>
          </w:p>
        </w:tc>
      </w:tr>
      <w:tr w:rsidR="00BE06B4" w:rsidRPr="00EF5447" w:rsidDel="00786BF6" w14:paraId="4FBC5375"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514BCA73"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63A27691" w14:textId="77777777" w:rsidR="00BE06B4" w:rsidRPr="00EF5447" w:rsidDel="00786BF6" w:rsidRDefault="00BE06B4" w:rsidP="00BE06B4">
            <w:pPr>
              <w:pStyle w:val="TAC"/>
              <w:rPr>
                <w:rFonts w:cs="Arial"/>
                <w:lang w:eastAsia="ja-JP"/>
              </w:rPr>
            </w:pPr>
            <w:r w:rsidRPr="00EF5447">
              <w:rPr>
                <w:rFonts w:eastAsia="Malgun Gothic" w:cs="Arial"/>
                <w:lang w:eastAsia="ko-KR"/>
              </w:rPr>
              <w:t>n28</w:t>
            </w:r>
          </w:p>
        </w:tc>
        <w:tc>
          <w:tcPr>
            <w:tcW w:w="2872" w:type="dxa"/>
            <w:tcBorders>
              <w:top w:val="single" w:sz="4" w:space="0" w:color="auto"/>
              <w:left w:val="single" w:sz="4" w:space="0" w:color="auto"/>
              <w:bottom w:val="single" w:sz="4" w:space="0" w:color="auto"/>
              <w:right w:val="single" w:sz="4" w:space="0" w:color="auto"/>
            </w:tcBorders>
          </w:tcPr>
          <w:p w14:paraId="6AAB7BE1" w14:textId="77777777" w:rsidR="00BE06B4" w:rsidRPr="00EF5447" w:rsidDel="00786BF6" w:rsidRDefault="00BE06B4" w:rsidP="00BE06B4">
            <w:pPr>
              <w:pStyle w:val="TAC"/>
              <w:rPr>
                <w:rFonts w:cs="Arial"/>
                <w:szCs w:val="18"/>
              </w:rPr>
            </w:pPr>
            <w:r w:rsidRPr="00EF5447">
              <w:rPr>
                <w:rFonts w:eastAsia="Malgun Gothic" w:cs="Arial"/>
                <w:lang w:eastAsia="ko-KR"/>
              </w:rPr>
              <w:t>0.2</w:t>
            </w:r>
          </w:p>
        </w:tc>
      </w:tr>
      <w:tr w:rsidR="00BE06B4" w:rsidRPr="00EF5447" w:rsidDel="00786BF6" w14:paraId="39D4948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6DA9EDA" w14:textId="77777777" w:rsidR="00BE06B4" w:rsidRPr="00EF5447" w:rsidDel="00786BF6" w:rsidRDefault="00BE06B4" w:rsidP="00BE06B4">
            <w:pPr>
              <w:pStyle w:val="TAC"/>
              <w:rPr>
                <w:rFonts w:cs="Arial"/>
                <w:lang w:eastAsia="ja-JP"/>
              </w:rPr>
            </w:pPr>
            <w:r w:rsidRPr="00EF5447">
              <w:rPr>
                <w:rFonts w:eastAsia="Malgun Gothic" w:cs="Arial"/>
                <w:szCs w:val="18"/>
                <w:lang w:eastAsia="ko-KR"/>
              </w:rPr>
              <w:t>DC_3-7-28_n1-n40</w:t>
            </w:r>
          </w:p>
        </w:tc>
        <w:tc>
          <w:tcPr>
            <w:tcW w:w="2693" w:type="dxa"/>
            <w:tcBorders>
              <w:top w:val="single" w:sz="4" w:space="0" w:color="auto"/>
              <w:left w:val="single" w:sz="4" w:space="0" w:color="auto"/>
              <w:bottom w:val="single" w:sz="4" w:space="0" w:color="auto"/>
              <w:right w:val="single" w:sz="4" w:space="0" w:color="auto"/>
            </w:tcBorders>
          </w:tcPr>
          <w:p w14:paraId="0C0CC187" w14:textId="77777777" w:rsidR="00BE06B4" w:rsidRPr="00EF5447" w:rsidRDefault="00BE06B4" w:rsidP="00BE06B4">
            <w:pPr>
              <w:pStyle w:val="TAC"/>
              <w:rPr>
                <w:rFonts w:eastAsia="Malgun Gothic" w:cs="Arial"/>
                <w:lang w:eastAsia="ko-KR"/>
              </w:rPr>
            </w:pPr>
            <w:r w:rsidRPr="00EF5447">
              <w:rPr>
                <w:rFonts w:cs="Arial"/>
                <w:lang w:eastAsia="zh-TW"/>
              </w:rPr>
              <w:t>7</w:t>
            </w:r>
          </w:p>
        </w:tc>
        <w:tc>
          <w:tcPr>
            <w:tcW w:w="2872" w:type="dxa"/>
            <w:tcBorders>
              <w:top w:val="single" w:sz="4" w:space="0" w:color="auto"/>
              <w:left w:val="single" w:sz="4" w:space="0" w:color="auto"/>
              <w:bottom w:val="single" w:sz="4" w:space="0" w:color="auto"/>
              <w:right w:val="single" w:sz="4" w:space="0" w:color="auto"/>
            </w:tcBorders>
          </w:tcPr>
          <w:p w14:paraId="60691196" w14:textId="77777777" w:rsidR="00BE06B4" w:rsidRPr="00EF5447" w:rsidRDefault="00BE06B4" w:rsidP="00BE06B4">
            <w:pPr>
              <w:pStyle w:val="TAC"/>
              <w:rPr>
                <w:rFonts w:eastAsia="Malgun Gothic" w:cs="Arial"/>
                <w:lang w:eastAsia="ko-KR"/>
              </w:rPr>
            </w:pPr>
            <w:r w:rsidRPr="00EF5447">
              <w:rPr>
                <w:rFonts w:cs="Arial"/>
                <w:szCs w:val="18"/>
                <w:lang w:eastAsia="ja-JP"/>
              </w:rPr>
              <w:t>0.3</w:t>
            </w:r>
          </w:p>
        </w:tc>
      </w:tr>
      <w:tr w:rsidR="00BE06B4" w:rsidRPr="00EF5447" w:rsidDel="00786BF6" w14:paraId="44D2768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B524A72"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0EFEBDA0" w14:textId="77777777" w:rsidR="00BE06B4" w:rsidRPr="00EF5447" w:rsidRDefault="00BE06B4" w:rsidP="00BE06B4">
            <w:pPr>
              <w:pStyle w:val="TAC"/>
              <w:rPr>
                <w:rFonts w:eastAsia="Malgun Gothic" w:cs="Arial"/>
                <w:lang w:eastAsia="ko-KR"/>
              </w:rPr>
            </w:pPr>
            <w:r w:rsidRPr="00EF5447">
              <w:rPr>
                <w:rFonts w:cs="Arial"/>
                <w:lang w:eastAsia="zh-TW"/>
              </w:rPr>
              <w:t>28</w:t>
            </w:r>
          </w:p>
        </w:tc>
        <w:tc>
          <w:tcPr>
            <w:tcW w:w="2872" w:type="dxa"/>
            <w:tcBorders>
              <w:top w:val="single" w:sz="4" w:space="0" w:color="auto"/>
              <w:left w:val="single" w:sz="4" w:space="0" w:color="auto"/>
              <w:bottom w:val="single" w:sz="4" w:space="0" w:color="auto"/>
              <w:right w:val="single" w:sz="4" w:space="0" w:color="auto"/>
            </w:tcBorders>
          </w:tcPr>
          <w:p w14:paraId="5DBD5E2B" w14:textId="77777777" w:rsidR="00BE06B4" w:rsidRPr="00EF5447" w:rsidRDefault="00BE06B4" w:rsidP="00BE06B4">
            <w:pPr>
              <w:pStyle w:val="TAC"/>
              <w:rPr>
                <w:rFonts w:eastAsia="Malgun Gothic" w:cs="Arial"/>
                <w:lang w:eastAsia="ko-KR"/>
              </w:rPr>
            </w:pPr>
            <w:r w:rsidRPr="00EF5447">
              <w:rPr>
                <w:rFonts w:cs="Arial"/>
                <w:szCs w:val="18"/>
                <w:lang w:eastAsia="ja-JP"/>
              </w:rPr>
              <w:t>0.2</w:t>
            </w:r>
          </w:p>
        </w:tc>
      </w:tr>
      <w:tr w:rsidR="00BE06B4" w:rsidRPr="00EF5447" w:rsidDel="00786BF6" w14:paraId="38429F20"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591B04BE"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C91E116" w14:textId="77777777" w:rsidR="00BE06B4" w:rsidRPr="00EF5447" w:rsidRDefault="00BE06B4" w:rsidP="00BE06B4">
            <w:pPr>
              <w:pStyle w:val="TAC"/>
              <w:rPr>
                <w:rFonts w:eastAsia="Malgun Gothic" w:cs="Arial"/>
                <w:lang w:eastAsia="ko-KR"/>
              </w:rPr>
            </w:pPr>
            <w:r w:rsidRPr="00EF5447">
              <w:rPr>
                <w:rFonts w:cs="Arial"/>
                <w:lang w:eastAsia="zh-TW"/>
              </w:rPr>
              <w:t>n40</w:t>
            </w:r>
          </w:p>
        </w:tc>
        <w:tc>
          <w:tcPr>
            <w:tcW w:w="2872" w:type="dxa"/>
            <w:tcBorders>
              <w:top w:val="single" w:sz="4" w:space="0" w:color="auto"/>
              <w:left w:val="single" w:sz="4" w:space="0" w:color="auto"/>
              <w:bottom w:val="single" w:sz="4" w:space="0" w:color="auto"/>
              <w:right w:val="single" w:sz="4" w:space="0" w:color="auto"/>
            </w:tcBorders>
          </w:tcPr>
          <w:p w14:paraId="0374F0B2" w14:textId="77777777" w:rsidR="00BE06B4" w:rsidRPr="00EF5447" w:rsidRDefault="00BE06B4" w:rsidP="00BE06B4">
            <w:pPr>
              <w:pStyle w:val="TAC"/>
              <w:rPr>
                <w:rFonts w:eastAsia="Malgun Gothic" w:cs="Arial"/>
                <w:lang w:eastAsia="ko-KR"/>
              </w:rPr>
            </w:pPr>
            <w:r w:rsidRPr="00EF5447">
              <w:rPr>
                <w:rFonts w:cs="Arial"/>
                <w:szCs w:val="18"/>
                <w:lang w:eastAsia="ja-JP"/>
              </w:rPr>
              <w:t>0.8</w:t>
            </w:r>
          </w:p>
        </w:tc>
      </w:tr>
      <w:tr w:rsidR="00BE06B4" w14:paraId="7AD599C1"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6EDF6CE2" w14:textId="77777777" w:rsidR="00BE06B4" w:rsidRPr="00EF5447" w:rsidRDefault="00BE06B4" w:rsidP="00BE06B4">
            <w:pPr>
              <w:pStyle w:val="TAC"/>
              <w:rPr>
                <w:rFonts w:cs="Arial"/>
                <w:lang w:eastAsia="ja-JP"/>
              </w:rPr>
            </w:pPr>
            <w:r>
              <w:t>DC_3-7-28_n1-n78</w:t>
            </w:r>
          </w:p>
        </w:tc>
        <w:tc>
          <w:tcPr>
            <w:tcW w:w="2693" w:type="dxa"/>
            <w:tcBorders>
              <w:top w:val="single" w:sz="4" w:space="0" w:color="auto"/>
              <w:left w:val="single" w:sz="4" w:space="0" w:color="auto"/>
              <w:bottom w:val="single" w:sz="4" w:space="0" w:color="auto"/>
              <w:right w:val="single" w:sz="4" w:space="0" w:color="auto"/>
            </w:tcBorders>
            <w:vAlign w:val="center"/>
          </w:tcPr>
          <w:p w14:paraId="0C610747" w14:textId="77777777" w:rsidR="00BE06B4" w:rsidRDefault="00BE06B4" w:rsidP="00BE06B4">
            <w:pPr>
              <w:pStyle w:val="TAC"/>
              <w:rPr>
                <w:rFonts w:cs="Arial"/>
                <w:lang w:eastAsia="zh-CN"/>
              </w:rPr>
            </w:pPr>
            <w:r>
              <w:rPr>
                <w:lang w:val="sv-SE"/>
              </w:rPr>
              <w:t>3</w:t>
            </w:r>
          </w:p>
        </w:tc>
        <w:tc>
          <w:tcPr>
            <w:tcW w:w="2872" w:type="dxa"/>
            <w:tcBorders>
              <w:top w:val="single" w:sz="4" w:space="0" w:color="auto"/>
              <w:left w:val="single" w:sz="4" w:space="0" w:color="auto"/>
              <w:bottom w:val="single" w:sz="4" w:space="0" w:color="auto"/>
              <w:right w:val="single" w:sz="4" w:space="0" w:color="auto"/>
            </w:tcBorders>
            <w:vAlign w:val="center"/>
          </w:tcPr>
          <w:p w14:paraId="0160D4F0" w14:textId="77777777" w:rsidR="00BE06B4" w:rsidRDefault="00BE06B4" w:rsidP="00BE06B4">
            <w:pPr>
              <w:pStyle w:val="TAC"/>
              <w:rPr>
                <w:rFonts w:cs="Arial"/>
                <w:lang w:eastAsia="zh-CN"/>
              </w:rPr>
            </w:pPr>
            <w:r w:rsidRPr="00EF5447">
              <w:rPr>
                <w:rFonts w:eastAsia="Malgun Gothic" w:cs="Arial"/>
                <w:szCs w:val="18"/>
                <w:lang w:eastAsia="ko-KR"/>
              </w:rPr>
              <w:t>0.2</w:t>
            </w:r>
          </w:p>
        </w:tc>
      </w:tr>
      <w:tr w:rsidR="00BE06B4" w14:paraId="07A8928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6F788583"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7DA6D677" w14:textId="77777777" w:rsidR="00BE06B4" w:rsidRDefault="00BE06B4" w:rsidP="00BE06B4">
            <w:pPr>
              <w:pStyle w:val="TAC"/>
              <w:rPr>
                <w:rFonts w:cs="Arial"/>
                <w:lang w:eastAsia="zh-CN"/>
              </w:rPr>
            </w:pPr>
            <w:r>
              <w:rPr>
                <w:lang w:val="sv-SE"/>
              </w:rPr>
              <w:t>7</w:t>
            </w:r>
          </w:p>
        </w:tc>
        <w:tc>
          <w:tcPr>
            <w:tcW w:w="2872" w:type="dxa"/>
            <w:tcBorders>
              <w:top w:val="single" w:sz="4" w:space="0" w:color="auto"/>
              <w:left w:val="single" w:sz="4" w:space="0" w:color="auto"/>
              <w:bottom w:val="single" w:sz="4" w:space="0" w:color="auto"/>
              <w:right w:val="single" w:sz="4" w:space="0" w:color="auto"/>
            </w:tcBorders>
            <w:vAlign w:val="center"/>
          </w:tcPr>
          <w:p w14:paraId="047E9862" w14:textId="77777777" w:rsidR="00BE06B4" w:rsidRDefault="00BE06B4" w:rsidP="00BE06B4">
            <w:pPr>
              <w:pStyle w:val="TAC"/>
              <w:rPr>
                <w:rFonts w:cs="Arial"/>
                <w:lang w:eastAsia="zh-CN"/>
              </w:rPr>
            </w:pPr>
            <w:r w:rsidRPr="00EF5447">
              <w:rPr>
                <w:rFonts w:eastAsia="Malgun Gothic" w:cs="Arial"/>
                <w:szCs w:val="18"/>
                <w:lang w:eastAsia="ko-KR"/>
              </w:rPr>
              <w:t>0.2</w:t>
            </w:r>
          </w:p>
        </w:tc>
      </w:tr>
      <w:tr w:rsidR="00BE06B4" w14:paraId="10400DF7"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690A6EAE"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044EC0A" w14:textId="77777777" w:rsidR="00BE06B4" w:rsidRDefault="00BE06B4" w:rsidP="00BE06B4">
            <w:pPr>
              <w:pStyle w:val="TAC"/>
              <w:rPr>
                <w:rFonts w:cs="Arial"/>
                <w:lang w:eastAsia="zh-CN"/>
              </w:rPr>
            </w:pPr>
            <w:r>
              <w:rPr>
                <w:lang w:val="sv-SE"/>
              </w:rPr>
              <w:t>28</w:t>
            </w:r>
          </w:p>
        </w:tc>
        <w:tc>
          <w:tcPr>
            <w:tcW w:w="2872" w:type="dxa"/>
            <w:tcBorders>
              <w:top w:val="single" w:sz="4" w:space="0" w:color="auto"/>
              <w:left w:val="single" w:sz="4" w:space="0" w:color="auto"/>
              <w:bottom w:val="single" w:sz="4" w:space="0" w:color="auto"/>
              <w:right w:val="single" w:sz="4" w:space="0" w:color="auto"/>
            </w:tcBorders>
            <w:vAlign w:val="center"/>
          </w:tcPr>
          <w:p w14:paraId="7F202BDF" w14:textId="77777777" w:rsidR="00BE06B4" w:rsidRDefault="00BE06B4" w:rsidP="00BE06B4">
            <w:pPr>
              <w:pStyle w:val="TAC"/>
              <w:rPr>
                <w:rFonts w:cs="Arial"/>
                <w:lang w:eastAsia="zh-CN"/>
              </w:rPr>
            </w:pPr>
            <w:r w:rsidRPr="00EF5447">
              <w:rPr>
                <w:rFonts w:eastAsia="Malgun Gothic" w:cs="Arial"/>
                <w:szCs w:val="18"/>
                <w:lang w:eastAsia="ko-KR"/>
              </w:rPr>
              <w:t>0.2</w:t>
            </w:r>
          </w:p>
        </w:tc>
      </w:tr>
      <w:tr w:rsidR="00BE06B4" w14:paraId="01CF274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04646B44"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1B73BB77" w14:textId="77777777" w:rsidR="00BE06B4" w:rsidRDefault="00BE06B4" w:rsidP="00BE06B4">
            <w:pPr>
              <w:pStyle w:val="TAC"/>
              <w:rPr>
                <w:rFonts w:cs="Arial"/>
                <w:lang w:eastAsia="zh-CN"/>
              </w:rPr>
            </w:pPr>
            <w:r>
              <w:t>n</w:t>
            </w:r>
            <w:r>
              <w:rPr>
                <w:lang w:val="sv-SE"/>
              </w:rPr>
              <w:t>1</w:t>
            </w:r>
          </w:p>
        </w:tc>
        <w:tc>
          <w:tcPr>
            <w:tcW w:w="2872" w:type="dxa"/>
            <w:tcBorders>
              <w:top w:val="single" w:sz="4" w:space="0" w:color="auto"/>
              <w:left w:val="single" w:sz="4" w:space="0" w:color="auto"/>
              <w:bottom w:val="single" w:sz="4" w:space="0" w:color="auto"/>
              <w:right w:val="single" w:sz="4" w:space="0" w:color="auto"/>
            </w:tcBorders>
          </w:tcPr>
          <w:p w14:paraId="41EB7AB4" w14:textId="77777777" w:rsidR="00BE06B4" w:rsidRDefault="00BE06B4" w:rsidP="00BE06B4">
            <w:pPr>
              <w:pStyle w:val="TAC"/>
              <w:rPr>
                <w:rFonts w:cs="Arial"/>
                <w:lang w:eastAsia="zh-CN"/>
              </w:rPr>
            </w:pPr>
            <w:r w:rsidRPr="00EF5447">
              <w:rPr>
                <w:rFonts w:eastAsia="Malgun Gothic" w:cs="Arial"/>
                <w:szCs w:val="18"/>
                <w:lang w:eastAsia="ko-KR"/>
              </w:rPr>
              <w:t>0.2</w:t>
            </w:r>
          </w:p>
        </w:tc>
      </w:tr>
      <w:tr w:rsidR="00BE06B4" w14:paraId="75B5721E"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0321B69E"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F678240" w14:textId="77777777" w:rsidR="00BE06B4" w:rsidRDefault="00BE06B4" w:rsidP="00BE06B4">
            <w:pPr>
              <w:pStyle w:val="TAC"/>
              <w:rPr>
                <w:rFonts w:cs="Arial"/>
                <w:lang w:eastAsia="zh-CN"/>
              </w:rPr>
            </w:pPr>
            <w:r>
              <w:t>n</w:t>
            </w:r>
            <w:r>
              <w:rPr>
                <w:lang w:val="sv-SE"/>
              </w:rPr>
              <w:t>78</w:t>
            </w:r>
          </w:p>
        </w:tc>
        <w:tc>
          <w:tcPr>
            <w:tcW w:w="2872" w:type="dxa"/>
            <w:tcBorders>
              <w:top w:val="single" w:sz="4" w:space="0" w:color="auto"/>
              <w:left w:val="single" w:sz="4" w:space="0" w:color="auto"/>
              <w:bottom w:val="single" w:sz="4" w:space="0" w:color="auto"/>
              <w:right w:val="single" w:sz="4" w:space="0" w:color="auto"/>
            </w:tcBorders>
          </w:tcPr>
          <w:p w14:paraId="00FC9A3B" w14:textId="77777777" w:rsidR="00BE06B4" w:rsidRDefault="00BE06B4" w:rsidP="00BE06B4">
            <w:pPr>
              <w:pStyle w:val="TAC"/>
              <w:rPr>
                <w:rFonts w:cs="Arial"/>
                <w:lang w:eastAsia="zh-CN"/>
              </w:rPr>
            </w:pPr>
            <w:r w:rsidRPr="00EF5447">
              <w:rPr>
                <w:rFonts w:eastAsia="Malgun Gothic" w:cs="Arial"/>
                <w:szCs w:val="18"/>
                <w:lang w:eastAsia="ko-KR"/>
              </w:rPr>
              <w:t>0.5</w:t>
            </w:r>
          </w:p>
        </w:tc>
      </w:tr>
      <w:tr w:rsidR="00BE06B4" w:rsidRPr="00EF5447" w14:paraId="44439619"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4CE7DAF1" w14:textId="77777777" w:rsidR="00BE06B4" w:rsidRPr="00EF5447" w:rsidRDefault="00BE06B4" w:rsidP="00BE06B4">
            <w:pPr>
              <w:pStyle w:val="TAC"/>
              <w:rPr>
                <w:rFonts w:cs="Arial"/>
                <w:lang w:eastAsia="ja-JP"/>
              </w:rPr>
            </w:pPr>
            <w:r w:rsidRPr="009E72CC">
              <w:t>DC_</w:t>
            </w:r>
            <w:r>
              <w:t>3-7-28</w:t>
            </w:r>
            <w:r w:rsidRPr="009E72CC">
              <w:t>_n3-n78</w:t>
            </w:r>
          </w:p>
        </w:tc>
        <w:tc>
          <w:tcPr>
            <w:tcW w:w="2693" w:type="dxa"/>
            <w:tcBorders>
              <w:top w:val="single" w:sz="4" w:space="0" w:color="auto"/>
              <w:left w:val="single" w:sz="4" w:space="0" w:color="auto"/>
              <w:bottom w:val="single" w:sz="4" w:space="0" w:color="auto"/>
              <w:right w:val="single" w:sz="4" w:space="0" w:color="auto"/>
            </w:tcBorders>
            <w:vAlign w:val="center"/>
          </w:tcPr>
          <w:p w14:paraId="75C72019" w14:textId="77777777" w:rsidR="00BE06B4" w:rsidRDefault="00BE06B4" w:rsidP="00BE06B4">
            <w:pPr>
              <w:pStyle w:val="TAC"/>
            </w:pPr>
            <w:r>
              <w:rPr>
                <w:lang w:val="sv-SE"/>
              </w:rPr>
              <w:t>3</w:t>
            </w:r>
          </w:p>
        </w:tc>
        <w:tc>
          <w:tcPr>
            <w:tcW w:w="2872" w:type="dxa"/>
            <w:tcBorders>
              <w:top w:val="single" w:sz="4" w:space="0" w:color="auto"/>
              <w:left w:val="single" w:sz="4" w:space="0" w:color="auto"/>
              <w:bottom w:val="single" w:sz="4" w:space="0" w:color="auto"/>
              <w:right w:val="single" w:sz="4" w:space="0" w:color="auto"/>
            </w:tcBorders>
            <w:vAlign w:val="center"/>
          </w:tcPr>
          <w:p w14:paraId="73274309" w14:textId="77777777" w:rsidR="00BE06B4" w:rsidRPr="00EF5447" w:rsidRDefault="00BE06B4" w:rsidP="00BE06B4">
            <w:pPr>
              <w:pStyle w:val="TAC"/>
              <w:rPr>
                <w:rFonts w:eastAsia="Malgun Gothic" w:cs="Arial"/>
                <w:szCs w:val="18"/>
                <w:lang w:eastAsia="ko-KR"/>
              </w:rPr>
            </w:pPr>
            <w:r w:rsidRPr="00EF5447">
              <w:rPr>
                <w:rFonts w:eastAsia="Malgun Gothic" w:cs="Arial"/>
                <w:szCs w:val="18"/>
                <w:lang w:eastAsia="ko-KR"/>
              </w:rPr>
              <w:t>0.</w:t>
            </w:r>
            <w:r>
              <w:rPr>
                <w:rFonts w:eastAsia="Malgun Gothic" w:cs="Arial"/>
                <w:szCs w:val="18"/>
                <w:lang w:val="sv-SE" w:eastAsia="ko-KR"/>
              </w:rPr>
              <w:t>2</w:t>
            </w:r>
          </w:p>
        </w:tc>
      </w:tr>
      <w:tr w:rsidR="00BE06B4" w:rsidRPr="00EF5447" w14:paraId="2161FE8B"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6FE21139"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4EBBB73C" w14:textId="77777777" w:rsidR="00BE06B4" w:rsidRDefault="00BE06B4" w:rsidP="00BE06B4">
            <w:pPr>
              <w:pStyle w:val="TAC"/>
            </w:pPr>
            <w:r>
              <w:rPr>
                <w:lang w:val="sv-SE"/>
              </w:rPr>
              <w:t>7</w:t>
            </w:r>
          </w:p>
        </w:tc>
        <w:tc>
          <w:tcPr>
            <w:tcW w:w="2872" w:type="dxa"/>
            <w:tcBorders>
              <w:top w:val="single" w:sz="4" w:space="0" w:color="auto"/>
              <w:left w:val="single" w:sz="4" w:space="0" w:color="auto"/>
              <w:bottom w:val="single" w:sz="4" w:space="0" w:color="auto"/>
              <w:right w:val="single" w:sz="4" w:space="0" w:color="auto"/>
            </w:tcBorders>
            <w:vAlign w:val="center"/>
          </w:tcPr>
          <w:p w14:paraId="127158A2" w14:textId="77777777" w:rsidR="00BE06B4" w:rsidRPr="00EF5447" w:rsidRDefault="00BE06B4" w:rsidP="00BE06B4">
            <w:pPr>
              <w:pStyle w:val="TAC"/>
              <w:rPr>
                <w:rFonts w:eastAsia="Malgun Gothic" w:cs="Arial"/>
                <w:szCs w:val="18"/>
                <w:lang w:eastAsia="ko-KR"/>
              </w:rPr>
            </w:pPr>
            <w:r w:rsidRPr="00EF5447">
              <w:rPr>
                <w:rFonts w:eastAsia="Malgun Gothic" w:cs="Arial"/>
                <w:szCs w:val="18"/>
                <w:lang w:eastAsia="ko-KR"/>
              </w:rPr>
              <w:t>0.</w:t>
            </w:r>
            <w:r>
              <w:rPr>
                <w:rFonts w:eastAsia="Malgun Gothic" w:cs="Arial"/>
                <w:szCs w:val="18"/>
                <w:lang w:val="sv-SE" w:eastAsia="ko-KR"/>
              </w:rPr>
              <w:t>2</w:t>
            </w:r>
          </w:p>
        </w:tc>
      </w:tr>
      <w:tr w:rsidR="00BE06B4" w:rsidRPr="00EF5447" w14:paraId="56B4126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476EDD1B"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03254102" w14:textId="77777777" w:rsidR="00BE06B4" w:rsidRDefault="00BE06B4" w:rsidP="00BE06B4">
            <w:pPr>
              <w:pStyle w:val="TAC"/>
            </w:pPr>
            <w:r>
              <w:rPr>
                <w:lang w:val="sv-SE"/>
              </w:rPr>
              <w:t>28</w:t>
            </w:r>
          </w:p>
        </w:tc>
        <w:tc>
          <w:tcPr>
            <w:tcW w:w="2872" w:type="dxa"/>
            <w:tcBorders>
              <w:top w:val="single" w:sz="4" w:space="0" w:color="auto"/>
              <w:left w:val="single" w:sz="4" w:space="0" w:color="auto"/>
              <w:bottom w:val="single" w:sz="4" w:space="0" w:color="auto"/>
              <w:right w:val="single" w:sz="4" w:space="0" w:color="auto"/>
            </w:tcBorders>
            <w:vAlign w:val="center"/>
          </w:tcPr>
          <w:p w14:paraId="473BA84B" w14:textId="77777777" w:rsidR="00BE06B4" w:rsidRPr="00EF5447" w:rsidRDefault="00BE06B4" w:rsidP="00BE06B4">
            <w:pPr>
              <w:pStyle w:val="TAC"/>
              <w:rPr>
                <w:rFonts w:eastAsia="Malgun Gothic" w:cs="Arial"/>
                <w:szCs w:val="18"/>
                <w:lang w:eastAsia="ko-KR"/>
              </w:rPr>
            </w:pPr>
            <w:r w:rsidRPr="00EF5447">
              <w:rPr>
                <w:rFonts w:eastAsia="Malgun Gothic" w:cs="Arial"/>
                <w:szCs w:val="18"/>
                <w:lang w:eastAsia="ko-KR"/>
              </w:rPr>
              <w:t>0.</w:t>
            </w:r>
            <w:r>
              <w:rPr>
                <w:rFonts w:eastAsia="Malgun Gothic" w:cs="Arial"/>
                <w:szCs w:val="18"/>
                <w:lang w:val="sv-SE" w:eastAsia="ko-KR"/>
              </w:rPr>
              <w:t>2</w:t>
            </w:r>
          </w:p>
        </w:tc>
      </w:tr>
      <w:tr w:rsidR="00BE06B4" w:rsidRPr="00EF5447" w14:paraId="73F98A8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5533AD86"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A94C3EC" w14:textId="77777777" w:rsidR="00BE06B4" w:rsidRDefault="00BE06B4" w:rsidP="00BE06B4">
            <w:pPr>
              <w:pStyle w:val="TAC"/>
            </w:pPr>
            <w:r>
              <w:t>n</w:t>
            </w:r>
            <w:r>
              <w:rPr>
                <w:lang w:val="sv-SE"/>
              </w:rPr>
              <w:t>3</w:t>
            </w:r>
          </w:p>
        </w:tc>
        <w:tc>
          <w:tcPr>
            <w:tcW w:w="2872" w:type="dxa"/>
            <w:tcBorders>
              <w:top w:val="single" w:sz="4" w:space="0" w:color="auto"/>
              <w:left w:val="single" w:sz="4" w:space="0" w:color="auto"/>
              <w:bottom w:val="single" w:sz="4" w:space="0" w:color="auto"/>
              <w:right w:val="single" w:sz="4" w:space="0" w:color="auto"/>
            </w:tcBorders>
          </w:tcPr>
          <w:p w14:paraId="782D1131" w14:textId="77777777" w:rsidR="00BE06B4" w:rsidRPr="00EF5447" w:rsidRDefault="00BE06B4" w:rsidP="00BE06B4">
            <w:pPr>
              <w:pStyle w:val="TAC"/>
              <w:rPr>
                <w:rFonts w:eastAsia="Malgun Gothic" w:cs="Arial"/>
                <w:szCs w:val="18"/>
                <w:lang w:eastAsia="ko-KR"/>
              </w:rPr>
            </w:pPr>
            <w:r w:rsidRPr="00EF5447">
              <w:rPr>
                <w:rFonts w:eastAsia="Malgun Gothic" w:cs="Arial"/>
                <w:szCs w:val="18"/>
                <w:lang w:eastAsia="ko-KR"/>
              </w:rPr>
              <w:t>0.</w:t>
            </w:r>
            <w:r>
              <w:rPr>
                <w:rFonts w:eastAsia="Malgun Gothic" w:cs="Arial"/>
                <w:szCs w:val="18"/>
                <w:lang w:val="sv-SE" w:eastAsia="ko-KR"/>
              </w:rPr>
              <w:t>2</w:t>
            </w:r>
          </w:p>
        </w:tc>
      </w:tr>
      <w:tr w:rsidR="00BE06B4" w:rsidRPr="00EF5447" w14:paraId="483E46EA"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4744FF8A"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D0C3384" w14:textId="77777777" w:rsidR="00BE06B4" w:rsidRDefault="00BE06B4" w:rsidP="00BE06B4">
            <w:pPr>
              <w:pStyle w:val="TAC"/>
            </w:pPr>
            <w:r>
              <w:t>n</w:t>
            </w:r>
            <w:r>
              <w:rPr>
                <w:lang w:val="sv-SE"/>
              </w:rPr>
              <w:t>78</w:t>
            </w:r>
          </w:p>
        </w:tc>
        <w:tc>
          <w:tcPr>
            <w:tcW w:w="2872" w:type="dxa"/>
            <w:tcBorders>
              <w:top w:val="single" w:sz="4" w:space="0" w:color="auto"/>
              <w:left w:val="single" w:sz="4" w:space="0" w:color="auto"/>
              <w:bottom w:val="single" w:sz="4" w:space="0" w:color="auto"/>
              <w:right w:val="single" w:sz="4" w:space="0" w:color="auto"/>
            </w:tcBorders>
          </w:tcPr>
          <w:p w14:paraId="18211563" w14:textId="77777777" w:rsidR="00BE06B4" w:rsidRPr="00EF5447" w:rsidRDefault="00BE06B4" w:rsidP="00BE06B4">
            <w:pPr>
              <w:pStyle w:val="TAC"/>
              <w:rPr>
                <w:rFonts w:eastAsia="Malgun Gothic" w:cs="Arial"/>
                <w:szCs w:val="18"/>
                <w:lang w:eastAsia="ko-KR"/>
              </w:rPr>
            </w:pPr>
            <w:r w:rsidRPr="00EF5447">
              <w:rPr>
                <w:rFonts w:eastAsia="Malgun Gothic" w:cs="Arial"/>
                <w:szCs w:val="18"/>
                <w:lang w:eastAsia="ko-KR"/>
              </w:rPr>
              <w:t>0.5</w:t>
            </w:r>
          </w:p>
        </w:tc>
      </w:tr>
      <w:tr w:rsidR="00BE06B4" w:rsidRPr="00EF5447" w:rsidDel="00786BF6" w14:paraId="13881C2C"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18335195" w14:textId="77777777" w:rsidR="00BE06B4" w:rsidRPr="00EF5447" w:rsidDel="00786BF6" w:rsidRDefault="00BE06B4" w:rsidP="00BE06B4">
            <w:pPr>
              <w:pStyle w:val="TAC"/>
              <w:rPr>
                <w:rFonts w:cs="Arial"/>
                <w:lang w:eastAsia="ja-JP"/>
              </w:rPr>
            </w:pPr>
            <w:r w:rsidRPr="00EF5447">
              <w:rPr>
                <w:rFonts w:eastAsia="Malgun Gothic" w:cs="Arial"/>
                <w:szCs w:val="18"/>
                <w:lang w:eastAsia="ko-KR"/>
              </w:rPr>
              <w:t>DC_3-7-28_n7-n78</w:t>
            </w:r>
          </w:p>
        </w:tc>
        <w:tc>
          <w:tcPr>
            <w:tcW w:w="2693" w:type="dxa"/>
            <w:tcBorders>
              <w:top w:val="single" w:sz="4" w:space="0" w:color="auto"/>
              <w:left w:val="single" w:sz="4" w:space="0" w:color="auto"/>
              <w:bottom w:val="single" w:sz="4" w:space="0" w:color="auto"/>
              <w:right w:val="single" w:sz="4" w:space="0" w:color="auto"/>
            </w:tcBorders>
          </w:tcPr>
          <w:p w14:paraId="03CD7B0D" w14:textId="77777777" w:rsidR="00BE06B4" w:rsidRPr="00EF5447" w:rsidRDefault="00BE06B4" w:rsidP="00BE06B4">
            <w:pPr>
              <w:pStyle w:val="TAC"/>
              <w:rPr>
                <w:rFonts w:eastAsia="Malgun Gothic" w:cs="Arial"/>
                <w:lang w:eastAsia="ko-KR"/>
              </w:rPr>
            </w:pPr>
            <w:r w:rsidRPr="00EF5447">
              <w:rPr>
                <w:rFonts w:eastAsia="Malgun Gothic" w:cs="Arial"/>
                <w:szCs w:val="18"/>
                <w:lang w:eastAsia="ko-KR"/>
              </w:rPr>
              <w:t>3</w:t>
            </w:r>
          </w:p>
        </w:tc>
        <w:tc>
          <w:tcPr>
            <w:tcW w:w="2872" w:type="dxa"/>
            <w:tcBorders>
              <w:top w:val="single" w:sz="4" w:space="0" w:color="auto"/>
              <w:left w:val="single" w:sz="4" w:space="0" w:color="auto"/>
              <w:bottom w:val="single" w:sz="4" w:space="0" w:color="auto"/>
              <w:right w:val="single" w:sz="4" w:space="0" w:color="auto"/>
            </w:tcBorders>
          </w:tcPr>
          <w:p w14:paraId="7CF664DB" w14:textId="77777777" w:rsidR="00BE06B4" w:rsidRPr="00EF5447" w:rsidRDefault="00BE06B4" w:rsidP="00BE06B4">
            <w:pPr>
              <w:pStyle w:val="TAC"/>
              <w:rPr>
                <w:rFonts w:eastAsia="Malgun Gothic" w:cs="Arial"/>
                <w:lang w:eastAsia="ko-KR"/>
              </w:rPr>
            </w:pPr>
            <w:r w:rsidRPr="00EF5447">
              <w:rPr>
                <w:rFonts w:eastAsia="Malgun Gothic" w:cs="Arial"/>
                <w:szCs w:val="18"/>
              </w:rPr>
              <w:t>0.2</w:t>
            </w:r>
          </w:p>
        </w:tc>
      </w:tr>
      <w:tr w:rsidR="00BE06B4" w:rsidRPr="00EF5447" w:rsidDel="00786BF6" w14:paraId="6E6D38D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7AD8C23"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07E617D9" w14:textId="77777777" w:rsidR="00BE06B4" w:rsidRPr="00EF5447" w:rsidRDefault="00BE06B4" w:rsidP="00BE06B4">
            <w:pPr>
              <w:pStyle w:val="TAC"/>
              <w:rPr>
                <w:rFonts w:eastAsia="Malgun Gothic" w:cs="Arial"/>
                <w:lang w:eastAsia="ko-KR"/>
              </w:rPr>
            </w:pPr>
            <w:r w:rsidRPr="00EF5447">
              <w:rPr>
                <w:rFonts w:eastAsia="Malgun Gothic" w:cs="Arial"/>
                <w:szCs w:val="18"/>
                <w:lang w:eastAsia="ko-KR"/>
              </w:rPr>
              <w:t>7</w:t>
            </w:r>
          </w:p>
        </w:tc>
        <w:tc>
          <w:tcPr>
            <w:tcW w:w="2872" w:type="dxa"/>
            <w:tcBorders>
              <w:top w:val="single" w:sz="4" w:space="0" w:color="auto"/>
              <w:left w:val="single" w:sz="4" w:space="0" w:color="auto"/>
              <w:bottom w:val="single" w:sz="4" w:space="0" w:color="auto"/>
              <w:right w:val="single" w:sz="4" w:space="0" w:color="auto"/>
            </w:tcBorders>
          </w:tcPr>
          <w:p w14:paraId="212DA059" w14:textId="77777777" w:rsidR="00BE06B4" w:rsidRPr="00EF5447" w:rsidRDefault="00BE06B4" w:rsidP="00BE06B4">
            <w:pPr>
              <w:pStyle w:val="TAC"/>
              <w:rPr>
                <w:rFonts w:eastAsia="Malgun Gothic" w:cs="Arial"/>
                <w:lang w:eastAsia="ko-KR"/>
              </w:rPr>
            </w:pPr>
            <w:r w:rsidRPr="00EF5447">
              <w:rPr>
                <w:rFonts w:eastAsia="Malgun Gothic" w:cs="Arial"/>
                <w:szCs w:val="18"/>
              </w:rPr>
              <w:t>0.2</w:t>
            </w:r>
          </w:p>
        </w:tc>
      </w:tr>
      <w:tr w:rsidR="00BE06B4" w:rsidRPr="00EF5447" w:rsidDel="00786BF6" w14:paraId="5F381CB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F2B81E0"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322577F" w14:textId="77777777" w:rsidR="00BE06B4" w:rsidRPr="00EF5447" w:rsidRDefault="00BE06B4" w:rsidP="00BE06B4">
            <w:pPr>
              <w:pStyle w:val="TAC"/>
              <w:rPr>
                <w:rFonts w:eastAsia="Malgun Gothic" w:cs="Arial"/>
                <w:lang w:eastAsia="ko-KR"/>
              </w:rPr>
            </w:pPr>
            <w:r w:rsidRPr="00EF5447">
              <w:rPr>
                <w:rFonts w:eastAsia="Malgun Gothic" w:cs="Arial"/>
                <w:szCs w:val="18"/>
                <w:lang w:eastAsia="ko-KR"/>
              </w:rPr>
              <w:t>28</w:t>
            </w:r>
          </w:p>
        </w:tc>
        <w:tc>
          <w:tcPr>
            <w:tcW w:w="2872" w:type="dxa"/>
            <w:tcBorders>
              <w:top w:val="single" w:sz="4" w:space="0" w:color="auto"/>
              <w:left w:val="single" w:sz="4" w:space="0" w:color="auto"/>
              <w:bottom w:val="single" w:sz="4" w:space="0" w:color="auto"/>
              <w:right w:val="single" w:sz="4" w:space="0" w:color="auto"/>
            </w:tcBorders>
          </w:tcPr>
          <w:p w14:paraId="07839D59" w14:textId="77777777" w:rsidR="00BE06B4" w:rsidRPr="00EF5447" w:rsidRDefault="00BE06B4" w:rsidP="00BE06B4">
            <w:pPr>
              <w:pStyle w:val="TAC"/>
              <w:rPr>
                <w:rFonts w:eastAsia="Malgun Gothic" w:cs="Arial"/>
                <w:lang w:eastAsia="ko-KR"/>
              </w:rPr>
            </w:pPr>
            <w:r w:rsidRPr="00EF5447">
              <w:rPr>
                <w:rFonts w:eastAsia="Malgun Gothic" w:cs="Arial"/>
                <w:szCs w:val="18"/>
              </w:rPr>
              <w:t>0.2</w:t>
            </w:r>
          </w:p>
        </w:tc>
      </w:tr>
      <w:tr w:rsidR="00BE06B4" w:rsidRPr="00EF5447" w:rsidDel="00786BF6" w14:paraId="00FBFF68"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6B1CFCE"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6E7DBDF7" w14:textId="77777777" w:rsidR="00BE06B4" w:rsidRPr="00EF5447" w:rsidRDefault="00BE06B4" w:rsidP="00BE06B4">
            <w:pPr>
              <w:pStyle w:val="TAC"/>
              <w:rPr>
                <w:rFonts w:eastAsia="Malgun Gothic" w:cs="Arial"/>
                <w:lang w:eastAsia="ko-KR"/>
              </w:rPr>
            </w:pPr>
            <w:r w:rsidRPr="00EF5447">
              <w:rPr>
                <w:rFonts w:eastAsia="Malgun Gothic" w:cs="Arial"/>
                <w:szCs w:val="18"/>
                <w:lang w:eastAsia="ko-KR"/>
              </w:rPr>
              <w:t>n7</w:t>
            </w:r>
          </w:p>
        </w:tc>
        <w:tc>
          <w:tcPr>
            <w:tcW w:w="2872" w:type="dxa"/>
            <w:tcBorders>
              <w:top w:val="single" w:sz="4" w:space="0" w:color="auto"/>
              <w:left w:val="single" w:sz="4" w:space="0" w:color="auto"/>
              <w:bottom w:val="single" w:sz="4" w:space="0" w:color="auto"/>
              <w:right w:val="single" w:sz="4" w:space="0" w:color="auto"/>
            </w:tcBorders>
          </w:tcPr>
          <w:p w14:paraId="68EDAC68" w14:textId="77777777" w:rsidR="00BE06B4" w:rsidRPr="00EF5447" w:rsidRDefault="00BE06B4" w:rsidP="00BE06B4">
            <w:pPr>
              <w:pStyle w:val="TAC"/>
              <w:rPr>
                <w:rFonts w:eastAsia="Malgun Gothic" w:cs="Arial"/>
                <w:lang w:eastAsia="ko-KR"/>
              </w:rPr>
            </w:pPr>
            <w:r w:rsidRPr="00EF5447">
              <w:rPr>
                <w:rFonts w:eastAsia="Malgun Gothic" w:cs="Arial"/>
                <w:szCs w:val="18"/>
              </w:rPr>
              <w:t>0.2</w:t>
            </w:r>
          </w:p>
        </w:tc>
      </w:tr>
      <w:tr w:rsidR="00BE06B4" w:rsidRPr="00EF5447" w:rsidDel="00786BF6" w14:paraId="4CC28A22"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5E81E24A" w14:textId="77777777" w:rsidR="00BE06B4" w:rsidRPr="00EF5447" w:rsidDel="00786BF6"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37D322DA" w14:textId="77777777" w:rsidR="00BE06B4" w:rsidRPr="00EF5447" w:rsidRDefault="00BE06B4" w:rsidP="00BE06B4">
            <w:pPr>
              <w:pStyle w:val="TAC"/>
              <w:rPr>
                <w:rFonts w:eastAsia="Malgun Gothic" w:cs="Arial"/>
                <w:lang w:eastAsia="ko-KR"/>
              </w:rPr>
            </w:pPr>
            <w:r w:rsidRPr="00EF5447">
              <w:rPr>
                <w:rFonts w:cs="Arial"/>
                <w:szCs w:val="18"/>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39ECCEB3" w14:textId="77777777" w:rsidR="00BE06B4" w:rsidRPr="00EF5447" w:rsidRDefault="00BE06B4" w:rsidP="00BE06B4">
            <w:pPr>
              <w:pStyle w:val="TAC"/>
              <w:rPr>
                <w:rFonts w:eastAsia="Malgun Gothic" w:cs="Arial"/>
                <w:lang w:eastAsia="ko-KR"/>
              </w:rPr>
            </w:pPr>
            <w:r w:rsidRPr="00EF5447">
              <w:rPr>
                <w:rFonts w:eastAsia="Malgun Gothic" w:cs="Arial"/>
                <w:szCs w:val="18"/>
              </w:rPr>
              <w:t>0.5</w:t>
            </w:r>
          </w:p>
        </w:tc>
      </w:tr>
      <w:tr w:rsidR="00BE06B4" w:rsidRPr="00EF5447" w:rsidDel="00786BF6" w14:paraId="2B7A12CF"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5E3A23C6" w14:textId="77777777" w:rsidR="00BE06B4" w:rsidRPr="00EF5447" w:rsidDel="00786BF6" w:rsidRDefault="00BE06B4" w:rsidP="00BE06B4">
            <w:pPr>
              <w:pStyle w:val="TAC"/>
              <w:rPr>
                <w:lang w:eastAsia="ja-JP"/>
              </w:rPr>
            </w:pPr>
            <w:r w:rsidRPr="00EF5447">
              <w:rPr>
                <w:lang w:eastAsia="ko-KR"/>
              </w:rPr>
              <w:t>DC_3-7-28_n40-n78</w:t>
            </w:r>
          </w:p>
        </w:tc>
        <w:tc>
          <w:tcPr>
            <w:tcW w:w="2693" w:type="dxa"/>
            <w:tcBorders>
              <w:top w:val="single" w:sz="4" w:space="0" w:color="auto"/>
              <w:left w:val="single" w:sz="4" w:space="0" w:color="auto"/>
              <w:bottom w:val="single" w:sz="4" w:space="0" w:color="auto"/>
              <w:right w:val="single" w:sz="4" w:space="0" w:color="auto"/>
            </w:tcBorders>
          </w:tcPr>
          <w:p w14:paraId="777B5292" w14:textId="77777777" w:rsidR="00BE06B4" w:rsidRPr="00EF5447" w:rsidRDefault="00BE06B4" w:rsidP="00BE06B4">
            <w:pPr>
              <w:pStyle w:val="TAC"/>
              <w:rPr>
                <w:lang w:eastAsia="ja-JP"/>
              </w:rPr>
            </w:pPr>
            <w:r w:rsidRPr="00EF5447">
              <w:rPr>
                <w:lang w:eastAsia="zh-TW"/>
              </w:rPr>
              <w:t>3</w:t>
            </w:r>
          </w:p>
        </w:tc>
        <w:tc>
          <w:tcPr>
            <w:tcW w:w="2872" w:type="dxa"/>
            <w:tcBorders>
              <w:top w:val="single" w:sz="4" w:space="0" w:color="auto"/>
              <w:left w:val="single" w:sz="4" w:space="0" w:color="auto"/>
              <w:bottom w:val="single" w:sz="4" w:space="0" w:color="auto"/>
              <w:right w:val="single" w:sz="4" w:space="0" w:color="auto"/>
            </w:tcBorders>
          </w:tcPr>
          <w:p w14:paraId="511B9D9B" w14:textId="77777777" w:rsidR="00BE06B4" w:rsidRPr="00EF5447" w:rsidRDefault="00BE06B4" w:rsidP="00BE06B4">
            <w:pPr>
              <w:pStyle w:val="TAC"/>
            </w:pPr>
            <w:r w:rsidRPr="00EF5447">
              <w:rPr>
                <w:lang w:eastAsia="ja-JP"/>
              </w:rPr>
              <w:t>0.2</w:t>
            </w:r>
          </w:p>
        </w:tc>
      </w:tr>
      <w:tr w:rsidR="00BE06B4" w:rsidRPr="00EF5447" w:rsidDel="00786BF6" w14:paraId="75CC4BC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5305E54"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2B9F68CD" w14:textId="77777777" w:rsidR="00BE06B4" w:rsidRPr="00EF5447" w:rsidRDefault="00BE06B4" w:rsidP="00BE06B4">
            <w:pPr>
              <w:pStyle w:val="TAC"/>
              <w:rPr>
                <w:lang w:eastAsia="ja-JP"/>
              </w:rPr>
            </w:pPr>
            <w:r w:rsidRPr="00EF5447">
              <w:t>28</w:t>
            </w:r>
          </w:p>
        </w:tc>
        <w:tc>
          <w:tcPr>
            <w:tcW w:w="2872" w:type="dxa"/>
            <w:tcBorders>
              <w:top w:val="single" w:sz="4" w:space="0" w:color="auto"/>
              <w:left w:val="single" w:sz="4" w:space="0" w:color="auto"/>
              <w:bottom w:val="single" w:sz="4" w:space="0" w:color="auto"/>
              <w:right w:val="single" w:sz="4" w:space="0" w:color="auto"/>
            </w:tcBorders>
          </w:tcPr>
          <w:p w14:paraId="1D84415D" w14:textId="77777777" w:rsidR="00BE06B4" w:rsidRPr="00EF5447" w:rsidRDefault="00BE06B4" w:rsidP="00BE06B4">
            <w:pPr>
              <w:pStyle w:val="TAC"/>
            </w:pPr>
            <w:r w:rsidRPr="00EF5447">
              <w:rPr>
                <w:lang w:eastAsia="ja-JP"/>
              </w:rPr>
              <w:t>0.2</w:t>
            </w:r>
          </w:p>
        </w:tc>
      </w:tr>
      <w:tr w:rsidR="00BE06B4" w:rsidRPr="00EF5447" w:rsidDel="00786BF6" w14:paraId="68914938"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984C819"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35FD2BA4" w14:textId="77777777" w:rsidR="00BE06B4" w:rsidRPr="00EF5447" w:rsidRDefault="00BE06B4" w:rsidP="00BE06B4">
            <w:pPr>
              <w:pStyle w:val="TAC"/>
              <w:rPr>
                <w:lang w:eastAsia="ja-JP"/>
              </w:rPr>
            </w:pPr>
            <w:r w:rsidRPr="00EF5447">
              <w:t>n40</w:t>
            </w:r>
          </w:p>
        </w:tc>
        <w:tc>
          <w:tcPr>
            <w:tcW w:w="2872" w:type="dxa"/>
            <w:tcBorders>
              <w:top w:val="single" w:sz="4" w:space="0" w:color="auto"/>
              <w:left w:val="single" w:sz="4" w:space="0" w:color="auto"/>
              <w:bottom w:val="single" w:sz="4" w:space="0" w:color="auto"/>
              <w:right w:val="single" w:sz="4" w:space="0" w:color="auto"/>
            </w:tcBorders>
          </w:tcPr>
          <w:p w14:paraId="4C801422" w14:textId="77777777" w:rsidR="00BE06B4" w:rsidRPr="00EF5447" w:rsidRDefault="00BE06B4" w:rsidP="00BE06B4">
            <w:pPr>
              <w:pStyle w:val="TAC"/>
            </w:pPr>
            <w:r w:rsidRPr="00EF5447">
              <w:rPr>
                <w:lang w:eastAsia="ja-JP"/>
              </w:rPr>
              <w:t>0.4</w:t>
            </w:r>
          </w:p>
        </w:tc>
      </w:tr>
      <w:tr w:rsidR="00BE06B4" w:rsidRPr="00EF5447" w:rsidDel="00786BF6" w14:paraId="75E4F393"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28B2E6A0" w14:textId="77777777" w:rsidR="00BE06B4" w:rsidRPr="00EF5447" w:rsidDel="00786BF6"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72465692" w14:textId="77777777" w:rsidR="00BE06B4" w:rsidRPr="00EF5447" w:rsidRDefault="00BE06B4" w:rsidP="00BE06B4">
            <w:pPr>
              <w:pStyle w:val="TAC"/>
              <w:rPr>
                <w:lang w:eastAsia="ja-JP"/>
              </w:rPr>
            </w:pPr>
            <w:r w:rsidRPr="00EF5447">
              <w:t>n78</w:t>
            </w:r>
          </w:p>
        </w:tc>
        <w:tc>
          <w:tcPr>
            <w:tcW w:w="2872" w:type="dxa"/>
            <w:tcBorders>
              <w:top w:val="single" w:sz="4" w:space="0" w:color="auto"/>
              <w:left w:val="single" w:sz="4" w:space="0" w:color="auto"/>
              <w:bottom w:val="single" w:sz="4" w:space="0" w:color="auto"/>
              <w:right w:val="single" w:sz="4" w:space="0" w:color="auto"/>
            </w:tcBorders>
          </w:tcPr>
          <w:p w14:paraId="0F742610" w14:textId="77777777" w:rsidR="00BE06B4" w:rsidRPr="00EF5447" w:rsidRDefault="00BE06B4" w:rsidP="00BE06B4">
            <w:pPr>
              <w:pStyle w:val="TAC"/>
            </w:pPr>
            <w:r w:rsidRPr="00EF5447">
              <w:rPr>
                <w:lang w:eastAsia="ja-JP"/>
              </w:rPr>
              <w:t>0.5</w:t>
            </w:r>
          </w:p>
        </w:tc>
      </w:tr>
      <w:tr w:rsidR="00BE06B4" w:rsidRPr="00EF5447" w14:paraId="131D9448"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6B613E58" w14:textId="77777777" w:rsidR="00BE06B4" w:rsidRPr="00EF5447" w:rsidRDefault="00BE06B4" w:rsidP="00BE06B4">
            <w:pPr>
              <w:pStyle w:val="TAC"/>
              <w:rPr>
                <w:rFonts w:cs="Arial"/>
                <w:lang w:eastAsia="ja-JP"/>
              </w:rPr>
            </w:pPr>
            <w:r>
              <w:rPr>
                <w:rFonts w:eastAsia="MS Mincho" w:cs="Arial"/>
                <w:bCs/>
                <w:szCs w:val="18"/>
              </w:rPr>
              <w:t>DC_3-7-4</w:t>
            </w:r>
            <w:r w:rsidRPr="00D65847">
              <w:rPr>
                <w:rFonts w:eastAsia="MS Mincho" w:cs="Arial"/>
                <w:bCs/>
                <w:szCs w:val="18"/>
              </w:rPr>
              <w:t>0_n1-n78</w:t>
            </w:r>
          </w:p>
        </w:tc>
        <w:tc>
          <w:tcPr>
            <w:tcW w:w="2693" w:type="dxa"/>
            <w:tcBorders>
              <w:top w:val="single" w:sz="4" w:space="0" w:color="auto"/>
              <w:left w:val="single" w:sz="4" w:space="0" w:color="auto"/>
              <w:bottom w:val="single" w:sz="4" w:space="0" w:color="auto"/>
              <w:right w:val="single" w:sz="4" w:space="0" w:color="auto"/>
            </w:tcBorders>
            <w:vAlign w:val="center"/>
          </w:tcPr>
          <w:p w14:paraId="0CA19E33" w14:textId="77777777" w:rsidR="00BE06B4" w:rsidRDefault="00BE06B4" w:rsidP="00BE06B4">
            <w:pPr>
              <w:pStyle w:val="TAC"/>
            </w:pPr>
            <w:r>
              <w:rPr>
                <w:rFonts w:eastAsia="DengXian" w:cs="Arial"/>
                <w:bCs/>
                <w:szCs w:val="18"/>
                <w:lang w:eastAsia="zh-CN"/>
              </w:rPr>
              <w:t>n1</w:t>
            </w:r>
          </w:p>
        </w:tc>
        <w:tc>
          <w:tcPr>
            <w:tcW w:w="2872" w:type="dxa"/>
            <w:tcBorders>
              <w:top w:val="single" w:sz="4" w:space="0" w:color="auto"/>
              <w:left w:val="single" w:sz="4" w:space="0" w:color="auto"/>
              <w:bottom w:val="single" w:sz="4" w:space="0" w:color="auto"/>
              <w:right w:val="single" w:sz="4" w:space="0" w:color="auto"/>
            </w:tcBorders>
            <w:vAlign w:val="center"/>
          </w:tcPr>
          <w:p w14:paraId="2F3EB11E" w14:textId="77777777" w:rsidR="00BE06B4" w:rsidRPr="00EF5447" w:rsidRDefault="00BE06B4" w:rsidP="00BE06B4">
            <w:pPr>
              <w:pStyle w:val="TAC"/>
              <w:rPr>
                <w:rFonts w:eastAsia="Malgun Gothic" w:cs="Arial"/>
                <w:szCs w:val="18"/>
                <w:lang w:eastAsia="ko-KR"/>
              </w:rPr>
            </w:pPr>
            <w:r w:rsidRPr="00E062F1">
              <w:rPr>
                <w:rFonts w:eastAsia="MS Mincho" w:cs="Arial"/>
                <w:lang w:eastAsia="ja-JP"/>
              </w:rPr>
              <w:t>0.2</w:t>
            </w:r>
          </w:p>
        </w:tc>
      </w:tr>
      <w:tr w:rsidR="00BE06B4" w:rsidRPr="00EF5447" w14:paraId="6EF3A40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70CE5376"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664D6BF" w14:textId="77777777" w:rsidR="00BE06B4" w:rsidRDefault="00BE06B4" w:rsidP="00BE06B4">
            <w:pPr>
              <w:pStyle w:val="TAC"/>
            </w:pPr>
            <w:r>
              <w:rPr>
                <w:rFonts w:eastAsia="DengXian" w:cs="Arial" w:hint="eastAsia"/>
                <w:bCs/>
                <w:szCs w:val="18"/>
                <w:lang w:eastAsia="zh-CN"/>
              </w:rPr>
              <w:t>3</w:t>
            </w:r>
          </w:p>
        </w:tc>
        <w:tc>
          <w:tcPr>
            <w:tcW w:w="2872" w:type="dxa"/>
            <w:tcBorders>
              <w:top w:val="single" w:sz="4" w:space="0" w:color="auto"/>
              <w:left w:val="single" w:sz="4" w:space="0" w:color="auto"/>
              <w:bottom w:val="single" w:sz="4" w:space="0" w:color="auto"/>
              <w:right w:val="single" w:sz="4" w:space="0" w:color="auto"/>
            </w:tcBorders>
            <w:vAlign w:val="center"/>
          </w:tcPr>
          <w:p w14:paraId="558F210C" w14:textId="77777777" w:rsidR="00BE06B4" w:rsidRPr="00EF5447" w:rsidRDefault="00BE06B4" w:rsidP="00BE06B4">
            <w:pPr>
              <w:pStyle w:val="TAC"/>
              <w:rPr>
                <w:rFonts w:eastAsia="Malgun Gothic" w:cs="Arial"/>
                <w:szCs w:val="18"/>
                <w:lang w:eastAsia="ko-KR"/>
              </w:rPr>
            </w:pPr>
            <w:r>
              <w:rPr>
                <w:rFonts w:cs="Arial" w:hint="eastAsia"/>
                <w:lang w:eastAsia="zh-CN"/>
              </w:rPr>
              <w:t>0</w:t>
            </w:r>
            <w:r>
              <w:rPr>
                <w:rFonts w:cs="Arial"/>
                <w:lang w:eastAsia="zh-CN"/>
              </w:rPr>
              <w:t>.2</w:t>
            </w:r>
          </w:p>
        </w:tc>
      </w:tr>
      <w:tr w:rsidR="00BE06B4" w:rsidRPr="00EF5447" w14:paraId="3AF5BB49"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13E84BC8"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1AFE3CA" w14:textId="77777777" w:rsidR="00BE06B4" w:rsidRDefault="00BE06B4" w:rsidP="00BE06B4">
            <w:pPr>
              <w:pStyle w:val="TAC"/>
            </w:pPr>
            <w:r>
              <w:rPr>
                <w:rFonts w:cs="Arial"/>
                <w:bCs/>
                <w:szCs w:val="18"/>
                <w:lang w:eastAsia="zh-CN"/>
              </w:rPr>
              <w:t>40</w:t>
            </w:r>
          </w:p>
        </w:tc>
        <w:tc>
          <w:tcPr>
            <w:tcW w:w="2872" w:type="dxa"/>
            <w:tcBorders>
              <w:top w:val="single" w:sz="4" w:space="0" w:color="auto"/>
              <w:left w:val="single" w:sz="4" w:space="0" w:color="auto"/>
              <w:bottom w:val="single" w:sz="4" w:space="0" w:color="auto"/>
              <w:right w:val="single" w:sz="4" w:space="0" w:color="auto"/>
            </w:tcBorders>
            <w:vAlign w:val="center"/>
          </w:tcPr>
          <w:p w14:paraId="63C295B2" w14:textId="77777777" w:rsidR="00BE06B4" w:rsidRPr="00EF5447" w:rsidRDefault="00BE06B4" w:rsidP="00BE06B4">
            <w:pPr>
              <w:pStyle w:val="TAC"/>
              <w:rPr>
                <w:rFonts w:eastAsia="Malgun Gothic" w:cs="Arial"/>
                <w:szCs w:val="18"/>
                <w:lang w:eastAsia="ko-KR"/>
              </w:rPr>
            </w:pPr>
            <w:r w:rsidRPr="00E062F1">
              <w:rPr>
                <w:rFonts w:eastAsia="MS Mincho" w:cs="Arial"/>
                <w:lang w:eastAsia="ja-JP"/>
              </w:rPr>
              <w:t>0</w:t>
            </w:r>
            <w:r>
              <w:rPr>
                <w:rFonts w:eastAsia="MS Mincho" w:cs="Arial"/>
                <w:lang w:eastAsia="ja-JP"/>
              </w:rPr>
              <w:t>.4</w:t>
            </w:r>
            <w:r>
              <w:rPr>
                <w:rFonts w:eastAsia="Malgun Gothic" w:cs="Arial"/>
                <w:szCs w:val="18"/>
                <w:vertAlign w:val="superscript"/>
                <w:lang w:eastAsia="ko-KR"/>
              </w:rPr>
              <w:t>5</w:t>
            </w:r>
          </w:p>
        </w:tc>
      </w:tr>
      <w:tr w:rsidR="00BE06B4" w:rsidRPr="00EF5447" w14:paraId="37C51DD1"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001EAF66"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43B814C" w14:textId="77777777" w:rsidR="00BE06B4" w:rsidRDefault="00BE06B4" w:rsidP="00BE06B4">
            <w:pPr>
              <w:pStyle w:val="TAC"/>
            </w:pPr>
            <w:r>
              <w:rPr>
                <w:rFonts w:eastAsia="MS Mincho" w:cs="Arial"/>
                <w:bCs/>
                <w:szCs w:val="18"/>
              </w:rPr>
              <w:t>n</w:t>
            </w:r>
            <w:r>
              <w:rPr>
                <w:rFonts w:eastAsia="DengXian" w:cs="Arial"/>
                <w:bCs/>
                <w:szCs w:val="18"/>
                <w:lang w:eastAsia="zh-CN"/>
              </w:rPr>
              <w:t>78</w:t>
            </w:r>
          </w:p>
        </w:tc>
        <w:tc>
          <w:tcPr>
            <w:tcW w:w="2872" w:type="dxa"/>
            <w:tcBorders>
              <w:top w:val="single" w:sz="4" w:space="0" w:color="auto"/>
              <w:left w:val="single" w:sz="4" w:space="0" w:color="auto"/>
              <w:bottom w:val="single" w:sz="4" w:space="0" w:color="auto"/>
              <w:right w:val="single" w:sz="4" w:space="0" w:color="auto"/>
            </w:tcBorders>
            <w:vAlign w:val="center"/>
          </w:tcPr>
          <w:p w14:paraId="69DBFEA6" w14:textId="77777777" w:rsidR="00BE06B4" w:rsidRPr="00EF5447" w:rsidRDefault="00BE06B4" w:rsidP="00BE06B4">
            <w:pPr>
              <w:pStyle w:val="TAC"/>
              <w:rPr>
                <w:rFonts w:eastAsia="Malgun Gothic" w:cs="Arial"/>
                <w:szCs w:val="18"/>
                <w:lang w:eastAsia="ko-KR"/>
              </w:rPr>
            </w:pPr>
            <w:r w:rsidRPr="00E062F1">
              <w:rPr>
                <w:rFonts w:eastAsia="MS Mincho" w:cs="Arial"/>
                <w:lang w:eastAsia="ja-JP"/>
              </w:rPr>
              <w:t>0.</w:t>
            </w:r>
            <w:r>
              <w:rPr>
                <w:rFonts w:eastAsia="MS Mincho" w:cs="Arial"/>
                <w:lang w:eastAsia="ja-JP"/>
              </w:rPr>
              <w:t>5</w:t>
            </w:r>
            <w:r>
              <w:rPr>
                <w:rFonts w:eastAsia="Malgun Gothic" w:cs="Arial"/>
                <w:szCs w:val="18"/>
                <w:vertAlign w:val="superscript"/>
                <w:lang w:eastAsia="ko-KR"/>
              </w:rPr>
              <w:t>5</w:t>
            </w:r>
          </w:p>
        </w:tc>
      </w:tr>
      <w:tr w:rsidR="00BE06B4" w14:paraId="3B257607"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2015A9E7" w14:textId="77777777" w:rsidR="00BE06B4" w:rsidRPr="00EF5447" w:rsidRDefault="00BE06B4" w:rsidP="00BE06B4">
            <w:pPr>
              <w:pStyle w:val="TAC"/>
              <w:rPr>
                <w:rFonts w:cs="Arial"/>
                <w:lang w:eastAsia="ja-JP"/>
              </w:rPr>
            </w:pPr>
            <w:r>
              <w:t>DC_3-8-11_n28-n77</w:t>
            </w:r>
          </w:p>
        </w:tc>
        <w:tc>
          <w:tcPr>
            <w:tcW w:w="2693" w:type="dxa"/>
            <w:tcBorders>
              <w:top w:val="single" w:sz="4" w:space="0" w:color="auto"/>
              <w:left w:val="single" w:sz="4" w:space="0" w:color="auto"/>
              <w:bottom w:val="single" w:sz="4" w:space="0" w:color="auto"/>
              <w:right w:val="single" w:sz="4" w:space="0" w:color="auto"/>
            </w:tcBorders>
            <w:vAlign w:val="center"/>
          </w:tcPr>
          <w:p w14:paraId="7A23C7A0" w14:textId="77777777" w:rsidR="00BE06B4" w:rsidRDefault="00BE06B4" w:rsidP="00BE06B4">
            <w:pPr>
              <w:pStyle w:val="TAC"/>
            </w:pPr>
            <w:r>
              <w:rPr>
                <w:rFonts w:hint="eastAsia"/>
              </w:rPr>
              <w:t>3</w:t>
            </w:r>
          </w:p>
        </w:tc>
        <w:tc>
          <w:tcPr>
            <w:tcW w:w="2872" w:type="dxa"/>
            <w:tcBorders>
              <w:top w:val="single" w:sz="4" w:space="0" w:color="auto"/>
              <w:left w:val="single" w:sz="4" w:space="0" w:color="auto"/>
              <w:bottom w:val="single" w:sz="4" w:space="0" w:color="auto"/>
              <w:right w:val="single" w:sz="4" w:space="0" w:color="auto"/>
            </w:tcBorders>
          </w:tcPr>
          <w:p w14:paraId="49AE349E" w14:textId="77777777" w:rsidR="00BE06B4" w:rsidRDefault="00BE06B4" w:rsidP="00BE06B4">
            <w:pPr>
              <w:pStyle w:val="TAC"/>
            </w:pPr>
            <w:r>
              <w:rPr>
                <w:rFonts w:hint="eastAsia"/>
              </w:rPr>
              <w:t>0</w:t>
            </w:r>
            <w:r>
              <w:t>.3</w:t>
            </w:r>
          </w:p>
        </w:tc>
      </w:tr>
      <w:tr w:rsidR="00BE06B4" w14:paraId="709F8BA2"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272DC236"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21805907" w14:textId="77777777" w:rsidR="00BE06B4" w:rsidRDefault="00BE06B4" w:rsidP="00BE06B4">
            <w:pPr>
              <w:pStyle w:val="TAC"/>
            </w:pPr>
            <w:r>
              <w:rPr>
                <w:rFonts w:hint="eastAsia"/>
              </w:rPr>
              <w:t>8</w:t>
            </w:r>
          </w:p>
        </w:tc>
        <w:tc>
          <w:tcPr>
            <w:tcW w:w="2872" w:type="dxa"/>
            <w:tcBorders>
              <w:top w:val="single" w:sz="4" w:space="0" w:color="auto"/>
              <w:left w:val="single" w:sz="4" w:space="0" w:color="auto"/>
              <w:bottom w:val="single" w:sz="4" w:space="0" w:color="auto"/>
              <w:right w:val="single" w:sz="4" w:space="0" w:color="auto"/>
            </w:tcBorders>
          </w:tcPr>
          <w:p w14:paraId="53E418FD" w14:textId="77777777" w:rsidR="00BE06B4" w:rsidRDefault="00BE06B4" w:rsidP="00BE06B4">
            <w:pPr>
              <w:pStyle w:val="TAC"/>
            </w:pPr>
            <w:r>
              <w:rPr>
                <w:rFonts w:hint="eastAsia"/>
              </w:rPr>
              <w:t>0</w:t>
            </w:r>
            <w:r>
              <w:t>.2</w:t>
            </w:r>
          </w:p>
        </w:tc>
      </w:tr>
      <w:tr w:rsidR="00BE06B4" w14:paraId="6F11C47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33BCAB01"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67F92798" w14:textId="77777777" w:rsidR="00BE06B4" w:rsidRDefault="00BE06B4" w:rsidP="00BE06B4">
            <w:pPr>
              <w:pStyle w:val="TAC"/>
            </w:pPr>
            <w:r>
              <w:rPr>
                <w:rFonts w:hint="eastAsia"/>
              </w:rPr>
              <w:t>11</w:t>
            </w:r>
          </w:p>
        </w:tc>
        <w:tc>
          <w:tcPr>
            <w:tcW w:w="2872" w:type="dxa"/>
            <w:tcBorders>
              <w:top w:val="single" w:sz="4" w:space="0" w:color="auto"/>
              <w:left w:val="single" w:sz="4" w:space="0" w:color="auto"/>
              <w:bottom w:val="single" w:sz="4" w:space="0" w:color="auto"/>
              <w:right w:val="single" w:sz="4" w:space="0" w:color="auto"/>
            </w:tcBorders>
          </w:tcPr>
          <w:p w14:paraId="5C70D114" w14:textId="77777777" w:rsidR="00BE06B4" w:rsidRDefault="00BE06B4" w:rsidP="00BE06B4">
            <w:pPr>
              <w:pStyle w:val="TAC"/>
            </w:pPr>
            <w:r>
              <w:rPr>
                <w:rFonts w:hint="eastAsia"/>
              </w:rPr>
              <w:t>0</w:t>
            </w:r>
            <w:r>
              <w:t>.5</w:t>
            </w:r>
          </w:p>
        </w:tc>
      </w:tr>
      <w:tr w:rsidR="00BE06B4" w14:paraId="3B9965A0"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17AA8E54"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0522ED7B" w14:textId="77777777" w:rsidR="00BE06B4" w:rsidRDefault="00BE06B4" w:rsidP="00BE06B4">
            <w:pPr>
              <w:pStyle w:val="TAC"/>
            </w:pPr>
            <w:r>
              <w:t>n28</w:t>
            </w:r>
          </w:p>
        </w:tc>
        <w:tc>
          <w:tcPr>
            <w:tcW w:w="2872" w:type="dxa"/>
            <w:tcBorders>
              <w:top w:val="single" w:sz="4" w:space="0" w:color="auto"/>
              <w:left w:val="single" w:sz="4" w:space="0" w:color="auto"/>
              <w:bottom w:val="single" w:sz="4" w:space="0" w:color="auto"/>
              <w:right w:val="single" w:sz="4" w:space="0" w:color="auto"/>
            </w:tcBorders>
          </w:tcPr>
          <w:p w14:paraId="27FD4DAB" w14:textId="77777777" w:rsidR="00BE06B4" w:rsidRDefault="00BE06B4" w:rsidP="00BE06B4">
            <w:pPr>
              <w:pStyle w:val="TAC"/>
            </w:pPr>
            <w:r>
              <w:rPr>
                <w:rFonts w:hint="eastAsia"/>
              </w:rPr>
              <w:t>0</w:t>
            </w:r>
            <w:r>
              <w:t>.2</w:t>
            </w:r>
          </w:p>
        </w:tc>
      </w:tr>
      <w:tr w:rsidR="00BE06B4" w14:paraId="53C663DA"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06DC7010"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1C3CD7C" w14:textId="77777777" w:rsidR="00BE06B4" w:rsidRDefault="00BE06B4" w:rsidP="00BE06B4">
            <w:pPr>
              <w:pStyle w:val="TAC"/>
            </w:pPr>
            <w:r>
              <w:t>n77</w:t>
            </w:r>
          </w:p>
        </w:tc>
        <w:tc>
          <w:tcPr>
            <w:tcW w:w="2872" w:type="dxa"/>
            <w:tcBorders>
              <w:top w:val="single" w:sz="4" w:space="0" w:color="auto"/>
              <w:left w:val="single" w:sz="4" w:space="0" w:color="auto"/>
              <w:bottom w:val="single" w:sz="4" w:space="0" w:color="auto"/>
              <w:right w:val="single" w:sz="4" w:space="0" w:color="auto"/>
            </w:tcBorders>
          </w:tcPr>
          <w:p w14:paraId="5FAEE650" w14:textId="77777777" w:rsidR="00BE06B4" w:rsidRDefault="00BE06B4" w:rsidP="00BE06B4">
            <w:pPr>
              <w:pStyle w:val="TAC"/>
            </w:pPr>
            <w:r>
              <w:rPr>
                <w:rFonts w:hint="eastAsia"/>
              </w:rPr>
              <w:t>0</w:t>
            </w:r>
            <w:r>
              <w:t>.5</w:t>
            </w:r>
          </w:p>
        </w:tc>
      </w:tr>
      <w:tr w:rsidR="00BE06B4" w:rsidRPr="00E062F1" w14:paraId="337CB8FE"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vAlign w:val="center"/>
          </w:tcPr>
          <w:p w14:paraId="7CF18566" w14:textId="77777777" w:rsidR="00BE06B4" w:rsidRPr="00EF5447" w:rsidRDefault="00BE06B4" w:rsidP="00BE06B4">
            <w:pPr>
              <w:pStyle w:val="TAC"/>
              <w:rPr>
                <w:rFonts w:cs="Arial"/>
                <w:lang w:eastAsia="ja-JP"/>
              </w:rPr>
            </w:pPr>
            <w:r>
              <w:rPr>
                <w:rFonts w:eastAsia="MS Mincho" w:cs="Arial"/>
                <w:bCs/>
                <w:szCs w:val="18"/>
              </w:rPr>
              <w:t>DC_3-8-4</w:t>
            </w:r>
            <w:r w:rsidRPr="00D65847">
              <w:rPr>
                <w:rFonts w:eastAsia="MS Mincho" w:cs="Arial"/>
                <w:bCs/>
                <w:szCs w:val="18"/>
              </w:rPr>
              <w:t>0_n1-n78</w:t>
            </w:r>
          </w:p>
        </w:tc>
        <w:tc>
          <w:tcPr>
            <w:tcW w:w="2693" w:type="dxa"/>
            <w:tcBorders>
              <w:top w:val="single" w:sz="4" w:space="0" w:color="auto"/>
              <w:left w:val="single" w:sz="4" w:space="0" w:color="auto"/>
              <w:bottom w:val="single" w:sz="4" w:space="0" w:color="auto"/>
              <w:right w:val="single" w:sz="4" w:space="0" w:color="auto"/>
            </w:tcBorders>
            <w:vAlign w:val="center"/>
          </w:tcPr>
          <w:p w14:paraId="589786C6" w14:textId="77777777" w:rsidR="00BE06B4" w:rsidRDefault="00BE06B4" w:rsidP="00BE06B4">
            <w:pPr>
              <w:pStyle w:val="TAC"/>
              <w:rPr>
                <w:rFonts w:eastAsia="MS Mincho" w:cs="Arial"/>
                <w:bCs/>
                <w:szCs w:val="18"/>
              </w:rPr>
            </w:pPr>
            <w:r>
              <w:rPr>
                <w:rFonts w:eastAsia="DengXian" w:cs="Arial"/>
                <w:bCs/>
                <w:szCs w:val="18"/>
                <w:lang w:eastAsia="zh-CN"/>
              </w:rPr>
              <w:t>n1</w:t>
            </w:r>
          </w:p>
        </w:tc>
        <w:tc>
          <w:tcPr>
            <w:tcW w:w="2872" w:type="dxa"/>
            <w:tcBorders>
              <w:top w:val="single" w:sz="4" w:space="0" w:color="auto"/>
              <w:left w:val="single" w:sz="4" w:space="0" w:color="auto"/>
              <w:bottom w:val="single" w:sz="4" w:space="0" w:color="auto"/>
              <w:right w:val="single" w:sz="4" w:space="0" w:color="auto"/>
            </w:tcBorders>
          </w:tcPr>
          <w:p w14:paraId="481A4959" w14:textId="77777777" w:rsidR="00BE06B4" w:rsidRPr="00E062F1" w:rsidRDefault="00BE06B4" w:rsidP="00BE06B4">
            <w:pPr>
              <w:pStyle w:val="TAC"/>
              <w:rPr>
                <w:rFonts w:eastAsia="MS Mincho" w:cs="Arial"/>
                <w:lang w:eastAsia="ja-JP"/>
              </w:rPr>
            </w:pPr>
            <w:r w:rsidRPr="00EF5447">
              <w:rPr>
                <w:rFonts w:eastAsia="Malgun Gothic"/>
                <w:lang w:eastAsia="ko-KR"/>
              </w:rPr>
              <w:t>0.2</w:t>
            </w:r>
          </w:p>
        </w:tc>
      </w:tr>
      <w:tr w:rsidR="00BE06B4" w:rsidRPr="00E062F1" w14:paraId="0393D371"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52D1C40F"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545B60D8" w14:textId="77777777" w:rsidR="00BE06B4" w:rsidRDefault="00BE06B4" w:rsidP="00BE06B4">
            <w:pPr>
              <w:pStyle w:val="TAC"/>
              <w:rPr>
                <w:rFonts w:eastAsia="MS Mincho" w:cs="Arial"/>
                <w:bCs/>
                <w:szCs w:val="18"/>
              </w:rPr>
            </w:pPr>
            <w:r>
              <w:rPr>
                <w:rFonts w:eastAsia="DengXian" w:cs="Arial" w:hint="eastAsia"/>
                <w:bCs/>
                <w:szCs w:val="18"/>
                <w:lang w:eastAsia="zh-CN"/>
              </w:rPr>
              <w:t>3</w:t>
            </w:r>
          </w:p>
        </w:tc>
        <w:tc>
          <w:tcPr>
            <w:tcW w:w="2872" w:type="dxa"/>
            <w:tcBorders>
              <w:top w:val="single" w:sz="4" w:space="0" w:color="auto"/>
              <w:left w:val="single" w:sz="4" w:space="0" w:color="auto"/>
              <w:bottom w:val="single" w:sz="4" w:space="0" w:color="auto"/>
              <w:right w:val="single" w:sz="4" w:space="0" w:color="auto"/>
            </w:tcBorders>
          </w:tcPr>
          <w:p w14:paraId="509F1FCD" w14:textId="77777777" w:rsidR="00BE06B4" w:rsidRPr="00E062F1" w:rsidRDefault="00BE06B4" w:rsidP="00BE06B4">
            <w:pPr>
              <w:pStyle w:val="TAC"/>
              <w:rPr>
                <w:rFonts w:eastAsia="MS Mincho" w:cs="Arial"/>
                <w:lang w:eastAsia="ja-JP"/>
              </w:rPr>
            </w:pPr>
            <w:r w:rsidRPr="00EF5447">
              <w:rPr>
                <w:rFonts w:eastAsia="Malgun Gothic"/>
                <w:lang w:eastAsia="ko-KR"/>
              </w:rPr>
              <w:t>0.2</w:t>
            </w:r>
          </w:p>
        </w:tc>
      </w:tr>
      <w:tr w:rsidR="00BE06B4" w:rsidRPr="00E062F1" w14:paraId="33239CC9"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592352F7"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B32C16C" w14:textId="77777777" w:rsidR="00BE06B4" w:rsidRDefault="00BE06B4" w:rsidP="00BE06B4">
            <w:pPr>
              <w:pStyle w:val="TAC"/>
              <w:rPr>
                <w:rFonts w:eastAsia="MS Mincho" w:cs="Arial"/>
                <w:bCs/>
                <w:szCs w:val="18"/>
              </w:rPr>
            </w:pPr>
            <w:r>
              <w:rPr>
                <w:rFonts w:eastAsia="DengXian" w:cs="Arial"/>
                <w:bCs/>
                <w:szCs w:val="18"/>
                <w:lang w:eastAsia="zh-CN"/>
              </w:rPr>
              <w:t>8</w:t>
            </w:r>
          </w:p>
        </w:tc>
        <w:tc>
          <w:tcPr>
            <w:tcW w:w="2872" w:type="dxa"/>
            <w:tcBorders>
              <w:top w:val="single" w:sz="4" w:space="0" w:color="auto"/>
              <w:left w:val="single" w:sz="4" w:space="0" w:color="auto"/>
              <w:bottom w:val="single" w:sz="4" w:space="0" w:color="auto"/>
              <w:right w:val="single" w:sz="4" w:space="0" w:color="auto"/>
            </w:tcBorders>
          </w:tcPr>
          <w:p w14:paraId="25331118" w14:textId="77777777" w:rsidR="00BE06B4" w:rsidRPr="00E062F1" w:rsidRDefault="00BE06B4" w:rsidP="00BE06B4">
            <w:pPr>
              <w:pStyle w:val="TAC"/>
              <w:rPr>
                <w:rFonts w:eastAsia="MS Mincho" w:cs="Arial"/>
                <w:lang w:eastAsia="ja-JP"/>
              </w:rPr>
            </w:pPr>
            <w:r w:rsidRPr="00EF5447">
              <w:rPr>
                <w:rFonts w:eastAsia="Malgun Gothic"/>
                <w:lang w:eastAsia="ko-KR"/>
              </w:rPr>
              <w:t>0.2</w:t>
            </w:r>
          </w:p>
        </w:tc>
      </w:tr>
      <w:tr w:rsidR="00BE06B4" w:rsidRPr="00E062F1" w14:paraId="61BCFAC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7842A767"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301D1933" w14:textId="77777777" w:rsidR="00BE06B4" w:rsidRDefault="00BE06B4" w:rsidP="00BE06B4">
            <w:pPr>
              <w:pStyle w:val="TAC"/>
              <w:rPr>
                <w:rFonts w:eastAsia="MS Mincho" w:cs="Arial"/>
                <w:bCs/>
                <w:szCs w:val="18"/>
              </w:rPr>
            </w:pPr>
            <w:r>
              <w:rPr>
                <w:rFonts w:cs="Arial"/>
                <w:bCs/>
                <w:szCs w:val="18"/>
                <w:lang w:eastAsia="zh-CN"/>
              </w:rPr>
              <w:t>40</w:t>
            </w:r>
          </w:p>
        </w:tc>
        <w:tc>
          <w:tcPr>
            <w:tcW w:w="2872" w:type="dxa"/>
            <w:tcBorders>
              <w:top w:val="single" w:sz="4" w:space="0" w:color="auto"/>
              <w:left w:val="single" w:sz="4" w:space="0" w:color="auto"/>
              <w:bottom w:val="single" w:sz="4" w:space="0" w:color="auto"/>
              <w:right w:val="single" w:sz="4" w:space="0" w:color="auto"/>
            </w:tcBorders>
          </w:tcPr>
          <w:p w14:paraId="675C79E4" w14:textId="77777777" w:rsidR="00BE06B4" w:rsidRPr="00E062F1" w:rsidRDefault="00BE06B4" w:rsidP="00BE06B4">
            <w:pPr>
              <w:pStyle w:val="TAC"/>
              <w:rPr>
                <w:rFonts w:eastAsia="MS Mincho" w:cs="Arial"/>
                <w:lang w:eastAsia="ja-JP"/>
              </w:rPr>
            </w:pPr>
            <w:r w:rsidRPr="00EF5447">
              <w:rPr>
                <w:lang w:eastAsia="zh-CN"/>
              </w:rPr>
              <w:t>0.4</w:t>
            </w:r>
            <w:r>
              <w:rPr>
                <w:vertAlign w:val="superscript"/>
                <w:lang w:eastAsia="zh-CN"/>
              </w:rPr>
              <w:t>5</w:t>
            </w:r>
          </w:p>
        </w:tc>
      </w:tr>
      <w:tr w:rsidR="00BE06B4" w:rsidRPr="00E062F1" w14:paraId="6A5C8ED6"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vAlign w:val="center"/>
          </w:tcPr>
          <w:p w14:paraId="29EE04DB"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
          <w:p w14:paraId="2B3D077F" w14:textId="77777777" w:rsidR="00BE06B4" w:rsidRDefault="00BE06B4" w:rsidP="00BE06B4">
            <w:pPr>
              <w:pStyle w:val="TAC"/>
              <w:rPr>
                <w:rFonts w:eastAsia="MS Mincho" w:cs="Arial"/>
                <w:bCs/>
                <w:szCs w:val="18"/>
              </w:rPr>
            </w:pPr>
            <w:r>
              <w:rPr>
                <w:rFonts w:eastAsia="MS Mincho" w:cs="Arial"/>
                <w:bCs/>
                <w:szCs w:val="18"/>
              </w:rPr>
              <w:t>n</w:t>
            </w:r>
            <w:r>
              <w:rPr>
                <w:rFonts w:eastAsia="DengXian" w:cs="Arial"/>
                <w:bCs/>
                <w:szCs w:val="18"/>
                <w:lang w:eastAsia="zh-CN"/>
              </w:rPr>
              <w:t>78</w:t>
            </w:r>
          </w:p>
        </w:tc>
        <w:tc>
          <w:tcPr>
            <w:tcW w:w="2872" w:type="dxa"/>
            <w:tcBorders>
              <w:top w:val="single" w:sz="4" w:space="0" w:color="auto"/>
              <w:left w:val="single" w:sz="4" w:space="0" w:color="auto"/>
              <w:bottom w:val="single" w:sz="4" w:space="0" w:color="auto"/>
              <w:right w:val="single" w:sz="4" w:space="0" w:color="auto"/>
            </w:tcBorders>
          </w:tcPr>
          <w:p w14:paraId="5F5566FB" w14:textId="77777777" w:rsidR="00BE06B4" w:rsidRPr="00E062F1" w:rsidRDefault="00BE06B4" w:rsidP="00BE06B4">
            <w:pPr>
              <w:pStyle w:val="TAC"/>
              <w:rPr>
                <w:rFonts w:eastAsia="MS Mincho" w:cs="Arial"/>
                <w:lang w:eastAsia="ja-JP"/>
              </w:rPr>
            </w:pPr>
            <w:r w:rsidRPr="00EF5447">
              <w:rPr>
                <w:lang w:eastAsia="zh-CN"/>
              </w:rPr>
              <w:t>0.5</w:t>
            </w:r>
            <w:r>
              <w:rPr>
                <w:vertAlign w:val="superscript"/>
                <w:lang w:eastAsia="zh-CN"/>
              </w:rPr>
              <w:t>5</w:t>
            </w:r>
          </w:p>
        </w:tc>
      </w:tr>
      <w:tr w:rsidR="00BE06B4" w:rsidRPr="00EF5447" w14:paraId="47708802"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7BE097E8" w14:textId="77777777" w:rsidR="00BE06B4" w:rsidRPr="00EF5447" w:rsidDel="00786BF6" w:rsidRDefault="00BE06B4" w:rsidP="00BE06B4">
            <w:pPr>
              <w:pStyle w:val="TAC"/>
              <w:rPr>
                <w:rFonts w:cs="Arial"/>
                <w:lang w:eastAsia="ja-JP"/>
              </w:rPr>
            </w:pPr>
            <w:r w:rsidRPr="00EF5447">
              <w:t>DC_3-19-21-42_n77</w:t>
            </w:r>
          </w:p>
        </w:tc>
        <w:tc>
          <w:tcPr>
            <w:tcW w:w="2693" w:type="dxa"/>
            <w:tcBorders>
              <w:top w:val="single" w:sz="4" w:space="0" w:color="auto"/>
              <w:left w:val="single" w:sz="4" w:space="0" w:color="auto"/>
              <w:bottom w:val="single" w:sz="4" w:space="0" w:color="auto"/>
              <w:right w:val="single" w:sz="4" w:space="0" w:color="auto"/>
            </w:tcBorders>
          </w:tcPr>
          <w:p w14:paraId="72309C42" w14:textId="77777777" w:rsidR="00BE06B4" w:rsidRPr="00EF5447" w:rsidRDefault="00BE06B4" w:rsidP="00BE06B4">
            <w:pPr>
              <w:pStyle w:val="TAC"/>
              <w:rPr>
                <w:rFonts w:eastAsia="Malgun Gothic" w:cs="Arial"/>
                <w:lang w:eastAsia="ko-KR"/>
              </w:rPr>
            </w:pPr>
            <w:r w:rsidRPr="00EF5447">
              <w:rPr>
                <w:lang w:eastAsia="ja-JP"/>
              </w:rPr>
              <w:t>3</w:t>
            </w:r>
          </w:p>
        </w:tc>
        <w:tc>
          <w:tcPr>
            <w:tcW w:w="2872" w:type="dxa"/>
            <w:tcBorders>
              <w:top w:val="single" w:sz="4" w:space="0" w:color="auto"/>
              <w:left w:val="single" w:sz="4" w:space="0" w:color="auto"/>
              <w:bottom w:val="single" w:sz="4" w:space="0" w:color="auto"/>
              <w:right w:val="single" w:sz="4" w:space="0" w:color="auto"/>
            </w:tcBorders>
          </w:tcPr>
          <w:p w14:paraId="4DE78F47" w14:textId="77777777" w:rsidR="00BE06B4" w:rsidRPr="00EF5447" w:rsidRDefault="00BE06B4" w:rsidP="00BE06B4">
            <w:pPr>
              <w:pStyle w:val="TAC"/>
              <w:rPr>
                <w:rFonts w:eastAsia="Malgun Gothic" w:cs="Arial"/>
                <w:lang w:eastAsia="ko-KR"/>
              </w:rPr>
            </w:pPr>
            <w:r w:rsidRPr="00EF5447">
              <w:rPr>
                <w:rFonts w:eastAsia="Yu Mincho"/>
                <w:lang w:eastAsia="ja-JP"/>
              </w:rPr>
              <w:t>0.3</w:t>
            </w:r>
          </w:p>
        </w:tc>
      </w:tr>
      <w:tr w:rsidR="00BE06B4" w:rsidRPr="00EF5447" w14:paraId="59B7EC1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31EA02D"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08F3A3F6" w14:textId="77777777" w:rsidR="00BE06B4" w:rsidRPr="00EF5447" w:rsidRDefault="00BE06B4" w:rsidP="00BE06B4">
            <w:pPr>
              <w:pStyle w:val="TAC"/>
              <w:rPr>
                <w:rFonts w:eastAsia="Malgun Gothic" w:cs="Arial"/>
                <w:lang w:eastAsia="ko-KR"/>
              </w:rPr>
            </w:pPr>
            <w:r w:rsidRPr="00EF5447">
              <w:rPr>
                <w:lang w:eastAsia="ja-JP"/>
              </w:rPr>
              <w:t>21</w:t>
            </w:r>
          </w:p>
        </w:tc>
        <w:tc>
          <w:tcPr>
            <w:tcW w:w="2872" w:type="dxa"/>
            <w:tcBorders>
              <w:top w:val="single" w:sz="4" w:space="0" w:color="auto"/>
              <w:left w:val="single" w:sz="4" w:space="0" w:color="auto"/>
              <w:bottom w:val="single" w:sz="4" w:space="0" w:color="auto"/>
              <w:right w:val="single" w:sz="4" w:space="0" w:color="auto"/>
            </w:tcBorders>
          </w:tcPr>
          <w:p w14:paraId="05E5BE08" w14:textId="77777777" w:rsidR="00BE06B4" w:rsidRPr="00EF5447" w:rsidRDefault="00BE06B4" w:rsidP="00BE06B4">
            <w:pPr>
              <w:pStyle w:val="TAC"/>
              <w:rPr>
                <w:rFonts w:eastAsia="Malgun Gothic" w:cs="Arial"/>
                <w:lang w:eastAsia="ko-KR"/>
              </w:rPr>
            </w:pPr>
            <w:r w:rsidRPr="00EF5447">
              <w:rPr>
                <w:rFonts w:eastAsia="Yu Mincho"/>
                <w:lang w:eastAsia="ja-JP"/>
              </w:rPr>
              <w:t>0.5</w:t>
            </w:r>
          </w:p>
        </w:tc>
      </w:tr>
      <w:tr w:rsidR="00BE06B4" w:rsidRPr="00EF5447" w14:paraId="32573B1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FE8BDCA"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1EC5D842" w14:textId="77777777" w:rsidR="00BE06B4" w:rsidRPr="00EF5447" w:rsidRDefault="00BE06B4" w:rsidP="00BE06B4">
            <w:pPr>
              <w:pStyle w:val="TAC"/>
              <w:rPr>
                <w:rFonts w:eastAsia="Malgun Gothic" w:cs="Arial"/>
                <w:lang w:eastAsia="ko-KR"/>
              </w:rPr>
            </w:pPr>
            <w:r w:rsidRPr="00EF5447">
              <w:rPr>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270628C8" w14:textId="77777777" w:rsidR="00BE06B4" w:rsidRPr="00EF5447" w:rsidRDefault="00BE06B4" w:rsidP="00BE06B4">
            <w:pPr>
              <w:pStyle w:val="TAC"/>
              <w:rPr>
                <w:rFonts w:eastAsia="Malgun Gothic" w:cs="Arial"/>
                <w:lang w:eastAsia="ko-KR"/>
              </w:rPr>
            </w:pPr>
            <w:r w:rsidRPr="00EF5447">
              <w:rPr>
                <w:rFonts w:eastAsia="Yu Mincho"/>
                <w:lang w:eastAsia="ja-JP"/>
              </w:rPr>
              <w:t>0.5</w:t>
            </w:r>
          </w:p>
        </w:tc>
      </w:tr>
      <w:tr w:rsidR="00BE06B4" w:rsidRPr="00EF5447" w14:paraId="7D2DC9C5"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578321FF"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5CBC0D66" w14:textId="77777777" w:rsidR="00BE06B4" w:rsidRPr="00EF5447" w:rsidRDefault="00BE06B4" w:rsidP="00BE06B4">
            <w:pPr>
              <w:pStyle w:val="TAC"/>
              <w:rPr>
                <w:rFonts w:eastAsia="Malgun Gothic" w:cs="Arial"/>
                <w:lang w:eastAsia="ko-KR"/>
              </w:rPr>
            </w:pPr>
            <w:r w:rsidRPr="00EF5447">
              <w:rPr>
                <w:lang w:eastAsia="ja-JP"/>
              </w:rPr>
              <w:t>n77</w:t>
            </w:r>
          </w:p>
        </w:tc>
        <w:tc>
          <w:tcPr>
            <w:tcW w:w="2872" w:type="dxa"/>
            <w:tcBorders>
              <w:top w:val="single" w:sz="4" w:space="0" w:color="auto"/>
              <w:left w:val="single" w:sz="4" w:space="0" w:color="auto"/>
              <w:bottom w:val="single" w:sz="4" w:space="0" w:color="auto"/>
              <w:right w:val="single" w:sz="4" w:space="0" w:color="auto"/>
            </w:tcBorders>
          </w:tcPr>
          <w:p w14:paraId="355AF31F" w14:textId="77777777" w:rsidR="00BE06B4" w:rsidRPr="00EF5447" w:rsidRDefault="00BE06B4" w:rsidP="00BE06B4">
            <w:pPr>
              <w:pStyle w:val="TAC"/>
              <w:rPr>
                <w:rFonts w:eastAsia="Malgun Gothic" w:cs="Arial"/>
                <w:lang w:eastAsia="ko-KR"/>
              </w:rPr>
            </w:pPr>
            <w:r w:rsidRPr="00EF5447">
              <w:rPr>
                <w:rFonts w:eastAsia="Yu Mincho"/>
                <w:lang w:eastAsia="ja-JP"/>
              </w:rPr>
              <w:t>0.5</w:t>
            </w:r>
          </w:p>
        </w:tc>
      </w:tr>
      <w:tr w:rsidR="00BE06B4" w:rsidRPr="00EF5447" w14:paraId="30B722E6"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60A27EC7" w14:textId="77777777" w:rsidR="00BE06B4" w:rsidRPr="00EF5447" w:rsidRDefault="00BE06B4" w:rsidP="00BE06B4">
            <w:pPr>
              <w:pStyle w:val="TAC"/>
              <w:rPr>
                <w:rFonts w:cs="Arial"/>
                <w:lang w:eastAsia="ja-JP"/>
              </w:rPr>
            </w:pPr>
            <w:r w:rsidRPr="00EF5447">
              <w:t>DC_3-19-21-42_n78</w:t>
            </w:r>
          </w:p>
        </w:tc>
        <w:tc>
          <w:tcPr>
            <w:tcW w:w="2693" w:type="dxa"/>
            <w:tcBorders>
              <w:top w:val="single" w:sz="4" w:space="0" w:color="auto"/>
              <w:left w:val="single" w:sz="4" w:space="0" w:color="auto"/>
              <w:bottom w:val="single" w:sz="4" w:space="0" w:color="auto"/>
              <w:right w:val="single" w:sz="4" w:space="0" w:color="auto"/>
            </w:tcBorders>
          </w:tcPr>
          <w:p w14:paraId="54E68E01" w14:textId="77777777" w:rsidR="00BE06B4" w:rsidRPr="00EF5447" w:rsidRDefault="00BE06B4" w:rsidP="00BE06B4">
            <w:pPr>
              <w:pStyle w:val="TAC"/>
              <w:rPr>
                <w:rFonts w:eastAsia="Malgun Gothic" w:cs="Arial"/>
                <w:lang w:eastAsia="ko-KR"/>
              </w:rPr>
            </w:pPr>
            <w:r w:rsidRPr="00EF5447">
              <w:rPr>
                <w:lang w:eastAsia="ja-JP"/>
              </w:rPr>
              <w:t>3</w:t>
            </w:r>
          </w:p>
        </w:tc>
        <w:tc>
          <w:tcPr>
            <w:tcW w:w="2872" w:type="dxa"/>
            <w:tcBorders>
              <w:top w:val="single" w:sz="4" w:space="0" w:color="auto"/>
              <w:left w:val="single" w:sz="4" w:space="0" w:color="auto"/>
              <w:bottom w:val="single" w:sz="4" w:space="0" w:color="auto"/>
              <w:right w:val="single" w:sz="4" w:space="0" w:color="auto"/>
            </w:tcBorders>
          </w:tcPr>
          <w:p w14:paraId="2BE2A3EA" w14:textId="77777777" w:rsidR="00BE06B4" w:rsidRPr="00EF5447" w:rsidRDefault="00BE06B4" w:rsidP="00BE06B4">
            <w:pPr>
              <w:pStyle w:val="TAC"/>
              <w:rPr>
                <w:rFonts w:eastAsia="Malgun Gothic" w:cs="Arial"/>
                <w:lang w:eastAsia="ko-KR"/>
              </w:rPr>
            </w:pPr>
            <w:r w:rsidRPr="00EF5447">
              <w:rPr>
                <w:rFonts w:eastAsia="Yu Mincho"/>
                <w:lang w:eastAsia="ja-JP"/>
              </w:rPr>
              <w:t>0.3</w:t>
            </w:r>
          </w:p>
        </w:tc>
      </w:tr>
      <w:tr w:rsidR="00BE06B4" w:rsidRPr="00EF5447" w14:paraId="70E3E6E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CC291B1"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4F5C1FB9" w14:textId="77777777" w:rsidR="00BE06B4" w:rsidRPr="00EF5447" w:rsidRDefault="00BE06B4" w:rsidP="00BE06B4">
            <w:pPr>
              <w:pStyle w:val="TAC"/>
              <w:rPr>
                <w:rFonts w:eastAsia="Malgun Gothic" w:cs="Arial"/>
                <w:lang w:eastAsia="ko-KR"/>
              </w:rPr>
            </w:pPr>
            <w:r w:rsidRPr="00EF5447">
              <w:rPr>
                <w:lang w:eastAsia="ja-JP"/>
              </w:rPr>
              <w:t>21</w:t>
            </w:r>
          </w:p>
        </w:tc>
        <w:tc>
          <w:tcPr>
            <w:tcW w:w="2872" w:type="dxa"/>
            <w:tcBorders>
              <w:top w:val="single" w:sz="4" w:space="0" w:color="auto"/>
              <w:left w:val="single" w:sz="4" w:space="0" w:color="auto"/>
              <w:bottom w:val="single" w:sz="4" w:space="0" w:color="auto"/>
              <w:right w:val="single" w:sz="4" w:space="0" w:color="auto"/>
            </w:tcBorders>
          </w:tcPr>
          <w:p w14:paraId="1C39CFC1" w14:textId="77777777" w:rsidR="00BE06B4" w:rsidRPr="00EF5447" w:rsidRDefault="00BE06B4" w:rsidP="00BE06B4">
            <w:pPr>
              <w:pStyle w:val="TAC"/>
              <w:rPr>
                <w:rFonts w:eastAsia="Malgun Gothic" w:cs="Arial"/>
                <w:lang w:eastAsia="ko-KR"/>
              </w:rPr>
            </w:pPr>
            <w:r w:rsidRPr="00EF5447">
              <w:rPr>
                <w:rFonts w:eastAsia="Yu Mincho"/>
                <w:lang w:eastAsia="ja-JP"/>
              </w:rPr>
              <w:t>0.5</w:t>
            </w:r>
          </w:p>
        </w:tc>
      </w:tr>
      <w:tr w:rsidR="00BE06B4" w:rsidRPr="00EF5447" w14:paraId="2CFB43D0"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21DB97A"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796178E0" w14:textId="77777777" w:rsidR="00BE06B4" w:rsidRPr="00EF5447" w:rsidRDefault="00BE06B4" w:rsidP="00BE06B4">
            <w:pPr>
              <w:pStyle w:val="TAC"/>
              <w:rPr>
                <w:rFonts w:eastAsia="Malgun Gothic" w:cs="Arial"/>
                <w:lang w:eastAsia="ko-KR"/>
              </w:rPr>
            </w:pPr>
            <w:r w:rsidRPr="00EF5447">
              <w:rPr>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2B671772" w14:textId="77777777" w:rsidR="00BE06B4" w:rsidRPr="00EF5447" w:rsidRDefault="00BE06B4" w:rsidP="00BE06B4">
            <w:pPr>
              <w:pStyle w:val="TAC"/>
              <w:rPr>
                <w:rFonts w:eastAsia="Malgun Gothic" w:cs="Arial"/>
                <w:lang w:eastAsia="ko-KR"/>
              </w:rPr>
            </w:pPr>
            <w:r w:rsidRPr="00EF5447">
              <w:rPr>
                <w:rFonts w:eastAsia="Yu Mincho"/>
                <w:lang w:eastAsia="ja-JP"/>
              </w:rPr>
              <w:t>0.5</w:t>
            </w:r>
          </w:p>
        </w:tc>
      </w:tr>
      <w:tr w:rsidR="00BE06B4" w:rsidRPr="00EF5447" w14:paraId="3AF3BB08"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3E653C68"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4CCB4450" w14:textId="77777777" w:rsidR="00BE06B4" w:rsidRPr="00EF5447" w:rsidRDefault="00BE06B4" w:rsidP="00BE06B4">
            <w:pPr>
              <w:pStyle w:val="TAC"/>
              <w:rPr>
                <w:rFonts w:eastAsia="Malgun Gothic" w:cs="Arial"/>
                <w:lang w:eastAsia="ko-KR"/>
              </w:rPr>
            </w:pPr>
            <w:r w:rsidRPr="00EF5447">
              <w:rPr>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2D08856F" w14:textId="77777777" w:rsidR="00BE06B4" w:rsidRPr="00EF5447" w:rsidRDefault="00BE06B4" w:rsidP="00BE06B4">
            <w:pPr>
              <w:pStyle w:val="TAC"/>
              <w:rPr>
                <w:rFonts w:eastAsia="Malgun Gothic" w:cs="Arial"/>
                <w:lang w:eastAsia="ko-KR"/>
              </w:rPr>
            </w:pPr>
            <w:r w:rsidRPr="00EF5447">
              <w:rPr>
                <w:rFonts w:eastAsia="Yu Mincho"/>
                <w:lang w:eastAsia="ja-JP"/>
              </w:rPr>
              <w:t>0.5</w:t>
            </w:r>
          </w:p>
        </w:tc>
      </w:tr>
      <w:tr w:rsidR="00BE06B4" w:rsidRPr="00EF5447" w14:paraId="3F1F1CB1" w14:textId="77777777" w:rsidTr="00D878FC">
        <w:trPr>
          <w:trHeight w:val="187"/>
          <w:jc w:val="center"/>
        </w:trPr>
        <w:tc>
          <w:tcPr>
            <w:tcW w:w="2447" w:type="dxa"/>
            <w:tcBorders>
              <w:top w:val="single" w:sz="4" w:space="0" w:color="auto"/>
              <w:left w:val="single" w:sz="4" w:space="0" w:color="auto"/>
              <w:bottom w:val="nil"/>
              <w:right w:val="single" w:sz="4" w:space="0" w:color="auto"/>
            </w:tcBorders>
            <w:shd w:val="clear" w:color="auto" w:fill="auto"/>
          </w:tcPr>
          <w:p w14:paraId="335AF53A" w14:textId="77777777" w:rsidR="00BE06B4" w:rsidRPr="00EF5447" w:rsidRDefault="00BE06B4" w:rsidP="00BE06B4">
            <w:pPr>
              <w:pStyle w:val="TAC"/>
              <w:rPr>
                <w:rFonts w:cs="Arial"/>
                <w:lang w:eastAsia="ja-JP"/>
              </w:rPr>
            </w:pPr>
            <w:r w:rsidRPr="00EF5447">
              <w:t>DC_3-19-21-42_n79</w:t>
            </w:r>
          </w:p>
        </w:tc>
        <w:tc>
          <w:tcPr>
            <w:tcW w:w="2693" w:type="dxa"/>
            <w:tcBorders>
              <w:top w:val="single" w:sz="4" w:space="0" w:color="auto"/>
              <w:left w:val="single" w:sz="4" w:space="0" w:color="auto"/>
              <w:bottom w:val="single" w:sz="4" w:space="0" w:color="auto"/>
              <w:right w:val="single" w:sz="4" w:space="0" w:color="auto"/>
            </w:tcBorders>
          </w:tcPr>
          <w:p w14:paraId="437E8B4F" w14:textId="77777777" w:rsidR="00BE06B4" w:rsidRPr="00EF5447" w:rsidRDefault="00BE06B4" w:rsidP="00BE06B4">
            <w:pPr>
              <w:pStyle w:val="TAC"/>
              <w:rPr>
                <w:rFonts w:eastAsia="Malgun Gothic" w:cs="Arial"/>
                <w:lang w:eastAsia="ko-KR"/>
              </w:rPr>
            </w:pPr>
            <w:r w:rsidRPr="00EF5447">
              <w:rPr>
                <w:lang w:eastAsia="ja-JP"/>
              </w:rPr>
              <w:t>3</w:t>
            </w:r>
          </w:p>
        </w:tc>
        <w:tc>
          <w:tcPr>
            <w:tcW w:w="2872" w:type="dxa"/>
            <w:tcBorders>
              <w:top w:val="single" w:sz="4" w:space="0" w:color="auto"/>
              <w:left w:val="single" w:sz="4" w:space="0" w:color="auto"/>
              <w:bottom w:val="single" w:sz="4" w:space="0" w:color="auto"/>
              <w:right w:val="single" w:sz="4" w:space="0" w:color="auto"/>
            </w:tcBorders>
          </w:tcPr>
          <w:p w14:paraId="68B33C59" w14:textId="77777777" w:rsidR="00BE06B4" w:rsidRPr="00EF5447" w:rsidRDefault="00BE06B4" w:rsidP="00BE06B4">
            <w:pPr>
              <w:pStyle w:val="TAC"/>
              <w:rPr>
                <w:rFonts w:eastAsia="Malgun Gothic" w:cs="Arial"/>
                <w:lang w:eastAsia="ko-KR"/>
              </w:rPr>
            </w:pPr>
            <w:r w:rsidRPr="00EF5447">
              <w:rPr>
                <w:rFonts w:eastAsia="Yu Mincho"/>
                <w:lang w:eastAsia="ja-JP"/>
              </w:rPr>
              <w:t>0.3</w:t>
            </w:r>
          </w:p>
        </w:tc>
      </w:tr>
      <w:tr w:rsidR="00BE06B4" w:rsidRPr="00EF5447" w14:paraId="184300C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79C7D88"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39888BF8" w14:textId="77777777" w:rsidR="00BE06B4" w:rsidRPr="00EF5447" w:rsidRDefault="00BE06B4" w:rsidP="00BE06B4">
            <w:pPr>
              <w:pStyle w:val="TAC"/>
              <w:rPr>
                <w:rFonts w:eastAsia="Malgun Gothic" w:cs="Arial"/>
                <w:lang w:eastAsia="ko-KR"/>
              </w:rPr>
            </w:pPr>
            <w:r w:rsidRPr="00EF5447">
              <w:rPr>
                <w:lang w:eastAsia="ja-JP"/>
              </w:rPr>
              <w:t>21</w:t>
            </w:r>
          </w:p>
        </w:tc>
        <w:tc>
          <w:tcPr>
            <w:tcW w:w="2872" w:type="dxa"/>
            <w:tcBorders>
              <w:top w:val="single" w:sz="4" w:space="0" w:color="auto"/>
              <w:left w:val="single" w:sz="4" w:space="0" w:color="auto"/>
              <w:bottom w:val="single" w:sz="4" w:space="0" w:color="auto"/>
              <w:right w:val="single" w:sz="4" w:space="0" w:color="auto"/>
            </w:tcBorders>
          </w:tcPr>
          <w:p w14:paraId="466E8076" w14:textId="77777777" w:rsidR="00BE06B4" w:rsidRPr="00EF5447" w:rsidRDefault="00BE06B4" w:rsidP="00BE06B4">
            <w:pPr>
              <w:pStyle w:val="TAC"/>
              <w:rPr>
                <w:rFonts w:eastAsia="Malgun Gothic" w:cs="Arial"/>
                <w:lang w:eastAsia="ko-KR"/>
              </w:rPr>
            </w:pPr>
            <w:r w:rsidRPr="00EF5447">
              <w:rPr>
                <w:rFonts w:eastAsia="Yu Mincho"/>
                <w:lang w:eastAsia="ja-JP"/>
              </w:rPr>
              <w:t>0.5</w:t>
            </w:r>
          </w:p>
        </w:tc>
      </w:tr>
      <w:tr w:rsidR="00BE06B4" w:rsidRPr="00EF5447" w14:paraId="1216105B"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5D812722" w14:textId="77777777" w:rsidR="00BE06B4" w:rsidRPr="00EF5447" w:rsidRDefault="00BE06B4" w:rsidP="00BE06B4">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3EC72B94" w14:textId="77777777" w:rsidR="00BE06B4" w:rsidRPr="00EF5447" w:rsidRDefault="00BE06B4" w:rsidP="00BE06B4">
            <w:pPr>
              <w:pStyle w:val="TAC"/>
              <w:rPr>
                <w:rFonts w:eastAsia="Malgun Gothic" w:cs="Arial"/>
                <w:lang w:eastAsia="ko-KR"/>
              </w:rPr>
            </w:pPr>
            <w:r w:rsidRPr="00EF5447">
              <w:rPr>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79DF99A4" w14:textId="77777777" w:rsidR="00BE06B4" w:rsidRPr="00EF5447" w:rsidRDefault="00BE06B4" w:rsidP="00BE06B4">
            <w:pPr>
              <w:pStyle w:val="TAC"/>
              <w:rPr>
                <w:rFonts w:eastAsia="Malgun Gothic" w:cs="Arial"/>
                <w:lang w:eastAsia="ko-KR"/>
              </w:rPr>
            </w:pPr>
            <w:r w:rsidRPr="00EF5447">
              <w:rPr>
                <w:rFonts w:eastAsia="Yu Mincho"/>
                <w:lang w:eastAsia="ja-JP"/>
              </w:rPr>
              <w:t>0.5</w:t>
            </w:r>
          </w:p>
        </w:tc>
      </w:tr>
      <w:tr w:rsidR="00BE06B4" w:rsidRPr="00EF5447" w14:paraId="1E4E1FE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37E3C8F" w14:textId="77777777" w:rsidR="00BE06B4" w:rsidRPr="00EF5447" w:rsidRDefault="00BE06B4" w:rsidP="00BE06B4">
            <w:pPr>
              <w:pStyle w:val="TAC"/>
              <w:rPr>
                <w:lang w:eastAsia="ja-JP"/>
              </w:rPr>
            </w:pPr>
            <w:r w:rsidRPr="00EF5447">
              <w:rPr>
                <w:lang w:eastAsia="zh-TW"/>
              </w:rPr>
              <w:t>DC_3-19-42_n1-n77</w:t>
            </w:r>
          </w:p>
        </w:tc>
        <w:tc>
          <w:tcPr>
            <w:tcW w:w="2693" w:type="dxa"/>
            <w:tcBorders>
              <w:top w:val="single" w:sz="4" w:space="0" w:color="auto"/>
              <w:left w:val="single" w:sz="4" w:space="0" w:color="auto"/>
              <w:bottom w:val="single" w:sz="4" w:space="0" w:color="auto"/>
              <w:right w:val="single" w:sz="4" w:space="0" w:color="auto"/>
            </w:tcBorders>
          </w:tcPr>
          <w:p w14:paraId="4CE6416B" w14:textId="77777777" w:rsidR="00BE06B4" w:rsidRPr="00EF5447" w:rsidRDefault="00BE06B4" w:rsidP="00BE06B4">
            <w:pPr>
              <w:pStyle w:val="TAC"/>
              <w:rPr>
                <w:lang w:eastAsia="ja-JP"/>
              </w:rPr>
            </w:pPr>
            <w:r w:rsidRPr="00EF5447">
              <w:rPr>
                <w:lang w:eastAsia="zh-TW"/>
              </w:rPr>
              <w:t>3</w:t>
            </w:r>
          </w:p>
        </w:tc>
        <w:tc>
          <w:tcPr>
            <w:tcW w:w="2872" w:type="dxa"/>
            <w:tcBorders>
              <w:top w:val="single" w:sz="4" w:space="0" w:color="auto"/>
              <w:left w:val="single" w:sz="4" w:space="0" w:color="auto"/>
              <w:bottom w:val="single" w:sz="4" w:space="0" w:color="auto"/>
              <w:right w:val="single" w:sz="4" w:space="0" w:color="auto"/>
            </w:tcBorders>
          </w:tcPr>
          <w:p w14:paraId="38688F4C" w14:textId="77777777" w:rsidR="00BE06B4" w:rsidRPr="00EF5447" w:rsidRDefault="00BE06B4" w:rsidP="00BE06B4">
            <w:pPr>
              <w:pStyle w:val="TAC"/>
              <w:rPr>
                <w:rFonts w:eastAsia="Yu Mincho"/>
                <w:lang w:eastAsia="ja-JP"/>
              </w:rPr>
            </w:pPr>
            <w:r w:rsidRPr="00EF5447">
              <w:rPr>
                <w:szCs w:val="18"/>
                <w:lang w:eastAsia="ja-JP"/>
              </w:rPr>
              <w:t>0.2</w:t>
            </w:r>
          </w:p>
        </w:tc>
      </w:tr>
      <w:tr w:rsidR="00BE06B4" w:rsidRPr="00EF5447" w14:paraId="2AAE350A"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62A3A08"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0D011455" w14:textId="77777777" w:rsidR="00BE06B4" w:rsidRPr="00EF5447" w:rsidRDefault="00BE06B4" w:rsidP="00BE06B4">
            <w:pPr>
              <w:pStyle w:val="TAC"/>
              <w:rPr>
                <w:lang w:eastAsia="ja-JP"/>
              </w:rPr>
            </w:pPr>
            <w:r w:rsidRPr="00EF5447">
              <w:rPr>
                <w:lang w:eastAsia="zh-TW"/>
              </w:rPr>
              <w:t>42</w:t>
            </w:r>
          </w:p>
        </w:tc>
        <w:tc>
          <w:tcPr>
            <w:tcW w:w="2872" w:type="dxa"/>
            <w:tcBorders>
              <w:top w:val="single" w:sz="4" w:space="0" w:color="auto"/>
              <w:left w:val="single" w:sz="4" w:space="0" w:color="auto"/>
              <w:bottom w:val="single" w:sz="4" w:space="0" w:color="auto"/>
              <w:right w:val="single" w:sz="4" w:space="0" w:color="auto"/>
            </w:tcBorders>
          </w:tcPr>
          <w:p w14:paraId="7D75C908" w14:textId="77777777" w:rsidR="00BE06B4" w:rsidRPr="00EF5447" w:rsidRDefault="00BE06B4" w:rsidP="00BE06B4">
            <w:pPr>
              <w:pStyle w:val="TAC"/>
              <w:rPr>
                <w:rFonts w:eastAsia="Yu Mincho"/>
                <w:lang w:eastAsia="ja-JP"/>
              </w:rPr>
            </w:pPr>
            <w:r w:rsidRPr="00EF5447">
              <w:rPr>
                <w:szCs w:val="18"/>
                <w:lang w:eastAsia="ja-JP"/>
              </w:rPr>
              <w:t>0.5</w:t>
            </w:r>
          </w:p>
        </w:tc>
      </w:tr>
      <w:tr w:rsidR="00BE06B4" w:rsidRPr="00EF5447" w14:paraId="397F439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835814B"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37AE1115" w14:textId="77777777" w:rsidR="00BE06B4" w:rsidRPr="00EF5447" w:rsidRDefault="00BE06B4" w:rsidP="00BE06B4">
            <w:pPr>
              <w:pStyle w:val="TAC"/>
              <w:rPr>
                <w:lang w:eastAsia="ja-JP"/>
              </w:rPr>
            </w:pPr>
            <w:r w:rsidRPr="00EF5447">
              <w:rPr>
                <w:lang w:eastAsia="zh-TW"/>
              </w:rPr>
              <w:t>n1</w:t>
            </w:r>
          </w:p>
        </w:tc>
        <w:tc>
          <w:tcPr>
            <w:tcW w:w="2872" w:type="dxa"/>
            <w:tcBorders>
              <w:top w:val="single" w:sz="4" w:space="0" w:color="auto"/>
              <w:left w:val="single" w:sz="4" w:space="0" w:color="auto"/>
              <w:bottom w:val="single" w:sz="4" w:space="0" w:color="auto"/>
              <w:right w:val="single" w:sz="4" w:space="0" w:color="auto"/>
            </w:tcBorders>
          </w:tcPr>
          <w:p w14:paraId="2BD22FC4" w14:textId="77777777" w:rsidR="00BE06B4" w:rsidRPr="00EF5447" w:rsidRDefault="00BE06B4" w:rsidP="00BE06B4">
            <w:pPr>
              <w:pStyle w:val="TAC"/>
              <w:rPr>
                <w:rFonts w:eastAsia="Yu Mincho"/>
                <w:lang w:eastAsia="ja-JP"/>
              </w:rPr>
            </w:pPr>
            <w:r w:rsidRPr="00EF5447">
              <w:rPr>
                <w:szCs w:val="18"/>
                <w:lang w:eastAsia="ja-JP"/>
              </w:rPr>
              <w:t>0.2</w:t>
            </w:r>
          </w:p>
        </w:tc>
      </w:tr>
      <w:tr w:rsidR="00BE06B4" w:rsidRPr="00EF5447" w14:paraId="6ABABFFB"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62504248"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3C0BA2DE" w14:textId="77777777" w:rsidR="00BE06B4" w:rsidRPr="00EF5447" w:rsidRDefault="00BE06B4" w:rsidP="00BE06B4">
            <w:pPr>
              <w:pStyle w:val="TAC"/>
              <w:rPr>
                <w:lang w:eastAsia="ja-JP"/>
              </w:rPr>
            </w:pPr>
            <w:r w:rsidRPr="00EF5447">
              <w:rPr>
                <w:lang w:eastAsia="ja-JP"/>
              </w:rPr>
              <w:t>n77</w:t>
            </w:r>
          </w:p>
        </w:tc>
        <w:tc>
          <w:tcPr>
            <w:tcW w:w="2872" w:type="dxa"/>
            <w:tcBorders>
              <w:top w:val="single" w:sz="4" w:space="0" w:color="auto"/>
              <w:left w:val="single" w:sz="4" w:space="0" w:color="auto"/>
              <w:bottom w:val="single" w:sz="4" w:space="0" w:color="auto"/>
              <w:right w:val="single" w:sz="4" w:space="0" w:color="auto"/>
            </w:tcBorders>
          </w:tcPr>
          <w:p w14:paraId="2573E8E8" w14:textId="77777777" w:rsidR="00BE06B4" w:rsidRPr="00EF5447" w:rsidRDefault="00BE06B4" w:rsidP="00BE06B4">
            <w:pPr>
              <w:pStyle w:val="TAC"/>
              <w:rPr>
                <w:rFonts w:eastAsia="Yu Mincho"/>
                <w:lang w:eastAsia="ja-JP"/>
              </w:rPr>
            </w:pPr>
            <w:r w:rsidRPr="00EF5447">
              <w:rPr>
                <w:rFonts w:eastAsia="Yu Mincho"/>
                <w:lang w:eastAsia="ja-JP"/>
              </w:rPr>
              <w:t>0.5</w:t>
            </w:r>
          </w:p>
        </w:tc>
      </w:tr>
      <w:tr w:rsidR="00BE06B4" w:rsidRPr="00EF5447" w14:paraId="03147031"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963E6C3" w14:textId="77777777" w:rsidR="00BE06B4" w:rsidRPr="00EF5447" w:rsidRDefault="00BE06B4" w:rsidP="00BE06B4">
            <w:pPr>
              <w:pStyle w:val="TAC"/>
              <w:rPr>
                <w:lang w:eastAsia="ja-JP"/>
              </w:rPr>
            </w:pPr>
            <w:r w:rsidRPr="00EF5447">
              <w:rPr>
                <w:lang w:eastAsia="zh-TW"/>
              </w:rPr>
              <w:t>DC_3-19-42_n1-n78</w:t>
            </w:r>
          </w:p>
        </w:tc>
        <w:tc>
          <w:tcPr>
            <w:tcW w:w="2693" w:type="dxa"/>
            <w:tcBorders>
              <w:top w:val="single" w:sz="4" w:space="0" w:color="auto"/>
              <w:left w:val="single" w:sz="4" w:space="0" w:color="auto"/>
              <w:bottom w:val="single" w:sz="4" w:space="0" w:color="auto"/>
              <w:right w:val="single" w:sz="4" w:space="0" w:color="auto"/>
            </w:tcBorders>
          </w:tcPr>
          <w:p w14:paraId="289893DE" w14:textId="77777777" w:rsidR="00BE06B4" w:rsidRPr="00EF5447" w:rsidRDefault="00BE06B4" w:rsidP="00BE06B4">
            <w:pPr>
              <w:pStyle w:val="TAC"/>
              <w:rPr>
                <w:lang w:eastAsia="ja-JP"/>
              </w:rPr>
            </w:pPr>
            <w:r w:rsidRPr="00EF5447">
              <w:rPr>
                <w:lang w:eastAsia="zh-TW"/>
              </w:rPr>
              <w:t>3</w:t>
            </w:r>
          </w:p>
        </w:tc>
        <w:tc>
          <w:tcPr>
            <w:tcW w:w="2872" w:type="dxa"/>
            <w:tcBorders>
              <w:top w:val="single" w:sz="4" w:space="0" w:color="auto"/>
              <w:left w:val="single" w:sz="4" w:space="0" w:color="auto"/>
              <w:bottom w:val="single" w:sz="4" w:space="0" w:color="auto"/>
              <w:right w:val="single" w:sz="4" w:space="0" w:color="auto"/>
            </w:tcBorders>
          </w:tcPr>
          <w:p w14:paraId="006D7B00" w14:textId="77777777" w:rsidR="00BE06B4" w:rsidRPr="00EF5447" w:rsidRDefault="00BE06B4" w:rsidP="00BE06B4">
            <w:pPr>
              <w:pStyle w:val="TAC"/>
              <w:rPr>
                <w:rFonts w:eastAsia="Yu Mincho"/>
                <w:lang w:eastAsia="ja-JP"/>
              </w:rPr>
            </w:pPr>
            <w:r w:rsidRPr="00EF5447">
              <w:rPr>
                <w:szCs w:val="18"/>
                <w:lang w:eastAsia="ja-JP"/>
              </w:rPr>
              <w:t>0.2</w:t>
            </w:r>
          </w:p>
        </w:tc>
      </w:tr>
      <w:tr w:rsidR="00BE06B4" w:rsidRPr="00EF5447" w14:paraId="2C9934AF"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220BC54"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7CE5AE26" w14:textId="77777777" w:rsidR="00BE06B4" w:rsidRPr="00EF5447" w:rsidRDefault="00BE06B4" w:rsidP="00BE06B4">
            <w:pPr>
              <w:pStyle w:val="TAC"/>
              <w:rPr>
                <w:lang w:eastAsia="ja-JP"/>
              </w:rPr>
            </w:pPr>
            <w:r w:rsidRPr="00EF5447">
              <w:rPr>
                <w:lang w:eastAsia="zh-TW"/>
              </w:rPr>
              <w:t>42</w:t>
            </w:r>
          </w:p>
        </w:tc>
        <w:tc>
          <w:tcPr>
            <w:tcW w:w="2872" w:type="dxa"/>
            <w:tcBorders>
              <w:top w:val="single" w:sz="4" w:space="0" w:color="auto"/>
              <w:left w:val="single" w:sz="4" w:space="0" w:color="auto"/>
              <w:bottom w:val="single" w:sz="4" w:space="0" w:color="auto"/>
              <w:right w:val="single" w:sz="4" w:space="0" w:color="auto"/>
            </w:tcBorders>
          </w:tcPr>
          <w:p w14:paraId="1256F246" w14:textId="77777777" w:rsidR="00BE06B4" w:rsidRPr="00EF5447" w:rsidRDefault="00BE06B4" w:rsidP="00BE06B4">
            <w:pPr>
              <w:pStyle w:val="TAC"/>
              <w:rPr>
                <w:rFonts w:eastAsia="Yu Mincho"/>
                <w:lang w:eastAsia="ja-JP"/>
              </w:rPr>
            </w:pPr>
            <w:r w:rsidRPr="00EF5447">
              <w:rPr>
                <w:szCs w:val="18"/>
                <w:lang w:eastAsia="ja-JP"/>
              </w:rPr>
              <w:t>0.5</w:t>
            </w:r>
          </w:p>
        </w:tc>
      </w:tr>
      <w:tr w:rsidR="00BE06B4" w:rsidRPr="00EF5447" w14:paraId="1C48050B"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C86DB78"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2C9E3F6B" w14:textId="77777777" w:rsidR="00BE06B4" w:rsidRPr="00EF5447" w:rsidRDefault="00BE06B4" w:rsidP="00BE06B4">
            <w:pPr>
              <w:pStyle w:val="TAC"/>
              <w:rPr>
                <w:lang w:eastAsia="ja-JP"/>
              </w:rPr>
            </w:pPr>
            <w:r w:rsidRPr="00EF5447">
              <w:rPr>
                <w:lang w:eastAsia="zh-TW"/>
              </w:rPr>
              <w:t>n1</w:t>
            </w:r>
          </w:p>
        </w:tc>
        <w:tc>
          <w:tcPr>
            <w:tcW w:w="2872" w:type="dxa"/>
            <w:tcBorders>
              <w:top w:val="single" w:sz="4" w:space="0" w:color="auto"/>
              <w:left w:val="single" w:sz="4" w:space="0" w:color="auto"/>
              <w:bottom w:val="single" w:sz="4" w:space="0" w:color="auto"/>
              <w:right w:val="single" w:sz="4" w:space="0" w:color="auto"/>
            </w:tcBorders>
          </w:tcPr>
          <w:p w14:paraId="4DF3C7E2" w14:textId="77777777" w:rsidR="00BE06B4" w:rsidRPr="00EF5447" w:rsidRDefault="00BE06B4" w:rsidP="00BE06B4">
            <w:pPr>
              <w:pStyle w:val="TAC"/>
              <w:rPr>
                <w:rFonts w:eastAsia="Yu Mincho"/>
                <w:lang w:eastAsia="ja-JP"/>
              </w:rPr>
            </w:pPr>
            <w:r w:rsidRPr="00EF5447">
              <w:rPr>
                <w:szCs w:val="18"/>
                <w:lang w:eastAsia="ja-JP"/>
              </w:rPr>
              <w:t>0.2</w:t>
            </w:r>
          </w:p>
        </w:tc>
      </w:tr>
      <w:tr w:rsidR="00BE06B4" w:rsidRPr="00EF5447" w14:paraId="58853AC8"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11F6259B"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2B0D5E09" w14:textId="77777777" w:rsidR="00BE06B4" w:rsidRPr="00EF5447" w:rsidRDefault="00BE06B4" w:rsidP="00BE06B4">
            <w:pPr>
              <w:pStyle w:val="TAC"/>
              <w:rPr>
                <w:lang w:eastAsia="ja-JP"/>
              </w:rPr>
            </w:pPr>
            <w:r w:rsidRPr="00EF5447">
              <w:rPr>
                <w:lang w:eastAsia="ja-JP"/>
              </w:rPr>
              <w:t>n78</w:t>
            </w:r>
          </w:p>
        </w:tc>
        <w:tc>
          <w:tcPr>
            <w:tcW w:w="2872" w:type="dxa"/>
            <w:tcBorders>
              <w:top w:val="single" w:sz="4" w:space="0" w:color="auto"/>
              <w:left w:val="single" w:sz="4" w:space="0" w:color="auto"/>
              <w:bottom w:val="single" w:sz="4" w:space="0" w:color="auto"/>
              <w:right w:val="single" w:sz="4" w:space="0" w:color="auto"/>
            </w:tcBorders>
          </w:tcPr>
          <w:p w14:paraId="3ADD57FC" w14:textId="77777777" w:rsidR="00BE06B4" w:rsidRPr="00EF5447" w:rsidRDefault="00BE06B4" w:rsidP="00BE06B4">
            <w:pPr>
              <w:pStyle w:val="TAC"/>
              <w:rPr>
                <w:rFonts w:eastAsia="Yu Mincho"/>
                <w:lang w:eastAsia="ja-JP"/>
              </w:rPr>
            </w:pPr>
            <w:r w:rsidRPr="00EF5447">
              <w:rPr>
                <w:rFonts w:eastAsia="Yu Mincho"/>
                <w:lang w:eastAsia="ja-JP"/>
              </w:rPr>
              <w:t>0.5</w:t>
            </w:r>
          </w:p>
        </w:tc>
      </w:tr>
      <w:tr w:rsidR="00BE06B4" w:rsidRPr="00EF5447" w14:paraId="58C2185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0A2CFB80" w14:textId="77777777" w:rsidR="00BE06B4" w:rsidRPr="00EF5447" w:rsidRDefault="00BE06B4" w:rsidP="00BE06B4">
            <w:pPr>
              <w:pStyle w:val="TAC"/>
              <w:rPr>
                <w:lang w:eastAsia="ja-JP"/>
              </w:rPr>
            </w:pPr>
            <w:r w:rsidRPr="00EF5447">
              <w:rPr>
                <w:lang w:eastAsia="zh-TW"/>
              </w:rPr>
              <w:t>DC_3-19-42_n1-n79</w:t>
            </w:r>
          </w:p>
        </w:tc>
        <w:tc>
          <w:tcPr>
            <w:tcW w:w="2693" w:type="dxa"/>
            <w:tcBorders>
              <w:top w:val="single" w:sz="4" w:space="0" w:color="auto"/>
              <w:left w:val="single" w:sz="4" w:space="0" w:color="auto"/>
              <w:bottom w:val="single" w:sz="4" w:space="0" w:color="auto"/>
              <w:right w:val="single" w:sz="4" w:space="0" w:color="auto"/>
            </w:tcBorders>
          </w:tcPr>
          <w:p w14:paraId="7AB9261A" w14:textId="77777777" w:rsidR="00BE06B4" w:rsidRPr="00EF5447" w:rsidRDefault="00BE06B4" w:rsidP="00BE06B4">
            <w:pPr>
              <w:pStyle w:val="TAC"/>
              <w:rPr>
                <w:lang w:eastAsia="ja-JP"/>
              </w:rPr>
            </w:pPr>
            <w:r w:rsidRPr="00EF5447">
              <w:rPr>
                <w:lang w:eastAsia="zh-TW"/>
              </w:rPr>
              <w:t>3</w:t>
            </w:r>
          </w:p>
        </w:tc>
        <w:tc>
          <w:tcPr>
            <w:tcW w:w="2872" w:type="dxa"/>
            <w:tcBorders>
              <w:top w:val="single" w:sz="4" w:space="0" w:color="auto"/>
              <w:left w:val="single" w:sz="4" w:space="0" w:color="auto"/>
              <w:bottom w:val="single" w:sz="4" w:space="0" w:color="auto"/>
              <w:right w:val="single" w:sz="4" w:space="0" w:color="auto"/>
            </w:tcBorders>
          </w:tcPr>
          <w:p w14:paraId="2BF7B406" w14:textId="77777777" w:rsidR="00BE06B4" w:rsidRPr="00EF5447" w:rsidRDefault="00BE06B4" w:rsidP="00BE06B4">
            <w:pPr>
              <w:pStyle w:val="TAC"/>
              <w:rPr>
                <w:rFonts w:eastAsia="Yu Mincho"/>
                <w:lang w:eastAsia="ja-JP"/>
              </w:rPr>
            </w:pPr>
            <w:r w:rsidRPr="00EF5447">
              <w:rPr>
                <w:szCs w:val="18"/>
                <w:lang w:eastAsia="ja-JP"/>
              </w:rPr>
              <w:t>0.2</w:t>
            </w:r>
          </w:p>
        </w:tc>
      </w:tr>
      <w:tr w:rsidR="00BE06B4" w:rsidRPr="00EF5447" w14:paraId="246E7C38"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92C39AA"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20ACFEDC" w14:textId="77777777" w:rsidR="00BE06B4" w:rsidRPr="00EF5447" w:rsidRDefault="00BE06B4" w:rsidP="00BE06B4">
            <w:pPr>
              <w:pStyle w:val="TAC"/>
              <w:rPr>
                <w:lang w:eastAsia="ja-JP"/>
              </w:rPr>
            </w:pPr>
            <w:r w:rsidRPr="00EF5447">
              <w:rPr>
                <w:lang w:eastAsia="zh-TW"/>
              </w:rPr>
              <w:t>42</w:t>
            </w:r>
          </w:p>
        </w:tc>
        <w:tc>
          <w:tcPr>
            <w:tcW w:w="2872" w:type="dxa"/>
            <w:tcBorders>
              <w:top w:val="single" w:sz="4" w:space="0" w:color="auto"/>
              <w:left w:val="single" w:sz="4" w:space="0" w:color="auto"/>
              <w:bottom w:val="single" w:sz="4" w:space="0" w:color="auto"/>
              <w:right w:val="single" w:sz="4" w:space="0" w:color="auto"/>
            </w:tcBorders>
          </w:tcPr>
          <w:p w14:paraId="27B9F811" w14:textId="77777777" w:rsidR="00BE06B4" w:rsidRPr="00EF5447" w:rsidRDefault="00BE06B4" w:rsidP="00BE06B4">
            <w:pPr>
              <w:pStyle w:val="TAC"/>
              <w:rPr>
                <w:rFonts w:eastAsia="Yu Mincho"/>
                <w:lang w:eastAsia="ja-JP"/>
              </w:rPr>
            </w:pPr>
            <w:r w:rsidRPr="00EF5447">
              <w:rPr>
                <w:szCs w:val="18"/>
                <w:lang w:eastAsia="ja-JP"/>
              </w:rPr>
              <w:t>0.5</w:t>
            </w:r>
          </w:p>
        </w:tc>
      </w:tr>
      <w:tr w:rsidR="00BE06B4" w:rsidRPr="00EF5447" w14:paraId="56A89B1B" w14:textId="77777777" w:rsidTr="007F1883">
        <w:trPr>
          <w:trHeight w:val="187"/>
          <w:jc w:val="center"/>
          <w:trPrChange w:id="1915" w:author="Nokia, Johannes" w:date="2021-08-30T12:15: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916" w:author="Nokia, Johannes" w:date="2021-08-30T12:15:00Z">
              <w:tcPr>
                <w:tcW w:w="2447" w:type="dxa"/>
                <w:tcBorders>
                  <w:top w:val="nil"/>
                  <w:left w:val="single" w:sz="4" w:space="0" w:color="auto"/>
                  <w:bottom w:val="single" w:sz="4" w:space="0" w:color="auto"/>
                  <w:right w:val="single" w:sz="4" w:space="0" w:color="auto"/>
                </w:tcBorders>
                <w:shd w:val="clear" w:color="auto" w:fill="auto"/>
              </w:tcPr>
            </w:tcPrChange>
          </w:tcPr>
          <w:p w14:paraId="3DA0343B"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Change w:id="1917" w:author="Nokia, Johannes" w:date="2021-08-30T12:15:00Z">
              <w:tcPr>
                <w:tcW w:w="2693" w:type="dxa"/>
                <w:tcBorders>
                  <w:top w:val="single" w:sz="4" w:space="0" w:color="auto"/>
                  <w:left w:val="single" w:sz="4" w:space="0" w:color="auto"/>
                  <w:bottom w:val="single" w:sz="4" w:space="0" w:color="auto"/>
                  <w:right w:val="single" w:sz="4" w:space="0" w:color="auto"/>
                </w:tcBorders>
              </w:tcPr>
            </w:tcPrChange>
          </w:tcPr>
          <w:p w14:paraId="460084A3" w14:textId="77777777" w:rsidR="00BE06B4" w:rsidRPr="00EF5447" w:rsidRDefault="00BE06B4" w:rsidP="00BE06B4">
            <w:pPr>
              <w:pStyle w:val="TAC"/>
              <w:rPr>
                <w:lang w:eastAsia="ja-JP"/>
              </w:rPr>
            </w:pPr>
            <w:r w:rsidRPr="00EF5447">
              <w:rPr>
                <w:lang w:eastAsia="zh-TW"/>
              </w:rPr>
              <w:t>n1</w:t>
            </w:r>
          </w:p>
        </w:tc>
        <w:tc>
          <w:tcPr>
            <w:tcW w:w="2872" w:type="dxa"/>
            <w:tcBorders>
              <w:top w:val="single" w:sz="4" w:space="0" w:color="auto"/>
              <w:left w:val="single" w:sz="4" w:space="0" w:color="auto"/>
              <w:bottom w:val="single" w:sz="4" w:space="0" w:color="auto"/>
              <w:right w:val="single" w:sz="4" w:space="0" w:color="auto"/>
            </w:tcBorders>
            <w:tcPrChange w:id="1918" w:author="Nokia, Johannes" w:date="2021-08-30T12:15:00Z">
              <w:tcPr>
                <w:tcW w:w="2872" w:type="dxa"/>
                <w:tcBorders>
                  <w:top w:val="single" w:sz="4" w:space="0" w:color="auto"/>
                  <w:left w:val="single" w:sz="4" w:space="0" w:color="auto"/>
                  <w:bottom w:val="single" w:sz="4" w:space="0" w:color="auto"/>
                  <w:right w:val="single" w:sz="4" w:space="0" w:color="auto"/>
                </w:tcBorders>
              </w:tcPr>
            </w:tcPrChange>
          </w:tcPr>
          <w:p w14:paraId="1CED4CD0" w14:textId="77777777" w:rsidR="00BE06B4" w:rsidRPr="00EF5447" w:rsidRDefault="00BE06B4" w:rsidP="00BE06B4">
            <w:pPr>
              <w:pStyle w:val="TAC"/>
              <w:rPr>
                <w:rFonts w:eastAsia="Yu Mincho"/>
                <w:lang w:eastAsia="ja-JP"/>
              </w:rPr>
            </w:pPr>
            <w:r w:rsidRPr="00EF5447">
              <w:rPr>
                <w:szCs w:val="18"/>
                <w:lang w:eastAsia="ja-JP"/>
              </w:rPr>
              <w:t>0.2</w:t>
            </w:r>
          </w:p>
        </w:tc>
      </w:tr>
      <w:tr w:rsidR="00BE06B4" w:rsidRPr="00EF5447" w14:paraId="1489D9CC" w14:textId="77777777" w:rsidTr="007F1883">
        <w:trPr>
          <w:trHeight w:val="187"/>
          <w:jc w:val="center"/>
          <w:trPrChange w:id="1919" w:author="Nokia, Johannes" w:date="2021-08-30T12:15: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1920" w:author="Nokia, Johannes" w:date="2021-08-30T12:15:00Z">
              <w:tcPr>
                <w:tcW w:w="2447" w:type="dxa"/>
                <w:tcBorders>
                  <w:top w:val="single" w:sz="4" w:space="0" w:color="auto"/>
                  <w:left w:val="single" w:sz="4" w:space="0" w:color="auto"/>
                  <w:right w:val="single" w:sz="4" w:space="0" w:color="auto"/>
                </w:tcBorders>
                <w:shd w:val="clear" w:color="auto" w:fill="auto"/>
                <w:vAlign w:val="center"/>
              </w:tcPr>
            </w:tcPrChange>
          </w:tcPr>
          <w:p w14:paraId="1D5348F5" w14:textId="77777777" w:rsidR="00BE06B4" w:rsidRPr="00EF5447" w:rsidRDefault="00BE06B4" w:rsidP="00BE06B4">
            <w:pPr>
              <w:pStyle w:val="TAC"/>
              <w:rPr>
                <w:lang w:eastAsia="zh-TW"/>
              </w:rPr>
            </w:pPr>
            <w:r>
              <w:rPr>
                <w:lang w:val="en-US"/>
              </w:rPr>
              <w:t>DC_3-21_n1-</w:t>
            </w:r>
            <w:r>
              <w:rPr>
                <w:lang w:val="en-US" w:eastAsia="ja-JP"/>
              </w:rPr>
              <w:t>n77</w:t>
            </w:r>
            <w:r>
              <w:rPr>
                <w:lang w:val="en-US"/>
              </w:rPr>
              <w:t>-</w:t>
            </w:r>
            <w:r>
              <w:rPr>
                <w:lang w:val="en-US" w:eastAsia="ja-JP"/>
              </w:rPr>
              <w:t>n79</w:t>
            </w:r>
          </w:p>
        </w:tc>
        <w:tc>
          <w:tcPr>
            <w:tcW w:w="2693" w:type="dxa"/>
            <w:tcBorders>
              <w:top w:val="single" w:sz="4" w:space="0" w:color="auto"/>
              <w:left w:val="single" w:sz="4" w:space="0" w:color="auto"/>
              <w:bottom w:val="single" w:sz="4" w:space="0" w:color="auto"/>
              <w:right w:val="single" w:sz="4" w:space="0" w:color="auto"/>
            </w:tcBorders>
            <w:vAlign w:val="center"/>
            <w:tcPrChange w:id="1921" w:author="Nokia, Johannes" w:date="2021-08-30T12:15:00Z">
              <w:tcPr>
                <w:tcW w:w="2693" w:type="dxa"/>
                <w:tcBorders>
                  <w:top w:val="single" w:sz="4" w:space="0" w:color="auto"/>
                  <w:left w:val="single" w:sz="4" w:space="0" w:color="auto"/>
                  <w:bottom w:val="single" w:sz="4" w:space="0" w:color="auto"/>
                  <w:right w:val="single" w:sz="4" w:space="0" w:color="auto"/>
                </w:tcBorders>
                <w:vAlign w:val="center"/>
              </w:tcPr>
            </w:tcPrChange>
          </w:tcPr>
          <w:p w14:paraId="1F2292EE" w14:textId="77777777" w:rsidR="00BE06B4" w:rsidRPr="00EF5447" w:rsidRDefault="00BE06B4" w:rsidP="00BE06B4">
            <w:pPr>
              <w:pStyle w:val="TAC"/>
              <w:rPr>
                <w:lang w:eastAsia="zh-TW"/>
              </w:rPr>
            </w:pPr>
            <w:r>
              <w:rPr>
                <w:lang w:val="en-US" w:eastAsia="ja-JP"/>
              </w:rPr>
              <w:t>3</w:t>
            </w:r>
          </w:p>
        </w:tc>
        <w:tc>
          <w:tcPr>
            <w:tcW w:w="2872" w:type="dxa"/>
            <w:tcBorders>
              <w:top w:val="single" w:sz="4" w:space="0" w:color="auto"/>
              <w:left w:val="single" w:sz="4" w:space="0" w:color="auto"/>
              <w:bottom w:val="single" w:sz="4" w:space="0" w:color="auto"/>
              <w:right w:val="single" w:sz="4" w:space="0" w:color="auto"/>
            </w:tcBorders>
            <w:tcPrChange w:id="1922" w:author="Nokia, Johannes" w:date="2021-08-30T12:15:00Z">
              <w:tcPr>
                <w:tcW w:w="2872" w:type="dxa"/>
                <w:tcBorders>
                  <w:top w:val="single" w:sz="4" w:space="0" w:color="auto"/>
                  <w:left w:val="single" w:sz="4" w:space="0" w:color="auto"/>
                  <w:bottom w:val="single" w:sz="4" w:space="0" w:color="auto"/>
                  <w:right w:val="single" w:sz="4" w:space="0" w:color="auto"/>
                </w:tcBorders>
              </w:tcPr>
            </w:tcPrChange>
          </w:tcPr>
          <w:p w14:paraId="0C6B8995" w14:textId="77777777" w:rsidR="00BE06B4" w:rsidRPr="00EF5447" w:rsidRDefault="00BE06B4" w:rsidP="00BE06B4">
            <w:pPr>
              <w:pStyle w:val="TAC"/>
              <w:rPr>
                <w:szCs w:val="18"/>
                <w:lang w:eastAsia="ja-JP"/>
              </w:rPr>
            </w:pPr>
            <w:r>
              <w:rPr>
                <w:rFonts w:eastAsia="Yu Mincho" w:cs="Arial" w:hint="eastAsia"/>
                <w:lang w:eastAsia="ja-JP"/>
              </w:rPr>
              <w:t>0.3</w:t>
            </w:r>
          </w:p>
        </w:tc>
      </w:tr>
      <w:tr w:rsidR="00BE06B4" w:rsidRPr="00EF5447" w14:paraId="4D9AC72F" w14:textId="77777777" w:rsidTr="007F1883">
        <w:trPr>
          <w:trHeight w:val="187"/>
          <w:jc w:val="center"/>
          <w:trPrChange w:id="1923" w:author="Nokia, Johannes" w:date="2021-08-30T12:15: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924" w:author="Nokia, Johannes" w:date="2021-08-30T12:15:00Z">
              <w:tcPr>
                <w:tcW w:w="2447" w:type="dxa"/>
                <w:tcBorders>
                  <w:left w:val="single" w:sz="4" w:space="0" w:color="auto"/>
                  <w:right w:val="single" w:sz="4" w:space="0" w:color="auto"/>
                </w:tcBorders>
                <w:shd w:val="clear" w:color="auto" w:fill="auto"/>
                <w:vAlign w:val="center"/>
              </w:tcPr>
            </w:tcPrChange>
          </w:tcPr>
          <w:p w14:paraId="07751139" w14:textId="77777777" w:rsidR="00BE06B4" w:rsidRPr="00EF5447" w:rsidRDefault="00BE06B4" w:rsidP="00BE06B4">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1925" w:author="Nokia, Johannes" w:date="2021-08-30T12:15:00Z">
              <w:tcPr>
                <w:tcW w:w="2693" w:type="dxa"/>
                <w:tcBorders>
                  <w:top w:val="single" w:sz="4" w:space="0" w:color="auto"/>
                  <w:left w:val="single" w:sz="4" w:space="0" w:color="auto"/>
                  <w:bottom w:val="single" w:sz="4" w:space="0" w:color="auto"/>
                  <w:right w:val="single" w:sz="4" w:space="0" w:color="auto"/>
                </w:tcBorders>
                <w:vAlign w:val="center"/>
              </w:tcPr>
            </w:tcPrChange>
          </w:tcPr>
          <w:p w14:paraId="31226E55" w14:textId="77777777" w:rsidR="00BE06B4" w:rsidRPr="00EF5447" w:rsidRDefault="00BE06B4" w:rsidP="00BE06B4">
            <w:pPr>
              <w:pStyle w:val="TAC"/>
              <w:rPr>
                <w:lang w:eastAsia="zh-TW"/>
              </w:rPr>
            </w:pPr>
            <w:r>
              <w:rPr>
                <w:rFonts w:eastAsia="Malgun Gothic"/>
                <w:lang w:val="en-US" w:eastAsia="ko-KR"/>
              </w:rPr>
              <w:t>21</w:t>
            </w:r>
          </w:p>
        </w:tc>
        <w:tc>
          <w:tcPr>
            <w:tcW w:w="2872" w:type="dxa"/>
            <w:tcBorders>
              <w:top w:val="single" w:sz="4" w:space="0" w:color="auto"/>
              <w:left w:val="single" w:sz="4" w:space="0" w:color="auto"/>
              <w:bottom w:val="single" w:sz="4" w:space="0" w:color="auto"/>
              <w:right w:val="single" w:sz="4" w:space="0" w:color="auto"/>
            </w:tcBorders>
            <w:tcPrChange w:id="1926" w:author="Nokia, Johannes" w:date="2021-08-30T12:15:00Z">
              <w:tcPr>
                <w:tcW w:w="2872" w:type="dxa"/>
                <w:tcBorders>
                  <w:top w:val="single" w:sz="4" w:space="0" w:color="auto"/>
                  <w:left w:val="single" w:sz="4" w:space="0" w:color="auto"/>
                  <w:bottom w:val="single" w:sz="4" w:space="0" w:color="auto"/>
                  <w:right w:val="single" w:sz="4" w:space="0" w:color="auto"/>
                </w:tcBorders>
              </w:tcPr>
            </w:tcPrChange>
          </w:tcPr>
          <w:p w14:paraId="10EF7651" w14:textId="77777777" w:rsidR="00BE06B4" w:rsidRPr="00EF5447" w:rsidRDefault="00BE06B4" w:rsidP="00BE06B4">
            <w:pPr>
              <w:pStyle w:val="TAC"/>
              <w:rPr>
                <w:szCs w:val="18"/>
                <w:lang w:eastAsia="ja-JP"/>
              </w:rPr>
            </w:pPr>
            <w:r>
              <w:rPr>
                <w:rFonts w:eastAsia="Yu Mincho" w:cs="Arial" w:hint="eastAsia"/>
                <w:lang w:eastAsia="ja-JP"/>
              </w:rPr>
              <w:t>0.5</w:t>
            </w:r>
          </w:p>
        </w:tc>
      </w:tr>
      <w:tr w:rsidR="00BE06B4" w:rsidRPr="00EF5447" w14:paraId="44183653" w14:textId="77777777" w:rsidTr="007F1883">
        <w:trPr>
          <w:trHeight w:val="187"/>
          <w:jc w:val="center"/>
          <w:trPrChange w:id="1927" w:author="Nokia, Johannes" w:date="2021-08-30T12:15: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928" w:author="Nokia, Johannes" w:date="2021-08-30T12:15:00Z">
              <w:tcPr>
                <w:tcW w:w="2447" w:type="dxa"/>
                <w:tcBorders>
                  <w:left w:val="single" w:sz="4" w:space="0" w:color="auto"/>
                  <w:right w:val="single" w:sz="4" w:space="0" w:color="auto"/>
                </w:tcBorders>
                <w:shd w:val="clear" w:color="auto" w:fill="auto"/>
                <w:vAlign w:val="center"/>
              </w:tcPr>
            </w:tcPrChange>
          </w:tcPr>
          <w:p w14:paraId="45D83409" w14:textId="77777777" w:rsidR="00BE06B4" w:rsidRPr="00EF5447" w:rsidRDefault="00BE06B4" w:rsidP="00BE06B4">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1929" w:author="Nokia, Johannes" w:date="2021-08-30T12:15:00Z">
              <w:tcPr>
                <w:tcW w:w="2693" w:type="dxa"/>
                <w:tcBorders>
                  <w:top w:val="single" w:sz="4" w:space="0" w:color="auto"/>
                  <w:left w:val="single" w:sz="4" w:space="0" w:color="auto"/>
                  <w:bottom w:val="single" w:sz="4" w:space="0" w:color="auto"/>
                  <w:right w:val="single" w:sz="4" w:space="0" w:color="auto"/>
                </w:tcBorders>
                <w:vAlign w:val="center"/>
              </w:tcPr>
            </w:tcPrChange>
          </w:tcPr>
          <w:p w14:paraId="12510E92" w14:textId="77777777" w:rsidR="00BE06B4" w:rsidRPr="00EF5447" w:rsidRDefault="00BE06B4" w:rsidP="00BE06B4">
            <w:pPr>
              <w:pStyle w:val="TAC"/>
              <w:rPr>
                <w:lang w:eastAsia="zh-TW"/>
              </w:rPr>
            </w:pPr>
            <w:r>
              <w:rPr>
                <w:rFonts w:eastAsiaTheme="minorEastAsia" w:hint="eastAsia"/>
                <w:lang w:val="en-US" w:eastAsia="ja-JP"/>
              </w:rPr>
              <w:t>n1</w:t>
            </w:r>
          </w:p>
        </w:tc>
        <w:tc>
          <w:tcPr>
            <w:tcW w:w="2872" w:type="dxa"/>
            <w:tcBorders>
              <w:top w:val="single" w:sz="4" w:space="0" w:color="auto"/>
              <w:left w:val="single" w:sz="4" w:space="0" w:color="auto"/>
              <w:bottom w:val="single" w:sz="4" w:space="0" w:color="auto"/>
              <w:right w:val="single" w:sz="4" w:space="0" w:color="auto"/>
            </w:tcBorders>
            <w:tcPrChange w:id="1930" w:author="Nokia, Johannes" w:date="2021-08-30T12:15:00Z">
              <w:tcPr>
                <w:tcW w:w="2872" w:type="dxa"/>
                <w:tcBorders>
                  <w:top w:val="single" w:sz="4" w:space="0" w:color="auto"/>
                  <w:left w:val="single" w:sz="4" w:space="0" w:color="auto"/>
                  <w:bottom w:val="single" w:sz="4" w:space="0" w:color="auto"/>
                  <w:right w:val="single" w:sz="4" w:space="0" w:color="auto"/>
                </w:tcBorders>
              </w:tcPr>
            </w:tcPrChange>
          </w:tcPr>
          <w:p w14:paraId="4AA8AD96" w14:textId="77777777" w:rsidR="00BE06B4" w:rsidRPr="00EF5447" w:rsidRDefault="00BE06B4" w:rsidP="00BE06B4">
            <w:pPr>
              <w:pStyle w:val="TAC"/>
              <w:rPr>
                <w:szCs w:val="18"/>
                <w:lang w:eastAsia="ja-JP"/>
              </w:rPr>
            </w:pPr>
            <w:r>
              <w:rPr>
                <w:rFonts w:eastAsia="Yu Mincho" w:cs="Arial" w:hint="eastAsia"/>
                <w:lang w:eastAsia="ja-JP"/>
              </w:rPr>
              <w:t>0.</w:t>
            </w:r>
            <w:r>
              <w:rPr>
                <w:rFonts w:eastAsia="Yu Mincho" w:cs="Arial"/>
                <w:lang w:eastAsia="ja-JP"/>
              </w:rPr>
              <w:t>2</w:t>
            </w:r>
          </w:p>
        </w:tc>
      </w:tr>
      <w:tr w:rsidR="00BE06B4" w:rsidRPr="00EF5447" w14:paraId="5AD6583E" w14:textId="77777777" w:rsidTr="007F1883">
        <w:trPr>
          <w:trHeight w:val="187"/>
          <w:jc w:val="center"/>
          <w:trPrChange w:id="1931" w:author="Nokia, Johannes" w:date="2021-08-30T12:16: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1932" w:author="Nokia, Johannes" w:date="2021-08-30T12:16:00Z">
              <w:tcPr>
                <w:tcW w:w="2447" w:type="dxa"/>
                <w:tcBorders>
                  <w:left w:val="single" w:sz="4" w:space="0" w:color="auto"/>
                  <w:bottom w:val="single" w:sz="4" w:space="0" w:color="auto"/>
                  <w:right w:val="single" w:sz="4" w:space="0" w:color="auto"/>
                </w:tcBorders>
                <w:shd w:val="clear" w:color="auto" w:fill="auto"/>
                <w:vAlign w:val="center"/>
              </w:tcPr>
            </w:tcPrChange>
          </w:tcPr>
          <w:p w14:paraId="6FE8D807" w14:textId="77777777" w:rsidR="00BE06B4" w:rsidRPr="00EF5447" w:rsidRDefault="00BE06B4" w:rsidP="00BE06B4">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1933"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52B4887E" w14:textId="77777777" w:rsidR="00BE06B4" w:rsidRPr="00EF5447" w:rsidRDefault="00BE06B4" w:rsidP="00BE06B4">
            <w:pPr>
              <w:pStyle w:val="TAC"/>
              <w:rPr>
                <w:lang w:eastAsia="zh-TW"/>
              </w:rPr>
            </w:pPr>
            <w:r>
              <w:rPr>
                <w:lang w:val="en-US" w:eastAsia="ja-JP"/>
              </w:rPr>
              <w:t>n77</w:t>
            </w:r>
          </w:p>
        </w:tc>
        <w:tc>
          <w:tcPr>
            <w:tcW w:w="2872" w:type="dxa"/>
            <w:tcBorders>
              <w:top w:val="single" w:sz="4" w:space="0" w:color="auto"/>
              <w:left w:val="single" w:sz="4" w:space="0" w:color="auto"/>
              <w:bottom w:val="single" w:sz="4" w:space="0" w:color="auto"/>
              <w:right w:val="single" w:sz="4" w:space="0" w:color="auto"/>
            </w:tcBorders>
            <w:tcPrChange w:id="1934"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72E51EAA" w14:textId="77777777" w:rsidR="00BE06B4" w:rsidRPr="00EF5447" w:rsidRDefault="00BE06B4" w:rsidP="00BE06B4">
            <w:pPr>
              <w:pStyle w:val="TAC"/>
              <w:rPr>
                <w:szCs w:val="18"/>
                <w:lang w:eastAsia="ja-JP"/>
              </w:rPr>
            </w:pPr>
            <w:r>
              <w:rPr>
                <w:rFonts w:eastAsia="Yu Mincho" w:cs="Arial" w:hint="eastAsia"/>
                <w:lang w:eastAsia="ja-JP"/>
              </w:rPr>
              <w:t>0.5</w:t>
            </w:r>
          </w:p>
        </w:tc>
      </w:tr>
      <w:tr w:rsidR="00BE06B4" w:rsidRPr="00EF5447" w14:paraId="6903B957" w14:textId="77777777" w:rsidTr="007F1883">
        <w:trPr>
          <w:trHeight w:val="187"/>
          <w:jc w:val="center"/>
          <w:trPrChange w:id="1935" w:author="Nokia, Johannes" w:date="2021-08-30T12:16: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1936" w:author="Nokia, Johannes" w:date="2021-08-30T12:16:00Z">
              <w:tcPr>
                <w:tcW w:w="2447" w:type="dxa"/>
                <w:tcBorders>
                  <w:top w:val="single" w:sz="4" w:space="0" w:color="auto"/>
                  <w:left w:val="single" w:sz="4" w:space="0" w:color="auto"/>
                  <w:right w:val="single" w:sz="4" w:space="0" w:color="auto"/>
                </w:tcBorders>
                <w:shd w:val="clear" w:color="auto" w:fill="auto"/>
                <w:vAlign w:val="center"/>
              </w:tcPr>
            </w:tcPrChange>
          </w:tcPr>
          <w:p w14:paraId="6C041F5B" w14:textId="77777777" w:rsidR="00BE06B4" w:rsidRPr="00EF5447" w:rsidRDefault="00BE06B4" w:rsidP="00BE06B4">
            <w:pPr>
              <w:pStyle w:val="TAC"/>
              <w:rPr>
                <w:lang w:eastAsia="zh-TW"/>
              </w:rPr>
            </w:pPr>
            <w:r>
              <w:rPr>
                <w:lang w:val="en-US"/>
              </w:rPr>
              <w:t>DC_3-21_n1-</w:t>
            </w:r>
            <w:r>
              <w:rPr>
                <w:lang w:val="en-US" w:eastAsia="ja-JP"/>
              </w:rPr>
              <w:t>n78</w:t>
            </w:r>
            <w:r>
              <w:rPr>
                <w:lang w:val="en-US"/>
              </w:rPr>
              <w:t>-</w:t>
            </w:r>
            <w:r>
              <w:rPr>
                <w:lang w:val="en-US" w:eastAsia="ja-JP"/>
              </w:rPr>
              <w:t>n79</w:t>
            </w:r>
          </w:p>
        </w:tc>
        <w:tc>
          <w:tcPr>
            <w:tcW w:w="2693" w:type="dxa"/>
            <w:tcBorders>
              <w:top w:val="single" w:sz="4" w:space="0" w:color="auto"/>
              <w:left w:val="single" w:sz="4" w:space="0" w:color="auto"/>
              <w:bottom w:val="single" w:sz="4" w:space="0" w:color="auto"/>
              <w:right w:val="single" w:sz="4" w:space="0" w:color="auto"/>
            </w:tcBorders>
            <w:vAlign w:val="center"/>
            <w:tcPrChange w:id="1937"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7533E848" w14:textId="77777777" w:rsidR="00BE06B4" w:rsidRPr="00EF5447" w:rsidRDefault="00BE06B4" w:rsidP="00BE06B4">
            <w:pPr>
              <w:pStyle w:val="TAC"/>
              <w:rPr>
                <w:lang w:eastAsia="zh-TW"/>
              </w:rPr>
            </w:pPr>
            <w:r>
              <w:rPr>
                <w:lang w:val="en-US" w:eastAsia="ja-JP"/>
              </w:rPr>
              <w:t>3</w:t>
            </w:r>
          </w:p>
        </w:tc>
        <w:tc>
          <w:tcPr>
            <w:tcW w:w="2872" w:type="dxa"/>
            <w:tcBorders>
              <w:top w:val="single" w:sz="4" w:space="0" w:color="auto"/>
              <w:left w:val="single" w:sz="4" w:space="0" w:color="auto"/>
              <w:bottom w:val="single" w:sz="4" w:space="0" w:color="auto"/>
              <w:right w:val="single" w:sz="4" w:space="0" w:color="auto"/>
            </w:tcBorders>
            <w:tcPrChange w:id="1938"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636306AB" w14:textId="77777777" w:rsidR="00BE06B4" w:rsidRPr="00EF5447" w:rsidRDefault="00BE06B4" w:rsidP="00BE06B4">
            <w:pPr>
              <w:pStyle w:val="TAC"/>
              <w:rPr>
                <w:szCs w:val="18"/>
                <w:lang w:eastAsia="ja-JP"/>
              </w:rPr>
            </w:pPr>
            <w:r>
              <w:rPr>
                <w:rFonts w:eastAsia="Yu Mincho" w:cs="Arial" w:hint="eastAsia"/>
                <w:lang w:eastAsia="ja-JP"/>
              </w:rPr>
              <w:t>0.3</w:t>
            </w:r>
          </w:p>
        </w:tc>
      </w:tr>
      <w:tr w:rsidR="00BE06B4" w:rsidRPr="00EF5447" w14:paraId="60679624" w14:textId="77777777" w:rsidTr="007F1883">
        <w:trPr>
          <w:trHeight w:val="187"/>
          <w:jc w:val="center"/>
          <w:trPrChange w:id="1939" w:author="Nokia, Johannes" w:date="2021-08-30T12:16: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940" w:author="Nokia, Johannes" w:date="2021-08-30T12:16:00Z">
              <w:tcPr>
                <w:tcW w:w="2447" w:type="dxa"/>
                <w:tcBorders>
                  <w:left w:val="single" w:sz="4" w:space="0" w:color="auto"/>
                  <w:right w:val="single" w:sz="4" w:space="0" w:color="auto"/>
                </w:tcBorders>
                <w:shd w:val="clear" w:color="auto" w:fill="auto"/>
                <w:vAlign w:val="center"/>
              </w:tcPr>
            </w:tcPrChange>
          </w:tcPr>
          <w:p w14:paraId="4EEA3C09" w14:textId="77777777" w:rsidR="00BE06B4" w:rsidRPr="00EF5447" w:rsidRDefault="00BE06B4" w:rsidP="00BE06B4">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1941"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0B0E01A9" w14:textId="77777777" w:rsidR="00BE06B4" w:rsidRPr="00EF5447" w:rsidRDefault="00BE06B4" w:rsidP="00BE06B4">
            <w:pPr>
              <w:pStyle w:val="TAC"/>
              <w:rPr>
                <w:lang w:eastAsia="zh-TW"/>
              </w:rPr>
            </w:pPr>
            <w:r>
              <w:rPr>
                <w:rFonts w:eastAsia="Malgun Gothic"/>
                <w:lang w:val="en-US" w:eastAsia="ko-KR"/>
              </w:rPr>
              <w:t>21</w:t>
            </w:r>
          </w:p>
        </w:tc>
        <w:tc>
          <w:tcPr>
            <w:tcW w:w="2872" w:type="dxa"/>
            <w:tcBorders>
              <w:top w:val="single" w:sz="4" w:space="0" w:color="auto"/>
              <w:left w:val="single" w:sz="4" w:space="0" w:color="auto"/>
              <w:bottom w:val="single" w:sz="4" w:space="0" w:color="auto"/>
              <w:right w:val="single" w:sz="4" w:space="0" w:color="auto"/>
            </w:tcBorders>
            <w:tcPrChange w:id="1942"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33626273" w14:textId="77777777" w:rsidR="00BE06B4" w:rsidRPr="00EF5447" w:rsidRDefault="00BE06B4" w:rsidP="00BE06B4">
            <w:pPr>
              <w:pStyle w:val="TAC"/>
              <w:rPr>
                <w:szCs w:val="18"/>
                <w:lang w:eastAsia="ja-JP"/>
              </w:rPr>
            </w:pPr>
            <w:r>
              <w:rPr>
                <w:rFonts w:eastAsia="Yu Mincho" w:cs="Arial" w:hint="eastAsia"/>
                <w:lang w:eastAsia="ja-JP"/>
              </w:rPr>
              <w:t>0.5</w:t>
            </w:r>
          </w:p>
        </w:tc>
      </w:tr>
      <w:tr w:rsidR="00BE06B4" w:rsidRPr="00EF5447" w14:paraId="51C542B2" w14:textId="77777777" w:rsidTr="007F1883">
        <w:trPr>
          <w:trHeight w:val="187"/>
          <w:jc w:val="center"/>
          <w:trPrChange w:id="1943" w:author="Nokia, Johannes" w:date="2021-08-30T12:16: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944" w:author="Nokia, Johannes" w:date="2021-08-30T12:16:00Z">
              <w:tcPr>
                <w:tcW w:w="2447" w:type="dxa"/>
                <w:tcBorders>
                  <w:left w:val="single" w:sz="4" w:space="0" w:color="auto"/>
                  <w:right w:val="single" w:sz="4" w:space="0" w:color="auto"/>
                </w:tcBorders>
                <w:shd w:val="clear" w:color="auto" w:fill="auto"/>
                <w:vAlign w:val="center"/>
              </w:tcPr>
            </w:tcPrChange>
          </w:tcPr>
          <w:p w14:paraId="00F7BE0C" w14:textId="77777777" w:rsidR="00BE06B4" w:rsidRPr="00EF5447" w:rsidRDefault="00BE06B4" w:rsidP="00BE06B4">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1945"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3B42731B" w14:textId="77777777" w:rsidR="00BE06B4" w:rsidRPr="00EF5447" w:rsidRDefault="00BE06B4" w:rsidP="00BE06B4">
            <w:pPr>
              <w:pStyle w:val="TAC"/>
              <w:rPr>
                <w:lang w:eastAsia="zh-TW"/>
              </w:rPr>
            </w:pPr>
            <w:r>
              <w:rPr>
                <w:rFonts w:eastAsiaTheme="minorEastAsia" w:hint="eastAsia"/>
                <w:lang w:val="en-US" w:eastAsia="ja-JP"/>
              </w:rPr>
              <w:t>n1</w:t>
            </w:r>
          </w:p>
        </w:tc>
        <w:tc>
          <w:tcPr>
            <w:tcW w:w="2872" w:type="dxa"/>
            <w:tcBorders>
              <w:top w:val="single" w:sz="4" w:space="0" w:color="auto"/>
              <w:left w:val="single" w:sz="4" w:space="0" w:color="auto"/>
              <w:bottom w:val="single" w:sz="4" w:space="0" w:color="auto"/>
              <w:right w:val="single" w:sz="4" w:space="0" w:color="auto"/>
            </w:tcBorders>
            <w:tcPrChange w:id="1946"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7F4694BE" w14:textId="77777777" w:rsidR="00BE06B4" w:rsidRPr="00EF5447" w:rsidRDefault="00BE06B4" w:rsidP="00BE06B4">
            <w:pPr>
              <w:pStyle w:val="TAC"/>
              <w:rPr>
                <w:szCs w:val="18"/>
                <w:lang w:eastAsia="ja-JP"/>
              </w:rPr>
            </w:pPr>
            <w:r>
              <w:rPr>
                <w:rFonts w:eastAsia="Yu Mincho" w:cs="Arial" w:hint="eastAsia"/>
                <w:lang w:eastAsia="ja-JP"/>
              </w:rPr>
              <w:t>0.2</w:t>
            </w:r>
          </w:p>
        </w:tc>
      </w:tr>
      <w:tr w:rsidR="00BE06B4" w:rsidRPr="00EF5447" w14:paraId="561B0AFC" w14:textId="77777777" w:rsidTr="007F1883">
        <w:trPr>
          <w:trHeight w:val="187"/>
          <w:jc w:val="center"/>
          <w:trPrChange w:id="1947" w:author="Nokia, Johannes" w:date="2021-08-30T12:16: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1948" w:author="Nokia, Johannes" w:date="2021-08-30T12:16:00Z">
              <w:tcPr>
                <w:tcW w:w="2447" w:type="dxa"/>
                <w:tcBorders>
                  <w:left w:val="single" w:sz="4" w:space="0" w:color="auto"/>
                  <w:bottom w:val="single" w:sz="4" w:space="0" w:color="auto"/>
                  <w:right w:val="single" w:sz="4" w:space="0" w:color="auto"/>
                </w:tcBorders>
                <w:shd w:val="clear" w:color="auto" w:fill="auto"/>
                <w:vAlign w:val="center"/>
              </w:tcPr>
            </w:tcPrChange>
          </w:tcPr>
          <w:p w14:paraId="179C824E" w14:textId="77777777" w:rsidR="00BE06B4" w:rsidRPr="00EF5447" w:rsidRDefault="00BE06B4" w:rsidP="00BE06B4">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1949"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6A3FA36E" w14:textId="77777777" w:rsidR="00BE06B4" w:rsidRPr="00EF5447" w:rsidRDefault="00BE06B4" w:rsidP="00BE06B4">
            <w:pPr>
              <w:pStyle w:val="TAC"/>
              <w:rPr>
                <w:lang w:eastAsia="zh-TW"/>
              </w:rPr>
            </w:pPr>
            <w:r>
              <w:rPr>
                <w:lang w:val="en-US" w:eastAsia="ja-JP"/>
              </w:rPr>
              <w:t>n78</w:t>
            </w:r>
          </w:p>
        </w:tc>
        <w:tc>
          <w:tcPr>
            <w:tcW w:w="2872" w:type="dxa"/>
            <w:tcBorders>
              <w:top w:val="single" w:sz="4" w:space="0" w:color="auto"/>
              <w:left w:val="single" w:sz="4" w:space="0" w:color="auto"/>
              <w:bottom w:val="single" w:sz="4" w:space="0" w:color="auto"/>
              <w:right w:val="single" w:sz="4" w:space="0" w:color="auto"/>
            </w:tcBorders>
            <w:tcPrChange w:id="1950"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266D9C89" w14:textId="77777777" w:rsidR="00BE06B4" w:rsidRPr="00EF5447" w:rsidRDefault="00BE06B4" w:rsidP="00BE06B4">
            <w:pPr>
              <w:pStyle w:val="TAC"/>
              <w:rPr>
                <w:szCs w:val="18"/>
                <w:lang w:eastAsia="ja-JP"/>
              </w:rPr>
            </w:pPr>
            <w:r>
              <w:rPr>
                <w:rFonts w:eastAsia="Yu Mincho" w:cs="Arial" w:hint="eastAsia"/>
                <w:lang w:eastAsia="ja-JP"/>
              </w:rPr>
              <w:t>0.5</w:t>
            </w:r>
          </w:p>
        </w:tc>
      </w:tr>
      <w:tr w:rsidR="00BE06B4" w:rsidRPr="00EF5447" w14:paraId="0866BD25" w14:textId="77777777" w:rsidTr="007F1883">
        <w:trPr>
          <w:trHeight w:val="187"/>
          <w:jc w:val="center"/>
          <w:trPrChange w:id="1951" w:author="Nokia, Johannes" w:date="2021-08-30T12:16: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1952" w:author="Nokia, Johannes" w:date="2021-08-30T12:16:00Z">
              <w:tcPr>
                <w:tcW w:w="2447" w:type="dxa"/>
                <w:tcBorders>
                  <w:top w:val="single" w:sz="4" w:space="0" w:color="auto"/>
                  <w:left w:val="single" w:sz="4" w:space="0" w:color="auto"/>
                  <w:right w:val="single" w:sz="4" w:space="0" w:color="auto"/>
                </w:tcBorders>
                <w:shd w:val="clear" w:color="auto" w:fill="auto"/>
                <w:vAlign w:val="center"/>
              </w:tcPr>
            </w:tcPrChange>
          </w:tcPr>
          <w:p w14:paraId="66814FDE" w14:textId="77777777" w:rsidR="00BE06B4" w:rsidRPr="00EF5447" w:rsidRDefault="00BE06B4" w:rsidP="00BE06B4">
            <w:pPr>
              <w:pStyle w:val="TAC"/>
              <w:rPr>
                <w:lang w:eastAsia="zh-TW"/>
              </w:rPr>
            </w:pPr>
            <w:r>
              <w:rPr>
                <w:lang w:val="en-US"/>
              </w:rPr>
              <w:t>DC_3-21_n28-</w:t>
            </w:r>
            <w:r>
              <w:rPr>
                <w:lang w:val="en-US" w:eastAsia="ja-JP"/>
              </w:rPr>
              <w:t>n77</w:t>
            </w:r>
            <w:r>
              <w:rPr>
                <w:lang w:val="en-US"/>
              </w:rPr>
              <w:t>-</w:t>
            </w:r>
            <w:r>
              <w:rPr>
                <w:lang w:val="en-US" w:eastAsia="ja-JP"/>
              </w:rPr>
              <w:t>n79</w:t>
            </w:r>
          </w:p>
        </w:tc>
        <w:tc>
          <w:tcPr>
            <w:tcW w:w="2693" w:type="dxa"/>
            <w:tcBorders>
              <w:top w:val="single" w:sz="4" w:space="0" w:color="auto"/>
              <w:left w:val="single" w:sz="4" w:space="0" w:color="auto"/>
              <w:bottom w:val="single" w:sz="4" w:space="0" w:color="auto"/>
              <w:right w:val="single" w:sz="4" w:space="0" w:color="auto"/>
            </w:tcBorders>
            <w:vAlign w:val="center"/>
            <w:tcPrChange w:id="1953"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09E1EE30" w14:textId="77777777" w:rsidR="00BE06B4" w:rsidRPr="00EF5447" w:rsidRDefault="00BE06B4" w:rsidP="00BE06B4">
            <w:pPr>
              <w:pStyle w:val="TAC"/>
              <w:rPr>
                <w:lang w:eastAsia="zh-TW"/>
              </w:rPr>
            </w:pPr>
            <w:r>
              <w:rPr>
                <w:lang w:val="en-US" w:eastAsia="ja-JP"/>
              </w:rPr>
              <w:t>3</w:t>
            </w:r>
          </w:p>
        </w:tc>
        <w:tc>
          <w:tcPr>
            <w:tcW w:w="2872" w:type="dxa"/>
            <w:tcBorders>
              <w:top w:val="single" w:sz="4" w:space="0" w:color="auto"/>
              <w:left w:val="single" w:sz="4" w:space="0" w:color="auto"/>
              <w:bottom w:val="single" w:sz="4" w:space="0" w:color="auto"/>
              <w:right w:val="single" w:sz="4" w:space="0" w:color="auto"/>
            </w:tcBorders>
            <w:tcPrChange w:id="1954"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3B7B688D" w14:textId="77777777" w:rsidR="00BE06B4" w:rsidRPr="00EF5447" w:rsidRDefault="00BE06B4" w:rsidP="00BE06B4">
            <w:pPr>
              <w:pStyle w:val="TAC"/>
              <w:rPr>
                <w:szCs w:val="18"/>
                <w:lang w:eastAsia="ja-JP"/>
              </w:rPr>
            </w:pPr>
            <w:r>
              <w:rPr>
                <w:rFonts w:eastAsia="Yu Mincho" w:cs="Arial" w:hint="eastAsia"/>
                <w:lang w:eastAsia="ja-JP"/>
              </w:rPr>
              <w:t>0.3</w:t>
            </w:r>
          </w:p>
        </w:tc>
      </w:tr>
      <w:tr w:rsidR="00BE06B4" w:rsidRPr="00EF5447" w14:paraId="3312889C" w14:textId="77777777" w:rsidTr="007F1883">
        <w:trPr>
          <w:trHeight w:val="187"/>
          <w:jc w:val="center"/>
          <w:trPrChange w:id="1955" w:author="Nokia, Johannes" w:date="2021-08-30T12:16: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956" w:author="Nokia, Johannes" w:date="2021-08-30T12:16:00Z">
              <w:tcPr>
                <w:tcW w:w="2447" w:type="dxa"/>
                <w:tcBorders>
                  <w:left w:val="single" w:sz="4" w:space="0" w:color="auto"/>
                  <w:right w:val="single" w:sz="4" w:space="0" w:color="auto"/>
                </w:tcBorders>
                <w:shd w:val="clear" w:color="auto" w:fill="auto"/>
                <w:vAlign w:val="center"/>
              </w:tcPr>
            </w:tcPrChange>
          </w:tcPr>
          <w:p w14:paraId="6872F8B3" w14:textId="77777777" w:rsidR="00BE06B4" w:rsidRPr="00EF5447" w:rsidRDefault="00BE06B4" w:rsidP="00BE06B4">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1957"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1DBBD714" w14:textId="77777777" w:rsidR="00BE06B4" w:rsidRPr="00EF5447" w:rsidRDefault="00BE06B4" w:rsidP="00BE06B4">
            <w:pPr>
              <w:pStyle w:val="TAC"/>
              <w:rPr>
                <w:lang w:eastAsia="zh-TW"/>
              </w:rPr>
            </w:pPr>
            <w:r>
              <w:rPr>
                <w:rFonts w:eastAsia="Malgun Gothic"/>
                <w:lang w:val="en-US" w:eastAsia="ko-KR"/>
              </w:rPr>
              <w:t>21</w:t>
            </w:r>
          </w:p>
        </w:tc>
        <w:tc>
          <w:tcPr>
            <w:tcW w:w="2872" w:type="dxa"/>
            <w:tcBorders>
              <w:top w:val="single" w:sz="4" w:space="0" w:color="auto"/>
              <w:left w:val="single" w:sz="4" w:space="0" w:color="auto"/>
              <w:bottom w:val="single" w:sz="4" w:space="0" w:color="auto"/>
              <w:right w:val="single" w:sz="4" w:space="0" w:color="auto"/>
            </w:tcBorders>
            <w:tcPrChange w:id="1958"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4A36CAE5" w14:textId="77777777" w:rsidR="00BE06B4" w:rsidRPr="00EF5447" w:rsidRDefault="00BE06B4" w:rsidP="00BE06B4">
            <w:pPr>
              <w:pStyle w:val="TAC"/>
              <w:rPr>
                <w:szCs w:val="18"/>
                <w:lang w:eastAsia="ja-JP"/>
              </w:rPr>
            </w:pPr>
            <w:r>
              <w:rPr>
                <w:rFonts w:eastAsia="Yu Mincho" w:cs="Arial" w:hint="eastAsia"/>
                <w:lang w:eastAsia="ja-JP"/>
              </w:rPr>
              <w:t>0.5</w:t>
            </w:r>
          </w:p>
        </w:tc>
      </w:tr>
      <w:tr w:rsidR="00BE06B4" w:rsidRPr="00EF5447" w14:paraId="27260776" w14:textId="77777777" w:rsidTr="007F1883">
        <w:trPr>
          <w:trHeight w:val="187"/>
          <w:jc w:val="center"/>
          <w:trPrChange w:id="1959" w:author="Nokia, Johannes" w:date="2021-08-30T12:16: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960" w:author="Nokia, Johannes" w:date="2021-08-30T12:16:00Z">
              <w:tcPr>
                <w:tcW w:w="2447" w:type="dxa"/>
                <w:tcBorders>
                  <w:left w:val="single" w:sz="4" w:space="0" w:color="auto"/>
                  <w:right w:val="single" w:sz="4" w:space="0" w:color="auto"/>
                </w:tcBorders>
                <w:shd w:val="clear" w:color="auto" w:fill="auto"/>
                <w:vAlign w:val="center"/>
              </w:tcPr>
            </w:tcPrChange>
          </w:tcPr>
          <w:p w14:paraId="690FA535" w14:textId="77777777" w:rsidR="00BE06B4" w:rsidRPr="00EF5447" w:rsidRDefault="00BE06B4" w:rsidP="00BE06B4">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1961"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1841C89C" w14:textId="77777777" w:rsidR="00BE06B4" w:rsidRPr="00EF5447" w:rsidRDefault="00BE06B4" w:rsidP="00BE06B4">
            <w:pPr>
              <w:pStyle w:val="TAC"/>
              <w:rPr>
                <w:lang w:eastAsia="zh-TW"/>
              </w:rPr>
            </w:pPr>
            <w:r>
              <w:rPr>
                <w:rFonts w:eastAsiaTheme="minorEastAsia" w:hint="eastAsia"/>
                <w:lang w:val="en-US" w:eastAsia="ja-JP"/>
              </w:rPr>
              <w:t>n28</w:t>
            </w:r>
          </w:p>
        </w:tc>
        <w:tc>
          <w:tcPr>
            <w:tcW w:w="2872" w:type="dxa"/>
            <w:tcBorders>
              <w:top w:val="single" w:sz="4" w:space="0" w:color="auto"/>
              <w:left w:val="single" w:sz="4" w:space="0" w:color="auto"/>
              <w:bottom w:val="single" w:sz="4" w:space="0" w:color="auto"/>
              <w:right w:val="single" w:sz="4" w:space="0" w:color="auto"/>
            </w:tcBorders>
            <w:tcPrChange w:id="1962"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2EB9C0CB" w14:textId="77777777" w:rsidR="00BE06B4" w:rsidRPr="00EF5447" w:rsidRDefault="00BE06B4" w:rsidP="00BE06B4">
            <w:pPr>
              <w:pStyle w:val="TAC"/>
              <w:rPr>
                <w:szCs w:val="18"/>
                <w:lang w:eastAsia="ja-JP"/>
              </w:rPr>
            </w:pPr>
            <w:r>
              <w:rPr>
                <w:rFonts w:eastAsia="Yu Mincho" w:cs="Arial" w:hint="eastAsia"/>
                <w:lang w:eastAsia="ja-JP"/>
              </w:rPr>
              <w:t>0</w:t>
            </w:r>
            <w:r>
              <w:rPr>
                <w:rFonts w:eastAsia="Yu Mincho" w:cs="Arial"/>
                <w:lang w:eastAsia="ja-JP"/>
              </w:rPr>
              <w:t>.2</w:t>
            </w:r>
          </w:p>
        </w:tc>
      </w:tr>
      <w:tr w:rsidR="00BE06B4" w:rsidRPr="00EF5447" w14:paraId="16190021" w14:textId="77777777" w:rsidTr="007F1883">
        <w:trPr>
          <w:trHeight w:val="187"/>
          <w:jc w:val="center"/>
          <w:trPrChange w:id="1963" w:author="Nokia, Johannes" w:date="2021-08-30T12:16: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1964" w:author="Nokia, Johannes" w:date="2021-08-30T12:16:00Z">
              <w:tcPr>
                <w:tcW w:w="2447" w:type="dxa"/>
                <w:tcBorders>
                  <w:left w:val="single" w:sz="4" w:space="0" w:color="auto"/>
                  <w:bottom w:val="single" w:sz="4" w:space="0" w:color="auto"/>
                  <w:right w:val="single" w:sz="4" w:space="0" w:color="auto"/>
                </w:tcBorders>
                <w:shd w:val="clear" w:color="auto" w:fill="auto"/>
                <w:vAlign w:val="center"/>
              </w:tcPr>
            </w:tcPrChange>
          </w:tcPr>
          <w:p w14:paraId="78F8F9ED" w14:textId="77777777" w:rsidR="00BE06B4" w:rsidRPr="00EF5447" w:rsidRDefault="00BE06B4" w:rsidP="00BE06B4">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1965"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029904EB" w14:textId="77777777" w:rsidR="00BE06B4" w:rsidRPr="00EF5447" w:rsidRDefault="00BE06B4" w:rsidP="00BE06B4">
            <w:pPr>
              <w:pStyle w:val="TAC"/>
              <w:rPr>
                <w:lang w:eastAsia="zh-TW"/>
              </w:rPr>
            </w:pPr>
            <w:r>
              <w:rPr>
                <w:lang w:val="en-US" w:eastAsia="ja-JP"/>
              </w:rPr>
              <w:t>n77</w:t>
            </w:r>
          </w:p>
        </w:tc>
        <w:tc>
          <w:tcPr>
            <w:tcW w:w="2872" w:type="dxa"/>
            <w:tcBorders>
              <w:top w:val="single" w:sz="4" w:space="0" w:color="auto"/>
              <w:left w:val="single" w:sz="4" w:space="0" w:color="auto"/>
              <w:bottom w:val="single" w:sz="4" w:space="0" w:color="auto"/>
              <w:right w:val="single" w:sz="4" w:space="0" w:color="auto"/>
            </w:tcBorders>
            <w:tcPrChange w:id="1966"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435E5CC0" w14:textId="77777777" w:rsidR="00BE06B4" w:rsidRPr="00EF5447" w:rsidRDefault="00BE06B4" w:rsidP="00BE06B4">
            <w:pPr>
              <w:pStyle w:val="TAC"/>
              <w:rPr>
                <w:szCs w:val="18"/>
                <w:lang w:eastAsia="ja-JP"/>
              </w:rPr>
            </w:pPr>
            <w:r>
              <w:rPr>
                <w:rFonts w:eastAsia="Yu Mincho" w:cs="Arial" w:hint="eastAsia"/>
                <w:lang w:eastAsia="ja-JP"/>
              </w:rPr>
              <w:t>0.5</w:t>
            </w:r>
          </w:p>
        </w:tc>
      </w:tr>
      <w:tr w:rsidR="00BE06B4" w:rsidRPr="00EF5447" w14:paraId="2333FCC5" w14:textId="77777777" w:rsidTr="007F1883">
        <w:trPr>
          <w:trHeight w:val="187"/>
          <w:jc w:val="center"/>
          <w:trPrChange w:id="1967" w:author="Nokia, Johannes" w:date="2021-08-30T12:16: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1968" w:author="Nokia, Johannes" w:date="2021-08-30T12:16:00Z">
              <w:tcPr>
                <w:tcW w:w="2447" w:type="dxa"/>
                <w:tcBorders>
                  <w:top w:val="single" w:sz="4" w:space="0" w:color="auto"/>
                  <w:left w:val="single" w:sz="4" w:space="0" w:color="auto"/>
                  <w:right w:val="single" w:sz="4" w:space="0" w:color="auto"/>
                </w:tcBorders>
                <w:shd w:val="clear" w:color="auto" w:fill="auto"/>
                <w:vAlign w:val="center"/>
              </w:tcPr>
            </w:tcPrChange>
          </w:tcPr>
          <w:p w14:paraId="5826BC51" w14:textId="77777777" w:rsidR="00BE06B4" w:rsidRPr="00EF5447" w:rsidRDefault="00BE06B4" w:rsidP="00BE06B4">
            <w:pPr>
              <w:pStyle w:val="TAC"/>
              <w:rPr>
                <w:lang w:eastAsia="zh-TW"/>
              </w:rPr>
            </w:pPr>
            <w:r>
              <w:rPr>
                <w:lang w:val="en-US"/>
              </w:rPr>
              <w:t>DC_3-21_n28-</w:t>
            </w:r>
            <w:r>
              <w:rPr>
                <w:lang w:val="en-US" w:eastAsia="ja-JP"/>
              </w:rPr>
              <w:t>n78</w:t>
            </w:r>
            <w:r>
              <w:rPr>
                <w:lang w:val="en-US"/>
              </w:rPr>
              <w:t>-</w:t>
            </w:r>
            <w:r>
              <w:rPr>
                <w:lang w:val="en-US" w:eastAsia="ja-JP"/>
              </w:rPr>
              <w:t>n79</w:t>
            </w:r>
          </w:p>
        </w:tc>
        <w:tc>
          <w:tcPr>
            <w:tcW w:w="2693" w:type="dxa"/>
            <w:tcBorders>
              <w:top w:val="single" w:sz="4" w:space="0" w:color="auto"/>
              <w:left w:val="single" w:sz="4" w:space="0" w:color="auto"/>
              <w:bottom w:val="single" w:sz="4" w:space="0" w:color="auto"/>
              <w:right w:val="single" w:sz="4" w:space="0" w:color="auto"/>
            </w:tcBorders>
            <w:vAlign w:val="center"/>
            <w:tcPrChange w:id="1969"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61135075" w14:textId="77777777" w:rsidR="00BE06B4" w:rsidRPr="00EF5447" w:rsidRDefault="00BE06B4" w:rsidP="00BE06B4">
            <w:pPr>
              <w:pStyle w:val="TAC"/>
              <w:rPr>
                <w:lang w:eastAsia="zh-TW"/>
              </w:rPr>
            </w:pPr>
            <w:r>
              <w:rPr>
                <w:lang w:val="en-US" w:eastAsia="ja-JP"/>
              </w:rPr>
              <w:t>3</w:t>
            </w:r>
          </w:p>
        </w:tc>
        <w:tc>
          <w:tcPr>
            <w:tcW w:w="2872" w:type="dxa"/>
            <w:tcBorders>
              <w:top w:val="single" w:sz="4" w:space="0" w:color="auto"/>
              <w:left w:val="single" w:sz="4" w:space="0" w:color="auto"/>
              <w:bottom w:val="single" w:sz="4" w:space="0" w:color="auto"/>
              <w:right w:val="single" w:sz="4" w:space="0" w:color="auto"/>
            </w:tcBorders>
            <w:tcPrChange w:id="1970"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3D027AF6" w14:textId="77777777" w:rsidR="00BE06B4" w:rsidRPr="00EF5447" w:rsidRDefault="00BE06B4" w:rsidP="00BE06B4">
            <w:pPr>
              <w:pStyle w:val="TAC"/>
              <w:rPr>
                <w:szCs w:val="18"/>
                <w:lang w:eastAsia="ja-JP"/>
              </w:rPr>
            </w:pPr>
            <w:r>
              <w:rPr>
                <w:rFonts w:eastAsia="Yu Mincho" w:cs="Arial" w:hint="eastAsia"/>
                <w:lang w:eastAsia="ja-JP"/>
              </w:rPr>
              <w:t>0.3</w:t>
            </w:r>
          </w:p>
        </w:tc>
      </w:tr>
      <w:tr w:rsidR="00BE06B4" w:rsidRPr="00EF5447" w14:paraId="3A587EB7" w14:textId="77777777" w:rsidTr="007F1883">
        <w:trPr>
          <w:trHeight w:val="187"/>
          <w:jc w:val="center"/>
          <w:trPrChange w:id="1971" w:author="Nokia, Johannes" w:date="2021-08-30T12:16: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972" w:author="Nokia, Johannes" w:date="2021-08-30T12:16:00Z">
              <w:tcPr>
                <w:tcW w:w="2447" w:type="dxa"/>
                <w:tcBorders>
                  <w:left w:val="single" w:sz="4" w:space="0" w:color="auto"/>
                  <w:right w:val="single" w:sz="4" w:space="0" w:color="auto"/>
                </w:tcBorders>
                <w:shd w:val="clear" w:color="auto" w:fill="auto"/>
                <w:vAlign w:val="center"/>
              </w:tcPr>
            </w:tcPrChange>
          </w:tcPr>
          <w:p w14:paraId="1C74DD65" w14:textId="77777777" w:rsidR="00BE06B4" w:rsidRPr="00EF5447" w:rsidRDefault="00BE06B4" w:rsidP="00BE06B4">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1973"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4A5E3EA3" w14:textId="77777777" w:rsidR="00BE06B4" w:rsidRPr="00EF5447" w:rsidRDefault="00BE06B4" w:rsidP="00BE06B4">
            <w:pPr>
              <w:pStyle w:val="TAC"/>
              <w:rPr>
                <w:lang w:eastAsia="zh-TW"/>
              </w:rPr>
            </w:pPr>
            <w:r>
              <w:rPr>
                <w:rFonts w:eastAsia="Malgun Gothic"/>
                <w:lang w:val="en-US" w:eastAsia="ko-KR"/>
              </w:rPr>
              <w:t>21</w:t>
            </w:r>
          </w:p>
        </w:tc>
        <w:tc>
          <w:tcPr>
            <w:tcW w:w="2872" w:type="dxa"/>
            <w:tcBorders>
              <w:top w:val="single" w:sz="4" w:space="0" w:color="auto"/>
              <w:left w:val="single" w:sz="4" w:space="0" w:color="auto"/>
              <w:bottom w:val="single" w:sz="4" w:space="0" w:color="auto"/>
              <w:right w:val="single" w:sz="4" w:space="0" w:color="auto"/>
            </w:tcBorders>
            <w:tcPrChange w:id="1974"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1C95CFFB" w14:textId="77777777" w:rsidR="00BE06B4" w:rsidRPr="00EF5447" w:rsidRDefault="00BE06B4" w:rsidP="00BE06B4">
            <w:pPr>
              <w:pStyle w:val="TAC"/>
              <w:rPr>
                <w:szCs w:val="18"/>
                <w:lang w:eastAsia="ja-JP"/>
              </w:rPr>
            </w:pPr>
            <w:r>
              <w:rPr>
                <w:rFonts w:eastAsia="Yu Mincho" w:cs="Arial" w:hint="eastAsia"/>
                <w:lang w:eastAsia="ja-JP"/>
              </w:rPr>
              <w:t>0.5</w:t>
            </w:r>
          </w:p>
        </w:tc>
      </w:tr>
      <w:tr w:rsidR="00BE06B4" w:rsidRPr="00EF5447" w14:paraId="4BBC2430" w14:textId="77777777" w:rsidTr="007F1883">
        <w:trPr>
          <w:trHeight w:val="187"/>
          <w:jc w:val="center"/>
          <w:trPrChange w:id="1975" w:author="Nokia, Johannes" w:date="2021-08-30T12:16: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1976" w:author="Nokia, Johannes" w:date="2021-08-30T12:16:00Z">
              <w:tcPr>
                <w:tcW w:w="2447" w:type="dxa"/>
                <w:tcBorders>
                  <w:left w:val="single" w:sz="4" w:space="0" w:color="auto"/>
                  <w:right w:val="single" w:sz="4" w:space="0" w:color="auto"/>
                </w:tcBorders>
                <w:shd w:val="clear" w:color="auto" w:fill="auto"/>
                <w:vAlign w:val="center"/>
              </w:tcPr>
            </w:tcPrChange>
          </w:tcPr>
          <w:p w14:paraId="70020499" w14:textId="77777777" w:rsidR="00BE06B4" w:rsidRPr="00EF5447" w:rsidRDefault="00BE06B4" w:rsidP="00BE06B4">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1977"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187764C9" w14:textId="77777777" w:rsidR="00BE06B4" w:rsidRPr="00EF5447" w:rsidRDefault="00BE06B4" w:rsidP="00BE06B4">
            <w:pPr>
              <w:pStyle w:val="TAC"/>
              <w:rPr>
                <w:lang w:eastAsia="zh-TW"/>
              </w:rPr>
            </w:pPr>
            <w:r>
              <w:rPr>
                <w:rFonts w:eastAsiaTheme="minorEastAsia" w:hint="eastAsia"/>
                <w:lang w:val="en-US" w:eastAsia="ja-JP"/>
              </w:rPr>
              <w:t>n28</w:t>
            </w:r>
          </w:p>
        </w:tc>
        <w:tc>
          <w:tcPr>
            <w:tcW w:w="2872" w:type="dxa"/>
            <w:tcBorders>
              <w:top w:val="single" w:sz="4" w:space="0" w:color="auto"/>
              <w:left w:val="single" w:sz="4" w:space="0" w:color="auto"/>
              <w:bottom w:val="single" w:sz="4" w:space="0" w:color="auto"/>
              <w:right w:val="single" w:sz="4" w:space="0" w:color="auto"/>
            </w:tcBorders>
            <w:tcPrChange w:id="1978"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37622898" w14:textId="77777777" w:rsidR="00BE06B4" w:rsidRPr="00EF5447" w:rsidRDefault="00BE06B4" w:rsidP="00BE06B4">
            <w:pPr>
              <w:pStyle w:val="TAC"/>
              <w:rPr>
                <w:szCs w:val="18"/>
                <w:lang w:eastAsia="ja-JP"/>
              </w:rPr>
            </w:pPr>
            <w:r>
              <w:rPr>
                <w:rFonts w:eastAsia="Yu Mincho" w:cs="Arial" w:hint="eastAsia"/>
                <w:lang w:eastAsia="ja-JP"/>
              </w:rPr>
              <w:t>0</w:t>
            </w:r>
            <w:r>
              <w:rPr>
                <w:rFonts w:eastAsia="Yu Mincho" w:cs="Arial"/>
                <w:lang w:eastAsia="ja-JP"/>
              </w:rPr>
              <w:t>.2</w:t>
            </w:r>
          </w:p>
        </w:tc>
      </w:tr>
      <w:tr w:rsidR="00BE06B4" w:rsidRPr="00EF5447" w14:paraId="0C002DF6" w14:textId="77777777" w:rsidTr="007F1883">
        <w:trPr>
          <w:trHeight w:val="187"/>
          <w:jc w:val="center"/>
          <w:trPrChange w:id="1979" w:author="Nokia, Johannes" w:date="2021-08-30T12:16: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1980" w:author="Nokia, Johannes" w:date="2021-08-30T12:16:00Z">
              <w:tcPr>
                <w:tcW w:w="2447" w:type="dxa"/>
                <w:tcBorders>
                  <w:left w:val="single" w:sz="4" w:space="0" w:color="auto"/>
                  <w:bottom w:val="single" w:sz="4" w:space="0" w:color="auto"/>
                  <w:right w:val="single" w:sz="4" w:space="0" w:color="auto"/>
                </w:tcBorders>
                <w:shd w:val="clear" w:color="auto" w:fill="auto"/>
                <w:vAlign w:val="center"/>
              </w:tcPr>
            </w:tcPrChange>
          </w:tcPr>
          <w:p w14:paraId="0BC51E88" w14:textId="77777777" w:rsidR="00BE06B4" w:rsidRPr="00EF5447" w:rsidRDefault="00BE06B4" w:rsidP="00BE06B4">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1981" w:author="Nokia, Johannes" w:date="2021-08-30T12:16:00Z">
              <w:tcPr>
                <w:tcW w:w="2693" w:type="dxa"/>
                <w:tcBorders>
                  <w:top w:val="single" w:sz="4" w:space="0" w:color="auto"/>
                  <w:left w:val="single" w:sz="4" w:space="0" w:color="auto"/>
                  <w:bottom w:val="single" w:sz="4" w:space="0" w:color="auto"/>
                  <w:right w:val="single" w:sz="4" w:space="0" w:color="auto"/>
                </w:tcBorders>
                <w:vAlign w:val="center"/>
              </w:tcPr>
            </w:tcPrChange>
          </w:tcPr>
          <w:p w14:paraId="2430F9C3" w14:textId="77777777" w:rsidR="00BE06B4" w:rsidRPr="00EF5447" w:rsidRDefault="00BE06B4" w:rsidP="00BE06B4">
            <w:pPr>
              <w:pStyle w:val="TAC"/>
              <w:rPr>
                <w:lang w:eastAsia="zh-TW"/>
              </w:rPr>
            </w:pPr>
            <w:r>
              <w:rPr>
                <w:lang w:val="en-US" w:eastAsia="ja-JP"/>
              </w:rPr>
              <w:t>n78</w:t>
            </w:r>
          </w:p>
        </w:tc>
        <w:tc>
          <w:tcPr>
            <w:tcW w:w="2872" w:type="dxa"/>
            <w:tcBorders>
              <w:top w:val="single" w:sz="4" w:space="0" w:color="auto"/>
              <w:left w:val="single" w:sz="4" w:space="0" w:color="auto"/>
              <w:bottom w:val="single" w:sz="4" w:space="0" w:color="auto"/>
              <w:right w:val="single" w:sz="4" w:space="0" w:color="auto"/>
            </w:tcBorders>
            <w:tcPrChange w:id="1982"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05EA63B8" w14:textId="77777777" w:rsidR="00BE06B4" w:rsidRPr="00EF5447" w:rsidRDefault="00BE06B4" w:rsidP="00BE06B4">
            <w:pPr>
              <w:pStyle w:val="TAC"/>
              <w:rPr>
                <w:szCs w:val="18"/>
                <w:lang w:eastAsia="ja-JP"/>
              </w:rPr>
            </w:pPr>
            <w:r>
              <w:rPr>
                <w:rFonts w:eastAsia="Yu Mincho" w:cs="Arial" w:hint="eastAsia"/>
                <w:lang w:eastAsia="ja-JP"/>
              </w:rPr>
              <w:t>0.5</w:t>
            </w:r>
          </w:p>
        </w:tc>
      </w:tr>
      <w:tr w:rsidR="00BE06B4" w:rsidRPr="00EF5447" w14:paraId="39A5E613" w14:textId="77777777" w:rsidTr="007F1883">
        <w:trPr>
          <w:trHeight w:val="187"/>
          <w:jc w:val="center"/>
          <w:trPrChange w:id="1983" w:author="Nokia, Johannes" w:date="2021-08-30T12:16: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1984" w:author="Nokia, Johannes" w:date="2021-08-30T12:16:00Z">
              <w:tcPr>
                <w:tcW w:w="2447" w:type="dxa"/>
                <w:tcBorders>
                  <w:top w:val="single" w:sz="4" w:space="0" w:color="auto"/>
                  <w:left w:val="single" w:sz="4" w:space="0" w:color="auto"/>
                  <w:bottom w:val="nil"/>
                  <w:right w:val="single" w:sz="4" w:space="0" w:color="auto"/>
                </w:tcBorders>
                <w:shd w:val="clear" w:color="auto" w:fill="auto"/>
              </w:tcPr>
            </w:tcPrChange>
          </w:tcPr>
          <w:p w14:paraId="7DEFFEF8" w14:textId="77777777" w:rsidR="00BE06B4" w:rsidRPr="00EF5447" w:rsidRDefault="00BE06B4" w:rsidP="00BE06B4">
            <w:pPr>
              <w:pStyle w:val="TAC"/>
              <w:rPr>
                <w:lang w:eastAsia="ja-JP"/>
              </w:rPr>
            </w:pPr>
            <w:r w:rsidRPr="00EF5447">
              <w:rPr>
                <w:lang w:eastAsia="zh-TW"/>
              </w:rPr>
              <w:t>DC_3-21-42_n1-n77</w:t>
            </w:r>
          </w:p>
        </w:tc>
        <w:tc>
          <w:tcPr>
            <w:tcW w:w="2693" w:type="dxa"/>
            <w:tcBorders>
              <w:top w:val="single" w:sz="4" w:space="0" w:color="auto"/>
              <w:left w:val="single" w:sz="4" w:space="0" w:color="auto"/>
              <w:bottom w:val="single" w:sz="4" w:space="0" w:color="auto"/>
              <w:right w:val="single" w:sz="4" w:space="0" w:color="auto"/>
            </w:tcBorders>
            <w:tcPrChange w:id="1985" w:author="Nokia, Johannes" w:date="2021-08-30T12:16:00Z">
              <w:tcPr>
                <w:tcW w:w="2693" w:type="dxa"/>
                <w:tcBorders>
                  <w:top w:val="single" w:sz="4" w:space="0" w:color="auto"/>
                  <w:left w:val="single" w:sz="4" w:space="0" w:color="auto"/>
                  <w:bottom w:val="single" w:sz="4" w:space="0" w:color="auto"/>
                  <w:right w:val="single" w:sz="4" w:space="0" w:color="auto"/>
                </w:tcBorders>
              </w:tcPr>
            </w:tcPrChange>
          </w:tcPr>
          <w:p w14:paraId="7B1570AB" w14:textId="77777777" w:rsidR="00BE06B4" w:rsidRPr="00EF5447" w:rsidRDefault="00BE06B4" w:rsidP="00BE06B4">
            <w:pPr>
              <w:pStyle w:val="TAC"/>
              <w:rPr>
                <w:lang w:eastAsia="ja-JP"/>
              </w:rPr>
            </w:pPr>
            <w:r w:rsidRPr="00EF5447">
              <w:rPr>
                <w:lang w:eastAsia="zh-TW"/>
              </w:rPr>
              <w:t>3</w:t>
            </w:r>
          </w:p>
        </w:tc>
        <w:tc>
          <w:tcPr>
            <w:tcW w:w="2872" w:type="dxa"/>
            <w:tcBorders>
              <w:top w:val="single" w:sz="4" w:space="0" w:color="auto"/>
              <w:left w:val="single" w:sz="4" w:space="0" w:color="auto"/>
              <w:bottom w:val="single" w:sz="4" w:space="0" w:color="auto"/>
              <w:right w:val="single" w:sz="4" w:space="0" w:color="auto"/>
            </w:tcBorders>
            <w:tcPrChange w:id="1986" w:author="Nokia, Johannes" w:date="2021-08-30T12:16:00Z">
              <w:tcPr>
                <w:tcW w:w="2872" w:type="dxa"/>
                <w:tcBorders>
                  <w:top w:val="single" w:sz="4" w:space="0" w:color="auto"/>
                  <w:left w:val="single" w:sz="4" w:space="0" w:color="auto"/>
                  <w:bottom w:val="single" w:sz="4" w:space="0" w:color="auto"/>
                  <w:right w:val="single" w:sz="4" w:space="0" w:color="auto"/>
                </w:tcBorders>
              </w:tcPr>
            </w:tcPrChange>
          </w:tcPr>
          <w:p w14:paraId="009044A4" w14:textId="77777777" w:rsidR="00BE06B4" w:rsidRPr="00EF5447" w:rsidRDefault="00BE06B4" w:rsidP="00BE06B4">
            <w:pPr>
              <w:pStyle w:val="TAC"/>
              <w:rPr>
                <w:rFonts w:eastAsia="Yu Mincho"/>
                <w:lang w:eastAsia="ja-JP"/>
              </w:rPr>
            </w:pPr>
            <w:r w:rsidRPr="00EF5447">
              <w:rPr>
                <w:szCs w:val="18"/>
                <w:lang w:eastAsia="ja-JP"/>
              </w:rPr>
              <w:t>0.3</w:t>
            </w:r>
          </w:p>
        </w:tc>
      </w:tr>
      <w:tr w:rsidR="00BE06B4" w:rsidRPr="00EF5447" w14:paraId="59C2A11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C783DF9"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1BEE3AF2" w14:textId="77777777" w:rsidR="00BE06B4" w:rsidRPr="00EF5447" w:rsidRDefault="00BE06B4" w:rsidP="00BE06B4">
            <w:pPr>
              <w:pStyle w:val="TAC"/>
              <w:rPr>
                <w:lang w:eastAsia="ja-JP"/>
              </w:rPr>
            </w:pPr>
            <w:r w:rsidRPr="00EF5447">
              <w:rPr>
                <w:lang w:eastAsia="zh-TW"/>
              </w:rPr>
              <w:t>21</w:t>
            </w:r>
          </w:p>
        </w:tc>
        <w:tc>
          <w:tcPr>
            <w:tcW w:w="2872" w:type="dxa"/>
            <w:tcBorders>
              <w:top w:val="single" w:sz="4" w:space="0" w:color="auto"/>
              <w:left w:val="single" w:sz="4" w:space="0" w:color="auto"/>
              <w:bottom w:val="single" w:sz="4" w:space="0" w:color="auto"/>
              <w:right w:val="single" w:sz="4" w:space="0" w:color="auto"/>
            </w:tcBorders>
          </w:tcPr>
          <w:p w14:paraId="1D582651" w14:textId="77777777" w:rsidR="00BE06B4" w:rsidRPr="00EF5447" w:rsidRDefault="00BE06B4" w:rsidP="00BE06B4">
            <w:pPr>
              <w:pStyle w:val="TAC"/>
              <w:rPr>
                <w:rFonts w:eastAsia="Yu Mincho"/>
                <w:lang w:eastAsia="ja-JP"/>
              </w:rPr>
            </w:pPr>
            <w:r w:rsidRPr="00EF5447">
              <w:rPr>
                <w:szCs w:val="18"/>
                <w:lang w:eastAsia="ja-JP"/>
              </w:rPr>
              <w:t>0.5</w:t>
            </w:r>
          </w:p>
        </w:tc>
      </w:tr>
      <w:tr w:rsidR="00BE06B4" w:rsidRPr="00EF5447" w14:paraId="1EEAF879"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1AAA6A30"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16B878D3" w14:textId="77777777" w:rsidR="00BE06B4" w:rsidRPr="00EF5447" w:rsidRDefault="00BE06B4" w:rsidP="00BE06B4">
            <w:pPr>
              <w:pStyle w:val="TAC"/>
              <w:rPr>
                <w:lang w:eastAsia="ja-JP"/>
              </w:rPr>
            </w:pPr>
            <w:r w:rsidRPr="00EF5447">
              <w:rPr>
                <w:lang w:eastAsia="zh-TW"/>
              </w:rPr>
              <w:t>42</w:t>
            </w:r>
          </w:p>
        </w:tc>
        <w:tc>
          <w:tcPr>
            <w:tcW w:w="2872" w:type="dxa"/>
            <w:tcBorders>
              <w:top w:val="single" w:sz="4" w:space="0" w:color="auto"/>
              <w:left w:val="single" w:sz="4" w:space="0" w:color="auto"/>
              <w:bottom w:val="single" w:sz="4" w:space="0" w:color="auto"/>
              <w:right w:val="single" w:sz="4" w:space="0" w:color="auto"/>
            </w:tcBorders>
          </w:tcPr>
          <w:p w14:paraId="3DFFF1C5" w14:textId="77777777" w:rsidR="00BE06B4" w:rsidRPr="00EF5447" w:rsidRDefault="00BE06B4" w:rsidP="00BE06B4">
            <w:pPr>
              <w:pStyle w:val="TAC"/>
              <w:rPr>
                <w:rFonts w:eastAsia="Yu Mincho"/>
                <w:lang w:eastAsia="ja-JP"/>
              </w:rPr>
            </w:pPr>
            <w:r w:rsidRPr="00EF5447">
              <w:rPr>
                <w:szCs w:val="18"/>
                <w:lang w:eastAsia="ja-JP"/>
              </w:rPr>
              <w:t>0.5</w:t>
            </w:r>
          </w:p>
        </w:tc>
      </w:tr>
      <w:tr w:rsidR="00BE06B4" w:rsidRPr="00EF5447" w14:paraId="0F649A0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74AEEA2"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50B18AED" w14:textId="77777777" w:rsidR="00BE06B4" w:rsidRPr="00EF5447" w:rsidRDefault="00BE06B4" w:rsidP="00BE06B4">
            <w:pPr>
              <w:pStyle w:val="TAC"/>
              <w:rPr>
                <w:lang w:eastAsia="ja-JP"/>
              </w:rPr>
            </w:pPr>
            <w:r w:rsidRPr="00EF5447">
              <w:rPr>
                <w:lang w:eastAsia="zh-TW"/>
              </w:rPr>
              <w:t>n1</w:t>
            </w:r>
          </w:p>
        </w:tc>
        <w:tc>
          <w:tcPr>
            <w:tcW w:w="2872" w:type="dxa"/>
            <w:tcBorders>
              <w:top w:val="single" w:sz="4" w:space="0" w:color="auto"/>
              <w:left w:val="single" w:sz="4" w:space="0" w:color="auto"/>
              <w:bottom w:val="single" w:sz="4" w:space="0" w:color="auto"/>
              <w:right w:val="single" w:sz="4" w:space="0" w:color="auto"/>
            </w:tcBorders>
          </w:tcPr>
          <w:p w14:paraId="462B8A47" w14:textId="77777777" w:rsidR="00BE06B4" w:rsidRPr="00EF5447" w:rsidRDefault="00BE06B4" w:rsidP="00BE06B4">
            <w:pPr>
              <w:pStyle w:val="TAC"/>
              <w:rPr>
                <w:rFonts w:eastAsia="Yu Mincho"/>
                <w:lang w:eastAsia="ja-JP"/>
              </w:rPr>
            </w:pPr>
            <w:r w:rsidRPr="00EF5447">
              <w:rPr>
                <w:szCs w:val="18"/>
                <w:lang w:eastAsia="ja-JP"/>
              </w:rPr>
              <w:t>0.2</w:t>
            </w:r>
          </w:p>
        </w:tc>
      </w:tr>
      <w:tr w:rsidR="00BE06B4" w:rsidRPr="00EF5447" w14:paraId="31D5B748"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2175453A"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2AED7745" w14:textId="77777777" w:rsidR="00BE06B4" w:rsidRPr="00EF5447" w:rsidRDefault="00BE06B4" w:rsidP="00BE06B4">
            <w:pPr>
              <w:pStyle w:val="TAC"/>
              <w:rPr>
                <w:lang w:eastAsia="ja-JP"/>
              </w:rPr>
            </w:pPr>
            <w:r w:rsidRPr="00EF5447">
              <w:rPr>
                <w:lang w:eastAsia="zh-TW"/>
              </w:rPr>
              <w:t>n77</w:t>
            </w:r>
          </w:p>
        </w:tc>
        <w:tc>
          <w:tcPr>
            <w:tcW w:w="2872" w:type="dxa"/>
            <w:tcBorders>
              <w:top w:val="single" w:sz="4" w:space="0" w:color="auto"/>
              <w:left w:val="single" w:sz="4" w:space="0" w:color="auto"/>
              <w:bottom w:val="single" w:sz="4" w:space="0" w:color="auto"/>
              <w:right w:val="single" w:sz="4" w:space="0" w:color="auto"/>
            </w:tcBorders>
          </w:tcPr>
          <w:p w14:paraId="73056A8E" w14:textId="77777777" w:rsidR="00BE06B4" w:rsidRPr="00EF5447" w:rsidRDefault="00BE06B4" w:rsidP="00BE06B4">
            <w:pPr>
              <w:pStyle w:val="TAC"/>
              <w:rPr>
                <w:rFonts w:eastAsia="Yu Mincho"/>
                <w:lang w:eastAsia="ja-JP"/>
              </w:rPr>
            </w:pPr>
            <w:r w:rsidRPr="00EF5447">
              <w:rPr>
                <w:szCs w:val="18"/>
                <w:lang w:eastAsia="ja-JP"/>
              </w:rPr>
              <w:t>0.2</w:t>
            </w:r>
          </w:p>
        </w:tc>
      </w:tr>
      <w:tr w:rsidR="00BE06B4" w:rsidRPr="00EF5447" w14:paraId="7D24463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EE51BFF" w14:textId="77777777" w:rsidR="00BE06B4" w:rsidRPr="00EF5447" w:rsidRDefault="00BE06B4" w:rsidP="00BE06B4">
            <w:pPr>
              <w:pStyle w:val="TAC"/>
              <w:rPr>
                <w:lang w:eastAsia="ja-JP"/>
              </w:rPr>
            </w:pPr>
            <w:r w:rsidRPr="00EF5447">
              <w:rPr>
                <w:lang w:eastAsia="zh-TW"/>
              </w:rPr>
              <w:t>DC_3-21-42_n1-n78</w:t>
            </w:r>
          </w:p>
        </w:tc>
        <w:tc>
          <w:tcPr>
            <w:tcW w:w="2693" w:type="dxa"/>
            <w:tcBorders>
              <w:top w:val="single" w:sz="4" w:space="0" w:color="auto"/>
              <w:left w:val="single" w:sz="4" w:space="0" w:color="auto"/>
              <w:bottom w:val="single" w:sz="4" w:space="0" w:color="auto"/>
              <w:right w:val="single" w:sz="4" w:space="0" w:color="auto"/>
            </w:tcBorders>
          </w:tcPr>
          <w:p w14:paraId="666FF37B" w14:textId="77777777" w:rsidR="00BE06B4" w:rsidRPr="00EF5447" w:rsidRDefault="00BE06B4" w:rsidP="00BE06B4">
            <w:pPr>
              <w:pStyle w:val="TAC"/>
              <w:rPr>
                <w:lang w:eastAsia="ja-JP"/>
              </w:rPr>
            </w:pPr>
            <w:r w:rsidRPr="00EF5447">
              <w:rPr>
                <w:lang w:eastAsia="zh-TW"/>
              </w:rPr>
              <w:t>3</w:t>
            </w:r>
          </w:p>
        </w:tc>
        <w:tc>
          <w:tcPr>
            <w:tcW w:w="2872" w:type="dxa"/>
            <w:tcBorders>
              <w:top w:val="single" w:sz="4" w:space="0" w:color="auto"/>
              <w:left w:val="single" w:sz="4" w:space="0" w:color="auto"/>
              <w:bottom w:val="single" w:sz="4" w:space="0" w:color="auto"/>
              <w:right w:val="single" w:sz="4" w:space="0" w:color="auto"/>
            </w:tcBorders>
          </w:tcPr>
          <w:p w14:paraId="6FDC9A9C" w14:textId="77777777" w:rsidR="00BE06B4" w:rsidRPr="00EF5447" w:rsidRDefault="00BE06B4" w:rsidP="00BE06B4">
            <w:pPr>
              <w:pStyle w:val="TAC"/>
              <w:rPr>
                <w:rFonts w:eastAsia="Yu Mincho"/>
                <w:lang w:eastAsia="ja-JP"/>
              </w:rPr>
            </w:pPr>
            <w:r w:rsidRPr="00EF5447">
              <w:rPr>
                <w:szCs w:val="18"/>
                <w:lang w:eastAsia="ja-JP"/>
              </w:rPr>
              <w:t>0.3</w:t>
            </w:r>
          </w:p>
        </w:tc>
      </w:tr>
      <w:tr w:rsidR="00BE06B4" w:rsidRPr="00EF5447" w14:paraId="4907D461"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3A6630D"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5132D70B" w14:textId="77777777" w:rsidR="00BE06B4" w:rsidRPr="00EF5447" w:rsidRDefault="00BE06B4" w:rsidP="00BE06B4">
            <w:pPr>
              <w:pStyle w:val="TAC"/>
              <w:rPr>
                <w:lang w:eastAsia="ja-JP"/>
              </w:rPr>
            </w:pPr>
            <w:r w:rsidRPr="00EF5447">
              <w:rPr>
                <w:lang w:eastAsia="zh-TW"/>
              </w:rPr>
              <w:t>21</w:t>
            </w:r>
          </w:p>
        </w:tc>
        <w:tc>
          <w:tcPr>
            <w:tcW w:w="2872" w:type="dxa"/>
            <w:tcBorders>
              <w:top w:val="single" w:sz="4" w:space="0" w:color="auto"/>
              <w:left w:val="single" w:sz="4" w:space="0" w:color="auto"/>
              <w:bottom w:val="single" w:sz="4" w:space="0" w:color="auto"/>
              <w:right w:val="single" w:sz="4" w:space="0" w:color="auto"/>
            </w:tcBorders>
          </w:tcPr>
          <w:p w14:paraId="26709B70" w14:textId="77777777" w:rsidR="00BE06B4" w:rsidRPr="00EF5447" w:rsidRDefault="00BE06B4" w:rsidP="00BE06B4">
            <w:pPr>
              <w:pStyle w:val="TAC"/>
              <w:rPr>
                <w:rFonts w:eastAsia="Yu Mincho"/>
                <w:lang w:eastAsia="ja-JP"/>
              </w:rPr>
            </w:pPr>
            <w:r w:rsidRPr="00EF5447">
              <w:rPr>
                <w:szCs w:val="18"/>
                <w:lang w:eastAsia="ja-JP"/>
              </w:rPr>
              <w:t>0.5</w:t>
            </w:r>
          </w:p>
        </w:tc>
      </w:tr>
      <w:tr w:rsidR="00BE06B4" w:rsidRPr="00EF5447" w14:paraId="7BF68C5F"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C6B6C06"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501BF367" w14:textId="77777777" w:rsidR="00BE06B4" w:rsidRPr="00EF5447" w:rsidRDefault="00BE06B4" w:rsidP="00BE06B4">
            <w:pPr>
              <w:pStyle w:val="TAC"/>
              <w:rPr>
                <w:lang w:eastAsia="ja-JP"/>
              </w:rPr>
            </w:pPr>
            <w:r w:rsidRPr="00EF5447">
              <w:rPr>
                <w:lang w:eastAsia="zh-TW"/>
              </w:rPr>
              <w:t>42</w:t>
            </w:r>
          </w:p>
        </w:tc>
        <w:tc>
          <w:tcPr>
            <w:tcW w:w="2872" w:type="dxa"/>
            <w:tcBorders>
              <w:top w:val="single" w:sz="4" w:space="0" w:color="auto"/>
              <w:left w:val="single" w:sz="4" w:space="0" w:color="auto"/>
              <w:bottom w:val="single" w:sz="4" w:space="0" w:color="auto"/>
              <w:right w:val="single" w:sz="4" w:space="0" w:color="auto"/>
            </w:tcBorders>
          </w:tcPr>
          <w:p w14:paraId="5B558C5C" w14:textId="77777777" w:rsidR="00BE06B4" w:rsidRPr="00EF5447" w:rsidRDefault="00BE06B4" w:rsidP="00BE06B4">
            <w:pPr>
              <w:pStyle w:val="TAC"/>
              <w:rPr>
                <w:rFonts w:eastAsia="Yu Mincho"/>
                <w:lang w:eastAsia="ja-JP"/>
              </w:rPr>
            </w:pPr>
            <w:r w:rsidRPr="00EF5447">
              <w:rPr>
                <w:szCs w:val="18"/>
                <w:lang w:eastAsia="ja-JP"/>
              </w:rPr>
              <w:t>0.5</w:t>
            </w:r>
          </w:p>
        </w:tc>
      </w:tr>
      <w:tr w:rsidR="00BE06B4" w:rsidRPr="00EF5447" w14:paraId="49DFCCDD"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C740861"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4A72526C" w14:textId="77777777" w:rsidR="00BE06B4" w:rsidRPr="00EF5447" w:rsidRDefault="00BE06B4" w:rsidP="00BE06B4">
            <w:pPr>
              <w:pStyle w:val="TAC"/>
              <w:rPr>
                <w:lang w:eastAsia="ja-JP"/>
              </w:rPr>
            </w:pPr>
            <w:r w:rsidRPr="00EF5447">
              <w:rPr>
                <w:lang w:eastAsia="zh-TW"/>
              </w:rPr>
              <w:t>n1</w:t>
            </w:r>
          </w:p>
        </w:tc>
        <w:tc>
          <w:tcPr>
            <w:tcW w:w="2872" w:type="dxa"/>
            <w:tcBorders>
              <w:top w:val="single" w:sz="4" w:space="0" w:color="auto"/>
              <w:left w:val="single" w:sz="4" w:space="0" w:color="auto"/>
              <w:bottom w:val="single" w:sz="4" w:space="0" w:color="auto"/>
              <w:right w:val="single" w:sz="4" w:space="0" w:color="auto"/>
            </w:tcBorders>
          </w:tcPr>
          <w:p w14:paraId="1ED0C344" w14:textId="77777777" w:rsidR="00BE06B4" w:rsidRPr="00EF5447" w:rsidRDefault="00BE06B4" w:rsidP="00BE06B4">
            <w:pPr>
              <w:pStyle w:val="TAC"/>
              <w:rPr>
                <w:rFonts w:eastAsia="Yu Mincho"/>
                <w:lang w:eastAsia="ja-JP"/>
              </w:rPr>
            </w:pPr>
            <w:r w:rsidRPr="00EF5447">
              <w:rPr>
                <w:szCs w:val="18"/>
                <w:lang w:eastAsia="ja-JP"/>
              </w:rPr>
              <w:t>0.2</w:t>
            </w:r>
          </w:p>
        </w:tc>
      </w:tr>
      <w:tr w:rsidR="00BE06B4" w:rsidRPr="00EF5447" w14:paraId="5D522C56"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29C306DD"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39EB1830" w14:textId="77777777" w:rsidR="00BE06B4" w:rsidRPr="00EF5447" w:rsidRDefault="00BE06B4" w:rsidP="00BE06B4">
            <w:pPr>
              <w:pStyle w:val="TAC"/>
              <w:rPr>
                <w:lang w:eastAsia="ja-JP"/>
              </w:rPr>
            </w:pPr>
            <w:r w:rsidRPr="00EF5447">
              <w:rPr>
                <w:lang w:eastAsia="zh-TW"/>
              </w:rPr>
              <w:t>n78</w:t>
            </w:r>
          </w:p>
        </w:tc>
        <w:tc>
          <w:tcPr>
            <w:tcW w:w="2872" w:type="dxa"/>
            <w:tcBorders>
              <w:top w:val="single" w:sz="4" w:space="0" w:color="auto"/>
              <w:left w:val="single" w:sz="4" w:space="0" w:color="auto"/>
              <w:bottom w:val="single" w:sz="4" w:space="0" w:color="auto"/>
              <w:right w:val="single" w:sz="4" w:space="0" w:color="auto"/>
            </w:tcBorders>
          </w:tcPr>
          <w:p w14:paraId="0B0BC35B" w14:textId="77777777" w:rsidR="00BE06B4" w:rsidRPr="00EF5447" w:rsidRDefault="00BE06B4" w:rsidP="00BE06B4">
            <w:pPr>
              <w:pStyle w:val="TAC"/>
              <w:rPr>
                <w:rFonts w:eastAsia="Yu Mincho"/>
                <w:lang w:eastAsia="ja-JP"/>
              </w:rPr>
            </w:pPr>
            <w:r w:rsidRPr="00EF5447">
              <w:rPr>
                <w:szCs w:val="18"/>
                <w:lang w:eastAsia="ja-JP"/>
              </w:rPr>
              <w:t>0.2</w:t>
            </w:r>
          </w:p>
        </w:tc>
      </w:tr>
      <w:tr w:rsidR="00BE06B4" w:rsidRPr="00EF5447" w14:paraId="445024A4"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347BB483" w14:textId="77777777" w:rsidR="00BE06B4" w:rsidRPr="00EF5447" w:rsidRDefault="00BE06B4" w:rsidP="00BE06B4">
            <w:pPr>
              <w:pStyle w:val="TAC"/>
              <w:rPr>
                <w:lang w:eastAsia="ja-JP"/>
              </w:rPr>
            </w:pPr>
            <w:r w:rsidRPr="00EF5447">
              <w:rPr>
                <w:lang w:eastAsia="zh-TW"/>
              </w:rPr>
              <w:t>DC_3-21-42_n1-n79</w:t>
            </w:r>
          </w:p>
        </w:tc>
        <w:tc>
          <w:tcPr>
            <w:tcW w:w="2693" w:type="dxa"/>
            <w:tcBorders>
              <w:top w:val="single" w:sz="4" w:space="0" w:color="auto"/>
              <w:left w:val="single" w:sz="4" w:space="0" w:color="auto"/>
              <w:bottom w:val="single" w:sz="4" w:space="0" w:color="auto"/>
              <w:right w:val="single" w:sz="4" w:space="0" w:color="auto"/>
            </w:tcBorders>
          </w:tcPr>
          <w:p w14:paraId="08C8D431" w14:textId="77777777" w:rsidR="00BE06B4" w:rsidRPr="00EF5447" w:rsidRDefault="00BE06B4" w:rsidP="00BE06B4">
            <w:pPr>
              <w:pStyle w:val="TAC"/>
              <w:rPr>
                <w:lang w:eastAsia="ja-JP"/>
              </w:rPr>
            </w:pPr>
            <w:r w:rsidRPr="00EF5447">
              <w:rPr>
                <w:lang w:eastAsia="zh-TW"/>
              </w:rPr>
              <w:t>3</w:t>
            </w:r>
          </w:p>
        </w:tc>
        <w:tc>
          <w:tcPr>
            <w:tcW w:w="2872" w:type="dxa"/>
            <w:tcBorders>
              <w:top w:val="single" w:sz="4" w:space="0" w:color="auto"/>
              <w:left w:val="single" w:sz="4" w:space="0" w:color="auto"/>
              <w:bottom w:val="single" w:sz="4" w:space="0" w:color="auto"/>
              <w:right w:val="single" w:sz="4" w:space="0" w:color="auto"/>
            </w:tcBorders>
          </w:tcPr>
          <w:p w14:paraId="1B812409" w14:textId="77777777" w:rsidR="00BE06B4" w:rsidRPr="00EF5447" w:rsidRDefault="00BE06B4" w:rsidP="00BE06B4">
            <w:pPr>
              <w:pStyle w:val="TAC"/>
              <w:rPr>
                <w:rFonts w:eastAsia="Yu Mincho"/>
                <w:lang w:eastAsia="ja-JP"/>
              </w:rPr>
            </w:pPr>
            <w:r w:rsidRPr="00EF5447">
              <w:rPr>
                <w:szCs w:val="18"/>
                <w:lang w:eastAsia="ja-JP"/>
              </w:rPr>
              <w:t>0.3</w:t>
            </w:r>
          </w:p>
        </w:tc>
      </w:tr>
      <w:tr w:rsidR="00BE06B4" w:rsidRPr="00EF5447" w14:paraId="5AF7A2D1"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519A8A55"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30B9C828" w14:textId="77777777" w:rsidR="00BE06B4" w:rsidRPr="00EF5447" w:rsidRDefault="00BE06B4" w:rsidP="00BE06B4">
            <w:pPr>
              <w:pStyle w:val="TAC"/>
              <w:rPr>
                <w:lang w:eastAsia="ja-JP"/>
              </w:rPr>
            </w:pPr>
            <w:r w:rsidRPr="00EF5447">
              <w:rPr>
                <w:lang w:eastAsia="zh-TW"/>
              </w:rPr>
              <w:t>21</w:t>
            </w:r>
          </w:p>
        </w:tc>
        <w:tc>
          <w:tcPr>
            <w:tcW w:w="2872" w:type="dxa"/>
            <w:tcBorders>
              <w:top w:val="single" w:sz="4" w:space="0" w:color="auto"/>
              <w:left w:val="single" w:sz="4" w:space="0" w:color="auto"/>
              <w:bottom w:val="single" w:sz="4" w:space="0" w:color="auto"/>
              <w:right w:val="single" w:sz="4" w:space="0" w:color="auto"/>
            </w:tcBorders>
          </w:tcPr>
          <w:p w14:paraId="624061DF" w14:textId="77777777" w:rsidR="00BE06B4" w:rsidRPr="00EF5447" w:rsidRDefault="00BE06B4" w:rsidP="00BE06B4">
            <w:pPr>
              <w:pStyle w:val="TAC"/>
              <w:rPr>
                <w:rFonts w:eastAsia="Yu Mincho"/>
                <w:lang w:eastAsia="ja-JP"/>
              </w:rPr>
            </w:pPr>
            <w:r w:rsidRPr="00EF5447">
              <w:rPr>
                <w:szCs w:val="18"/>
                <w:lang w:eastAsia="ja-JP"/>
              </w:rPr>
              <w:t>0.5</w:t>
            </w:r>
          </w:p>
        </w:tc>
      </w:tr>
      <w:tr w:rsidR="00BE06B4" w:rsidRPr="00EF5447" w14:paraId="76563208"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692E20F6"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29B372EE" w14:textId="77777777" w:rsidR="00BE06B4" w:rsidRPr="00EF5447" w:rsidRDefault="00BE06B4" w:rsidP="00BE06B4">
            <w:pPr>
              <w:pStyle w:val="TAC"/>
              <w:rPr>
                <w:lang w:eastAsia="ja-JP"/>
              </w:rPr>
            </w:pPr>
            <w:r w:rsidRPr="00EF5447">
              <w:rPr>
                <w:lang w:eastAsia="zh-TW"/>
              </w:rPr>
              <w:t>42</w:t>
            </w:r>
          </w:p>
        </w:tc>
        <w:tc>
          <w:tcPr>
            <w:tcW w:w="2872" w:type="dxa"/>
            <w:tcBorders>
              <w:top w:val="single" w:sz="4" w:space="0" w:color="auto"/>
              <w:left w:val="single" w:sz="4" w:space="0" w:color="auto"/>
              <w:bottom w:val="single" w:sz="4" w:space="0" w:color="auto"/>
              <w:right w:val="single" w:sz="4" w:space="0" w:color="auto"/>
            </w:tcBorders>
          </w:tcPr>
          <w:p w14:paraId="644CEE13" w14:textId="77777777" w:rsidR="00BE06B4" w:rsidRPr="00EF5447" w:rsidRDefault="00BE06B4" w:rsidP="00BE06B4">
            <w:pPr>
              <w:pStyle w:val="TAC"/>
              <w:rPr>
                <w:rFonts w:eastAsia="Yu Mincho"/>
                <w:lang w:eastAsia="ja-JP"/>
              </w:rPr>
            </w:pPr>
            <w:r w:rsidRPr="00EF5447">
              <w:rPr>
                <w:szCs w:val="18"/>
                <w:lang w:eastAsia="ja-JP"/>
              </w:rPr>
              <w:t>0.5</w:t>
            </w:r>
          </w:p>
        </w:tc>
      </w:tr>
      <w:tr w:rsidR="00BE06B4" w:rsidRPr="00EF5447" w14:paraId="4045295A"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63CA42A8" w14:textId="77777777" w:rsidR="00BE06B4" w:rsidRPr="00EF5447" w:rsidRDefault="00BE06B4" w:rsidP="00BE06B4">
            <w:pPr>
              <w:pStyle w:val="TAC"/>
              <w:rPr>
                <w:lang w:eastAsia="ja-JP"/>
              </w:rPr>
            </w:pPr>
          </w:p>
        </w:tc>
        <w:tc>
          <w:tcPr>
            <w:tcW w:w="2693" w:type="dxa"/>
            <w:tcBorders>
              <w:top w:val="single" w:sz="4" w:space="0" w:color="auto"/>
              <w:left w:val="single" w:sz="4" w:space="0" w:color="auto"/>
              <w:bottom w:val="single" w:sz="4" w:space="0" w:color="auto"/>
              <w:right w:val="single" w:sz="4" w:space="0" w:color="auto"/>
            </w:tcBorders>
          </w:tcPr>
          <w:p w14:paraId="616C1AA5" w14:textId="77777777" w:rsidR="00BE06B4" w:rsidRPr="00EF5447" w:rsidRDefault="00BE06B4" w:rsidP="00BE06B4">
            <w:pPr>
              <w:pStyle w:val="TAC"/>
              <w:rPr>
                <w:lang w:eastAsia="ja-JP"/>
              </w:rPr>
            </w:pPr>
            <w:r w:rsidRPr="00EF5447">
              <w:rPr>
                <w:lang w:eastAsia="zh-TW"/>
              </w:rPr>
              <w:t>n1</w:t>
            </w:r>
          </w:p>
        </w:tc>
        <w:tc>
          <w:tcPr>
            <w:tcW w:w="2872" w:type="dxa"/>
            <w:tcBorders>
              <w:top w:val="single" w:sz="4" w:space="0" w:color="auto"/>
              <w:left w:val="single" w:sz="4" w:space="0" w:color="auto"/>
              <w:bottom w:val="single" w:sz="4" w:space="0" w:color="auto"/>
              <w:right w:val="single" w:sz="4" w:space="0" w:color="auto"/>
            </w:tcBorders>
          </w:tcPr>
          <w:p w14:paraId="0B471033" w14:textId="77777777" w:rsidR="00BE06B4" w:rsidRPr="00EF5447" w:rsidRDefault="00BE06B4" w:rsidP="00BE06B4">
            <w:pPr>
              <w:pStyle w:val="TAC"/>
              <w:rPr>
                <w:rFonts w:eastAsia="Yu Mincho"/>
                <w:lang w:eastAsia="ja-JP"/>
              </w:rPr>
            </w:pPr>
            <w:r w:rsidRPr="00EF5447">
              <w:rPr>
                <w:szCs w:val="18"/>
                <w:lang w:eastAsia="ja-JP"/>
              </w:rPr>
              <w:t>0.2</w:t>
            </w:r>
          </w:p>
        </w:tc>
      </w:tr>
      <w:tr w:rsidR="00BE06B4" w:rsidRPr="00EF5447" w14:paraId="7BD1834D"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38503DB5" w14:textId="77777777" w:rsidR="00BE06B4" w:rsidRPr="00EF5447" w:rsidRDefault="00BE06B4" w:rsidP="00BE06B4">
            <w:pPr>
              <w:pStyle w:val="TAC"/>
              <w:rPr>
                <w:rFonts w:cs="Arial"/>
                <w:szCs w:val="18"/>
                <w:lang w:eastAsia="ja-JP"/>
              </w:rPr>
            </w:pPr>
            <w:r w:rsidRPr="00EF5447">
              <w:t>DC_</w:t>
            </w:r>
            <w:r w:rsidRPr="00EF5447">
              <w:rPr>
                <w:lang w:eastAsia="ja-JP"/>
              </w:rPr>
              <w:t>3-28-41</w:t>
            </w:r>
            <w:r w:rsidRPr="00EF5447">
              <w:t>-</w:t>
            </w:r>
            <w:r w:rsidRPr="00EF5447">
              <w:rPr>
                <w:lang w:eastAsia="ja-JP"/>
              </w:rPr>
              <w:t>42_n78</w:t>
            </w:r>
          </w:p>
        </w:tc>
        <w:tc>
          <w:tcPr>
            <w:tcW w:w="2693" w:type="dxa"/>
            <w:tcBorders>
              <w:top w:val="single" w:sz="4" w:space="0" w:color="auto"/>
              <w:left w:val="single" w:sz="4" w:space="0" w:color="auto"/>
              <w:bottom w:val="single" w:sz="4" w:space="0" w:color="auto"/>
              <w:right w:val="single" w:sz="4" w:space="0" w:color="auto"/>
            </w:tcBorders>
          </w:tcPr>
          <w:p w14:paraId="795C24B0" w14:textId="77777777" w:rsidR="00BE06B4" w:rsidRPr="00EF5447" w:rsidRDefault="00BE06B4" w:rsidP="00BE06B4">
            <w:pPr>
              <w:pStyle w:val="TAC"/>
              <w:rPr>
                <w:rFonts w:eastAsia="Yu Mincho"/>
                <w:lang w:eastAsia="ja-JP"/>
              </w:rPr>
            </w:pPr>
            <w:r w:rsidRPr="00EF5447">
              <w:rPr>
                <w:lang w:eastAsia="zh-CN"/>
              </w:rPr>
              <w:t>3</w:t>
            </w:r>
          </w:p>
        </w:tc>
        <w:tc>
          <w:tcPr>
            <w:tcW w:w="2872" w:type="dxa"/>
            <w:tcBorders>
              <w:top w:val="single" w:sz="4" w:space="0" w:color="auto"/>
              <w:left w:val="single" w:sz="4" w:space="0" w:color="auto"/>
              <w:bottom w:val="single" w:sz="4" w:space="0" w:color="auto"/>
              <w:right w:val="single" w:sz="4" w:space="0" w:color="auto"/>
            </w:tcBorders>
          </w:tcPr>
          <w:p w14:paraId="5EF86F45" w14:textId="77777777" w:rsidR="00BE06B4" w:rsidRPr="00EF5447" w:rsidRDefault="00BE06B4" w:rsidP="00BE06B4">
            <w:pPr>
              <w:pStyle w:val="TAC"/>
              <w:rPr>
                <w:rFonts w:eastAsia="Yu Mincho" w:cs="Arial"/>
                <w:lang w:eastAsia="ja-JP"/>
              </w:rPr>
            </w:pPr>
            <w:r w:rsidRPr="00EF5447">
              <w:rPr>
                <w:rFonts w:eastAsia="Malgun Gothic"/>
              </w:rPr>
              <w:t>0.5</w:t>
            </w:r>
          </w:p>
        </w:tc>
      </w:tr>
      <w:tr w:rsidR="00BE06B4" w:rsidRPr="00EF5447" w14:paraId="5AF96FEF"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FA72DFD" w14:textId="77777777" w:rsidR="00BE06B4" w:rsidRPr="00EF5447" w:rsidRDefault="00BE06B4" w:rsidP="00BE06B4">
            <w:pPr>
              <w:pStyle w:val="TAC"/>
              <w:rPr>
                <w:rFonts w:cs="Arial"/>
                <w:szCs w:val="18"/>
                <w:lang w:eastAsia="ja-JP"/>
              </w:rPr>
            </w:pPr>
          </w:p>
        </w:tc>
        <w:tc>
          <w:tcPr>
            <w:tcW w:w="2693" w:type="dxa"/>
            <w:tcBorders>
              <w:top w:val="single" w:sz="4" w:space="0" w:color="auto"/>
              <w:left w:val="single" w:sz="4" w:space="0" w:color="auto"/>
              <w:bottom w:val="single" w:sz="4" w:space="0" w:color="auto"/>
              <w:right w:val="single" w:sz="4" w:space="0" w:color="auto"/>
            </w:tcBorders>
          </w:tcPr>
          <w:p w14:paraId="3B9C170E" w14:textId="77777777" w:rsidR="00BE06B4" w:rsidRPr="00EF5447" w:rsidRDefault="00BE06B4" w:rsidP="00BE06B4">
            <w:pPr>
              <w:pStyle w:val="TAC"/>
              <w:rPr>
                <w:rFonts w:eastAsia="Yu Mincho"/>
                <w:lang w:eastAsia="ja-JP"/>
              </w:rPr>
            </w:pPr>
            <w:r w:rsidRPr="00EF5447">
              <w:rPr>
                <w:lang w:eastAsia="ja-JP"/>
              </w:rPr>
              <w:t>28</w:t>
            </w:r>
          </w:p>
        </w:tc>
        <w:tc>
          <w:tcPr>
            <w:tcW w:w="2872" w:type="dxa"/>
            <w:tcBorders>
              <w:top w:val="single" w:sz="4" w:space="0" w:color="auto"/>
              <w:left w:val="single" w:sz="4" w:space="0" w:color="auto"/>
              <w:bottom w:val="single" w:sz="4" w:space="0" w:color="auto"/>
              <w:right w:val="single" w:sz="4" w:space="0" w:color="auto"/>
            </w:tcBorders>
          </w:tcPr>
          <w:p w14:paraId="6E2D4D40" w14:textId="77777777" w:rsidR="00BE06B4" w:rsidRPr="00EF5447" w:rsidRDefault="00BE06B4" w:rsidP="00BE06B4">
            <w:pPr>
              <w:pStyle w:val="TAC"/>
              <w:rPr>
                <w:rFonts w:eastAsia="Yu Mincho" w:cs="Arial"/>
                <w:lang w:eastAsia="ja-JP"/>
              </w:rPr>
            </w:pPr>
            <w:r w:rsidRPr="00EF5447">
              <w:rPr>
                <w:rFonts w:eastAsia="Malgun Gothic"/>
              </w:rPr>
              <w:t>0.2</w:t>
            </w:r>
          </w:p>
        </w:tc>
      </w:tr>
      <w:tr w:rsidR="00BE06B4" w:rsidRPr="00EF5447" w14:paraId="3E511B76"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2E47FC04" w14:textId="77777777" w:rsidR="00BE06B4" w:rsidRPr="00EF5447" w:rsidRDefault="00BE06B4" w:rsidP="00BE06B4">
            <w:pPr>
              <w:pStyle w:val="TAC"/>
              <w:rPr>
                <w:rFonts w:cs="Arial"/>
                <w:szCs w:val="18"/>
                <w:lang w:eastAsia="ja-JP"/>
              </w:rPr>
            </w:pPr>
          </w:p>
        </w:tc>
        <w:tc>
          <w:tcPr>
            <w:tcW w:w="2693" w:type="dxa"/>
            <w:tcBorders>
              <w:top w:val="single" w:sz="4" w:space="0" w:color="auto"/>
              <w:left w:val="single" w:sz="4" w:space="0" w:color="auto"/>
              <w:bottom w:val="nil"/>
              <w:right w:val="single" w:sz="4" w:space="0" w:color="auto"/>
            </w:tcBorders>
            <w:shd w:val="clear" w:color="auto" w:fill="auto"/>
          </w:tcPr>
          <w:p w14:paraId="1A9BF747" w14:textId="77777777" w:rsidR="00BE06B4" w:rsidRPr="00EF5447" w:rsidRDefault="00BE06B4" w:rsidP="00BE06B4">
            <w:pPr>
              <w:pStyle w:val="TAC"/>
              <w:rPr>
                <w:rFonts w:eastAsia="Yu Mincho"/>
                <w:lang w:eastAsia="ja-JP"/>
              </w:rPr>
            </w:pPr>
            <w:r w:rsidRPr="00EF5447">
              <w:rPr>
                <w:lang w:eastAsia="ja-JP"/>
              </w:rPr>
              <w:t>41</w:t>
            </w:r>
          </w:p>
        </w:tc>
        <w:tc>
          <w:tcPr>
            <w:tcW w:w="2872" w:type="dxa"/>
            <w:tcBorders>
              <w:top w:val="single" w:sz="4" w:space="0" w:color="auto"/>
              <w:left w:val="single" w:sz="4" w:space="0" w:color="auto"/>
              <w:bottom w:val="single" w:sz="4" w:space="0" w:color="auto"/>
              <w:right w:val="single" w:sz="4" w:space="0" w:color="auto"/>
            </w:tcBorders>
          </w:tcPr>
          <w:p w14:paraId="6C6A1FC1" w14:textId="77777777" w:rsidR="00BE06B4" w:rsidRPr="00EF5447" w:rsidRDefault="00BE06B4" w:rsidP="00BE06B4">
            <w:pPr>
              <w:pStyle w:val="TAC"/>
              <w:rPr>
                <w:rFonts w:eastAsia="Yu Mincho" w:cs="Arial"/>
                <w:lang w:eastAsia="ja-JP"/>
              </w:rPr>
            </w:pPr>
            <w:r w:rsidRPr="00EF5447">
              <w:rPr>
                <w:rFonts w:eastAsia="Malgun Gothic"/>
              </w:rPr>
              <w:t>0.4</w:t>
            </w:r>
            <w:r>
              <w:rPr>
                <w:rFonts w:eastAsia="Malgun Gothic"/>
                <w:vertAlign w:val="superscript"/>
              </w:rPr>
              <w:t>3</w:t>
            </w:r>
            <w:r w:rsidRPr="009132E7">
              <w:t>/</w:t>
            </w:r>
            <w:r w:rsidRPr="00EF5447">
              <w:rPr>
                <w:rFonts w:eastAsia="Malgun Gothic"/>
              </w:rPr>
              <w:t>0.5</w:t>
            </w:r>
            <w:r>
              <w:rPr>
                <w:rFonts w:eastAsia="Malgun Gothic"/>
                <w:vertAlign w:val="superscript"/>
              </w:rPr>
              <w:t>4</w:t>
            </w:r>
          </w:p>
        </w:tc>
      </w:tr>
      <w:tr w:rsidR="00BE06B4" w:rsidRPr="00EF5447" w14:paraId="7F5F3685"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8974A85" w14:textId="77777777" w:rsidR="00BE06B4" w:rsidRPr="00EF5447" w:rsidRDefault="00BE06B4" w:rsidP="00BE06B4">
            <w:pPr>
              <w:pStyle w:val="TAC"/>
              <w:rPr>
                <w:rFonts w:cs="Arial"/>
                <w:szCs w:val="18"/>
                <w:lang w:eastAsia="ja-JP"/>
              </w:rPr>
            </w:pPr>
          </w:p>
        </w:tc>
        <w:tc>
          <w:tcPr>
            <w:tcW w:w="2693" w:type="dxa"/>
            <w:tcBorders>
              <w:top w:val="single" w:sz="4" w:space="0" w:color="auto"/>
              <w:left w:val="single" w:sz="4" w:space="0" w:color="auto"/>
              <w:bottom w:val="single" w:sz="4" w:space="0" w:color="auto"/>
              <w:right w:val="single" w:sz="4" w:space="0" w:color="auto"/>
            </w:tcBorders>
          </w:tcPr>
          <w:p w14:paraId="6F12A32F" w14:textId="77777777" w:rsidR="00BE06B4" w:rsidRPr="00EF5447" w:rsidRDefault="00BE06B4" w:rsidP="00BE06B4">
            <w:pPr>
              <w:pStyle w:val="TAC"/>
              <w:rPr>
                <w:rFonts w:eastAsia="Yu Mincho"/>
                <w:lang w:eastAsia="ja-JP"/>
              </w:rPr>
            </w:pPr>
            <w:r w:rsidRPr="00EF5447">
              <w:rPr>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390B3E3B" w14:textId="77777777" w:rsidR="00BE06B4" w:rsidRPr="00EF5447" w:rsidRDefault="00BE06B4" w:rsidP="00BE06B4">
            <w:pPr>
              <w:pStyle w:val="TAC"/>
              <w:rPr>
                <w:rFonts w:eastAsia="Yu Mincho" w:cs="Arial"/>
                <w:lang w:eastAsia="ja-JP"/>
              </w:rPr>
            </w:pPr>
            <w:r w:rsidRPr="00EF5447">
              <w:rPr>
                <w:rFonts w:eastAsia="Malgun Gothic"/>
              </w:rPr>
              <w:t>0.5</w:t>
            </w:r>
          </w:p>
        </w:tc>
      </w:tr>
      <w:tr w:rsidR="00BE06B4" w:rsidRPr="00EF5447" w14:paraId="45C5463C" w14:textId="77777777" w:rsidTr="00BE06B4">
        <w:trPr>
          <w:trHeight w:val="187"/>
          <w:jc w:val="center"/>
          <w:trPrChange w:id="1987" w:author="Nokia, Johannes" w:date="2021-08-30T13:20: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1988" w:author="Nokia, Johannes" w:date="2021-08-30T13:20:00Z">
              <w:tcPr>
                <w:tcW w:w="2447" w:type="dxa"/>
                <w:tcBorders>
                  <w:top w:val="nil"/>
                  <w:left w:val="single" w:sz="4" w:space="0" w:color="auto"/>
                  <w:bottom w:val="single" w:sz="4" w:space="0" w:color="auto"/>
                  <w:right w:val="single" w:sz="4" w:space="0" w:color="auto"/>
                </w:tcBorders>
                <w:shd w:val="clear" w:color="auto" w:fill="auto"/>
              </w:tcPr>
            </w:tcPrChange>
          </w:tcPr>
          <w:p w14:paraId="02BB8B66" w14:textId="77777777" w:rsidR="00BE06B4" w:rsidRPr="00EF5447" w:rsidRDefault="00BE06B4" w:rsidP="00BE06B4">
            <w:pPr>
              <w:pStyle w:val="TAC"/>
              <w:rPr>
                <w:rFonts w:cs="Arial"/>
                <w:szCs w:val="18"/>
                <w:lang w:eastAsia="ja-JP"/>
              </w:rPr>
            </w:pPr>
          </w:p>
        </w:tc>
        <w:tc>
          <w:tcPr>
            <w:tcW w:w="2693" w:type="dxa"/>
            <w:tcBorders>
              <w:top w:val="single" w:sz="4" w:space="0" w:color="auto"/>
              <w:left w:val="single" w:sz="4" w:space="0" w:color="auto"/>
              <w:bottom w:val="single" w:sz="4" w:space="0" w:color="auto"/>
              <w:right w:val="single" w:sz="4" w:space="0" w:color="auto"/>
            </w:tcBorders>
            <w:tcPrChange w:id="1989" w:author="Nokia, Johannes" w:date="2021-08-30T13:20:00Z">
              <w:tcPr>
                <w:tcW w:w="2693" w:type="dxa"/>
                <w:tcBorders>
                  <w:top w:val="single" w:sz="4" w:space="0" w:color="auto"/>
                  <w:left w:val="single" w:sz="4" w:space="0" w:color="auto"/>
                  <w:bottom w:val="single" w:sz="4" w:space="0" w:color="auto"/>
                  <w:right w:val="single" w:sz="4" w:space="0" w:color="auto"/>
                </w:tcBorders>
              </w:tcPr>
            </w:tcPrChange>
          </w:tcPr>
          <w:p w14:paraId="6FDF7DED" w14:textId="77777777" w:rsidR="00BE06B4" w:rsidRPr="00EF5447" w:rsidRDefault="00BE06B4" w:rsidP="00BE06B4">
            <w:pPr>
              <w:pStyle w:val="TAC"/>
              <w:rPr>
                <w:rFonts w:eastAsia="Yu Mincho"/>
                <w:lang w:eastAsia="ja-JP"/>
              </w:rPr>
            </w:pPr>
            <w:r w:rsidRPr="00EF5447">
              <w:rPr>
                <w:lang w:eastAsia="ja-JP"/>
              </w:rPr>
              <w:t>n78</w:t>
            </w:r>
          </w:p>
        </w:tc>
        <w:tc>
          <w:tcPr>
            <w:tcW w:w="2872" w:type="dxa"/>
            <w:tcBorders>
              <w:top w:val="single" w:sz="4" w:space="0" w:color="auto"/>
              <w:left w:val="single" w:sz="4" w:space="0" w:color="auto"/>
              <w:bottom w:val="single" w:sz="4" w:space="0" w:color="auto"/>
              <w:right w:val="single" w:sz="4" w:space="0" w:color="auto"/>
            </w:tcBorders>
            <w:tcPrChange w:id="1990" w:author="Nokia, Johannes" w:date="2021-08-30T13:20:00Z">
              <w:tcPr>
                <w:tcW w:w="2872" w:type="dxa"/>
                <w:tcBorders>
                  <w:top w:val="single" w:sz="4" w:space="0" w:color="auto"/>
                  <w:left w:val="single" w:sz="4" w:space="0" w:color="auto"/>
                  <w:bottom w:val="single" w:sz="4" w:space="0" w:color="auto"/>
                  <w:right w:val="single" w:sz="4" w:space="0" w:color="auto"/>
                </w:tcBorders>
              </w:tcPr>
            </w:tcPrChange>
          </w:tcPr>
          <w:p w14:paraId="6BEEDDF1" w14:textId="77777777" w:rsidR="00BE06B4" w:rsidRPr="00EF5447" w:rsidRDefault="00BE06B4" w:rsidP="00BE06B4">
            <w:pPr>
              <w:pStyle w:val="TAC"/>
              <w:rPr>
                <w:rFonts w:eastAsia="Yu Mincho" w:cs="Arial"/>
                <w:lang w:eastAsia="ja-JP"/>
              </w:rPr>
            </w:pPr>
            <w:r w:rsidRPr="00EF5447">
              <w:rPr>
                <w:lang w:eastAsia="ja-JP"/>
              </w:rPr>
              <w:t>0.5</w:t>
            </w:r>
          </w:p>
        </w:tc>
      </w:tr>
      <w:tr w:rsidR="00BE06B4" w:rsidRPr="00EF5447" w14:paraId="473F45DF" w14:textId="77777777" w:rsidTr="00BE06B4">
        <w:trPr>
          <w:trHeight w:val="187"/>
          <w:jc w:val="center"/>
          <w:ins w:id="1991" w:author="Nokia, Johannes" w:date="2021-08-30T13:20:00Z"/>
          <w:trPrChange w:id="1992" w:author="Nokia, Johannes" w:date="2021-08-30T13:20: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1993" w:author="Nokia, Johannes" w:date="2021-08-30T13:20:00Z">
              <w:tcPr>
                <w:tcW w:w="2447" w:type="dxa"/>
                <w:tcBorders>
                  <w:top w:val="single" w:sz="4" w:space="0" w:color="auto"/>
                  <w:left w:val="single" w:sz="4" w:space="0" w:color="auto"/>
                  <w:bottom w:val="nil"/>
                  <w:right w:val="single" w:sz="4" w:space="0" w:color="auto"/>
                </w:tcBorders>
                <w:shd w:val="clear" w:color="auto" w:fill="auto"/>
                <w:vAlign w:val="center"/>
              </w:tcPr>
            </w:tcPrChange>
          </w:tcPr>
          <w:p w14:paraId="62F5E398" w14:textId="61685480" w:rsidR="00BE06B4" w:rsidRDefault="00BE06B4" w:rsidP="00BE06B4">
            <w:pPr>
              <w:pStyle w:val="TAC"/>
              <w:rPr>
                <w:ins w:id="1994" w:author="Nokia, Johannes" w:date="2021-08-30T13:20:00Z"/>
                <w:rFonts w:eastAsia="MS Mincho" w:cs="Arial"/>
                <w:bCs/>
                <w:szCs w:val="18"/>
              </w:rPr>
            </w:pPr>
            <w:ins w:id="1995" w:author="Nokia, Johannes" w:date="2021-08-30T13:20:00Z">
              <w:r>
                <w:t>DC_7-8-20-32</w:t>
              </w:r>
              <w:r w:rsidRPr="00940479">
                <w:t>_n</w:t>
              </w:r>
              <w:r>
                <w:rPr>
                  <w:lang w:val="fi-FI"/>
                </w:rPr>
                <w:t>1</w:t>
              </w:r>
            </w:ins>
          </w:p>
        </w:tc>
        <w:tc>
          <w:tcPr>
            <w:tcW w:w="2693" w:type="dxa"/>
            <w:tcBorders>
              <w:top w:val="single" w:sz="4" w:space="0" w:color="auto"/>
              <w:left w:val="single" w:sz="4" w:space="0" w:color="auto"/>
              <w:bottom w:val="single" w:sz="4" w:space="0" w:color="auto"/>
              <w:right w:val="single" w:sz="4" w:space="0" w:color="auto"/>
            </w:tcBorders>
            <w:vAlign w:val="center"/>
            <w:tcPrChange w:id="1996" w:author="Nokia, Johannes" w:date="2021-08-30T13:20:00Z">
              <w:tcPr>
                <w:tcW w:w="2693" w:type="dxa"/>
                <w:tcBorders>
                  <w:top w:val="single" w:sz="4" w:space="0" w:color="auto"/>
                  <w:left w:val="single" w:sz="4" w:space="0" w:color="auto"/>
                  <w:bottom w:val="single" w:sz="4" w:space="0" w:color="auto"/>
                  <w:right w:val="single" w:sz="4" w:space="0" w:color="auto"/>
                </w:tcBorders>
                <w:vAlign w:val="center"/>
              </w:tcPr>
            </w:tcPrChange>
          </w:tcPr>
          <w:p w14:paraId="0E2938CE" w14:textId="5C31A4AF" w:rsidR="00BE06B4" w:rsidRDefault="00BE06B4" w:rsidP="00BE06B4">
            <w:pPr>
              <w:pStyle w:val="TAC"/>
              <w:rPr>
                <w:ins w:id="1997" w:author="Nokia, Johannes" w:date="2021-08-30T13:20:00Z"/>
                <w:rFonts w:eastAsia="DengXian" w:cs="Arial"/>
                <w:bCs/>
                <w:szCs w:val="18"/>
                <w:lang w:eastAsia="zh-CN"/>
              </w:rPr>
            </w:pPr>
            <w:ins w:id="1998" w:author="Nokia, Johannes" w:date="2021-08-30T13:20:00Z">
              <w:r>
                <w:rPr>
                  <w:lang w:eastAsia="ja-JP"/>
                </w:rPr>
                <w:t>8</w:t>
              </w:r>
            </w:ins>
          </w:p>
        </w:tc>
        <w:tc>
          <w:tcPr>
            <w:tcW w:w="2872" w:type="dxa"/>
            <w:tcBorders>
              <w:top w:val="single" w:sz="4" w:space="0" w:color="auto"/>
              <w:left w:val="single" w:sz="4" w:space="0" w:color="auto"/>
              <w:bottom w:val="single" w:sz="4" w:space="0" w:color="auto"/>
              <w:right w:val="single" w:sz="4" w:space="0" w:color="auto"/>
            </w:tcBorders>
            <w:tcPrChange w:id="1999" w:author="Nokia, Johannes" w:date="2021-08-30T13:20:00Z">
              <w:tcPr>
                <w:tcW w:w="2872" w:type="dxa"/>
                <w:tcBorders>
                  <w:top w:val="single" w:sz="4" w:space="0" w:color="auto"/>
                  <w:left w:val="single" w:sz="4" w:space="0" w:color="auto"/>
                  <w:bottom w:val="single" w:sz="4" w:space="0" w:color="auto"/>
                  <w:right w:val="single" w:sz="4" w:space="0" w:color="auto"/>
                </w:tcBorders>
              </w:tcPr>
            </w:tcPrChange>
          </w:tcPr>
          <w:p w14:paraId="5E74F09B" w14:textId="7787AD08" w:rsidR="00BE06B4" w:rsidRPr="00EF5447" w:rsidRDefault="00BE06B4" w:rsidP="00BE06B4">
            <w:pPr>
              <w:pStyle w:val="TAC"/>
              <w:rPr>
                <w:ins w:id="2000" w:author="Nokia, Johannes" w:date="2021-08-30T13:20:00Z"/>
                <w:rFonts w:eastAsia="Malgun Gothic"/>
                <w:lang w:eastAsia="ko-KR"/>
              </w:rPr>
            </w:pPr>
            <w:ins w:id="2001" w:author="Nokia, Johannes" w:date="2021-08-30T13:20:00Z">
              <w:r>
                <w:rPr>
                  <w:rFonts w:eastAsia="Malgun Gothic" w:cs="Arial"/>
                  <w:lang w:eastAsia="ko-KR"/>
                </w:rPr>
                <w:t>0.2</w:t>
              </w:r>
            </w:ins>
          </w:p>
        </w:tc>
      </w:tr>
      <w:tr w:rsidR="00BE06B4" w:rsidRPr="00EF5447" w14:paraId="24F3FC78" w14:textId="77777777" w:rsidTr="008E408C">
        <w:trPr>
          <w:trHeight w:val="187"/>
          <w:jc w:val="center"/>
          <w:ins w:id="2002" w:author="Nokia, Johannes" w:date="2021-08-30T13:20:00Z"/>
          <w:trPrChange w:id="2003" w:author="Nokia, Johannes" w:date="2021-08-30T13:29: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2004" w:author="Nokia, Johannes" w:date="2021-08-30T13:29:00Z">
              <w:tcPr>
                <w:tcW w:w="2447" w:type="dxa"/>
                <w:tcBorders>
                  <w:top w:val="single" w:sz="4" w:space="0" w:color="auto"/>
                  <w:left w:val="single" w:sz="4" w:space="0" w:color="auto"/>
                  <w:bottom w:val="nil"/>
                  <w:right w:val="single" w:sz="4" w:space="0" w:color="auto"/>
                </w:tcBorders>
                <w:shd w:val="clear" w:color="auto" w:fill="auto"/>
                <w:vAlign w:val="center"/>
              </w:tcPr>
            </w:tcPrChange>
          </w:tcPr>
          <w:p w14:paraId="5291799E" w14:textId="77777777" w:rsidR="00BE06B4" w:rsidRDefault="00BE06B4" w:rsidP="00BE06B4">
            <w:pPr>
              <w:pStyle w:val="TAC"/>
              <w:rPr>
                <w:ins w:id="2005" w:author="Nokia, Johannes" w:date="2021-08-30T13:20:00Z"/>
                <w:rFonts w:eastAsia="MS Mincho" w:cs="Arial"/>
                <w:bCs/>
                <w:szCs w:val="18"/>
              </w:rPr>
            </w:pPr>
          </w:p>
        </w:tc>
        <w:tc>
          <w:tcPr>
            <w:tcW w:w="2693" w:type="dxa"/>
            <w:tcBorders>
              <w:top w:val="single" w:sz="4" w:space="0" w:color="auto"/>
              <w:left w:val="single" w:sz="4" w:space="0" w:color="auto"/>
              <w:bottom w:val="single" w:sz="4" w:space="0" w:color="auto"/>
              <w:right w:val="single" w:sz="4" w:space="0" w:color="auto"/>
            </w:tcBorders>
            <w:vAlign w:val="center"/>
            <w:tcPrChange w:id="2006" w:author="Nokia, Johannes" w:date="2021-08-30T13:29:00Z">
              <w:tcPr>
                <w:tcW w:w="2693" w:type="dxa"/>
                <w:tcBorders>
                  <w:top w:val="single" w:sz="4" w:space="0" w:color="auto"/>
                  <w:left w:val="single" w:sz="4" w:space="0" w:color="auto"/>
                  <w:bottom w:val="single" w:sz="4" w:space="0" w:color="auto"/>
                  <w:right w:val="single" w:sz="4" w:space="0" w:color="auto"/>
                </w:tcBorders>
                <w:vAlign w:val="center"/>
              </w:tcPr>
            </w:tcPrChange>
          </w:tcPr>
          <w:p w14:paraId="31F39052" w14:textId="2B05F57B" w:rsidR="00BE06B4" w:rsidRDefault="00BE06B4" w:rsidP="00BE06B4">
            <w:pPr>
              <w:pStyle w:val="TAC"/>
              <w:rPr>
                <w:ins w:id="2007" w:author="Nokia, Johannes" w:date="2021-08-30T13:20:00Z"/>
                <w:rFonts w:eastAsia="DengXian" w:cs="Arial"/>
                <w:bCs/>
                <w:szCs w:val="18"/>
                <w:lang w:eastAsia="zh-CN"/>
              </w:rPr>
            </w:pPr>
            <w:ins w:id="2008" w:author="Nokia, Johannes" w:date="2021-08-30T13:20:00Z">
              <w:r>
                <w:rPr>
                  <w:rFonts w:eastAsia="Malgun Gothic" w:cs="Arial"/>
                  <w:lang w:eastAsia="ko-KR"/>
                </w:rPr>
                <w:t>20</w:t>
              </w:r>
            </w:ins>
          </w:p>
        </w:tc>
        <w:tc>
          <w:tcPr>
            <w:tcW w:w="2872" w:type="dxa"/>
            <w:tcBorders>
              <w:top w:val="single" w:sz="4" w:space="0" w:color="auto"/>
              <w:left w:val="single" w:sz="4" w:space="0" w:color="auto"/>
              <w:bottom w:val="single" w:sz="4" w:space="0" w:color="auto"/>
              <w:right w:val="single" w:sz="4" w:space="0" w:color="auto"/>
            </w:tcBorders>
            <w:tcPrChange w:id="2009" w:author="Nokia, Johannes" w:date="2021-08-30T13:29:00Z">
              <w:tcPr>
                <w:tcW w:w="2872" w:type="dxa"/>
                <w:tcBorders>
                  <w:top w:val="single" w:sz="4" w:space="0" w:color="auto"/>
                  <w:left w:val="single" w:sz="4" w:space="0" w:color="auto"/>
                  <w:bottom w:val="single" w:sz="4" w:space="0" w:color="auto"/>
                  <w:right w:val="single" w:sz="4" w:space="0" w:color="auto"/>
                </w:tcBorders>
              </w:tcPr>
            </w:tcPrChange>
          </w:tcPr>
          <w:p w14:paraId="67F45F2C" w14:textId="1EA746FA" w:rsidR="00BE06B4" w:rsidRPr="00EF5447" w:rsidRDefault="00BE06B4" w:rsidP="00BE06B4">
            <w:pPr>
              <w:pStyle w:val="TAC"/>
              <w:rPr>
                <w:ins w:id="2010" w:author="Nokia, Johannes" w:date="2021-08-30T13:20:00Z"/>
                <w:rFonts w:eastAsia="Malgun Gothic"/>
                <w:lang w:eastAsia="ko-KR"/>
              </w:rPr>
            </w:pPr>
            <w:ins w:id="2011" w:author="Nokia, Johannes" w:date="2021-08-30T13:20:00Z">
              <w:r>
                <w:rPr>
                  <w:rFonts w:eastAsia="Malgun Gothic" w:cs="Arial"/>
                  <w:lang w:eastAsia="ko-KR"/>
                </w:rPr>
                <w:t>0.2</w:t>
              </w:r>
            </w:ins>
          </w:p>
        </w:tc>
      </w:tr>
      <w:tr w:rsidR="008E408C" w:rsidRPr="00EF5447" w14:paraId="1A140B53" w14:textId="77777777" w:rsidTr="008E408C">
        <w:trPr>
          <w:trHeight w:val="187"/>
          <w:jc w:val="center"/>
          <w:trPrChange w:id="2012" w:author="Nokia, Johannes" w:date="2021-08-30T13:29: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2013" w:author="Nokia, Johannes" w:date="2021-08-30T13:29:00Z">
              <w:tcPr>
                <w:tcW w:w="2447" w:type="dxa"/>
                <w:tcBorders>
                  <w:top w:val="single" w:sz="4" w:space="0" w:color="auto"/>
                  <w:left w:val="single" w:sz="4" w:space="0" w:color="auto"/>
                  <w:bottom w:val="nil"/>
                  <w:right w:val="single" w:sz="4" w:space="0" w:color="auto"/>
                </w:tcBorders>
                <w:shd w:val="clear" w:color="auto" w:fill="auto"/>
                <w:vAlign w:val="center"/>
              </w:tcPr>
            </w:tcPrChange>
          </w:tcPr>
          <w:p w14:paraId="3C2443FD" w14:textId="77777777" w:rsidR="008E408C" w:rsidRPr="00EF5447" w:rsidRDefault="008E408C" w:rsidP="008E408C">
            <w:pPr>
              <w:pStyle w:val="TAC"/>
              <w:rPr>
                <w:lang w:eastAsia="zh-TW"/>
              </w:rPr>
            </w:pPr>
            <w:r>
              <w:rPr>
                <w:rFonts w:eastAsia="MS Mincho" w:cs="Arial"/>
                <w:bCs/>
                <w:szCs w:val="18"/>
              </w:rPr>
              <w:t>DC_7-8-4</w:t>
            </w:r>
            <w:r w:rsidRPr="00D65847">
              <w:rPr>
                <w:rFonts w:eastAsia="MS Mincho" w:cs="Arial"/>
                <w:bCs/>
                <w:szCs w:val="18"/>
              </w:rPr>
              <w:t>0_n1-n78</w:t>
            </w:r>
          </w:p>
        </w:tc>
        <w:tc>
          <w:tcPr>
            <w:tcW w:w="2693" w:type="dxa"/>
            <w:tcBorders>
              <w:top w:val="single" w:sz="4" w:space="0" w:color="auto"/>
              <w:left w:val="single" w:sz="4" w:space="0" w:color="auto"/>
              <w:bottom w:val="single" w:sz="4" w:space="0" w:color="auto"/>
              <w:right w:val="single" w:sz="4" w:space="0" w:color="auto"/>
            </w:tcBorders>
            <w:vAlign w:val="center"/>
            <w:tcPrChange w:id="2014" w:author="Nokia, Johannes" w:date="2021-08-30T13:29:00Z">
              <w:tcPr>
                <w:tcW w:w="2693" w:type="dxa"/>
                <w:tcBorders>
                  <w:top w:val="single" w:sz="4" w:space="0" w:color="auto"/>
                  <w:left w:val="single" w:sz="4" w:space="0" w:color="auto"/>
                  <w:bottom w:val="single" w:sz="4" w:space="0" w:color="auto"/>
                  <w:right w:val="single" w:sz="4" w:space="0" w:color="auto"/>
                </w:tcBorders>
                <w:vAlign w:val="center"/>
              </w:tcPr>
            </w:tcPrChange>
          </w:tcPr>
          <w:p w14:paraId="565112BB" w14:textId="77777777" w:rsidR="008E408C" w:rsidRPr="00EF5447" w:rsidRDefault="008E408C" w:rsidP="008E408C">
            <w:pPr>
              <w:pStyle w:val="TAC"/>
              <w:rPr>
                <w:lang w:eastAsia="zh-TW"/>
              </w:rPr>
            </w:pPr>
            <w:r>
              <w:rPr>
                <w:rFonts w:eastAsia="DengXian" w:cs="Arial"/>
                <w:bCs/>
                <w:szCs w:val="18"/>
                <w:lang w:eastAsia="zh-CN"/>
              </w:rPr>
              <w:t>n1</w:t>
            </w:r>
          </w:p>
        </w:tc>
        <w:tc>
          <w:tcPr>
            <w:tcW w:w="2872" w:type="dxa"/>
            <w:tcBorders>
              <w:top w:val="single" w:sz="4" w:space="0" w:color="auto"/>
              <w:left w:val="single" w:sz="4" w:space="0" w:color="auto"/>
              <w:bottom w:val="single" w:sz="4" w:space="0" w:color="auto"/>
              <w:right w:val="single" w:sz="4" w:space="0" w:color="auto"/>
            </w:tcBorders>
            <w:tcPrChange w:id="2015" w:author="Nokia, Johannes" w:date="2021-08-30T13:29:00Z">
              <w:tcPr>
                <w:tcW w:w="2872" w:type="dxa"/>
                <w:tcBorders>
                  <w:top w:val="single" w:sz="4" w:space="0" w:color="auto"/>
                  <w:left w:val="single" w:sz="4" w:space="0" w:color="auto"/>
                  <w:bottom w:val="single" w:sz="4" w:space="0" w:color="auto"/>
                  <w:right w:val="single" w:sz="4" w:space="0" w:color="auto"/>
                </w:tcBorders>
              </w:tcPr>
            </w:tcPrChange>
          </w:tcPr>
          <w:p w14:paraId="7F487742" w14:textId="77777777" w:rsidR="008E408C" w:rsidRPr="00EF5447" w:rsidRDefault="008E408C" w:rsidP="008E408C">
            <w:pPr>
              <w:pStyle w:val="TAC"/>
              <w:rPr>
                <w:szCs w:val="18"/>
                <w:lang w:eastAsia="ja-JP"/>
              </w:rPr>
            </w:pPr>
            <w:r w:rsidRPr="00EF5447">
              <w:rPr>
                <w:rFonts w:eastAsia="Malgun Gothic"/>
                <w:lang w:eastAsia="ko-KR"/>
              </w:rPr>
              <w:t>0.2</w:t>
            </w:r>
          </w:p>
        </w:tc>
      </w:tr>
      <w:tr w:rsidR="008E408C" w:rsidRPr="00EF5447" w14:paraId="7A26F4DF"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0E033BCF" w14:textId="77777777" w:rsidR="008E408C" w:rsidRPr="00EF5447" w:rsidRDefault="008E408C" w:rsidP="008E408C">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
          <w:p w14:paraId="2D1A20B5" w14:textId="77777777" w:rsidR="008E408C" w:rsidRPr="00EF5447" w:rsidRDefault="008E408C" w:rsidP="008E408C">
            <w:pPr>
              <w:pStyle w:val="TAC"/>
              <w:rPr>
                <w:lang w:eastAsia="zh-TW"/>
              </w:rPr>
            </w:pPr>
            <w:r>
              <w:rPr>
                <w:rFonts w:eastAsia="DengXian" w:cs="Arial"/>
                <w:bCs/>
                <w:szCs w:val="18"/>
                <w:lang w:eastAsia="zh-CN"/>
              </w:rPr>
              <w:t>8</w:t>
            </w:r>
          </w:p>
        </w:tc>
        <w:tc>
          <w:tcPr>
            <w:tcW w:w="2872" w:type="dxa"/>
            <w:tcBorders>
              <w:top w:val="single" w:sz="4" w:space="0" w:color="auto"/>
              <w:left w:val="single" w:sz="4" w:space="0" w:color="auto"/>
              <w:bottom w:val="single" w:sz="4" w:space="0" w:color="auto"/>
              <w:right w:val="single" w:sz="4" w:space="0" w:color="auto"/>
            </w:tcBorders>
          </w:tcPr>
          <w:p w14:paraId="5E65958C" w14:textId="77777777" w:rsidR="008E408C" w:rsidRPr="00EF5447" w:rsidRDefault="008E408C" w:rsidP="008E408C">
            <w:pPr>
              <w:pStyle w:val="TAC"/>
              <w:rPr>
                <w:szCs w:val="18"/>
                <w:lang w:eastAsia="ja-JP"/>
              </w:rPr>
            </w:pPr>
            <w:r w:rsidRPr="00EF5447">
              <w:rPr>
                <w:rFonts w:eastAsia="Malgun Gothic"/>
                <w:lang w:eastAsia="ko-KR"/>
              </w:rPr>
              <w:t>0.2</w:t>
            </w:r>
          </w:p>
        </w:tc>
      </w:tr>
      <w:tr w:rsidR="008E408C" w:rsidRPr="00EF5447" w14:paraId="043B13AC"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vAlign w:val="center"/>
          </w:tcPr>
          <w:p w14:paraId="438D071F" w14:textId="77777777" w:rsidR="008E408C" w:rsidRPr="00EF5447" w:rsidRDefault="008E408C" w:rsidP="008E408C">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
          <w:p w14:paraId="145710B3" w14:textId="77777777" w:rsidR="008E408C" w:rsidRPr="00EF5447" w:rsidRDefault="008E408C" w:rsidP="008E408C">
            <w:pPr>
              <w:pStyle w:val="TAC"/>
              <w:rPr>
                <w:lang w:eastAsia="zh-TW"/>
              </w:rPr>
            </w:pPr>
            <w:r>
              <w:rPr>
                <w:rFonts w:cs="Arial"/>
                <w:bCs/>
                <w:szCs w:val="18"/>
                <w:lang w:eastAsia="zh-CN"/>
              </w:rPr>
              <w:t>40</w:t>
            </w:r>
          </w:p>
        </w:tc>
        <w:tc>
          <w:tcPr>
            <w:tcW w:w="2872" w:type="dxa"/>
            <w:tcBorders>
              <w:top w:val="single" w:sz="4" w:space="0" w:color="auto"/>
              <w:left w:val="single" w:sz="4" w:space="0" w:color="auto"/>
              <w:bottom w:val="single" w:sz="4" w:space="0" w:color="auto"/>
              <w:right w:val="single" w:sz="4" w:space="0" w:color="auto"/>
            </w:tcBorders>
          </w:tcPr>
          <w:p w14:paraId="6B284DBC" w14:textId="77777777" w:rsidR="008E408C" w:rsidRPr="00EF5447" w:rsidRDefault="008E408C" w:rsidP="008E408C">
            <w:pPr>
              <w:pStyle w:val="TAC"/>
              <w:rPr>
                <w:szCs w:val="18"/>
                <w:lang w:eastAsia="ja-JP"/>
              </w:rPr>
            </w:pPr>
            <w:r w:rsidRPr="00EF5447">
              <w:rPr>
                <w:lang w:eastAsia="zh-CN"/>
              </w:rPr>
              <w:t>0.4</w:t>
            </w:r>
            <w:r>
              <w:rPr>
                <w:rFonts w:eastAsia="Malgun Gothic" w:cs="Arial"/>
                <w:szCs w:val="18"/>
                <w:vertAlign w:val="superscript"/>
                <w:lang w:eastAsia="ko-KR"/>
              </w:rPr>
              <w:t>5</w:t>
            </w:r>
          </w:p>
        </w:tc>
      </w:tr>
      <w:tr w:rsidR="008E408C" w:rsidRPr="00EF5447" w14:paraId="2A788295" w14:textId="77777777" w:rsidTr="007F1883">
        <w:trPr>
          <w:trHeight w:val="187"/>
          <w:jc w:val="center"/>
          <w:trPrChange w:id="2016" w:author="Nokia, Johannes" w:date="2021-08-30T12:17: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2017" w:author="Nokia, Johannes" w:date="2021-08-30T12:17:00Z">
              <w:tcPr>
                <w:tcW w:w="2447" w:type="dxa"/>
                <w:tcBorders>
                  <w:top w:val="nil"/>
                  <w:left w:val="single" w:sz="4" w:space="0" w:color="auto"/>
                  <w:bottom w:val="single" w:sz="4" w:space="0" w:color="auto"/>
                  <w:right w:val="single" w:sz="4" w:space="0" w:color="auto"/>
                </w:tcBorders>
                <w:shd w:val="clear" w:color="auto" w:fill="auto"/>
                <w:vAlign w:val="center"/>
              </w:tcPr>
            </w:tcPrChange>
          </w:tcPr>
          <w:p w14:paraId="696E5006" w14:textId="77777777" w:rsidR="008E408C" w:rsidRPr="00EF5447" w:rsidRDefault="008E408C" w:rsidP="008E408C">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2018" w:author="Nokia, Johannes" w:date="2021-08-30T12:17:00Z">
              <w:tcPr>
                <w:tcW w:w="2693" w:type="dxa"/>
                <w:tcBorders>
                  <w:top w:val="single" w:sz="4" w:space="0" w:color="auto"/>
                  <w:left w:val="single" w:sz="4" w:space="0" w:color="auto"/>
                  <w:bottom w:val="single" w:sz="4" w:space="0" w:color="auto"/>
                  <w:right w:val="single" w:sz="4" w:space="0" w:color="auto"/>
                </w:tcBorders>
                <w:vAlign w:val="center"/>
              </w:tcPr>
            </w:tcPrChange>
          </w:tcPr>
          <w:p w14:paraId="4800EC44" w14:textId="77777777" w:rsidR="008E408C" w:rsidRPr="00EF5447" w:rsidRDefault="008E408C" w:rsidP="008E408C">
            <w:pPr>
              <w:pStyle w:val="TAC"/>
              <w:rPr>
                <w:lang w:eastAsia="zh-TW"/>
              </w:rPr>
            </w:pPr>
            <w:r>
              <w:rPr>
                <w:rFonts w:eastAsia="MS Mincho" w:cs="Arial"/>
                <w:bCs/>
                <w:szCs w:val="18"/>
              </w:rPr>
              <w:t>n</w:t>
            </w:r>
            <w:r>
              <w:rPr>
                <w:rFonts w:eastAsia="DengXian" w:cs="Arial"/>
                <w:bCs/>
                <w:szCs w:val="18"/>
                <w:lang w:eastAsia="zh-CN"/>
              </w:rPr>
              <w:t>78</w:t>
            </w:r>
          </w:p>
        </w:tc>
        <w:tc>
          <w:tcPr>
            <w:tcW w:w="2872" w:type="dxa"/>
            <w:tcBorders>
              <w:top w:val="single" w:sz="4" w:space="0" w:color="auto"/>
              <w:left w:val="single" w:sz="4" w:space="0" w:color="auto"/>
              <w:bottom w:val="single" w:sz="4" w:space="0" w:color="auto"/>
              <w:right w:val="single" w:sz="4" w:space="0" w:color="auto"/>
            </w:tcBorders>
            <w:tcPrChange w:id="2019" w:author="Nokia, Johannes" w:date="2021-08-30T12:17:00Z">
              <w:tcPr>
                <w:tcW w:w="2872" w:type="dxa"/>
                <w:tcBorders>
                  <w:top w:val="single" w:sz="4" w:space="0" w:color="auto"/>
                  <w:left w:val="single" w:sz="4" w:space="0" w:color="auto"/>
                  <w:bottom w:val="single" w:sz="4" w:space="0" w:color="auto"/>
                  <w:right w:val="single" w:sz="4" w:space="0" w:color="auto"/>
                </w:tcBorders>
              </w:tcPr>
            </w:tcPrChange>
          </w:tcPr>
          <w:p w14:paraId="6674D0BB" w14:textId="77777777" w:rsidR="008E408C" w:rsidRPr="00EF5447" w:rsidRDefault="008E408C" w:rsidP="008E408C">
            <w:pPr>
              <w:pStyle w:val="TAC"/>
              <w:rPr>
                <w:szCs w:val="18"/>
                <w:lang w:eastAsia="ja-JP"/>
              </w:rPr>
            </w:pPr>
            <w:r w:rsidRPr="00EF5447">
              <w:rPr>
                <w:lang w:eastAsia="zh-CN"/>
              </w:rPr>
              <w:t>0.5</w:t>
            </w:r>
            <w:r>
              <w:rPr>
                <w:rFonts w:eastAsia="Malgun Gothic" w:cs="Arial"/>
                <w:szCs w:val="18"/>
                <w:vertAlign w:val="superscript"/>
                <w:lang w:eastAsia="ko-KR"/>
              </w:rPr>
              <w:t>5</w:t>
            </w:r>
          </w:p>
        </w:tc>
      </w:tr>
      <w:tr w:rsidR="008E408C" w:rsidRPr="00EF5447" w14:paraId="41510241" w14:textId="77777777" w:rsidTr="007F1883">
        <w:trPr>
          <w:trHeight w:val="187"/>
          <w:jc w:val="center"/>
          <w:ins w:id="2020" w:author="Nokia, Johannes" w:date="2021-08-30T13:31:00Z"/>
        </w:trPr>
        <w:tc>
          <w:tcPr>
            <w:tcW w:w="2447" w:type="dxa"/>
            <w:tcBorders>
              <w:top w:val="nil"/>
              <w:left w:val="single" w:sz="4" w:space="0" w:color="auto"/>
              <w:bottom w:val="single" w:sz="4" w:space="0" w:color="auto"/>
              <w:right w:val="single" w:sz="4" w:space="0" w:color="auto"/>
            </w:tcBorders>
            <w:shd w:val="clear" w:color="auto" w:fill="auto"/>
            <w:vAlign w:val="center"/>
          </w:tcPr>
          <w:p w14:paraId="07986D63" w14:textId="58CAB2AA" w:rsidR="008E408C" w:rsidRPr="00EF5447" w:rsidRDefault="008E408C" w:rsidP="008E408C">
            <w:pPr>
              <w:pStyle w:val="TAC"/>
              <w:rPr>
                <w:ins w:id="2021" w:author="Nokia, Johannes" w:date="2021-08-30T13:31:00Z"/>
                <w:lang w:eastAsia="zh-TW"/>
              </w:rPr>
            </w:pPr>
            <w:ins w:id="2022" w:author="Nokia, Johannes" w:date="2021-08-30T13:32:00Z">
              <w:r>
                <w:t>DC_7-20-28-32_</w:t>
              </w:r>
              <w:r w:rsidRPr="00940479">
                <w:t>n</w:t>
              </w:r>
              <w:r>
                <w:t>3</w:t>
              </w:r>
            </w:ins>
          </w:p>
        </w:tc>
        <w:tc>
          <w:tcPr>
            <w:tcW w:w="2693" w:type="dxa"/>
            <w:tcBorders>
              <w:top w:val="single" w:sz="4" w:space="0" w:color="auto"/>
              <w:left w:val="single" w:sz="4" w:space="0" w:color="auto"/>
              <w:bottom w:val="single" w:sz="4" w:space="0" w:color="auto"/>
              <w:right w:val="single" w:sz="4" w:space="0" w:color="auto"/>
            </w:tcBorders>
            <w:vAlign w:val="center"/>
          </w:tcPr>
          <w:p w14:paraId="7DA926C8" w14:textId="7335193E" w:rsidR="008E408C" w:rsidRDefault="008E408C" w:rsidP="008E408C">
            <w:pPr>
              <w:pStyle w:val="TAC"/>
              <w:rPr>
                <w:ins w:id="2023" w:author="Nokia, Johannes" w:date="2021-08-30T13:31:00Z"/>
                <w:rFonts w:eastAsia="MS Mincho" w:cs="Arial"/>
                <w:bCs/>
                <w:szCs w:val="18"/>
              </w:rPr>
            </w:pPr>
            <w:ins w:id="2024" w:author="Nokia, Johannes" w:date="2021-08-30T13:32:00Z">
              <w:r>
                <w:rPr>
                  <w:rFonts w:eastAsia="Malgun Gothic" w:cs="Arial"/>
                  <w:lang w:eastAsia="ko-KR"/>
                </w:rPr>
                <w:t>20</w:t>
              </w:r>
            </w:ins>
          </w:p>
        </w:tc>
        <w:tc>
          <w:tcPr>
            <w:tcW w:w="2872" w:type="dxa"/>
            <w:tcBorders>
              <w:top w:val="single" w:sz="4" w:space="0" w:color="auto"/>
              <w:left w:val="single" w:sz="4" w:space="0" w:color="auto"/>
              <w:bottom w:val="single" w:sz="4" w:space="0" w:color="auto"/>
              <w:right w:val="single" w:sz="4" w:space="0" w:color="auto"/>
            </w:tcBorders>
          </w:tcPr>
          <w:p w14:paraId="5D41D338" w14:textId="57165888" w:rsidR="008E408C" w:rsidRPr="00EF5447" w:rsidRDefault="008E408C" w:rsidP="008E408C">
            <w:pPr>
              <w:pStyle w:val="TAC"/>
              <w:rPr>
                <w:ins w:id="2025" w:author="Nokia, Johannes" w:date="2021-08-30T13:31:00Z"/>
                <w:lang w:eastAsia="zh-CN"/>
              </w:rPr>
            </w:pPr>
            <w:ins w:id="2026" w:author="Nokia, Johannes" w:date="2021-08-30T13:32:00Z">
              <w:r>
                <w:rPr>
                  <w:rFonts w:eastAsia="Malgun Gothic" w:cs="Arial"/>
                  <w:lang w:eastAsia="ko-KR"/>
                </w:rPr>
                <w:t>0.2</w:t>
              </w:r>
            </w:ins>
          </w:p>
        </w:tc>
      </w:tr>
      <w:tr w:rsidR="008E408C" w:rsidRPr="00EF5447" w14:paraId="2141CB3E" w14:textId="77777777" w:rsidTr="007F1883">
        <w:trPr>
          <w:trHeight w:val="187"/>
          <w:jc w:val="center"/>
          <w:ins w:id="2027" w:author="Nokia, Johannes" w:date="2021-08-30T13:31:00Z"/>
        </w:trPr>
        <w:tc>
          <w:tcPr>
            <w:tcW w:w="2447" w:type="dxa"/>
            <w:tcBorders>
              <w:top w:val="nil"/>
              <w:left w:val="single" w:sz="4" w:space="0" w:color="auto"/>
              <w:bottom w:val="single" w:sz="4" w:space="0" w:color="auto"/>
              <w:right w:val="single" w:sz="4" w:space="0" w:color="auto"/>
            </w:tcBorders>
            <w:shd w:val="clear" w:color="auto" w:fill="auto"/>
            <w:vAlign w:val="center"/>
          </w:tcPr>
          <w:p w14:paraId="3F8AEFD0" w14:textId="77777777" w:rsidR="008E408C" w:rsidRPr="00EF5447" w:rsidRDefault="008E408C" w:rsidP="008E408C">
            <w:pPr>
              <w:pStyle w:val="TAC"/>
              <w:rPr>
                <w:ins w:id="2028" w:author="Nokia, Johannes" w:date="2021-08-30T13:31:00Z"/>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
          <w:p w14:paraId="501ED135" w14:textId="0F4F40BC" w:rsidR="008E408C" w:rsidRDefault="008E408C" w:rsidP="008E408C">
            <w:pPr>
              <w:pStyle w:val="TAC"/>
              <w:rPr>
                <w:ins w:id="2029" w:author="Nokia, Johannes" w:date="2021-08-30T13:31:00Z"/>
                <w:rFonts w:eastAsia="MS Mincho" w:cs="Arial"/>
                <w:bCs/>
                <w:szCs w:val="18"/>
              </w:rPr>
            </w:pPr>
            <w:ins w:id="2030" w:author="Nokia, Johannes" w:date="2021-08-30T13:32:00Z">
              <w:r>
                <w:rPr>
                  <w:rFonts w:eastAsia="Malgun Gothic" w:cs="Arial"/>
                  <w:lang w:eastAsia="ko-KR"/>
                </w:rPr>
                <w:t>28</w:t>
              </w:r>
            </w:ins>
          </w:p>
        </w:tc>
        <w:tc>
          <w:tcPr>
            <w:tcW w:w="2872" w:type="dxa"/>
            <w:tcBorders>
              <w:top w:val="single" w:sz="4" w:space="0" w:color="auto"/>
              <w:left w:val="single" w:sz="4" w:space="0" w:color="auto"/>
              <w:bottom w:val="single" w:sz="4" w:space="0" w:color="auto"/>
              <w:right w:val="single" w:sz="4" w:space="0" w:color="auto"/>
            </w:tcBorders>
          </w:tcPr>
          <w:p w14:paraId="494CC581" w14:textId="6E733247" w:rsidR="008E408C" w:rsidRPr="00EF5447" w:rsidRDefault="008E408C" w:rsidP="008E408C">
            <w:pPr>
              <w:pStyle w:val="TAC"/>
              <w:rPr>
                <w:ins w:id="2031" w:author="Nokia, Johannes" w:date="2021-08-30T13:31:00Z"/>
                <w:lang w:eastAsia="zh-CN"/>
              </w:rPr>
            </w:pPr>
            <w:ins w:id="2032" w:author="Nokia, Johannes" w:date="2021-08-30T13:32:00Z">
              <w:r>
                <w:rPr>
                  <w:rFonts w:eastAsia="Malgun Gothic" w:cs="Arial"/>
                  <w:lang w:eastAsia="ko-KR"/>
                </w:rPr>
                <w:t>0.1</w:t>
              </w:r>
            </w:ins>
          </w:p>
        </w:tc>
      </w:tr>
      <w:tr w:rsidR="008E408C" w:rsidRPr="00EF5447" w14:paraId="3A8C50B3" w14:textId="77777777" w:rsidTr="007F1883">
        <w:trPr>
          <w:trHeight w:val="187"/>
          <w:jc w:val="center"/>
          <w:ins w:id="2033" w:author="Nokia, Johannes" w:date="2021-08-30T13:31:00Z"/>
        </w:trPr>
        <w:tc>
          <w:tcPr>
            <w:tcW w:w="2447" w:type="dxa"/>
            <w:tcBorders>
              <w:top w:val="nil"/>
              <w:left w:val="single" w:sz="4" w:space="0" w:color="auto"/>
              <w:bottom w:val="single" w:sz="4" w:space="0" w:color="auto"/>
              <w:right w:val="single" w:sz="4" w:space="0" w:color="auto"/>
            </w:tcBorders>
            <w:shd w:val="clear" w:color="auto" w:fill="auto"/>
            <w:vAlign w:val="center"/>
          </w:tcPr>
          <w:p w14:paraId="6867AB58" w14:textId="13936B14" w:rsidR="008E408C" w:rsidRPr="00EF5447" w:rsidRDefault="008E408C" w:rsidP="008E408C">
            <w:pPr>
              <w:pStyle w:val="TAC"/>
              <w:rPr>
                <w:ins w:id="2034" w:author="Nokia, Johannes" w:date="2021-08-30T13:31:00Z"/>
                <w:lang w:eastAsia="zh-TW"/>
              </w:rPr>
            </w:pPr>
            <w:ins w:id="2035" w:author="Nokia, Johannes" w:date="2021-08-30T13:31:00Z">
              <w:r>
                <w:t>DC_7-20-32-38</w:t>
              </w:r>
              <w:r w:rsidRPr="00940479">
                <w:t>_n</w:t>
              </w:r>
              <w:r>
                <w:rPr>
                  <w:lang w:val="fi-FI"/>
                </w:rPr>
                <w:t>1</w:t>
              </w:r>
            </w:ins>
          </w:p>
        </w:tc>
        <w:tc>
          <w:tcPr>
            <w:tcW w:w="2693" w:type="dxa"/>
            <w:tcBorders>
              <w:top w:val="single" w:sz="4" w:space="0" w:color="auto"/>
              <w:left w:val="single" w:sz="4" w:space="0" w:color="auto"/>
              <w:bottom w:val="single" w:sz="4" w:space="0" w:color="auto"/>
              <w:right w:val="single" w:sz="4" w:space="0" w:color="auto"/>
            </w:tcBorders>
            <w:vAlign w:val="center"/>
          </w:tcPr>
          <w:p w14:paraId="6C254820" w14:textId="197F8FCC" w:rsidR="008E408C" w:rsidRDefault="008E408C" w:rsidP="008E408C">
            <w:pPr>
              <w:pStyle w:val="TAC"/>
              <w:rPr>
                <w:ins w:id="2036" w:author="Nokia, Johannes" w:date="2021-08-30T13:31:00Z"/>
                <w:rFonts w:eastAsia="MS Mincho" w:cs="Arial"/>
                <w:bCs/>
                <w:szCs w:val="18"/>
              </w:rPr>
            </w:pPr>
            <w:ins w:id="2037" w:author="Nokia, Johannes" w:date="2021-08-30T13:31:00Z">
              <w:r>
                <w:rPr>
                  <w:rFonts w:eastAsia="Malgun Gothic" w:cs="Arial"/>
                  <w:lang w:eastAsia="ko-KR"/>
                </w:rPr>
                <w:t>38</w:t>
              </w:r>
            </w:ins>
          </w:p>
        </w:tc>
        <w:tc>
          <w:tcPr>
            <w:tcW w:w="2872" w:type="dxa"/>
            <w:tcBorders>
              <w:top w:val="single" w:sz="4" w:space="0" w:color="auto"/>
              <w:left w:val="single" w:sz="4" w:space="0" w:color="auto"/>
              <w:bottom w:val="single" w:sz="4" w:space="0" w:color="auto"/>
              <w:right w:val="single" w:sz="4" w:space="0" w:color="auto"/>
            </w:tcBorders>
          </w:tcPr>
          <w:p w14:paraId="6D4CE8CF" w14:textId="4DBC3B0F" w:rsidR="008E408C" w:rsidRPr="00EF5447" w:rsidRDefault="008E408C" w:rsidP="008E408C">
            <w:pPr>
              <w:pStyle w:val="TAC"/>
              <w:rPr>
                <w:ins w:id="2038" w:author="Nokia, Johannes" w:date="2021-08-30T13:31:00Z"/>
                <w:lang w:eastAsia="zh-CN"/>
              </w:rPr>
            </w:pPr>
            <w:ins w:id="2039" w:author="Nokia, Johannes" w:date="2021-08-30T13:31:00Z">
              <w:r>
                <w:rPr>
                  <w:rFonts w:eastAsia="Malgun Gothic" w:cs="Arial"/>
                  <w:lang w:eastAsia="ko-KR"/>
                </w:rPr>
                <w:t>0.2</w:t>
              </w:r>
            </w:ins>
          </w:p>
        </w:tc>
      </w:tr>
      <w:tr w:rsidR="008E408C" w:rsidRPr="00EF5447" w14:paraId="2D13630A" w14:textId="77777777" w:rsidTr="007F1883">
        <w:trPr>
          <w:trHeight w:val="187"/>
          <w:jc w:val="center"/>
          <w:trPrChange w:id="2040" w:author="Nokia, Johannes" w:date="2021-08-30T12:17: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2041" w:author="Nokia, Johannes" w:date="2021-08-30T12:17:00Z">
              <w:tcPr>
                <w:tcW w:w="2447" w:type="dxa"/>
                <w:tcBorders>
                  <w:top w:val="single" w:sz="4" w:space="0" w:color="auto"/>
                  <w:left w:val="single" w:sz="4" w:space="0" w:color="auto"/>
                  <w:right w:val="single" w:sz="4" w:space="0" w:color="auto"/>
                </w:tcBorders>
                <w:shd w:val="clear" w:color="auto" w:fill="auto"/>
                <w:vAlign w:val="center"/>
              </w:tcPr>
            </w:tcPrChange>
          </w:tcPr>
          <w:p w14:paraId="6C365023" w14:textId="77777777" w:rsidR="008E408C" w:rsidRPr="00EF5447" w:rsidRDefault="008E408C" w:rsidP="008E408C">
            <w:pPr>
              <w:pStyle w:val="TAC"/>
              <w:rPr>
                <w:lang w:eastAsia="zh-TW"/>
              </w:rPr>
            </w:pPr>
            <w:r>
              <w:t>DC_8-11_n3-n28-n77</w:t>
            </w:r>
          </w:p>
        </w:tc>
        <w:tc>
          <w:tcPr>
            <w:tcW w:w="2693" w:type="dxa"/>
            <w:tcBorders>
              <w:top w:val="single" w:sz="4" w:space="0" w:color="auto"/>
              <w:left w:val="single" w:sz="4" w:space="0" w:color="auto"/>
              <w:bottom w:val="single" w:sz="4" w:space="0" w:color="auto"/>
              <w:right w:val="single" w:sz="4" w:space="0" w:color="auto"/>
            </w:tcBorders>
            <w:vAlign w:val="center"/>
            <w:tcPrChange w:id="2042" w:author="Nokia, Johannes" w:date="2021-08-30T12:17:00Z">
              <w:tcPr>
                <w:tcW w:w="2693" w:type="dxa"/>
                <w:tcBorders>
                  <w:top w:val="single" w:sz="4" w:space="0" w:color="auto"/>
                  <w:left w:val="single" w:sz="4" w:space="0" w:color="auto"/>
                  <w:bottom w:val="single" w:sz="4" w:space="0" w:color="auto"/>
                  <w:right w:val="single" w:sz="4" w:space="0" w:color="auto"/>
                </w:tcBorders>
                <w:vAlign w:val="center"/>
              </w:tcPr>
            </w:tcPrChange>
          </w:tcPr>
          <w:p w14:paraId="7AAD4FE3" w14:textId="77777777" w:rsidR="008E408C" w:rsidRPr="00EF5447" w:rsidRDefault="008E408C" w:rsidP="008E408C">
            <w:pPr>
              <w:pStyle w:val="TAC"/>
              <w:rPr>
                <w:lang w:eastAsia="zh-TW"/>
              </w:rPr>
            </w:pPr>
            <w:r>
              <w:rPr>
                <w:rFonts w:hint="eastAsia"/>
              </w:rPr>
              <w:t>8</w:t>
            </w:r>
          </w:p>
        </w:tc>
        <w:tc>
          <w:tcPr>
            <w:tcW w:w="2872" w:type="dxa"/>
            <w:tcBorders>
              <w:top w:val="single" w:sz="4" w:space="0" w:color="auto"/>
              <w:left w:val="single" w:sz="4" w:space="0" w:color="auto"/>
              <w:bottom w:val="single" w:sz="4" w:space="0" w:color="auto"/>
              <w:right w:val="single" w:sz="4" w:space="0" w:color="auto"/>
            </w:tcBorders>
            <w:tcPrChange w:id="2043" w:author="Nokia, Johannes" w:date="2021-08-30T12:17:00Z">
              <w:tcPr>
                <w:tcW w:w="2872" w:type="dxa"/>
                <w:tcBorders>
                  <w:top w:val="single" w:sz="4" w:space="0" w:color="auto"/>
                  <w:left w:val="single" w:sz="4" w:space="0" w:color="auto"/>
                  <w:bottom w:val="single" w:sz="4" w:space="0" w:color="auto"/>
                  <w:right w:val="single" w:sz="4" w:space="0" w:color="auto"/>
                </w:tcBorders>
              </w:tcPr>
            </w:tcPrChange>
          </w:tcPr>
          <w:p w14:paraId="65DEBD5C" w14:textId="77777777" w:rsidR="008E408C" w:rsidRPr="00EF5447" w:rsidRDefault="008E408C" w:rsidP="008E408C">
            <w:pPr>
              <w:pStyle w:val="TAC"/>
              <w:rPr>
                <w:szCs w:val="18"/>
                <w:lang w:eastAsia="ja-JP"/>
              </w:rPr>
            </w:pPr>
            <w:r>
              <w:rPr>
                <w:rFonts w:hint="eastAsia"/>
              </w:rPr>
              <w:t>0</w:t>
            </w:r>
            <w:r>
              <w:t>.2</w:t>
            </w:r>
          </w:p>
        </w:tc>
      </w:tr>
      <w:tr w:rsidR="008E408C" w:rsidRPr="00EF5447" w14:paraId="01A44693" w14:textId="77777777" w:rsidTr="007F1883">
        <w:trPr>
          <w:trHeight w:val="187"/>
          <w:jc w:val="center"/>
          <w:trPrChange w:id="2044" w:author="Nokia, Johannes" w:date="2021-08-30T12:17: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2045" w:author="Nokia, Johannes" w:date="2021-08-30T12:17:00Z">
              <w:tcPr>
                <w:tcW w:w="2447" w:type="dxa"/>
                <w:tcBorders>
                  <w:left w:val="single" w:sz="4" w:space="0" w:color="auto"/>
                  <w:right w:val="single" w:sz="4" w:space="0" w:color="auto"/>
                </w:tcBorders>
                <w:shd w:val="clear" w:color="auto" w:fill="auto"/>
                <w:vAlign w:val="center"/>
              </w:tcPr>
            </w:tcPrChange>
          </w:tcPr>
          <w:p w14:paraId="5BCB50B2" w14:textId="77777777" w:rsidR="008E408C" w:rsidRPr="00EF5447" w:rsidRDefault="008E408C" w:rsidP="008E408C">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2046" w:author="Nokia, Johannes" w:date="2021-08-30T12:17:00Z">
              <w:tcPr>
                <w:tcW w:w="2693" w:type="dxa"/>
                <w:tcBorders>
                  <w:top w:val="single" w:sz="4" w:space="0" w:color="auto"/>
                  <w:left w:val="single" w:sz="4" w:space="0" w:color="auto"/>
                  <w:bottom w:val="single" w:sz="4" w:space="0" w:color="auto"/>
                  <w:right w:val="single" w:sz="4" w:space="0" w:color="auto"/>
                </w:tcBorders>
                <w:vAlign w:val="center"/>
              </w:tcPr>
            </w:tcPrChange>
          </w:tcPr>
          <w:p w14:paraId="21E3A33E" w14:textId="77777777" w:rsidR="008E408C" w:rsidRPr="00EF5447" w:rsidRDefault="008E408C" w:rsidP="008E408C">
            <w:pPr>
              <w:pStyle w:val="TAC"/>
              <w:rPr>
                <w:lang w:eastAsia="zh-TW"/>
              </w:rPr>
            </w:pPr>
            <w:r>
              <w:rPr>
                <w:rFonts w:hint="eastAsia"/>
              </w:rPr>
              <w:t>11</w:t>
            </w:r>
          </w:p>
        </w:tc>
        <w:tc>
          <w:tcPr>
            <w:tcW w:w="2872" w:type="dxa"/>
            <w:tcBorders>
              <w:top w:val="single" w:sz="4" w:space="0" w:color="auto"/>
              <w:left w:val="single" w:sz="4" w:space="0" w:color="auto"/>
              <w:bottom w:val="single" w:sz="4" w:space="0" w:color="auto"/>
              <w:right w:val="single" w:sz="4" w:space="0" w:color="auto"/>
            </w:tcBorders>
            <w:tcPrChange w:id="2047" w:author="Nokia, Johannes" w:date="2021-08-30T12:17:00Z">
              <w:tcPr>
                <w:tcW w:w="2872" w:type="dxa"/>
                <w:tcBorders>
                  <w:top w:val="single" w:sz="4" w:space="0" w:color="auto"/>
                  <w:left w:val="single" w:sz="4" w:space="0" w:color="auto"/>
                  <w:bottom w:val="single" w:sz="4" w:space="0" w:color="auto"/>
                  <w:right w:val="single" w:sz="4" w:space="0" w:color="auto"/>
                </w:tcBorders>
              </w:tcPr>
            </w:tcPrChange>
          </w:tcPr>
          <w:p w14:paraId="34FA4E8D" w14:textId="77777777" w:rsidR="008E408C" w:rsidRPr="00EF5447" w:rsidRDefault="008E408C" w:rsidP="008E408C">
            <w:pPr>
              <w:pStyle w:val="TAC"/>
              <w:rPr>
                <w:szCs w:val="18"/>
                <w:lang w:eastAsia="ja-JP"/>
              </w:rPr>
            </w:pPr>
            <w:r>
              <w:rPr>
                <w:rFonts w:hint="eastAsia"/>
              </w:rPr>
              <w:t>0</w:t>
            </w:r>
            <w:r>
              <w:t>.3</w:t>
            </w:r>
          </w:p>
        </w:tc>
      </w:tr>
      <w:tr w:rsidR="008E408C" w:rsidRPr="00EF5447" w14:paraId="1FDB614A" w14:textId="77777777" w:rsidTr="007F1883">
        <w:trPr>
          <w:trHeight w:val="187"/>
          <w:jc w:val="center"/>
          <w:trPrChange w:id="2048" w:author="Nokia, Johannes" w:date="2021-08-30T12:17: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2049" w:author="Nokia, Johannes" w:date="2021-08-30T12:17:00Z">
              <w:tcPr>
                <w:tcW w:w="2447" w:type="dxa"/>
                <w:tcBorders>
                  <w:left w:val="single" w:sz="4" w:space="0" w:color="auto"/>
                  <w:right w:val="single" w:sz="4" w:space="0" w:color="auto"/>
                </w:tcBorders>
                <w:shd w:val="clear" w:color="auto" w:fill="auto"/>
                <w:vAlign w:val="center"/>
              </w:tcPr>
            </w:tcPrChange>
          </w:tcPr>
          <w:p w14:paraId="16343698" w14:textId="77777777" w:rsidR="008E408C" w:rsidRPr="00EF5447" w:rsidRDefault="008E408C" w:rsidP="008E408C">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2050" w:author="Nokia, Johannes" w:date="2021-08-30T12:17:00Z">
              <w:tcPr>
                <w:tcW w:w="2693" w:type="dxa"/>
                <w:tcBorders>
                  <w:top w:val="single" w:sz="4" w:space="0" w:color="auto"/>
                  <w:left w:val="single" w:sz="4" w:space="0" w:color="auto"/>
                  <w:bottom w:val="single" w:sz="4" w:space="0" w:color="auto"/>
                  <w:right w:val="single" w:sz="4" w:space="0" w:color="auto"/>
                </w:tcBorders>
                <w:vAlign w:val="center"/>
              </w:tcPr>
            </w:tcPrChange>
          </w:tcPr>
          <w:p w14:paraId="6C1F19BE" w14:textId="77777777" w:rsidR="008E408C" w:rsidRPr="00EF5447" w:rsidRDefault="008E408C" w:rsidP="008E408C">
            <w:pPr>
              <w:pStyle w:val="TAC"/>
              <w:rPr>
                <w:lang w:eastAsia="zh-TW"/>
              </w:rPr>
            </w:pPr>
            <w:r>
              <w:t>n</w:t>
            </w:r>
            <w:r>
              <w:rPr>
                <w:rFonts w:hint="eastAsia"/>
              </w:rPr>
              <w:t>3</w:t>
            </w:r>
          </w:p>
        </w:tc>
        <w:tc>
          <w:tcPr>
            <w:tcW w:w="2872" w:type="dxa"/>
            <w:tcBorders>
              <w:top w:val="single" w:sz="4" w:space="0" w:color="auto"/>
              <w:left w:val="single" w:sz="4" w:space="0" w:color="auto"/>
              <w:bottom w:val="single" w:sz="4" w:space="0" w:color="auto"/>
              <w:right w:val="single" w:sz="4" w:space="0" w:color="auto"/>
            </w:tcBorders>
            <w:tcPrChange w:id="2051" w:author="Nokia, Johannes" w:date="2021-08-30T12:17:00Z">
              <w:tcPr>
                <w:tcW w:w="2872" w:type="dxa"/>
                <w:tcBorders>
                  <w:top w:val="single" w:sz="4" w:space="0" w:color="auto"/>
                  <w:left w:val="single" w:sz="4" w:space="0" w:color="auto"/>
                  <w:bottom w:val="single" w:sz="4" w:space="0" w:color="auto"/>
                  <w:right w:val="single" w:sz="4" w:space="0" w:color="auto"/>
                </w:tcBorders>
              </w:tcPr>
            </w:tcPrChange>
          </w:tcPr>
          <w:p w14:paraId="002B8008" w14:textId="77777777" w:rsidR="008E408C" w:rsidRPr="00EF5447" w:rsidRDefault="008E408C" w:rsidP="008E408C">
            <w:pPr>
              <w:pStyle w:val="TAC"/>
              <w:rPr>
                <w:szCs w:val="18"/>
                <w:lang w:eastAsia="ja-JP"/>
              </w:rPr>
            </w:pPr>
            <w:r>
              <w:rPr>
                <w:rFonts w:hint="eastAsia"/>
              </w:rPr>
              <w:t>0</w:t>
            </w:r>
            <w:r>
              <w:t>.5</w:t>
            </w:r>
          </w:p>
        </w:tc>
      </w:tr>
      <w:tr w:rsidR="008E408C" w:rsidRPr="00EF5447" w14:paraId="07FA88A0" w14:textId="77777777" w:rsidTr="007F1883">
        <w:trPr>
          <w:trHeight w:val="187"/>
          <w:jc w:val="center"/>
          <w:trPrChange w:id="2052" w:author="Nokia, Johannes" w:date="2021-08-30T12:17: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2053" w:author="Nokia, Johannes" w:date="2021-08-30T12:17:00Z">
              <w:tcPr>
                <w:tcW w:w="2447" w:type="dxa"/>
                <w:tcBorders>
                  <w:left w:val="single" w:sz="4" w:space="0" w:color="auto"/>
                  <w:right w:val="single" w:sz="4" w:space="0" w:color="auto"/>
                </w:tcBorders>
                <w:shd w:val="clear" w:color="auto" w:fill="auto"/>
                <w:vAlign w:val="center"/>
              </w:tcPr>
            </w:tcPrChange>
          </w:tcPr>
          <w:p w14:paraId="3E301812" w14:textId="77777777" w:rsidR="008E408C" w:rsidRPr="00EF5447" w:rsidRDefault="008E408C" w:rsidP="008E408C">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2054" w:author="Nokia, Johannes" w:date="2021-08-30T12:17:00Z">
              <w:tcPr>
                <w:tcW w:w="2693" w:type="dxa"/>
                <w:tcBorders>
                  <w:top w:val="single" w:sz="4" w:space="0" w:color="auto"/>
                  <w:left w:val="single" w:sz="4" w:space="0" w:color="auto"/>
                  <w:bottom w:val="single" w:sz="4" w:space="0" w:color="auto"/>
                  <w:right w:val="single" w:sz="4" w:space="0" w:color="auto"/>
                </w:tcBorders>
                <w:vAlign w:val="center"/>
              </w:tcPr>
            </w:tcPrChange>
          </w:tcPr>
          <w:p w14:paraId="561837A4" w14:textId="77777777" w:rsidR="008E408C" w:rsidRPr="00EF5447" w:rsidRDefault="008E408C" w:rsidP="008E408C">
            <w:pPr>
              <w:pStyle w:val="TAC"/>
              <w:rPr>
                <w:lang w:eastAsia="zh-TW"/>
              </w:rPr>
            </w:pPr>
            <w:r>
              <w:t>n28</w:t>
            </w:r>
          </w:p>
        </w:tc>
        <w:tc>
          <w:tcPr>
            <w:tcW w:w="2872" w:type="dxa"/>
            <w:tcBorders>
              <w:top w:val="single" w:sz="4" w:space="0" w:color="auto"/>
              <w:left w:val="single" w:sz="4" w:space="0" w:color="auto"/>
              <w:bottom w:val="single" w:sz="4" w:space="0" w:color="auto"/>
              <w:right w:val="single" w:sz="4" w:space="0" w:color="auto"/>
            </w:tcBorders>
            <w:tcPrChange w:id="2055" w:author="Nokia, Johannes" w:date="2021-08-30T12:17:00Z">
              <w:tcPr>
                <w:tcW w:w="2872" w:type="dxa"/>
                <w:tcBorders>
                  <w:top w:val="single" w:sz="4" w:space="0" w:color="auto"/>
                  <w:left w:val="single" w:sz="4" w:space="0" w:color="auto"/>
                  <w:bottom w:val="single" w:sz="4" w:space="0" w:color="auto"/>
                  <w:right w:val="single" w:sz="4" w:space="0" w:color="auto"/>
                </w:tcBorders>
              </w:tcPr>
            </w:tcPrChange>
          </w:tcPr>
          <w:p w14:paraId="7A1B64E4" w14:textId="77777777" w:rsidR="008E408C" w:rsidRPr="00EF5447" w:rsidRDefault="008E408C" w:rsidP="008E408C">
            <w:pPr>
              <w:pStyle w:val="TAC"/>
              <w:rPr>
                <w:szCs w:val="18"/>
                <w:lang w:eastAsia="ja-JP"/>
              </w:rPr>
            </w:pPr>
            <w:r>
              <w:rPr>
                <w:rFonts w:hint="eastAsia"/>
              </w:rPr>
              <w:t>0</w:t>
            </w:r>
            <w:r>
              <w:t>.2</w:t>
            </w:r>
          </w:p>
        </w:tc>
      </w:tr>
      <w:tr w:rsidR="008E408C" w:rsidRPr="00EF5447" w14:paraId="65AA3BA9" w14:textId="77777777" w:rsidTr="007F1883">
        <w:trPr>
          <w:trHeight w:val="187"/>
          <w:jc w:val="center"/>
          <w:trPrChange w:id="2056" w:author="Nokia, Johannes" w:date="2021-08-30T12:17: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2057" w:author="Nokia, Johannes" w:date="2021-08-30T12:17:00Z">
              <w:tcPr>
                <w:tcW w:w="2447" w:type="dxa"/>
                <w:tcBorders>
                  <w:left w:val="single" w:sz="4" w:space="0" w:color="auto"/>
                  <w:bottom w:val="single" w:sz="4" w:space="0" w:color="auto"/>
                  <w:right w:val="single" w:sz="4" w:space="0" w:color="auto"/>
                </w:tcBorders>
                <w:shd w:val="clear" w:color="auto" w:fill="auto"/>
                <w:vAlign w:val="center"/>
              </w:tcPr>
            </w:tcPrChange>
          </w:tcPr>
          <w:p w14:paraId="3158171A" w14:textId="77777777" w:rsidR="008E408C" w:rsidRPr="00EF5447" w:rsidRDefault="008E408C" w:rsidP="008E408C">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2058" w:author="Nokia, Johannes" w:date="2021-08-30T12:17:00Z">
              <w:tcPr>
                <w:tcW w:w="2693" w:type="dxa"/>
                <w:tcBorders>
                  <w:top w:val="single" w:sz="4" w:space="0" w:color="auto"/>
                  <w:left w:val="single" w:sz="4" w:space="0" w:color="auto"/>
                  <w:bottom w:val="single" w:sz="4" w:space="0" w:color="auto"/>
                  <w:right w:val="single" w:sz="4" w:space="0" w:color="auto"/>
                </w:tcBorders>
                <w:vAlign w:val="center"/>
              </w:tcPr>
            </w:tcPrChange>
          </w:tcPr>
          <w:p w14:paraId="1B7B0408" w14:textId="77777777" w:rsidR="008E408C" w:rsidRPr="00EF5447" w:rsidRDefault="008E408C" w:rsidP="008E408C">
            <w:pPr>
              <w:pStyle w:val="TAC"/>
              <w:rPr>
                <w:lang w:eastAsia="zh-TW"/>
              </w:rPr>
            </w:pPr>
            <w:r>
              <w:t>n77</w:t>
            </w:r>
          </w:p>
        </w:tc>
        <w:tc>
          <w:tcPr>
            <w:tcW w:w="2872" w:type="dxa"/>
            <w:tcBorders>
              <w:top w:val="single" w:sz="4" w:space="0" w:color="auto"/>
              <w:left w:val="single" w:sz="4" w:space="0" w:color="auto"/>
              <w:bottom w:val="single" w:sz="4" w:space="0" w:color="auto"/>
              <w:right w:val="single" w:sz="4" w:space="0" w:color="auto"/>
            </w:tcBorders>
            <w:tcPrChange w:id="2059" w:author="Nokia, Johannes" w:date="2021-08-30T12:17:00Z">
              <w:tcPr>
                <w:tcW w:w="2872" w:type="dxa"/>
                <w:tcBorders>
                  <w:top w:val="single" w:sz="4" w:space="0" w:color="auto"/>
                  <w:left w:val="single" w:sz="4" w:space="0" w:color="auto"/>
                  <w:bottom w:val="single" w:sz="4" w:space="0" w:color="auto"/>
                  <w:right w:val="single" w:sz="4" w:space="0" w:color="auto"/>
                </w:tcBorders>
              </w:tcPr>
            </w:tcPrChange>
          </w:tcPr>
          <w:p w14:paraId="59567A9A" w14:textId="77777777" w:rsidR="008E408C" w:rsidRPr="00EF5447" w:rsidRDefault="008E408C" w:rsidP="008E408C">
            <w:pPr>
              <w:pStyle w:val="TAC"/>
              <w:rPr>
                <w:szCs w:val="18"/>
                <w:lang w:eastAsia="ja-JP"/>
              </w:rPr>
            </w:pPr>
            <w:r>
              <w:rPr>
                <w:rFonts w:hint="eastAsia"/>
              </w:rPr>
              <w:t>0</w:t>
            </w:r>
            <w:r>
              <w:t>.5</w:t>
            </w:r>
          </w:p>
        </w:tc>
      </w:tr>
      <w:tr w:rsidR="008E408C" w:rsidRPr="00EF5447" w14:paraId="690DFB80" w14:textId="77777777" w:rsidTr="007F1883">
        <w:trPr>
          <w:trHeight w:val="187"/>
          <w:jc w:val="center"/>
          <w:trPrChange w:id="2060" w:author="Nokia, Johannes" w:date="2021-08-30T12:17: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2061" w:author="Nokia, Johannes" w:date="2021-08-30T12:17:00Z">
              <w:tcPr>
                <w:tcW w:w="2447" w:type="dxa"/>
                <w:tcBorders>
                  <w:top w:val="single" w:sz="4" w:space="0" w:color="auto"/>
                  <w:left w:val="single" w:sz="4" w:space="0" w:color="auto"/>
                  <w:right w:val="single" w:sz="4" w:space="0" w:color="auto"/>
                </w:tcBorders>
                <w:shd w:val="clear" w:color="auto" w:fill="auto"/>
                <w:vAlign w:val="center"/>
              </w:tcPr>
            </w:tcPrChange>
          </w:tcPr>
          <w:p w14:paraId="4EBFBACE" w14:textId="77777777" w:rsidR="008E408C" w:rsidRPr="00EF5447" w:rsidRDefault="008E408C" w:rsidP="008E408C">
            <w:pPr>
              <w:pStyle w:val="TAC"/>
              <w:rPr>
                <w:lang w:eastAsia="zh-TW"/>
              </w:rPr>
            </w:pPr>
            <w:r>
              <w:t>DC_8-42_n3-n28-n77</w:t>
            </w:r>
          </w:p>
        </w:tc>
        <w:tc>
          <w:tcPr>
            <w:tcW w:w="2693" w:type="dxa"/>
            <w:tcBorders>
              <w:top w:val="single" w:sz="4" w:space="0" w:color="auto"/>
              <w:left w:val="single" w:sz="4" w:space="0" w:color="auto"/>
              <w:bottom w:val="single" w:sz="4" w:space="0" w:color="auto"/>
              <w:right w:val="single" w:sz="4" w:space="0" w:color="auto"/>
            </w:tcBorders>
            <w:vAlign w:val="center"/>
            <w:tcPrChange w:id="2062" w:author="Nokia, Johannes" w:date="2021-08-30T12:17:00Z">
              <w:tcPr>
                <w:tcW w:w="2693" w:type="dxa"/>
                <w:tcBorders>
                  <w:top w:val="single" w:sz="4" w:space="0" w:color="auto"/>
                  <w:left w:val="single" w:sz="4" w:space="0" w:color="auto"/>
                  <w:bottom w:val="single" w:sz="4" w:space="0" w:color="auto"/>
                  <w:right w:val="single" w:sz="4" w:space="0" w:color="auto"/>
                </w:tcBorders>
                <w:vAlign w:val="center"/>
              </w:tcPr>
            </w:tcPrChange>
          </w:tcPr>
          <w:p w14:paraId="2C6E46B5" w14:textId="77777777" w:rsidR="008E408C" w:rsidRPr="00EF5447" w:rsidRDefault="008E408C" w:rsidP="008E408C">
            <w:pPr>
              <w:pStyle w:val="TAC"/>
              <w:rPr>
                <w:lang w:eastAsia="zh-TW"/>
              </w:rPr>
            </w:pPr>
            <w:r>
              <w:rPr>
                <w:rFonts w:hint="eastAsia"/>
              </w:rPr>
              <w:t>8</w:t>
            </w:r>
          </w:p>
        </w:tc>
        <w:tc>
          <w:tcPr>
            <w:tcW w:w="2872" w:type="dxa"/>
            <w:tcBorders>
              <w:top w:val="single" w:sz="4" w:space="0" w:color="auto"/>
              <w:left w:val="single" w:sz="4" w:space="0" w:color="auto"/>
              <w:bottom w:val="single" w:sz="4" w:space="0" w:color="auto"/>
              <w:right w:val="single" w:sz="4" w:space="0" w:color="auto"/>
            </w:tcBorders>
            <w:tcPrChange w:id="2063" w:author="Nokia, Johannes" w:date="2021-08-30T12:17:00Z">
              <w:tcPr>
                <w:tcW w:w="2872" w:type="dxa"/>
                <w:tcBorders>
                  <w:top w:val="single" w:sz="4" w:space="0" w:color="auto"/>
                  <w:left w:val="single" w:sz="4" w:space="0" w:color="auto"/>
                  <w:bottom w:val="single" w:sz="4" w:space="0" w:color="auto"/>
                  <w:right w:val="single" w:sz="4" w:space="0" w:color="auto"/>
                </w:tcBorders>
              </w:tcPr>
            </w:tcPrChange>
          </w:tcPr>
          <w:p w14:paraId="1D9B4760" w14:textId="77777777" w:rsidR="008E408C" w:rsidRPr="00EF5447" w:rsidRDefault="008E408C" w:rsidP="008E408C">
            <w:pPr>
              <w:pStyle w:val="TAC"/>
              <w:rPr>
                <w:szCs w:val="18"/>
                <w:lang w:eastAsia="ja-JP"/>
              </w:rPr>
            </w:pPr>
            <w:r>
              <w:rPr>
                <w:rFonts w:hint="eastAsia"/>
              </w:rPr>
              <w:t>0</w:t>
            </w:r>
            <w:r>
              <w:t>.2</w:t>
            </w:r>
          </w:p>
        </w:tc>
      </w:tr>
      <w:tr w:rsidR="008E408C" w:rsidRPr="00EF5447" w14:paraId="4BDA1AF4" w14:textId="77777777" w:rsidTr="007F1883">
        <w:trPr>
          <w:trHeight w:val="187"/>
          <w:jc w:val="center"/>
          <w:trPrChange w:id="2064" w:author="Nokia, Johannes" w:date="2021-08-30T12:17: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2065" w:author="Nokia, Johannes" w:date="2021-08-30T12:17:00Z">
              <w:tcPr>
                <w:tcW w:w="2447" w:type="dxa"/>
                <w:tcBorders>
                  <w:left w:val="single" w:sz="4" w:space="0" w:color="auto"/>
                  <w:right w:val="single" w:sz="4" w:space="0" w:color="auto"/>
                </w:tcBorders>
                <w:shd w:val="clear" w:color="auto" w:fill="auto"/>
                <w:vAlign w:val="center"/>
              </w:tcPr>
            </w:tcPrChange>
          </w:tcPr>
          <w:p w14:paraId="58763E3B" w14:textId="77777777" w:rsidR="008E408C" w:rsidRPr="00EF5447" w:rsidRDefault="008E408C" w:rsidP="008E408C">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2066" w:author="Nokia, Johannes" w:date="2021-08-30T12:17:00Z">
              <w:tcPr>
                <w:tcW w:w="2693" w:type="dxa"/>
                <w:tcBorders>
                  <w:top w:val="single" w:sz="4" w:space="0" w:color="auto"/>
                  <w:left w:val="single" w:sz="4" w:space="0" w:color="auto"/>
                  <w:bottom w:val="single" w:sz="4" w:space="0" w:color="auto"/>
                  <w:right w:val="single" w:sz="4" w:space="0" w:color="auto"/>
                </w:tcBorders>
                <w:vAlign w:val="center"/>
              </w:tcPr>
            </w:tcPrChange>
          </w:tcPr>
          <w:p w14:paraId="4B3E4A61" w14:textId="77777777" w:rsidR="008E408C" w:rsidRPr="00EF5447" w:rsidRDefault="008E408C" w:rsidP="008E408C">
            <w:pPr>
              <w:pStyle w:val="TAC"/>
              <w:rPr>
                <w:lang w:eastAsia="zh-TW"/>
              </w:rPr>
            </w:pPr>
            <w:r>
              <w:rPr>
                <w:rFonts w:hint="eastAsia"/>
              </w:rPr>
              <w:t>42</w:t>
            </w:r>
          </w:p>
        </w:tc>
        <w:tc>
          <w:tcPr>
            <w:tcW w:w="2872" w:type="dxa"/>
            <w:tcBorders>
              <w:top w:val="single" w:sz="4" w:space="0" w:color="auto"/>
              <w:left w:val="single" w:sz="4" w:space="0" w:color="auto"/>
              <w:bottom w:val="single" w:sz="4" w:space="0" w:color="auto"/>
              <w:right w:val="single" w:sz="4" w:space="0" w:color="auto"/>
            </w:tcBorders>
            <w:tcPrChange w:id="2067" w:author="Nokia, Johannes" w:date="2021-08-30T12:17:00Z">
              <w:tcPr>
                <w:tcW w:w="2872" w:type="dxa"/>
                <w:tcBorders>
                  <w:top w:val="single" w:sz="4" w:space="0" w:color="auto"/>
                  <w:left w:val="single" w:sz="4" w:space="0" w:color="auto"/>
                  <w:bottom w:val="single" w:sz="4" w:space="0" w:color="auto"/>
                  <w:right w:val="single" w:sz="4" w:space="0" w:color="auto"/>
                </w:tcBorders>
              </w:tcPr>
            </w:tcPrChange>
          </w:tcPr>
          <w:p w14:paraId="2FB84920" w14:textId="77777777" w:rsidR="008E408C" w:rsidRPr="00EF5447" w:rsidRDefault="008E408C" w:rsidP="008E408C">
            <w:pPr>
              <w:pStyle w:val="TAC"/>
              <w:rPr>
                <w:szCs w:val="18"/>
                <w:lang w:eastAsia="ja-JP"/>
              </w:rPr>
            </w:pPr>
            <w:r>
              <w:rPr>
                <w:rFonts w:hint="eastAsia"/>
              </w:rPr>
              <w:t>0</w:t>
            </w:r>
            <w:r>
              <w:t>.5</w:t>
            </w:r>
          </w:p>
        </w:tc>
      </w:tr>
      <w:tr w:rsidR="008E408C" w:rsidRPr="00EF5447" w14:paraId="2AD8B578" w14:textId="77777777" w:rsidTr="007F1883">
        <w:trPr>
          <w:trHeight w:val="187"/>
          <w:jc w:val="center"/>
          <w:trPrChange w:id="2068" w:author="Nokia, Johannes" w:date="2021-08-30T12:17: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2069" w:author="Nokia, Johannes" w:date="2021-08-30T12:17:00Z">
              <w:tcPr>
                <w:tcW w:w="2447" w:type="dxa"/>
                <w:tcBorders>
                  <w:left w:val="single" w:sz="4" w:space="0" w:color="auto"/>
                  <w:right w:val="single" w:sz="4" w:space="0" w:color="auto"/>
                </w:tcBorders>
                <w:shd w:val="clear" w:color="auto" w:fill="auto"/>
                <w:vAlign w:val="center"/>
              </w:tcPr>
            </w:tcPrChange>
          </w:tcPr>
          <w:p w14:paraId="0948E3AD" w14:textId="77777777" w:rsidR="008E408C" w:rsidRPr="00EF5447" w:rsidRDefault="008E408C" w:rsidP="008E408C">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2070" w:author="Nokia, Johannes" w:date="2021-08-30T12:17:00Z">
              <w:tcPr>
                <w:tcW w:w="2693" w:type="dxa"/>
                <w:tcBorders>
                  <w:top w:val="single" w:sz="4" w:space="0" w:color="auto"/>
                  <w:left w:val="single" w:sz="4" w:space="0" w:color="auto"/>
                  <w:bottom w:val="single" w:sz="4" w:space="0" w:color="auto"/>
                  <w:right w:val="single" w:sz="4" w:space="0" w:color="auto"/>
                </w:tcBorders>
                <w:vAlign w:val="center"/>
              </w:tcPr>
            </w:tcPrChange>
          </w:tcPr>
          <w:p w14:paraId="4C531FF1" w14:textId="77777777" w:rsidR="008E408C" w:rsidRPr="00EF5447" w:rsidRDefault="008E408C" w:rsidP="008E408C">
            <w:pPr>
              <w:pStyle w:val="TAC"/>
              <w:rPr>
                <w:lang w:eastAsia="zh-TW"/>
              </w:rPr>
            </w:pPr>
            <w:r>
              <w:t>n</w:t>
            </w:r>
            <w:r>
              <w:rPr>
                <w:rFonts w:hint="eastAsia"/>
              </w:rPr>
              <w:t>3</w:t>
            </w:r>
          </w:p>
        </w:tc>
        <w:tc>
          <w:tcPr>
            <w:tcW w:w="2872" w:type="dxa"/>
            <w:tcBorders>
              <w:top w:val="single" w:sz="4" w:space="0" w:color="auto"/>
              <w:left w:val="single" w:sz="4" w:space="0" w:color="auto"/>
              <w:bottom w:val="single" w:sz="4" w:space="0" w:color="auto"/>
              <w:right w:val="single" w:sz="4" w:space="0" w:color="auto"/>
            </w:tcBorders>
            <w:tcPrChange w:id="2071" w:author="Nokia, Johannes" w:date="2021-08-30T12:17:00Z">
              <w:tcPr>
                <w:tcW w:w="2872" w:type="dxa"/>
                <w:tcBorders>
                  <w:top w:val="single" w:sz="4" w:space="0" w:color="auto"/>
                  <w:left w:val="single" w:sz="4" w:space="0" w:color="auto"/>
                  <w:bottom w:val="single" w:sz="4" w:space="0" w:color="auto"/>
                  <w:right w:val="single" w:sz="4" w:space="0" w:color="auto"/>
                </w:tcBorders>
              </w:tcPr>
            </w:tcPrChange>
          </w:tcPr>
          <w:p w14:paraId="2BFD2DF4" w14:textId="77777777" w:rsidR="008E408C" w:rsidRPr="00EF5447" w:rsidRDefault="008E408C" w:rsidP="008E408C">
            <w:pPr>
              <w:pStyle w:val="TAC"/>
              <w:rPr>
                <w:szCs w:val="18"/>
                <w:lang w:eastAsia="ja-JP"/>
              </w:rPr>
            </w:pPr>
            <w:r>
              <w:rPr>
                <w:rFonts w:hint="eastAsia"/>
              </w:rPr>
              <w:t>0</w:t>
            </w:r>
            <w:r>
              <w:t>.2</w:t>
            </w:r>
          </w:p>
        </w:tc>
      </w:tr>
      <w:tr w:rsidR="008E408C" w:rsidRPr="00EF5447" w14:paraId="2F55111D" w14:textId="77777777" w:rsidTr="007F1883">
        <w:trPr>
          <w:trHeight w:val="187"/>
          <w:jc w:val="center"/>
          <w:trPrChange w:id="2072" w:author="Nokia, Johannes" w:date="2021-08-30T12:17: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2073" w:author="Nokia, Johannes" w:date="2021-08-30T12:17:00Z">
              <w:tcPr>
                <w:tcW w:w="2447" w:type="dxa"/>
                <w:tcBorders>
                  <w:left w:val="single" w:sz="4" w:space="0" w:color="auto"/>
                  <w:right w:val="single" w:sz="4" w:space="0" w:color="auto"/>
                </w:tcBorders>
                <w:shd w:val="clear" w:color="auto" w:fill="auto"/>
                <w:vAlign w:val="center"/>
              </w:tcPr>
            </w:tcPrChange>
          </w:tcPr>
          <w:p w14:paraId="56B68F8A" w14:textId="77777777" w:rsidR="008E408C" w:rsidRPr="00EF5447" w:rsidRDefault="008E408C" w:rsidP="008E408C">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2074" w:author="Nokia, Johannes" w:date="2021-08-30T12:17:00Z">
              <w:tcPr>
                <w:tcW w:w="2693" w:type="dxa"/>
                <w:tcBorders>
                  <w:top w:val="single" w:sz="4" w:space="0" w:color="auto"/>
                  <w:left w:val="single" w:sz="4" w:space="0" w:color="auto"/>
                  <w:bottom w:val="single" w:sz="4" w:space="0" w:color="auto"/>
                  <w:right w:val="single" w:sz="4" w:space="0" w:color="auto"/>
                </w:tcBorders>
                <w:vAlign w:val="center"/>
              </w:tcPr>
            </w:tcPrChange>
          </w:tcPr>
          <w:p w14:paraId="34AD7DE5" w14:textId="77777777" w:rsidR="008E408C" w:rsidRPr="00EF5447" w:rsidRDefault="008E408C" w:rsidP="008E408C">
            <w:pPr>
              <w:pStyle w:val="TAC"/>
              <w:rPr>
                <w:lang w:eastAsia="zh-TW"/>
              </w:rPr>
            </w:pPr>
            <w:r>
              <w:t>n28</w:t>
            </w:r>
          </w:p>
        </w:tc>
        <w:tc>
          <w:tcPr>
            <w:tcW w:w="2872" w:type="dxa"/>
            <w:tcBorders>
              <w:top w:val="single" w:sz="4" w:space="0" w:color="auto"/>
              <w:left w:val="single" w:sz="4" w:space="0" w:color="auto"/>
              <w:bottom w:val="single" w:sz="4" w:space="0" w:color="auto"/>
              <w:right w:val="single" w:sz="4" w:space="0" w:color="auto"/>
            </w:tcBorders>
            <w:tcPrChange w:id="2075" w:author="Nokia, Johannes" w:date="2021-08-30T12:17:00Z">
              <w:tcPr>
                <w:tcW w:w="2872" w:type="dxa"/>
                <w:tcBorders>
                  <w:top w:val="single" w:sz="4" w:space="0" w:color="auto"/>
                  <w:left w:val="single" w:sz="4" w:space="0" w:color="auto"/>
                  <w:bottom w:val="single" w:sz="4" w:space="0" w:color="auto"/>
                  <w:right w:val="single" w:sz="4" w:space="0" w:color="auto"/>
                </w:tcBorders>
              </w:tcPr>
            </w:tcPrChange>
          </w:tcPr>
          <w:p w14:paraId="7EC38F15" w14:textId="77777777" w:rsidR="008E408C" w:rsidRPr="00EF5447" w:rsidRDefault="008E408C" w:rsidP="008E408C">
            <w:pPr>
              <w:pStyle w:val="TAC"/>
              <w:rPr>
                <w:szCs w:val="18"/>
                <w:lang w:eastAsia="ja-JP"/>
              </w:rPr>
            </w:pPr>
            <w:r>
              <w:rPr>
                <w:rFonts w:hint="eastAsia"/>
              </w:rPr>
              <w:t>0</w:t>
            </w:r>
            <w:r>
              <w:t>.5</w:t>
            </w:r>
          </w:p>
        </w:tc>
      </w:tr>
      <w:tr w:rsidR="008E408C" w:rsidRPr="00EF5447" w14:paraId="543A6054" w14:textId="77777777" w:rsidTr="007F1883">
        <w:trPr>
          <w:trHeight w:val="187"/>
          <w:jc w:val="center"/>
          <w:trPrChange w:id="2076" w:author="Nokia, Johannes" w:date="2021-08-30T12:17: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2077" w:author="Nokia, Johannes" w:date="2021-08-30T12:17:00Z">
              <w:tcPr>
                <w:tcW w:w="2447" w:type="dxa"/>
                <w:tcBorders>
                  <w:left w:val="single" w:sz="4" w:space="0" w:color="auto"/>
                  <w:bottom w:val="single" w:sz="4" w:space="0" w:color="auto"/>
                  <w:right w:val="single" w:sz="4" w:space="0" w:color="auto"/>
                </w:tcBorders>
                <w:shd w:val="clear" w:color="auto" w:fill="auto"/>
                <w:vAlign w:val="center"/>
              </w:tcPr>
            </w:tcPrChange>
          </w:tcPr>
          <w:p w14:paraId="6D7E625E" w14:textId="77777777" w:rsidR="008E408C" w:rsidRPr="00EF5447" w:rsidRDefault="008E408C" w:rsidP="008E408C">
            <w:pPr>
              <w:pStyle w:val="TAC"/>
              <w:rPr>
                <w:lang w:eastAsia="zh-TW"/>
              </w:rPr>
            </w:pPr>
          </w:p>
        </w:tc>
        <w:tc>
          <w:tcPr>
            <w:tcW w:w="2693" w:type="dxa"/>
            <w:tcBorders>
              <w:top w:val="single" w:sz="4" w:space="0" w:color="auto"/>
              <w:left w:val="single" w:sz="4" w:space="0" w:color="auto"/>
              <w:bottom w:val="single" w:sz="4" w:space="0" w:color="auto"/>
              <w:right w:val="single" w:sz="4" w:space="0" w:color="auto"/>
            </w:tcBorders>
            <w:vAlign w:val="center"/>
            <w:tcPrChange w:id="2078" w:author="Nokia, Johannes" w:date="2021-08-30T12:17:00Z">
              <w:tcPr>
                <w:tcW w:w="2693" w:type="dxa"/>
                <w:tcBorders>
                  <w:top w:val="single" w:sz="4" w:space="0" w:color="auto"/>
                  <w:left w:val="single" w:sz="4" w:space="0" w:color="auto"/>
                  <w:bottom w:val="single" w:sz="4" w:space="0" w:color="auto"/>
                  <w:right w:val="single" w:sz="4" w:space="0" w:color="auto"/>
                </w:tcBorders>
                <w:vAlign w:val="center"/>
              </w:tcPr>
            </w:tcPrChange>
          </w:tcPr>
          <w:p w14:paraId="2490B260" w14:textId="77777777" w:rsidR="008E408C" w:rsidRPr="00EF5447" w:rsidRDefault="008E408C" w:rsidP="008E408C">
            <w:pPr>
              <w:pStyle w:val="TAC"/>
              <w:rPr>
                <w:lang w:eastAsia="zh-TW"/>
              </w:rPr>
            </w:pPr>
            <w:r>
              <w:t>n77</w:t>
            </w:r>
          </w:p>
        </w:tc>
        <w:tc>
          <w:tcPr>
            <w:tcW w:w="2872" w:type="dxa"/>
            <w:tcBorders>
              <w:top w:val="single" w:sz="4" w:space="0" w:color="auto"/>
              <w:left w:val="single" w:sz="4" w:space="0" w:color="auto"/>
              <w:bottom w:val="single" w:sz="4" w:space="0" w:color="auto"/>
              <w:right w:val="single" w:sz="4" w:space="0" w:color="auto"/>
            </w:tcBorders>
            <w:tcPrChange w:id="2079" w:author="Nokia, Johannes" w:date="2021-08-30T12:17:00Z">
              <w:tcPr>
                <w:tcW w:w="2872" w:type="dxa"/>
                <w:tcBorders>
                  <w:top w:val="single" w:sz="4" w:space="0" w:color="auto"/>
                  <w:left w:val="single" w:sz="4" w:space="0" w:color="auto"/>
                  <w:bottom w:val="single" w:sz="4" w:space="0" w:color="auto"/>
                  <w:right w:val="single" w:sz="4" w:space="0" w:color="auto"/>
                </w:tcBorders>
              </w:tcPr>
            </w:tcPrChange>
          </w:tcPr>
          <w:p w14:paraId="5E17DB06" w14:textId="77777777" w:rsidR="008E408C" w:rsidRPr="00EF5447" w:rsidRDefault="008E408C" w:rsidP="008E408C">
            <w:pPr>
              <w:pStyle w:val="TAC"/>
              <w:rPr>
                <w:szCs w:val="18"/>
                <w:lang w:eastAsia="ja-JP"/>
              </w:rPr>
            </w:pPr>
            <w:r>
              <w:rPr>
                <w:rFonts w:hint="eastAsia"/>
              </w:rPr>
              <w:t>0</w:t>
            </w:r>
            <w:r>
              <w:t>.5</w:t>
            </w:r>
          </w:p>
        </w:tc>
      </w:tr>
      <w:tr w:rsidR="008E408C" w:rsidRPr="00EF5447" w14:paraId="2FFC2B05" w14:textId="77777777" w:rsidTr="007F1883">
        <w:trPr>
          <w:trHeight w:val="187"/>
          <w:jc w:val="center"/>
          <w:trPrChange w:id="2080" w:author="Nokia, Johannes" w:date="2021-08-30T12:17: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tcPrChange w:id="2081" w:author="Nokia, Johannes" w:date="2021-08-30T12:17:00Z">
              <w:tcPr>
                <w:tcW w:w="2447" w:type="dxa"/>
                <w:tcBorders>
                  <w:top w:val="single" w:sz="4" w:space="0" w:color="auto"/>
                  <w:left w:val="single" w:sz="4" w:space="0" w:color="auto"/>
                  <w:bottom w:val="nil"/>
                  <w:right w:val="single" w:sz="4" w:space="0" w:color="auto"/>
                </w:tcBorders>
                <w:shd w:val="clear" w:color="auto" w:fill="auto"/>
              </w:tcPr>
            </w:tcPrChange>
          </w:tcPr>
          <w:p w14:paraId="5E8E469D" w14:textId="77777777" w:rsidR="008E408C" w:rsidRPr="00EF5447" w:rsidRDefault="008E408C" w:rsidP="008E408C">
            <w:pPr>
              <w:pStyle w:val="TAC"/>
              <w:rPr>
                <w:szCs w:val="18"/>
                <w:lang w:eastAsia="ja-JP"/>
              </w:rPr>
            </w:pPr>
            <w:r w:rsidRPr="00EF5447">
              <w:rPr>
                <w:lang w:eastAsia="zh-TW"/>
              </w:rPr>
              <w:t>DC_19-21-42_n1-n77</w:t>
            </w:r>
          </w:p>
        </w:tc>
        <w:tc>
          <w:tcPr>
            <w:tcW w:w="2693" w:type="dxa"/>
            <w:tcBorders>
              <w:top w:val="single" w:sz="4" w:space="0" w:color="auto"/>
              <w:left w:val="single" w:sz="4" w:space="0" w:color="auto"/>
              <w:bottom w:val="single" w:sz="4" w:space="0" w:color="auto"/>
              <w:right w:val="single" w:sz="4" w:space="0" w:color="auto"/>
            </w:tcBorders>
            <w:tcPrChange w:id="2082" w:author="Nokia, Johannes" w:date="2021-08-30T12:17:00Z">
              <w:tcPr>
                <w:tcW w:w="2693" w:type="dxa"/>
                <w:tcBorders>
                  <w:top w:val="single" w:sz="4" w:space="0" w:color="auto"/>
                  <w:left w:val="single" w:sz="4" w:space="0" w:color="auto"/>
                  <w:bottom w:val="single" w:sz="4" w:space="0" w:color="auto"/>
                  <w:right w:val="single" w:sz="4" w:space="0" w:color="auto"/>
                </w:tcBorders>
              </w:tcPr>
            </w:tcPrChange>
          </w:tcPr>
          <w:p w14:paraId="1337D58C" w14:textId="77777777" w:rsidR="008E408C" w:rsidRPr="00EF5447" w:rsidRDefault="008E408C" w:rsidP="008E408C">
            <w:pPr>
              <w:pStyle w:val="TAC"/>
              <w:rPr>
                <w:lang w:eastAsia="ja-JP"/>
              </w:rPr>
            </w:pPr>
            <w:r w:rsidRPr="00EF5447">
              <w:rPr>
                <w:lang w:eastAsia="zh-TW"/>
              </w:rPr>
              <w:t>42</w:t>
            </w:r>
          </w:p>
        </w:tc>
        <w:tc>
          <w:tcPr>
            <w:tcW w:w="2872" w:type="dxa"/>
            <w:tcBorders>
              <w:top w:val="single" w:sz="4" w:space="0" w:color="auto"/>
              <w:left w:val="single" w:sz="4" w:space="0" w:color="auto"/>
              <w:bottom w:val="single" w:sz="4" w:space="0" w:color="auto"/>
              <w:right w:val="single" w:sz="4" w:space="0" w:color="auto"/>
            </w:tcBorders>
            <w:tcPrChange w:id="2083" w:author="Nokia, Johannes" w:date="2021-08-30T12:17:00Z">
              <w:tcPr>
                <w:tcW w:w="2872" w:type="dxa"/>
                <w:tcBorders>
                  <w:top w:val="single" w:sz="4" w:space="0" w:color="auto"/>
                  <w:left w:val="single" w:sz="4" w:space="0" w:color="auto"/>
                  <w:bottom w:val="single" w:sz="4" w:space="0" w:color="auto"/>
                  <w:right w:val="single" w:sz="4" w:space="0" w:color="auto"/>
                </w:tcBorders>
              </w:tcPr>
            </w:tcPrChange>
          </w:tcPr>
          <w:p w14:paraId="60080D89" w14:textId="77777777" w:rsidR="008E408C" w:rsidRPr="00EF5447" w:rsidRDefault="008E408C" w:rsidP="008E408C">
            <w:pPr>
              <w:pStyle w:val="TAC"/>
              <w:rPr>
                <w:lang w:eastAsia="ja-JP"/>
              </w:rPr>
            </w:pPr>
            <w:r w:rsidRPr="00EF5447">
              <w:rPr>
                <w:szCs w:val="18"/>
                <w:lang w:eastAsia="ja-JP"/>
              </w:rPr>
              <w:t>0.5</w:t>
            </w:r>
          </w:p>
        </w:tc>
      </w:tr>
      <w:tr w:rsidR="008E408C" w:rsidRPr="00EF5447" w14:paraId="28F309DE"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780B2805" w14:textId="77777777" w:rsidR="008E408C" w:rsidRPr="00EF5447" w:rsidRDefault="008E408C" w:rsidP="008E408C">
            <w:pPr>
              <w:pStyle w:val="TAC"/>
              <w:rPr>
                <w:szCs w:val="18"/>
                <w:lang w:eastAsia="ja-JP"/>
              </w:rPr>
            </w:pPr>
          </w:p>
        </w:tc>
        <w:tc>
          <w:tcPr>
            <w:tcW w:w="2693" w:type="dxa"/>
            <w:tcBorders>
              <w:top w:val="single" w:sz="4" w:space="0" w:color="auto"/>
              <w:left w:val="single" w:sz="4" w:space="0" w:color="auto"/>
              <w:bottom w:val="single" w:sz="4" w:space="0" w:color="auto"/>
              <w:right w:val="single" w:sz="4" w:space="0" w:color="auto"/>
            </w:tcBorders>
          </w:tcPr>
          <w:p w14:paraId="5F0B3369" w14:textId="77777777" w:rsidR="008E408C" w:rsidRPr="00EF5447" w:rsidRDefault="008E408C" w:rsidP="008E408C">
            <w:pPr>
              <w:pStyle w:val="TAC"/>
              <w:rPr>
                <w:lang w:eastAsia="ja-JP"/>
              </w:rPr>
            </w:pPr>
            <w:r w:rsidRPr="00EF5447">
              <w:rPr>
                <w:lang w:eastAsia="zh-TW"/>
              </w:rPr>
              <w:t>n1</w:t>
            </w:r>
          </w:p>
        </w:tc>
        <w:tc>
          <w:tcPr>
            <w:tcW w:w="2872" w:type="dxa"/>
            <w:tcBorders>
              <w:top w:val="single" w:sz="4" w:space="0" w:color="auto"/>
              <w:left w:val="single" w:sz="4" w:space="0" w:color="auto"/>
              <w:bottom w:val="single" w:sz="4" w:space="0" w:color="auto"/>
              <w:right w:val="single" w:sz="4" w:space="0" w:color="auto"/>
            </w:tcBorders>
          </w:tcPr>
          <w:p w14:paraId="4BC03D0D" w14:textId="77777777" w:rsidR="008E408C" w:rsidRPr="00EF5447" w:rsidRDefault="008E408C" w:rsidP="008E408C">
            <w:pPr>
              <w:pStyle w:val="TAC"/>
              <w:rPr>
                <w:lang w:eastAsia="ja-JP"/>
              </w:rPr>
            </w:pPr>
            <w:r w:rsidRPr="00EF5447">
              <w:rPr>
                <w:szCs w:val="18"/>
                <w:lang w:eastAsia="ja-JP"/>
              </w:rPr>
              <w:t>0.2</w:t>
            </w:r>
          </w:p>
        </w:tc>
      </w:tr>
      <w:tr w:rsidR="008E408C" w:rsidRPr="00EF5447" w14:paraId="4DBFB642"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0ECE63F1" w14:textId="77777777" w:rsidR="008E408C" w:rsidRPr="00EF5447" w:rsidRDefault="008E408C" w:rsidP="008E408C">
            <w:pPr>
              <w:pStyle w:val="TAC"/>
              <w:rPr>
                <w:szCs w:val="18"/>
                <w:lang w:eastAsia="ja-JP"/>
              </w:rPr>
            </w:pPr>
          </w:p>
        </w:tc>
        <w:tc>
          <w:tcPr>
            <w:tcW w:w="2693" w:type="dxa"/>
            <w:tcBorders>
              <w:top w:val="single" w:sz="4" w:space="0" w:color="auto"/>
              <w:left w:val="single" w:sz="4" w:space="0" w:color="auto"/>
              <w:bottom w:val="single" w:sz="4" w:space="0" w:color="auto"/>
              <w:right w:val="single" w:sz="4" w:space="0" w:color="auto"/>
            </w:tcBorders>
          </w:tcPr>
          <w:p w14:paraId="1EDCC34F" w14:textId="77777777" w:rsidR="008E408C" w:rsidRPr="00EF5447" w:rsidRDefault="008E408C" w:rsidP="008E408C">
            <w:pPr>
              <w:pStyle w:val="TAC"/>
              <w:rPr>
                <w:lang w:eastAsia="ja-JP"/>
              </w:rPr>
            </w:pPr>
            <w:r w:rsidRPr="00EF5447">
              <w:rPr>
                <w:lang w:eastAsia="zh-TW"/>
              </w:rPr>
              <w:t>n77</w:t>
            </w:r>
          </w:p>
        </w:tc>
        <w:tc>
          <w:tcPr>
            <w:tcW w:w="2872" w:type="dxa"/>
            <w:tcBorders>
              <w:top w:val="single" w:sz="4" w:space="0" w:color="auto"/>
              <w:left w:val="single" w:sz="4" w:space="0" w:color="auto"/>
              <w:bottom w:val="single" w:sz="4" w:space="0" w:color="auto"/>
              <w:right w:val="single" w:sz="4" w:space="0" w:color="auto"/>
            </w:tcBorders>
          </w:tcPr>
          <w:p w14:paraId="163D6E5D" w14:textId="77777777" w:rsidR="008E408C" w:rsidRPr="00EF5447" w:rsidRDefault="008E408C" w:rsidP="008E408C">
            <w:pPr>
              <w:pStyle w:val="TAC"/>
              <w:rPr>
                <w:lang w:eastAsia="ja-JP"/>
              </w:rPr>
            </w:pPr>
            <w:r w:rsidRPr="00EF5447">
              <w:rPr>
                <w:szCs w:val="18"/>
                <w:lang w:eastAsia="ja-JP"/>
              </w:rPr>
              <w:t>0.5</w:t>
            </w:r>
          </w:p>
        </w:tc>
      </w:tr>
      <w:tr w:rsidR="008E408C" w:rsidRPr="00EF5447" w14:paraId="476FF733" w14:textId="77777777" w:rsidTr="00D878FC">
        <w:trPr>
          <w:trHeight w:val="187"/>
          <w:jc w:val="center"/>
        </w:trPr>
        <w:tc>
          <w:tcPr>
            <w:tcW w:w="2447" w:type="dxa"/>
            <w:tcBorders>
              <w:top w:val="nil"/>
              <w:left w:val="single" w:sz="4" w:space="0" w:color="auto"/>
              <w:bottom w:val="nil"/>
              <w:right w:val="single" w:sz="4" w:space="0" w:color="auto"/>
            </w:tcBorders>
            <w:shd w:val="clear" w:color="auto" w:fill="auto"/>
          </w:tcPr>
          <w:p w14:paraId="4EBFDEF6" w14:textId="77777777" w:rsidR="008E408C" w:rsidRPr="00EF5447" w:rsidRDefault="008E408C" w:rsidP="008E408C">
            <w:pPr>
              <w:pStyle w:val="TAC"/>
              <w:rPr>
                <w:szCs w:val="18"/>
                <w:lang w:eastAsia="ja-JP"/>
              </w:rPr>
            </w:pPr>
            <w:r w:rsidRPr="00EF5447">
              <w:rPr>
                <w:lang w:eastAsia="zh-TW"/>
              </w:rPr>
              <w:t>DC_19-21-42_n1-n78</w:t>
            </w:r>
          </w:p>
        </w:tc>
        <w:tc>
          <w:tcPr>
            <w:tcW w:w="2693" w:type="dxa"/>
            <w:tcBorders>
              <w:top w:val="single" w:sz="4" w:space="0" w:color="auto"/>
              <w:left w:val="single" w:sz="4" w:space="0" w:color="auto"/>
              <w:bottom w:val="single" w:sz="4" w:space="0" w:color="auto"/>
              <w:right w:val="single" w:sz="4" w:space="0" w:color="auto"/>
            </w:tcBorders>
          </w:tcPr>
          <w:p w14:paraId="31D96D2B" w14:textId="77777777" w:rsidR="008E408C" w:rsidRPr="00EF5447" w:rsidRDefault="008E408C" w:rsidP="008E408C">
            <w:pPr>
              <w:pStyle w:val="TAC"/>
              <w:rPr>
                <w:lang w:eastAsia="ja-JP"/>
              </w:rPr>
            </w:pPr>
            <w:r w:rsidRPr="00EF5447">
              <w:rPr>
                <w:lang w:eastAsia="zh-TW"/>
              </w:rPr>
              <w:t>42</w:t>
            </w:r>
          </w:p>
        </w:tc>
        <w:tc>
          <w:tcPr>
            <w:tcW w:w="2872" w:type="dxa"/>
            <w:tcBorders>
              <w:top w:val="single" w:sz="4" w:space="0" w:color="auto"/>
              <w:left w:val="single" w:sz="4" w:space="0" w:color="auto"/>
              <w:bottom w:val="single" w:sz="4" w:space="0" w:color="auto"/>
              <w:right w:val="single" w:sz="4" w:space="0" w:color="auto"/>
            </w:tcBorders>
          </w:tcPr>
          <w:p w14:paraId="7D3DD060" w14:textId="77777777" w:rsidR="008E408C" w:rsidRPr="00EF5447" w:rsidRDefault="008E408C" w:rsidP="008E408C">
            <w:pPr>
              <w:pStyle w:val="TAC"/>
              <w:rPr>
                <w:lang w:eastAsia="ja-JP"/>
              </w:rPr>
            </w:pPr>
            <w:r w:rsidRPr="00EF5447">
              <w:rPr>
                <w:szCs w:val="18"/>
                <w:lang w:eastAsia="ja-JP"/>
              </w:rPr>
              <w:t>0.5</w:t>
            </w:r>
          </w:p>
        </w:tc>
      </w:tr>
      <w:tr w:rsidR="008E408C" w:rsidRPr="00EF5447" w14:paraId="3D2DB3BA"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2D6B30FA" w14:textId="77777777" w:rsidR="008E408C" w:rsidRPr="00EF5447" w:rsidRDefault="008E408C" w:rsidP="008E408C">
            <w:pPr>
              <w:pStyle w:val="TAC"/>
              <w:rPr>
                <w:szCs w:val="18"/>
                <w:lang w:eastAsia="ja-JP"/>
              </w:rPr>
            </w:pPr>
          </w:p>
        </w:tc>
        <w:tc>
          <w:tcPr>
            <w:tcW w:w="2693" w:type="dxa"/>
            <w:tcBorders>
              <w:top w:val="single" w:sz="4" w:space="0" w:color="auto"/>
              <w:left w:val="single" w:sz="4" w:space="0" w:color="auto"/>
              <w:bottom w:val="single" w:sz="4" w:space="0" w:color="auto"/>
              <w:right w:val="single" w:sz="4" w:space="0" w:color="auto"/>
            </w:tcBorders>
          </w:tcPr>
          <w:p w14:paraId="0442AB4F" w14:textId="77777777" w:rsidR="008E408C" w:rsidRPr="00EF5447" w:rsidRDefault="008E408C" w:rsidP="008E408C">
            <w:pPr>
              <w:pStyle w:val="TAC"/>
              <w:rPr>
                <w:lang w:eastAsia="ja-JP"/>
              </w:rPr>
            </w:pPr>
            <w:r w:rsidRPr="00EF5447">
              <w:rPr>
                <w:lang w:eastAsia="zh-TW"/>
              </w:rPr>
              <w:t>n78</w:t>
            </w:r>
          </w:p>
        </w:tc>
        <w:tc>
          <w:tcPr>
            <w:tcW w:w="2872" w:type="dxa"/>
            <w:tcBorders>
              <w:top w:val="single" w:sz="4" w:space="0" w:color="auto"/>
              <w:left w:val="single" w:sz="4" w:space="0" w:color="auto"/>
              <w:bottom w:val="single" w:sz="4" w:space="0" w:color="auto"/>
              <w:right w:val="single" w:sz="4" w:space="0" w:color="auto"/>
            </w:tcBorders>
          </w:tcPr>
          <w:p w14:paraId="0CB2A9ED" w14:textId="77777777" w:rsidR="008E408C" w:rsidRPr="00EF5447" w:rsidRDefault="008E408C" w:rsidP="008E408C">
            <w:pPr>
              <w:pStyle w:val="TAC"/>
              <w:rPr>
                <w:lang w:eastAsia="ja-JP"/>
              </w:rPr>
            </w:pPr>
            <w:r w:rsidRPr="00EF5447">
              <w:rPr>
                <w:szCs w:val="18"/>
                <w:lang w:eastAsia="ja-JP"/>
              </w:rPr>
              <w:t>0.5</w:t>
            </w:r>
          </w:p>
        </w:tc>
      </w:tr>
      <w:tr w:rsidR="008E408C" w:rsidRPr="00EF5447" w14:paraId="10943CBB"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1D54BD1D" w14:textId="77777777" w:rsidR="008E408C" w:rsidRPr="00EF5447" w:rsidRDefault="008E408C" w:rsidP="008E408C">
            <w:pPr>
              <w:pStyle w:val="TAC"/>
              <w:rPr>
                <w:szCs w:val="18"/>
                <w:lang w:eastAsia="ja-JP"/>
              </w:rPr>
            </w:pPr>
            <w:r w:rsidRPr="00EF5447">
              <w:rPr>
                <w:lang w:eastAsia="zh-TW"/>
              </w:rPr>
              <w:t>DC_19-21-42_n1-n79</w:t>
            </w:r>
          </w:p>
        </w:tc>
        <w:tc>
          <w:tcPr>
            <w:tcW w:w="2693" w:type="dxa"/>
            <w:tcBorders>
              <w:top w:val="single" w:sz="4" w:space="0" w:color="auto"/>
              <w:left w:val="single" w:sz="4" w:space="0" w:color="auto"/>
              <w:bottom w:val="single" w:sz="4" w:space="0" w:color="auto"/>
              <w:right w:val="single" w:sz="4" w:space="0" w:color="auto"/>
            </w:tcBorders>
          </w:tcPr>
          <w:p w14:paraId="56E7D381" w14:textId="77777777" w:rsidR="008E408C" w:rsidRPr="00EF5447" w:rsidRDefault="008E408C" w:rsidP="008E408C">
            <w:pPr>
              <w:pStyle w:val="TAC"/>
              <w:rPr>
                <w:lang w:eastAsia="ja-JP"/>
              </w:rPr>
            </w:pPr>
            <w:r w:rsidRPr="00EF5447">
              <w:rPr>
                <w:lang w:eastAsia="zh-TW"/>
              </w:rPr>
              <w:t>42</w:t>
            </w:r>
          </w:p>
        </w:tc>
        <w:tc>
          <w:tcPr>
            <w:tcW w:w="2872" w:type="dxa"/>
            <w:tcBorders>
              <w:top w:val="single" w:sz="4" w:space="0" w:color="auto"/>
              <w:left w:val="single" w:sz="4" w:space="0" w:color="auto"/>
              <w:bottom w:val="single" w:sz="4" w:space="0" w:color="auto"/>
              <w:right w:val="single" w:sz="4" w:space="0" w:color="auto"/>
            </w:tcBorders>
          </w:tcPr>
          <w:p w14:paraId="16A9F121" w14:textId="77777777" w:rsidR="008E408C" w:rsidRPr="00EF5447" w:rsidRDefault="008E408C" w:rsidP="008E408C">
            <w:pPr>
              <w:pStyle w:val="TAC"/>
              <w:rPr>
                <w:lang w:eastAsia="ja-JP"/>
              </w:rPr>
            </w:pPr>
            <w:r w:rsidRPr="00EF5447">
              <w:rPr>
                <w:szCs w:val="18"/>
                <w:lang w:eastAsia="ja-JP"/>
              </w:rPr>
              <w:t>0.5</w:t>
            </w:r>
          </w:p>
        </w:tc>
      </w:tr>
      <w:tr w:rsidR="008E408C" w:rsidRPr="00EF5447" w14:paraId="0812A468"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21EA9F30" w14:textId="77777777" w:rsidR="008E408C" w:rsidRPr="00EF5447" w:rsidRDefault="008E408C" w:rsidP="008E408C">
            <w:pPr>
              <w:pStyle w:val="TAC"/>
              <w:rPr>
                <w:rFonts w:cs="Arial"/>
                <w:lang w:eastAsia="ja-JP"/>
              </w:rPr>
            </w:pPr>
            <w:r w:rsidRPr="00EF5447">
              <w:rPr>
                <w:rFonts w:cs="Arial"/>
                <w:szCs w:val="18"/>
                <w:lang w:eastAsia="ja-JP"/>
              </w:rPr>
              <w:t>DC_19-21-42_n77-n79</w:t>
            </w:r>
          </w:p>
        </w:tc>
        <w:tc>
          <w:tcPr>
            <w:tcW w:w="2693" w:type="dxa"/>
            <w:tcBorders>
              <w:top w:val="single" w:sz="4" w:space="0" w:color="auto"/>
              <w:left w:val="single" w:sz="4" w:space="0" w:color="auto"/>
              <w:bottom w:val="single" w:sz="4" w:space="0" w:color="auto"/>
              <w:right w:val="single" w:sz="4" w:space="0" w:color="auto"/>
            </w:tcBorders>
          </w:tcPr>
          <w:p w14:paraId="40E9B254" w14:textId="77777777" w:rsidR="008E408C" w:rsidRPr="00EF5447" w:rsidRDefault="008E408C" w:rsidP="008E408C">
            <w:pPr>
              <w:pStyle w:val="TAC"/>
              <w:rPr>
                <w:lang w:eastAsia="ja-JP"/>
              </w:rPr>
            </w:pPr>
            <w:r w:rsidRPr="00EF5447">
              <w:rPr>
                <w:rFonts w:eastAsia="Yu Mincho"/>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606B1BB4" w14:textId="77777777" w:rsidR="008E408C" w:rsidRPr="00EF5447" w:rsidRDefault="008E408C" w:rsidP="008E408C">
            <w:pPr>
              <w:pStyle w:val="TAC"/>
              <w:rPr>
                <w:rFonts w:eastAsia="Yu Mincho"/>
                <w:lang w:eastAsia="ja-JP"/>
              </w:rPr>
            </w:pPr>
            <w:r w:rsidRPr="00EF5447">
              <w:rPr>
                <w:rFonts w:eastAsia="Yu Mincho" w:cs="Arial"/>
                <w:lang w:eastAsia="ja-JP"/>
              </w:rPr>
              <w:t>0.5</w:t>
            </w:r>
          </w:p>
        </w:tc>
      </w:tr>
      <w:tr w:rsidR="008E408C" w:rsidRPr="00EF5447" w14:paraId="63E8E391" w14:textId="77777777" w:rsidTr="00D878FC">
        <w:trPr>
          <w:trHeight w:val="187"/>
          <w:jc w:val="center"/>
        </w:trPr>
        <w:tc>
          <w:tcPr>
            <w:tcW w:w="2447" w:type="dxa"/>
            <w:tcBorders>
              <w:top w:val="nil"/>
              <w:left w:val="single" w:sz="4" w:space="0" w:color="auto"/>
              <w:bottom w:val="single" w:sz="4" w:space="0" w:color="auto"/>
              <w:right w:val="single" w:sz="4" w:space="0" w:color="auto"/>
            </w:tcBorders>
            <w:shd w:val="clear" w:color="auto" w:fill="auto"/>
          </w:tcPr>
          <w:p w14:paraId="4E39DF5B" w14:textId="77777777" w:rsidR="008E408C" w:rsidRPr="00EF5447" w:rsidRDefault="008E408C" w:rsidP="008E408C">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
          <w:p w14:paraId="1D3A7B08" w14:textId="77777777" w:rsidR="008E408C" w:rsidRPr="00EF5447" w:rsidRDefault="008E408C" w:rsidP="008E408C">
            <w:pPr>
              <w:pStyle w:val="TAC"/>
              <w:rPr>
                <w:lang w:eastAsia="ja-JP"/>
              </w:rPr>
            </w:pPr>
            <w:r w:rsidRPr="00EF5447">
              <w:rPr>
                <w:lang w:eastAsia="ja-JP"/>
              </w:rPr>
              <w:t>n77</w:t>
            </w:r>
          </w:p>
        </w:tc>
        <w:tc>
          <w:tcPr>
            <w:tcW w:w="2872" w:type="dxa"/>
            <w:tcBorders>
              <w:top w:val="single" w:sz="4" w:space="0" w:color="auto"/>
              <w:left w:val="single" w:sz="4" w:space="0" w:color="auto"/>
              <w:bottom w:val="single" w:sz="4" w:space="0" w:color="auto"/>
              <w:right w:val="single" w:sz="4" w:space="0" w:color="auto"/>
            </w:tcBorders>
          </w:tcPr>
          <w:p w14:paraId="678E94A1" w14:textId="77777777" w:rsidR="008E408C" w:rsidRPr="00EF5447" w:rsidRDefault="008E408C" w:rsidP="008E408C">
            <w:pPr>
              <w:pStyle w:val="TAC"/>
              <w:rPr>
                <w:rFonts w:eastAsia="Yu Mincho"/>
                <w:lang w:eastAsia="ja-JP"/>
              </w:rPr>
            </w:pPr>
            <w:r w:rsidRPr="00EF5447">
              <w:rPr>
                <w:rFonts w:eastAsia="Yu Mincho" w:cs="Arial"/>
                <w:lang w:eastAsia="ja-JP"/>
              </w:rPr>
              <w:t>0.5</w:t>
            </w:r>
          </w:p>
        </w:tc>
      </w:tr>
      <w:tr w:rsidR="008E408C" w:rsidRPr="00EF5447" w14:paraId="08B35B69" w14:textId="77777777" w:rsidTr="00D878FC">
        <w:trPr>
          <w:trHeight w:val="187"/>
          <w:jc w:val="center"/>
        </w:trPr>
        <w:tc>
          <w:tcPr>
            <w:tcW w:w="2447" w:type="dxa"/>
            <w:tcBorders>
              <w:left w:val="single" w:sz="4" w:space="0" w:color="auto"/>
              <w:bottom w:val="nil"/>
              <w:right w:val="single" w:sz="4" w:space="0" w:color="auto"/>
            </w:tcBorders>
            <w:shd w:val="clear" w:color="auto" w:fill="auto"/>
          </w:tcPr>
          <w:p w14:paraId="786F0DE9" w14:textId="77777777" w:rsidR="008E408C" w:rsidRPr="00EF5447" w:rsidRDefault="008E408C" w:rsidP="008E408C">
            <w:pPr>
              <w:pStyle w:val="TAC"/>
              <w:rPr>
                <w:rFonts w:cs="Arial"/>
                <w:lang w:eastAsia="ja-JP"/>
              </w:rPr>
            </w:pPr>
            <w:r w:rsidRPr="00EF5447">
              <w:rPr>
                <w:rFonts w:cs="Arial"/>
                <w:szCs w:val="18"/>
                <w:lang w:eastAsia="ja-JP"/>
              </w:rPr>
              <w:t>DC_19-21-42_n78-n79</w:t>
            </w:r>
          </w:p>
        </w:tc>
        <w:tc>
          <w:tcPr>
            <w:tcW w:w="2693" w:type="dxa"/>
            <w:tcBorders>
              <w:top w:val="single" w:sz="4" w:space="0" w:color="auto"/>
              <w:left w:val="single" w:sz="4" w:space="0" w:color="auto"/>
              <w:bottom w:val="single" w:sz="4" w:space="0" w:color="auto"/>
              <w:right w:val="single" w:sz="4" w:space="0" w:color="auto"/>
            </w:tcBorders>
          </w:tcPr>
          <w:p w14:paraId="5775947C" w14:textId="77777777" w:rsidR="008E408C" w:rsidRPr="00EF5447" w:rsidRDefault="008E408C" w:rsidP="008E408C">
            <w:pPr>
              <w:pStyle w:val="TAC"/>
              <w:rPr>
                <w:lang w:eastAsia="ja-JP"/>
              </w:rPr>
            </w:pPr>
            <w:r w:rsidRPr="00EF5447">
              <w:rPr>
                <w:rFonts w:eastAsia="Yu Mincho"/>
                <w:lang w:eastAsia="ja-JP"/>
              </w:rPr>
              <w:t>42</w:t>
            </w:r>
          </w:p>
        </w:tc>
        <w:tc>
          <w:tcPr>
            <w:tcW w:w="2872" w:type="dxa"/>
            <w:tcBorders>
              <w:top w:val="single" w:sz="4" w:space="0" w:color="auto"/>
              <w:left w:val="single" w:sz="4" w:space="0" w:color="auto"/>
              <w:bottom w:val="single" w:sz="4" w:space="0" w:color="auto"/>
              <w:right w:val="single" w:sz="4" w:space="0" w:color="auto"/>
            </w:tcBorders>
          </w:tcPr>
          <w:p w14:paraId="54CE482A" w14:textId="77777777" w:rsidR="008E408C" w:rsidRPr="00EF5447" w:rsidRDefault="008E408C" w:rsidP="008E408C">
            <w:pPr>
              <w:pStyle w:val="TAC"/>
              <w:rPr>
                <w:rFonts w:eastAsia="Yu Mincho"/>
                <w:lang w:eastAsia="ja-JP"/>
              </w:rPr>
            </w:pPr>
            <w:r w:rsidRPr="00EF5447">
              <w:rPr>
                <w:rFonts w:eastAsia="Yu Mincho" w:cs="Arial"/>
                <w:lang w:eastAsia="ja-JP"/>
              </w:rPr>
              <w:t>0.5</w:t>
            </w:r>
          </w:p>
        </w:tc>
      </w:tr>
      <w:tr w:rsidR="008E408C" w:rsidRPr="00EF5447" w14:paraId="585BFE96" w14:textId="77777777" w:rsidTr="007F1883">
        <w:trPr>
          <w:trHeight w:val="187"/>
          <w:jc w:val="center"/>
          <w:trPrChange w:id="2084" w:author="Nokia, Johannes" w:date="2021-08-30T12:18: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tcPrChange w:id="2085" w:author="Nokia, Johannes" w:date="2021-08-30T12:18:00Z">
              <w:tcPr>
                <w:tcW w:w="2447" w:type="dxa"/>
                <w:tcBorders>
                  <w:top w:val="nil"/>
                  <w:left w:val="single" w:sz="4" w:space="0" w:color="auto"/>
                  <w:bottom w:val="single" w:sz="4" w:space="0" w:color="auto"/>
                  <w:right w:val="single" w:sz="4" w:space="0" w:color="auto"/>
                </w:tcBorders>
                <w:shd w:val="clear" w:color="auto" w:fill="auto"/>
              </w:tcPr>
            </w:tcPrChange>
          </w:tcPr>
          <w:p w14:paraId="63C6910D" w14:textId="77777777" w:rsidR="008E408C" w:rsidRPr="00EF5447" w:rsidRDefault="008E408C" w:rsidP="008E408C">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tcPrChange w:id="2086" w:author="Nokia, Johannes" w:date="2021-08-30T12:18:00Z">
              <w:tcPr>
                <w:tcW w:w="2693" w:type="dxa"/>
                <w:tcBorders>
                  <w:top w:val="single" w:sz="4" w:space="0" w:color="auto"/>
                  <w:left w:val="single" w:sz="4" w:space="0" w:color="auto"/>
                  <w:bottom w:val="single" w:sz="4" w:space="0" w:color="auto"/>
                  <w:right w:val="single" w:sz="4" w:space="0" w:color="auto"/>
                </w:tcBorders>
              </w:tcPr>
            </w:tcPrChange>
          </w:tcPr>
          <w:p w14:paraId="53B78B9E" w14:textId="77777777" w:rsidR="008E408C" w:rsidRPr="00EF5447" w:rsidRDefault="008E408C" w:rsidP="008E408C">
            <w:pPr>
              <w:pStyle w:val="TAC"/>
              <w:rPr>
                <w:lang w:eastAsia="ja-JP"/>
              </w:rPr>
            </w:pPr>
            <w:r w:rsidRPr="00EF5447">
              <w:rPr>
                <w:lang w:eastAsia="ja-JP"/>
              </w:rPr>
              <w:t>n78</w:t>
            </w:r>
          </w:p>
        </w:tc>
        <w:tc>
          <w:tcPr>
            <w:tcW w:w="2872" w:type="dxa"/>
            <w:tcBorders>
              <w:top w:val="single" w:sz="4" w:space="0" w:color="auto"/>
              <w:left w:val="single" w:sz="4" w:space="0" w:color="auto"/>
              <w:bottom w:val="single" w:sz="4" w:space="0" w:color="auto"/>
              <w:right w:val="single" w:sz="4" w:space="0" w:color="auto"/>
            </w:tcBorders>
            <w:tcPrChange w:id="2087" w:author="Nokia, Johannes" w:date="2021-08-30T12:18:00Z">
              <w:tcPr>
                <w:tcW w:w="2872" w:type="dxa"/>
                <w:tcBorders>
                  <w:top w:val="single" w:sz="4" w:space="0" w:color="auto"/>
                  <w:left w:val="single" w:sz="4" w:space="0" w:color="auto"/>
                  <w:bottom w:val="single" w:sz="4" w:space="0" w:color="auto"/>
                  <w:right w:val="single" w:sz="4" w:space="0" w:color="auto"/>
                </w:tcBorders>
              </w:tcPr>
            </w:tcPrChange>
          </w:tcPr>
          <w:p w14:paraId="43741BD1" w14:textId="77777777" w:rsidR="008E408C" w:rsidRPr="00EF5447" w:rsidRDefault="008E408C" w:rsidP="008E408C">
            <w:pPr>
              <w:pStyle w:val="TAC"/>
              <w:rPr>
                <w:rFonts w:eastAsia="Yu Mincho"/>
                <w:lang w:eastAsia="ja-JP"/>
              </w:rPr>
            </w:pPr>
            <w:r w:rsidRPr="00EF5447">
              <w:rPr>
                <w:rFonts w:eastAsia="Yu Mincho" w:cs="Arial"/>
                <w:lang w:eastAsia="ja-JP"/>
              </w:rPr>
              <w:t>0.5</w:t>
            </w:r>
          </w:p>
        </w:tc>
      </w:tr>
      <w:tr w:rsidR="008E408C" w:rsidRPr="00EF5447" w14:paraId="31DBCC89" w14:textId="77777777" w:rsidTr="007F1883">
        <w:trPr>
          <w:trHeight w:val="187"/>
          <w:jc w:val="center"/>
          <w:trPrChange w:id="2088" w:author="Nokia, Johannes" w:date="2021-08-30T12:18: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2089" w:author="Nokia, Johannes" w:date="2021-08-30T12:18:00Z">
              <w:tcPr>
                <w:tcW w:w="2447" w:type="dxa"/>
                <w:tcBorders>
                  <w:top w:val="nil"/>
                  <w:left w:val="single" w:sz="4" w:space="0" w:color="auto"/>
                  <w:right w:val="single" w:sz="4" w:space="0" w:color="auto"/>
                </w:tcBorders>
                <w:shd w:val="clear" w:color="auto" w:fill="auto"/>
                <w:vAlign w:val="center"/>
              </w:tcPr>
            </w:tcPrChange>
          </w:tcPr>
          <w:p w14:paraId="5C429C47" w14:textId="77777777" w:rsidR="008E408C" w:rsidRPr="00EF5447" w:rsidRDefault="008E408C" w:rsidP="008E408C">
            <w:pPr>
              <w:pStyle w:val="TAC"/>
              <w:rPr>
                <w:rFonts w:cs="Arial"/>
                <w:lang w:eastAsia="ja-JP"/>
              </w:rPr>
            </w:pPr>
            <w:r>
              <w:rPr>
                <w:lang w:val="en-US"/>
              </w:rPr>
              <w:t>DC_19-42_n1-</w:t>
            </w:r>
            <w:r>
              <w:rPr>
                <w:lang w:val="en-US" w:eastAsia="ja-JP"/>
              </w:rPr>
              <w:t>n77</w:t>
            </w:r>
            <w:r>
              <w:rPr>
                <w:lang w:val="en-US"/>
              </w:rPr>
              <w:t>-</w:t>
            </w:r>
            <w:r>
              <w:rPr>
                <w:lang w:val="en-US" w:eastAsia="ja-JP"/>
              </w:rPr>
              <w:t>n79</w:t>
            </w:r>
          </w:p>
        </w:tc>
        <w:tc>
          <w:tcPr>
            <w:tcW w:w="2693" w:type="dxa"/>
            <w:tcBorders>
              <w:top w:val="single" w:sz="4" w:space="0" w:color="auto"/>
              <w:left w:val="single" w:sz="4" w:space="0" w:color="auto"/>
              <w:bottom w:val="single" w:sz="4" w:space="0" w:color="auto"/>
              <w:right w:val="single" w:sz="4" w:space="0" w:color="auto"/>
            </w:tcBorders>
            <w:vAlign w:val="center"/>
            <w:tcPrChange w:id="2090" w:author="Nokia, Johannes" w:date="2021-08-30T12:18:00Z">
              <w:tcPr>
                <w:tcW w:w="2693" w:type="dxa"/>
                <w:tcBorders>
                  <w:top w:val="single" w:sz="4" w:space="0" w:color="auto"/>
                  <w:left w:val="single" w:sz="4" w:space="0" w:color="auto"/>
                  <w:bottom w:val="single" w:sz="4" w:space="0" w:color="auto"/>
                  <w:right w:val="single" w:sz="4" w:space="0" w:color="auto"/>
                </w:tcBorders>
                <w:vAlign w:val="center"/>
              </w:tcPr>
            </w:tcPrChange>
          </w:tcPr>
          <w:p w14:paraId="02723D31" w14:textId="77777777" w:rsidR="008E408C" w:rsidRPr="00EF5447" w:rsidRDefault="008E408C" w:rsidP="008E408C">
            <w:pPr>
              <w:pStyle w:val="TAC"/>
              <w:rPr>
                <w:lang w:eastAsia="ja-JP"/>
              </w:rPr>
            </w:pPr>
            <w:r>
              <w:rPr>
                <w:lang w:val="en-US" w:eastAsia="ja-JP"/>
              </w:rPr>
              <w:t>19</w:t>
            </w:r>
          </w:p>
        </w:tc>
        <w:tc>
          <w:tcPr>
            <w:tcW w:w="2872" w:type="dxa"/>
            <w:tcBorders>
              <w:top w:val="single" w:sz="4" w:space="0" w:color="auto"/>
              <w:left w:val="single" w:sz="4" w:space="0" w:color="auto"/>
              <w:bottom w:val="single" w:sz="4" w:space="0" w:color="auto"/>
              <w:right w:val="single" w:sz="4" w:space="0" w:color="auto"/>
            </w:tcBorders>
            <w:tcPrChange w:id="2091" w:author="Nokia, Johannes" w:date="2021-08-30T12:18:00Z">
              <w:tcPr>
                <w:tcW w:w="2872" w:type="dxa"/>
                <w:tcBorders>
                  <w:top w:val="single" w:sz="4" w:space="0" w:color="auto"/>
                  <w:left w:val="single" w:sz="4" w:space="0" w:color="auto"/>
                  <w:bottom w:val="single" w:sz="4" w:space="0" w:color="auto"/>
                  <w:right w:val="single" w:sz="4" w:space="0" w:color="auto"/>
                </w:tcBorders>
              </w:tcPr>
            </w:tcPrChange>
          </w:tcPr>
          <w:p w14:paraId="73A23BC4" w14:textId="77777777" w:rsidR="008E408C" w:rsidRPr="00EF5447" w:rsidRDefault="008E408C" w:rsidP="008E408C">
            <w:pPr>
              <w:pStyle w:val="TAC"/>
              <w:rPr>
                <w:rFonts w:eastAsia="Yu Mincho" w:cs="Arial"/>
                <w:lang w:eastAsia="ja-JP"/>
              </w:rPr>
            </w:pPr>
            <w:r>
              <w:rPr>
                <w:rFonts w:eastAsia="Yu Mincho" w:cs="Arial" w:hint="eastAsia"/>
                <w:lang w:eastAsia="ja-JP"/>
              </w:rPr>
              <w:t>0</w:t>
            </w:r>
            <w:r>
              <w:rPr>
                <w:rFonts w:eastAsia="Yu Mincho" w:cs="Arial"/>
                <w:lang w:eastAsia="ja-JP"/>
              </w:rPr>
              <w:t>.3</w:t>
            </w:r>
          </w:p>
        </w:tc>
      </w:tr>
      <w:tr w:rsidR="008E408C" w:rsidRPr="00EF5447" w14:paraId="57EF1FD5" w14:textId="77777777" w:rsidTr="007F1883">
        <w:trPr>
          <w:trHeight w:val="187"/>
          <w:jc w:val="center"/>
          <w:trPrChange w:id="2092" w:author="Nokia, Johannes" w:date="2021-08-30T12:18: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2093" w:author="Nokia, Johannes" w:date="2021-08-30T12:18:00Z">
              <w:tcPr>
                <w:tcW w:w="2447" w:type="dxa"/>
                <w:tcBorders>
                  <w:left w:val="single" w:sz="4" w:space="0" w:color="auto"/>
                  <w:right w:val="single" w:sz="4" w:space="0" w:color="auto"/>
                </w:tcBorders>
                <w:shd w:val="clear" w:color="auto" w:fill="auto"/>
                <w:vAlign w:val="center"/>
              </w:tcPr>
            </w:tcPrChange>
          </w:tcPr>
          <w:p w14:paraId="584277C3" w14:textId="77777777" w:rsidR="008E408C" w:rsidRPr="00EF5447" w:rsidRDefault="008E408C" w:rsidP="008E408C">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2094" w:author="Nokia, Johannes" w:date="2021-08-30T12:18:00Z">
              <w:tcPr>
                <w:tcW w:w="2693" w:type="dxa"/>
                <w:tcBorders>
                  <w:top w:val="single" w:sz="4" w:space="0" w:color="auto"/>
                  <w:left w:val="single" w:sz="4" w:space="0" w:color="auto"/>
                  <w:bottom w:val="single" w:sz="4" w:space="0" w:color="auto"/>
                  <w:right w:val="single" w:sz="4" w:space="0" w:color="auto"/>
                </w:tcBorders>
                <w:vAlign w:val="center"/>
              </w:tcPr>
            </w:tcPrChange>
          </w:tcPr>
          <w:p w14:paraId="08F9656F" w14:textId="77777777" w:rsidR="008E408C" w:rsidRPr="00EF5447" w:rsidRDefault="008E408C" w:rsidP="008E408C">
            <w:pPr>
              <w:pStyle w:val="TAC"/>
              <w:rPr>
                <w:lang w:eastAsia="ja-JP"/>
              </w:rPr>
            </w:pPr>
            <w:r>
              <w:rPr>
                <w:rFonts w:eastAsia="Malgun Gothic"/>
                <w:lang w:val="en-US" w:eastAsia="ko-KR"/>
              </w:rPr>
              <w:t>42</w:t>
            </w:r>
          </w:p>
        </w:tc>
        <w:tc>
          <w:tcPr>
            <w:tcW w:w="2872" w:type="dxa"/>
            <w:tcBorders>
              <w:top w:val="single" w:sz="4" w:space="0" w:color="auto"/>
              <w:left w:val="single" w:sz="4" w:space="0" w:color="auto"/>
              <w:bottom w:val="single" w:sz="4" w:space="0" w:color="auto"/>
              <w:right w:val="single" w:sz="4" w:space="0" w:color="auto"/>
            </w:tcBorders>
            <w:tcPrChange w:id="2095" w:author="Nokia, Johannes" w:date="2021-08-30T12:18:00Z">
              <w:tcPr>
                <w:tcW w:w="2872" w:type="dxa"/>
                <w:tcBorders>
                  <w:top w:val="single" w:sz="4" w:space="0" w:color="auto"/>
                  <w:left w:val="single" w:sz="4" w:space="0" w:color="auto"/>
                  <w:bottom w:val="single" w:sz="4" w:space="0" w:color="auto"/>
                  <w:right w:val="single" w:sz="4" w:space="0" w:color="auto"/>
                </w:tcBorders>
              </w:tcPr>
            </w:tcPrChange>
          </w:tcPr>
          <w:p w14:paraId="62B514E2" w14:textId="77777777" w:rsidR="008E408C" w:rsidRPr="00EF5447" w:rsidRDefault="008E408C" w:rsidP="008E408C">
            <w:pPr>
              <w:pStyle w:val="TAC"/>
              <w:rPr>
                <w:rFonts w:eastAsia="Yu Mincho" w:cs="Arial"/>
                <w:lang w:eastAsia="ja-JP"/>
              </w:rPr>
            </w:pPr>
            <w:r>
              <w:rPr>
                <w:rFonts w:eastAsia="Yu Mincho" w:cs="Arial" w:hint="eastAsia"/>
                <w:lang w:eastAsia="ja-JP"/>
              </w:rPr>
              <w:t>0.5</w:t>
            </w:r>
          </w:p>
        </w:tc>
      </w:tr>
      <w:tr w:rsidR="008E408C" w:rsidRPr="00EF5447" w14:paraId="0760EF34" w14:textId="77777777" w:rsidTr="007F1883">
        <w:trPr>
          <w:trHeight w:val="187"/>
          <w:jc w:val="center"/>
          <w:trPrChange w:id="2096" w:author="Nokia, Johannes" w:date="2021-08-30T12:18: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2097" w:author="Nokia, Johannes" w:date="2021-08-30T12:18:00Z">
              <w:tcPr>
                <w:tcW w:w="2447" w:type="dxa"/>
                <w:tcBorders>
                  <w:left w:val="single" w:sz="4" w:space="0" w:color="auto"/>
                  <w:right w:val="single" w:sz="4" w:space="0" w:color="auto"/>
                </w:tcBorders>
                <w:shd w:val="clear" w:color="auto" w:fill="auto"/>
                <w:vAlign w:val="center"/>
              </w:tcPr>
            </w:tcPrChange>
          </w:tcPr>
          <w:p w14:paraId="0BA50047" w14:textId="77777777" w:rsidR="008E408C" w:rsidRPr="00EF5447" w:rsidRDefault="008E408C" w:rsidP="008E408C">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2098" w:author="Nokia, Johannes" w:date="2021-08-30T12:18:00Z">
              <w:tcPr>
                <w:tcW w:w="2693" w:type="dxa"/>
                <w:tcBorders>
                  <w:top w:val="single" w:sz="4" w:space="0" w:color="auto"/>
                  <w:left w:val="single" w:sz="4" w:space="0" w:color="auto"/>
                  <w:bottom w:val="single" w:sz="4" w:space="0" w:color="auto"/>
                  <w:right w:val="single" w:sz="4" w:space="0" w:color="auto"/>
                </w:tcBorders>
                <w:vAlign w:val="center"/>
              </w:tcPr>
            </w:tcPrChange>
          </w:tcPr>
          <w:p w14:paraId="54086BB9" w14:textId="77777777" w:rsidR="008E408C" w:rsidRPr="00EF5447" w:rsidRDefault="008E408C" w:rsidP="008E408C">
            <w:pPr>
              <w:pStyle w:val="TAC"/>
              <w:rPr>
                <w:lang w:eastAsia="ja-JP"/>
              </w:rPr>
            </w:pPr>
            <w:r>
              <w:rPr>
                <w:rFonts w:eastAsiaTheme="minorEastAsia" w:hint="eastAsia"/>
                <w:lang w:val="en-US" w:eastAsia="ja-JP"/>
              </w:rPr>
              <w:t>n1</w:t>
            </w:r>
          </w:p>
        </w:tc>
        <w:tc>
          <w:tcPr>
            <w:tcW w:w="2872" w:type="dxa"/>
            <w:tcBorders>
              <w:top w:val="single" w:sz="4" w:space="0" w:color="auto"/>
              <w:left w:val="single" w:sz="4" w:space="0" w:color="auto"/>
              <w:bottom w:val="single" w:sz="4" w:space="0" w:color="auto"/>
              <w:right w:val="single" w:sz="4" w:space="0" w:color="auto"/>
            </w:tcBorders>
            <w:tcPrChange w:id="2099" w:author="Nokia, Johannes" w:date="2021-08-30T12:18:00Z">
              <w:tcPr>
                <w:tcW w:w="2872" w:type="dxa"/>
                <w:tcBorders>
                  <w:top w:val="single" w:sz="4" w:space="0" w:color="auto"/>
                  <w:left w:val="single" w:sz="4" w:space="0" w:color="auto"/>
                  <w:bottom w:val="single" w:sz="4" w:space="0" w:color="auto"/>
                  <w:right w:val="single" w:sz="4" w:space="0" w:color="auto"/>
                </w:tcBorders>
              </w:tcPr>
            </w:tcPrChange>
          </w:tcPr>
          <w:p w14:paraId="6219806E" w14:textId="77777777" w:rsidR="008E408C" w:rsidRPr="00EF5447" w:rsidRDefault="008E408C" w:rsidP="008E408C">
            <w:pPr>
              <w:pStyle w:val="TAC"/>
              <w:rPr>
                <w:rFonts w:eastAsia="Yu Mincho" w:cs="Arial"/>
                <w:lang w:eastAsia="ja-JP"/>
              </w:rPr>
            </w:pPr>
            <w:r>
              <w:rPr>
                <w:rFonts w:eastAsia="Yu Mincho" w:cs="Arial" w:hint="eastAsia"/>
                <w:lang w:eastAsia="ja-JP"/>
              </w:rPr>
              <w:t>0</w:t>
            </w:r>
            <w:r>
              <w:rPr>
                <w:rFonts w:eastAsia="Yu Mincho" w:cs="Arial"/>
                <w:lang w:eastAsia="ja-JP"/>
              </w:rPr>
              <w:t>.3</w:t>
            </w:r>
          </w:p>
        </w:tc>
      </w:tr>
      <w:tr w:rsidR="008E408C" w:rsidRPr="00EF5447" w14:paraId="3B858827" w14:textId="77777777" w:rsidTr="007F1883">
        <w:trPr>
          <w:trHeight w:val="187"/>
          <w:jc w:val="center"/>
          <w:trPrChange w:id="2100" w:author="Nokia, Johannes" w:date="2021-08-30T12:18: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2101" w:author="Nokia, Johannes" w:date="2021-08-30T12:18:00Z">
              <w:tcPr>
                <w:tcW w:w="2447" w:type="dxa"/>
                <w:tcBorders>
                  <w:left w:val="single" w:sz="4" w:space="0" w:color="auto"/>
                  <w:bottom w:val="single" w:sz="4" w:space="0" w:color="auto"/>
                  <w:right w:val="single" w:sz="4" w:space="0" w:color="auto"/>
                </w:tcBorders>
                <w:shd w:val="clear" w:color="auto" w:fill="auto"/>
                <w:vAlign w:val="center"/>
              </w:tcPr>
            </w:tcPrChange>
          </w:tcPr>
          <w:p w14:paraId="2CC55F4E" w14:textId="77777777" w:rsidR="008E408C" w:rsidRPr="00EF5447" w:rsidRDefault="008E408C" w:rsidP="008E408C">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2102" w:author="Nokia, Johannes" w:date="2021-08-30T12:18:00Z">
              <w:tcPr>
                <w:tcW w:w="2693" w:type="dxa"/>
                <w:tcBorders>
                  <w:top w:val="single" w:sz="4" w:space="0" w:color="auto"/>
                  <w:left w:val="single" w:sz="4" w:space="0" w:color="auto"/>
                  <w:bottom w:val="single" w:sz="4" w:space="0" w:color="auto"/>
                  <w:right w:val="single" w:sz="4" w:space="0" w:color="auto"/>
                </w:tcBorders>
                <w:vAlign w:val="center"/>
              </w:tcPr>
            </w:tcPrChange>
          </w:tcPr>
          <w:p w14:paraId="2AE5FCC4" w14:textId="77777777" w:rsidR="008E408C" w:rsidRPr="00EF5447" w:rsidRDefault="008E408C" w:rsidP="008E408C">
            <w:pPr>
              <w:pStyle w:val="TAC"/>
              <w:rPr>
                <w:lang w:eastAsia="ja-JP"/>
              </w:rPr>
            </w:pPr>
            <w:r>
              <w:rPr>
                <w:lang w:val="en-US" w:eastAsia="ja-JP"/>
              </w:rPr>
              <w:t>n77</w:t>
            </w:r>
          </w:p>
        </w:tc>
        <w:tc>
          <w:tcPr>
            <w:tcW w:w="2872" w:type="dxa"/>
            <w:tcBorders>
              <w:top w:val="single" w:sz="4" w:space="0" w:color="auto"/>
              <w:left w:val="single" w:sz="4" w:space="0" w:color="auto"/>
              <w:bottom w:val="single" w:sz="4" w:space="0" w:color="auto"/>
              <w:right w:val="single" w:sz="4" w:space="0" w:color="auto"/>
            </w:tcBorders>
            <w:tcPrChange w:id="2103" w:author="Nokia, Johannes" w:date="2021-08-30T12:18:00Z">
              <w:tcPr>
                <w:tcW w:w="2872" w:type="dxa"/>
                <w:tcBorders>
                  <w:top w:val="single" w:sz="4" w:space="0" w:color="auto"/>
                  <w:left w:val="single" w:sz="4" w:space="0" w:color="auto"/>
                  <w:bottom w:val="single" w:sz="4" w:space="0" w:color="auto"/>
                  <w:right w:val="single" w:sz="4" w:space="0" w:color="auto"/>
                </w:tcBorders>
              </w:tcPr>
            </w:tcPrChange>
          </w:tcPr>
          <w:p w14:paraId="541EC557" w14:textId="77777777" w:rsidR="008E408C" w:rsidRPr="00EF5447" w:rsidRDefault="008E408C" w:rsidP="008E408C">
            <w:pPr>
              <w:pStyle w:val="TAC"/>
              <w:rPr>
                <w:rFonts w:eastAsia="Yu Mincho" w:cs="Arial"/>
                <w:lang w:eastAsia="ja-JP"/>
              </w:rPr>
            </w:pPr>
            <w:r>
              <w:rPr>
                <w:rFonts w:eastAsia="Yu Mincho" w:cs="Arial" w:hint="eastAsia"/>
                <w:lang w:eastAsia="ja-JP"/>
              </w:rPr>
              <w:t>0.5</w:t>
            </w:r>
          </w:p>
        </w:tc>
      </w:tr>
      <w:tr w:rsidR="008E408C" w:rsidRPr="00EF5447" w14:paraId="309F7FE4" w14:textId="77777777" w:rsidTr="007F1883">
        <w:trPr>
          <w:trHeight w:val="187"/>
          <w:jc w:val="center"/>
          <w:trPrChange w:id="2104" w:author="Nokia, Johannes" w:date="2021-08-30T12:18:00Z">
            <w:trPr>
              <w:trHeight w:val="187"/>
              <w:jc w:val="center"/>
            </w:trPr>
          </w:trPrChange>
        </w:trPr>
        <w:tc>
          <w:tcPr>
            <w:tcW w:w="2447" w:type="dxa"/>
            <w:tcBorders>
              <w:top w:val="single" w:sz="4" w:space="0" w:color="auto"/>
              <w:left w:val="single" w:sz="4" w:space="0" w:color="auto"/>
              <w:bottom w:val="nil"/>
              <w:right w:val="single" w:sz="4" w:space="0" w:color="auto"/>
            </w:tcBorders>
            <w:shd w:val="clear" w:color="auto" w:fill="auto"/>
            <w:vAlign w:val="center"/>
            <w:tcPrChange w:id="2105" w:author="Nokia, Johannes" w:date="2021-08-30T12:18:00Z">
              <w:tcPr>
                <w:tcW w:w="2447" w:type="dxa"/>
                <w:tcBorders>
                  <w:top w:val="single" w:sz="4" w:space="0" w:color="auto"/>
                  <w:left w:val="single" w:sz="4" w:space="0" w:color="auto"/>
                  <w:right w:val="single" w:sz="4" w:space="0" w:color="auto"/>
                </w:tcBorders>
                <w:shd w:val="clear" w:color="auto" w:fill="auto"/>
                <w:vAlign w:val="center"/>
              </w:tcPr>
            </w:tcPrChange>
          </w:tcPr>
          <w:p w14:paraId="0CC50914" w14:textId="77777777" w:rsidR="008E408C" w:rsidRPr="00EF5447" w:rsidRDefault="008E408C" w:rsidP="008E408C">
            <w:pPr>
              <w:pStyle w:val="TAC"/>
              <w:rPr>
                <w:rFonts w:cs="Arial"/>
                <w:lang w:eastAsia="ja-JP"/>
              </w:rPr>
            </w:pPr>
            <w:r>
              <w:rPr>
                <w:lang w:val="en-US"/>
              </w:rPr>
              <w:t>DC_19-42_n1-</w:t>
            </w:r>
            <w:r>
              <w:rPr>
                <w:lang w:val="en-US" w:eastAsia="ja-JP"/>
              </w:rPr>
              <w:t>n78</w:t>
            </w:r>
            <w:r>
              <w:rPr>
                <w:lang w:val="en-US"/>
              </w:rPr>
              <w:t>-</w:t>
            </w:r>
            <w:r>
              <w:rPr>
                <w:lang w:val="en-US" w:eastAsia="ja-JP"/>
              </w:rPr>
              <w:t>n79</w:t>
            </w:r>
          </w:p>
        </w:tc>
        <w:tc>
          <w:tcPr>
            <w:tcW w:w="2693" w:type="dxa"/>
            <w:tcBorders>
              <w:top w:val="single" w:sz="4" w:space="0" w:color="auto"/>
              <w:left w:val="single" w:sz="4" w:space="0" w:color="auto"/>
              <w:bottom w:val="single" w:sz="4" w:space="0" w:color="auto"/>
              <w:right w:val="single" w:sz="4" w:space="0" w:color="auto"/>
            </w:tcBorders>
            <w:vAlign w:val="center"/>
            <w:tcPrChange w:id="2106" w:author="Nokia, Johannes" w:date="2021-08-30T12:18:00Z">
              <w:tcPr>
                <w:tcW w:w="2693" w:type="dxa"/>
                <w:tcBorders>
                  <w:top w:val="single" w:sz="4" w:space="0" w:color="auto"/>
                  <w:left w:val="single" w:sz="4" w:space="0" w:color="auto"/>
                  <w:bottom w:val="single" w:sz="4" w:space="0" w:color="auto"/>
                  <w:right w:val="single" w:sz="4" w:space="0" w:color="auto"/>
                </w:tcBorders>
                <w:vAlign w:val="center"/>
              </w:tcPr>
            </w:tcPrChange>
          </w:tcPr>
          <w:p w14:paraId="7DF9ED9F" w14:textId="77777777" w:rsidR="008E408C" w:rsidRPr="00EF5447" w:rsidRDefault="008E408C" w:rsidP="008E408C">
            <w:pPr>
              <w:pStyle w:val="TAC"/>
              <w:rPr>
                <w:lang w:eastAsia="ja-JP"/>
              </w:rPr>
            </w:pPr>
            <w:r>
              <w:rPr>
                <w:lang w:val="en-US" w:eastAsia="ja-JP"/>
              </w:rPr>
              <w:t>19</w:t>
            </w:r>
          </w:p>
        </w:tc>
        <w:tc>
          <w:tcPr>
            <w:tcW w:w="2872" w:type="dxa"/>
            <w:tcBorders>
              <w:top w:val="single" w:sz="4" w:space="0" w:color="auto"/>
              <w:left w:val="single" w:sz="4" w:space="0" w:color="auto"/>
              <w:bottom w:val="single" w:sz="4" w:space="0" w:color="auto"/>
              <w:right w:val="single" w:sz="4" w:space="0" w:color="auto"/>
            </w:tcBorders>
            <w:tcPrChange w:id="2107" w:author="Nokia, Johannes" w:date="2021-08-30T12:18:00Z">
              <w:tcPr>
                <w:tcW w:w="2872" w:type="dxa"/>
                <w:tcBorders>
                  <w:top w:val="single" w:sz="4" w:space="0" w:color="auto"/>
                  <w:left w:val="single" w:sz="4" w:space="0" w:color="auto"/>
                  <w:bottom w:val="single" w:sz="4" w:space="0" w:color="auto"/>
                  <w:right w:val="single" w:sz="4" w:space="0" w:color="auto"/>
                </w:tcBorders>
              </w:tcPr>
            </w:tcPrChange>
          </w:tcPr>
          <w:p w14:paraId="781DF727" w14:textId="77777777" w:rsidR="008E408C" w:rsidRPr="00EF5447" w:rsidRDefault="008E408C" w:rsidP="008E408C">
            <w:pPr>
              <w:pStyle w:val="TAC"/>
              <w:rPr>
                <w:rFonts w:eastAsia="Yu Mincho" w:cs="Arial"/>
                <w:lang w:eastAsia="ja-JP"/>
              </w:rPr>
            </w:pPr>
            <w:r>
              <w:rPr>
                <w:rFonts w:eastAsia="Yu Mincho" w:cs="Arial" w:hint="eastAsia"/>
                <w:lang w:eastAsia="ja-JP"/>
              </w:rPr>
              <w:t>0</w:t>
            </w:r>
            <w:r>
              <w:rPr>
                <w:rFonts w:eastAsia="Yu Mincho" w:cs="Arial"/>
                <w:lang w:eastAsia="ja-JP"/>
              </w:rPr>
              <w:t>.3</w:t>
            </w:r>
          </w:p>
        </w:tc>
      </w:tr>
      <w:tr w:rsidR="008E408C" w:rsidRPr="00EF5447" w14:paraId="523E2C43" w14:textId="77777777" w:rsidTr="007F1883">
        <w:trPr>
          <w:trHeight w:val="187"/>
          <w:jc w:val="center"/>
          <w:trPrChange w:id="2108" w:author="Nokia, Johannes" w:date="2021-08-30T12:18: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2109" w:author="Nokia, Johannes" w:date="2021-08-30T12:18:00Z">
              <w:tcPr>
                <w:tcW w:w="2447" w:type="dxa"/>
                <w:tcBorders>
                  <w:left w:val="single" w:sz="4" w:space="0" w:color="auto"/>
                  <w:right w:val="single" w:sz="4" w:space="0" w:color="auto"/>
                </w:tcBorders>
                <w:shd w:val="clear" w:color="auto" w:fill="auto"/>
                <w:vAlign w:val="center"/>
              </w:tcPr>
            </w:tcPrChange>
          </w:tcPr>
          <w:p w14:paraId="71FA16E1" w14:textId="77777777" w:rsidR="008E408C" w:rsidRPr="00EF5447" w:rsidRDefault="008E408C" w:rsidP="008E408C">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2110" w:author="Nokia, Johannes" w:date="2021-08-30T12:18:00Z">
              <w:tcPr>
                <w:tcW w:w="2693" w:type="dxa"/>
                <w:tcBorders>
                  <w:top w:val="single" w:sz="4" w:space="0" w:color="auto"/>
                  <w:left w:val="single" w:sz="4" w:space="0" w:color="auto"/>
                  <w:bottom w:val="single" w:sz="4" w:space="0" w:color="auto"/>
                  <w:right w:val="single" w:sz="4" w:space="0" w:color="auto"/>
                </w:tcBorders>
                <w:vAlign w:val="center"/>
              </w:tcPr>
            </w:tcPrChange>
          </w:tcPr>
          <w:p w14:paraId="224CB9C4" w14:textId="77777777" w:rsidR="008E408C" w:rsidRPr="00EF5447" w:rsidRDefault="008E408C" w:rsidP="008E408C">
            <w:pPr>
              <w:pStyle w:val="TAC"/>
              <w:rPr>
                <w:lang w:eastAsia="ja-JP"/>
              </w:rPr>
            </w:pPr>
            <w:r>
              <w:rPr>
                <w:rFonts w:eastAsia="Malgun Gothic"/>
                <w:lang w:val="en-US" w:eastAsia="ko-KR"/>
              </w:rPr>
              <w:t>42</w:t>
            </w:r>
          </w:p>
        </w:tc>
        <w:tc>
          <w:tcPr>
            <w:tcW w:w="2872" w:type="dxa"/>
            <w:tcBorders>
              <w:top w:val="single" w:sz="4" w:space="0" w:color="auto"/>
              <w:left w:val="single" w:sz="4" w:space="0" w:color="auto"/>
              <w:bottom w:val="single" w:sz="4" w:space="0" w:color="auto"/>
              <w:right w:val="single" w:sz="4" w:space="0" w:color="auto"/>
            </w:tcBorders>
            <w:tcPrChange w:id="2111" w:author="Nokia, Johannes" w:date="2021-08-30T12:18:00Z">
              <w:tcPr>
                <w:tcW w:w="2872" w:type="dxa"/>
                <w:tcBorders>
                  <w:top w:val="single" w:sz="4" w:space="0" w:color="auto"/>
                  <w:left w:val="single" w:sz="4" w:space="0" w:color="auto"/>
                  <w:bottom w:val="single" w:sz="4" w:space="0" w:color="auto"/>
                  <w:right w:val="single" w:sz="4" w:space="0" w:color="auto"/>
                </w:tcBorders>
              </w:tcPr>
            </w:tcPrChange>
          </w:tcPr>
          <w:p w14:paraId="747F49C6" w14:textId="77777777" w:rsidR="008E408C" w:rsidRPr="00EF5447" w:rsidRDefault="008E408C" w:rsidP="008E408C">
            <w:pPr>
              <w:pStyle w:val="TAC"/>
              <w:rPr>
                <w:rFonts w:eastAsia="Yu Mincho" w:cs="Arial"/>
                <w:lang w:eastAsia="ja-JP"/>
              </w:rPr>
            </w:pPr>
            <w:r>
              <w:rPr>
                <w:rFonts w:eastAsia="Yu Mincho" w:cs="Arial" w:hint="eastAsia"/>
                <w:lang w:eastAsia="ja-JP"/>
              </w:rPr>
              <w:t>0.5</w:t>
            </w:r>
          </w:p>
        </w:tc>
      </w:tr>
      <w:tr w:rsidR="008E408C" w:rsidRPr="00EF5447" w14:paraId="07E10AE1" w14:textId="77777777" w:rsidTr="007F1883">
        <w:trPr>
          <w:trHeight w:val="187"/>
          <w:jc w:val="center"/>
          <w:trPrChange w:id="2112" w:author="Nokia, Johannes" w:date="2021-08-30T12:18:00Z">
            <w:trPr>
              <w:trHeight w:val="187"/>
              <w:jc w:val="center"/>
            </w:trPr>
          </w:trPrChange>
        </w:trPr>
        <w:tc>
          <w:tcPr>
            <w:tcW w:w="2447" w:type="dxa"/>
            <w:tcBorders>
              <w:top w:val="nil"/>
              <w:left w:val="single" w:sz="4" w:space="0" w:color="auto"/>
              <w:bottom w:val="nil"/>
              <w:right w:val="single" w:sz="4" w:space="0" w:color="auto"/>
            </w:tcBorders>
            <w:shd w:val="clear" w:color="auto" w:fill="auto"/>
            <w:vAlign w:val="center"/>
            <w:tcPrChange w:id="2113" w:author="Nokia, Johannes" w:date="2021-08-30T12:18:00Z">
              <w:tcPr>
                <w:tcW w:w="2447" w:type="dxa"/>
                <w:tcBorders>
                  <w:left w:val="single" w:sz="4" w:space="0" w:color="auto"/>
                  <w:right w:val="single" w:sz="4" w:space="0" w:color="auto"/>
                </w:tcBorders>
                <w:shd w:val="clear" w:color="auto" w:fill="auto"/>
                <w:vAlign w:val="center"/>
              </w:tcPr>
            </w:tcPrChange>
          </w:tcPr>
          <w:p w14:paraId="3634DF95" w14:textId="77777777" w:rsidR="008E408C" w:rsidRPr="00EF5447" w:rsidRDefault="008E408C" w:rsidP="008E408C">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2114" w:author="Nokia, Johannes" w:date="2021-08-30T12:18:00Z">
              <w:tcPr>
                <w:tcW w:w="2693" w:type="dxa"/>
                <w:tcBorders>
                  <w:top w:val="single" w:sz="4" w:space="0" w:color="auto"/>
                  <w:left w:val="single" w:sz="4" w:space="0" w:color="auto"/>
                  <w:bottom w:val="single" w:sz="4" w:space="0" w:color="auto"/>
                  <w:right w:val="single" w:sz="4" w:space="0" w:color="auto"/>
                </w:tcBorders>
                <w:vAlign w:val="center"/>
              </w:tcPr>
            </w:tcPrChange>
          </w:tcPr>
          <w:p w14:paraId="2572176B" w14:textId="77777777" w:rsidR="008E408C" w:rsidRPr="00EF5447" w:rsidRDefault="008E408C" w:rsidP="008E408C">
            <w:pPr>
              <w:pStyle w:val="TAC"/>
              <w:rPr>
                <w:lang w:eastAsia="ja-JP"/>
              </w:rPr>
            </w:pPr>
            <w:r>
              <w:rPr>
                <w:rFonts w:eastAsiaTheme="minorEastAsia" w:hint="eastAsia"/>
                <w:lang w:val="en-US" w:eastAsia="ja-JP"/>
              </w:rPr>
              <w:t>n1</w:t>
            </w:r>
          </w:p>
        </w:tc>
        <w:tc>
          <w:tcPr>
            <w:tcW w:w="2872" w:type="dxa"/>
            <w:tcBorders>
              <w:top w:val="single" w:sz="4" w:space="0" w:color="auto"/>
              <w:left w:val="single" w:sz="4" w:space="0" w:color="auto"/>
              <w:bottom w:val="single" w:sz="4" w:space="0" w:color="auto"/>
              <w:right w:val="single" w:sz="4" w:space="0" w:color="auto"/>
            </w:tcBorders>
            <w:tcPrChange w:id="2115" w:author="Nokia, Johannes" w:date="2021-08-30T12:18:00Z">
              <w:tcPr>
                <w:tcW w:w="2872" w:type="dxa"/>
                <w:tcBorders>
                  <w:top w:val="single" w:sz="4" w:space="0" w:color="auto"/>
                  <w:left w:val="single" w:sz="4" w:space="0" w:color="auto"/>
                  <w:bottom w:val="single" w:sz="4" w:space="0" w:color="auto"/>
                  <w:right w:val="single" w:sz="4" w:space="0" w:color="auto"/>
                </w:tcBorders>
              </w:tcPr>
            </w:tcPrChange>
          </w:tcPr>
          <w:p w14:paraId="24F937DE" w14:textId="77777777" w:rsidR="008E408C" w:rsidRPr="00EF5447" w:rsidRDefault="008E408C" w:rsidP="008E408C">
            <w:pPr>
              <w:pStyle w:val="TAC"/>
              <w:rPr>
                <w:rFonts w:eastAsia="Yu Mincho" w:cs="Arial"/>
                <w:lang w:eastAsia="ja-JP"/>
              </w:rPr>
            </w:pPr>
            <w:r>
              <w:rPr>
                <w:rFonts w:eastAsia="Yu Mincho" w:cs="Arial" w:hint="eastAsia"/>
                <w:lang w:eastAsia="ja-JP"/>
              </w:rPr>
              <w:t>0</w:t>
            </w:r>
            <w:r>
              <w:rPr>
                <w:rFonts w:eastAsia="Yu Mincho" w:cs="Arial"/>
                <w:lang w:eastAsia="ja-JP"/>
              </w:rPr>
              <w:t>.3</w:t>
            </w:r>
          </w:p>
        </w:tc>
      </w:tr>
      <w:tr w:rsidR="008E408C" w:rsidRPr="00EF5447" w14:paraId="39F75BCC" w14:textId="77777777" w:rsidTr="007F1883">
        <w:trPr>
          <w:trHeight w:val="187"/>
          <w:jc w:val="center"/>
          <w:trPrChange w:id="2116" w:author="Nokia, Johannes" w:date="2021-08-30T12:18:00Z">
            <w:trPr>
              <w:trHeight w:val="187"/>
              <w:jc w:val="center"/>
            </w:trPr>
          </w:trPrChange>
        </w:trPr>
        <w:tc>
          <w:tcPr>
            <w:tcW w:w="2447" w:type="dxa"/>
            <w:tcBorders>
              <w:top w:val="nil"/>
              <w:left w:val="single" w:sz="4" w:space="0" w:color="auto"/>
              <w:bottom w:val="single" w:sz="4" w:space="0" w:color="auto"/>
              <w:right w:val="single" w:sz="4" w:space="0" w:color="auto"/>
            </w:tcBorders>
            <w:shd w:val="clear" w:color="auto" w:fill="auto"/>
            <w:vAlign w:val="center"/>
            <w:tcPrChange w:id="2117" w:author="Nokia, Johannes" w:date="2021-08-30T12:18:00Z">
              <w:tcPr>
                <w:tcW w:w="2447" w:type="dxa"/>
                <w:tcBorders>
                  <w:left w:val="single" w:sz="4" w:space="0" w:color="auto"/>
                  <w:bottom w:val="single" w:sz="4" w:space="0" w:color="auto"/>
                  <w:right w:val="single" w:sz="4" w:space="0" w:color="auto"/>
                </w:tcBorders>
                <w:shd w:val="clear" w:color="auto" w:fill="auto"/>
                <w:vAlign w:val="center"/>
              </w:tcPr>
            </w:tcPrChange>
          </w:tcPr>
          <w:p w14:paraId="5F6B1B4D" w14:textId="77777777" w:rsidR="008E408C" w:rsidRPr="00EF5447" w:rsidRDefault="008E408C" w:rsidP="008E408C">
            <w:pPr>
              <w:pStyle w:val="TAC"/>
              <w:rPr>
                <w:rFonts w:cs="Arial"/>
                <w:lang w:eastAsia="ja-JP"/>
              </w:rPr>
            </w:pPr>
          </w:p>
        </w:tc>
        <w:tc>
          <w:tcPr>
            <w:tcW w:w="2693" w:type="dxa"/>
            <w:tcBorders>
              <w:top w:val="single" w:sz="4" w:space="0" w:color="auto"/>
              <w:left w:val="single" w:sz="4" w:space="0" w:color="auto"/>
              <w:bottom w:val="single" w:sz="4" w:space="0" w:color="auto"/>
              <w:right w:val="single" w:sz="4" w:space="0" w:color="auto"/>
            </w:tcBorders>
            <w:vAlign w:val="center"/>
            <w:tcPrChange w:id="2118" w:author="Nokia, Johannes" w:date="2021-08-30T12:18:00Z">
              <w:tcPr>
                <w:tcW w:w="2693" w:type="dxa"/>
                <w:tcBorders>
                  <w:top w:val="single" w:sz="4" w:space="0" w:color="auto"/>
                  <w:left w:val="single" w:sz="4" w:space="0" w:color="auto"/>
                  <w:bottom w:val="single" w:sz="4" w:space="0" w:color="auto"/>
                  <w:right w:val="single" w:sz="4" w:space="0" w:color="auto"/>
                </w:tcBorders>
                <w:vAlign w:val="center"/>
              </w:tcPr>
            </w:tcPrChange>
          </w:tcPr>
          <w:p w14:paraId="2B033057" w14:textId="77777777" w:rsidR="008E408C" w:rsidRPr="00EF5447" w:rsidRDefault="008E408C" w:rsidP="008E408C">
            <w:pPr>
              <w:pStyle w:val="TAC"/>
              <w:rPr>
                <w:lang w:eastAsia="ja-JP"/>
              </w:rPr>
            </w:pPr>
            <w:r>
              <w:rPr>
                <w:lang w:val="en-US" w:eastAsia="ja-JP"/>
              </w:rPr>
              <w:t>n78</w:t>
            </w:r>
          </w:p>
        </w:tc>
        <w:tc>
          <w:tcPr>
            <w:tcW w:w="2872" w:type="dxa"/>
            <w:tcBorders>
              <w:top w:val="single" w:sz="4" w:space="0" w:color="auto"/>
              <w:left w:val="single" w:sz="4" w:space="0" w:color="auto"/>
              <w:bottom w:val="single" w:sz="4" w:space="0" w:color="auto"/>
              <w:right w:val="single" w:sz="4" w:space="0" w:color="auto"/>
            </w:tcBorders>
            <w:tcPrChange w:id="2119" w:author="Nokia, Johannes" w:date="2021-08-30T12:18:00Z">
              <w:tcPr>
                <w:tcW w:w="2872" w:type="dxa"/>
                <w:tcBorders>
                  <w:top w:val="single" w:sz="4" w:space="0" w:color="auto"/>
                  <w:left w:val="single" w:sz="4" w:space="0" w:color="auto"/>
                  <w:bottom w:val="single" w:sz="4" w:space="0" w:color="auto"/>
                  <w:right w:val="single" w:sz="4" w:space="0" w:color="auto"/>
                </w:tcBorders>
              </w:tcPr>
            </w:tcPrChange>
          </w:tcPr>
          <w:p w14:paraId="34624B81" w14:textId="77777777" w:rsidR="008E408C" w:rsidRPr="00EF5447" w:rsidRDefault="008E408C" w:rsidP="008E408C">
            <w:pPr>
              <w:pStyle w:val="TAC"/>
              <w:rPr>
                <w:rFonts w:eastAsia="Yu Mincho" w:cs="Arial"/>
                <w:lang w:eastAsia="ja-JP"/>
              </w:rPr>
            </w:pPr>
            <w:r>
              <w:rPr>
                <w:rFonts w:eastAsia="Yu Mincho" w:cs="Arial" w:hint="eastAsia"/>
                <w:lang w:eastAsia="ja-JP"/>
              </w:rPr>
              <w:t>0.5</w:t>
            </w:r>
          </w:p>
        </w:tc>
      </w:tr>
      <w:tr w:rsidR="008E408C" w:rsidRPr="00EF5447" w14:paraId="528A03CC" w14:textId="77777777" w:rsidTr="00D878FC">
        <w:trPr>
          <w:trHeight w:val="187"/>
          <w:jc w:val="center"/>
        </w:trPr>
        <w:tc>
          <w:tcPr>
            <w:tcW w:w="8012" w:type="dxa"/>
            <w:gridSpan w:val="3"/>
            <w:tcBorders>
              <w:top w:val="single" w:sz="4" w:space="0" w:color="auto"/>
              <w:left w:val="single" w:sz="4" w:space="0" w:color="auto"/>
              <w:bottom w:val="single" w:sz="4" w:space="0" w:color="auto"/>
              <w:right w:val="single" w:sz="4" w:space="0" w:color="auto"/>
            </w:tcBorders>
            <w:vAlign w:val="center"/>
          </w:tcPr>
          <w:p w14:paraId="618962F8" w14:textId="77777777" w:rsidR="008E408C" w:rsidRPr="00EF5447" w:rsidRDefault="008E408C" w:rsidP="008E408C">
            <w:pPr>
              <w:pStyle w:val="TAN"/>
              <w:rPr>
                <w:lang w:eastAsia="ko-KR"/>
              </w:rPr>
            </w:pPr>
            <w:r w:rsidRPr="00EF5447">
              <w:rPr>
                <w:lang w:eastAsia="ko-KR"/>
              </w:rPr>
              <w:t xml:space="preserve">NOTE </w:t>
            </w:r>
            <w:r w:rsidRPr="00EF5447">
              <w:rPr>
                <w:lang w:eastAsia="zh-CN"/>
              </w:rPr>
              <w:t>1</w:t>
            </w:r>
            <w:r w:rsidRPr="00EF5447">
              <w:rPr>
                <w:lang w:eastAsia="ko-KR"/>
              </w:rPr>
              <w:t>:</w:t>
            </w:r>
            <w:r w:rsidRPr="00EF5447">
              <w:rPr>
                <w:lang w:eastAsia="ko-KR"/>
              </w:rPr>
              <w:tab/>
            </w:r>
            <w:r w:rsidRPr="00EF5447">
              <w:rPr>
                <w:lang w:eastAsia="zh-CN"/>
              </w:rPr>
              <w:t>The requirement</w:t>
            </w:r>
            <w:r w:rsidRPr="00EF5447">
              <w:rPr>
                <w:lang w:eastAsia="ko-KR"/>
              </w:rPr>
              <w:t xml:space="preserve"> is applied for UE transmitting on the frequency range of 2545 – 26</w:t>
            </w:r>
            <w:r w:rsidRPr="00EF5447">
              <w:rPr>
                <w:lang w:eastAsia="zh-CN"/>
              </w:rPr>
              <w:t>90 </w:t>
            </w:r>
            <w:proofErr w:type="spellStart"/>
            <w:r w:rsidRPr="00EF5447">
              <w:rPr>
                <w:lang w:eastAsia="ko-KR"/>
              </w:rPr>
              <w:t>MHz.</w:t>
            </w:r>
            <w:proofErr w:type="spellEnd"/>
          </w:p>
          <w:p w14:paraId="6EA6B755" w14:textId="77777777" w:rsidR="008E408C" w:rsidRPr="00EF5447" w:rsidRDefault="008E408C" w:rsidP="008E408C">
            <w:pPr>
              <w:pStyle w:val="TAN"/>
              <w:rPr>
                <w:lang w:eastAsia="ko-KR"/>
              </w:rPr>
            </w:pPr>
            <w:r w:rsidRPr="00EF5447">
              <w:rPr>
                <w:lang w:eastAsia="ko-KR"/>
              </w:rPr>
              <w:t xml:space="preserve">NOTE </w:t>
            </w:r>
            <w:r w:rsidRPr="00EF5447">
              <w:rPr>
                <w:lang w:eastAsia="zh-CN"/>
              </w:rPr>
              <w:t>2</w:t>
            </w:r>
            <w:r w:rsidRPr="00EF5447">
              <w:rPr>
                <w:lang w:eastAsia="ko-KR"/>
              </w:rPr>
              <w:t>:</w:t>
            </w:r>
            <w:r w:rsidRPr="00EF5447">
              <w:rPr>
                <w:lang w:eastAsia="ko-KR"/>
              </w:rPr>
              <w:tab/>
            </w:r>
            <w:r w:rsidRPr="00EF5447">
              <w:rPr>
                <w:lang w:eastAsia="zh-CN"/>
              </w:rPr>
              <w:t>The requirement</w:t>
            </w:r>
            <w:r w:rsidRPr="00EF5447">
              <w:rPr>
                <w:lang w:eastAsia="ko-KR"/>
              </w:rPr>
              <w:t xml:space="preserve"> is applied for UE transmitting on the frequency range of 2496 – 2545 </w:t>
            </w:r>
            <w:proofErr w:type="spellStart"/>
            <w:r w:rsidRPr="00EF5447">
              <w:rPr>
                <w:lang w:eastAsia="ko-KR"/>
              </w:rPr>
              <w:t>MHz.</w:t>
            </w:r>
            <w:proofErr w:type="spellEnd"/>
          </w:p>
          <w:p w14:paraId="0CD41FA8" w14:textId="77777777" w:rsidR="008E408C" w:rsidRPr="00EF5447" w:rsidRDefault="008E408C" w:rsidP="008E408C">
            <w:pPr>
              <w:pStyle w:val="TAN"/>
              <w:rPr>
                <w:rFonts w:cs="Arial"/>
                <w:lang w:eastAsia="ja-JP"/>
              </w:rPr>
            </w:pPr>
            <w:r w:rsidRPr="00EF5447">
              <w:rPr>
                <w:rFonts w:cs="Arial"/>
                <w:szCs w:val="22"/>
                <w:lang w:eastAsia="zh-CN"/>
              </w:rPr>
              <w:t>NOTE 3:</w:t>
            </w:r>
            <w:r w:rsidRPr="00EF5447">
              <w:rPr>
                <w:rFonts w:cs="Arial"/>
              </w:rPr>
              <w:tab/>
            </w:r>
            <w:r w:rsidRPr="00EF5447">
              <w:rPr>
                <w:rFonts w:cs="Arial"/>
                <w:szCs w:val="22"/>
                <w:lang w:eastAsia="zh-CN"/>
              </w:rPr>
              <w:t>The requirement is applied for UE transmitting on the frequency range of 2515 - 2690 MHz</w:t>
            </w:r>
            <w:r w:rsidRPr="00EF5447">
              <w:rPr>
                <w:rFonts w:cs="Arial"/>
                <w:lang w:eastAsia="ja-JP"/>
              </w:rPr>
              <w:t xml:space="preserve"> </w:t>
            </w:r>
          </w:p>
          <w:p w14:paraId="40CF3989" w14:textId="77777777" w:rsidR="008E408C" w:rsidRPr="00EF5447" w:rsidRDefault="008E408C" w:rsidP="008E408C">
            <w:pPr>
              <w:pStyle w:val="TAN"/>
              <w:rPr>
                <w:rFonts w:cs="Arial"/>
                <w:lang w:eastAsia="ja-JP"/>
              </w:rPr>
            </w:pPr>
            <w:r w:rsidRPr="00EF5447">
              <w:rPr>
                <w:rFonts w:cs="Arial"/>
                <w:lang w:eastAsia="ja-JP"/>
              </w:rPr>
              <w:t>NOTE 4:</w:t>
            </w:r>
            <w:r w:rsidRPr="00EF5447">
              <w:rPr>
                <w:rFonts w:cs="Arial"/>
              </w:rPr>
              <w:tab/>
            </w:r>
            <w:r w:rsidRPr="00EF5447">
              <w:rPr>
                <w:rFonts w:cs="Arial"/>
                <w:lang w:eastAsia="zh-CN"/>
              </w:rPr>
              <w:t>The requirement</w:t>
            </w:r>
            <w:r w:rsidRPr="00EF5447">
              <w:rPr>
                <w:rFonts w:cs="Arial"/>
                <w:lang w:eastAsia="ja-JP"/>
              </w:rPr>
              <w:t xml:space="preserve"> is applied for UE transmitting on the frequency range of 2496 – 25</w:t>
            </w:r>
            <w:r w:rsidRPr="00EF5447">
              <w:rPr>
                <w:rFonts w:cs="Arial"/>
                <w:lang w:eastAsia="zh-CN"/>
              </w:rPr>
              <w:t>1</w:t>
            </w:r>
            <w:r w:rsidRPr="00EF5447">
              <w:rPr>
                <w:rFonts w:cs="Arial"/>
                <w:lang w:eastAsia="ja-JP"/>
              </w:rPr>
              <w:t>5 </w:t>
            </w:r>
            <w:proofErr w:type="spellStart"/>
            <w:r w:rsidRPr="00EF5447">
              <w:rPr>
                <w:rFonts w:cs="Arial"/>
                <w:lang w:eastAsia="ja-JP"/>
              </w:rPr>
              <w:t>MHz.</w:t>
            </w:r>
            <w:proofErr w:type="spellEnd"/>
          </w:p>
          <w:p w14:paraId="68DF1DE0" w14:textId="77777777" w:rsidR="008E408C" w:rsidRPr="00EF5447" w:rsidRDefault="008E408C" w:rsidP="008E408C">
            <w:pPr>
              <w:pStyle w:val="TAN"/>
              <w:rPr>
                <w:rFonts w:eastAsia="Malgun Gothic" w:cs="Arial"/>
                <w:lang w:eastAsia="ko-KR"/>
              </w:rPr>
            </w:pPr>
            <w:r w:rsidRPr="00EF5447">
              <w:rPr>
                <w:rFonts w:cs="Arial"/>
                <w:szCs w:val="18"/>
              </w:rPr>
              <w:t xml:space="preserve">NOTE </w:t>
            </w:r>
            <w:r w:rsidRPr="00EF5447">
              <w:rPr>
                <w:rFonts w:cs="Arial"/>
                <w:szCs w:val="18"/>
                <w:lang w:eastAsia="zh-CN"/>
              </w:rPr>
              <w:t>5</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tc>
      </w:tr>
    </w:tbl>
    <w:p w14:paraId="13C098C1" w14:textId="77777777" w:rsidR="00D878FC" w:rsidRPr="00EF5447" w:rsidRDefault="00D878FC" w:rsidP="00D878FC"/>
    <w:p w14:paraId="556E1EE4" w14:textId="77777777" w:rsidR="009863F8" w:rsidRDefault="009863F8" w:rsidP="009863F8">
      <w:pPr>
        <w:rPr>
          <w:rFonts w:eastAsia="SimSun"/>
        </w:rPr>
      </w:pPr>
    </w:p>
    <w:p w14:paraId="2F00B03D" w14:textId="77777777" w:rsidR="00C4148B" w:rsidRPr="001922F0" w:rsidRDefault="00C4148B" w:rsidP="00C4148B">
      <w:pPr>
        <w:rPr>
          <w:noProof/>
          <w:color w:val="0070C0"/>
        </w:rPr>
      </w:pPr>
      <w:r w:rsidRPr="001922F0">
        <w:rPr>
          <w:noProof/>
          <w:color w:val="0070C0"/>
        </w:rPr>
        <w:t>**************************** End of Changes *******************************************</w:t>
      </w:r>
    </w:p>
    <w:p w14:paraId="10F745C9" w14:textId="77777777" w:rsidR="00F96258" w:rsidRDefault="00F96258">
      <w:pPr>
        <w:rPr>
          <w:noProof/>
        </w:rPr>
      </w:pPr>
    </w:p>
    <w:sectPr w:rsidR="00F9625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6F4C1" w14:textId="77777777" w:rsidR="008E3686" w:rsidRDefault="008E3686">
      <w:r>
        <w:separator/>
      </w:r>
    </w:p>
  </w:endnote>
  <w:endnote w:type="continuationSeparator" w:id="0">
    <w:p w14:paraId="49DD1789" w14:textId="77777777" w:rsidR="008E3686" w:rsidRDefault="008E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4A9F" w14:textId="77777777" w:rsidR="008E3686" w:rsidRDefault="008E3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E823" w14:textId="77777777" w:rsidR="008E3686" w:rsidRDefault="008E3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A1CE" w14:textId="77777777" w:rsidR="008E3686" w:rsidRDefault="008E3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4F30" w14:textId="77777777" w:rsidR="008E3686" w:rsidRDefault="008E3686">
      <w:r>
        <w:separator/>
      </w:r>
    </w:p>
  </w:footnote>
  <w:footnote w:type="continuationSeparator" w:id="0">
    <w:p w14:paraId="4F19A0D3" w14:textId="77777777" w:rsidR="008E3686" w:rsidRDefault="008E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8E3686" w:rsidRDefault="008E36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1A72" w14:textId="77777777" w:rsidR="008E3686" w:rsidRDefault="008E3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C147" w14:textId="77777777" w:rsidR="008E3686" w:rsidRDefault="008E3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8E3686" w:rsidRDefault="008E36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8E3686" w:rsidRDefault="008E36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8E3686" w:rsidRDefault="008E3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1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
  </w:num>
  <w:num w:numId="4">
    <w:abstractNumId w:val="10"/>
  </w:num>
  <w:num w:numId="5">
    <w:abstractNumId w:val="7"/>
  </w:num>
  <w:num w:numId="6">
    <w:abstractNumId w:val="14"/>
  </w:num>
  <w:num w:numId="7">
    <w:abstractNumId w:val="16"/>
  </w:num>
  <w:num w:numId="8">
    <w:abstractNumId w:val="17"/>
  </w:num>
  <w:num w:numId="9">
    <w:abstractNumId w:val="4"/>
  </w:num>
  <w:num w:numId="10">
    <w:abstractNumId w:val="2"/>
  </w:num>
  <w:num w:numId="11">
    <w:abstractNumId w:val="8"/>
  </w:num>
  <w:num w:numId="12">
    <w:abstractNumId w:val="9"/>
  </w:num>
  <w:num w:numId="13">
    <w:abstractNumId w:val="5"/>
  </w:num>
  <w:num w:numId="14">
    <w:abstractNumId w:val="12"/>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0"/>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1"/>
  </w:num>
  <w:num w:numId="33">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Johannes">
    <w15:presenceInfo w15:providerId="None" w15:userId="Nokia, Johan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7F"/>
    <w:rsid w:val="00022E4A"/>
    <w:rsid w:val="000375FA"/>
    <w:rsid w:val="00043E1A"/>
    <w:rsid w:val="0005452A"/>
    <w:rsid w:val="000620E6"/>
    <w:rsid w:val="0006225A"/>
    <w:rsid w:val="000A6394"/>
    <w:rsid w:val="000B7FED"/>
    <w:rsid w:val="000C038A"/>
    <w:rsid w:val="000C5727"/>
    <w:rsid w:val="000C6598"/>
    <w:rsid w:val="000D0866"/>
    <w:rsid w:val="000D44B3"/>
    <w:rsid w:val="000F326F"/>
    <w:rsid w:val="001242A6"/>
    <w:rsid w:val="00142307"/>
    <w:rsid w:val="00145D43"/>
    <w:rsid w:val="00165A9C"/>
    <w:rsid w:val="001678C7"/>
    <w:rsid w:val="00171A24"/>
    <w:rsid w:val="00185EFD"/>
    <w:rsid w:val="00192C46"/>
    <w:rsid w:val="001A031B"/>
    <w:rsid w:val="001A08B3"/>
    <w:rsid w:val="001A3507"/>
    <w:rsid w:val="001A7703"/>
    <w:rsid w:val="001A7B60"/>
    <w:rsid w:val="001B52F0"/>
    <w:rsid w:val="001B7732"/>
    <w:rsid w:val="001B7A65"/>
    <w:rsid w:val="001E41F3"/>
    <w:rsid w:val="001E6C5F"/>
    <w:rsid w:val="00226EA5"/>
    <w:rsid w:val="00227030"/>
    <w:rsid w:val="00232FAC"/>
    <w:rsid w:val="00253353"/>
    <w:rsid w:val="0026004D"/>
    <w:rsid w:val="002640DD"/>
    <w:rsid w:val="00275D12"/>
    <w:rsid w:val="00284FEB"/>
    <w:rsid w:val="0028532B"/>
    <w:rsid w:val="002860C4"/>
    <w:rsid w:val="002943F2"/>
    <w:rsid w:val="002A6A8B"/>
    <w:rsid w:val="002B5741"/>
    <w:rsid w:val="002C1C4F"/>
    <w:rsid w:val="002D6B64"/>
    <w:rsid w:val="002E472E"/>
    <w:rsid w:val="002F0C56"/>
    <w:rsid w:val="002F24DA"/>
    <w:rsid w:val="002F27E6"/>
    <w:rsid w:val="00305409"/>
    <w:rsid w:val="00310750"/>
    <w:rsid w:val="00315673"/>
    <w:rsid w:val="0032206B"/>
    <w:rsid w:val="003272FC"/>
    <w:rsid w:val="003433E1"/>
    <w:rsid w:val="00344787"/>
    <w:rsid w:val="00357E3E"/>
    <w:rsid w:val="003609EF"/>
    <w:rsid w:val="0036231A"/>
    <w:rsid w:val="0037239A"/>
    <w:rsid w:val="00374DD4"/>
    <w:rsid w:val="0037692B"/>
    <w:rsid w:val="003856E7"/>
    <w:rsid w:val="00385C56"/>
    <w:rsid w:val="003D58C7"/>
    <w:rsid w:val="003D6F66"/>
    <w:rsid w:val="003E1A36"/>
    <w:rsid w:val="003F1A2B"/>
    <w:rsid w:val="003F37E5"/>
    <w:rsid w:val="003F3BE9"/>
    <w:rsid w:val="00402AEE"/>
    <w:rsid w:val="004057D2"/>
    <w:rsid w:val="00410371"/>
    <w:rsid w:val="004242F1"/>
    <w:rsid w:val="00482D4A"/>
    <w:rsid w:val="00496C80"/>
    <w:rsid w:val="004B75B7"/>
    <w:rsid w:val="004F1846"/>
    <w:rsid w:val="00500DE9"/>
    <w:rsid w:val="0050418D"/>
    <w:rsid w:val="0051580D"/>
    <w:rsid w:val="00517C3C"/>
    <w:rsid w:val="0052233A"/>
    <w:rsid w:val="00530A35"/>
    <w:rsid w:val="00535D80"/>
    <w:rsid w:val="00542922"/>
    <w:rsid w:val="00543BB8"/>
    <w:rsid w:val="00547111"/>
    <w:rsid w:val="00551DE6"/>
    <w:rsid w:val="0056513A"/>
    <w:rsid w:val="00575F0A"/>
    <w:rsid w:val="0058026C"/>
    <w:rsid w:val="00592D74"/>
    <w:rsid w:val="00593CA6"/>
    <w:rsid w:val="005A21B6"/>
    <w:rsid w:val="005A227B"/>
    <w:rsid w:val="005B033D"/>
    <w:rsid w:val="005B6E41"/>
    <w:rsid w:val="005E2C44"/>
    <w:rsid w:val="005F2AE2"/>
    <w:rsid w:val="00602B27"/>
    <w:rsid w:val="006151FC"/>
    <w:rsid w:val="00621188"/>
    <w:rsid w:val="006257ED"/>
    <w:rsid w:val="00641367"/>
    <w:rsid w:val="0064469E"/>
    <w:rsid w:val="006476E4"/>
    <w:rsid w:val="00651759"/>
    <w:rsid w:val="00665C47"/>
    <w:rsid w:val="006703F4"/>
    <w:rsid w:val="00685FD0"/>
    <w:rsid w:val="006913EA"/>
    <w:rsid w:val="00695808"/>
    <w:rsid w:val="006A0A2D"/>
    <w:rsid w:val="006B469B"/>
    <w:rsid w:val="006B46FB"/>
    <w:rsid w:val="006E21FB"/>
    <w:rsid w:val="007008B3"/>
    <w:rsid w:val="007176FF"/>
    <w:rsid w:val="00720815"/>
    <w:rsid w:val="00746D26"/>
    <w:rsid w:val="00751AC7"/>
    <w:rsid w:val="00756F01"/>
    <w:rsid w:val="007635EB"/>
    <w:rsid w:val="007718E5"/>
    <w:rsid w:val="007840C6"/>
    <w:rsid w:val="00792342"/>
    <w:rsid w:val="007977A8"/>
    <w:rsid w:val="007B512A"/>
    <w:rsid w:val="007C2097"/>
    <w:rsid w:val="007C6E05"/>
    <w:rsid w:val="007D602B"/>
    <w:rsid w:val="007D6A07"/>
    <w:rsid w:val="007F1883"/>
    <w:rsid w:val="007F7259"/>
    <w:rsid w:val="00800475"/>
    <w:rsid w:val="008040A8"/>
    <w:rsid w:val="00805420"/>
    <w:rsid w:val="00811002"/>
    <w:rsid w:val="00812481"/>
    <w:rsid w:val="008279FA"/>
    <w:rsid w:val="00835C04"/>
    <w:rsid w:val="008626E7"/>
    <w:rsid w:val="00867D62"/>
    <w:rsid w:val="00870EE7"/>
    <w:rsid w:val="0087251A"/>
    <w:rsid w:val="00876E44"/>
    <w:rsid w:val="008845A1"/>
    <w:rsid w:val="008863B9"/>
    <w:rsid w:val="0089062B"/>
    <w:rsid w:val="008A1FA5"/>
    <w:rsid w:val="008A45A6"/>
    <w:rsid w:val="008B0313"/>
    <w:rsid w:val="008E2EEE"/>
    <w:rsid w:val="008E3686"/>
    <w:rsid w:val="008E408C"/>
    <w:rsid w:val="008E4796"/>
    <w:rsid w:val="008F1ACD"/>
    <w:rsid w:val="008F3789"/>
    <w:rsid w:val="008F686C"/>
    <w:rsid w:val="00900657"/>
    <w:rsid w:val="00911F97"/>
    <w:rsid w:val="00912C94"/>
    <w:rsid w:val="009148DE"/>
    <w:rsid w:val="00941E30"/>
    <w:rsid w:val="00943619"/>
    <w:rsid w:val="00944C51"/>
    <w:rsid w:val="0096245A"/>
    <w:rsid w:val="00965FF4"/>
    <w:rsid w:val="009777D9"/>
    <w:rsid w:val="009863F8"/>
    <w:rsid w:val="00991B88"/>
    <w:rsid w:val="009A0DF0"/>
    <w:rsid w:val="009A5753"/>
    <w:rsid w:val="009A579D"/>
    <w:rsid w:val="009B0DD0"/>
    <w:rsid w:val="009C22DC"/>
    <w:rsid w:val="009C3EA4"/>
    <w:rsid w:val="009C7FF5"/>
    <w:rsid w:val="009D1E63"/>
    <w:rsid w:val="009D5A40"/>
    <w:rsid w:val="009E02C9"/>
    <w:rsid w:val="009E3297"/>
    <w:rsid w:val="009E57B4"/>
    <w:rsid w:val="009E63D5"/>
    <w:rsid w:val="009F1BC2"/>
    <w:rsid w:val="009F25A5"/>
    <w:rsid w:val="009F734F"/>
    <w:rsid w:val="00A127DB"/>
    <w:rsid w:val="00A129B0"/>
    <w:rsid w:val="00A246B6"/>
    <w:rsid w:val="00A27F47"/>
    <w:rsid w:val="00A34930"/>
    <w:rsid w:val="00A36382"/>
    <w:rsid w:val="00A47E70"/>
    <w:rsid w:val="00A50CF0"/>
    <w:rsid w:val="00A7671C"/>
    <w:rsid w:val="00AA2CBC"/>
    <w:rsid w:val="00AC5820"/>
    <w:rsid w:val="00AD1CD8"/>
    <w:rsid w:val="00B06C29"/>
    <w:rsid w:val="00B13679"/>
    <w:rsid w:val="00B142B5"/>
    <w:rsid w:val="00B258BB"/>
    <w:rsid w:val="00B32F4E"/>
    <w:rsid w:val="00B5087B"/>
    <w:rsid w:val="00B55A80"/>
    <w:rsid w:val="00B67B97"/>
    <w:rsid w:val="00B95FAD"/>
    <w:rsid w:val="00B968C8"/>
    <w:rsid w:val="00BA0C9B"/>
    <w:rsid w:val="00BA3EC5"/>
    <w:rsid w:val="00BA51D9"/>
    <w:rsid w:val="00BB5DFC"/>
    <w:rsid w:val="00BC747F"/>
    <w:rsid w:val="00BD279D"/>
    <w:rsid w:val="00BD2DFA"/>
    <w:rsid w:val="00BD6BB8"/>
    <w:rsid w:val="00BE06B4"/>
    <w:rsid w:val="00BF4A7F"/>
    <w:rsid w:val="00C1250C"/>
    <w:rsid w:val="00C33650"/>
    <w:rsid w:val="00C4148B"/>
    <w:rsid w:val="00C47AC7"/>
    <w:rsid w:val="00C65D38"/>
    <w:rsid w:val="00C65D41"/>
    <w:rsid w:val="00C66BA2"/>
    <w:rsid w:val="00C7325A"/>
    <w:rsid w:val="00C8125A"/>
    <w:rsid w:val="00C95985"/>
    <w:rsid w:val="00CA0561"/>
    <w:rsid w:val="00CC5026"/>
    <w:rsid w:val="00CC68D0"/>
    <w:rsid w:val="00CD0246"/>
    <w:rsid w:val="00CD7AF4"/>
    <w:rsid w:val="00CE08B0"/>
    <w:rsid w:val="00CF5FDB"/>
    <w:rsid w:val="00D0128E"/>
    <w:rsid w:val="00D03F9A"/>
    <w:rsid w:val="00D06D51"/>
    <w:rsid w:val="00D14074"/>
    <w:rsid w:val="00D16A2F"/>
    <w:rsid w:val="00D24991"/>
    <w:rsid w:val="00D36C03"/>
    <w:rsid w:val="00D421B9"/>
    <w:rsid w:val="00D50255"/>
    <w:rsid w:val="00D55064"/>
    <w:rsid w:val="00D6044B"/>
    <w:rsid w:val="00D66520"/>
    <w:rsid w:val="00D878FC"/>
    <w:rsid w:val="00D94D95"/>
    <w:rsid w:val="00D94E5D"/>
    <w:rsid w:val="00D95F71"/>
    <w:rsid w:val="00DA78C0"/>
    <w:rsid w:val="00DC164C"/>
    <w:rsid w:val="00DC315F"/>
    <w:rsid w:val="00DE34CF"/>
    <w:rsid w:val="00E00253"/>
    <w:rsid w:val="00E13F3D"/>
    <w:rsid w:val="00E1612B"/>
    <w:rsid w:val="00E34898"/>
    <w:rsid w:val="00E57401"/>
    <w:rsid w:val="00E57CC2"/>
    <w:rsid w:val="00E631C3"/>
    <w:rsid w:val="00E704DF"/>
    <w:rsid w:val="00EA05D5"/>
    <w:rsid w:val="00EA30B8"/>
    <w:rsid w:val="00EB09B7"/>
    <w:rsid w:val="00EC3411"/>
    <w:rsid w:val="00EE7D7C"/>
    <w:rsid w:val="00EF0B9A"/>
    <w:rsid w:val="00EF6F17"/>
    <w:rsid w:val="00F02084"/>
    <w:rsid w:val="00F25D98"/>
    <w:rsid w:val="00F300FB"/>
    <w:rsid w:val="00F44351"/>
    <w:rsid w:val="00F46942"/>
    <w:rsid w:val="00F528A7"/>
    <w:rsid w:val="00F53B8B"/>
    <w:rsid w:val="00F8153F"/>
    <w:rsid w:val="00F96258"/>
    <w:rsid w:val="00FA023A"/>
    <w:rsid w:val="00FB6386"/>
    <w:rsid w:val="00FD08CB"/>
    <w:rsid w:val="00FE072A"/>
    <w:rsid w:val="00FE2B3B"/>
    <w:rsid w:val="00FE6B59"/>
    <w:rsid w:val="00FF49D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52233A"/>
    <w:rPr>
      <w:rFonts w:ascii="Arial" w:hAnsi="Arial"/>
      <w:lang w:val="en-GB" w:eastAsia="en-US"/>
    </w:rPr>
  </w:style>
  <w:style w:type="character" w:customStyle="1" w:styleId="UnresolvedMention1">
    <w:name w:val="Unresolved Mention1"/>
    <w:uiPriority w:val="99"/>
    <w:unhideWhenUsed/>
    <w:qFormat/>
    <w:rsid w:val="000C5727"/>
    <w:rPr>
      <w:color w:val="808080"/>
      <w:shd w:val="clear" w:color="auto" w:fill="E6E6E6"/>
    </w:rPr>
  </w:style>
  <w:style w:type="paragraph" w:customStyle="1" w:styleId="TAJ">
    <w:name w:val="TAJ"/>
    <w:basedOn w:val="Normal"/>
    <w:qFormat/>
    <w:rsid w:val="000C572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qFormat/>
    <w:rsid w:val="000C5727"/>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TACChar">
    <w:name w:val="TAC Char"/>
    <w:link w:val="TAC"/>
    <w:qFormat/>
    <w:rsid w:val="000C5727"/>
    <w:rPr>
      <w:rFonts w:ascii="Arial" w:hAnsi="Arial"/>
      <w:sz w:val="18"/>
      <w:lang w:val="en-GB" w:eastAsia="en-US"/>
    </w:rPr>
  </w:style>
  <w:style w:type="character" w:customStyle="1" w:styleId="THChar">
    <w:name w:val="TH Char"/>
    <w:link w:val="TH"/>
    <w:qFormat/>
    <w:rsid w:val="000C5727"/>
    <w:rPr>
      <w:rFonts w:ascii="Arial" w:hAnsi="Arial"/>
      <w:b/>
      <w:lang w:val="en-GB" w:eastAsia="en-US"/>
    </w:rPr>
  </w:style>
  <w:style w:type="character" w:customStyle="1" w:styleId="TAHCar">
    <w:name w:val="TAH Car"/>
    <w:link w:val="TAH"/>
    <w:qFormat/>
    <w:rsid w:val="000C5727"/>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0C5727"/>
    <w:rPr>
      <w:rFonts w:ascii="Arial" w:hAnsi="Arial"/>
      <w:sz w:val="28"/>
      <w:lang w:val="en-GB" w:eastAsia="en-US"/>
    </w:rPr>
  </w:style>
  <w:style w:type="character" w:customStyle="1" w:styleId="NOChar">
    <w:name w:val="NO Char"/>
    <w:link w:val="NO"/>
    <w:qFormat/>
    <w:rsid w:val="000C5727"/>
    <w:rPr>
      <w:rFonts w:ascii="Times New Roman" w:hAnsi="Times New Roman"/>
      <w:lang w:val="en-GB" w:eastAsia="en-US"/>
    </w:rPr>
  </w:style>
  <w:style w:type="character" w:customStyle="1" w:styleId="TANChar">
    <w:name w:val="TAN Char"/>
    <w:link w:val="TAN"/>
    <w:qFormat/>
    <w:rsid w:val="000C5727"/>
    <w:rPr>
      <w:rFonts w:ascii="Arial" w:hAnsi="Arial"/>
      <w:sz w:val="18"/>
      <w:lang w:val="en-GB" w:eastAsia="en-US"/>
    </w:rPr>
  </w:style>
  <w:style w:type="character" w:customStyle="1" w:styleId="B1Char">
    <w:name w:val="B1 Char"/>
    <w:link w:val="B10"/>
    <w:qFormat/>
    <w:locked/>
    <w:rsid w:val="000C5727"/>
    <w:rPr>
      <w:rFonts w:ascii="Times New Roman" w:hAnsi="Times New Roman"/>
      <w:lang w:val="en-GB" w:eastAsia="en-US"/>
    </w:rPr>
  </w:style>
  <w:style w:type="character" w:customStyle="1" w:styleId="B2Char">
    <w:name w:val="B2 Char"/>
    <w:link w:val="B20"/>
    <w:qFormat/>
    <w:locked/>
    <w:rsid w:val="000C572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0C572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0C5727"/>
    <w:rPr>
      <w:rFonts w:ascii="Arial" w:hAnsi="Arial"/>
      <w:sz w:val="22"/>
      <w:lang w:val="en-GB" w:eastAsia="en-US"/>
    </w:rPr>
  </w:style>
  <w:style w:type="character" w:customStyle="1" w:styleId="TALCar">
    <w:name w:val="TAL Car"/>
    <w:link w:val="TAL"/>
    <w:qFormat/>
    <w:rsid w:val="000C5727"/>
    <w:rPr>
      <w:rFonts w:ascii="Arial" w:hAnsi="Arial"/>
      <w:sz w:val="18"/>
      <w:lang w:val="en-GB" w:eastAsia="en-US"/>
    </w:rPr>
  </w:style>
  <w:style w:type="paragraph" w:customStyle="1" w:styleId="a1">
    <w:name w:val="样式 页眉"/>
    <w:basedOn w:val="Header"/>
    <w:link w:val="Char"/>
    <w:qFormat/>
    <w:rsid w:val="000C572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0C5727"/>
    <w:rPr>
      <w:rFonts w:ascii="Tahoma" w:hAnsi="Tahoma" w:cs="Tahoma"/>
      <w:sz w:val="16"/>
      <w:szCs w:val="16"/>
      <w:lang w:val="en-GB" w:eastAsia="en-US"/>
    </w:rPr>
  </w:style>
  <w:style w:type="character" w:customStyle="1" w:styleId="CommentTextChar">
    <w:name w:val="Comment Text Char"/>
    <w:link w:val="CommentText"/>
    <w:uiPriority w:val="99"/>
    <w:qFormat/>
    <w:rsid w:val="000C5727"/>
    <w:rPr>
      <w:rFonts w:ascii="Times New Roman" w:hAnsi="Times New Roman"/>
      <w:lang w:val="en-GB" w:eastAsia="en-US"/>
    </w:rPr>
  </w:style>
  <w:style w:type="character" w:customStyle="1" w:styleId="TFChar">
    <w:name w:val="TF Char"/>
    <w:link w:val="TF"/>
    <w:qFormat/>
    <w:rsid w:val="000C5727"/>
    <w:rPr>
      <w:rFonts w:ascii="Arial" w:hAnsi="Arial"/>
      <w:b/>
      <w:lang w:val="en-GB" w:eastAsia="en-US"/>
    </w:rPr>
  </w:style>
  <w:style w:type="character" w:customStyle="1" w:styleId="TALChar">
    <w:name w:val="TAL Char"/>
    <w:qFormat/>
    <w:locked/>
    <w:rsid w:val="000C5727"/>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0C5727"/>
    <w:rPr>
      <w:rFonts w:ascii="Arial" w:hAnsi="Arial"/>
      <w:sz w:val="32"/>
      <w:lang w:val="en-GB" w:eastAsia="en-US"/>
    </w:rPr>
  </w:style>
  <w:style w:type="paragraph" w:customStyle="1" w:styleId="TableText">
    <w:name w:val="TableText"/>
    <w:basedOn w:val="BodyTextIndent"/>
    <w:qFormat/>
    <w:rsid w:val="000C5727"/>
    <w:pPr>
      <w:keepNext/>
      <w:keepLines/>
      <w:snapToGrid w:val="0"/>
      <w:spacing w:after="180"/>
      <w:ind w:left="0"/>
      <w:jc w:val="center"/>
    </w:pPr>
    <w:rPr>
      <w:kern w:val="2"/>
    </w:rPr>
  </w:style>
  <w:style w:type="paragraph" w:styleId="BodyTextIndent">
    <w:name w:val="Body Text Indent"/>
    <w:basedOn w:val="Normal"/>
    <w:link w:val="BodyTextIndentChar"/>
    <w:qFormat/>
    <w:rsid w:val="000C572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0C5727"/>
    <w:rPr>
      <w:rFonts w:ascii="Times New Roman" w:eastAsia="SimSun" w:hAnsi="Times New Roman"/>
      <w:lang w:val="en-GB" w:eastAsia="en-US"/>
    </w:rPr>
  </w:style>
  <w:style w:type="character" w:customStyle="1" w:styleId="DocumentMapChar">
    <w:name w:val="Document Map Char"/>
    <w:link w:val="DocumentMap"/>
    <w:qFormat/>
    <w:rsid w:val="000C5727"/>
    <w:rPr>
      <w:rFonts w:ascii="Tahoma" w:hAnsi="Tahoma" w:cs="Tahoma"/>
      <w:shd w:val="clear" w:color="auto" w:fill="000080"/>
      <w:lang w:val="en-GB" w:eastAsia="en-US"/>
    </w:rPr>
  </w:style>
  <w:style w:type="character" w:customStyle="1" w:styleId="CommentSubjectChar">
    <w:name w:val="Comment Subject Char"/>
    <w:link w:val="CommentSubject"/>
    <w:qFormat/>
    <w:rsid w:val="000C5727"/>
    <w:rPr>
      <w:rFonts w:ascii="Times New Roman" w:hAnsi="Times New Roman"/>
      <w:b/>
      <w:bCs/>
      <w:lang w:val="en-GB" w:eastAsia="en-US"/>
    </w:rPr>
  </w:style>
  <w:style w:type="character" w:customStyle="1" w:styleId="EXChar">
    <w:name w:val="EX Char"/>
    <w:link w:val="EX"/>
    <w:qFormat/>
    <w:locked/>
    <w:rsid w:val="000C5727"/>
    <w:rPr>
      <w:rFonts w:ascii="Times New Roman" w:hAnsi="Times New Roman"/>
      <w:lang w:val="en-GB" w:eastAsia="en-US"/>
    </w:rPr>
  </w:style>
  <w:style w:type="paragraph" w:customStyle="1" w:styleId="B2">
    <w:name w:val="B2+"/>
    <w:basedOn w:val="B20"/>
    <w:qFormat/>
    <w:rsid w:val="000C5727"/>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0C5727"/>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qFormat/>
    <w:rsid w:val="000C5727"/>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qFormat/>
    <w:rsid w:val="000C5727"/>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C5727"/>
    <w:rPr>
      <w:rFonts w:ascii="Times New Roman" w:hAnsi="Times New Roman"/>
      <w:sz w:val="16"/>
      <w:lang w:val="en-GB" w:eastAsia="en-US"/>
    </w:rPr>
  </w:style>
  <w:style w:type="paragraph" w:customStyle="1" w:styleId="FL">
    <w:name w:val="FL"/>
    <w:basedOn w:val="Normal"/>
    <w:qFormat/>
    <w:rsid w:val="000C572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0C572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0C5727"/>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0C5727"/>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uiPriority w:val="99"/>
    <w:qFormat/>
    <w:locked/>
    <w:rsid w:val="000C5727"/>
    <w:rPr>
      <w:rFonts w:ascii="Arial" w:hAnsi="Arial"/>
      <w:b/>
      <w:noProof/>
      <w:sz w:val="18"/>
      <w:lang w:val="en-GB" w:eastAsia="en-US"/>
    </w:rPr>
  </w:style>
  <w:style w:type="paragraph" w:styleId="NormalWeb">
    <w:name w:val="Normal (Web)"/>
    <w:basedOn w:val="Normal"/>
    <w:uiPriority w:val="99"/>
    <w:unhideWhenUsed/>
    <w:qFormat/>
    <w:rsid w:val="000C572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0C5727"/>
    <w:pPr>
      <w:overflowPunct w:val="0"/>
      <w:autoSpaceDE w:val="0"/>
      <w:autoSpaceDN w:val="0"/>
      <w:adjustRightInd w:val="0"/>
      <w:textAlignment w:val="baseline"/>
    </w:pPr>
    <w:rPr>
      <w:rFonts w:eastAsia="Yu Mincho"/>
      <w:b/>
      <w:bCs/>
    </w:rPr>
  </w:style>
  <w:style w:type="paragraph" w:styleId="Revision">
    <w:name w:val="Revision"/>
    <w:hidden/>
    <w:uiPriority w:val="99"/>
    <w:semiHidden/>
    <w:qFormat/>
    <w:rsid w:val="000C5727"/>
    <w:rPr>
      <w:rFonts w:ascii="Times New Roman" w:eastAsia="SimSun" w:hAnsi="Times New Roman"/>
      <w:lang w:val="en-GB" w:eastAsia="en-US"/>
    </w:rPr>
  </w:style>
  <w:style w:type="character" w:customStyle="1" w:styleId="fontstyle01">
    <w:name w:val="fontstyle01"/>
    <w:qFormat/>
    <w:rsid w:val="000C5727"/>
    <w:rPr>
      <w:rFonts w:ascii="TimesNewRomanPSMT" w:hAnsi="TimesNewRomanPSMT" w:hint="default"/>
      <w:b w:val="0"/>
      <w:bCs w:val="0"/>
      <w:i w:val="0"/>
      <w:iCs w:val="0"/>
      <w:color w:val="000000"/>
      <w:sz w:val="20"/>
      <w:szCs w:val="20"/>
    </w:rPr>
  </w:style>
  <w:style w:type="table" w:styleId="TableGrid">
    <w:name w:val="Table Grid"/>
    <w:basedOn w:val="TableNormal"/>
    <w:qFormat/>
    <w:rsid w:val="000C572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C5727"/>
    <w:rPr>
      <w:rFonts w:ascii="Times New Roman" w:hAnsi="Times New Roman"/>
      <w:noProof/>
      <w:lang w:val="en-GB" w:eastAsia="en-US"/>
    </w:rPr>
  </w:style>
  <w:style w:type="paragraph" w:customStyle="1" w:styleId="Default">
    <w:name w:val="Default"/>
    <w:qFormat/>
    <w:rsid w:val="000C5727"/>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rsid w:val="000C5727"/>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0C5727"/>
    <w:rPr>
      <w:rFonts w:ascii="Times New Roman" w:eastAsia="MS Mincho" w:hAnsi="Times New Roman"/>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0C5727"/>
    <w:rPr>
      <w:rFonts w:ascii="Arial" w:hAnsi="Arial"/>
      <w:sz w:val="36"/>
      <w:lang w:val="en-GB" w:eastAsia="en-US"/>
    </w:rPr>
  </w:style>
  <w:style w:type="character" w:customStyle="1" w:styleId="H6Char">
    <w:name w:val="H6 Char"/>
    <w:link w:val="H6"/>
    <w:qFormat/>
    <w:rsid w:val="000C5727"/>
    <w:rPr>
      <w:rFonts w:ascii="Arial" w:hAnsi="Arial"/>
      <w:lang w:val="en-GB" w:eastAsia="en-US"/>
    </w:rPr>
  </w:style>
  <w:style w:type="character" w:customStyle="1" w:styleId="Heading6Char">
    <w:name w:val="Heading 6 Char"/>
    <w:aliases w:val="T1 Char4,Header 6 Char"/>
    <w:link w:val="Heading6"/>
    <w:qFormat/>
    <w:rsid w:val="000C5727"/>
    <w:rPr>
      <w:rFonts w:ascii="Arial" w:hAnsi="Arial"/>
      <w:lang w:val="en-GB" w:eastAsia="en-US"/>
    </w:rPr>
  </w:style>
  <w:style w:type="paragraph" w:styleId="IndexHeading">
    <w:name w:val="index heading"/>
    <w:basedOn w:val="Normal"/>
    <w:next w:val="Normal"/>
    <w:qFormat/>
    <w:rsid w:val="000C572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0C572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0C572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0C572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qFormat/>
    <w:rsid w:val="000C572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0C5727"/>
    <w:rPr>
      <w:rFonts w:ascii="Times New Roman" w:eastAsia="MS Mincho" w:hAnsi="Times New Roman"/>
      <w:lang w:val="en-GB" w:eastAsia="ja-JP"/>
    </w:rPr>
  </w:style>
  <w:style w:type="paragraph" w:styleId="BodyText2">
    <w:name w:val="Body Text 2"/>
    <w:basedOn w:val="Normal"/>
    <w:link w:val="BodyText2Char"/>
    <w:qFormat/>
    <w:rsid w:val="000C572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0C5727"/>
    <w:rPr>
      <w:rFonts w:ascii="Times New Roman" w:eastAsia="MS Mincho" w:hAnsi="Times New Roman"/>
      <w:i/>
      <w:lang w:val="en-GB" w:eastAsia="en-US"/>
    </w:rPr>
  </w:style>
  <w:style w:type="paragraph" w:styleId="BodyText3">
    <w:name w:val="Body Text 3"/>
    <w:basedOn w:val="Normal"/>
    <w:link w:val="BodyText3Char"/>
    <w:qFormat/>
    <w:rsid w:val="000C572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0C5727"/>
    <w:rPr>
      <w:rFonts w:ascii="Times New Roman" w:eastAsia="Osaka" w:hAnsi="Times New Roman"/>
      <w:color w:val="000000"/>
      <w:lang w:val="en-GB" w:eastAsia="en-US"/>
    </w:rPr>
  </w:style>
  <w:style w:type="character" w:styleId="PageNumber">
    <w:name w:val="page number"/>
    <w:qFormat/>
    <w:rsid w:val="000C5727"/>
  </w:style>
  <w:style w:type="paragraph" w:customStyle="1" w:styleId="CharCharCharCharChar">
    <w:name w:val="Char Char Char Char Char"/>
    <w:semiHidden/>
    <w:qFormat/>
    <w:rsid w:val="000C5727"/>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1"/>
    <w:qFormat/>
    <w:rsid w:val="000C5727"/>
    <w:rPr>
      <w:rFonts w:ascii="Arial" w:eastAsia="Arial" w:hAnsi="Arial"/>
      <w:b/>
      <w:bCs/>
      <w:noProof/>
      <w:sz w:val="22"/>
      <w:lang w:val="en-GB" w:eastAsia="en-US"/>
    </w:rPr>
  </w:style>
  <w:style w:type="paragraph" w:customStyle="1" w:styleId="CharChar">
    <w:name w:val="Char Char"/>
    <w:semiHidden/>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0C5727"/>
    <w:rPr>
      <w:lang w:val="en-GB" w:eastAsia="ja-JP" w:bidi="ar-SA"/>
    </w:rPr>
  </w:style>
  <w:style w:type="paragraph" w:customStyle="1" w:styleId="1Char">
    <w:name w:val="(文字) (文字)1 Char (文字) (文字)"/>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0C5727"/>
    <w:rPr>
      <w:rFonts w:eastAsia="MS Mincho"/>
      <w:lang w:val="en-GB" w:eastAsia="en-US" w:bidi="ar-SA"/>
    </w:rPr>
  </w:style>
  <w:style w:type="paragraph" w:customStyle="1" w:styleId="1CharChar">
    <w:name w:val="(文字) (文字)1 Char (文字) (文字) Char"/>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0C572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0C5727"/>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0C572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0C572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0C5727"/>
    <w:rPr>
      <w:rFonts w:ascii="Arial" w:hAnsi="Arial"/>
      <w:sz w:val="32"/>
      <w:lang w:val="en-GB" w:eastAsia="ja-JP" w:bidi="ar-SA"/>
    </w:rPr>
  </w:style>
  <w:style w:type="character" w:customStyle="1" w:styleId="CharChar4">
    <w:name w:val="Char Char4"/>
    <w:qFormat/>
    <w:rsid w:val="000C5727"/>
    <w:rPr>
      <w:rFonts w:ascii="Courier New" w:hAnsi="Courier New"/>
      <w:lang w:val="nb-NO" w:eastAsia="ja-JP" w:bidi="ar-SA"/>
    </w:rPr>
  </w:style>
  <w:style w:type="character" w:customStyle="1" w:styleId="AndreaLeonardi">
    <w:name w:val="Andrea Leonardi"/>
    <w:semiHidden/>
    <w:qFormat/>
    <w:rsid w:val="000C5727"/>
    <w:rPr>
      <w:rFonts w:ascii="Arial" w:hAnsi="Arial" w:cs="Arial"/>
      <w:color w:val="auto"/>
      <w:sz w:val="20"/>
      <w:szCs w:val="20"/>
    </w:rPr>
  </w:style>
  <w:style w:type="character" w:customStyle="1" w:styleId="B1Char1">
    <w:name w:val="B1 Char1"/>
    <w:qFormat/>
    <w:rsid w:val="000C5727"/>
    <w:rPr>
      <w:lang w:val="en-GB"/>
    </w:rPr>
  </w:style>
  <w:style w:type="character" w:customStyle="1" w:styleId="msoins0">
    <w:name w:val="msoins"/>
    <w:basedOn w:val="DefaultParagraphFont"/>
    <w:qFormat/>
    <w:rsid w:val="000C5727"/>
  </w:style>
  <w:style w:type="character" w:customStyle="1" w:styleId="Heading1Char">
    <w:name w:val="Heading 1 Char"/>
    <w:qFormat/>
    <w:rsid w:val="000C5727"/>
    <w:rPr>
      <w:rFonts w:ascii="Arial" w:hAnsi="Arial"/>
      <w:sz w:val="36"/>
      <w:lang w:val="en-GB" w:eastAsia="en-US" w:bidi="ar-SA"/>
    </w:rPr>
  </w:style>
  <w:style w:type="character" w:customStyle="1" w:styleId="NOCharChar">
    <w:name w:val="NO Char Char"/>
    <w:qFormat/>
    <w:rsid w:val="000C5727"/>
    <w:rPr>
      <w:lang w:val="en-GB" w:eastAsia="en-US" w:bidi="ar-SA"/>
    </w:rPr>
  </w:style>
  <w:style w:type="character" w:customStyle="1" w:styleId="NOZchn">
    <w:name w:val="NO Zchn"/>
    <w:qFormat/>
    <w:rsid w:val="000C5727"/>
    <w:rPr>
      <w:lang w:val="en-GB" w:eastAsia="en-US" w:bidi="ar-SA"/>
    </w:rPr>
  </w:style>
  <w:style w:type="paragraph" w:customStyle="1" w:styleId="CharCharCharCharCharChar">
    <w:name w:val="Char Char Char Char Char Char"/>
    <w:semiHidden/>
    <w:qFormat/>
    <w:rsid w:val="000C572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0C5727"/>
  </w:style>
  <w:style w:type="character" w:customStyle="1" w:styleId="T1Char1">
    <w:name w:val="T1 Char1"/>
    <w:aliases w:val="Header 6 Char Char1"/>
    <w:qFormat/>
    <w:rsid w:val="000C572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0C572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0C5727"/>
    <w:rPr>
      <w:rFonts w:ascii="Arial" w:eastAsia="MS Mincho" w:hAnsi="Arial"/>
      <w:sz w:val="22"/>
      <w:lang w:val="en-GB" w:eastAsia="en-US" w:bidi="ar-SA"/>
    </w:rPr>
  </w:style>
  <w:style w:type="paragraph" w:customStyle="1" w:styleId="CarCar">
    <w:name w:val="Car Car"/>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0C5727"/>
    <w:rPr>
      <w:rFonts w:ascii="Arial" w:hAnsi="Arial"/>
      <w:sz w:val="32"/>
      <w:lang w:val="en-GB" w:eastAsia="en-US" w:bidi="ar-SA"/>
    </w:rPr>
  </w:style>
  <w:style w:type="character" w:customStyle="1" w:styleId="TACCar">
    <w:name w:val="TAC Car"/>
    <w:qFormat/>
    <w:rsid w:val="000C5727"/>
    <w:rPr>
      <w:rFonts w:ascii="Arial" w:hAnsi="Arial"/>
      <w:sz w:val="18"/>
      <w:lang w:val="en-GB" w:eastAsia="ja-JP" w:bidi="ar-SA"/>
    </w:rPr>
  </w:style>
  <w:style w:type="paragraph" w:customStyle="1" w:styleId="ZchnZchn1">
    <w:name w:val="Zchn Zchn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0C572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0C5727"/>
    <w:rPr>
      <w:rFonts w:ascii="Arial" w:hAnsi="Arial"/>
      <w:sz w:val="32"/>
      <w:lang w:val="en-GB" w:eastAsia="en-US" w:bidi="ar-SA"/>
    </w:rPr>
  </w:style>
  <w:style w:type="paragraph" w:customStyle="1" w:styleId="2">
    <w:name w:val="(文字) (文字)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0C572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0C572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0C5727"/>
    <w:rPr>
      <w:rFonts w:ascii="Arial" w:eastAsia="MS Mincho" w:hAnsi="Arial"/>
      <w:sz w:val="22"/>
      <w:lang w:val="en-GB" w:eastAsia="en-US" w:bidi="ar-SA"/>
    </w:rPr>
  </w:style>
  <w:style w:type="paragraph" w:customStyle="1" w:styleId="3">
    <w:name w:val="(文字) (文字)3"/>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0C5727"/>
  </w:style>
  <w:style w:type="paragraph" w:customStyle="1" w:styleId="10">
    <w:name w:val="(文字) (文字)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0C572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0C5727"/>
    <w:rPr>
      <w:rFonts w:ascii="Times New Roman" w:eastAsia="MS Mincho" w:hAnsi="Times New Roman"/>
      <w:lang w:val="en-GB" w:eastAsia="en-GB"/>
    </w:rPr>
  </w:style>
  <w:style w:type="paragraph" w:styleId="NormalIndent">
    <w:name w:val="Normal Indent"/>
    <w:basedOn w:val="Normal"/>
    <w:qFormat/>
    <w:rsid w:val="000C5727"/>
    <w:pPr>
      <w:spacing w:after="0"/>
      <w:ind w:left="851"/>
    </w:pPr>
    <w:rPr>
      <w:rFonts w:eastAsia="MS Mincho"/>
      <w:lang w:val="it-IT" w:eastAsia="en-GB"/>
    </w:rPr>
  </w:style>
  <w:style w:type="paragraph" w:styleId="ListNumber5">
    <w:name w:val="List Number 5"/>
    <w:basedOn w:val="Normal"/>
    <w:qFormat/>
    <w:rsid w:val="000C572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0C5727"/>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0C5727"/>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0C5727"/>
    <w:rPr>
      <w:rFonts w:ascii="Arial" w:hAnsi="Arial"/>
      <w:sz w:val="36"/>
      <w:lang w:val="en-GB" w:eastAsia="en-US" w:bidi="ar-SA"/>
    </w:rPr>
  </w:style>
  <w:style w:type="character" w:customStyle="1" w:styleId="CharChar7">
    <w:name w:val="Char Char7"/>
    <w:semiHidden/>
    <w:qFormat/>
    <w:rsid w:val="000C5727"/>
    <w:rPr>
      <w:rFonts w:ascii="Tahoma" w:hAnsi="Tahoma" w:cs="Tahoma"/>
      <w:shd w:val="clear" w:color="auto" w:fill="000080"/>
      <w:lang w:val="en-GB" w:eastAsia="en-US"/>
    </w:rPr>
  </w:style>
  <w:style w:type="character" w:customStyle="1" w:styleId="ZchnZchn5">
    <w:name w:val="Zchn Zchn5"/>
    <w:qFormat/>
    <w:rsid w:val="000C5727"/>
    <w:rPr>
      <w:rFonts w:ascii="Courier New" w:eastAsia="Batang" w:hAnsi="Courier New"/>
      <w:lang w:val="nb-NO" w:eastAsia="en-US" w:bidi="ar-SA"/>
    </w:rPr>
  </w:style>
  <w:style w:type="character" w:customStyle="1" w:styleId="CharChar10">
    <w:name w:val="Char Char10"/>
    <w:semiHidden/>
    <w:qFormat/>
    <w:rsid w:val="000C5727"/>
    <w:rPr>
      <w:rFonts w:ascii="Times New Roman" w:hAnsi="Times New Roman"/>
      <w:lang w:val="en-GB" w:eastAsia="en-US"/>
    </w:rPr>
  </w:style>
  <w:style w:type="character" w:customStyle="1" w:styleId="CharChar9">
    <w:name w:val="Char Char9"/>
    <w:semiHidden/>
    <w:qFormat/>
    <w:rsid w:val="000C5727"/>
    <w:rPr>
      <w:rFonts w:ascii="Tahoma" w:hAnsi="Tahoma" w:cs="Tahoma"/>
      <w:sz w:val="16"/>
      <w:szCs w:val="16"/>
      <w:lang w:val="en-GB" w:eastAsia="en-US"/>
    </w:rPr>
  </w:style>
  <w:style w:type="character" w:customStyle="1" w:styleId="CharChar8">
    <w:name w:val="Char Char8"/>
    <w:semiHidden/>
    <w:qFormat/>
    <w:rsid w:val="000C5727"/>
    <w:rPr>
      <w:rFonts w:ascii="Times New Roman" w:hAnsi="Times New Roman"/>
      <w:b/>
      <w:bCs/>
      <w:lang w:val="en-GB" w:eastAsia="en-US"/>
    </w:rPr>
  </w:style>
  <w:style w:type="paragraph" w:customStyle="1" w:styleId="a3">
    <w:name w:val="修订"/>
    <w:hidden/>
    <w:semiHidden/>
    <w:qFormat/>
    <w:rsid w:val="000C5727"/>
    <w:rPr>
      <w:rFonts w:ascii="Times New Roman" w:eastAsia="Batang" w:hAnsi="Times New Roman"/>
      <w:lang w:val="en-GB" w:eastAsia="en-US"/>
    </w:rPr>
  </w:style>
  <w:style w:type="paragraph" w:styleId="EndnoteText">
    <w:name w:val="endnote text"/>
    <w:basedOn w:val="Normal"/>
    <w:link w:val="EndnoteTextChar"/>
    <w:qFormat/>
    <w:rsid w:val="000C5727"/>
    <w:pPr>
      <w:snapToGrid w:val="0"/>
    </w:pPr>
    <w:rPr>
      <w:rFonts w:eastAsia="SimSun"/>
    </w:rPr>
  </w:style>
  <w:style w:type="character" w:customStyle="1" w:styleId="EndnoteTextChar">
    <w:name w:val="Endnote Text Char"/>
    <w:basedOn w:val="DefaultParagraphFont"/>
    <w:link w:val="EndnoteText"/>
    <w:qFormat/>
    <w:rsid w:val="000C5727"/>
    <w:rPr>
      <w:rFonts w:ascii="Times New Roman" w:eastAsia="SimSun" w:hAnsi="Times New Roman"/>
      <w:lang w:val="en-GB" w:eastAsia="en-US"/>
    </w:rPr>
  </w:style>
  <w:style w:type="character" w:styleId="EndnoteReference">
    <w:name w:val="endnote reference"/>
    <w:qFormat/>
    <w:rsid w:val="000C5727"/>
    <w:rPr>
      <w:vertAlign w:val="superscript"/>
    </w:rPr>
  </w:style>
  <w:style w:type="character" w:customStyle="1" w:styleId="btChar3">
    <w:name w:val="bt Char3"/>
    <w:aliases w:val="bt Car Char Char3"/>
    <w:qFormat/>
    <w:rsid w:val="000C5727"/>
    <w:rPr>
      <w:lang w:val="en-GB" w:eastAsia="ja-JP" w:bidi="ar-SA"/>
    </w:rPr>
  </w:style>
  <w:style w:type="paragraph" w:styleId="Title">
    <w:name w:val="Title"/>
    <w:basedOn w:val="Normal"/>
    <w:next w:val="Normal"/>
    <w:link w:val="TitleChar"/>
    <w:qFormat/>
    <w:rsid w:val="000C572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0C572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0C5727"/>
    <w:rPr>
      <w:rFonts w:ascii="Arial" w:hAnsi="Arial"/>
      <w:sz w:val="22"/>
      <w:lang w:val="en-GB" w:eastAsia="ja-JP" w:bidi="ar-SA"/>
    </w:rPr>
  </w:style>
  <w:style w:type="paragraph" w:styleId="Date">
    <w:name w:val="Date"/>
    <w:basedOn w:val="Normal"/>
    <w:next w:val="Normal"/>
    <w:link w:val="DateChar"/>
    <w:qFormat/>
    <w:rsid w:val="000C572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0C572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0C572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0C5727"/>
    <w:rPr>
      <w:rFonts w:ascii="Arial" w:hAnsi="Arial"/>
      <w:sz w:val="24"/>
      <w:lang w:val="en-GB"/>
    </w:rPr>
  </w:style>
  <w:style w:type="paragraph" w:customStyle="1" w:styleId="AutoCorrect">
    <w:name w:val="AutoCorrect"/>
    <w:qFormat/>
    <w:rsid w:val="000C5727"/>
    <w:rPr>
      <w:rFonts w:ascii="Times New Roman" w:eastAsia="MS Mincho" w:hAnsi="Times New Roman"/>
      <w:sz w:val="24"/>
      <w:szCs w:val="24"/>
      <w:lang w:val="en-GB" w:eastAsia="ko-KR"/>
    </w:rPr>
  </w:style>
  <w:style w:type="paragraph" w:customStyle="1" w:styleId="-PAGE-">
    <w:name w:val="- PAGE -"/>
    <w:qFormat/>
    <w:rsid w:val="000C572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0C5727"/>
    <w:rPr>
      <w:rFonts w:ascii="Arial" w:eastAsia="Batang" w:hAnsi="Arial" w:cs="Times New Roman"/>
      <w:b/>
      <w:bCs/>
      <w:i/>
      <w:iCs/>
      <w:sz w:val="28"/>
      <w:szCs w:val="28"/>
      <w:lang w:val="en-GB" w:eastAsia="en-US" w:bidi="ar-SA"/>
    </w:rPr>
  </w:style>
  <w:style w:type="paragraph" w:customStyle="1" w:styleId="Createdby">
    <w:name w:val="Created by"/>
    <w:qFormat/>
    <w:rsid w:val="000C5727"/>
    <w:rPr>
      <w:rFonts w:ascii="Times New Roman" w:eastAsia="MS Mincho" w:hAnsi="Times New Roman"/>
      <w:sz w:val="24"/>
      <w:szCs w:val="24"/>
      <w:lang w:val="en-GB" w:eastAsia="ko-KR"/>
    </w:rPr>
  </w:style>
  <w:style w:type="paragraph" w:customStyle="1" w:styleId="Createdon">
    <w:name w:val="Created on"/>
    <w:qFormat/>
    <w:rsid w:val="000C5727"/>
    <w:rPr>
      <w:rFonts w:ascii="Times New Roman" w:eastAsia="MS Mincho" w:hAnsi="Times New Roman"/>
      <w:sz w:val="24"/>
      <w:szCs w:val="24"/>
      <w:lang w:val="en-GB" w:eastAsia="ko-KR"/>
    </w:rPr>
  </w:style>
  <w:style w:type="paragraph" w:customStyle="1" w:styleId="Lastprinted">
    <w:name w:val="Last printed"/>
    <w:qFormat/>
    <w:rsid w:val="000C5727"/>
    <w:rPr>
      <w:rFonts w:ascii="Times New Roman" w:eastAsia="MS Mincho" w:hAnsi="Times New Roman"/>
      <w:sz w:val="24"/>
      <w:szCs w:val="24"/>
      <w:lang w:val="en-GB" w:eastAsia="ko-KR"/>
    </w:rPr>
  </w:style>
  <w:style w:type="paragraph" w:customStyle="1" w:styleId="Lastsavedby">
    <w:name w:val="Last saved by"/>
    <w:qFormat/>
    <w:rsid w:val="000C5727"/>
    <w:rPr>
      <w:rFonts w:ascii="Times New Roman" w:eastAsia="MS Mincho" w:hAnsi="Times New Roman"/>
      <w:sz w:val="24"/>
      <w:szCs w:val="24"/>
      <w:lang w:val="en-GB" w:eastAsia="ko-KR"/>
    </w:rPr>
  </w:style>
  <w:style w:type="paragraph" w:customStyle="1" w:styleId="Filename">
    <w:name w:val="Filename"/>
    <w:qFormat/>
    <w:rsid w:val="000C5727"/>
    <w:rPr>
      <w:rFonts w:ascii="Times New Roman" w:eastAsia="MS Mincho" w:hAnsi="Times New Roman"/>
      <w:sz w:val="24"/>
      <w:szCs w:val="24"/>
      <w:lang w:val="en-GB" w:eastAsia="ko-KR"/>
    </w:rPr>
  </w:style>
  <w:style w:type="paragraph" w:customStyle="1" w:styleId="Filenameandpath">
    <w:name w:val="Filename and path"/>
    <w:qFormat/>
    <w:rsid w:val="000C5727"/>
    <w:rPr>
      <w:rFonts w:ascii="Times New Roman" w:eastAsia="MS Mincho" w:hAnsi="Times New Roman"/>
      <w:sz w:val="24"/>
      <w:szCs w:val="24"/>
      <w:lang w:val="en-GB" w:eastAsia="ko-KR"/>
    </w:rPr>
  </w:style>
  <w:style w:type="paragraph" w:customStyle="1" w:styleId="AuthorPageDate">
    <w:name w:val="Author  Page #  Date"/>
    <w:qFormat/>
    <w:rsid w:val="000C5727"/>
    <w:rPr>
      <w:rFonts w:ascii="Times New Roman" w:eastAsia="MS Mincho" w:hAnsi="Times New Roman"/>
      <w:sz w:val="24"/>
      <w:szCs w:val="24"/>
      <w:lang w:val="en-GB" w:eastAsia="ko-KR"/>
    </w:rPr>
  </w:style>
  <w:style w:type="paragraph" w:customStyle="1" w:styleId="ConfidentialPageDate">
    <w:name w:val="Confidential  Page #  Date"/>
    <w:qFormat/>
    <w:rsid w:val="000C5727"/>
    <w:rPr>
      <w:rFonts w:ascii="Times New Roman" w:eastAsia="MS Mincho" w:hAnsi="Times New Roman"/>
      <w:sz w:val="24"/>
      <w:szCs w:val="24"/>
      <w:lang w:val="en-GB" w:eastAsia="ko-KR"/>
    </w:rPr>
  </w:style>
  <w:style w:type="paragraph" w:customStyle="1" w:styleId="INDENT1">
    <w:name w:val="INDENT1"/>
    <w:basedOn w:val="Normal"/>
    <w:qFormat/>
    <w:rsid w:val="000C572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0C572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0C572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0C572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0C5727"/>
    <w:rPr>
      <w:b/>
      <w:bCs/>
    </w:rPr>
  </w:style>
  <w:style w:type="paragraph" w:customStyle="1" w:styleId="enumlev2">
    <w:name w:val="enumlev2"/>
    <w:basedOn w:val="Normal"/>
    <w:qFormat/>
    <w:rsid w:val="000C572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0C572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0C572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0C5727"/>
    <w:rPr>
      <w:rFonts w:ascii="Times New Roman" w:eastAsia="Batang" w:hAnsi="Times New Roman"/>
      <w:lang w:val="en-GB" w:eastAsia="en-US"/>
    </w:rPr>
  </w:style>
  <w:style w:type="table" w:customStyle="1" w:styleId="TableGrid1">
    <w:name w:val="Table Grid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0C572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0C5727"/>
    <w:rPr>
      <w:rFonts w:ascii="Times New Roman" w:eastAsia="SimSun" w:hAnsi="Times New Roman"/>
      <w:sz w:val="24"/>
      <w:szCs w:val="24"/>
      <w:lang w:val="en-GB" w:eastAsia="ko-KR"/>
    </w:rPr>
  </w:style>
  <w:style w:type="paragraph" w:customStyle="1" w:styleId="ATC">
    <w:name w:val="ATC"/>
    <w:basedOn w:val="Normal"/>
    <w:qFormat/>
    <w:rsid w:val="000C572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0C572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0C5727"/>
    <w:pPr>
      <w:tabs>
        <w:tab w:val="center" w:pos="4820"/>
        <w:tab w:val="right" w:pos="9640"/>
      </w:tabs>
    </w:pPr>
    <w:rPr>
      <w:rFonts w:eastAsia="SimSun"/>
      <w:lang w:eastAsia="ja-JP"/>
    </w:rPr>
  </w:style>
  <w:style w:type="paragraph" w:customStyle="1" w:styleId="Separation">
    <w:name w:val="Separation"/>
    <w:basedOn w:val="Heading1"/>
    <w:next w:val="Normal"/>
    <w:qFormat/>
    <w:rsid w:val="000C5727"/>
    <w:pPr>
      <w:pBdr>
        <w:top w:val="none" w:sz="0" w:space="0" w:color="auto"/>
      </w:pBdr>
    </w:pPr>
    <w:rPr>
      <w:rFonts w:eastAsia="MS Mincho"/>
      <w:b/>
      <w:color w:val="0000FF"/>
      <w:szCs w:val="36"/>
      <w:lang w:eastAsia="ja-JP"/>
    </w:rPr>
  </w:style>
  <w:style w:type="paragraph" w:customStyle="1" w:styleId="TaOC">
    <w:name w:val="TaOC"/>
    <w:basedOn w:val="TAC"/>
    <w:qFormat/>
    <w:rsid w:val="000C572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0C5727"/>
    <w:rPr>
      <w:rFonts w:ascii="Arial" w:hAnsi="Arial"/>
      <w:lang w:val="en-GB" w:eastAsia="en-US" w:bidi="ar-SA"/>
    </w:rPr>
  </w:style>
  <w:style w:type="table" w:customStyle="1" w:styleId="Tabellengitternetz1">
    <w:name w:val="Tabellengitternetz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0C5727"/>
    <w:pPr>
      <w:tabs>
        <w:tab w:val="num" w:pos="928"/>
      </w:tabs>
      <w:ind w:left="928" w:hanging="360"/>
    </w:pPr>
    <w:rPr>
      <w:rFonts w:eastAsia="Batang"/>
    </w:rPr>
  </w:style>
  <w:style w:type="table" w:customStyle="1" w:styleId="TableGrid2">
    <w:name w:val="Table Grid2"/>
    <w:basedOn w:val="TableNormal"/>
    <w:next w:val="TableGrid"/>
    <w:qFormat/>
    <w:rsid w:val="000C572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0C5727"/>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0C5727"/>
    <w:pPr>
      <w:keepNext w:val="0"/>
      <w:keepLines w:val="0"/>
      <w:spacing w:before="240"/>
      <w:ind w:left="0" w:firstLine="0"/>
    </w:pPr>
    <w:rPr>
      <w:rFonts w:eastAsia="MS Mincho"/>
      <w:bCs/>
    </w:rPr>
  </w:style>
  <w:style w:type="table" w:customStyle="1" w:styleId="TableGrid3">
    <w:name w:val="Table Grid3"/>
    <w:basedOn w:val="TableNormal"/>
    <w:next w:val="TableGrid"/>
    <w:qFormat/>
    <w:rsid w:val="000C572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0C5727"/>
    <w:rPr>
      <w:rFonts w:ascii="Tahoma" w:eastAsia="MS Mincho" w:hAnsi="Tahoma" w:cs="Tahoma"/>
      <w:sz w:val="16"/>
      <w:szCs w:val="16"/>
    </w:rPr>
  </w:style>
  <w:style w:type="paragraph" w:customStyle="1" w:styleId="JK-text-simpledoc">
    <w:name w:val="JK - text - simple doc"/>
    <w:basedOn w:val="BodyText"/>
    <w:autoRedefine/>
    <w:qFormat/>
    <w:rsid w:val="000C572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0C5727"/>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0C5727"/>
    <w:rPr>
      <w:rFonts w:ascii="Tahoma" w:eastAsia="MS Mincho" w:hAnsi="Tahoma" w:cs="Tahoma"/>
      <w:sz w:val="16"/>
      <w:szCs w:val="16"/>
    </w:rPr>
  </w:style>
  <w:style w:type="paragraph" w:customStyle="1" w:styleId="ZchnZchn">
    <w:name w:val="Zchn Zchn"/>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0C5727"/>
    <w:rPr>
      <w:rFonts w:ascii="Arial" w:hAnsi="Arial"/>
      <w:b/>
      <w:noProof/>
      <w:sz w:val="18"/>
      <w:lang w:val="en-GB" w:eastAsia="en-US" w:bidi="ar-SA"/>
    </w:rPr>
  </w:style>
  <w:style w:type="paragraph" w:customStyle="1" w:styleId="20">
    <w:name w:val="吹き出し2"/>
    <w:basedOn w:val="Normal"/>
    <w:semiHidden/>
    <w:qFormat/>
    <w:rsid w:val="000C5727"/>
    <w:rPr>
      <w:rFonts w:ascii="Tahoma" w:eastAsia="MS Mincho" w:hAnsi="Tahoma" w:cs="Tahoma"/>
      <w:sz w:val="16"/>
      <w:szCs w:val="16"/>
    </w:rPr>
  </w:style>
  <w:style w:type="paragraph" w:customStyle="1" w:styleId="Note">
    <w:name w:val="Note"/>
    <w:basedOn w:val="B10"/>
    <w:qFormat/>
    <w:rsid w:val="000C572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0C5727"/>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0C572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0C572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0C572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0C572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0C5727"/>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0C5727"/>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0C572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0C572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0C572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0C572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0C572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0C5727"/>
    <w:rPr>
      <w:rFonts w:ascii="Arial" w:hAnsi="Arial"/>
      <w:sz w:val="36"/>
      <w:lang w:val="en-GB" w:eastAsia="en-US" w:bidi="ar-SA"/>
    </w:rPr>
  </w:style>
  <w:style w:type="paragraph" w:customStyle="1" w:styleId="TableTitle">
    <w:name w:val="TableTitle"/>
    <w:basedOn w:val="BodyText2"/>
    <w:next w:val="BodyText2"/>
    <w:qFormat/>
    <w:rsid w:val="000C5727"/>
    <w:pPr>
      <w:keepNext/>
      <w:keepLines/>
      <w:spacing w:after="60"/>
      <w:ind w:left="210"/>
      <w:jc w:val="center"/>
    </w:pPr>
    <w:rPr>
      <w:b/>
      <w:i w:val="0"/>
      <w:lang w:eastAsia="en-GB"/>
    </w:rPr>
  </w:style>
  <w:style w:type="paragraph" w:customStyle="1" w:styleId="TableofFigures1">
    <w:name w:val="Table of Figures1"/>
    <w:basedOn w:val="Normal"/>
    <w:next w:val="Normal"/>
    <w:qFormat/>
    <w:rsid w:val="000C572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0C572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0C572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0C572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0C572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0C5727"/>
    <w:rPr>
      <w:rFonts w:ascii="Arial" w:hAnsi="Arial"/>
      <w:sz w:val="28"/>
      <w:lang w:val="en-GB" w:eastAsia="en-US" w:bidi="ar-SA"/>
    </w:rPr>
  </w:style>
  <w:style w:type="paragraph" w:customStyle="1" w:styleId="Heading3Underrubrik2H3">
    <w:name w:val="Heading 3.Underrubrik2.H3"/>
    <w:basedOn w:val="Heading2Head2A2"/>
    <w:next w:val="Normal"/>
    <w:qFormat/>
    <w:rsid w:val="000C5727"/>
    <w:pPr>
      <w:spacing w:before="120"/>
      <w:outlineLvl w:val="2"/>
    </w:pPr>
    <w:rPr>
      <w:sz w:val="28"/>
    </w:rPr>
  </w:style>
  <w:style w:type="paragraph" w:customStyle="1" w:styleId="Heading2Head2A2">
    <w:name w:val="Heading 2.Head2A.2"/>
    <w:basedOn w:val="Heading1"/>
    <w:next w:val="Normal"/>
    <w:qFormat/>
    <w:rsid w:val="000C572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0C572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0C572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0C572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0C5727"/>
    <w:pPr>
      <w:ind w:left="244" w:hanging="244"/>
    </w:pPr>
    <w:rPr>
      <w:rFonts w:ascii="Arial" w:eastAsia="SimSun" w:hAnsi="Arial"/>
      <w:noProof/>
      <w:color w:val="000000"/>
      <w:lang w:val="en-GB" w:eastAsia="en-US"/>
    </w:rPr>
  </w:style>
  <w:style w:type="paragraph" w:customStyle="1" w:styleId="Bullets">
    <w:name w:val="Bullets"/>
    <w:basedOn w:val="BodyText"/>
    <w:qFormat/>
    <w:rsid w:val="000C5727"/>
    <w:pPr>
      <w:widowControl w:val="0"/>
      <w:spacing w:after="120"/>
      <w:ind w:left="283" w:hanging="283"/>
    </w:pPr>
    <w:rPr>
      <w:lang w:eastAsia="de-DE"/>
    </w:rPr>
  </w:style>
  <w:style w:type="paragraph" w:customStyle="1" w:styleId="11BodyText">
    <w:name w:val="11 BodyText"/>
    <w:basedOn w:val="Normal"/>
    <w:qFormat/>
    <w:rsid w:val="000C5727"/>
    <w:pPr>
      <w:spacing w:after="220"/>
      <w:ind w:left="1298"/>
    </w:pPr>
    <w:rPr>
      <w:rFonts w:ascii="Arial" w:eastAsia="SimSun" w:hAnsi="Arial"/>
      <w:lang w:val="en-US" w:eastAsia="en-GB"/>
    </w:rPr>
  </w:style>
  <w:style w:type="numbering" w:customStyle="1" w:styleId="13">
    <w:name w:val="无列表1"/>
    <w:next w:val="NoList"/>
    <w:semiHidden/>
    <w:rsid w:val="000C5727"/>
  </w:style>
  <w:style w:type="paragraph" w:customStyle="1" w:styleId="berschrift2Head2A2">
    <w:name w:val="Überschrift 2.Head2A.2"/>
    <w:basedOn w:val="Heading1"/>
    <w:next w:val="Normal"/>
    <w:qFormat/>
    <w:rsid w:val="000C572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0C572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0C572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0C572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0C5727"/>
    <w:rPr>
      <w:rFonts w:eastAsia="MS Mincho"/>
      <w:kern w:val="2"/>
    </w:rPr>
  </w:style>
  <w:style w:type="character" w:customStyle="1" w:styleId="StyleTACChar">
    <w:name w:val="Style TAC + Char"/>
    <w:link w:val="StyleTAC"/>
    <w:qFormat/>
    <w:rsid w:val="000C5727"/>
    <w:rPr>
      <w:rFonts w:ascii="Arial" w:eastAsia="MS Mincho" w:hAnsi="Arial"/>
      <w:kern w:val="2"/>
      <w:sz w:val="18"/>
      <w:lang w:val="en-GB" w:eastAsia="en-US"/>
    </w:rPr>
  </w:style>
  <w:style w:type="character" w:customStyle="1" w:styleId="CharChar29">
    <w:name w:val="Char Char29"/>
    <w:qFormat/>
    <w:rsid w:val="000C5727"/>
    <w:rPr>
      <w:rFonts w:ascii="Arial" w:hAnsi="Arial"/>
      <w:sz w:val="36"/>
      <w:lang w:val="en-GB" w:eastAsia="en-US" w:bidi="ar-SA"/>
    </w:rPr>
  </w:style>
  <w:style w:type="character" w:customStyle="1" w:styleId="CharChar28">
    <w:name w:val="Char Char28"/>
    <w:qFormat/>
    <w:rsid w:val="000C5727"/>
    <w:rPr>
      <w:rFonts w:ascii="Arial" w:hAnsi="Arial"/>
      <w:sz w:val="32"/>
      <w:lang w:val="en-GB"/>
    </w:rPr>
  </w:style>
  <w:style w:type="paragraph" w:customStyle="1" w:styleId="berschrift3h3H3Underrubrik2">
    <w:name w:val="Überschrift 3.h3.H3.Underrubrik2"/>
    <w:basedOn w:val="Heading2"/>
    <w:next w:val="Normal"/>
    <w:qFormat/>
    <w:rsid w:val="000C572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C572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C5727"/>
    <w:rPr>
      <w:rFonts w:ascii="Arial" w:hAnsi="Arial"/>
      <w:sz w:val="22"/>
      <w:lang w:val="en-GB" w:eastAsia="en-GB" w:bidi="ar-SA"/>
    </w:rPr>
  </w:style>
  <w:style w:type="character" w:customStyle="1" w:styleId="Heading7Char">
    <w:name w:val="Heading 7 Char"/>
    <w:link w:val="Heading7"/>
    <w:qFormat/>
    <w:rsid w:val="000C5727"/>
    <w:rPr>
      <w:rFonts w:ascii="Arial" w:hAnsi="Arial"/>
      <w:lang w:val="en-GB" w:eastAsia="en-US"/>
    </w:rPr>
  </w:style>
  <w:style w:type="character" w:customStyle="1" w:styleId="Heading8Char">
    <w:name w:val="Heading 8 Char"/>
    <w:link w:val="Heading8"/>
    <w:qFormat/>
    <w:rsid w:val="000C5727"/>
    <w:rPr>
      <w:rFonts w:ascii="Arial" w:hAnsi="Arial"/>
      <w:sz w:val="36"/>
      <w:lang w:val="en-GB" w:eastAsia="en-US"/>
    </w:rPr>
  </w:style>
  <w:style w:type="character" w:customStyle="1" w:styleId="Heading9Char">
    <w:name w:val="Heading 9 Char"/>
    <w:link w:val="Heading9"/>
    <w:qFormat/>
    <w:rsid w:val="000C5727"/>
    <w:rPr>
      <w:rFonts w:ascii="Arial" w:hAnsi="Arial"/>
      <w:sz w:val="36"/>
      <w:lang w:val="en-GB" w:eastAsia="en-US"/>
    </w:rPr>
  </w:style>
  <w:style w:type="character" w:customStyle="1" w:styleId="FooterChar">
    <w:name w:val="Footer Char"/>
    <w:aliases w:val="footer odd Char,footer Char,fo Char,pie de página Char"/>
    <w:link w:val="Footer"/>
    <w:qFormat/>
    <w:rsid w:val="000C5727"/>
    <w:rPr>
      <w:rFonts w:ascii="Arial" w:hAnsi="Arial"/>
      <w:b/>
      <w:i/>
      <w:noProof/>
      <w:sz w:val="18"/>
      <w:lang w:val="en-GB" w:eastAsia="en-US"/>
    </w:rPr>
  </w:style>
  <w:style w:type="paragraph" w:customStyle="1" w:styleId="5">
    <w:name w:val="吹き出し5"/>
    <w:basedOn w:val="Normal"/>
    <w:semiHidden/>
    <w:qFormat/>
    <w:rsid w:val="000C5727"/>
    <w:rPr>
      <w:rFonts w:ascii="Tahoma" w:eastAsia="MS Mincho" w:hAnsi="Tahoma" w:cs="Tahoma"/>
      <w:sz w:val="16"/>
      <w:szCs w:val="16"/>
    </w:rPr>
  </w:style>
  <w:style w:type="character" w:customStyle="1" w:styleId="B1Zchn">
    <w:name w:val="B1 Zchn"/>
    <w:qFormat/>
    <w:rsid w:val="000C5727"/>
    <w:rPr>
      <w:rFonts w:ascii="Times New Roman" w:hAnsi="Times New Roman"/>
      <w:lang w:val="en-GB"/>
    </w:rPr>
  </w:style>
  <w:style w:type="paragraph" w:customStyle="1" w:styleId="Reference">
    <w:name w:val="Reference"/>
    <w:basedOn w:val="Normal"/>
    <w:qFormat/>
    <w:rsid w:val="000C572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0C5727"/>
    <w:rPr>
      <w:rFonts w:ascii="Times New Roman" w:eastAsia="Times New Roman" w:hAnsi="Times New Roman"/>
      <w:lang w:val="en-GB" w:eastAsia="ja-JP"/>
    </w:rPr>
  </w:style>
  <w:style w:type="paragraph" w:customStyle="1" w:styleId="CharCharCharCharChar2">
    <w:name w:val="Char Char Char Char Char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0C572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0C572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0C5727"/>
    <w:rPr>
      <w:lang w:val="en-GB" w:eastAsia="ja-JP" w:bidi="ar-SA"/>
    </w:rPr>
  </w:style>
  <w:style w:type="character" w:customStyle="1" w:styleId="CharChar42">
    <w:name w:val="Char Char42"/>
    <w:qFormat/>
    <w:rsid w:val="000C5727"/>
    <w:rPr>
      <w:rFonts w:ascii="Courier New" w:hAnsi="Courier New" w:cs="Courier New" w:hint="default"/>
      <w:lang w:val="nb-NO" w:eastAsia="ja-JP" w:bidi="ar-SA"/>
    </w:rPr>
  </w:style>
  <w:style w:type="character" w:customStyle="1" w:styleId="CharChar72">
    <w:name w:val="Char Char72"/>
    <w:semiHidden/>
    <w:qFormat/>
    <w:rsid w:val="000C5727"/>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0C572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0C5727"/>
    <w:rPr>
      <w:rFonts w:ascii="Times New Roman" w:hAnsi="Times New Roman" w:cs="Times New Roman" w:hint="default"/>
      <w:lang w:val="en-GB" w:eastAsia="en-US"/>
    </w:rPr>
  </w:style>
  <w:style w:type="character" w:customStyle="1" w:styleId="CharChar92">
    <w:name w:val="Char Char92"/>
    <w:semiHidden/>
    <w:qFormat/>
    <w:rsid w:val="000C5727"/>
    <w:rPr>
      <w:rFonts w:ascii="Tahoma" w:hAnsi="Tahoma" w:cs="Tahoma" w:hint="default"/>
      <w:sz w:val="16"/>
      <w:szCs w:val="16"/>
      <w:lang w:val="en-GB" w:eastAsia="en-US"/>
    </w:rPr>
  </w:style>
  <w:style w:type="character" w:customStyle="1" w:styleId="CharChar82">
    <w:name w:val="Char Char82"/>
    <w:semiHidden/>
    <w:qFormat/>
    <w:rsid w:val="000C5727"/>
    <w:rPr>
      <w:rFonts w:ascii="Times New Roman" w:hAnsi="Times New Roman" w:cs="Times New Roman" w:hint="default"/>
      <w:b/>
      <w:bCs/>
      <w:lang w:val="en-GB" w:eastAsia="en-US"/>
    </w:rPr>
  </w:style>
  <w:style w:type="character" w:customStyle="1" w:styleId="CharChar292">
    <w:name w:val="Char Char292"/>
    <w:qFormat/>
    <w:rsid w:val="000C5727"/>
    <w:rPr>
      <w:rFonts w:ascii="Arial" w:hAnsi="Arial" w:cs="Arial" w:hint="default"/>
      <w:sz w:val="36"/>
      <w:lang w:val="en-GB" w:eastAsia="en-US" w:bidi="ar-SA"/>
    </w:rPr>
  </w:style>
  <w:style w:type="character" w:customStyle="1" w:styleId="CharChar282">
    <w:name w:val="Char Char282"/>
    <w:qFormat/>
    <w:rsid w:val="000C5727"/>
    <w:rPr>
      <w:rFonts w:ascii="Arial" w:hAnsi="Arial" w:cs="Arial" w:hint="default"/>
      <w:sz w:val="32"/>
      <w:lang w:val="en-GB"/>
    </w:rPr>
  </w:style>
  <w:style w:type="character" w:customStyle="1" w:styleId="GuidanceChar">
    <w:name w:val="Guidance Char"/>
    <w:link w:val="Guidance"/>
    <w:qFormat/>
    <w:rsid w:val="000C5727"/>
    <w:rPr>
      <w:rFonts w:ascii="Times New Roman" w:hAnsi="Times New Roman"/>
      <w:i/>
      <w:color w:val="0000FF"/>
      <w:lang w:val="en-GB" w:eastAsia="en-US"/>
    </w:rPr>
  </w:style>
  <w:style w:type="character" w:customStyle="1" w:styleId="msoins00">
    <w:name w:val="msoins0"/>
    <w:qFormat/>
    <w:rsid w:val="000C5727"/>
  </w:style>
  <w:style w:type="character" w:customStyle="1" w:styleId="B3Char">
    <w:name w:val="B3 Char"/>
    <w:link w:val="B30"/>
    <w:qFormat/>
    <w:rsid w:val="000C5727"/>
    <w:rPr>
      <w:rFonts w:ascii="Times New Roman" w:hAnsi="Times New Roman"/>
      <w:lang w:val="en-GB" w:eastAsia="en-US"/>
    </w:rPr>
  </w:style>
  <w:style w:type="paragraph" w:customStyle="1" w:styleId="CharChar24">
    <w:name w:val="Char Char24"/>
    <w:basedOn w:val="Normal"/>
    <w:semiHidden/>
    <w:qFormat/>
    <w:rsid w:val="000C572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0C572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0C572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0C572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0C5727"/>
    <w:rPr>
      <w:rFonts w:ascii="Times New Roman" w:eastAsia="Yu Mincho" w:hAnsi="Times New Roman"/>
      <w:lang w:val="en-GB" w:eastAsia="en-US"/>
    </w:rPr>
  </w:style>
  <w:style w:type="paragraph" w:customStyle="1" w:styleId="MotorolaResponse1">
    <w:name w:val="Motorola Response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0C572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0C5727"/>
    <w:rPr>
      <w:rFonts w:ascii="Times New Roman" w:eastAsia="Batang" w:hAnsi="Times New Roman"/>
      <w:sz w:val="24"/>
      <w:lang w:eastAsia="en-US"/>
    </w:rPr>
  </w:style>
  <w:style w:type="paragraph" w:customStyle="1" w:styleId="FBCharCharCharChar1">
    <w:name w:val="FB Char Char Char Char1"/>
    <w:next w:val="Normal"/>
    <w:semiHidden/>
    <w:qFormat/>
    <w:rsid w:val="000C572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0C572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0C572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0C572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0C5727"/>
    <w:rPr>
      <w:rFonts w:ascii="Arial" w:eastAsia="Arial" w:hAnsi="Arial"/>
      <w:sz w:val="28"/>
      <w:lang w:val="en-GB" w:eastAsia="en-US"/>
    </w:rPr>
  </w:style>
  <w:style w:type="paragraph" w:customStyle="1" w:styleId="a">
    <w:name w:val="表格题注"/>
    <w:next w:val="Normal"/>
    <w:qFormat/>
    <w:rsid w:val="000C5727"/>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0C5727"/>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0C572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0C572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0C5727"/>
    <w:rPr>
      <w:vanish w:val="0"/>
      <w:color w:val="FF0000"/>
      <w:lang w:eastAsia="en-US"/>
    </w:rPr>
  </w:style>
  <w:style w:type="character" w:customStyle="1" w:styleId="ZchnZchn52">
    <w:name w:val="Zchn Zchn52"/>
    <w:qFormat/>
    <w:rsid w:val="000C5727"/>
    <w:rPr>
      <w:rFonts w:ascii="Courier New" w:eastAsia="Batang" w:hAnsi="Courier New"/>
      <w:lang w:val="nb-NO" w:eastAsia="en-US" w:bidi="ar-SA"/>
    </w:rPr>
  </w:style>
  <w:style w:type="character" w:customStyle="1" w:styleId="ListChar">
    <w:name w:val="List Char"/>
    <w:link w:val="List"/>
    <w:qFormat/>
    <w:rsid w:val="000C5727"/>
    <w:rPr>
      <w:rFonts w:ascii="Times New Roman" w:hAnsi="Times New Roman"/>
      <w:lang w:val="en-GB" w:eastAsia="en-US"/>
    </w:rPr>
  </w:style>
  <w:style w:type="character" w:customStyle="1" w:styleId="List2Char">
    <w:name w:val="List 2 Char"/>
    <w:link w:val="List2"/>
    <w:qFormat/>
    <w:rsid w:val="000C5727"/>
    <w:rPr>
      <w:rFonts w:ascii="Times New Roman" w:hAnsi="Times New Roman"/>
      <w:lang w:val="en-GB" w:eastAsia="en-US"/>
    </w:rPr>
  </w:style>
  <w:style w:type="character" w:customStyle="1" w:styleId="ListBullet3Char">
    <w:name w:val="List Bullet 3 Char"/>
    <w:link w:val="ListBullet3"/>
    <w:qFormat/>
    <w:rsid w:val="000C5727"/>
    <w:rPr>
      <w:rFonts w:ascii="Times New Roman" w:hAnsi="Times New Roman"/>
      <w:lang w:val="en-GB" w:eastAsia="en-US"/>
    </w:rPr>
  </w:style>
  <w:style w:type="character" w:customStyle="1" w:styleId="ListBullet2Char">
    <w:name w:val="List Bullet 2 Char"/>
    <w:link w:val="ListBullet2"/>
    <w:qFormat/>
    <w:rsid w:val="000C5727"/>
    <w:rPr>
      <w:rFonts w:ascii="Times New Roman" w:hAnsi="Times New Roman"/>
      <w:lang w:val="en-GB" w:eastAsia="en-US"/>
    </w:rPr>
  </w:style>
  <w:style w:type="character" w:customStyle="1" w:styleId="ListBulletChar">
    <w:name w:val="List Bullet Char"/>
    <w:link w:val="ListBullet"/>
    <w:qFormat/>
    <w:rsid w:val="000C5727"/>
    <w:rPr>
      <w:rFonts w:ascii="Times New Roman" w:hAnsi="Times New Roman"/>
      <w:lang w:val="en-GB" w:eastAsia="en-US"/>
    </w:rPr>
  </w:style>
  <w:style w:type="character" w:customStyle="1" w:styleId="1Char0">
    <w:name w:val="样式1 Char"/>
    <w:link w:val="1"/>
    <w:qFormat/>
    <w:rsid w:val="000C5727"/>
    <w:rPr>
      <w:rFonts w:ascii="Arial" w:hAnsi="Arial"/>
      <w:sz w:val="18"/>
      <w:lang w:val="en-GB" w:eastAsia="ja-JP"/>
    </w:rPr>
  </w:style>
  <w:style w:type="character" w:customStyle="1" w:styleId="superscript">
    <w:name w:val="superscript"/>
    <w:qFormat/>
    <w:rsid w:val="000C5727"/>
    <w:rPr>
      <w:rFonts w:ascii="Bookman" w:hAnsi="Bookman"/>
      <w:position w:val="6"/>
      <w:sz w:val="18"/>
    </w:rPr>
  </w:style>
  <w:style w:type="character" w:customStyle="1" w:styleId="NOChar1">
    <w:name w:val="NO Char1"/>
    <w:qFormat/>
    <w:rsid w:val="000C5727"/>
    <w:rPr>
      <w:rFonts w:eastAsia="MS Mincho"/>
      <w:lang w:val="en-GB" w:eastAsia="en-US" w:bidi="ar-SA"/>
    </w:rPr>
  </w:style>
  <w:style w:type="paragraph" w:customStyle="1" w:styleId="textintend1">
    <w:name w:val="text intend 1"/>
    <w:basedOn w:val="text"/>
    <w:qFormat/>
    <w:rsid w:val="000C5727"/>
    <w:pPr>
      <w:widowControl/>
      <w:tabs>
        <w:tab w:val="left" w:pos="992"/>
      </w:tabs>
      <w:spacing w:after="120"/>
      <w:ind w:left="992" w:hanging="425"/>
    </w:pPr>
    <w:rPr>
      <w:rFonts w:eastAsia="MS Mincho"/>
      <w:lang w:val="en-US"/>
    </w:rPr>
  </w:style>
  <w:style w:type="paragraph" w:customStyle="1" w:styleId="TabList">
    <w:name w:val="TabList"/>
    <w:basedOn w:val="Normal"/>
    <w:qFormat/>
    <w:rsid w:val="000C5727"/>
    <w:pPr>
      <w:tabs>
        <w:tab w:val="left" w:pos="1134"/>
      </w:tabs>
      <w:spacing w:after="0"/>
    </w:pPr>
    <w:rPr>
      <w:rFonts w:eastAsia="MS Mincho"/>
    </w:rPr>
  </w:style>
  <w:style w:type="character" w:customStyle="1" w:styleId="BodyText2Char1">
    <w:name w:val="Body Text 2 Char1"/>
    <w:qFormat/>
    <w:rsid w:val="000C5727"/>
    <w:rPr>
      <w:lang w:val="en-GB"/>
    </w:rPr>
  </w:style>
  <w:style w:type="character" w:customStyle="1" w:styleId="EndnoteTextChar1">
    <w:name w:val="Endnote Text Char1"/>
    <w:qFormat/>
    <w:rsid w:val="000C5727"/>
    <w:rPr>
      <w:lang w:val="en-GB"/>
    </w:rPr>
  </w:style>
  <w:style w:type="character" w:customStyle="1" w:styleId="TitleChar1">
    <w:name w:val="Title Char1"/>
    <w:qFormat/>
    <w:rsid w:val="000C5727"/>
    <w:rPr>
      <w:rFonts w:ascii="Cambria" w:eastAsia="Times New Roman" w:hAnsi="Cambria" w:cs="Times New Roman"/>
      <w:b/>
      <w:bCs/>
      <w:kern w:val="28"/>
      <w:sz w:val="32"/>
      <w:szCs w:val="32"/>
      <w:lang w:val="en-GB"/>
    </w:rPr>
  </w:style>
  <w:style w:type="paragraph" w:customStyle="1" w:styleId="textintend2">
    <w:name w:val="text intend 2"/>
    <w:basedOn w:val="text"/>
    <w:qFormat/>
    <w:rsid w:val="000C572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0C5727"/>
    <w:rPr>
      <w:lang w:val="en-GB"/>
    </w:rPr>
  </w:style>
  <w:style w:type="character" w:customStyle="1" w:styleId="BodyTextIndentChar1">
    <w:name w:val="Body Text Indent Char1"/>
    <w:qFormat/>
    <w:rsid w:val="000C5727"/>
    <w:rPr>
      <w:lang w:val="en-GB"/>
    </w:rPr>
  </w:style>
  <w:style w:type="character" w:customStyle="1" w:styleId="BodyText3Char1">
    <w:name w:val="Body Text 3 Char1"/>
    <w:qFormat/>
    <w:rsid w:val="000C5727"/>
    <w:rPr>
      <w:sz w:val="16"/>
      <w:szCs w:val="16"/>
      <w:lang w:val="en-GB"/>
    </w:rPr>
  </w:style>
  <w:style w:type="paragraph" w:customStyle="1" w:styleId="text">
    <w:name w:val="text"/>
    <w:basedOn w:val="Normal"/>
    <w:qFormat/>
    <w:rsid w:val="000C5727"/>
    <w:pPr>
      <w:widowControl w:val="0"/>
      <w:spacing w:after="240"/>
      <w:jc w:val="both"/>
    </w:pPr>
    <w:rPr>
      <w:rFonts w:eastAsia="SimSun"/>
      <w:sz w:val="24"/>
      <w:lang w:val="en-AU"/>
    </w:rPr>
  </w:style>
  <w:style w:type="paragraph" w:customStyle="1" w:styleId="berschrift1H1">
    <w:name w:val="Überschrift 1.H1"/>
    <w:basedOn w:val="Normal"/>
    <w:next w:val="Normal"/>
    <w:qFormat/>
    <w:rsid w:val="000C572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0C572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0C572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0C5727"/>
    <w:pPr>
      <w:spacing w:after="240"/>
      <w:jc w:val="both"/>
    </w:pPr>
    <w:rPr>
      <w:rFonts w:ascii="Helvetica" w:eastAsia="SimSun" w:hAnsi="Helvetica"/>
    </w:rPr>
  </w:style>
  <w:style w:type="paragraph" w:customStyle="1" w:styleId="List1">
    <w:name w:val="List1"/>
    <w:basedOn w:val="Normal"/>
    <w:qFormat/>
    <w:rsid w:val="000C572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0C572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0C5727"/>
    <w:pPr>
      <w:spacing w:before="120" w:after="0"/>
      <w:jc w:val="both"/>
    </w:pPr>
    <w:rPr>
      <w:rFonts w:eastAsia="SimSun"/>
      <w:lang w:val="en-US"/>
    </w:rPr>
  </w:style>
  <w:style w:type="paragraph" w:customStyle="1" w:styleId="centered">
    <w:name w:val="centered"/>
    <w:basedOn w:val="Normal"/>
    <w:qFormat/>
    <w:rsid w:val="000C572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0C572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0C572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0C5727"/>
    <w:rPr>
      <w:rFonts w:ascii="Times New Roman" w:eastAsia="Batang" w:hAnsi="Times New Roman"/>
      <w:lang w:val="en-GB" w:eastAsia="en-US"/>
    </w:rPr>
  </w:style>
  <w:style w:type="paragraph" w:customStyle="1" w:styleId="TOC911">
    <w:name w:val="TOC 911"/>
    <w:basedOn w:val="TOC8"/>
    <w:qFormat/>
    <w:rsid w:val="000C572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0C572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0C5727"/>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0C5727"/>
  </w:style>
  <w:style w:type="paragraph" w:customStyle="1" w:styleId="81">
    <w:name w:val="表 (赤)  81"/>
    <w:basedOn w:val="Normal"/>
    <w:uiPriority w:val="34"/>
    <w:qFormat/>
    <w:rsid w:val="000C572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0C5727"/>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0C572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0C5727"/>
    <w:rPr>
      <w:rFonts w:ascii="Times New Roman" w:eastAsia="SimSun" w:hAnsi="Times New Roman"/>
      <w:lang w:val="en-GB" w:eastAsia="en-US"/>
    </w:rPr>
  </w:style>
  <w:style w:type="character" w:styleId="PlaceholderText">
    <w:name w:val="Placeholder Text"/>
    <w:uiPriority w:val="99"/>
    <w:unhideWhenUsed/>
    <w:qFormat/>
    <w:rsid w:val="000C5727"/>
    <w:rPr>
      <w:color w:val="808080"/>
    </w:rPr>
  </w:style>
  <w:style w:type="paragraph" w:customStyle="1" w:styleId="LGTdoc">
    <w:name w:val="LGTdoc_본문"/>
    <w:basedOn w:val="Normal"/>
    <w:qFormat/>
    <w:rsid w:val="000C572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0C5727"/>
    <w:pPr>
      <w:spacing w:after="240"/>
      <w:jc w:val="both"/>
    </w:pPr>
    <w:rPr>
      <w:rFonts w:ascii="Arial" w:eastAsia="SimSun" w:hAnsi="Arial"/>
      <w:szCs w:val="24"/>
    </w:rPr>
  </w:style>
  <w:style w:type="paragraph" w:customStyle="1" w:styleId="ECCFootnote">
    <w:name w:val="ECC Footnote"/>
    <w:basedOn w:val="Normal"/>
    <w:autoRedefine/>
    <w:uiPriority w:val="99"/>
    <w:qFormat/>
    <w:rsid w:val="000C5727"/>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0C5727"/>
    <w:rPr>
      <w:rFonts w:ascii="Arial" w:eastAsia="SimSun" w:hAnsi="Arial"/>
      <w:szCs w:val="24"/>
      <w:lang w:val="en-GB" w:eastAsia="en-US"/>
    </w:rPr>
  </w:style>
  <w:style w:type="paragraph" w:customStyle="1" w:styleId="Text1">
    <w:name w:val="Text 1"/>
    <w:basedOn w:val="Normal"/>
    <w:qFormat/>
    <w:rsid w:val="000C572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0C572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0C5727"/>
  </w:style>
  <w:style w:type="paragraph" w:customStyle="1" w:styleId="cita">
    <w:name w:val="cita"/>
    <w:basedOn w:val="Normal"/>
    <w:qFormat/>
    <w:rsid w:val="000C572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0C572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0C572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0C572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0C572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0C572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0C572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0C5727"/>
    <w:rPr>
      <w:vanish w:val="0"/>
      <w:webHidden w:val="0"/>
      <w:color w:val="000000"/>
      <w:specVanish w:val="0"/>
    </w:rPr>
  </w:style>
  <w:style w:type="paragraph" w:customStyle="1" w:styleId="Equation">
    <w:name w:val="Equation"/>
    <w:basedOn w:val="Normal"/>
    <w:next w:val="Normal"/>
    <w:link w:val="EquationChar"/>
    <w:qFormat/>
    <w:rsid w:val="000C572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0C5727"/>
    <w:rPr>
      <w:rFonts w:ascii="Times New Roman" w:eastAsia="SimSun" w:hAnsi="Times New Roman"/>
      <w:sz w:val="22"/>
      <w:szCs w:val="22"/>
      <w:lang w:val="en-GB" w:eastAsia="en-US"/>
    </w:rPr>
  </w:style>
  <w:style w:type="character" w:customStyle="1" w:styleId="apple-converted-space">
    <w:name w:val="apple-converted-space"/>
    <w:qFormat/>
    <w:rsid w:val="000C5727"/>
  </w:style>
  <w:style w:type="character" w:customStyle="1" w:styleId="shorttext">
    <w:name w:val="short_text"/>
    <w:qFormat/>
    <w:rsid w:val="000C5727"/>
  </w:style>
  <w:style w:type="character" w:styleId="SubtleReference">
    <w:name w:val="Subtle Reference"/>
    <w:uiPriority w:val="31"/>
    <w:qFormat/>
    <w:rsid w:val="000C572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0C572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0C572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0C572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0C572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0C5727"/>
    <w:rPr>
      <w:rFonts w:ascii="Yu Gothic Light" w:eastAsia="Yu Gothic Light" w:hAnsi="Yu Gothic Light" w:cs="Times New Roman"/>
      <w:lang w:val="en-GB" w:eastAsia="en-US"/>
    </w:rPr>
  </w:style>
  <w:style w:type="paragraph" w:customStyle="1" w:styleId="msonormal0">
    <w:name w:val="msonormal"/>
    <w:basedOn w:val="Normal"/>
    <w:qFormat/>
    <w:rsid w:val="000C572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0C572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0C572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0C5727"/>
    <w:rPr>
      <w:rFonts w:ascii="Times New Roman" w:eastAsia="Yu Mincho" w:hAnsi="Times New Roman"/>
      <w:lang w:val="en-GB" w:eastAsia="en-US"/>
    </w:rPr>
  </w:style>
  <w:style w:type="paragraph" w:customStyle="1" w:styleId="43">
    <w:name w:val="吹き出し4"/>
    <w:basedOn w:val="Normal"/>
    <w:semiHidden/>
    <w:qFormat/>
    <w:rsid w:val="000C5727"/>
    <w:rPr>
      <w:rFonts w:ascii="Tahoma" w:eastAsia="MS Mincho" w:hAnsi="Tahoma" w:cs="Tahoma"/>
      <w:sz w:val="16"/>
      <w:szCs w:val="16"/>
    </w:rPr>
  </w:style>
  <w:style w:type="paragraph" w:customStyle="1" w:styleId="tac0">
    <w:name w:val="tac"/>
    <w:basedOn w:val="Normal"/>
    <w:uiPriority w:val="99"/>
    <w:qFormat/>
    <w:rsid w:val="000C572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0C5727"/>
  </w:style>
  <w:style w:type="character" w:customStyle="1" w:styleId="UnresolvedMention11">
    <w:name w:val="Unresolved Mention11"/>
    <w:uiPriority w:val="99"/>
    <w:semiHidden/>
    <w:unhideWhenUsed/>
    <w:qFormat/>
    <w:rsid w:val="000C5727"/>
    <w:rPr>
      <w:color w:val="808080"/>
      <w:shd w:val="clear" w:color="auto" w:fill="E6E6E6"/>
    </w:rPr>
  </w:style>
  <w:style w:type="table" w:customStyle="1" w:styleId="TableGrid4">
    <w:name w:val="Table Grid4"/>
    <w:basedOn w:val="TableNormal"/>
    <w:next w:val="TableGrid"/>
    <w:qFormat/>
    <w:rsid w:val="000C572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0C572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0C572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0C5727"/>
  </w:style>
  <w:style w:type="table" w:customStyle="1" w:styleId="311">
    <w:name w:val="网格型31"/>
    <w:basedOn w:val="TableNormal"/>
    <w:next w:val="TableGrid"/>
    <w:qFormat/>
    <w:rsid w:val="000C572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0C572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0C5727"/>
  </w:style>
  <w:style w:type="table" w:customStyle="1" w:styleId="TableClassic21">
    <w:name w:val="Table Classic 21"/>
    <w:basedOn w:val="TableNormal"/>
    <w:next w:val="TableClassic2"/>
    <w:qFormat/>
    <w:rsid w:val="000C572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0C5727"/>
    <w:rPr>
      <w:color w:val="808080"/>
      <w:shd w:val="clear" w:color="auto" w:fill="E6E6E6"/>
    </w:rPr>
  </w:style>
  <w:style w:type="paragraph" w:styleId="TOCHeading">
    <w:name w:val="TOC Heading"/>
    <w:basedOn w:val="Heading1"/>
    <w:next w:val="Normal"/>
    <w:uiPriority w:val="39"/>
    <w:unhideWhenUsed/>
    <w:qFormat/>
    <w:rsid w:val="000C572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0C5727"/>
    <w:rPr>
      <w:lang w:val="en-GB" w:eastAsia="ja-JP" w:bidi="ar-SA"/>
    </w:rPr>
  </w:style>
  <w:style w:type="paragraph" w:customStyle="1" w:styleId="1Char1">
    <w:name w:val="(文字) (文字)1 Char (文字) (文字)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0C572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0C5727"/>
    <w:rPr>
      <w:rFonts w:ascii="Courier New" w:hAnsi="Courier New"/>
      <w:lang w:val="nb-NO" w:eastAsia="ja-JP" w:bidi="ar-SA"/>
    </w:rPr>
  </w:style>
  <w:style w:type="paragraph" w:customStyle="1" w:styleId="CharCharCharCharCharChar1">
    <w:name w:val="Char Char Char Char Char Char1"/>
    <w:semiHidden/>
    <w:qFormat/>
    <w:rsid w:val="000C572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0C5727"/>
    <w:rPr>
      <w:rFonts w:ascii="Tahoma" w:hAnsi="Tahoma" w:cs="Tahoma"/>
      <w:shd w:val="clear" w:color="auto" w:fill="000080"/>
      <w:lang w:val="en-GB" w:eastAsia="en-US"/>
    </w:rPr>
  </w:style>
  <w:style w:type="character" w:customStyle="1" w:styleId="ZchnZchn51">
    <w:name w:val="Zchn Zchn51"/>
    <w:qFormat/>
    <w:rsid w:val="000C5727"/>
    <w:rPr>
      <w:rFonts w:ascii="Courier New" w:eastAsia="Batang" w:hAnsi="Courier New"/>
      <w:lang w:val="nb-NO" w:eastAsia="en-US" w:bidi="ar-SA"/>
    </w:rPr>
  </w:style>
  <w:style w:type="character" w:customStyle="1" w:styleId="CharChar101">
    <w:name w:val="Char Char101"/>
    <w:semiHidden/>
    <w:qFormat/>
    <w:rsid w:val="000C5727"/>
    <w:rPr>
      <w:rFonts w:ascii="Times New Roman" w:hAnsi="Times New Roman"/>
      <w:lang w:val="en-GB" w:eastAsia="en-US"/>
    </w:rPr>
  </w:style>
  <w:style w:type="character" w:customStyle="1" w:styleId="CharChar91">
    <w:name w:val="Char Char91"/>
    <w:semiHidden/>
    <w:qFormat/>
    <w:rsid w:val="000C5727"/>
    <w:rPr>
      <w:rFonts w:ascii="Tahoma" w:hAnsi="Tahoma" w:cs="Tahoma"/>
      <w:sz w:val="16"/>
      <w:szCs w:val="16"/>
      <w:lang w:val="en-GB" w:eastAsia="en-US"/>
    </w:rPr>
  </w:style>
  <w:style w:type="character" w:customStyle="1" w:styleId="CharChar81">
    <w:name w:val="Char Char81"/>
    <w:semiHidden/>
    <w:qFormat/>
    <w:rsid w:val="000C5727"/>
    <w:rPr>
      <w:rFonts w:ascii="Times New Roman" w:hAnsi="Times New Roman"/>
      <w:b/>
      <w:bCs/>
      <w:lang w:val="en-GB" w:eastAsia="en-US"/>
    </w:rPr>
  </w:style>
  <w:style w:type="paragraph" w:customStyle="1" w:styleId="23">
    <w:name w:val="修订2"/>
    <w:hidden/>
    <w:semiHidden/>
    <w:qFormat/>
    <w:rsid w:val="000C5727"/>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0C572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0C572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0C5727"/>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0C5727"/>
    <w:rPr>
      <w:rFonts w:ascii="Arial" w:hAnsi="Arial"/>
      <w:sz w:val="36"/>
      <w:lang w:val="en-GB" w:eastAsia="en-US" w:bidi="ar-SA"/>
    </w:rPr>
  </w:style>
  <w:style w:type="character" w:customStyle="1" w:styleId="CharChar281">
    <w:name w:val="Char Char281"/>
    <w:qFormat/>
    <w:rsid w:val="000C5727"/>
    <w:rPr>
      <w:rFonts w:ascii="Arial" w:hAnsi="Arial"/>
      <w:sz w:val="32"/>
      <w:lang w:val="en-GB"/>
    </w:rPr>
  </w:style>
  <w:style w:type="paragraph" w:customStyle="1" w:styleId="CharChar241">
    <w:name w:val="Char Char241"/>
    <w:basedOn w:val="Normal"/>
    <w:semiHidden/>
    <w:qFormat/>
    <w:rsid w:val="000C572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0C572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0C5727"/>
  </w:style>
  <w:style w:type="numbering" w:customStyle="1" w:styleId="NoList3">
    <w:name w:val="No List3"/>
    <w:next w:val="NoList"/>
    <w:uiPriority w:val="99"/>
    <w:semiHidden/>
    <w:unhideWhenUsed/>
    <w:rsid w:val="000C5727"/>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0C5727"/>
    <w:rPr>
      <w:rFonts w:ascii="Arial" w:hAnsi="Arial"/>
      <w:sz w:val="32"/>
      <w:lang w:val="en-GB" w:eastAsia="en-US" w:bidi="ar-SA"/>
    </w:rPr>
  </w:style>
  <w:style w:type="numbering" w:customStyle="1" w:styleId="NoList11">
    <w:name w:val="No List11"/>
    <w:next w:val="NoList"/>
    <w:uiPriority w:val="99"/>
    <w:semiHidden/>
    <w:unhideWhenUsed/>
    <w:rsid w:val="000C5727"/>
  </w:style>
  <w:style w:type="numbering" w:customStyle="1" w:styleId="NoList4">
    <w:name w:val="No List4"/>
    <w:next w:val="NoList"/>
    <w:uiPriority w:val="99"/>
    <w:semiHidden/>
    <w:unhideWhenUsed/>
    <w:rsid w:val="000C5727"/>
  </w:style>
  <w:style w:type="numbering" w:customStyle="1" w:styleId="NoList5">
    <w:name w:val="No List5"/>
    <w:next w:val="NoList"/>
    <w:uiPriority w:val="99"/>
    <w:semiHidden/>
    <w:unhideWhenUsed/>
    <w:rsid w:val="000C5727"/>
  </w:style>
  <w:style w:type="numbering" w:customStyle="1" w:styleId="NoList111">
    <w:name w:val="No List111"/>
    <w:next w:val="NoList"/>
    <w:uiPriority w:val="99"/>
    <w:semiHidden/>
    <w:unhideWhenUsed/>
    <w:rsid w:val="000C5727"/>
  </w:style>
  <w:style w:type="numbering" w:customStyle="1" w:styleId="NoList21">
    <w:name w:val="No List21"/>
    <w:next w:val="NoList"/>
    <w:uiPriority w:val="99"/>
    <w:semiHidden/>
    <w:unhideWhenUsed/>
    <w:rsid w:val="000C5727"/>
  </w:style>
  <w:style w:type="numbering" w:customStyle="1" w:styleId="NoList31">
    <w:name w:val="No List31"/>
    <w:next w:val="NoList"/>
    <w:uiPriority w:val="99"/>
    <w:semiHidden/>
    <w:unhideWhenUsed/>
    <w:rsid w:val="000C5727"/>
  </w:style>
  <w:style w:type="numbering" w:customStyle="1" w:styleId="NoList41">
    <w:name w:val="No List41"/>
    <w:next w:val="NoList"/>
    <w:uiPriority w:val="99"/>
    <w:semiHidden/>
    <w:unhideWhenUsed/>
    <w:rsid w:val="000C5727"/>
  </w:style>
  <w:style w:type="numbering" w:customStyle="1" w:styleId="NoList6">
    <w:name w:val="No List6"/>
    <w:next w:val="NoList"/>
    <w:uiPriority w:val="99"/>
    <w:semiHidden/>
    <w:unhideWhenUsed/>
    <w:rsid w:val="000C5727"/>
  </w:style>
  <w:style w:type="character" w:styleId="Emphasis">
    <w:name w:val="Emphasis"/>
    <w:qFormat/>
    <w:rsid w:val="000C5727"/>
    <w:rPr>
      <w:i/>
      <w:iCs/>
    </w:rPr>
  </w:style>
  <w:style w:type="numbering" w:customStyle="1" w:styleId="NoList7">
    <w:name w:val="No List7"/>
    <w:next w:val="NoList"/>
    <w:uiPriority w:val="99"/>
    <w:semiHidden/>
    <w:unhideWhenUsed/>
    <w:rsid w:val="000C5727"/>
  </w:style>
  <w:style w:type="table" w:customStyle="1" w:styleId="TableGrid12">
    <w:name w:val="Table Grid12"/>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C5727"/>
  </w:style>
  <w:style w:type="table" w:customStyle="1" w:styleId="TableGrid111">
    <w:name w:val="Table Grid111"/>
    <w:basedOn w:val="TableNormal"/>
    <w:next w:val="TableGrid"/>
    <w:qFormat/>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0C5727"/>
    <w:rPr>
      <w:color w:val="808080"/>
      <w:shd w:val="clear" w:color="auto" w:fill="E6E6E6"/>
    </w:rPr>
  </w:style>
  <w:style w:type="numbering" w:customStyle="1" w:styleId="NoList22">
    <w:name w:val="No List22"/>
    <w:next w:val="NoList"/>
    <w:uiPriority w:val="99"/>
    <w:semiHidden/>
    <w:unhideWhenUsed/>
    <w:rsid w:val="000C5727"/>
  </w:style>
  <w:style w:type="numbering" w:customStyle="1" w:styleId="NoList32">
    <w:name w:val="No List32"/>
    <w:next w:val="NoList"/>
    <w:uiPriority w:val="99"/>
    <w:semiHidden/>
    <w:unhideWhenUsed/>
    <w:rsid w:val="000C5727"/>
  </w:style>
  <w:style w:type="paragraph" w:customStyle="1" w:styleId="aria">
    <w:name w:val="aria"/>
    <w:basedOn w:val="Normal"/>
    <w:qFormat/>
    <w:rsid w:val="000C5727"/>
    <w:pPr>
      <w:keepNext/>
      <w:keepLines/>
      <w:spacing w:after="0"/>
      <w:jc w:val="both"/>
    </w:pPr>
    <w:rPr>
      <w:rFonts w:ascii="Arial" w:eastAsia="SimSun" w:hAnsi="Arial"/>
      <w:sz w:val="18"/>
      <w:szCs w:val="18"/>
    </w:rPr>
  </w:style>
  <w:style w:type="paragraph" w:styleId="NoSpacing">
    <w:name w:val="No Spacing"/>
    <w:uiPriority w:val="1"/>
    <w:qFormat/>
    <w:rsid w:val="000C5727"/>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qFormat/>
    <w:rsid w:val="000C5727"/>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0C5727"/>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0C5727"/>
    <w:rPr>
      <w:rFonts w:ascii="Times New Roman" w:hAnsi="Times New Roman"/>
      <w:lang w:val="en-GB"/>
    </w:rPr>
  </w:style>
  <w:style w:type="paragraph" w:customStyle="1" w:styleId="CharChar5">
    <w:name w:val="Char Char5"/>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0C5727"/>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0C5727"/>
    <w:pPr>
      <w:jc w:val="center"/>
    </w:pPr>
    <w:rPr>
      <w:rFonts w:ascii="Arial" w:eastAsia="SimSun" w:hAnsi="Arial" w:cs="Arial"/>
      <w:b/>
    </w:rPr>
  </w:style>
  <w:style w:type="character" w:customStyle="1" w:styleId="Table1">
    <w:name w:val="Table (文字)"/>
    <w:link w:val="Table0"/>
    <w:rsid w:val="000C5727"/>
    <w:rPr>
      <w:rFonts w:ascii="Arial" w:eastAsia="SimSun" w:hAnsi="Arial" w:cs="Arial"/>
      <w:b/>
      <w:lang w:val="en-GB" w:eastAsia="en-US"/>
    </w:rPr>
  </w:style>
  <w:style w:type="character" w:customStyle="1" w:styleId="PLChar">
    <w:name w:val="PL Char"/>
    <w:link w:val="PL"/>
    <w:qFormat/>
    <w:rsid w:val="000C5727"/>
    <w:rPr>
      <w:rFonts w:ascii="Courier New" w:hAnsi="Courier New"/>
      <w:noProof/>
      <w:sz w:val="16"/>
      <w:lang w:val="en-GB" w:eastAsia="en-US"/>
    </w:rPr>
  </w:style>
  <w:style w:type="paragraph" w:customStyle="1" w:styleId="ColorfulList-Accent11">
    <w:name w:val="Colorful List - Accent 11"/>
    <w:basedOn w:val="Normal"/>
    <w:uiPriority w:val="34"/>
    <w:qFormat/>
    <w:rsid w:val="000C572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0C5727"/>
    <w:rPr>
      <w:rFonts w:ascii="Times New Roman" w:eastAsia="Batang" w:hAnsi="Times New Roman"/>
      <w:lang w:val="en-GB" w:eastAsia="en-US"/>
    </w:rPr>
  </w:style>
  <w:style w:type="character" w:styleId="LineNumber">
    <w:name w:val="line number"/>
    <w:basedOn w:val="DefaultParagraphFont"/>
    <w:rsid w:val="000C5727"/>
    <w:rPr>
      <w:rFonts w:ascii="Arial" w:eastAsia="SimSun" w:hAnsi="Arial" w:cs="Arial"/>
      <w:color w:val="0000FF"/>
      <w:kern w:val="2"/>
      <w:lang w:val="en-US" w:eastAsia="zh-CN" w:bidi="ar-SA"/>
    </w:rPr>
  </w:style>
  <w:style w:type="paragraph" w:styleId="BlockText">
    <w:name w:val="Block Text"/>
    <w:basedOn w:val="Normal"/>
    <w:qFormat/>
    <w:rsid w:val="000C5727"/>
    <w:pPr>
      <w:spacing w:after="120"/>
      <w:ind w:left="1440" w:right="1440"/>
    </w:pPr>
    <w:rPr>
      <w:rFonts w:eastAsia="MS Mincho"/>
    </w:rPr>
  </w:style>
  <w:style w:type="paragraph" w:customStyle="1" w:styleId="60">
    <w:name w:val="吹き出し6"/>
    <w:basedOn w:val="Normal"/>
    <w:semiHidden/>
    <w:qFormat/>
    <w:rsid w:val="000C5727"/>
    <w:rPr>
      <w:rFonts w:ascii="Tahoma" w:eastAsia="MS Mincho" w:hAnsi="Tahoma" w:cs="Tahoma"/>
      <w:sz w:val="16"/>
      <w:szCs w:val="16"/>
      <w:lang w:eastAsia="ko-KR"/>
    </w:rPr>
  </w:style>
  <w:style w:type="character" w:styleId="HTMLCode">
    <w:name w:val="HTML Code"/>
    <w:unhideWhenUsed/>
    <w:rsid w:val="000C572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0C57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0C5727"/>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0C5727"/>
    <w:rPr>
      <w:rFonts w:ascii="Times New Roman" w:eastAsia="MS Mincho" w:hAnsi="Times New Roman"/>
      <w:lang w:val="en-GB" w:eastAsia="zh-CN"/>
    </w:rPr>
  </w:style>
  <w:style w:type="character" w:customStyle="1" w:styleId="19">
    <w:name w:val="不明显参考1"/>
    <w:uiPriority w:val="31"/>
    <w:qFormat/>
    <w:rsid w:val="000C5727"/>
    <w:rPr>
      <w:smallCaps/>
      <w:color w:val="5A5A5A"/>
    </w:rPr>
  </w:style>
  <w:style w:type="paragraph" w:customStyle="1" w:styleId="114">
    <w:name w:val="修订11"/>
    <w:hidden/>
    <w:semiHidden/>
    <w:qFormat/>
    <w:rsid w:val="000C5727"/>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0C572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0C5727"/>
    <w:rPr>
      <w:rFonts w:ascii="Times New Roman" w:hAnsi="Times New Roman"/>
      <w:lang w:val="en-GB"/>
    </w:rPr>
  </w:style>
  <w:style w:type="character" w:customStyle="1" w:styleId="EXCar">
    <w:name w:val="EX Car"/>
    <w:qFormat/>
    <w:rsid w:val="000C5727"/>
    <w:rPr>
      <w:lang w:val="en-GB" w:eastAsia="en-US"/>
    </w:rPr>
  </w:style>
  <w:style w:type="character" w:customStyle="1" w:styleId="B4Char">
    <w:name w:val="B4 Char"/>
    <w:link w:val="B4"/>
    <w:qFormat/>
    <w:rsid w:val="000C5727"/>
    <w:rPr>
      <w:rFonts w:ascii="Times New Roman" w:hAnsi="Times New Roman"/>
      <w:lang w:val="en-GB" w:eastAsia="en-US"/>
    </w:rPr>
  </w:style>
  <w:style w:type="character" w:customStyle="1" w:styleId="1a">
    <w:name w:val="明显强调1"/>
    <w:uiPriority w:val="21"/>
    <w:qFormat/>
    <w:rsid w:val="000C5727"/>
    <w:rPr>
      <w:b/>
      <w:bCs/>
      <w:i/>
      <w:iCs/>
      <w:color w:val="4F81BD"/>
    </w:rPr>
  </w:style>
  <w:style w:type="paragraph" w:customStyle="1" w:styleId="B6">
    <w:name w:val="B6"/>
    <w:basedOn w:val="B5"/>
    <w:link w:val="B6Char"/>
    <w:qFormat/>
    <w:rsid w:val="000C5727"/>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0C572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0C572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0C572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0C5727"/>
    <w:rPr>
      <w:rFonts w:ascii="Times New Roman" w:hAnsi="Times New Roman"/>
      <w:color w:val="FF0000"/>
      <w:lang w:val="en-GB" w:eastAsia="en-US"/>
    </w:rPr>
  </w:style>
  <w:style w:type="character" w:customStyle="1" w:styleId="B5Char">
    <w:name w:val="B5 Char"/>
    <w:link w:val="B5"/>
    <w:qFormat/>
    <w:rsid w:val="000C5727"/>
    <w:rPr>
      <w:rFonts w:ascii="Times New Roman" w:hAnsi="Times New Roman"/>
      <w:lang w:val="en-GB" w:eastAsia="en-US"/>
    </w:rPr>
  </w:style>
  <w:style w:type="character" w:customStyle="1" w:styleId="HeadingChar">
    <w:name w:val="Heading Char"/>
    <w:link w:val="Heading"/>
    <w:qFormat/>
    <w:rsid w:val="000C5727"/>
    <w:rPr>
      <w:rFonts w:ascii="Arial" w:eastAsia="SimSun" w:hAnsi="Arial"/>
      <w:b/>
      <w:sz w:val="22"/>
    </w:rPr>
  </w:style>
  <w:style w:type="character" w:customStyle="1" w:styleId="B6Char">
    <w:name w:val="B6 Char"/>
    <w:link w:val="B6"/>
    <w:qFormat/>
    <w:rsid w:val="000C5727"/>
    <w:rPr>
      <w:rFonts w:ascii="Times New Roman" w:hAnsi="Times New Roman"/>
      <w:lang w:val="en-GB" w:eastAsia="zh-CN"/>
    </w:rPr>
  </w:style>
  <w:style w:type="table" w:customStyle="1" w:styleId="TableStyle1">
    <w:name w:val="Table Style1"/>
    <w:basedOn w:val="TableNormal"/>
    <w:qFormat/>
    <w:rsid w:val="000C5727"/>
    <w:rPr>
      <w:rFonts w:ascii="Times New Roman" w:eastAsia="MS Mincho" w:hAnsi="Times New Roman"/>
      <w:lang w:val="en-US" w:eastAsia="en-US"/>
    </w:rPr>
    <w:tblPr/>
  </w:style>
  <w:style w:type="paragraph" w:customStyle="1" w:styleId="tal1">
    <w:name w:val="tal"/>
    <w:basedOn w:val="Normal"/>
    <w:qFormat/>
    <w:rsid w:val="000C5727"/>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0C5727"/>
    <w:rPr>
      <w:rFonts w:ascii="Times New Roman" w:eastAsia="Batang" w:hAnsi="Times New Roman"/>
      <w:lang w:val="en-GB" w:eastAsia="en-US"/>
    </w:rPr>
  </w:style>
  <w:style w:type="paragraph" w:customStyle="1" w:styleId="a6">
    <w:name w:val="変更箇所"/>
    <w:hidden/>
    <w:semiHidden/>
    <w:qFormat/>
    <w:rsid w:val="000C5727"/>
    <w:rPr>
      <w:rFonts w:ascii="Times New Roman" w:eastAsia="MS Mincho" w:hAnsi="Times New Roman"/>
      <w:lang w:val="en-GB" w:eastAsia="en-US"/>
    </w:rPr>
  </w:style>
  <w:style w:type="paragraph" w:customStyle="1" w:styleId="NB2">
    <w:name w:val="NB2"/>
    <w:basedOn w:val="ZG"/>
    <w:qFormat/>
    <w:rsid w:val="000C5727"/>
    <w:pPr>
      <w:framePr w:wrap="notBeside"/>
    </w:pPr>
    <w:rPr>
      <w:noProof w:val="0"/>
      <w:lang w:val="en-US" w:eastAsia="ko-KR"/>
    </w:rPr>
  </w:style>
  <w:style w:type="paragraph" w:customStyle="1" w:styleId="tableentry">
    <w:name w:val="table entry"/>
    <w:basedOn w:val="Normal"/>
    <w:qFormat/>
    <w:rsid w:val="000C5727"/>
    <w:pPr>
      <w:keepNext/>
      <w:spacing w:before="60" w:after="60"/>
    </w:pPr>
    <w:rPr>
      <w:rFonts w:ascii="Bookman Old Style" w:eastAsia="SimSun" w:hAnsi="Bookman Old Style"/>
      <w:lang w:val="en-US" w:eastAsia="ko-KR"/>
    </w:rPr>
  </w:style>
  <w:style w:type="character" w:customStyle="1" w:styleId="EditorsNoteChar">
    <w:name w:val="Editor's Note Char"/>
    <w:qFormat/>
    <w:rsid w:val="000C5727"/>
    <w:rPr>
      <w:rFonts w:ascii="Times New Roman" w:hAnsi="Times New Roman"/>
      <w:color w:val="FF0000"/>
      <w:lang w:val="en-GB" w:eastAsia="en-US"/>
    </w:rPr>
  </w:style>
  <w:style w:type="table" w:customStyle="1" w:styleId="TableGrid5">
    <w:name w:val="Table Grid5"/>
    <w:basedOn w:val="TableNormal"/>
    <w:uiPriority w:val="39"/>
    <w:qFormat/>
    <w:rsid w:val="000C572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0C572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0C572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0C572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0C572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0C572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0C5727"/>
    <w:pPr>
      <w:jc w:val="both"/>
    </w:pPr>
    <w:rPr>
      <w:rFonts w:ascii="SimSun" w:eastAsia="SimSun" w:hAnsi="SimSun" w:cs="SimSun"/>
      <w:kern w:val="2"/>
      <w:sz w:val="21"/>
      <w:szCs w:val="21"/>
      <w:lang w:val="en-US" w:eastAsia="zh-CN"/>
    </w:rPr>
  </w:style>
  <w:style w:type="paragraph" w:customStyle="1" w:styleId="font5">
    <w:name w:val="font5"/>
    <w:basedOn w:val="Normal"/>
    <w:qFormat/>
    <w:rsid w:val="000C572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0C5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0C5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0C572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0C5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0C572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0C572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0C572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0C57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0C57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0C572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0C57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0C57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0C572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0C572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0C5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0C57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0C57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0C5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0C572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0C572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0C572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0C572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0C5727"/>
  </w:style>
  <w:style w:type="numbering" w:customStyle="1" w:styleId="NoList42">
    <w:name w:val="No List42"/>
    <w:next w:val="NoList"/>
    <w:uiPriority w:val="99"/>
    <w:semiHidden/>
    <w:unhideWhenUsed/>
    <w:rsid w:val="000C5727"/>
  </w:style>
  <w:style w:type="numbering" w:customStyle="1" w:styleId="NoList51">
    <w:name w:val="No List51"/>
    <w:next w:val="NoList"/>
    <w:uiPriority w:val="99"/>
    <w:semiHidden/>
    <w:unhideWhenUsed/>
    <w:rsid w:val="000C5727"/>
  </w:style>
  <w:style w:type="numbering" w:customStyle="1" w:styleId="NoList211">
    <w:name w:val="No List211"/>
    <w:next w:val="NoList"/>
    <w:uiPriority w:val="99"/>
    <w:semiHidden/>
    <w:unhideWhenUsed/>
    <w:rsid w:val="000C5727"/>
  </w:style>
  <w:style w:type="numbering" w:customStyle="1" w:styleId="NoList311">
    <w:name w:val="No List311"/>
    <w:next w:val="NoList"/>
    <w:uiPriority w:val="99"/>
    <w:semiHidden/>
    <w:unhideWhenUsed/>
    <w:rsid w:val="000C5727"/>
  </w:style>
  <w:style w:type="numbering" w:customStyle="1" w:styleId="NoList411">
    <w:name w:val="No List411"/>
    <w:next w:val="NoList"/>
    <w:uiPriority w:val="99"/>
    <w:semiHidden/>
    <w:unhideWhenUsed/>
    <w:rsid w:val="000C5727"/>
  </w:style>
  <w:style w:type="numbering" w:customStyle="1" w:styleId="NoList61">
    <w:name w:val="No List61"/>
    <w:next w:val="NoList"/>
    <w:uiPriority w:val="99"/>
    <w:semiHidden/>
    <w:unhideWhenUsed/>
    <w:rsid w:val="000C5727"/>
  </w:style>
  <w:style w:type="table" w:customStyle="1" w:styleId="TableGrid41">
    <w:name w:val="Table Grid41"/>
    <w:basedOn w:val="TableNormal"/>
    <w:next w:val="TableGrid"/>
    <w:rsid w:val="000C572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0C572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0C572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0C5727"/>
  </w:style>
  <w:style w:type="numbering" w:customStyle="1" w:styleId="NoList1111">
    <w:name w:val="No List1111"/>
    <w:next w:val="NoList"/>
    <w:uiPriority w:val="99"/>
    <w:semiHidden/>
    <w:unhideWhenUsed/>
    <w:rsid w:val="000C5727"/>
  </w:style>
  <w:style w:type="numbering" w:customStyle="1" w:styleId="NoList71">
    <w:name w:val="No List71"/>
    <w:next w:val="NoList"/>
    <w:uiPriority w:val="99"/>
    <w:semiHidden/>
    <w:unhideWhenUsed/>
    <w:rsid w:val="000C5727"/>
  </w:style>
  <w:style w:type="table" w:customStyle="1" w:styleId="TableGrid121">
    <w:name w:val="Table Grid121"/>
    <w:basedOn w:val="TableNormal"/>
    <w:next w:val="TableGrid"/>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0C5727"/>
  </w:style>
  <w:style w:type="table" w:customStyle="1" w:styleId="TableGrid1111">
    <w:name w:val="Table Grid1111"/>
    <w:basedOn w:val="TableNormal"/>
    <w:next w:val="TableGrid"/>
    <w:rsid w:val="000C572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0C5727"/>
  </w:style>
  <w:style w:type="numbering" w:customStyle="1" w:styleId="NoList321">
    <w:name w:val="No List321"/>
    <w:next w:val="NoList"/>
    <w:uiPriority w:val="99"/>
    <w:semiHidden/>
    <w:unhideWhenUsed/>
    <w:rsid w:val="000C5727"/>
  </w:style>
  <w:style w:type="paragraph" w:customStyle="1" w:styleId="CharChar13">
    <w:name w:val="Char Char13"/>
    <w:semiHidden/>
    <w:rsid w:val="009E63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IntenseEmphasis">
    <w:name w:val="Intense Emphasis"/>
    <w:uiPriority w:val="21"/>
    <w:qFormat/>
    <w:rsid w:val="00D878FC"/>
    <w:rPr>
      <w:b/>
      <w:bCs/>
      <w:i/>
      <w:iCs/>
      <w:color w:val="4F81BD"/>
    </w:rPr>
  </w:style>
  <w:style w:type="character" w:styleId="HTMLTypewriter">
    <w:name w:val="HTML Typewriter"/>
    <w:rsid w:val="00D878FC"/>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D878FC"/>
    <w:rPr>
      <w:b/>
      <w:lang w:val="en-GB" w:eastAsia="en-US" w:bidi="ar-SA"/>
    </w:rPr>
  </w:style>
  <w:style w:type="paragraph" w:styleId="HTMLPreformatted">
    <w:name w:val="HTML Preformatted"/>
    <w:basedOn w:val="Normal"/>
    <w:link w:val="HTMLPreformattedChar"/>
    <w:rsid w:val="00D878FC"/>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D878FC"/>
    <w:rPr>
      <w:rFonts w:ascii="Courier New" w:eastAsia="MS Mincho" w:hAnsi="Courier New"/>
      <w:lang w:val="en-GB" w:eastAsia="x-none"/>
    </w:rPr>
  </w:style>
  <w:style w:type="numbering" w:customStyle="1" w:styleId="NoList8">
    <w:name w:val="No List8"/>
    <w:next w:val="NoList"/>
    <w:uiPriority w:val="99"/>
    <w:semiHidden/>
    <w:unhideWhenUsed/>
    <w:rsid w:val="00D878FC"/>
  </w:style>
  <w:style w:type="table" w:customStyle="1" w:styleId="TableGrid71">
    <w:name w:val="Table Grid71"/>
    <w:basedOn w:val="TableNormal"/>
    <w:next w:val="TableGrid"/>
    <w:uiPriority w:val="39"/>
    <w:rsid w:val="00D878F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D878F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D878F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D878F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D878F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D878FC"/>
  </w:style>
  <w:style w:type="table" w:customStyle="1" w:styleId="TableGrid8">
    <w:name w:val="Table Grid8"/>
    <w:basedOn w:val="TableNormal"/>
    <w:next w:val="TableGrid"/>
    <w:uiPriority w:val="39"/>
    <w:rsid w:val="00D878F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D878FC"/>
    <w:rPr>
      <w:rFonts w:ascii="Times New Roman" w:eastAsia="MS Mincho" w:hAnsi="Times New Roman"/>
      <w:lang w:val="en-US" w:eastAsia="en-US"/>
    </w:rPr>
    <w:tblPr/>
  </w:style>
  <w:style w:type="table" w:customStyle="1" w:styleId="TableGrid51">
    <w:name w:val="Table Grid51"/>
    <w:basedOn w:val="TableNormal"/>
    <w:next w:val="TableGrid"/>
    <w:rsid w:val="00D878F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D878F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D878FC"/>
  </w:style>
  <w:style w:type="numbering" w:customStyle="1" w:styleId="NoList91">
    <w:name w:val="No List91"/>
    <w:next w:val="NoList"/>
    <w:uiPriority w:val="99"/>
    <w:semiHidden/>
    <w:unhideWhenUsed/>
    <w:rsid w:val="00D878FC"/>
  </w:style>
  <w:style w:type="table" w:customStyle="1" w:styleId="TableGrid76">
    <w:name w:val="Table Grid76"/>
    <w:basedOn w:val="TableNormal"/>
    <w:next w:val="TableGrid"/>
    <w:uiPriority w:val="39"/>
    <w:rsid w:val="00D878F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D878FC"/>
  </w:style>
  <w:style w:type="paragraph" w:customStyle="1" w:styleId="Figuretitle0">
    <w:name w:val="Figure_title"/>
    <w:basedOn w:val="Normal"/>
    <w:next w:val="Normal"/>
    <w:rsid w:val="00D878FC"/>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rsid w:val="00D878FC"/>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rsid w:val="00D878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rsid w:val="00D878FC"/>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rsid w:val="00D878FC"/>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rsid w:val="00D878F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rsid w:val="00D878FC"/>
    <w:pPr>
      <w:numPr>
        <w:numId w:val="31"/>
      </w:numPr>
      <w:tabs>
        <w:tab w:val="left" w:pos="0"/>
      </w:tabs>
      <w:suppressAutoHyphens/>
      <w:autoSpaceDN w:val="0"/>
      <w:spacing w:before="60" w:after="60"/>
      <w:jc w:val="both"/>
    </w:pPr>
    <w:rPr>
      <w:rFonts w:eastAsia="SimSun"/>
    </w:rPr>
  </w:style>
  <w:style w:type="paragraph" w:customStyle="1" w:styleId="Tablefin">
    <w:name w:val="Table_fin"/>
    <w:basedOn w:val="Normal"/>
    <w:next w:val="Normal"/>
    <w:rsid w:val="00D878FC"/>
    <w:pPr>
      <w:suppressAutoHyphens/>
      <w:autoSpaceDN w:val="0"/>
      <w:spacing w:after="0"/>
      <w:jc w:val="both"/>
    </w:pPr>
    <w:rPr>
      <w:rFonts w:eastAsia="Batang"/>
    </w:rPr>
  </w:style>
  <w:style w:type="numbering" w:customStyle="1" w:styleId="LFO19">
    <w:name w:val="LFO19"/>
    <w:basedOn w:val="NoList"/>
    <w:rsid w:val="00D878FC"/>
    <w:pPr>
      <w:numPr>
        <w:numId w:val="31"/>
      </w:numPr>
    </w:pPr>
  </w:style>
  <w:style w:type="paragraph" w:customStyle="1" w:styleId="enumlev3">
    <w:name w:val="enumlev3"/>
    <w:basedOn w:val="enumlev2"/>
    <w:rsid w:val="00D878FC"/>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rsid w:val="00D878FC"/>
  </w:style>
  <w:style w:type="paragraph" w:customStyle="1" w:styleId="Heading">
    <w:name w:val="Heading"/>
    <w:next w:val="Normal"/>
    <w:link w:val="HeadingChar"/>
    <w:rsid w:val="00D878FC"/>
    <w:pPr>
      <w:spacing w:before="360"/>
      <w:ind w:left="2552"/>
    </w:pPr>
    <w:rPr>
      <w:rFonts w:ascii="Arial" w:eastAsia="SimSun" w:hAnsi="Arial"/>
      <w:b/>
      <w:sz w:val="22"/>
    </w:rPr>
  </w:style>
  <w:style w:type="paragraph" w:customStyle="1" w:styleId="tah0">
    <w:name w:val="tah"/>
    <w:basedOn w:val="Normal"/>
    <w:rsid w:val="00D878FC"/>
    <w:pPr>
      <w:keepNext/>
      <w:spacing w:after="0"/>
      <w:jc w:val="center"/>
    </w:pPr>
    <w:rPr>
      <w:rFonts w:ascii="Arial" w:eastAsia="PMingLiU" w:hAnsi="Arial" w:cs="Arial"/>
      <w:b/>
      <w:bCs/>
      <w:sz w:val="18"/>
      <w:szCs w:val="18"/>
      <w:lang w:eastAsia="zh-TW"/>
    </w:rPr>
  </w:style>
  <w:style w:type="character" w:customStyle="1" w:styleId="st1">
    <w:name w:val="st1"/>
    <w:basedOn w:val="DefaultParagraphFont"/>
    <w:rsid w:val="00D878FC"/>
  </w:style>
  <w:style w:type="paragraph" w:customStyle="1" w:styleId="TdocHeader2">
    <w:name w:val="Tdoc_Header_2"/>
    <w:basedOn w:val="Normal"/>
    <w:rsid w:val="00D878FC"/>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D878FC"/>
  </w:style>
  <w:style w:type="numbering" w:customStyle="1" w:styleId="LFO191">
    <w:name w:val="LFO191"/>
    <w:basedOn w:val="NoList"/>
    <w:rsid w:val="00D878FC"/>
  </w:style>
  <w:style w:type="table" w:customStyle="1" w:styleId="TableGrid22">
    <w:name w:val="Table Grid22"/>
    <w:basedOn w:val="TableNormal"/>
    <w:next w:val="TableGrid"/>
    <w:rsid w:val="00D878F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D878FC"/>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rsid w:val="00D878F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D878F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D878F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D878F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D878F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D878F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D878F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D878F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D878F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D878F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D878FC"/>
  </w:style>
  <w:style w:type="table" w:customStyle="1" w:styleId="320">
    <w:name w:val="网格型32"/>
    <w:basedOn w:val="TableNormal"/>
    <w:next w:val="TableGrid"/>
    <w:rsid w:val="00D878F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D878F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D878FC"/>
  </w:style>
  <w:style w:type="table" w:customStyle="1" w:styleId="TableClassic22">
    <w:name w:val="Table Classic 22"/>
    <w:basedOn w:val="TableNormal"/>
    <w:next w:val="TableClassic2"/>
    <w:rsid w:val="00D878F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D878F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D878F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D878FC"/>
  </w:style>
  <w:style w:type="table" w:customStyle="1" w:styleId="TableClassic211">
    <w:name w:val="Table Classic 211"/>
    <w:basedOn w:val="TableNormal"/>
    <w:next w:val="TableClassic2"/>
    <w:rsid w:val="00D878F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semiHidden/>
    <w:rsid w:val="00D878FC"/>
    <w:rPr>
      <w:rFonts w:ascii="Times New Roman" w:eastAsia="Batang" w:hAnsi="Times New Roman"/>
      <w:lang w:val="en-GB" w:eastAsia="en-US"/>
    </w:rPr>
  </w:style>
  <w:style w:type="paragraph" w:customStyle="1" w:styleId="Style95">
    <w:name w:val="_Style 95"/>
    <w:uiPriority w:val="99"/>
    <w:semiHidden/>
    <w:qFormat/>
    <w:rsid w:val="00D878FC"/>
    <w:pPr>
      <w:spacing w:after="160" w:line="256" w:lineRule="auto"/>
    </w:pPr>
    <w:rPr>
      <w:lang w:val="en-GB" w:eastAsia="en-US"/>
    </w:rPr>
  </w:style>
  <w:style w:type="character" w:customStyle="1" w:styleId="Style115">
    <w:name w:val="_Style 115"/>
    <w:uiPriority w:val="31"/>
    <w:qFormat/>
    <w:rsid w:val="00D878FC"/>
    <w:rPr>
      <w:smallCaps/>
      <w:color w:val="5A5A5A"/>
    </w:rPr>
  </w:style>
  <w:style w:type="paragraph" w:customStyle="1" w:styleId="Style91">
    <w:name w:val="_Style 91"/>
    <w:uiPriority w:val="99"/>
    <w:semiHidden/>
    <w:qFormat/>
    <w:rsid w:val="00D878FC"/>
    <w:pPr>
      <w:spacing w:after="160" w:line="259" w:lineRule="auto"/>
    </w:pPr>
    <w:rPr>
      <w:lang w:val="en-GB" w:eastAsia="en-US"/>
    </w:rPr>
  </w:style>
  <w:style w:type="character" w:customStyle="1" w:styleId="Style104">
    <w:name w:val="_Style 104"/>
    <w:uiPriority w:val="31"/>
    <w:qFormat/>
    <w:rsid w:val="00D878FC"/>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47017">
      <w:bodyDiv w:val="1"/>
      <w:marLeft w:val="0"/>
      <w:marRight w:val="0"/>
      <w:marTop w:val="0"/>
      <w:marBottom w:val="0"/>
      <w:divBdr>
        <w:top w:val="none" w:sz="0" w:space="0" w:color="auto"/>
        <w:left w:val="none" w:sz="0" w:space="0" w:color="auto"/>
        <w:bottom w:val="none" w:sz="0" w:space="0" w:color="auto"/>
        <w:right w:val="none" w:sz="0" w:space="0" w:color="auto"/>
      </w:divBdr>
    </w:div>
    <w:div w:id="535969580">
      <w:bodyDiv w:val="1"/>
      <w:marLeft w:val="0"/>
      <w:marRight w:val="0"/>
      <w:marTop w:val="0"/>
      <w:marBottom w:val="0"/>
      <w:divBdr>
        <w:top w:val="none" w:sz="0" w:space="0" w:color="auto"/>
        <w:left w:val="none" w:sz="0" w:space="0" w:color="auto"/>
        <w:bottom w:val="none" w:sz="0" w:space="0" w:color="auto"/>
        <w:right w:val="none" w:sz="0" w:space="0" w:color="auto"/>
      </w:divBdr>
    </w:div>
    <w:div w:id="608515743">
      <w:bodyDiv w:val="1"/>
      <w:marLeft w:val="0"/>
      <w:marRight w:val="0"/>
      <w:marTop w:val="0"/>
      <w:marBottom w:val="0"/>
      <w:divBdr>
        <w:top w:val="none" w:sz="0" w:space="0" w:color="auto"/>
        <w:left w:val="none" w:sz="0" w:space="0" w:color="auto"/>
        <w:bottom w:val="none" w:sz="0" w:space="0" w:color="auto"/>
        <w:right w:val="none" w:sz="0" w:space="0" w:color="auto"/>
      </w:divBdr>
    </w:div>
    <w:div w:id="786050493">
      <w:bodyDiv w:val="1"/>
      <w:marLeft w:val="0"/>
      <w:marRight w:val="0"/>
      <w:marTop w:val="0"/>
      <w:marBottom w:val="0"/>
      <w:divBdr>
        <w:top w:val="none" w:sz="0" w:space="0" w:color="auto"/>
        <w:left w:val="none" w:sz="0" w:space="0" w:color="auto"/>
        <w:bottom w:val="none" w:sz="0" w:space="0" w:color="auto"/>
        <w:right w:val="none" w:sz="0" w:space="0" w:color="auto"/>
      </w:divBdr>
    </w:div>
    <w:div w:id="1601454390">
      <w:bodyDiv w:val="1"/>
      <w:marLeft w:val="0"/>
      <w:marRight w:val="0"/>
      <w:marTop w:val="0"/>
      <w:marBottom w:val="0"/>
      <w:divBdr>
        <w:top w:val="none" w:sz="0" w:space="0" w:color="auto"/>
        <w:left w:val="none" w:sz="0" w:space="0" w:color="auto"/>
        <w:bottom w:val="none" w:sz="0" w:space="0" w:color="auto"/>
        <w:right w:val="none" w:sz="0" w:space="0" w:color="auto"/>
      </w:divBdr>
    </w:div>
    <w:div w:id="1665695462">
      <w:bodyDiv w:val="1"/>
      <w:marLeft w:val="0"/>
      <w:marRight w:val="0"/>
      <w:marTop w:val="0"/>
      <w:marBottom w:val="0"/>
      <w:divBdr>
        <w:top w:val="none" w:sz="0" w:space="0" w:color="auto"/>
        <w:left w:val="none" w:sz="0" w:space="0" w:color="auto"/>
        <w:bottom w:val="none" w:sz="0" w:space="0" w:color="auto"/>
        <w:right w:val="none" w:sz="0" w:space="0" w:color="auto"/>
      </w:divBdr>
    </w:div>
    <w:div w:id="1927689833">
      <w:bodyDiv w:val="1"/>
      <w:marLeft w:val="0"/>
      <w:marRight w:val="0"/>
      <w:marTop w:val="0"/>
      <w:marBottom w:val="0"/>
      <w:divBdr>
        <w:top w:val="none" w:sz="0" w:space="0" w:color="auto"/>
        <w:left w:val="none" w:sz="0" w:space="0" w:color="auto"/>
        <w:bottom w:val="none" w:sz="0" w:space="0" w:color="auto"/>
        <w:right w:val="none" w:sz="0" w:space="0" w:color="auto"/>
      </w:divBdr>
    </w:div>
    <w:div w:id="19656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8012-34DA-469B-B7F9-2BFA0982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339</TotalTime>
  <Pages>76</Pages>
  <Words>11955</Words>
  <Characters>72929</Characters>
  <Application>Microsoft Office Word</Application>
  <DocSecurity>0</DocSecurity>
  <Lines>607</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84715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Johannes</cp:lastModifiedBy>
  <cp:revision>190</cp:revision>
  <cp:lastPrinted>1899-12-31T23:00:00Z</cp:lastPrinted>
  <dcterms:created xsi:type="dcterms:W3CDTF">2020-02-03T08:32:00Z</dcterms:created>
  <dcterms:modified xsi:type="dcterms:W3CDTF">2021-08-30T11:41:00Z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