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14:paraId="1E04919F" w14:textId="77777777" w:rsidTr="005E4BB2">
        <w:tc>
          <w:tcPr>
            <w:tcW w:w="10423" w:type="dxa"/>
            <w:gridSpan w:val="2"/>
            <w:shd w:val="clear" w:color="auto" w:fill="auto"/>
          </w:tcPr>
          <w:p w14:paraId="5A162133" w14:textId="4B56351E" w:rsidR="004F0988" w:rsidRDefault="004F0988" w:rsidP="00803414">
            <w:pPr>
              <w:pStyle w:val="ZA"/>
              <w:framePr w:w="0" w:hRule="auto" w:wrap="auto" w:vAnchor="margin" w:hAnchor="text" w:yAlign="inline"/>
            </w:pPr>
            <w:bookmarkStart w:id="0" w:name="page1"/>
            <w:r w:rsidRPr="00133525">
              <w:rPr>
                <w:sz w:val="64"/>
              </w:rPr>
              <w:t xml:space="preserve">3GPP </w:t>
            </w:r>
            <w:bookmarkStart w:id="1" w:name="specType1"/>
            <w:r w:rsidR="0063543D" w:rsidRPr="00803414">
              <w:rPr>
                <w:sz w:val="64"/>
              </w:rPr>
              <w:t>TR</w:t>
            </w:r>
            <w:bookmarkEnd w:id="1"/>
            <w:r w:rsidRPr="00133525">
              <w:rPr>
                <w:sz w:val="64"/>
              </w:rPr>
              <w:t xml:space="preserve"> </w:t>
            </w:r>
            <w:bookmarkStart w:id="2" w:name="specNumber"/>
            <w:r w:rsidR="008B7540">
              <w:rPr>
                <w:sz w:val="64"/>
              </w:rPr>
              <w:t>37.</w:t>
            </w:r>
            <w:bookmarkEnd w:id="2"/>
            <w:r w:rsidR="008B7540">
              <w:rPr>
                <w:sz w:val="64"/>
              </w:rPr>
              <w:t>717-41-11</w:t>
            </w:r>
            <w:r w:rsidRPr="00133525">
              <w:rPr>
                <w:sz w:val="64"/>
              </w:rPr>
              <w:t xml:space="preserve"> </w:t>
            </w:r>
            <w:r w:rsidRPr="004D3578">
              <w:t>V</w:t>
            </w:r>
            <w:bookmarkStart w:id="3" w:name="specVersion"/>
            <w:r w:rsidR="00803414" w:rsidRPr="00803414">
              <w:t>0</w:t>
            </w:r>
            <w:r w:rsidRPr="00803414">
              <w:t>.</w:t>
            </w:r>
            <w:del w:id="4" w:author="Nokia, Johannes" w:date="2021-08-12T11:25:00Z">
              <w:r w:rsidR="007D17CB" w:rsidDel="00923F82">
                <w:delText>5</w:delText>
              </w:r>
            </w:del>
            <w:ins w:id="5" w:author="Nokia, Johannes" w:date="2021-08-12T11:25:00Z">
              <w:r w:rsidR="00923F82">
                <w:t>6</w:t>
              </w:r>
            </w:ins>
            <w:r w:rsidRPr="00803414">
              <w:t>.</w:t>
            </w:r>
            <w:bookmarkEnd w:id="3"/>
            <w:r w:rsidR="00171495">
              <w:t>0</w:t>
            </w:r>
            <w:r w:rsidR="00171495" w:rsidRPr="00803414">
              <w:t xml:space="preserve"> </w:t>
            </w:r>
            <w:r w:rsidRPr="00803414">
              <w:rPr>
                <w:sz w:val="32"/>
              </w:rPr>
              <w:t>(</w:t>
            </w:r>
            <w:bookmarkStart w:id="6" w:name="issueDate"/>
            <w:r w:rsidR="0004240F" w:rsidRPr="00803414">
              <w:rPr>
                <w:sz w:val="32"/>
              </w:rPr>
              <w:t>202</w:t>
            </w:r>
            <w:r w:rsidR="0004240F">
              <w:rPr>
                <w:sz w:val="32"/>
              </w:rPr>
              <w:t>1</w:t>
            </w:r>
            <w:r w:rsidRPr="00803414">
              <w:rPr>
                <w:sz w:val="32"/>
              </w:rPr>
              <w:t>-</w:t>
            </w:r>
            <w:bookmarkEnd w:id="6"/>
            <w:del w:id="7" w:author="Nokia, Johannes" w:date="2021-08-12T11:25:00Z">
              <w:r w:rsidR="009B324D" w:rsidRPr="00803414" w:rsidDel="00923F82">
                <w:rPr>
                  <w:sz w:val="32"/>
                </w:rPr>
                <w:delText>0</w:delText>
              </w:r>
              <w:r w:rsidR="007D17CB" w:rsidDel="00923F82">
                <w:rPr>
                  <w:sz w:val="32"/>
                </w:rPr>
                <w:delText>5</w:delText>
              </w:r>
            </w:del>
            <w:ins w:id="8" w:author="Nokia, Johannes" w:date="2021-08-12T11:25:00Z">
              <w:r w:rsidR="00923F82" w:rsidRPr="00803414">
                <w:rPr>
                  <w:sz w:val="32"/>
                </w:rPr>
                <w:t>0</w:t>
              </w:r>
              <w:r w:rsidR="00923F82">
                <w:rPr>
                  <w:sz w:val="32"/>
                </w:rPr>
                <w:t>8</w:t>
              </w:r>
            </w:ins>
            <w:r w:rsidRPr="00803414">
              <w:rPr>
                <w:sz w:val="32"/>
              </w:rPr>
              <w:t>)</w:t>
            </w:r>
          </w:p>
        </w:tc>
      </w:tr>
      <w:tr w:rsidR="004F0988" w14:paraId="56A820A8" w14:textId="77777777" w:rsidTr="005E4BB2">
        <w:trPr>
          <w:trHeight w:hRule="exact" w:val="1134"/>
        </w:trPr>
        <w:tc>
          <w:tcPr>
            <w:tcW w:w="10423" w:type="dxa"/>
            <w:gridSpan w:val="2"/>
            <w:shd w:val="clear" w:color="auto" w:fill="auto"/>
          </w:tcPr>
          <w:p w14:paraId="30535069" w14:textId="77777777" w:rsidR="004F0988" w:rsidRDefault="004F0988" w:rsidP="00133525">
            <w:pPr>
              <w:pStyle w:val="ZB"/>
              <w:framePr w:w="0" w:hRule="auto" w:wrap="auto" w:vAnchor="margin" w:hAnchor="text" w:yAlign="inline"/>
            </w:pPr>
            <w:r w:rsidRPr="004D3578">
              <w:t xml:space="preserve">Technical </w:t>
            </w:r>
            <w:bookmarkStart w:id="9" w:name="spectype2"/>
            <w:r w:rsidR="00D57972" w:rsidRPr="00803414">
              <w:t>Report</w:t>
            </w:r>
            <w:bookmarkEnd w:id="9"/>
          </w:p>
          <w:p w14:paraId="0740A936" w14:textId="77777777" w:rsidR="00BA4B8D" w:rsidRDefault="00BA4B8D" w:rsidP="00BA4B8D">
            <w:pPr>
              <w:pStyle w:val="Guidance"/>
            </w:pPr>
          </w:p>
        </w:tc>
      </w:tr>
      <w:tr w:rsidR="004F0988" w14:paraId="048FEC48" w14:textId="77777777" w:rsidTr="005E4BB2">
        <w:trPr>
          <w:trHeight w:hRule="exact" w:val="3686"/>
        </w:trPr>
        <w:tc>
          <w:tcPr>
            <w:tcW w:w="10423" w:type="dxa"/>
            <w:gridSpan w:val="2"/>
            <w:shd w:val="clear" w:color="auto" w:fill="auto"/>
          </w:tcPr>
          <w:p w14:paraId="0AF9B509" w14:textId="77777777" w:rsidR="004F0988" w:rsidRPr="00803414" w:rsidRDefault="004F0988" w:rsidP="00133525">
            <w:pPr>
              <w:pStyle w:val="ZT"/>
              <w:framePr w:wrap="auto" w:hAnchor="text" w:yAlign="inline"/>
            </w:pPr>
            <w:r w:rsidRPr="004D3578">
              <w:t xml:space="preserve">3rd Generation Partnership </w:t>
            </w:r>
            <w:proofErr w:type="gramStart"/>
            <w:r w:rsidRPr="004D3578">
              <w:t>Proje</w:t>
            </w:r>
            <w:r w:rsidRPr="00803414">
              <w:t>ct;</w:t>
            </w:r>
            <w:proofErr w:type="gramEnd"/>
          </w:p>
          <w:p w14:paraId="28A2D23E" w14:textId="77777777" w:rsidR="004F0988" w:rsidRPr="00803414" w:rsidRDefault="004F0988" w:rsidP="00133525">
            <w:pPr>
              <w:pStyle w:val="ZT"/>
              <w:framePr w:wrap="auto" w:hAnchor="text" w:yAlign="inline"/>
            </w:pPr>
            <w:r w:rsidRPr="00803414">
              <w:t xml:space="preserve">Technical Specification Group </w:t>
            </w:r>
            <w:bookmarkStart w:id="10" w:name="specTitle"/>
            <w:r w:rsidR="00803414" w:rsidRPr="00803414">
              <w:t xml:space="preserve">Radio Access </w:t>
            </w:r>
            <w:proofErr w:type="gramStart"/>
            <w:r w:rsidR="00803414" w:rsidRPr="00803414">
              <w:t>Networks</w:t>
            </w:r>
            <w:r w:rsidRPr="00803414">
              <w:t>;</w:t>
            </w:r>
            <w:proofErr w:type="gramEnd"/>
          </w:p>
          <w:p w14:paraId="1D9B7A6C" w14:textId="77777777" w:rsidR="00A14FA8" w:rsidRDefault="00A14FA8" w:rsidP="00803414">
            <w:pPr>
              <w:pStyle w:val="ZT"/>
              <w:framePr w:wrap="auto" w:hAnchor="text" w:yAlign="inline"/>
            </w:pPr>
            <w:r w:rsidRPr="00A14FA8">
              <w:t>Dual Connectivity (DC) of 4 bands LTE inter-band CA (4DL/1UL) and 1 NR band (1DL/1UL)</w:t>
            </w:r>
            <w:bookmarkEnd w:id="10"/>
          </w:p>
          <w:p w14:paraId="0968624D" w14:textId="23E7BA24" w:rsidR="004F0988" w:rsidRPr="00133525" w:rsidRDefault="004F0988" w:rsidP="00803414">
            <w:pPr>
              <w:pStyle w:val="ZT"/>
              <w:framePr w:wrap="auto" w:hAnchor="text" w:yAlign="inline"/>
              <w:rPr>
                <w:i/>
                <w:sz w:val="28"/>
              </w:rPr>
            </w:pPr>
            <w:r w:rsidRPr="00803414">
              <w:t>(</w:t>
            </w:r>
            <w:r w:rsidRPr="00803414">
              <w:rPr>
                <w:rStyle w:val="ZGSM"/>
              </w:rPr>
              <w:t xml:space="preserve">Release </w:t>
            </w:r>
            <w:bookmarkStart w:id="11" w:name="specRelease"/>
            <w:r w:rsidRPr="00803414">
              <w:rPr>
                <w:rStyle w:val="ZGSM"/>
              </w:rPr>
              <w:t>17</w:t>
            </w:r>
            <w:bookmarkEnd w:id="11"/>
            <w:r w:rsidRPr="00803414">
              <w:t>)</w:t>
            </w:r>
          </w:p>
        </w:tc>
      </w:tr>
      <w:tr w:rsidR="00BF128E" w14:paraId="5B189AC5" w14:textId="77777777" w:rsidTr="005E4BB2">
        <w:tc>
          <w:tcPr>
            <w:tcW w:w="10423" w:type="dxa"/>
            <w:gridSpan w:val="2"/>
            <w:shd w:val="clear" w:color="auto" w:fill="auto"/>
          </w:tcPr>
          <w:p w14:paraId="20684480"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57972" w14:paraId="7AF58675" w14:textId="77777777" w:rsidTr="005E4BB2">
        <w:trPr>
          <w:trHeight w:hRule="exact" w:val="1531"/>
        </w:trPr>
        <w:tc>
          <w:tcPr>
            <w:tcW w:w="4883" w:type="dxa"/>
            <w:shd w:val="clear" w:color="auto" w:fill="auto"/>
          </w:tcPr>
          <w:p w14:paraId="59F66137" w14:textId="77777777" w:rsidR="00D57972" w:rsidRDefault="00C16A5F">
            <w:r>
              <w:rPr>
                <w:i/>
                <w:noProof/>
              </w:rPr>
              <w:drawing>
                <wp:inline distT="0" distB="0" distL="0" distR="0" wp14:anchorId="25E07126" wp14:editId="2E617308">
                  <wp:extent cx="1207135" cy="841375"/>
                  <wp:effectExtent l="0" t="0" r="0" b="0"/>
                  <wp:docPr id="1" name="图片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7135" cy="841375"/>
                          </a:xfrm>
                          <a:prstGeom prst="rect">
                            <a:avLst/>
                          </a:prstGeom>
                          <a:noFill/>
                          <a:ln>
                            <a:noFill/>
                          </a:ln>
                        </pic:spPr>
                      </pic:pic>
                    </a:graphicData>
                  </a:graphic>
                </wp:inline>
              </w:drawing>
            </w:r>
          </w:p>
        </w:tc>
        <w:tc>
          <w:tcPr>
            <w:tcW w:w="5540" w:type="dxa"/>
            <w:shd w:val="clear" w:color="auto" w:fill="auto"/>
          </w:tcPr>
          <w:p w14:paraId="5BFC592A" w14:textId="77777777" w:rsidR="00D57972" w:rsidRDefault="00C16A5F" w:rsidP="00133525">
            <w:pPr>
              <w:jc w:val="right"/>
            </w:pPr>
            <w:bookmarkStart w:id="12" w:name="logos"/>
            <w:r>
              <w:rPr>
                <w:noProof/>
              </w:rPr>
              <w:drawing>
                <wp:inline distT="0" distB="0" distL="0" distR="0" wp14:anchorId="6B86C488" wp14:editId="2C2E9250">
                  <wp:extent cx="1623695" cy="951230"/>
                  <wp:effectExtent l="0" t="0" r="0" b="1270"/>
                  <wp:docPr id="2" name="图片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23695" cy="951230"/>
                          </a:xfrm>
                          <a:prstGeom prst="rect">
                            <a:avLst/>
                          </a:prstGeom>
                          <a:noFill/>
                          <a:ln>
                            <a:noFill/>
                          </a:ln>
                        </pic:spPr>
                      </pic:pic>
                    </a:graphicData>
                  </a:graphic>
                </wp:inline>
              </w:drawing>
            </w:r>
            <w:bookmarkEnd w:id="12"/>
          </w:p>
        </w:tc>
      </w:tr>
      <w:tr w:rsidR="00C074DD" w14:paraId="44BF1F8A" w14:textId="77777777" w:rsidTr="005E4BB2">
        <w:trPr>
          <w:trHeight w:hRule="exact" w:val="5783"/>
        </w:trPr>
        <w:tc>
          <w:tcPr>
            <w:tcW w:w="10423" w:type="dxa"/>
            <w:gridSpan w:val="2"/>
            <w:shd w:val="clear" w:color="auto" w:fill="auto"/>
          </w:tcPr>
          <w:p w14:paraId="38342D6A" w14:textId="77777777" w:rsidR="00C074DD" w:rsidRPr="00C074DD" w:rsidRDefault="00C074DD" w:rsidP="00C074DD">
            <w:pPr>
              <w:pStyle w:val="Guidance"/>
              <w:rPr>
                <w:b/>
              </w:rPr>
            </w:pPr>
          </w:p>
        </w:tc>
      </w:tr>
      <w:tr w:rsidR="00C074DD" w14:paraId="5700D569" w14:textId="77777777" w:rsidTr="005E4BB2">
        <w:trPr>
          <w:cantSplit/>
          <w:trHeight w:hRule="exact" w:val="964"/>
        </w:trPr>
        <w:tc>
          <w:tcPr>
            <w:tcW w:w="10423" w:type="dxa"/>
            <w:gridSpan w:val="2"/>
            <w:shd w:val="clear" w:color="auto" w:fill="auto"/>
          </w:tcPr>
          <w:p w14:paraId="7329B76A" w14:textId="77777777" w:rsidR="00C074DD" w:rsidRPr="00133525" w:rsidRDefault="00C074DD" w:rsidP="00C074DD">
            <w:pPr>
              <w:rPr>
                <w:sz w:val="16"/>
              </w:rPr>
            </w:pPr>
            <w:bookmarkStart w:id="13"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3"/>
          </w:p>
          <w:p w14:paraId="226E45E3" w14:textId="77777777" w:rsidR="00C074DD" w:rsidRPr="004D3578" w:rsidRDefault="00C074DD" w:rsidP="00C074DD">
            <w:pPr>
              <w:pStyle w:val="ZV"/>
              <w:framePr w:w="0" w:wrap="auto" w:vAnchor="margin" w:hAnchor="text" w:yAlign="inline"/>
            </w:pPr>
          </w:p>
          <w:p w14:paraId="7B7BC9FC" w14:textId="77777777" w:rsidR="00C074DD" w:rsidRPr="00133525" w:rsidRDefault="00C074DD" w:rsidP="00C074DD">
            <w:pPr>
              <w:rPr>
                <w:sz w:val="16"/>
              </w:rPr>
            </w:pPr>
          </w:p>
        </w:tc>
      </w:tr>
      <w:bookmarkEnd w:id="0"/>
    </w:tbl>
    <w:p w14:paraId="56080991" w14:textId="77777777" w:rsidR="00080512" w:rsidRPr="004D3578" w:rsidRDefault="00080512">
      <w:pPr>
        <w:sectPr w:rsidR="00080512" w:rsidRPr="004D3578" w:rsidSect="009114D7">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49A8199E" w14:textId="77777777" w:rsidTr="00133525">
        <w:trPr>
          <w:trHeight w:hRule="exact" w:val="5670"/>
        </w:trPr>
        <w:tc>
          <w:tcPr>
            <w:tcW w:w="10423" w:type="dxa"/>
            <w:shd w:val="clear" w:color="auto" w:fill="auto"/>
          </w:tcPr>
          <w:p w14:paraId="0D63D326" w14:textId="77777777" w:rsidR="00E16509" w:rsidRDefault="00E16509" w:rsidP="00E16509">
            <w:pPr>
              <w:pStyle w:val="Guidance"/>
            </w:pPr>
            <w:bookmarkStart w:id="16" w:name="page2"/>
          </w:p>
        </w:tc>
      </w:tr>
      <w:tr w:rsidR="00E16509" w14:paraId="05C8AD73" w14:textId="77777777" w:rsidTr="00C074DD">
        <w:trPr>
          <w:trHeight w:hRule="exact" w:val="5387"/>
        </w:trPr>
        <w:tc>
          <w:tcPr>
            <w:tcW w:w="10423" w:type="dxa"/>
            <w:shd w:val="clear" w:color="auto" w:fill="auto"/>
          </w:tcPr>
          <w:p w14:paraId="50EBA0CF" w14:textId="77777777" w:rsidR="00E16509" w:rsidRPr="00133525" w:rsidRDefault="00E16509" w:rsidP="00133525">
            <w:pPr>
              <w:pStyle w:val="FP"/>
              <w:spacing w:after="240"/>
              <w:ind w:left="2835" w:right="2835"/>
              <w:jc w:val="center"/>
              <w:rPr>
                <w:rFonts w:ascii="Arial" w:hAnsi="Arial"/>
                <w:b/>
                <w:i/>
              </w:rPr>
            </w:pPr>
            <w:bookmarkStart w:id="17" w:name="coords3gpp"/>
            <w:r w:rsidRPr="00133525">
              <w:rPr>
                <w:rFonts w:ascii="Arial" w:hAnsi="Arial"/>
                <w:b/>
                <w:i/>
              </w:rPr>
              <w:t>3GPP</w:t>
            </w:r>
          </w:p>
          <w:p w14:paraId="7A84F9F1" w14:textId="77777777" w:rsidR="00E16509" w:rsidRPr="004D3578" w:rsidRDefault="00E16509" w:rsidP="00133525">
            <w:pPr>
              <w:pStyle w:val="FP"/>
              <w:pBdr>
                <w:bottom w:val="single" w:sz="6" w:space="1" w:color="auto"/>
              </w:pBdr>
              <w:ind w:left="2835" w:right="2835"/>
              <w:jc w:val="center"/>
            </w:pPr>
            <w:r w:rsidRPr="004D3578">
              <w:t>Postal address</w:t>
            </w:r>
          </w:p>
          <w:p w14:paraId="5A757D19" w14:textId="77777777" w:rsidR="00E16509" w:rsidRPr="00133525" w:rsidRDefault="00E16509" w:rsidP="00133525">
            <w:pPr>
              <w:pStyle w:val="FP"/>
              <w:ind w:left="2835" w:right="2835"/>
              <w:jc w:val="center"/>
              <w:rPr>
                <w:rFonts w:ascii="Arial" w:hAnsi="Arial"/>
                <w:sz w:val="18"/>
              </w:rPr>
            </w:pPr>
          </w:p>
          <w:p w14:paraId="684D0D4F"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6F0478BF"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 xml:space="preserve">650 Route des </w:t>
            </w:r>
            <w:proofErr w:type="spellStart"/>
            <w:r w:rsidRPr="00133525">
              <w:rPr>
                <w:rFonts w:ascii="Arial" w:hAnsi="Arial"/>
                <w:sz w:val="18"/>
              </w:rPr>
              <w:t>Lucioles</w:t>
            </w:r>
            <w:proofErr w:type="spellEnd"/>
            <w:r w:rsidRPr="00133525">
              <w:rPr>
                <w:rFonts w:ascii="Arial" w:hAnsi="Arial"/>
                <w:sz w:val="18"/>
              </w:rPr>
              <w:t xml:space="preserve"> - Sophia Antipolis</w:t>
            </w:r>
          </w:p>
          <w:p w14:paraId="19992A8E" w14:textId="77777777" w:rsidR="00E16509" w:rsidRPr="00133525" w:rsidRDefault="00E16509" w:rsidP="00133525">
            <w:pPr>
              <w:pStyle w:val="FP"/>
              <w:ind w:left="2835" w:right="2835"/>
              <w:jc w:val="center"/>
              <w:rPr>
                <w:rFonts w:ascii="Arial" w:hAnsi="Arial"/>
                <w:sz w:val="18"/>
              </w:rPr>
            </w:pPr>
            <w:proofErr w:type="spellStart"/>
            <w:r w:rsidRPr="00133525">
              <w:rPr>
                <w:rFonts w:ascii="Arial" w:hAnsi="Arial"/>
                <w:sz w:val="18"/>
              </w:rPr>
              <w:t>Valbonne</w:t>
            </w:r>
            <w:proofErr w:type="spellEnd"/>
            <w:r w:rsidRPr="00133525">
              <w:rPr>
                <w:rFonts w:ascii="Arial" w:hAnsi="Arial"/>
                <w:sz w:val="18"/>
              </w:rPr>
              <w:t xml:space="preserve"> - FRANCE</w:t>
            </w:r>
          </w:p>
          <w:p w14:paraId="2402441B"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05FB9455"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1F763029"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7"/>
          </w:p>
          <w:p w14:paraId="14225FFA" w14:textId="77777777" w:rsidR="00E16509" w:rsidRDefault="00E16509" w:rsidP="00133525"/>
        </w:tc>
      </w:tr>
      <w:tr w:rsidR="00E16509" w14:paraId="4873CBC4" w14:textId="77777777" w:rsidTr="00C074DD">
        <w:tc>
          <w:tcPr>
            <w:tcW w:w="10423" w:type="dxa"/>
            <w:shd w:val="clear" w:color="auto" w:fill="auto"/>
            <w:vAlign w:val="bottom"/>
          </w:tcPr>
          <w:p w14:paraId="7EB2CE05" w14:textId="77777777" w:rsidR="00E16509" w:rsidRPr="00133525" w:rsidRDefault="00E16509" w:rsidP="00133525">
            <w:pPr>
              <w:pStyle w:val="FP"/>
              <w:pBdr>
                <w:bottom w:val="single" w:sz="6" w:space="1" w:color="auto"/>
              </w:pBdr>
              <w:spacing w:after="240"/>
              <w:jc w:val="center"/>
              <w:rPr>
                <w:rFonts w:ascii="Arial" w:hAnsi="Arial"/>
                <w:b/>
                <w:i/>
                <w:noProof/>
              </w:rPr>
            </w:pPr>
            <w:bookmarkStart w:id="18" w:name="copyrightNotification"/>
            <w:r w:rsidRPr="00133525">
              <w:rPr>
                <w:rFonts w:ascii="Arial" w:hAnsi="Arial"/>
                <w:b/>
                <w:i/>
                <w:noProof/>
              </w:rPr>
              <w:t>Copyright Notification</w:t>
            </w:r>
          </w:p>
          <w:p w14:paraId="2C968D54"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26B89E91" w14:textId="77777777" w:rsidR="00E16509" w:rsidRPr="004D3578" w:rsidRDefault="00E16509" w:rsidP="00133525">
            <w:pPr>
              <w:pStyle w:val="FP"/>
              <w:jc w:val="center"/>
              <w:rPr>
                <w:noProof/>
              </w:rPr>
            </w:pPr>
          </w:p>
          <w:p w14:paraId="13A7EC5B" w14:textId="77777777" w:rsidR="00E16509" w:rsidRPr="00133525" w:rsidRDefault="00E16509" w:rsidP="00133525">
            <w:pPr>
              <w:pStyle w:val="FP"/>
              <w:jc w:val="center"/>
              <w:rPr>
                <w:noProof/>
                <w:sz w:val="18"/>
              </w:rPr>
            </w:pPr>
            <w:r w:rsidRPr="00133525">
              <w:rPr>
                <w:noProof/>
                <w:sz w:val="18"/>
              </w:rPr>
              <w:t xml:space="preserve">© </w:t>
            </w:r>
            <w:r w:rsidR="00803414">
              <w:rPr>
                <w:noProof/>
                <w:sz w:val="18"/>
              </w:rPr>
              <w:t>2020</w:t>
            </w:r>
            <w:r w:rsidRPr="00133525">
              <w:rPr>
                <w:noProof/>
                <w:sz w:val="18"/>
              </w:rPr>
              <w:t>, 3GPP Organizational Partners (ARIB, ATIS, CCSA, ETSI, TSDSI, TTA, TTC).</w:t>
            </w:r>
            <w:bookmarkStart w:id="19" w:name="copyrightaddon"/>
            <w:bookmarkEnd w:id="19"/>
          </w:p>
          <w:p w14:paraId="2C232412" w14:textId="77777777" w:rsidR="00E16509" w:rsidRPr="00133525" w:rsidRDefault="00E16509" w:rsidP="00133525">
            <w:pPr>
              <w:pStyle w:val="FP"/>
              <w:jc w:val="center"/>
              <w:rPr>
                <w:noProof/>
                <w:sz w:val="18"/>
              </w:rPr>
            </w:pPr>
            <w:r w:rsidRPr="00133525">
              <w:rPr>
                <w:noProof/>
                <w:sz w:val="18"/>
              </w:rPr>
              <w:t>All rights reserved.</w:t>
            </w:r>
          </w:p>
          <w:p w14:paraId="5B2B852E" w14:textId="77777777" w:rsidR="00E16509" w:rsidRPr="00133525" w:rsidRDefault="00E16509" w:rsidP="00E16509">
            <w:pPr>
              <w:pStyle w:val="FP"/>
              <w:rPr>
                <w:noProof/>
                <w:sz w:val="18"/>
              </w:rPr>
            </w:pPr>
          </w:p>
          <w:p w14:paraId="2FA109DB"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5003EFB9"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42106BE4"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8"/>
          </w:p>
          <w:p w14:paraId="0B07E1F3" w14:textId="77777777" w:rsidR="00E16509" w:rsidRDefault="00E16509" w:rsidP="00133525"/>
        </w:tc>
      </w:tr>
      <w:bookmarkEnd w:id="16"/>
    </w:tbl>
    <w:p w14:paraId="1D5D09A7" w14:textId="77777777" w:rsidR="00080512" w:rsidRPr="004D3578" w:rsidRDefault="00080512">
      <w:pPr>
        <w:pStyle w:val="TT"/>
      </w:pPr>
      <w:r w:rsidRPr="004D3578">
        <w:br w:type="page"/>
      </w:r>
      <w:bookmarkStart w:id="20" w:name="tableOfContents"/>
      <w:bookmarkEnd w:id="20"/>
      <w:r w:rsidRPr="004D3578">
        <w:lastRenderedPageBreak/>
        <w:t>Contents</w:t>
      </w:r>
    </w:p>
    <w:p w14:paraId="17A5816B" w14:textId="5216B68A" w:rsidR="003D56D2" w:rsidRPr="003D56D2" w:rsidRDefault="004D3578">
      <w:pPr>
        <w:pStyle w:val="TOC1"/>
        <w:rPr>
          <w:ins w:id="21" w:author="Nokia, Johannes" w:date="2021-08-30T10:08:00Z"/>
          <w:rFonts w:asciiTheme="minorHAnsi" w:hAnsiTheme="minorHAnsi" w:cstheme="minorBidi"/>
          <w:szCs w:val="22"/>
          <w:lang w:eastAsia="da-DK"/>
          <w:rPrChange w:id="22" w:author="Nokia, Johannes" w:date="2021-08-30T10:08:00Z">
            <w:rPr>
              <w:ins w:id="23" w:author="Nokia, Johannes" w:date="2021-08-30T10:08:00Z"/>
              <w:rFonts w:asciiTheme="minorHAnsi" w:hAnsiTheme="minorHAnsi" w:cstheme="minorBidi"/>
              <w:szCs w:val="22"/>
              <w:lang w:val="da-DK" w:eastAsia="da-DK"/>
            </w:rPr>
          </w:rPrChange>
        </w:rPr>
      </w:pPr>
      <w:r w:rsidRPr="004D3578">
        <w:fldChar w:fldCharType="begin"/>
      </w:r>
      <w:r w:rsidRPr="004D3578">
        <w:instrText xml:space="preserve"> TOC \o "1-9" </w:instrText>
      </w:r>
      <w:r w:rsidRPr="004D3578">
        <w:fldChar w:fldCharType="separate"/>
      </w:r>
      <w:ins w:id="24" w:author="Nokia, Johannes" w:date="2021-08-30T10:08:00Z">
        <w:r w:rsidR="003D56D2">
          <w:t>Foreword</w:t>
        </w:r>
        <w:r w:rsidR="003D56D2">
          <w:tab/>
        </w:r>
        <w:r w:rsidR="003D56D2">
          <w:fldChar w:fldCharType="begin"/>
        </w:r>
        <w:r w:rsidR="003D56D2">
          <w:instrText xml:space="preserve"> PAGEREF _Toc81210503 \h </w:instrText>
        </w:r>
      </w:ins>
      <w:r w:rsidR="003D56D2">
        <w:fldChar w:fldCharType="separate"/>
      </w:r>
      <w:ins w:id="25" w:author="Nokia, Johannes" w:date="2021-08-30T10:08:00Z">
        <w:r w:rsidR="003D56D2">
          <w:t>7</w:t>
        </w:r>
        <w:r w:rsidR="003D56D2">
          <w:fldChar w:fldCharType="end"/>
        </w:r>
      </w:ins>
    </w:p>
    <w:p w14:paraId="4362B632" w14:textId="4052AC94" w:rsidR="003D56D2" w:rsidRPr="003D56D2" w:rsidRDefault="003D56D2">
      <w:pPr>
        <w:pStyle w:val="TOC1"/>
        <w:rPr>
          <w:ins w:id="26" w:author="Nokia, Johannes" w:date="2021-08-30T10:08:00Z"/>
          <w:rFonts w:asciiTheme="minorHAnsi" w:hAnsiTheme="minorHAnsi" w:cstheme="minorBidi"/>
          <w:szCs w:val="22"/>
          <w:lang w:eastAsia="da-DK"/>
          <w:rPrChange w:id="27" w:author="Nokia, Johannes" w:date="2021-08-30T10:08:00Z">
            <w:rPr>
              <w:ins w:id="28" w:author="Nokia, Johannes" w:date="2021-08-30T10:08:00Z"/>
              <w:rFonts w:asciiTheme="minorHAnsi" w:hAnsiTheme="minorHAnsi" w:cstheme="minorBidi"/>
              <w:szCs w:val="22"/>
              <w:lang w:val="da-DK" w:eastAsia="da-DK"/>
            </w:rPr>
          </w:rPrChange>
        </w:rPr>
      </w:pPr>
      <w:ins w:id="29" w:author="Nokia, Johannes" w:date="2021-08-30T10:08:00Z">
        <w:r>
          <w:t>1</w:t>
        </w:r>
        <w:r w:rsidRPr="003D56D2">
          <w:rPr>
            <w:rFonts w:asciiTheme="minorHAnsi" w:hAnsiTheme="minorHAnsi" w:cstheme="minorBidi"/>
            <w:szCs w:val="22"/>
            <w:lang w:eastAsia="da-DK"/>
            <w:rPrChange w:id="30" w:author="Nokia, Johannes" w:date="2021-08-30T10:08:00Z">
              <w:rPr>
                <w:rFonts w:asciiTheme="minorHAnsi" w:hAnsiTheme="minorHAnsi" w:cstheme="minorBidi"/>
                <w:szCs w:val="22"/>
                <w:lang w:val="da-DK" w:eastAsia="da-DK"/>
              </w:rPr>
            </w:rPrChange>
          </w:rPr>
          <w:tab/>
        </w:r>
        <w:r>
          <w:t>Scope</w:t>
        </w:r>
        <w:r>
          <w:tab/>
        </w:r>
        <w:r>
          <w:fldChar w:fldCharType="begin"/>
        </w:r>
        <w:r>
          <w:instrText xml:space="preserve"> PAGEREF _Toc81210504 \h </w:instrText>
        </w:r>
      </w:ins>
      <w:r>
        <w:fldChar w:fldCharType="separate"/>
      </w:r>
      <w:ins w:id="31" w:author="Nokia, Johannes" w:date="2021-08-30T10:08:00Z">
        <w:r>
          <w:t>9</w:t>
        </w:r>
        <w:r>
          <w:fldChar w:fldCharType="end"/>
        </w:r>
      </w:ins>
    </w:p>
    <w:p w14:paraId="3CF46B37" w14:textId="6C2EB252" w:rsidR="003D56D2" w:rsidRPr="003D56D2" w:rsidRDefault="003D56D2">
      <w:pPr>
        <w:pStyle w:val="TOC1"/>
        <w:rPr>
          <w:ins w:id="32" w:author="Nokia, Johannes" w:date="2021-08-30T10:08:00Z"/>
          <w:rFonts w:asciiTheme="minorHAnsi" w:hAnsiTheme="minorHAnsi" w:cstheme="minorBidi"/>
          <w:szCs w:val="22"/>
          <w:lang w:eastAsia="da-DK"/>
          <w:rPrChange w:id="33" w:author="Nokia, Johannes" w:date="2021-08-30T10:08:00Z">
            <w:rPr>
              <w:ins w:id="34" w:author="Nokia, Johannes" w:date="2021-08-30T10:08:00Z"/>
              <w:rFonts w:asciiTheme="minorHAnsi" w:hAnsiTheme="minorHAnsi" w:cstheme="minorBidi"/>
              <w:szCs w:val="22"/>
              <w:lang w:val="da-DK" w:eastAsia="da-DK"/>
            </w:rPr>
          </w:rPrChange>
        </w:rPr>
      </w:pPr>
      <w:ins w:id="35" w:author="Nokia, Johannes" w:date="2021-08-30T10:08:00Z">
        <w:r>
          <w:t>2</w:t>
        </w:r>
        <w:r w:rsidRPr="003D56D2">
          <w:rPr>
            <w:rFonts w:asciiTheme="minorHAnsi" w:hAnsiTheme="minorHAnsi" w:cstheme="minorBidi"/>
            <w:szCs w:val="22"/>
            <w:lang w:eastAsia="da-DK"/>
            <w:rPrChange w:id="36" w:author="Nokia, Johannes" w:date="2021-08-30T10:08:00Z">
              <w:rPr>
                <w:rFonts w:asciiTheme="minorHAnsi" w:hAnsiTheme="minorHAnsi" w:cstheme="minorBidi"/>
                <w:szCs w:val="22"/>
                <w:lang w:val="da-DK" w:eastAsia="da-DK"/>
              </w:rPr>
            </w:rPrChange>
          </w:rPr>
          <w:tab/>
        </w:r>
        <w:r>
          <w:t>References</w:t>
        </w:r>
        <w:r>
          <w:tab/>
        </w:r>
        <w:r>
          <w:fldChar w:fldCharType="begin"/>
        </w:r>
        <w:r>
          <w:instrText xml:space="preserve"> PAGEREF _Toc81210505 \h </w:instrText>
        </w:r>
      </w:ins>
      <w:r>
        <w:fldChar w:fldCharType="separate"/>
      </w:r>
      <w:ins w:id="37" w:author="Nokia, Johannes" w:date="2021-08-30T10:08:00Z">
        <w:r>
          <w:t>9</w:t>
        </w:r>
        <w:r>
          <w:fldChar w:fldCharType="end"/>
        </w:r>
      </w:ins>
    </w:p>
    <w:p w14:paraId="07C1E8A9" w14:textId="06287100" w:rsidR="003D56D2" w:rsidRPr="003D56D2" w:rsidRDefault="003D56D2">
      <w:pPr>
        <w:pStyle w:val="TOC1"/>
        <w:rPr>
          <w:ins w:id="38" w:author="Nokia, Johannes" w:date="2021-08-30T10:08:00Z"/>
          <w:rFonts w:asciiTheme="minorHAnsi" w:hAnsiTheme="minorHAnsi" w:cstheme="minorBidi"/>
          <w:szCs w:val="22"/>
          <w:lang w:eastAsia="da-DK"/>
          <w:rPrChange w:id="39" w:author="Nokia, Johannes" w:date="2021-08-30T10:08:00Z">
            <w:rPr>
              <w:ins w:id="40" w:author="Nokia, Johannes" w:date="2021-08-30T10:08:00Z"/>
              <w:rFonts w:asciiTheme="minorHAnsi" w:hAnsiTheme="minorHAnsi" w:cstheme="minorBidi"/>
              <w:szCs w:val="22"/>
              <w:lang w:val="da-DK" w:eastAsia="da-DK"/>
            </w:rPr>
          </w:rPrChange>
        </w:rPr>
      </w:pPr>
      <w:ins w:id="41" w:author="Nokia, Johannes" w:date="2021-08-30T10:08:00Z">
        <w:r>
          <w:t>3</w:t>
        </w:r>
        <w:r w:rsidRPr="003D56D2">
          <w:rPr>
            <w:rFonts w:asciiTheme="minorHAnsi" w:hAnsiTheme="minorHAnsi" w:cstheme="minorBidi"/>
            <w:szCs w:val="22"/>
            <w:lang w:eastAsia="da-DK"/>
            <w:rPrChange w:id="42" w:author="Nokia, Johannes" w:date="2021-08-30T10:08:00Z">
              <w:rPr>
                <w:rFonts w:asciiTheme="minorHAnsi" w:hAnsiTheme="minorHAnsi" w:cstheme="minorBidi"/>
                <w:szCs w:val="22"/>
                <w:lang w:val="da-DK" w:eastAsia="da-DK"/>
              </w:rPr>
            </w:rPrChange>
          </w:rPr>
          <w:tab/>
        </w:r>
        <w:r>
          <w:t>Definitions of terms, symbols and abbreviations</w:t>
        </w:r>
        <w:r>
          <w:tab/>
        </w:r>
        <w:r>
          <w:fldChar w:fldCharType="begin"/>
        </w:r>
        <w:r>
          <w:instrText xml:space="preserve"> PAGEREF _Toc81210506 \h </w:instrText>
        </w:r>
      </w:ins>
      <w:r>
        <w:fldChar w:fldCharType="separate"/>
      </w:r>
      <w:ins w:id="43" w:author="Nokia, Johannes" w:date="2021-08-30T10:08:00Z">
        <w:r>
          <w:t>9</w:t>
        </w:r>
        <w:r>
          <w:fldChar w:fldCharType="end"/>
        </w:r>
      </w:ins>
    </w:p>
    <w:p w14:paraId="35076068" w14:textId="540FF423" w:rsidR="003D56D2" w:rsidRPr="003D56D2" w:rsidRDefault="003D56D2">
      <w:pPr>
        <w:pStyle w:val="TOC2"/>
        <w:rPr>
          <w:ins w:id="44" w:author="Nokia, Johannes" w:date="2021-08-30T10:08:00Z"/>
          <w:rFonts w:asciiTheme="minorHAnsi" w:hAnsiTheme="minorHAnsi" w:cstheme="minorBidi"/>
          <w:sz w:val="22"/>
          <w:szCs w:val="22"/>
          <w:lang w:eastAsia="da-DK"/>
          <w:rPrChange w:id="45" w:author="Nokia, Johannes" w:date="2021-08-30T10:08:00Z">
            <w:rPr>
              <w:ins w:id="46" w:author="Nokia, Johannes" w:date="2021-08-30T10:08:00Z"/>
              <w:rFonts w:asciiTheme="minorHAnsi" w:hAnsiTheme="minorHAnsi" w:cstheme="minorBidi"/>
              <w:sz w:val="22"/>
              <w:szCs w:val="22"/>
              <w:lang w:val="da-DK" w:eastAsia="da-DK"/>
            </w:rPr>
          </w:rPrChange>
        </w:rPr>
      </w:pPr>
      <w:ins w:id="47" w:author="Nokia, Johannes" w:date="2021-08-30T10:08:00Z">
        <w:r>
          <w:t>3.1</w:t>
        </w:r>
        <w:r w:rsidRPr="003D56D2">
          <w:rPr>
            <w:rFonts w:asciiTheme="minorHAnsi" w:hAnsiTheme="minorHAnsi" w:cstheme="minorBidi"/>
            <w:sz w:val="22"/>
            <w:szCs w:val="22"/>
            <w:lang w:eastAsia="da-DK"/>
            <w:rPrChange w:id="48" w:author="Nokia, Johannes" w:date="2021-08-30T10:08:00Z">
              <w:rPr>
                <w:rFonts w:asciiTheme="minorHAnsi" w:hAnsiTheme="minorHAnsi" w:cstheme="minorBidi"/>
                <w:sz w:val="22"/>
                <w:szCs w:val="22"/>
                <w:lang w:val="da-DK" w:eastAsia="da-DK"/>
              </w:rPr>
            </w:rPrChange>
          </w:rPr>
          <w:tab/>
        </w:r>
        <w:r>
          <w:t>Terms</w:t>
        </w:r>
        <w:r>
          <w:tab/>
        </w:r>
        <w:r>
          <w:fldChar w:fldCharType="begin"/>
        </w:r>
        <w:r>
          <w:instrText xml:space="preserve"> PAGEREF _Toc81210507 \h </w:instrText>
        </w:r>
      </w:ins>
      <w:r>
        <w:fldChar w:fldCharType="separate"/>
      </w:r>
      <w:ins w:id="49" w:author="Nokia, Johannes" w:date="2021-08-30T10:08:00Z">
        <w:r>
          <w:t>9</w:t>
        </w:r>
        <w:r>
          <w:fldChar w:fldCharType="end"/>
        </w:r>
      </w:ins>
    </w:p>
    <w:p w14:paraId="770A346B" w14:textId="1FE494AE" w:rsidR="003D56D2" w:rsidRPr="003D56D2" w:rsidRDefault="003D56D2">
      <w:pPr>
        <w:pStyle w:val="TOC2"/>
        <w:rPr>
          <w:ins w:id="50" w:author="Nokia, Johannes" w:date="2021-08-30T10:08:00Z"/>
          <w:rFonts w:asciiTheme="minorHAnsi" w:hAnsiTheme="minorHAnsi" w:cstheme="minorBidi"/>
          <w:sz w:val="22"/>
          <w:szCs w:val="22"/>
          <w:lang w:eastAsia="da-DK"/>
          <w:rPrChange w:id="51" w:author="Nokia, Johannes" w:date="2021-08-30T10:08:00Z">
            <w:rPr>
              <w:ins w:id="52" w:author="Nokia, Johannes" w:date="2021-08-30T10:08:00Z"/>
              <w:rFonts w:asciiTheme="minorHAnsi" w:hAnsiTheme="minorHAnsi" w:cstheme="minorBidi"/>
              <w:sz w:val="22"/>
              <w:szCs w:val="22"/>
              <w:lang w:val="da-DK" w:eastAsia="da-DK"/>
            </w:rPr>
          </w:rPrChange>
        </w:rPr>
      </w:pPr>
      <w:ins w:id="53" w:author="Nokia, Johannes" w:date="2021-08-30T10:08:00Z">
        <w:r>
          <w:t>3.2</w:t>
        </w:r>
        <w:r w:rsidRPr="003D56D2">
          <w:rPr>
            <w:rFonts w:asciiTheme="minorHAnsi" w:hAnsiTheme="minorHAnsi" w:cstheme="minorBidi"/>
            <w:sz w:val="22"/>
            <w:szCs w:val="22"/>
            <w:lang w:eastAsia="da-DK"/>
            <w:rPrChange w:id="54" w:author="Nokia, Johannes" w:date="2021-08-30T10:08:00Z">
              <w:rPr>
                <w:rFonts w:asciiTheme="minorHAnsi" w:hAnsiTheme="minorHAnsi" w:cstheme="minorBidi"/>
                <w:sz w:val="22"/>
                <w:szCs w:val="22"/>
                <w:lang w:val="da-DK" w:eastAsia="da-DK"/>
              </w:rPr>
            </w:rPrChange>
          </w:rPr>
          <w:tab/>
        </w:r>
        <w:r>
          <w:t>Symbols</w:t>
        </w:r>
        <w:r>
          <w:tab/>
        </w:r>
        <w:r>
          <w:fldChar w:fldCharType="begin"/>
        </w:r>
        <w:r>
          <w:instrText xml:space="preserve"> PAGEREF _Toc81210508 \h </w:instrText>
        </w:r>
      </w:ins>
      <w:r>
        <w:fldChar w:fldCharType="separate"/>
      </w:r>
      <w:ins w:id="55" w:author="Nokia, Johannes" w:date="2021-08-30T10:08:00Z">
        <w:r>
          <w:t>9</w:t>
        </w:r>
        <w:r>
          <w:fldChar w:fldCharType="end"/>
        </w:r>
      </w:ins>
    </w:p>
    <w:p w14:paraId="5D89E761" w14:textId="3B3011D4" w:rsidR="003D56D2" w:rsidRPr="003D56D2" w:rsidRDefault="003D56D2">
      <w:pPr>
        <w:pStyle w:val="TOC2"/>
        <w:rPr>
          <w:ins w:id="56" w:author="Nokia, Johannes" w:date="2021-08-30T10:08:00Z"/>
          <w:rFonts w:asciiTheme="minorHAnsi" w:hAnsiTheme="minorHAnsi" w:cstheme="minorBidi"/>
          <w:sz w:val="22"/>
          <w:szCs w:val="22"/>
          <w:lang w:eastAsia="da-DK"/>
          <w:rPrChange w:id="57" w:author="Nokia, Johannes" w:date="2021-08-30T10:08:00Z">
            <w:rPr>
              <w:ins w:id="58" w:author="Nokia, Johannes" w:date="2021-08-30T10:08:00Z"/>
              <w:rFonts w:asciiTheme="minorHAnsi" w:hAnsiTheme="minorHAnsi" w:cstheme="minorBidi"/>
              <w:sz w:val="22"/>
              <w:szCs w:val="22"/>
              <w:lang w:val="da-DK" w:eastAsia="da-DK"/>
            </w:rPr>
          </w:rPrChange>
        </w:rPr>
      </w:pPr>
      <w:ins w:id="59" w:author="Nokia, Johannes" w:date="2021-08-30T10:08:00Z">
        <w:r>
          <w:t>3.3</w:t>
        </w:r>
        <w:r w:rsidRPr="003D56D2">
          <w:rPr>
            <w:rFonts w:asciiTheme="minorHAnsi" w:hAnsiTheme="minorHAnsi" w:cstheme="minorBidi"/>
            <w:sz w:val="22"/>
            <w:szCs w:val="22"/>
            <w:lang w:eastAsia="da-DK"/>
            <w:rPrChange w:id="60" w:author="Nokia, Johannes" w:date="2021-08-30T10:08:00Z">
              <w:rPr>
                <w:rFonts w:asciiTheme="minorHAnsi" w:hAnsiTheme="minorHAnsi" w:cstheme="minorBidi"/>
                <w:sz w:val="22"/>
                <w:szCs w:val="22"/>
                <w:lang w:val="da-DK" w:eastAsia="da-DK"/>
              </w:rPr>
            </w:rPrChange>
          </w:rPr>
          <w:tab/>
        </w:r>
        <w:r>
          <w:t>Abbreviations</w:t>
        </w:r>
        <w:r>
          <w:tab/>
        </w:r>
        <w:r>
          <w:fldChar w:fldCharType="begin"/>
        </w:r>
        <w:r>
          <w:instrText xml:space="preserve"> PAGEREF _Toc81210509 \h </w:instrText>
        </w:r>
      </w:ins>
      <w:r>
        <w:fldChar w:fldCharType="separate"/>
      </w:r>
      <w:ins w:id="61" w:author="Nokia, Johannes" w:date="2021-08-30T10:08:00Z">
        <w:r>
          <w:t>10</w:t>
        </w:r>
        <w:r>
          <w:fldChar w:fldCharType="end"/>
        </w:r>
      </w:ins>
    </w:p>
    <w:p w14:paraId="0E7E4D7B" w14:textId="0A34EB6B" w:rsidR="003D56D2" w:rsidRPr="003D56D2" w:rsidRDefault="003D56D2">
      <w:pPr>
        <w:pStyle w:val="TOC1"/>
        <w:rPr>
          <w:ins w:id="62" w:author="Nokia, Johannes" w:date="2021-08-30T10:08:00Z"/>
          <w:rFonts w:asciiTheme="minorHAnsi" w:hAnsiTheme="minorHAnsi" w:cstheme="minorBidi"/>
          <w:szCs w:val="22"/>
          <w:lang w:eastAsia="da-DK"/>
          <w:rPrChange w:id="63" w:author="Nokia, Johannes" w:date="2021-08-30T10:08:00Z">
            <w:rPr>
              <w:ins w:id="64" w:author="Nokia, Johannes" w:date="2021-08-30T10:08:00Z"/>
              <w:rFonts w:asciiTheme="minorHAnsi" w:hAnsiTheme="minorHAnsi" w:cstheme="minorBidi"/>
              <w:szCs w:val="22"/>
              <w:lang w:val="da-DK" w:eastAsia="da-DK"/>
            </w:rPr>
          </w:rPrChange>
        </w:rPr>
      </w:pPr>
      <w:ins w:id="65" w:author="Nokia, Johannes" w:date="2021-08-30T10:08:00Z">
        <w:r>
          <w:t>4</w:t>
        </w:r>
        <w:r w:rsidRPr="003D56D2">
          <w:rPr>
            <w:rFonts w:asciiTheme="minorHAnsi" w:hAnsiTheme="minorHAnsi" w:cstheme="minorBidi"/>
            <w:szCs w:val="22"/>
            <w:lang w:eastAsia="da-DK"/>
            <w:rPrChange w:id="66" w:author="Nokia, Johannes" w:date="2021-08-30T10:08:00Z">
              <w:rPr>
                <w:rFonts w:asciiTheme="minorHAnsi" w:hAnsiTheme="minorHAnsi" w:cstheme="minorBidi"/>
                <w:szCs w:val="22"/>
                <w:lang w:val="da-DK" w:eastAsia="da-DK"/>
              </w:rPr>
            </w:rPrChange>
          </w:rPr>
          <w:tab/>
        </w:r>
        <w:r>
          <w:t>Background</w:t>
        </w:r>
        <w:r>
          <w:tab/>
        </w:r>
        <w:r>
          <w:fldChar w:fldCharType="begin"/>
        </w:r>
        <w:r>
          <w:instrText xml:space="preserve"> PAGEREF _Toc81210510 \h </w:instrText>
        </w:r>
      </w:ins>
      <w:r>
        <w:fldChar w:fldCharType="separate"/>
      </w:r>
      <w:ins w:id="67" w:author="Nokia, Johannes" w:date="2021-08-30T10:08:00Z">
        <w:r>
          <w:t>10</w:t>
        </w:r>
        <w:r>
          <w:fldChar w:fldCharType="end"/>
        </w:r>
      </w:ins>
    </w:p>
    <w:p w14:paraId="1E6F27F9" w14:textId="27E888AF" w:rsidR="003D56D2" w:rsidRPr="003D56D2" w:rsidRDefault="003D56D2">
      <w:pPr>
        <w:pStyle w:val="TOC2"/>
        <w:rPr>
          <w:ins w:id="68" w:author="Nokia, Johannes" w:date="2021-08-30T10:08:00Z"/>
          <w:rFonts w:asciiTheme="minorHAnsi" w:hAnsiTheme="minorHAnsi" w:cstheme="minorBidi"/>
          <w:sz w:val="22"/>
          <w:szCs w:val="22"/>
          <w:lang w:eastAsia="da-DK"/>
          <w:rPrChange w:id="69" w:author="Nokia, Johannes" w:date="2021-08-30T10:08:00Z">
            <w:rPr>
              <w:ins w:id="70" w:author="Nokia, Johannes" w:date="2021-08-30T10:08:00Z"/>
              <w:rFonts w:asciiTheme="minorHAnsi" w:hAnsiTheme="minorHAnsi" w:cstheme="minorBidi"/>
              <w:sz w:val="22"/>
              <w:szCs w:val="22"/>
              <w:lang w:val="da-DK" w:eastAsia="da-DK"/>
            </w:rPr>
          </w:rPrChange>
        </w:rPr>
      </w:pPr>
      <w:ins w:id="71" w:author="Nokia, Johannes" w:date="2021-08-30T10:08:00Z">
        <w:r>
          <w:t>4.1</w:t>
        </w:r>
        <w:r w:rsidRPr="003D56D2">
          <w:rPr>
            <w:rFonts w:asciiTheme="minorHAnsi" w:hAnsiTheme="minorHAnsi" w:cstheme="minorBidi"/>
            <w:sz w:val="22"/>
            <w:szCs w:val="22"/>
            <w:lang w:eastAsia="da-DK"/>
            <w:rPrChange w:id="72" w:author="Nokia, Johannes" w:date="2021-08-30T10:08:00Z">
              <w:rPr>
                <w:rFonts w:asciiTheme="minorHAnsi" w:hAnsiTheme="minorHAnsi" w:cstheme="minorBidi"/>
                <w:sz w:val="22"/>
                <w:szCs w:val="22"/>
                <w:lang w:val="da-DK" w:eastAsia="da-DK"/>
              </w:rPr>
            </w:rPrChange>
          </w:rPr>
          <w:tab/>
        </w:r>
        <w:r>
          <w:t>TR Maintenance</w:t>
        </w:r>
        <w:r>
          <w:tab/>
        </w:r>
        <w:r>
          <w:fldChar w:fldCharType="begin"/>
        </w:r>
        <w:r>
          <w:instrText xml:space="preserve"> PAGEREF _Toc81210511 \h </w:instrText>
        </w:r>
      </w:ins>
      <w:r>
        <w:fldChar w:fldCharType="separate"/>
      </w:r>
      <w:ins w:id="73" w:author="Nokia, Johannes" w:date="2021-08-30T10:08:00Z">
        <w:r>
          <w:t>10</w:t>
        </w:r>
        <w:r>
          <w:fldChar w:fldCharType="end"/>
        </w:r>
      </w:ins>
    </w:p>
    <w:p w14:paraId="295D4F74" w14:textId="56990DA5" w:rsidR="003D56D2" w:rsidRPr="003D56D2" w:rsidRDefault="003D56D2">
      <w:pPr>
        <w:pStyle w:val="TOC1"/>
        <w:rPr>
          <w:ins w:id="74" w:author="Nokia, Johannes" w:date="2021-08-30T10:08:00Z"/>
          <w:rFonts w:asciiTheme="minorHAnsi" w:hAnsiTheme="minorHAnsi" w:cstheme="minorBidi"/>
          <w:szCs w:val="22"/>
          <w:lang w:eastAsia="da-DK"/>
          <w:rPrChange w:id="75" w:author="Nokia, Johannes" w:date="2021-08-30T10:08:00Z">
            <w:rPr>
              <w:ins w:id="76" w:author="Nokia, Johannes" w:date="2021-08-30T10:08:00Z"/>
              <w:rFonts w:asciiTheme="minorHAnsi" w:hAnsiTheme="minorHAnsi" w:cstheme="minorBidi"/>
              <w:szCs w:val="22"/>
              <w:lang w:val="da-DK" w:eastAsia="da-DK"/>
            </w:rPr>
          </w:rPrChange>
        </w:rPr>
      </w:pPr>
      <w:ins w:id="77" w:author="Nokia, Johannes" w:date="2021-08-30T10:08:00Z">
        <w:r>
          <w:t>5</w:t>
        </w:r>
        <w:r w:rsidRPr="003D56D2">
          <w:rPr>
            <w:rFonts w:asciiTheme="minorHAnsi" w:hAnsiTheme="minorHAnsi" w:cstheme="minorBidi"/>
            <w:szCs w:val="22"/>
            <w:lang w:eastAsia="da-DK"/>
            <w:rPrChange w:id="78" w:author="Nokia, Johannes" w:date="2021-08-30T10:08:00Z">
              <w:rPr>
                <w:rFonts w:asciiTheme="minorHAnsi" w:hAnsiTheme="minorHAnsi" w:cstheme="minorBidi"/>
                <w:szCs w:val="22"/>
                <w:lang w:val="da-DK" w:eastAsia="da-DK"/>
              </w:rPr>
            </w:rPrChange>
          </w:rPr>
          <w:tab/>
        </w:r>
        <w:r>
          <w:t xml:space="preserve">DC of 4 </w:t>
        </w:r>
        <w:r w:rsidRPr="00A55D11">
          <w:rPr>
            <w:rFonts w:eastAsia="MS Mincho"/>
            <w:lang w:eastAsia="ja-JP"/>
          </w:rPr>
          <w:t>LTE band (4DL/1UL) + 1 NR band</w:t>
        </w:r>
        <w:r>
          <w:t>: Specific Band Combination Part</w:t>
        </w:r>
        <w:r>
          <w:tab/>
        </w:r>
        <w:r>
          <w:fldChar w:fldCharType="begin"/>
        </w:r>
        <w:r>
          <w:instrText xml:space="preserve"> PAGEREF _Toc81210512 \h </w:instrText>
        </w:r>
      </w:ins>
      <w:r>
        <w:fldChar w:fldCharType="separate"/>
      </w:r>
      <w:ins w:id="79" w:author="Nokia, Johannes" w:date="2021-08-30T10:08:00Z">
        <w:r>
          <w:t>10</w:t>
        </w:r>
        <w:r>
          <w:fldChar w:fldCharType="end"/>
        </w:r>
      </w:ins>
    </w:p>
    <w:p w14:paraId="7BBDE05E" w14:textId="39B003AE" w:rsidR="003D56D2" w:rsidRPr="003D56D2" w:rsidRDefault="003D56D2">
      <w:pPr>
        <w:pStyle w:val="TOC2"/>
        <w:rPr>
          <w:ins w:id="80" w:author="Nokia, Johannes" w:date="2021-08-30T10:08:00Z"/>
          <w:rFonts w:asciiTheme="minorHAnsi" w:hAnsiTheme="minorHAnsi" w:cstheme="minorBidi"/>
          <w:sz w:val="22"/>
          <w:szCs w:val="22"/>
          <w:lang w:eastAsia="da-DK"/>
          <w:rPrChange w:id="81" w:author="Nokia, Johannes" w:date="2021-08-30T10:08:00Z">
            <w:rPr>
              <w:ins w:id="82" w:author="Nokia, Johannes" w:date="2021-08-30T10:08:00Z"/>
              <w:rFonts w:asciiTheme="minorHAnsi" w:hAnsiTheme="minorHAnsi" w:cstheme="minorBidi"/>
              <w:sz w:val="22"/>
              <w:szCs w:val="22"/>
              <w:lang w:val="da-DK" w:eastAsia="da-DK"/>
            </w:rPr>
          </w:rPrChange>
        </w:rPr>
      </w:pPr>
      <w:ins w:id="83" w:author="Nokia, Johannes" w:date="2021-08-30T10:08:00Z">
        <w:r>
          <w:t>5.1</w:t>
        </w:r>
        <w:r w:rsidRPr="003D56D2">
          <w:rPr>
            <w:rFonts w:asciiTheme="minorHAnsi" w:hAnsiTheme="minorHAnsi" w:cstheme="minorBidi"/>
            <w:sz w:val="22"/>
            <w:szCs w:val="22"/>
            <w:lang w:eastAsia="da-DK"/>
            <w:rPrChange w:id="84" w:author="Nokia, Johannes" w:date="2021-08-30T10:08:00Z">
              <w:rPr>
                <w:rFonts w:asciiTheme="minorHAnsi" w:hAnsiTheme="minorHAnsi" w:cstheme="minorBidi"/>
                <w:sz w:val="22"/>
                <w:szCs w:val="22"/>
                <w:lang w:val="da-DK" w:eastAsia="da-DK"/>
              </w:rPr>
            </w:rPrChange>
          </w:rPr>
          <w:tab/>
        </w:r>
        <w:r>
          <w:t>Inter-band EN-DC</w:t>
        </w:r>
        <w:r>
          <w:tab/>
        </w:r>
        <w:r>
          <w:fldChar w:fldCharType="begin"/>
        </w:r>
        <w:r>
          <w:instrText xml:space="preserve"> PAGEREF _Toc81210513 \h </w:instrText>
        </w:r>
      </w:ins>
      <w:r>
        <w:fldChar w:fldCharType="separate"/>
      </w:r>
      <w:ins w:id="85" w:author="Nokia, Johannes" w:date="2021-08-30T10:08:00Z">
        <w:r>
          <w:t>10</w:t>
        </w:r>
        <w:r>
          <w:fldChar w:fldCharType="end"/>
        </w:r>
      </w:ins>
    </w:p>
    <w:p w14:paraId="3E555E13" w14:textId="340543DA" w:rsidR="003D56D2" w:rsidRPr="003D56D2" w:rsidRDefault="003D56D2">
      <w:pPr>
        <w:pStyle w:val="TOC3"/>
        <w:rPr>
          <w:ins w:id="86" w:author="Nokia, Johannes" w:date="2021-08-30T10:08:00Z"/>
          <w:rFonts w:asciiTheme="minorHAnsi" w:hAnsiTheme="minorHAnsi" w:cstheme="minorBidi"/>
          <w:sz w:val="22"/>
          <w:szCs w:val="22"/>
          <w:lang w:eastAsia="da-DK"/>
          <w:rPrChange w:id="87" w:author="Nokia, Johannes" w:date="2021-08-30T10:08:00Z">
            <w:rPr>
              <w:ins w:id="88" w:author="Nokia, Johannes" w:date="2021-08-30T10:08:00Z"/>
              <w:rFonts w:asciiTheme="minorHAnsi" w:hAnsiTheme="minorHAnsi" w:cstheme="minorBidi"/>
              <w:sz w:val="22"/>
              <w:szCs w:val="22"/>
              <w:lang w:val="da-DK" w:eastAsia="da-DK"/>
            </w:rPr>
          </w:rPrChange>
        </w:rPr>
      </w:pPr>
      <w:ins w:id="89" w:author="Nokia, Johannes" w:date="2021-08-30T10:08:00Z">
        <w:r>
          <w:t>5.1.1</w:t>
        </w:r>
        <w:r w:rsidRPr="003D56D2">
          <w:rPr>
            <w:rFonts w:asciiTheme="minorHAnsi" w:hAnsiTheme="minorHAnsi" w:cstheme="minorBidi"/>
            <w:sz w:val="22"/>
            <w:szCs w:val="22"/>
            <w:lang w:eastAsia="da-DK"/>
            <w:rPrChange w:id="90" w:author="Nokia, Johannes" w:date="2021-08-30T10:08:00Z">
              <w:rPr>
                <w:rFonts w:asciiTheme="minorHAnsi" w:hAnsiTheme="minorHAnsi" w:cstheme="minorBidi"/>
                <w:sz w:val="22"/>
                <w:szCs w:val="22"/>
                <w:lang w:val="da-DK" w:eastAsia="da-DK"/>
              </w:rPr>
            </w:rPrChange>
          </w:rPr>
          <w:tab/>
        </w:r>
        <w:r>
          <w:t>DC_</w:t>
        </w:r>
        <w:r w:rsidRPr="00A55D11">
          <w:rPr>
            <w:color w:val="FF0000"/>
          </w:rPr>
          <w:t>a</w:t>
        </w:r>
        <w:r>
          <w:t>-</w:t>
        </w:r>
        <w:r w:rsidRPr="00A55D11">
          <w:rPr>
            <w:color w:val="FF0000"/>
          </w:rPr>
          <w:t>b</w:t>
        </w:r>
        <w:r>
          <w:t>-</w:t>
        </w:r>
        <w:r w:rsidRPr="00A55D11">
          <w:rPr>
            <w:color w:val="FF0000"/>
          </w:rPr>
          <w:t>c</w:t>
        </w:r>
        <w:r>
          <w:t>-</w:t>
        </w:r>
        <w:r w:rsidRPr="00A55D11">
          <w:rPr>
            <w:color w:val="FF0000"/>
          </w:rPr>
          <w:t>d</w:t>
        </w:r>
        <w:r>
          <w:t>_n</w:t>
        </w:r>
        <w:r w:rsidRPr="00A55D11">
          <w:rPr>
            <w:color w:val="FF0000"/>
          </w:rPr>
          <w:t>e</w:t>
        </w:r>
        <w:r>
          <w:tab/>
        </w:r>
        <w:r>
          <w:fldChar w:fldCharType="begin"/>
        </w:r>
        <w:r>
          <w:instrText xml:space="preserve"> PAGEREF _Toc81210514 \h </w:instrText>
        </w:r>
      </w:ins>
      <w:r>
        <w:fldChar w:fldCharType="separate"/>
      </w:r>
      <w:ins w:id="91" w:author="Nokia, Johannes" w:date="2021-08-30T10:08:00Z">
        <w:r>
          <w:t>10</w:t>
        </w:r>
        <w:r>
          <w:fldChar w:fldCharType="end"/>
        </w:r>
      </w:ins>
    </w:p>
    <w:p w14:paraId="6C06D657" w14:textId="607ADECD" w:rsidR="003D56D2" w:rsidRPr="003D56D2" w:rsidRDefault="003D56D2">
      <w:pPr>
        <w:pStyle w:val="TOC4"/>
        <w:rPr>
          <w:ins w:id="92" w:author="Nokia, Johannes" w:date="2021-08-30T10:08:00Z"/>
          <w:rFonts w:asciiTheme="minorHAnsi" w:hAnsiTheme="minorHAnsi" w:cstheme="minorBidi"/>
          <w:sz w:val="22"/>
          <w:szCs w:val="22"/>
          <w:lang w:eastAsia="da-DK"/>
          <w:rPrChange w:id="93" w:author="Nokia, Johannes" w:date="2021-08-30T10:08:00Z">
            <w:rPr>
              <w:ins w:id="94" w:author="Nokia, Johannes" w:date="2021-08-30T10:08:00Z"/>
              <w:rFonts w:asciiTheme="minorHAnsi" w:hAnsiTheme="minorHAnsi" w:cstheme="minorBidi"/>
              <w:sz w:val="22"/>
              <w:szCs w:val="22"/>
              <w:lang w:val="da-DK" w:eastAsia="da-DK"/>
            </w:rPr>
          </w:rPrChange>
        </w:rPr>
      </w:pPr>
      <w:ins w:id="95" w:author="Nokia, Johannes" w:date="2021-08-30T10:08:00Z">
        <w:r>
          <w:t>5.1.1.1</w:t>
        </w:r>
        <w:r w:rsidRPr="003D56D2">
          <w:rPr>
            <w:rFonts w:asciiTheme="minorHAnsi" w:hAnsiTheme="minorHAnsi" w:cstheme="minorBidi"/>
            <w:sz w:val="22"/>
            <w:szCs w:val="22"/>
            <w:lang w:eastAsia="da-DK"/>
            <w:rPrChange w:id="96" w:author="Nokia, Johannes" w:date="2021-08-30T10:08:00Z">
              <w:rPr>
                <w:rFonts w:asciiTheme="minorHAnsi" w:hAnsiTheme="minorHAnsi" w:cstheme="minorBidi"/>
                <w:sz w:val="22"/>
                <w:szCs w:val="22"/>
                <w:lang w:val="da-DK" w:eastAsia="da-DK"/>
              </w:rPr>
            </w:rPrChange>
          </w:rPr>
          <w:tab/>
        </w:r>
        <w:r>
          <w:t>Configuration for EN-DC</w:t>
        </w:r>
        <w:r>
          <w:tab/>
        </w:r>
        <w:r>
          <w:fldChar w:fldCharType="begin"/>
        </w:r>
        <w:r>
          <w:instrText xml:space="preserve"> PAGEREF _Toc81210515 \h </w:instrText>
        </w:r>
      </w:ins>
      <w:r>
        <w:fldChar w:fldCharType="separate"/>
      </w:r>
      <w:ins w:id="97" w:author="Nokia, Johannes" w:date="2021-08-30T10:08:00Z">
        <w:r>
          <w:t>10</w:t>
        </w:r>
        <w:r>
          <w:fldChar w:fldCharType="end"/>
        </w:r>
      </w:ins>
    </w:p>
    <w:p w14:paraId="5D59C6D5" w14:textId="379B47F4" w:rsidR="003D56D2" w:rsidRPr="003D56D2" w:rsidRDefault="003D56D2">
      <w:pPr>
        <w:pStyle w:val="TOC4"/>
        <w:rPr>
          <w:ins w:id="98" w:author="Nokia, Johannes" w:date="2021-08-30T10:08:00Z"/>
          <w:rFonts w:asciiTheme="minorHAnsi" w:hAnsiTheme="minorHAnsi" w:cstheme="minorBidi"/>
          <w:sz w:val="22"/>
          <w:szCs w:val="22"/>
          <w:lang w:eastAsia="da-DK"/>
          <w:rPrChange w:id="99" w:author="Nokia, Johannes" w:date="2021-08-30T10:08:00Z">
            <w:rPr>
              <w:ins w:id="100" w:author="Nokia, Johannes" w:date="2021-08-30T10:08:00Z"/>
              <w:rFonts w:asciiTheme="minorHAnsi" w:hAnsiTheme="minorHAnsi" w:cstheme="minorBidi"/>
              <w:sz w:val="22"/>
              <w:szCs w:val="22"/>
              <w:lang w:val="da-DK" w:eastAsia="da-DK"/>
            </w:rPr>
          </w:rPrChange>
        </w:rPr>
      </w:pPr>
      <w:ins w:id="101" w:author="Nokia, Johannes" w:date="2021-08-30T10:08:00Z">
        <w:r>
          <w:t>5.1.1.2</w:t>
        </w:r>
        <w:r w:rsidRPr="003D56D2">
          <w:rPr>
            <w:rFonts w:asciiTheme="minorHAnsi" w:hAnsiTheme="minorHAnsi" w:cstheme="minorBidi"/>
            <w:sz w:val="22"/>
            <w:szCs w:val="22"/>
            <w:lang w:eastAsia="da-DK"/>
            <w:rPrChange w:id="102" w:author="Nokia, Johannes" w:date="2021-08-30T10:08:00Z">
              <w:rPr>
                <w:rFonts w:asciiTheme="minorHAnsi" w:hAnsiTheme="minorHAnsi" w:cstheme="minorBidi"/>
                <w:sz w:val="22"/>
                <w:szCs w:val="22"/>
                <w:lang w:val="da-DK" w:eastAsia="da-DK"/>
              </w:rPr>
            </w:rPrChange>
          </w:rPr>
          <w:tab/>
        </w:r>
        <w:r>
          <w:t>∆TIB and ∆RIB values</w:t>
        </w:r>
        <w:r>
          <w:tab/>
        </w:r>
        <w:r>
          <w:fldChar w:fldCharType="begin"/>
        </w:r>
        <w:r>
          <w:instrText xml:space="preserve"> PAGEREF _Toc81210516 \h </w:instrText>
        </w:r>
      </w:ins>
      <w:r>
        <w:fldChar w:fldCharType="separate"/>
      </w:r>
      <w:ins w:id="103" w:author="Nokia, Johannes" w:date="2021-08-30T10:08:00Z">
        <w:r>
          <w:t>10</w:t>
        </w:r>
        <w:r>
          <w:fldChar w:fldCharType="end"/>
        </w:r>
      </w:ins>
    </w:p>
    <w:p w14:paraId="582DC3B3" w14:textId="7CAD61A4" w:rsidR="003D56D2" w:rsidRPr="003D56D2" w:rsidRDefault="003D56D2">
      <w:pPr>
        <w:pStyle w:val="TOC4"/>
        <w:rPr>
          <w:ins w:id="104" w:author="Nokia, Johannes" w:date="2021-08-30T10:08:00Z"/>
          <w:rFonts w:asciiTheme="minorHAnsi" w:hAnsiTheme="minorHAnsi" w:cstheme="minorBidi"/>
          <w:sz w:val="22"/>
          <w:szCs w:val="22"/>
          <w:lang w:eastAsia="da-DK"/>
          <w:rPrChange w:id="105" w:author="Nokia, Johannes" w:date="2021-08-30T10:08:00Z">
            <w:rPr>
              <w:ins w:id="106" w:author="Nokia, Johannes" w:date="2021-08-30T10:08:00Z"/>
              <w:rFonts w:asciiTheme="minorHAnsi" w:hAnsiTheme="minorHAnsi" w:cstheme="minorBidi"/>
              <w:sz w:val="22"/>
              <w:szCs w:val="22"/>
              <w:lang w:val="da-DK" w:eastAsia="da-DK"/>
            </w:rPr>
          </w:rPrChange>
        </w:rPr>
      </w:pPr>
      <w:ins w:id="107" w:author="Nokia, Johannes" w:date="2021-08-30T10:08:00Z">
        <w:r>
          <w:t>5.1.1.3</w:t>
        </w:r>
        <w:r w:rsidRPr="003D56D2">
          <w:rPr>
            <w:rFonts w:asciiTheme="minorHAnsi" w:hAnsiTheme="minorHAnsi" w:cstheme="minorBidi"/>
            <w:sz w:val="22"/>
            <w:szCs w:val="22"/>
            <w:lang w:eastAsia="da-DK"/>
            <w:rPrChange w:id="108" w:author="Nokia, Johannes" w:date="2021-08-30T10:08:00Z">
              <w:rPr>
                <w:rFonts w:asciiTheme="minorHAnsi" w:hAnsiTheme="minorHAnsi" w:cstheme="minorBidi"/>
                <w:sz w:val="22"/>
                <w:szCs w:val="22"/>
                <w:lang w:val="da-DK" w:eastAsia="da-DK"/>
              </w:rPr>
            </w:rPrChange>
          </w:rPr>
          <w:tab/>
        </w:r>
        <w:r>
          <w:t>Reference sensitivity exceptions</w:t>
        </w:r>
        <w:r>
          <w:tab/>
        </w:r>
        <w:r>
          <w:fldChar w:fldCharType="begin"/>
        </w:r>
        <w:r>
          <w:instrText xml:space="preserve"> PAGEREF _Toc81210517 \h </w:instrText>
        </w:r>
      </w:ins>
      <w:r>
        <w:fldChar w:fldCharType="separate"/>
      </w:r>
      <w:ins w:id="109" w:author="Nokia, Johannes" w:date="2021-08-30T10:08:00Z">
        <w:r>
          <w:t>11</w:t>
        </w:r>
        <w:r>
          <w:fldChar w:fldCharType="end"/>
        </w:r>
      </w:ins>
    </w:p>
    <w:p w14:paraId="6EB9A090" w14:textId="00AD9DBE" w:rsidR="003D56D2" w:rsidRPr="003D56D2" w:rsidRDefault="003D56D2">
      <w:pPr>
        <w:pStyle w:val="TOC3"/>
        <w:rPr>
          <w:ins w:id="110" w:author="Nokia, Johannes" w:date="2021-08-30T10:08:00Z"/>
          <w:rFonts w:asciiTheme="minorHAnsi" w:hAnsiTheme="minorHAnsi" w:cstheme="minorBidi"/>
          <w:sz w:val="22"/>
          <w:szCs w:val="22"/>
          <w:lang w:eastAsia="da-DK"/>
          <w:rPrChange w:id="111" w:author="Nokia, Johannes" w:date="2021-08-30T10:08:00Z">
            <w:rPr>
              <w:ins w:id="112" w:author="Nokia, Johannes" w:date="2021-08-30T10:08:00Z"/>
              <w:rFonts w:asciiTheme="minorHAnsi" w:hAnsiTheme="minorHAnsi" w:cstheme="minorBidi"/>
              <w:sz w:val="22"/>
              <w:szCs w:val="22"/>
              <w:lang w:val="da-DK" w:eastAsia="da-DK"/>
            </w:rPr>
          </w:rPrChange>
        </w:rPr>
      </w:pPr>
      <w:ins w:id="113" w:author="Nokia, Johannes" w:date="2021-08-30T10:08:00Z">
        <w:r>
          <w:t>5.1.2</w:t>
        </w:r>
        <w:r w:rsidRPr="003D56D2">
          <w:rPr>
            <w:rFonts w:asciiTheme="minorHAnsi" w:hAnsiTheme="minorHAnsi" w:cstheme="minorBidi"/>
            <w:sz w:val="22"/>
            <w:szCs w:val="22"/>
            <w:lang w:eastAsia="da-DK"/>
            <w:rPrChange w:id="114" w:author="Nokia, Johannes" w:date="2021-08-30T10:08:00Z">
              <w:rPr>
                <w:rFonts w:asciiTheme="minorHAnsi" w:hAnsiTheme="minorHAnsi" w:cstheme="minorBidi"/>
                <w:sz w:val="22"/>
                <w:szCs w:val="22"/>
                <w:lang w:val="da-DK" w:eastAsia="da-DK"/>
              </w:rPr>
            </w:rPrChange>
          </w:rPr>
          <w:tab/>
        </w:r>
        <w:r>
          <w:t>DC_1-7-20-32_n28</w:t>
        </w:r>
        <w:r>
          <w:tab/>
        </w:r>
        <w:r>
          <w:fldChar w:fldCharType="begin"/>
        </w:r>
        <w:r>
          <w:instrText xml:space="preserve"> PAGEREF _Toc81210518 \h </w:instrText>
        </w:r>
      </w:ins>
      <w:r>
        <w:fldChar w:fldCharType="separate"/>
      </w:r>
      <w:ins w:id="115" w:author="Nokia, Johannes" w:date="2021-08-30T10:08:00Z">
        <w:r>
          <w:t>11</w:t>
        </w:r>
        <w:r>
          <w:fldChar w:fldCharType="end"/>
        </w:r>
      </w:ins>
    </w:p>
    <w:p w14:paraId="62519BC9" w14:textId="7EA9D8B0" w:rsidR="003D56D2" w:rsidRPr="003D56D2" w:rsidRDefault="003D56D2">
      <w:pPr>
        <w:pStyle w:val="TOC4"/>
        <w:rPr>
          <w:ins w:id="116" w:author="Nokia, Johannes" w:date="2021-08-30T10:08:00Z"/>
          <w:rFonts w:asciiTheme="minorHAnsi" w:hAnsiTheme="minorHAnsi" w:cstheme="minorBidi"/>
          <w:sz w:val="22"/>
          <w:szCs w:val="22"/>
          <w:lang w:eastAsia="da-DK"/>
          <w:rPrChange w:id="117" w:author="Nokia, Johannes" w:date="2021-08-30T10:08:00Z">
            <w:rPr>
              <w:ins w:id="118" w:author="Nokia, Johannes" w:date="2021-08-30T10:08:00Z"/>
              <w:rFonts w:asciiTheme="minorHAnsi" w:hAnsiTheme="minorHAnsi" w:cstheme="minorBidi"/>
              <w:sz w:val="22"/>
              <w:szCs w:val="22"/>
              <w:lang w:val="da-DK" w:eastAsia="da-DK"/>
            </w:rPr>
          </w:rPrChange>
        </w:rPr>
      </w:pPr>
      <w:ins w:id="119" w:author="Nokia, Johannes" w:date="2021-08-30T10:08:00Z">
        <w:r>
          <w:t>5.1.2.1</w:t>
        </w:r>
        <w:r w:rsidRPr="003D56D2">
          <w:rPr>
            <w:rFonts w:asciiTheme="minorHAnsi" w:hAnsiTheme="minorHAnsi" w:cstheme="minorBidi"/>
            <w:sz w:val="22"/>
            <w:szCs w:val="22"/>
            <w:lang w:eastAsia="da-DK"/>
            <w:rPrChange w:id="120" w:author="Nokia, Johannes" w:date="2021-08-30T10:08:00Z">
              <w:rPr>
                <w:rFonts w:asciiTheme="minorHAnsi" w:hAnsiTheme="minorHAnsi" w:cstheme="minorBidi"/>
                <w:sz w:val="22"/>
                <w:szCs w:val="22"/>
                <w:lang w:val="da-DK" w:eastAsia="da-DK"/>
              </w:rPr>
            </w:rPrChange>
          </w:rPr>
          <w:tab/>
        </w:r>
        <w:r>
          <w:t>Configuration for EN-DC</w:t>
        </w:r>
        <w:r>
          <w:tab/>
        </w:r>
        <w:r>
          <w:fldChar w:fldCharType="begin"/>
        </w:r>
        <w:r>
          <w:instrText xml:space="preserve"> PAGEREF _Toc81210519 \h </w:instrText>
        </w:r>
      </w:ins>
      <w:r>
        <w:fldChar w:fldCharType="separate"/>
      </w:r>
      <w:ins w:id="121" w:author="Nokia, Johannes" w:date="2021-08-30T10:08:00Z">
        <w:r>
          <w:t>11</w:t>
        </w:r>
        <w:r>
          <w:fldChar w:fldCharType="end"/>
        </w:r>
      </w:ins>
    </w:p>
    <w:p w14:paraId="6FD26860" w14:textId="50E9067A" w:rsidR="003D56D2" w:rsidRPr="003D56D2" w:rsidRDefault="003D56D2">
      <w:pPr>
        <w:pStyle w:val="TOC4"/>
        <w:rPr>
          <w:ins w:id="122" w:author="Nokia, Johannes" w:date="2021-08-30T10:08:00Z"/>
          <w:rFonts w:asciiTheme="minorHAnsi" w:hAnsiTheme="minorHAnsi" w:cstheme="minorBidi"/>
          <w:sz w:val="22"/>
          <w:szCs w:val="22"/>
          <w:lang w:eastAsia="da-DK"/>
          <w:rPrChange w:id="123" w:author="Nokia, Johannes" w:date="2021-08-30T10:08:00Z">
            <w:rPr>
              <w:ins w:id="124" w:author="Nokia, Johannes" w:date="2021-08-30T10:08:00Z"/>
              <w:rFonts w:asciiTheme="minorHAnsi" w:hAnsiTheme="minorHAnsi" w:cstheme="minorBidi"/>
              <w:sz w:val="22"/>
              <w:szCs w:val="22"/>
              <w:lang w:val="da-DK" w:eastAsia="da-DK"/>
            </w:rPr>
          </w:rPrChange>
        </w:rPr>
      </w:pPr>
      <w:ins w:id="125" w:author="Nokia, Johannes" w:date="2021-08-30T10:08:00Z">
        <w:r>
          <w:t>5.1.2.2</w:t>
        </w:r>
        <w:r w:rsidRPr="003D56D2">
          <w:rPr>
            <w:rFonts w:asciiTheme="minorHAnsi" w:hAnsiTheme="minorHAnsi" w:cstheme="minorBidi"/>
            <w:sz w:val="22"/>
            <w:szCs w:val="22"/>
            <w:lang w:eastAsia="da-DK"/>
            <w:rPrChange w:id="126" w:author="Nokia, Johannes" w:date="2021-08-30T10:08:00Z">
              <w:rPr>
                <w:rFonts w:asciiTheme="minorHAnsi" w:hAnsiTheme="minorHAnsi" w:cstheme="minorBidi"/>
                <w:sz w:val="22"/>
                <w:szCs w:val="22"/>
                <w:lang w:val="da-DK" w:eastAsia="da-DK"/>
              </w:rPr>
            </w:rPrChange>
          </w:rPr>
          <w:tab/>
        </w:r>
        <w:r>
          <w:t>∆TIB and ∆RIB values</w:t>
        </w:r>
        <w:r>
          <w:tab/>
        </w:r>
        <w:r>
          <w:fldChar w:fldCharType="begin"/>
        </w:r>
        <w:r>
          <w:instrText xml:space="preserve"> PAGEREF _Toc81210520 \h </w:instrText>
        </w:r>
      </w:ins>
      <w:r>
        <w:fldChar w:fldCharType="separate"/>
      </w:r>
      <w:ins w:id="127" w:author="Nokia, Johannes" w:date="2021-08-30T10:08:00Z">
        <w:r>
          <w:t>11</w:t>
        </w:r>
        <w:r>
          <w:fldChar w:fldCharType="end"/>
        </w:r>
      </w:ins>
    </w:p>
    <w:p w14:paraId="75FB1C77" w14:textId="60A04461" w:rsidR="003D56D2" w:rsidRPr="003D56D2" w:rsidRDefault="003D56D2">
      <w:pPr>
        <w:pStyle w:val="TOC4"/>
        <w:rPr>
          <w:ins w:id="128" w:author="Nokia, Johannes" w:date="2021-08-30T10:08:00Z"/>
          <w:rFonts w:asciiTheme="minorHAnsi" w:hAnsiTheme="minorHAnsi" w:cstheme="minorBidi"/>
          <w:sz w:val="22"/>
          <w:szCs w:val="22"/>
          <w:lang w:eastAsia="da-DK"/>
          <w:rPrChange w:id="129" w:author="Nokia, Johannes" w:date="2021-08-30T10:08:00Z">
            <w:rPr>
              <w:ins w:id="130" w:author="Nokia, Johannes" w:date="2021-08-30T10:08:00Z"/>
              <w:rFonts w:asciiTheme="minorHAnsi" w:hAnsiTheme="minorHAnsi" w:cstheme="minorBidi"/>
              <w:sz w:val="22"/>
              <w:szCs w:val="22"/>
              <w:lang w:val="da-DK" w:eastAsia="da-DK"/>
            </w:rPr>
          </w:rPrChange>
        </w:rPr>
      </w:pPr>
      <w:ins w:id="131" w:author="Nokia, Johannes" w:date="2021-08-30T10:08:00Z">
        <w:r>
          <w:t>5.1.2.3</w:t>
        </w:r>
        <w:r w:rsidRPr="003D56D2">
          <w:rPr>
            <w:rFonts w:asciiTheme="minorHAnsi" w:hAnsiTheme="minorHAnsi" w:cstheme="minorBidi"/>
            <w:sz w:val="22"/>
            <w:szCs w:val="22"/>
            <w:lang w:eastAsia="da-DK"/>
            <w:rPrChange w:id="132" w:author="Nokia, Johannes" w:date="2021-08-30T10:08:00Z">
              <w:rPr>
                <w:rFonts w:asciiTheme="minorHAnsi" w:hAnsiTheme="minorHAnsi" w:cstheme="minorBidi"/>
                <w:sz w:val="22"/>
                <w:szCs w:val="22"/>
                <w:lang w:val="da-DK" w:eastAsia="da-DK"/>
              </w:rPr>
            </w:rPrChange>
          </w:rPr>
          <w:tab/>
        </w:r>
        <w:r>
          <w:t>Reference sensitivity exceptions</w:t>
        </w:r>
        <w:r>
          <w:tab/>
        </w:r>
        <w:r>
          <w:fldChar w:fldCharType="begin"/>
        </w:r>
        <w:r>
          <w:instrText xml:space="preserve"> PAGEREF _Toc81210521 \h </w:instrText>
        </w:r>
      </w:ins>
      <w:r>
        <w:fldChar w:fldCharType="separate"/>
      </w:r>
      <w:ins w:id="133" w:author="Nokia, Johannes" w:date="2021-08-30T10:08:00Z">
        <w:r>
          <w:t>12</w:t>
        </w:r>
        <w:r>
          <w:fldChar w:fldCharType="end"/>
        </w:r>
      </w:ins>
    </w:p>
    <w:p w14:paraId="3D7FE928" w14:textId="0589DE2D" w:rsidR="003D56D2" w:rsidRPr="003D56D2" w:rsidRDefault="003D56D2">
      <w:pPr>
        <w:pStyle w:val="TOC3"/>
        <w:rPr>
          <w:ins w:id="134" w:author="Nokia, Johannes" w:date="2021-08-30T10:08:00Z"/>
          <w:rFonts w:asciiTheme="minorHAnsi" w:hAnsiTheme="minorHAnsi" w:cstheme="minorBidi"/>
          <w:sz w:val="22"/>
          <w:szCs w:val="22"/>
          <w:lang w:eastAsia="da-DK"/>
          <w:rPrChange w:id="135" w:author="Nokia, Johannes" w:date="2021-08-30T10:08:00Z">
            <w:rPr>
              <w:ins w:id="136" w:author="Nokia, Johannes" w:date="2021-08-30T10:08:00Z"/>
              <w:rFonts w:asciiTheme="minorHAnsi" w:hAnsiTheme="minorHAnsi" w:cstheme="minorBidi"/>
              <w:sz w:val="22"/>
              <w:szCs w:val="22"/>
              <w:lang w:val="da-DK" w:eastAsia="da-DK"/>
            </w:rPr>
          </w:rPrChange>
        </w:rPr>
      </w:pPr>
      <w:ins w:id="137" w:author="Nokia, Johannes" w:date="2021-08-30T10:08:00Z">
        <w:r>
          <w:t>5.1.3</w:t>
        </w:r>
        <w:r w:rsidRPr="003D56D2">
          <w:rPr>
            <w:rFonts w:asciiTheme="minorHAnsi" w:hAnsiTheme="minorHAnsi" w:cstheme="minorBidi"/>
            <w:sz w:val="22"/>
            <w:szCs w:val="22"/>
            <w:lang w:eastAsia="da-DK"/>
            <w:rPrChange w:id="138" w:author="Nokia, Johannes" w:date="2021-08-30T10:08:00Z">
              <w:rPr>
                <w:rFonts w:asciiTheme="minorHAnsi" w:hAnsiTheme="minorHAnsi" w:cstheme="minorBidi"/>
                <w:sz w:val="22"/>
                <w:szCs w:val="22"/>
                <w:lang w:val="da-DK" w:eastAsia="da-DK"/>
              </w:rPr>
            </w:rPrChange>
          </w:rPr>
          <w:tab/>
        </w:r>
        <w:r>
          <w:t>DC_1-7-20-32_n78</w:t>
        </w:r>
        <w:r>
          <w:tab/>
        </w:r>
        <w:r>
          <w:fldChar w:fldCharType="begin"/>
        </w:r>
        <w:r>
          <w:instrText xml:space="preserve"> PAGEREF _Toc81210522 \h </w:instrText>
        </w:r>
      </w:ins>
      <w:r>
        <w:fldChar w:fldCharType="separate"/>
      </w:r>
      <w:ins w:id="139" w:author="Nokia, Johannes" w:date="2021-08-30T10:08:00Z">
        <w:r>
          <w:t>12</w:t>
        </w:r>
        <w:r>
          <w:fldChar w:fldCharType="end"/>
        </w:r>
      </w:ins>
    </w:p>
    <w:p w14:paraId="6F207AF8" w14:textId="1C7C2DCB" w:rsidR="003D56D2" w:rsidRPr="003D56D2" w:rsidRDefault="003D56D2">
      <w:pPr>
        <w:pStyle w:val="TOC4"/>
        <w:rPr>
          <w:ins w:id="140" w:author="Nokia, Johannes" w:date="2021-08-30T10:08:00Z"/>
          <w:rFonts w:asciiTheme="minorHAnsi" w:hAnsiTheme="minorHAnsi" w:cstheme="minorBidi"/>
          <w:sz w:val="22"/>
          <w:szCs w:val="22"/>
          <w:lang w:eastAsia="da-DK"/>
          <w:rPrChange w:id="141" w:author="Nokia, Johannes" w:date="2021-08-30T10:08:00Z">
            <w:rPr>
              <w:ins w:id="142" w:author="Nokia, Johannes" w:date="2021-08-30T10:08:00Z"/>
              <w:rFonts w:asciiTheme="minorHAnsi" w:hAnsiTheme="minorHAnsi" w:cstheme="minorBidi"/>
              <w:sz w:val="22"/>
              <w:szCs w:val="22"/>
              <w:lang w:val="da-DK" w:eastAsia="da-DK"/>
            </w:rPr>
          </w:rPrChange>
        </w:rPr>
      </w:pPr>
      <w:ins w:id="143" w:author="Nokia, Johannes" w:date="2021-08-30T10:08:00Z">
        <w:r>
          <w:t>5.1.3.1</w:t>
        </w:r>
        <w:r w:rsidRPr="003D56D2">
          <w:rPr>
            <w:rFonts w:asciiTheme="minorHAnsi" w:hAnsiTheme="minorHAnsi" w:cstheme="minorBidi"/>
            <w:sz w:val="22"/>
            <w:szCs w:val="22"/>
            <w:lang w:eastAsia="da-DK"/>
            <w:rPrChange w:id="144" w:author="Nokia, Johannes" w:date="2021-08-30T10:08:00Z">
              <w:rPr>
                <w:rFonts w:asciiTheme="minorHAnsi" w:hAnsiTheme="minorHAnsi" w:cstheme="minorBidi"/>
                <w:sz w:val="22"/>
                <w:szCs w:val="22"/>
                <w:lang w:val="da-DK" w:eastAsia="da-DK"/>
              </w:rPr>
            </w:rPrChange>
          </w:rPr>
          <w:tab/>
        </w:r>
        <w:r>
          <w:t>Configuration for EN-DC</w:t>
        </w:r>
        <w:r>
          <w:tab/>
        </w:r>
        <w:r>
          <w:fldChar w:fldCharType="begin"/>
        </w:r>
        <w:r>
          <w:instrText xml:space="preserve"> PAGEREF _Toc81210523 \h </w:instrText>
        </w:r>
      </w:ins>
      <w:r>
        <w:fldChar w:fldCharType="separate"/>
      </w:r>
      <w:ins w:id="145" w:author="Nokia, Johannes" w:date="2021-08-30T10:08:00Z">
        <w:r>
          <w:t>12</w:t>
        </w:r>
        <w:r>
          <w:fldChar w:fldCharType="end"/>
        </w:r>
      </w:ins>
    </w:p>
    <w:p w14:paraId="4C1A7B52" w14:textId="78076BD5" w:rsidR="003D56D2" w:rsidRPr="003D56D2" w:rsidRDefault="003D56D2">
      <w:pPr>
        <w:pStyle w:val="TOC4"/>
        <w:rPr>
          <w:ins w:id="146" w:author="Nokia, Johannes" w:date="2021-08-30T10:08:00Z"/>
          <w:rFonts w:asciiTheme="minorHAnsi" w:hAnsiTheme="minorHAnsi" w:cstheme="minorBidi"/>
          <w:sz w:val="22"/>
          <w:szCs w:val="22"/>
          <w:lang w:eastAsia="da-DK"/>
          <w:rPrChange w:id="147" w:author="Nokia, Johannes" w:date="2021-08-30T10:08:00Z">
            <w:rPr>
              <w:ins w:id="148" w:author="Nokia, Johannes" w:date="2021-08-30T10:08:00Z"/>
              <w:rFonts w:asciiTheme="minorHAnsi" w:hAnsiTheme="minorHAnsi" w:cstheme="minorBidi"/>
              <w:sz w:val="22"/>
              <w:szCs w:val="22"/>
              <w:lang w:val="da-DK" w:eastAsia="da-DK"/>
            </w:rPr>
          </w:rPrChange>
        </w:rPr>
      </w:pPr>
      <w:ins w:id="149" w:author="Nokia, Johannes" w:date="2021-08-30T10:08:00Z">
        <w:r>
          <w:t>5.1.3.2</w:t>
        </w:r>
        <w:r w:rsidRPr="003D56D2">
          <w:rPr>
            <w:rFonts w:asciiTheme="minorHAnsi" w:hAnsiTheme="minorHAnsi" w:cstheme="minorBidi"/>
            <w:sz w:val="22"/>
            <w:szCs w:val="22"/>
            <w:lang w:eastAsia="da-DK"/>
            <w:rPrChange w:id="150" w:author="Nokia, Johannes" w:date="2021-08-30T10:08:00Z">
              <w:rPr>
                <w:rFonts w:asciiTheme="minorHAnsi" w:hAnsiTheme="minorHAnsi" w:cstheme="minorBidi"/>
                <w:sz w:val="22"/>
                <w:szCs w:val="22"/>
                <w:lang w:val="da-DK" w:eastAsia="da-DK"/>
              </w:rPr>
            </w:rPrChange>
          </w:rPr>
          <w:tab/>
        </w:r>
        <w:r>
          <w:t>∆TIB and ∆RIB values</w:t>
        </w:r>
        <w:r>
          <w:tab/>
        </w:r>
        <w:r>
          <w:fldChar w:fldCharType="begin"/>
        </w:r>
        <w:r>
          <w:instrText xml:space="preserve"> PAGEREF _Toc81210524 \h </w:instrText>
        </w:r>
      </w:ins>
      <w:r>
        <w:fldChar w:fldCharType="separate"/>
      </w:r>
      <w:ins w:id="151" w:author="Nokia, Johannes" w:date="2021-08-30T10:08:00Z">
        <w:r>
          <w:t>12</w:t>
        </w:r>
        <w:r>
          <w:fldChar w:fldCharType="end"/>
        </w:r>
      </w:ins>
    </w:p>
    <w:p w14:paraId="2EF9E31D" w14:textId="61F0657A" w:rsidR="003D56D2" w:rsidRPr="003D56D2" w:rsidRDefault="003D56D2">
      <w:pPr>
        <w:pStyle w:val="TOC4"/>
        <w:rPr>
          <w:ins w:id="152" w:author="Nokia, Johannes" w:date="2021-08-30T10:08:00Z"/>
          <w:rFonts w:asciiTheme="minorHAnsi" w:hAnsiTheme="minorHAnsi" w:cstheme="minorBidi"/>
          <w:sz w:val="22"/>
          <w:szCs w:val="22"/>
          <w:lang w:eastAsia="da-DK"/>
          <w:rPrChange w:id="153" w:author="Nokia, Johannes" w:date="2021-08-30T10:08:00Z">
            <w:rPr>
              <w:ins w:id="154" w:author="Nokia, Johannes" w:date="2021-08-30T10:08:00Z"/>
              <w:rFonts w:asciiTheme="minorHAnsi" w:hAnsiTheme="minorHAnsi" w:cstheme="minorBidi"/>
              <w:sz w:val="22"/>
              <w:szCs w:val="22"/>
              <w:lang w:val="da-DK" w:eastAsia="da-DK"/>
            </w:rPr>
          </w:rPrChange>
        </w:rPr>
      </w:pPr>
      <w:ins w:id="155" w:author="Nokia, Johannes" w:date="2021-08-30T10:08:00Z">
        <w:r>
          <w:t>5.1.3.3</w:t>
        </w:r>
        <w:r w:rsidRPr="003D56D2">
          <w:rPr>
            <w:rFonts w:asciiTheme="minorHAnsi" w:hAnsiTheme="minorHAnsi" w:cstheme="minorBidi"/>
            <w:sz w:val="22"/>
            <w:szCs w:val="22"/>
            <w:lang w:eastAsia="da-DK"/>
            <w:rPrChange w:id="156" w:author="Nokia, Johannes" w:date="2021-08-30T10:08:00Z">
              <w:rPr>
                <w:rFonts w:asciiTheme="minorHAnsi" w:hAnsiTheme="minorHAnsi" w:cstheme="minorBidi"/>
                <w:sz w:val="22"/>
                <w:szCs w:val="22"/>
                <w:lang w:val="da-DK" w:eastAsia="da-DK"/>
              </w:rPr>
            </w:rPrChange>
          </w:rPr>
          <w:tab/>
        </w:r>
        <w:r>
          <w:t>Reference sensitivity exceptions</w:t>
        </w:r>
        <w:r>
          <w:tab/>
        </w:r>
        <w:r>
          <w:fldChar w:fldCharType="begin"/>
        </w:r>
        <w:r>
          <w:instrText xml:space="preserve"> PAGEREF _Toc81210525 \h </w:instrText>
        </w:r>
      </w:ins>
      <w:r>
        <w:fldChar w:fldCharType="separate"/>
      </w:r>
      <w:ins w:id="157" w:author="Nokia, Johannes" w:date="2021-08-30T10:08:00Z">
        <w:r>
          <w:t>12</w:t>
        </w:r>
        <w:r>
          <w:fldChar w:fldCharType="end"/>
        </w:r>
      </w:ins>
    </w:p>
    <w:p w14:paraId="438A9FB5" w14:textId="348EDBCD" w:rsidR="003D56D2" w:rsidRPr="003D56D2" w:rsidRDefault="003D56D2">
      <w:pPr>
        <w:pStyle w:val="TOC3"/>
        <w:rPr>
          <w:ins w:id="158" w:author="Nokia, Johannes" w:date="2021-08-30T10:08:00Z"/>
          <w:rFonts w:asciiTheme="minorHAnsi" w:hAnsiTheme="minorHAnsi" w:cstheme="minorBidi"/>
          <w:sz w:val="22"/>
          <w:szCs w:val="22"/>
          <w:lang w:eastAsia="da-DK"/>
          <w:rPrChange w:id="159" w:author="Nokia, Johannes" w:date="2021-08-30T10:08:00Z">
            <w:rPr>
              <w:ins w:id="160" w:author="Nokia, Johannes" w:date="2021-08-30T10:08:00Z"/>
              <w:rFonts w:asciiTheme="minorHAnsi" w:hAnsiTheme="minorHAnsi" w:cstheme="minorBidi"/>
              <w:sz w:val="22"/>
              <w:szCs w:val="22"/>
              <w:lang w:val="da-DK" w:eastAsia="da-DK"/>
            </w:rPr>
          </w:rPrChange>
        </w:rPr>
      </w:pPr>
      <w:ins w:id="161" w:author="Nokia, Johannes" w:date="2021-08-30T10:08:00Z">
        <w:r>
          <w:t>5.1.4</w:t>
        </w:r>
        <w:r w:rsidRPr="003D56D2">
          <w:rPr>
            <w:rFonts w:asciiTheme="minorHAnsi" w:hAnsiTheme="minorHAnsi" w:cstheme="minorBidi"/>
            <w:sz w:val="22"/>
            <w:szCs w:val="22"/>
            <w:lang w:eastAsia="da-DK"/>
            <w:rPrChange w:id="162" w:author="Nokia, Johannes" w:date="2021-08-30T10:08:00Z">
              <w:rPr>
                <w:rFonts w:asciiTheme="minorHAnsi" w:hAnsiTheme="minorHAnsi" w:cstheme="minorBidi"/>
                <w:sz w:val="22"/>
                <w:szCs w:val="22"/>
                <w:lang w:val="da-DK" w:eastAsia="da-DK"/>
              </w:rPr>
            </w:rPrChange>
          </w:rPr>
          <w:tab/>
        </w:r>
        <w:r>
          <w:t>DC_3-7-20-32_n78</w:t>
        </w:r>
        <w:r>
          <w:tab/>
        </w:r>
        <w:r>
          <w:fldChar w:fldCharType="begin"/>
        </w:r>
        <w:r>
          <w:instrText xml:space="preserve"> PAGEREF _Toc81210526 \h </w:instrText>
        </w:r>
      </w:ins>
      <w:r>
        <w:fldChar w:fldCharType="separate"/>
      </w:r>
      <w:ins w:id="163" w:author="Nokia, Johannes" w:date="2021-08-30T10:08:00Z">
        <w:r>
          <w:t>12</w:t>
        </w:r>
        <w:r>
          <w:fldChar w:fldCharType="end"/>
        </w:r>
      </w:ins>
    </w:p>
    <w:p w14:paraId="381DCA3B" w14:textId="680CC13A" w:rsidR="003D56D2" w:rsidRPr="003D56D2" w:rsidRDefault="003D56D2">
      <w:pPr>
        <w:pStyle w:val="TOC4"/>
        <w:rPr>
          <w:ins w:id="164" w:author="Nokia, Johannes" w:date="2021-08-30T10:08:00Z"/>
          <w:rFonts w:asciiTheme="minorHAnsi" w:hAnsiTheme="minorHAnsi" w:cstheme="minorBidi"/>
          <w:sz w:val="22"/>
          <w:szCs w:val="22"/>
          <w:lang w:eastAsia="da-DK"/>
          <w:rPrChange w:id="165" w:author="Nokia, Johannes" w:date="2021-08-30T10:08:00Z">
            <w:rPr>
              <w:ins w:id="166" w:author="Nokia, Johannes" w:date="2021-08-30T10:08:00Z"/>
              <w:rFonts w:asciiTheme="minorHAnsi" w:hAnsiTheme="minorHAnsi" w:cstheme="minorBidi"/>
              <w:sz w:val="22"/>
              <w:szCs w:val="22"/>
              <w:lang w:val="da-DK" w:eastAsia="da-DK"/>
            </w:rPr>
          </w:rPrChange>
        </w:rPr>
      </w:pPr>
      <w:ins w:id="167" w:author="Nokia, Johannes" w:date="2021-08-30T10:08:00Z">
        <w:r>
          <w:t>5.1.4.1</w:t>
        </w:r>
        <w:r w:rsidRPr="003D56D2">
          <w:rPr>
            <w:rFonts w:asciiTheme="minorHAnsi" w:hAnsiTheme="minorHAnsi" w:cstheme="minorBidi"/>
            <w:sz w:val="22"/>
            <w:szCs w:val="22"/>
            <w:lang w:eastAsia="da-DK"/>
            <w:rPrChange w:id="168" w:author="Nokia, Johannes" w:date="2021-08-30T10:08:00Z">
              <w:rPr>
                <w:rFonts w:asciiTheme="minorHAnsi" w:hAnsiTheme="minorHAnsi" w:cstheme="minorBidi"/>
                <w:sz w:val="22"/>
                <w:szCs w:val="22"/>
                <w:lang w:val="da-DK" w:eastAsia="da-DK"/>
              </w:rPr>
            </w:rPrChange>
          </w:rPr>
          <w:tab/>
        </w:r>
        <w:r>
          <w:t>Configuration for EN-DC</w:t>
        </w:r>
        <w:r>
          <w:tab/>
        </w:r>
        <w:r>
          <w:fldChar w:fldCharType="begin"/>
        </w:r>
        <w:r>
          <w:instrText xml:space="preserve"> PAGEREF _Toc81210527 \h </w:instrText>
        </w:r>
      </w:ins>
      <w:r>
        <w:fldChar w:fldCharType="separate"/>
      </w:r>
      <w:ins w:id="169" w:author="Nokia, Johannes" w:date="2021-08-30T10:08:00Z">
        <w:r>
          <w:t>12</w:t>
        </w:r>
        <w:r>
          <w:fldChar w:fldCharType="end"/>
        </w:r>
      </w:ins>
    </w:p>
    <w:p w14:paraId="69E40D5A" w14:textId="2447C983" w:rsidR="003D56D2" w:rsidRPr="003D56D2" w:rsidRDefault="003D56D2">
      <w:pPr>
        <w:pStyle w:val="TOC4"/>
        <w:rPr>
          <w:ins w:id="170" w:author="Nokia, Johannes" w:date="2021-08-30T10:08:00Z"/>
          <w:rFonts w:asciiTheme="minorHAnsi" w:hAnsiTheme="minorHAnsi" w:cstheme="minorBidi"/>
          <w:sz w:val="22"/>
          <w:szCs w:val="22"/>
          <w:lang w:eastAsia="da-DK"/>
          <w:rPrChange w:id="171" w:author="Nokia, Johannes" w:date="2021-08-30T10:08:00Z">
            <w:rPr>
              <w:ins w:id="172" w:author="Nokia, Johannes" w:date="2021-08-30T10:08:00Z"/>
              <w:rFonts w:asciiTheme="minorHAnsi" w:hAnsiTheme="minorHAnsi" w:cstheme="minorBidi"/>
              <w:sz w:val="22"/>
              <w:szCs w:val="22"/>
              <w:lang w:val="da-DK" w:eastAsia="da-DK"/>
            </w:rPr>
          </w:rPrChange>
        </w:rPr>
      </w:pPr>
      <w:ins w:id="173" w:author="Nokia, Johannes" w:date="2021-08-30T10:08:00Z">
        <w:r>
          <w:t>5.1.4.2</w:t>
        </w:r>
        <w:r w:rsidRPr="003D56D2">
          <w:rPr>
            <w:rFonts w:asciiTheme="minorHAnsi" w:hAnsiTheme="minorHAnsi" w:cstheme="minorBidi"/>
            <w:sz w:val="22"/>
            <w:szCs w:val="22"/>
            <w:lang w:eastAsia="da-DK"/>
            <w:rPrChange w:id="174" w:author="Nokia, Johannes" w:date="2021-08-30T10:08:00Z">
              <w:rPr>
                <w:rFonts w:asciiTheme="minorHAnsi" w:hAnsiTheme="minorHAnsi" w:cstheme="minorBidi"/>
                <w:sz w:val="22"/>
                <w:szCs w:val="22"/>
                <w:lang w:val="da-DK" w:eastAsia="da-DK"/>
              </w:rPr>
            </w:rPrChange>
          </w:rPr>
          <w:tab/>
        </w:r>
        <w:r>
          <w:t>∆TIB and ∆RIB values</w:t>
        </w:r>
        <w:r>
          <w:tab/>
        </w:r>
        <w:r>
          <w:fldChar w:fldCharType="begin"/>
        </w:r>
        <w:r>
          <w:instrText xml:space="preserve"> PAGEREF _Toc81210528 \h </w:instrText>
        </w:r>
      </w:ins>
      <w:r>
        <w:fldChar w:fldCharType="separate"/>
      </w:r>
      <w:ins w:id="175" w:author="Nokia, Johannes" w:date="2021-08-30T10:08:00Z">
        <w:r>
          <w:t>13</w:t>
        </w:r>
        <w:r>
          <w:fldChar w:fldCharType="end"/>
        </w:r>
      </w:ins>
    </w:p>
    <w:p w14:paraId="6CE12051" w14:textId="523AD4B3" w:rsidR="003D56D2" w:rsidRPr="003D56D2" w:rsidRDefault="003D56D2">
      <w:pPr>
        <w:pStyle w:val="TOC4"/>
        <w:rPr>
          <w:ins w:id="176" w:author="Nokia, Johannes" w:date="2021-08-30T10:08:00Z"/>
          <w:rFonts w:asciiTheme="minorHAnsi" w:hAnsiTheme="minorHAnsi" w:cstheme="minorBidi"/>
          <w:sz w:val="22"/>
          <w:szCs w:val="22"/>
          <w:lang w:eastAsia="da-DK"/>
          <w:rPrChange w:id="177" w:author="Nokia, Johannes" w:date="2021-08-30T10:08:00Z">
            <w:rPr>
              <w:ins w:id="178" w:author="Nokia, Johannes" w:date="2021-08-30T10:08:00Z"/>
              <w:rFonts w:asciiTheme="minorHAnsi" w:hAnsiTheme="minorHAnsi" w:cstheme="minorBidi"/>
              <w:sz w:val="22"/>
              <w:szCs w:val="22"/>
              <w:lang w:val="da-DK" w:eastAsia="da-DK"/>
            </w:rPr>
          </w:rPrChange>
        </w:rPr>
      </w:pPr>
      <w:ins w:id="179" w:author="Nokia, Johannes" w:date="2021-08-30T10:08:00Z">
        <w:r>
          <w:t>5.1.4.3</w:t>
        </w:r>
        <w:r w:rsidRPr="003D56D2">
          <w:rPr>
            <w:rFonts w:asciiTheme="minorHAnsi" w:hAnsiTheme="minorHAnsi" w:cstheme="minorBidi"/>
            <w:sz w:val="22"/>
            <w:szCs w:val="22"/>
            <w:lang w:eastAsia="da-DK"/>
            <w:rPrChange w:id="180" w:author="Nokia, Johannes" w:date="2021-08-30T10:08:00Z">
              <w:rPr>
                <w:rFonts w:asciiTheme="minorHAnsi" w:hAnsiTheme="minorHAnsi" w:cstheme="minorBidi"/>
                <w:sz w:val="22"/>
                <w:szCs w:val="22"/>
                <w:lang w:val="da-DK" w:eastAsia="da-DK"/>
              </w:rPr>
            </w:rPrChange>
          </w:rPr>
          <w:tab/>
        </w:r>
        <w:r>
          <w:t>Reference sensitivity exceptions</w:t>
        </w:r>
        <w:r>
          <w:tab/>
        </w:r>
        <w:r>
          <w:fldChar w:fldCharType="begin"/>
        </w:r>
        <w:r>
          <w:instrText xml:space="preserve"> PAGEREF _Toc81210529 \h </w:instrText>
        </w:r>
      </w:ins>
      <w:r>
        <w:fldChar w:fldCharType="separate"/>
      </w:r>
      <w:ins w:id="181" w:author="Nokia, Johannes" w:date="2021-08-30T10:08:00Z">
        <w:r>
          <w:t>13</w:t>
        </w:r>
        <w:r>
          <w:fldChar w:fldCharType="end"/>
        </w:r>
      </w:ins>
    </w:p>
    <w:p w14:paraId="13A1AF7A" w14:textId="7EF264EA" w:rsidR="003D56D2" w:rsidRPr="003D56D2" w:rsidRDefault="003D56D2">
      <w:pPr>
        <w:pStyle w:val="TOC3"/>
        <w:rPr>
          <w:ins w:id="182" w:author="Nokia, Johannes" w:date="2021-08-30T10:08:00Z"/>
          <w:rFonts w:asciiTheme="minorHAnsi" w:hAnsiTheme="minorHAnsi" w:cstheme="minorBidi"/>
          <w:sz w:val="22"/>
          <w:szCs w:val="22"/>
          <w:lang w:eastAsia="da-DK"/>
          <w:rPrChange w:id="183" w:author="Nokia, Johannes" w:date="2021-08-30T10:08:00Z">
            <w:rPr>
              <w:ins w:id="184" w:author="Nokia, Johannes" w:date="2021-08-30T10:08:00Z"/>
              <w:rFonts w:asciiTheme="minorHAnsi" w:hAnsiTheme="minorHAnsi" w:cstheme="minorBidi"/>
              <w:sz w:val="22"/>
              <w:szCs w:val="22"/>
              <w:lang w:val="da-DK" w:eastAsia="da-DK"/>
            </w:rPr>
          </w:rPrChange>
        </w:rPr>
      </w:pPr>
      <w:ins w:id="185" w:author="Nokia, Johannes" w:date="2021-08-30T10:08:00Z">
        <w:r>
          <w:rPr>
            <w:lang w:eastAsia="ja-JP"/>
          </w:rPr>
          <w:t>5.1.4</w:t>
        </w:r>
        <w:r w:rsidRPr="003D56D2">
          <w:rPr>
            <w:rFonts w:asciiTheme="minorHAnsi" w:hAnsiTheme="minorHAnsi" w:cstheme="minorBidi"/>
            <w:sz w:val="22"/>
            <w:szCs w:val="22"/>
            <w:lang w:eastAsia="da-DK"/>
            <w:rPrChange w:id="186" w:author="Nokia, Johannes" w:date="2021-08-30T10:08:00Z">
              <w:rPr>
                <w:rFonts w:asciiTheme="minorHAnsi" w:hAnsiTheme="minorHAnsi" w:cstheme="minorBidi"/>
                <w:sz w:val="22"/>
                <w:szCs w:val="22"/>
                <w:lang w:val="da-DK" w:eastAsia="da-DK"/>
              </w:rPr>
            </w:rPrChange>
          </w:rPr>
          <w:tab/>
        </w:r>
        <w:r>
          <w:t xml:space="preserve"> DC_2-7-28-66_n66</w:t>
        </w:r>
        <w:r>
          <w:tab/>
        </w:r>
        <w:r>
          <w:fldChar w:fldCharType="begin"/>
        </w:r>
        <w:r>
          <w:instrText xml:space="preserve"> PAGEREF _Toc81210530 \h </w:instrText>
        </w:r>
      </w:ins>
      <w:r>
        <w:fldChar w:fldCharType="separate"/>
      </w:r>
      <w:ins w:id="187" w:author="Nokia, Johannes" w:date="2021-08-30T10:08:00Z">
        <w:r>
          <w:t>13</w:t>
        </w:r>
        <w:r>
          <w:fldChar w:fldCharType="end"/>
        </w:r>
      </w:ins>
    </w:p>
    <w:p w14:paraId="3CD58C19" w14:textId="33A53FC7" w:rsidR="003D56D2" w:rsidRPr="003D56D2" w:rsidRDefault="003D56D2">
      <w:pPr>
        <w:pStyle w:val="TOC4"/>
        <w:rPr>
          <w:ins w:id="188" w:author="Nokia, Johannes" w:date="2021-08-30T10:08:00Z"/>
          <w:rFonts w:asciiTheme="minorHAnsi" w:hAnsiTheme="minorHAnsi" w:cstheme="minorBidi"/>
          <w:sz w:val="22"/>
          <w:szCs w:val="22"/>
          <w:lang w:eastAsia="da-DK"/>
          <w:rPrChange w:id="189" w:author="Nokia, Johannes" w:date="2021-08-30T10:08:00Z">
            <w:rPr>
              <w:ins w:id="190" w:author="Nokia, Johannes" w:date="2021-08-30T10:08:00Z"/>
              <w:rFonts w:asciiTheme="minorHAnsi" w:hAnsiTheme="minorHAnsi" w:cstheme="minorBidi"/>
              <w:sz w:val="22"/>
              <w:szCs w:val="22"/>
              <w:lang w:val="da-DK" w:eastAsia="da-DK"/>
            </w:rPr>
          </w:rPrChange>
        </w:rPr>
      </w:pPr>
      <w:ins w:id="191" w:author="Nokia, Johannes" w:date="2021-08-30T10:08:00Z">
        <w:r>
          <w:rPr>
            <w:lang w:eastAsia="ja-JP"/>
          </w:rPr>
          <w:t>5.1.4</w:t>
        </w:r>
        <w:r>
          <w:t xml:space="preserve">.1 </w:t>
        </w:r>
        <w:r w:rsidRPr="003D56D2">
          <w:rPr>
            <w:rFonts w:asciiTheme="minorHAnsi" w:hAnsiTheme="minorHAnsi" w:cstheme="minorBidi"/>
            <w:sz w:val="22"/>
            <w:szCs w:val="22"/>
            <w:lang w:eastAsia="da-DK"/>
            <w:rPrChange w:id="192" w:author="Nokia, Johannes" w:date="2021-08-30T10:08:00Z">
              <w:rPr>
                <w:rFonts w:asciiTheme="minorHAnsi" w:hAnsiTheme="minorHAnsi" w:cstheme="minorBidi"/>
                <w:sz w:val="22"/>
                <w:szCs w:val="22"/>
                <w:lang w:val="da-DK" w:eastAsia="da-DK"/>
              </w:rPr>
            </w:rPrChange>
          </w:rPr>
          <w:tab/>
        </w:r>
        <w:r>
          <w:rPr>
            <w:lang w:eastAsia="ja-JP"/>
          </w:rPr>
          <w:t>C</w:t>
        </w:r>
        <w:r>
          <w:t>onfiguration for EN-</w:t>
        </w:r>
        <w:r>
          <w:rPr>
            <w:lang w:eastAsia="ja-JP"/>
          </w:rPr>
          <w:t>DC</w:t>
        </w:r>
        <w:r>
          <w:tab/>
        </w:r>
        <w:r>
          <w:fldChar w:fldCharType="begin"/>
        </w:r>
        <w:r>
          <w:instrText xml:space="preserve"> PAGEREF _Toc81210531 \h </w:instrText>
        </w:r>
      </w:ins>
      <w:r>
        <w:fldChar w:fldCharType="separate"/>
      </w:r>
      <w:ins w:id="193" w:author="Nokia, Johannes" w:date="2021-08-30T10:08:00Z">
        <w:r>
          <w:t>13</w:t>
        </w:r>
        <w:r>
          <w:fldChar w:fldCharType="end"/>
        </w:r>
      </w:ins>
    </w:p>
    <w:p w14:paraId="676C7E6F" w14:textId="12DC0FA7" w:rsidR="003D56D2" w:rsidRPr="003D56D2" w:rsidRDefault="003D56D2">
      <w:pPr>
        <w:pStyle w:val="TOC4"/>
        <w:rPr>
          <w:ins w:id="194" w:author="Nokia, Johannes" w:date="2021-08-30T10:08:00Z"/>
          <w:rFonts w:asciiTheme="minorHAnsi" w:hAnsiTheme="minorHAnsi" w:cstheme="minorBidi"/>
          <w:sz w:val="22"/>
          <w:szCs w:val="22"/>
          <w:lang w:eastAsia="da-DK"/>
          <w:rPrChange w:id="195" w:author="Nokia, Johannes" w:date="2021-08-30T10:08:00Z">
            <w:rPr>
              <w:ins w:id="196" w:author="Nokia, Johannes" w:date="2021-08-30T10:08:00Z"/>
              <w:rFonts w:asciiTheme="minorHAnsi" w:hAnsiTheme="minorHAnsi" w:cstheme="minorBidi"/>
              <w:sz w:val="22"/>
              <w:szCs w:val="22"/>
              <w:lang w:val="da-DK" w:eastAsia="da-DK"/>
            </w:rPr>
          </w:rPrChange>
        </w:rPr>
      </w:pPr>
      <w:ins w:id="197" w:author="Nokia, Johannes" w:date="2021-08-30T10:08:00Z">
        <w:r>
          <w:rPr>
            <w:lang w:eastAsia="ja-JP"/>
          </w:rPr>
          <w:t>5.1.4</w:t>
        </w:r>
        <w:r>
          <w:t>.</w:t>
        </w:r>
        <w:r>
          <w:rPr>
            <w:lang w:eastAsia="ja-JP"/>
          </w:rPr>
          <w:t>2</w:t>
        </w:r>
        <w:r w:rsidRPr="003D56D2">
          <w:rPr>
            <w:rFonts w:asciiTheme="minorHAnsi" w:hAnsiTheme="minorHAnsi" w:cstheme="minorBidi"/>
            <w:sz w:val="22"/>
            <w:szCs w:val="22"/>
            <w:lang w:eastAsia="da-DK"/>
            <w:rPrChange w:id="198" w:author="Nokia, Johannes" w:date="2021-08-30T10:08:00Z">
              <w:rPr>
                <w:rFonts w:asciiTheme="minorHAnsi" w:hAnsiTheme="minorHAnsi" w:cstheme="minorBidi"/>
                <w:sz w:val="22"/>
                <w:szCs w:val="22"/>
                <w:lang w:val="da-DK" w:eastAsia="da-DK"/>
              </w:rPr>
            </w:rPrChange>
          </w:rPr>
          <w:tab/>
        </w:r>
        <w:r>
          <w:t xml:space="preserve"> ∆TIB and ∆RIB values</w:t>
        </w:r>
        <w:r>
          <w:tab/>
        </w:r>
        <w:r>
          <w:fldChar w:fldCharType="begin"/>
        </w:r>
        <w:r>
          <w:instrText xml:space="preserve"> PAGEREF _Toc81210532 \h </w:instrText>
        </w:r>
      </w:ins>
      <w:r>
        <w:fldChar w:fldCharType="separate"/>
      </w:r>
      <w:ins w:id="199" w:author="Nokia, Johannes" w:date="2021-08-30T10:08:00Z">
        <w:r>
          <w:t>13</w:t>
        </w:r>
        <w:r>
          <w:fldChar w:fldCharType="end"/>
        </w:r>
      </w:ins>
    </w:p>
    <w:p w14:paraId="483B62FB" w14:textId="17527659" w:rsidR="003D56D2" w:rsidRPr="003D56D2" w:rsidRDefault="003D56D2">
      <w:pPr>
        <w:pStyle w:val="TOC3"/>
        <w:rPr>
          <w:ins w:id="200" w:author="Nokia, Johannes" w:date="2021-08-30T10:08:00Z"/>
          <w:rFonts w:asciiTheme="minorHAnsi" w:hAnsiTheme="minorHAnsi" w:cstheme="minorBidi"/>
          <w:sz w:val="22"/>
          <w:szCs w:val="22"/>
          <w:lang w:eastAsia="da-DK"/>
          <w:rPrChange w:id="201" w:author="Nokia, Johannes" w:date="2021-08-30T10:08:00Z">
            <w:rPr>
              <w:ins w:id="202" w:author="Nokia, Johannes" w:date="2021-08-30T10:08:00Z"/>
              <w:rFonts w:asciiTheme="minorHAnsi" w:hAnsiTheme="minorHAnsi" w:cstheme="minorBidi"/>
              <w:sz w:val="22"/>
              <w:szCs w:val="22"/>
              <w:lang w:val="da-DK" w:eastAsia="da-DK"/>
            </w:rPr>
          </w:rPrChange>
        </w:rPr>
      </w:pPr>
      <w:ins w:id="203" w:author="Nokia, Johannes" w:date="2021-08-30T10:08:00Z">
        <w:r>
          <w:t>5.1.5</w:t>
        </w:r>
        <w:r w:rsidRPr="003D56D2">
          <w:rPr>
            <w:rFonts w:asciiTheme="minorHAnsi" w:hAnsiTheme="minorHAnsi" w:cstheme="minorBidi"/>
            <w:sz w:val="22"/>
            <w:szCs w:val="22"/>
            <w:lang w:eastAsia="da-DK"/>
            <w:rPrChange w:id="204" w:author="Nokia, Johannes" w:date="2021-08-30T10:08:00Z">
              <w:rPr>
                <w:rFonts w:asciiTheme="minorHAnsi" w:hAnsiTheme="minorHAnsi" w:cstheme="minorBidi"/>
                <w:sz w:val="22"/>
                <w:szCs w:val="22"/>
                <w:lang w:val="da-DK" w:eastAsia="da-DK"/>
              </w:rPr>
            </w:rPrChange>
          </w:rPr>
          <w:tab/>
        </w:r>
        <w:r>
          <w:t>DC_2-5-7-66_n66</w:t>
        </w:r>
        <w:r>
          <w:tab/>
        </w:r>
        <w:r>
          <w:fldChar w:fldCharType="begin"/>
        </w:r>
        <w:r>
          <w:instrText xml:space="preserve"> PAGEREF _Toc81210533 \h </w:instrText>
        </w:r>
      </w:ins>
      <w:r>
        <w:fldChar w:fldCharType="separate"/>
      </w:r>
      <w:ins w:id="205" w:author="Nokia, Johannes" w:date="2021-08-30T10:08:00Z">
        <w:r>
          <w:t>14</w:t>
        </w:r>
        <w:r>
          <w:fldChar w:fldCharType="end"/>
        </w:r>
      </w:ins>
    </w:p>
    <w:p w14:paraId="29511E49" w14:textId="460DCC76" w:rsidR="003D56D2" w:rsidRPr="003D56D2" w:rsidRDefault="003D56D2">
      <w:pPr>
        <w:pStyle w:val="TOC4"/>
        <w:rPr>
          <w:ins w:id="206" w:author="Nokia, Johannes" w:date="2021-08-30T10:08:00Z"/>
          <w:rFonts w:asciiTheme="minorHAnsi" w:hAnsiTheme="minorHAnsi" w:cstheme="minorBidi"/>
          <w:sz w:val="22"/>
          <w:szCs w:val="22"/>
          <w:lang w:eastAsia="da-DK"/>
          <w:rPrChange w:id="207" w:author="Nokia, Johannes" w:date="2021-08-30T10:08:00Z">
            <w:rPr>
              <w:ins w:id="208" w:author="Nokia, Johannes" w:date="2021-08-30T10:08:00Z"/>
              <w:rFonts w:asciiTheme="minorHAnsi" w:hAnsiTheme="minorHAnsi" w:cstheme="minorBidi"/>
              <w:sz w:val="22"/>
              <w:szCs w:val="22"/>
              <w:lang w:val="da-DK" w:eastAsia="da-DK"/>
            </w:rPr>
          </w:rPrChange>
        </w:rPr>
      </w:pPr>
      <w:ins w:id="209" w:author="Nokia, Johannes" w:date="2021-08-30T10:08:00Z">
        <w:r>
          <w:t>5.1.5.1</w:t>
        </w:r>
        <w:r w:rsidRPr="003D56D2">
          <w:rPr>
            <w:rFonts w:asciiTheme="minorHAnsi" w:hAnsiTheme="minorHAnsi" w:cstheme="minorBidi"/>
            <w:sz w:val="22"/>
            <w:szCs w:val="22"/>
            <w:lang w:eastAsia="da-DK"/>
            <w:rPrChange w:id="210" w:author="Nokia, Johannes" w:date="2021-08-30T10:08:00Z">
              <w:rPr>
                <w:rFonts w:asciiTheme="minorHAnsi" w:hAnsiTheme="minorHAnsi" w:cstheme="minorBidi"/>
                <w:sz w:val="22"/>
                <w:szCs w:val="22"/>
                <w:lang w:val="da-DK" w:eastAsia="da-DK"/>
              </w:rPr>
            </w:rPrChange>
          </w:rPr>
          <w:tab/>
        </w:r>
        <w:r>
          <w:t>Configurations for EN-DC</w:t>
        </w:r>
        <w:r>
          <w:tab/>
        </w:r>
        <w:r>
          <w:fldChar w:fldCharType="begin"/>
        </w:r>
        <w:r>
          <w:instrText xml:space="preserve"> PAGEREF _Toc81210534 \h </w:instrText>
        </w:r>
      </w:ins>
      <w:r>
        <w:fldChar w:fldCharType="separate"/>
      </w:r>
      <w:ins w:id="211" w:author="Nokia, Johannes" w:date="2021-08-30T10:08:00Z">
        <w:r>
          <w:t>14</w:t>
        </w:r>
        <w:r>
          <w:fldChar w:fldCharType="end"/>
        </w:r>
      </w:ins>
    </w:p>
    <w:p w14:paraId="2803ADF6" w14:textId="771B4242" w:rsidR="003D56D2" w:rsidRPr="003D56D2" w:rsidRDefault="003D56D2">
      <w:pPr>
        <w:pStyle w:val="TOC4"/>
        <w:rPr>
          <w:ins w:id="212" w:author="Nokia, Johannes" w:date="2021-08-30T10:08:00Z"/>
          <w:rFonts w:asciiTheme="minorHAnsi" w:hAnsiTheme="minorHAnsi" w:cstheme="minorBidi"/>
          <w:sz w:val="22"/>
          <w:szCs w:val="22"/>
          <w:lang w:eastAsia="da-DK"/>
          <w:rPrChange w:id="213" w:author="Nokia, Johannes" w:date="2021-08-30T10:08:00Z">
            <w:rPr>
              <w:ins w:id="214" w:author="Nokia, Johannes" w:date="2021-08-30T10:08:00Z"/>
              <w:rFonts w:asciiTheme="minorHAnsi" w:hAnsiTheme="minorHAnsi" w:cstheme="minorBidi"/>
              <w:sz w:val="22"/>
              <w:szCs w:val="22"/>
              <w:lang w:val="da-DK" w:eastAsia="da-DK"/>
            </w:rPr>
          </w:rPrChange>
        </w:rPr>
      </w:pPr>
      <w:ins w:id="215" w:author="Nokia, Johannes" w:date="2021-08-30T10:08:00Z">
        <w:r>
          <w:t>5.1.5.2</w:t>
        </w:r>
        <w:r w:rsidRPr="003D56D2">
          <w:rPr>
            <w:rFonts w:asciiTheme="minorHAnsi" w:hAnsiTheme="minorHAnsi" w:cstheme="minorBidi"/>
            <w:sz w:val="22"/>
            <w:szCs w:val="22"/>
            <w:lang w:eastAsia="da-DK"/>
            <w:rPrChange w:id="216" w:author="Nokia, Johannes" w:date="2021-08-30T10:08:00Z">
              <w:rPr>
                <w:rFonts w:asciiTheme="minorHAnsi" w:hAnsiTheme="minorHAnsi" w:cstheme="minorBidi"/>
                <w:sz w:val="22"/>
                <w:szCs w:val="22"/>
                <w:lang w:val="da-DK" w:eastAsia="da-DK"/>
              </w:rPr>
            </w:rPrChange>
          </w:rPr>
          <w:tab/>
        </w:r>
        <w:r>
          <w:t>∆TIB and ∆RIB values</w:t>
        </w:r>
        <w:r>
          <w:tab/>
        </w:r>
        <w:r>
          <w:fldChar w:fldCharType="begin"/>
        </w:r>
        <w:r>
          <w:instrText xml:space="preserve"> PAGEREF _Toc81210535 \h </w:instrText>
        </w:r>
      </w:ins>
      <w:r>
        <w:fldChar w:fldCharType="separate"/>
      </w:r>
      <w:ins w:id="217" w:author="Nokia, Johannes" w:date="2021-08-30T10:08:00Z">
        <w:r>
          <w:t>14</w:t>
        </w:r>
        <w:r>
          <w:fldChar w:fldCharType="end"/>
        </w:r>
      </w:ins>
    </w:p>
    <w:p w14:paraId="30358F3C" w14:textId="2CD5F337" w:rsidR="003D56D2" w:rsidRPr="003D56D2" w:rsidRDefault="003D56D2">
      <w:pPr>
        <w:pStyle w:val="TOC4"/>
        <w:rPr>
          <w:ins w:id="218" w:author="Nokia, Johannes" w:date="2021-08-30T10:08:00Z"/>
          <w:rFonts w:asciiTheme="minorHAnsi" w:hAnsiTheme="minorHAnsi" w:cstheme="minorBidi"/>
          <w:sz w:val="22"/>
          <w:szCs w:val="22"/>
          <w:lang w:eastAsia="da-DK"/>
          <w:rPrChange w:id="219" w:author="Nokia, Johannes" w:date="2021-08-30T10:08:00Z">
            <w:rPr>
              <w:ins w:id="220" w:author="Nokia, Johannes" w:date="2021-08-30T10:08:00Z"/>
              <w:rFonts w:asciiTheme="minorHAnsi" w:hAnsiTheme="minorHAnsi" w:cstheme="minorBidi"/>
              <w:sz w:val="22"/>
              <w:szCs w:val="22"/>
              <w:lang w:val="da-DK" w:eastAsia="da-DK"/>
            </w:rPr>
          </w:rPrChange>
        </w:rPr>
      </w:pPr>
      <w:ins w:id="221" w:author="Nokia, Johannes" w:date="2021-08-30T10:08:00Z">
        <w:r>
          <w:t>5.1.5.3</w:t>
        </w:r>
        <w:r w:rsidRPr="003D56D2">
          <w:rPr>
            <w:rFonts w:asciiTheme="minorHAnsi" w:hAnsiTheme="minorHAnsi" w:cstheme="minorBidi"/>
            <w:sz w:val="22"/>
            <w:szCs w:val="22"/>
            <w:lang w:eastAsia="da-DK"/>
            <w:rPrChange w:id="222" w:author="Nokia, Johannes" w:date="2021-08-30T10:08:00Z">
              <w:rPr>
                <w:rFonts w:asciiTheme="minorHAnsi" w:hAnsiTheme="minorHAnsi" w:cstheme="minorBidi"/>
                <w:sz w:val="22"/>
                <w:szCs w:val="22"/>
                <w:lang w:val="da-DK" w:eastAsia="da-DK"/>
              </w:rPr>
            </w:rPrChange>
          </w:rPr>
          <w:tab/>
        </w:r>
        <w:r>
          <w:t>REFSENS requirements</w:t>
        </w:r>
        <w:r>
          <w:tab/>
        </w:r>
        <w:r>
          <w:fldChar w:fldCharType="begin"/>
        </w:r>
        <w:r>
          <w:instrText xml:space="preserve"> PAGEREF _Toc81210536 \h </w:instrText>
        </w:r>
      </w:ins>
      <w:r>
        <w:fldChar w:fldCharType="separate"/>
      </w:r>
      <w:ins w:id="223" w:author="Nokia, Johannes" w:date="2021-08-30T10:08:00Z">
        <w:r>
          <w:t>14</w:t>
        </w:r>
        <w:r>
          <w:fldChar w:fldCharType="end"/>
        </w:r>
      </w:ins>
    </w:p>
    <w:p w14:paraId="11C4B49C" w14:textId="0C0D03F6" w:rsidR="003D56D2" w:rsidRPr="003D56D2" w:rsidRDefault="003D56D2">
      <w:pPr>
        <w:pStyle w:val="TOC3"/>
        <w:rPr>
          <w:ins w:id="224" w:author="Nokia, Johannes" w:date="2021-08-30T10:08:00Z"/>
          <w:rFonts w:asciiTheme="minorHAnsi" w:hAnsiTheme="minorHAnsi" w:cstheme="minorBidi"/>
          <w:sz w:val="22"/>
          <w:szCs w:val="22"/>
          <w:lang w:eastAsia="da-DK"/>
          <w:rPrChange w:id="225" w:author="Nokia, Johannes" w:date="2021-08-30T10:08:00Z">
            <w:rPr>
              <w:ins w:id="226" w:author="Nokia, Johannes" w:date="2021-08-30T10:08:00Z"/>
              <w:rFonts w:asciiTheme="minorHAnsi" w:hAnsiTheme="minorHAnsi" w:cstheme="minorBidi"/>
              <w:sz w:val="22"/>
              <w:szCs w:val="22"/>
              <w:lang w:val="da-DK" w:eastAsia="da-DK"/>
            </w:rPr>
          </w:rPrChange>
        </w:rPr>
      </w:pPr>
      <w:ins w:id="227" w:author="Nokia, Johannes" w:date="2021-08-30T10:08:00Z">
        <w:r w:rsidRPr="00A55D11">
          <w:rPr>
            <w:rFonts w:eastAsia="MS Mincho"/>
          </w:rPr>
          <w:t>5.1.6</w:t>
        </w:r>
        <w:r w:rsidRPr="003D56D2">
          <w:rPr>
            <w:rFonts w:asciiTheme="minorHAnsi" w:hAnsiTheme="minorHAnsi" w:cstheme="minorBidi"/>
            <w:sz w:val="22"/>
            <w:szCs w:val="22"/>
            <w:lang w:eastAsia="da-DK"/>
            <w:rPrChange w:id="228" w:author="Nokia, Johannes" w:date="2021-08-30T10:08:00Z">
              <w:rPr>
                <w:rFonts w:asciiTheme="minorHAnsi" w:hAnsiTheme="minorHAnsi" w:cstheme="minorBidi"/>
                <w:sz w:val="22"/>
                <w:szCs w:val="22"/>
                <w:lang w:val="da-DK" w:eastAsia="da-DK"/>
              </w:rPr>
            </w:rPrChange>
          </w:rPr>
          <w:tab/>
        </w:r>
        <w:r w:rsidRPr="00A55D11">
          <w:rPr>
            <w:rFonts w:eastAsia="MS Mincho"/>
          </w:rPr>
          <w:t>DC_1-3-7-40_n78</w:t>
        </w:r>
        <w:r>
          <w:tab/>
        </w:r>
        <w:r>
          <w:fldChar w:fldCharType="begin"/>
        </w:r>
        <w:r>
          <w:instrText xml:space="preserve"> PAGEREF _Toc81210537 \h </w:instrText>
        </w:r>
      </w:ins>
      <w:r>
        <w:fldChar w:fldCharType="separate"/>
      </w:r>
      <w:ins w:id="229" w:author="Nokia, Johannes" w:date="2021-08-30T10:08:00Z">
        <w:r>
          <w:t>15</w:t>
        </w:r>
        <w:r>
          <w:fldChar w:fldCharType="end"/>
        </w:r>
      </w:ins>
    </w:p>
    <w:p w14:paraId="425186E9" w14:textId="2F7C5B70" w:rsidR="003D56D2" w:rsidRPr="003D56D2" w:rsidRDefault="003D56D2">
      <w:pPr>
        <w:pStyle w:val="TOC4"/>
        <w:rPr>
          <w:ins w:id="230" w:author="Nokia, Johannes" w:date="2021-08-30T10:08:00Z"/>
          <w:rFonts w:asciiTheme="minorHAnsi" w:hAnsiTheme="minorHAnsi" w:cstheme="minorBidi"/>
          <w:sz w:val="22"/>
          <w:szCs w:val="22"/>
          <w:lang w:eastAsia="da-DK"/>
          <w:rPrChange w:id="231" w:author="Nokia, Johannes" w:date="2021-08-30T10:08:00Z">
            <w:rPr>
              <w:ins w:id="232" w:author="Nokia, Johannes" w:date="2021-08-30T10:08:00Z"/>
              <w:rFonts w:asciiTheme="minorHAnsi" w:hAnsiTheme="minorHAnsi" w:cstheme="minorBidi"/>
              <w:sz w:val="22"/>
              <w:szCs w:val="22"/>
              <w:lang w:val="da-DK" w:eastAsia="da-DK"/>
            </w:rPr>
          </w:rPrChange>
        </w:rPr>
      </w:pPr>
      <w:ins w:id="233" w:author="Nokia, Johannes" w:date="2021-08-30T10:08:00Z">
        <w:r w:rsidRPr="00A55D11">
          <w:rPr>
            <w:rFonts w:eastAsia="MS Mincho"/>
          </w:rPr>
          <w:t>5.1.6.1</w:t>
        </w:r>
        <w:r w:rsidRPr="003D56D2">
          <w:rPr>
            <w:rFonts w:asciiTheme="minorHAnsi" w:hAnsiTheme="minorHAnsi" w:cstheme="minorBidi"/>
            <w:sz w:val="22"/>
            <w:szCs w:val="22"/>
            <w:lang w:eastAsia="da-DK"/>
            <w:rPrChange w:id="234" w:author="Nokia, Johannes" w:date="2021-08-30T10:08:00Z">
              <w:rPr>
                <w:rFonts w:asciiTheme="minorHAnsi" w:hAnsiTheme="minorHAnsi" w:cstheme="minorBidi"/>
                <w:sz w:val="22"/>
                <w:szCs w:val="22"/>
                <w:lang w:val="da-DK" w:eastAsia="da-DK"/>
              </w:rPr>
            </w:rPrChange>
          </w:rPr>
          <w:tab/>
        </w:r>
        <w:r w:rsidRPr="00A55D11">
          <w:rPr>
            <w:rFonts w:eastAsia="MS Mincho"/>
          </w:rPr>
          <w:t>Configuration for EN-DC</w:t>
        </w:r>
        <w:r>
          <w:tab/>
        </w:r>
        <w:r>
          <w:fldChar w:fldCharType="begin"/>
        </w:r>
        <w:r>
          <w:instrText xml:space="preserve"> PAGEREF _Toc81210538 \h </w:instrText>
        </w:r>
      </w:ins>
      <w:r>
        <w:fldChar w:fldCharType="separate"/>
      </w:r>
      <w:ins w:id="235" w:author="Nokia, Johannes" w:date="2021-08-30T10:08:00Z">
        <w:r>
          <w:t>15</w:t>
        </w:r>
        <w:r>
          <w:fldChar w:fldCharType="end"/>
        </w:r>
      </w:ins>
    </w:p>
    <w:p w14:paraId="4CB16200" w14:textId="72F243A8" w:rsidR="003D56D2" w:rsidRPr="003D56D2" w:rsidRDefault="003D56D2">
      <w:pPr>
        <w:pStyle w:val="TOC4"/>
        <w:rPr>
          <w:ins w:id="236" w:author="Nokia, Johannes" w:date="2021-08-30T10:08:00Z"/>
          <w:rFonts w:asciiTheme="minorHAnsi" w:hAnsiTheme="minorHAnsi" w:cstheme="minorBidi"/>
          <w:sz w:val="22"/>
          <w:szCs w:val="22"/>
          <w:lang w:eastAsia="da-DK"/>
          <w:rPrChange w:id="237" w:author="Nokia, Johannes" w:date="2021-08-30T10:08:00Z">
            <w:rPr>
              <w:ins w:id="238" w:author="Nokia, Johannes" w:date="2021-08-30T10:08:00Z"/>
              <w:rFonts w:asciiTheme="minorHAnsi" w:hAnsiTheme="minorHAnsi" w:cstheme="minorBidi"/>
              <w:sz w:val="22"/>
              <w:szCs w:val="22"/>
              <w:lang w:val="da-DK" w:eastAsia="da-DK"/>
            </w:rPr>
          </w:rPrChange>
        </w:rPr>
      </w:pPr>
      <w:ins w:id="239" w:author="Nokia, Johannes" w:date="2021-08-30T10:08:00Z">
        <w:r w:rsidRPr="00A55D11">
          <w:rPr>
            <w:rFonts w:eastAsia="MS Mincho"/>
          </w:rPr>
          <w:t>5.1.6.2</w:t>
        </w:r>
        <w:r w:rsidRPr="003D56D2">
          <w:rPr>
            <w:rFonts w:asciiTheme="minorHAnsi" w:hAnsiTheme="minorHAnsi" w:cstheme="minorBidi"/>
            <w:sz w:val="22"/>
            <w:szCs w:val="22"/>
            <w:lang w:eastAsia="da-DK"/>
            <w:rPrChange w:id="240" w:author="Nokia, Johannes" w:date="2021-08-30T10:08:00Z">
              <w:rPr>
                <w:rFonts w:asciiTheme="minorHAnsi" w:hAnsiTheme="minorHAnsi" w:cstheme="minorBidi"/>
                <w:sz w:val="22"/>
                <w:szCs w:val="22"/>
                <w:lang w:val="da-DK" w:eastAsia="da-DK"/>
              </w:rPr>
            </w:rPrChange>
          </w:rPr>
          <w:tab/>
        </w:r>
        <w:r w:rsidRPr="00A55D11">
          <w:rPr>
            <w:rFonts w:eastAsia="MS Mincho"/>
          </w:rPr>
          <w:t>∆TIB and ∆RIB values</w:t>
        </w:r>
        <w:r>
          <w:tab/>
        </w:r>
        <w:r>
          <w:fldChar w:fldCharType="begin"/>
        </w:r>
        <w:r>
          <w:instrText xml:space="preserve"> PAGEREF _Toc81210539 \h </w:instrText>
        </w:r>
      </w:ins>
      <w:r>
        <w:fldChar w:fldCharType="separate"/>
      </w:r>
      <w:ins w:id="241" w:author="Nokia, Johannes" w:date="2021-08-30T10:08:00Z">
        <w:r>
          <w:t>15</w:t>
        </w:r>
        <w:r>
          <w:fldChar w:fldCharType="end"/>
        </w:r>
      </w:ins>
    </w:p>
    <w:p w14:paraId="4C096D2C" w14:textId="24224AC8" w:rsidR="003D56D2" w:rsidRPr="003D56D2" w:rsidRDefault="003D56D2">
      <w:pPr>
        <w:pStyle w:val="TOC4"/>
        <w:rPr>
          <w:ins w:id="242" w:author="Nokia, Johannes" w:date="2021-08-30T10:08:00Z"/>
          <w:rFonts w:asciiTheme="minorHAnsi" w:hAnsiTheme="minorHAnsi" w:cstheme="minorBidi"/>
          <w:sz w:val="22"/>
          <w:szCs w:val="22"/>
          <w:lang w:eastAsia="da-DK"/>
          <w:rPrChange w:id="243" w:author="Nokia, Johannes" w:date="2021-08-30T10:08:00Z">
            <w:rPr>
              <w:ins w:id="244" w:author="Nokia, Johannes" w:date="2021-08-30T10:08:00Z"/>
              <w:rFonts w:asciiTheme="minorHAnsi" w:hAnsiTheme="minorHAnsi" w:cstheme="minorBidi"/>
              <w:sz w:val="22"/>
              <w:szCs w:val="22"/>
              <w:lang w:val="da-DK" w:eastAsia="da-DK"/>
            </w:rPr>
          </w:rPrChange>
        </w:rPr>
      </w:pPr>
      <w:ins w:id="245" w:author="Nokia, Johannes" w:date="2021-08-30T10:08:00Z">
        <w:r w:rsidRPr="00A55D11">
          <w:rPr>
            <w:rFonts w:eastAsia="MS Mincho"/>
          </w:rPr>
          <w:t>5.1.6.3</w:t>
        </w:r>
        <w:r w:rsidRPr="003D56D2">
          <w:rPr>
            <w:rFonts w:asciiTheme="minorHAnsi" w:hAnsiTheme="minorHAnsi" w:cstheme="minorBidi"/>
            <w:sz w:val="22"/>
            <w:szCs w:val="22"/>
            <w:lang w:eastAsia="da-DK"/>
            <w:rPrChange w:id="246" w:author="Nokia, Johannes" w:date="2021-08-30T10:08:00Z">
              <w:rPr>
                <w:rFonts w:asciiTheme="minorHAnsi" w:hAnsiTheme="minorHAnsi" w:cstheme="minorBidi"/>
                <w:sz w:val="22"/>
                <w:szCs w:val="22"/>
                <w:lang w:val="da-DK" w:eastAsia="da-DK"/>
              </w:rPr>
            </w:rPrChange>
          </w:rPr>
          <w:tab/>
        </w:r>
        <w:r w:rsidRPr="00A55D11">
          <w:rPr>
            <w:rFonts w:eastAsia="MS Mincho"/>
          </w:rPr>
          <w:t>Reference sensitivity exceptions</w:t>
        </w:r>
        <w:r>
          <w:tab/>
        </w:r>
        <w:r>
          <w:fldChar w:fldCharType="begin"/>
        </w:r>
        <w:r>
          <w:instrText xml:space="preserve"> PAGEREF _Toc81210540 \h </w:instrText>
        </w:r>
      </w:ins>
      <w:r>
        <w:fldChar w:fldCharType="separate"/>
      </w:r>
      <w:ins w:id="247" w:author="Nokia, Johannes" w:date="2021-08-30T10:08:00Z">
        <w:r>
          <w:t>15</w:t>
        </w:r>
        <w:r>
          <w:fldChar w:fldCharType="end"/>
        </w:r>
      </w:ins>
    </w:p>
    <w:p w14:paraId="20ADFC4A" w14:textId="3B383D3A" w:rsidR="003D56D2" w:rsidRPr="003D56D2" w:rsidRDefault="003D56D2">
      <w:pPr>
        <w:pStyle w:val="TOC3"/>
        <w:rPr>
          <w:ins w:id="248" w:author="Nokia, Johannes" w:date="2021-08-30T10:08:00Z"/>
          <w:rFonts w:asciiTheme="minorHAnsi" w:hAnsiTheme="minorHAnsi" w:cstheme="minorBidi"/>
          <w:sz w:val="22"/>
          <w:szCs w:val="22"/>
          <w:lang w:eastAsia="da-DK"/>
          <w:rPrChange w:id="249" w:author="Nokia, Johannes" w:date="2021-08-30T10:08:00Z">
            <w:rPr>
              <w:ins w:id="250" w:author="Nokia, Johannes" w:date="2021-08-30T10:08:00Z"/>
              <w:rFonts w:asciiTheme="minorHAnsi" w:hAnsiTheme="minorHAnsi" w:cstheme="minorBidi"/>
              <w:sz w:val="22"/>
              <w:szCs w:val="22"/>
              <w:lang w:val="da-DK" w:eastAsia="da-DK"/>
            </w:rPr>
          </w:rPrChange>
        </w:rPr>
      </w:pPr>
      <w:ins w:id="251" w:author="Nokia, Johannes" w:date="2021-08-30T10:08:00Z">
        <w:r w:rsidRPr="00A55D11">
          <w:rPr>
            <w:rFonts w:eastAsia="MS Mincho"/>
          </w:rPr>
          <w:t>5.1.7</w:t>
        </w:r>
        <w:r w:rsidRPr="003D56D2">
          <w:rPr>
            <w:rFonts w:asciiTheme="minorHAnsi" w:hAnsiTheme="minorHAnsi" w:cstheme="minorBidi"/>
            <w:sz w:val="22"/>
            <w:szCs w:val="22"/>
            <w:lang w:eastAsia="da-DK"/>
            <w:rPrChange w:id="252" w:author="Nokia, Johannes" w:date="2021-08-30T10:08:00Z">
              <w:rPr>
                <w:rFonts w:asciiTheme="minorHAnsi" w:hAnsiTheme="minorHAnsi" w:cstheme="minorBidi"/>
                <w:sz w:val="22"/>
                <w:szCs w:val="22"/>
                <w:lang w:val="da-DK" w:eastAsia="da-DK"/>
              </w:rPr>
            </w:rPrChange>
          </w:rPr>
          <w:tab/>
        </w:r>
        <w:r w:rsidRPr="00A55D11">
          <w:rPr>
            <w:rFonts w:eastAsia="MS Mincho"/>
          </w:rPr>
          <w:t>DC_1-3-8-40_n78</w:t>
        </w:r>
        <w:r>
          <w:tab/>
        </w:r>
        <w:r>
          <w:fldChar w:fldCharType="begin"/>
        </w:r>
        <w:r>
          <w:instrText xml:space="preserve"> PAGEREF _Toc81210541 \h </w:instrText>
        </w:r>
      </w:ins>
      <w:r>
        <w:fldChar w:fldCharType="separate"/>
      </w:r>
      <w:ins w:id="253" w:author="Nokia, Johannes" w:date="2021-08-30T10:08:00Z">
        <w:r>
          <w:t>15</w:t>
        </w:r>
        <w:r>
          <w:fldChar w:fldCharType="end"/>
        </w:r>
      </w:ins>
    </w:p>
    <w:p w14:paraId="4DB46B6A" w14:textId="3806AB21" w:rsidR="003D56D2" w:rsidRPr="003D56D2" w:rsidRDefault="003D56D2">
      <w:pPr>
        <w:pStyle w:val="TOC4"/>
        <w:rPr>
          <w:ins w:id="254" w:author="Nokia, Johannes" w:date="2021-08-30T10:08:00Z"/>
          <w:rFonts w:asciiTheme="minorHAnsi" w:hAnsiTheme="minorHAnsi" w:cstheme="minorBidi"/>
          <w:sz w:val="22"/>
          <w:szCs w:val="22"/>
          <w:lang w:eastAsia="da-DK"/>
          <w:rPrChange w:id="255" w:author="Nokia, Johannes" w:date="2021-08-30T10:08:00Z">
            <w:rPr>
              <w:ins w:id="256" w:author="Nokia, Johannes" w:date="2021-08-30T10:08:00Z"/>
              <w:rFonts w:asciiTheme="minorHAnsi" w:hAnsiTheme="minorHAnsi" w:cstheme="minorBidi"/>
              <w:sz w:val="22"/>
              <w:szCs w:val="22"/>
              <w:lang w:val="da-DK" w:eastAsia="da-DK"/>
            </w:rPr>
          </w:rPrChange>
        </w:rPr>
      </w:pPr>
      <w:ins w:id="257" w:author="Nokia, Johannes" w:date="2021-08-30T10:08:00Z">
        <w:r w:rsidRPr="00A55D11">
          <w:rPr>
            <w:rFonts w:eastAsia="MS Mincho"/>
          </w:rPr>
          <w:t>5.1.7.1</w:t>
        </w:r>
        <w:r w:rsidRPr="003D56D2">
          <w:rPr>
            <w:rFonts w:asciiTheme="minorHAnsi" w:hAnsiTheme="minorHAnsi" w:cstheme="minorBidi"/>
            <w:sz w:val="22"/>
            <w:szCs w:val="22"/>
            <w:lang w:eastAsia="da-DK"/>
            <w:rPrChange w:id="258" w:author="Nokia, Johannes" w:date="2021-08-30T10:08:00Z">
              <w:rPr>
                <w:rFonts w:asciiTheme="minorHAnsi" w:hAnsiTheme="minorHAnsi" w:cstheme="minorBidi"/>
                <w:sz w:val="22"/>
                <w:szCs w:val="22"/>
                <w:lang w:val="da-DK" w:eastAsia="da-DK"/>
              </w:rPr>
            </w:rPrChange>
          </w:rPr>
          <w:tab/>
        </w:r>
        <w:r w:rsidRPr="00A55D11">
          <w:rPr>
            <w:rFonts w:eastAsia="MS Mincho"/>
          </w:rPr>
          <w:t>Configuration for EN-DC</w:t>
        </w:r>
        <w:r>
          <w:tab/>
        </w:r>
        <w:r>
          <w:fldChar w:fldCharType="begin"/>
        </w:r>
        <w:r>
          <w:instrText xml:space="preserve"> PAGEREF _Toc81210542 \h </w:instrText>
        </w:r>
      </w:ins>
      <w:r>
        <w:fldChar w:fldCharType="separate"/>
      </w:r>
      <w:ins w:id="259" w:author="Nokia, Johannes" w:date="2021-08-30T10:08:00Z">
        <w:r>
          <w:t>15</w:t>
        </w:r>
        <w:r>
          <w:fldChar w:fldCharType="end"/>
        </w:r>
      </w:ins>
    </w:p>
    <w:p w14:paraId="1D8994C1" w14:textId="31F6385C" w:rsidR="003D56D2" w:rsidRPr="003D56D2" w:rsidRDefault="003D56D2">
      <w:pPr>
        <w:pStyle w:val="TOC4"/>
        <w:rPr>
          <w:ins w:id="260" w:author="Nokia, Johannes" w:date="2021-08-30T10:08:00Z"/>
          <w:rFonts w:asciiTheme="minorHAnsi" w:hAnsiTheme="minorHAnsi" w:cstheme="minorBidi"/>
          <w:sz w:val="22"/>
          <w:szCs w:val="22"/>
          <w:lang w:eastAsia="da-DK"/>
          <w:rPrChange w:id="261" w:author="Nokia, Johannes" w:date="2021-08-30T10:08:00Z">
            <w:rPr>
              <w:ins w:id="262" w:author="Nokia, Johannes" w:date="2021-08-30T10:08:00Z"/>
              <w:rFonts w:asciiTheme="minorHAnsi" w:hAnsiTheme="minorHAnsi" w:cstheme="minorBidi"/>
              <w:sz w:val="22"/>
              <w:szCs w:val="22"/>
              <w:lang w:val="da-DK" w:eastAsia="da-DK"/>
            </w:rPr>
          </w:rPrChange>
        </w:rPr>
      </w:pPr>
      <w:ins w:id="263" w:author="Nokia, Johannes" w:date="2021-08-30T10:08:00Z">
        <w:r w:rsidRPr="00A55D11">
          <w:rPr>
            <w:rFonts w:eastAsia="MS Mincho"/>
          </w:rPr>
          <w:t>5.1.7.2</w:t>
        </w:r>
        <w:r w:rsidRPr="003D56D2">
          <w:rPr>
            <w:rFonts w:asciiTheme="minorHAnsi" w:hAnsiTheme="minorHAnsi" w:cstheme="minorBidi"/>
            <w:sz w:val="22"/>
            <w:szCs w:val="22"/>
            <w:lang w:eastAsia="da-DK"/>
            <w:rPrChange w:id="264" w:author="Nokia, Johannes" w:date="2021-08-30T10:08:00Z">
              <w:rPr>
                <w:rFonts w:asciiTheme="minorHAnsi" w:hAnsiTheme="minorHAnsi" w:cstheme="minorBidi"/>
                <w:sz w:val="22"/>
                <w:szCs w:val="22"/>
                <w:lang w:val="da-DK" w:eastAsia="da-DK"/>
              </w:rPr>
            </w:rPrChange>
          </w:rPr>
          <w:tab/>
        </w:r>
        <w:r w:rsidRPr="00A55D11">
          <w:rPr>
            <w:rFonts w:eastAsia="MS Mincho"/>
          </w:rPr>
          <w:t>∆TIB and ∆RIB values</w:t>
        </w:r>
        <w:r>
          <w:tab/>
        </w:r>
        <w:r>
          <w:fldChar w:fldCharType="begin"/>
        </w:r>
        <w:r>
          <w:instrText xml:space="preserve"> PAGEREF _Toc81210543 \h </w:instrText>
        </w:r>
      </w:ins>
      <w:r>
        <w:fldChar w:fldCharType="separate"/>
      </w:r>
      <w:ins w:id="265" w:author="Nokia, Johannes" w:date="2021-08-30T10:08:00Z">
        <w:r>
          <w:t>16</w:t>
        </w:r>
        <w:r>
          <w:fldChar w:fldCharType="end"/>
        </w:r>
      </w:ins>
    </w:p>
    <w:p w14:paraId="421C8262" w14:textId="2AD8C106" w:rsidR="003D56D2" w:rsidRPr="003D56D2" w:rsidRDefault="003D56D2">
      <w:pPr>
        <w:pStyle w:val="TOC4"/>
        <w:rPr>
          <w:ins w:id="266" w:author="Nokia, Johannes" w:date="2021-08-30T10:08:00Z"/>
          <w:rFonts w:asciiTheme="minorHAnsi" w:hAnsiTheme="minorHAnsi" w:cstheme="minorBidi"/>
          <w:sz w:val="22"/>
          <w:szCs w:val="22"/>
          <w:lang w:eastAsia="da-DK"/>
          <w:rPrChange w:id="267" w:author="Nokia, Johannes" w:date="2021-08-30T10:08:00Z">
            <w:rPr>
              <w:ins w:id="268" w:author="Nokia, Johannes" w:date="2021-08-30T10:08:00Z"/>
              <w:rFonts w:asciiTheme="minorHAnsi" w:hAnsiTheme="minorHAnsi" w:cstheme="minorBidi"/>
              <w:sz w:val="22"/>
              <w:szCs w:val="22"/>
              <w:lang w:val="da-DK" w:eastAsia="da-DK"/>
            </w:rPr>
          </w:rPrChange>
        </w:rPr>
      </w:pPr>
      <w:ins w:id="269" w:author="Nokia, Johannes" w:date="2021-08-30T10:08:00Z">
        <w:r w:rsidRPr="00A55D11">
          <w:rPr>
            <w:rFonts w:eastAsia="MS Mincho"/>
          </w:rPr>
          <w:t>5.1.7.3</w:t>
        </w:r>
        <w:r w:rsidRPr="003D56D2">
          <w:rPr>
            <w:rFonts w:asciiTheme="minorHAnsi" w:hAnsiTheme="minorHAnsi" w:cstheme="minorBidi"/>
            <w:sz w:val="22"/>
            <w:szCs w:val="22"/>
            <w:lang w:eastAsia="da-DK"/>
            <w:rPrChange w:id="270" w:author="Nokia, Johannes" w:date="2021-08-30T10:08:00Z">
              <w:rPr>
                <w:rFonts w:asciiTheme="minorHAnsi" w:hAnsiTheme="minorHAnsi" w:cstheme="minorBidi"/>
                <w:sz w:val="22"/>
                <w:szCs w:val="22"/>
                <w:lang w:val="da-DK" w:eastAsia="da-DK"/>
              </w:rPr>
            </w:rPrChange>
          </w:rPr>
          <w:tab/>
        </w:r>
        <w:r w:rsidRPr="00A55D11">
          <w:rPr>
            <w:rFonts w:eastAsia="MS Mincho"/>
          </w:rPr>
          <w:t>Reference sensitivity exceptions</w:t>
        </w:r>
        <w:r>
          <w:tab/>
        </w:r>
        <w:r>
          <w:fldChar w:fldCharType="begin"/>
        </w:r>
        <w:r>
          <w:instrText xml:space="preserve"> PAGEREF _Toc81210544 \h </w:instrText>
        </w:r>
      </w:ins>
      <w:r>
        <w:fldChar w:fldCharType="separate"/>
      </w:r>
      <w:ins w:id="271" w:author="Nokia, Johannes" w:date="2021-08-30T10:08:00Z">
        <w:r>
          <w:t>16</w:t>
        </w:r>
        <w:r>
          <w:fldChar w:fldCharType="end"/>
        </w:r>
      </w:ins>
    </w:p>
    <w:p w14:paraId="5AC2D460" w14:textId="026FBD7E" w:rsidR="003D56D2" w:rsidRPr="003D56D2" w:rsidRDefault="003D56D2">
      <w:pPr>
        <w:pStyle w:val="TOC3"/>
        <w:rPr>
          <w:ins w:id="272" w:author="Nokia, Johannes" w:date="2021-08-30T10:08:00Z"/>
          <w:rFonts w:asciiTheme="minorHAnsi" w:hAnsiTheme="minorHAnsi" w:cstheme="minorBidi"/>
          <w:sz w:val="22"/>
          <w:szCs w:val="22"/>
          <w:lang w:eastAsia="da-DK"/>
          <w:rPrChange w:id="273" w:author="Nokia, Johannes" w:date="2021-08-30T10:08:00Z">
            <w:rPr>
              <w:ins w:id="274" w:author="Nokia, Johannes" w:date="2021-08-30T10:08:00Z"/>
              <w:rFonts w:asciiTheme="minorHAnsi" w:hAnsiTheme="minorHAnsi" w:cstheme="minorBidi"/>
              <w:sz w:val="22"/>
              <w:szCs w:val="22"/>
              <w:lang w:val="da-DK" w:eastAsia="da-DK"/>
            </w:rPr>
          </w:rPrChange>
        </w:rPr>
      </w:pPr>
      <w:ins w:id="275" w:author="Nokia, Johannes" w:date="2021-08-30T10:08:00Z">
        <w:r w:rsidRPr="00A55D11">
          <w:rPr>
            <w:rFonts w:eastAsia="MS Mincho"/>
          </w:rPr>
          <w:t>5.1.8</w:t>
        </w:r>
        <w:r w:rsidRPr="003D56D2">
          <w:rPr>
            <w:rFonts w:asciiTheme="minorHAnsi" w:hAnsiTheme="minorHAnsi" w:cstheme="minorBidi"/>
            <w:sz w:val="22"/>
            <w:szCs w:val="22"/>
            <w:lang w:eastAsia="da-DK"/>
            <w:rPrChange w:id="276" w:author="Nokia, Johannes" w:date="2021-08-30T10:08:00Z">
              <w:rPr>
                <w:rFonts w:asciiTheme="minorHAnsi" w:hAnsiTheme="minorHAnsi" w:cstheme="minorBidi"/>
                <w:sz w:val="22"/>
                <w:szCs w:val="22"/>
                <w:lang w:val="da-DK" w:eastAsia="da-DK"/>
              </w:rPr>
            </w:rPrChange>
          </w:rPr>
          <w:tab/>
        </w:r>
        <w:r w:rsidRPr="00A55D11">
          <w:rPr>
            <w:rFonts w:eastAsia="MS Mincho"/>
          </w:rPr>
          <w:t>DC_1-7-8-40_n78</w:t>
        </w:r>
        <w:r>
          <w:tab/>
        </w:r>
        <w:r>
          <w:fldChar w:fldCharType="begin"/>
        </w:r>
        <w:r>
          <w:instrText xml:space="preserve"> PAGEREF _Toc81210545 \h </w:instrText>
        </w:r>
      </w:ins>
      <w:r>
        <w:fldChar w:fldCharType="separate"/>
      </w:r>
      <w:ins w:id="277" w:author="Nokia, Johannes" w:date="2021-08-30T10:08:00Z">
        <w:r>
          <w:t>16</w:t>
        </w:r>
        <w:r>
          <w:fldChar w:fldCharType="end"/>
        </w:r>
      </w:ins>
    </w:p>
    <w:p w14:paraId="7F5A3A7E" w14:textId="40467884" w:rsidR="003D56D2" w:rsidRPr="003D56D2" w:rsidRDefault="003D56D2">
      <w:pPr>
        <w:pStyle w:val="TOC4"/>
        <w:rPr>
          <w:ins w:id="278" w:author="Nokia, Johannes" w:date="2021-08-30T10:08:00Z"/>
          <w:rFonts w:asciiTheme="minorHAnsi" w:hAnsiTheme="minorHAnsi" w:cstheme="minorBidi"/>
          <w:sz w:val="22"/>
          <w:szCs w:val="22"/>
          <w:lang w:eastAsia="da-DK"/>
          <w:rPrChange w:id="279" w:author="Nokia, Johannes" w:date="2021-08-30T10:08:00Z">
            <w:rPr>
              <w:ins w:id="280" w:author="Nokia, Johannes" w:date="2021-08-30T10:08:00Z"/>
              <w:rFonts w:asciiTheme="minorHAnsi" w:hAnsiTheme="minorHAnsi" w:cstheme="minorBidi"/>
              <w:sz w:val="22"/>
              <w:szCs w:val="22"/>
              <w:lang w:val="da-DK" w:eastAsia="da-DK"/>
            </w:rPr>
          </w:rPrChange>
        </w:rPr>
      </w:pPr>
      <w:ins w:id="281" w:author="Nokia, Johannes" w:date="2021-08-30T10:08:00Z">
        <w:r w:rsidRPr="00A55D11">
          <w:rPr>
            <w:rFonts w:eastAsia="MS Mincho"/>
          </w:rPr>
          <w:t>5.1.8.1</w:t>
        </w:r>
        <w:r w:rsidRPr="003D56D2">
          <w:rPr>
            <w:rFonts w:asciiTheme="minorHAnsi" w:hAnsiTheme="minorHAnsi" w:cstheme="minorBidi"/>
            <w:sz w:val="22"/>
            <w:szCs w:val="22"/>
            <w:lang w:eastAsia="da-DK"/>
            <w:rPrChange w:id="282" w:author="Nokia, Johannes" w:date="2021-08-30T10:08:00Z">
              <w:rPr>
                <w:rFonts w:asciiTheme="minorHAnsi" w:hAnsiTheme="minorHAnsi" w:cstheme="minorBidi"/>
                <w:sz w:val="22"/>
                <w:szCs w:val="22"/>
                <w:lang w:val="da-DK" w:eastAsia="da-DK"/>
              </w:rPr>
            </w:rPrChange>
          </w:rPr>
          <w:tab/>
        </w:r>
        <w:r w:rsidRPr="00A55D11">
          <w:rPr>
            <w:rFonts w:eastAsia="MS Mincho"/>
          </w:rPr>
          <w:t>Configuration for EN-DC</w:t>
        </w:r>
        <w:r>
          <w:tab/>
        </w:r>
        <w:r>
          <w:fldChar w:fldCharType="begin"/>
        </w:r>
        <w:r>
          <w:instrText xml:space="preserve"> PAGEREF _Toc81210546 \h </w:instrText>
        </w:r>
      </w:ins>
      <w:r>
        <w:fldChar w:fldCharType="separate"/>
      </w:r>
      <w:ins w:id="283" w:author="Nokia, Johannes" w:date="2021-08-30T10:08:00Z">
        <w:r>
          <w:t>16</w:t>
        </w:r>
        <w:r>
          <w:fldChar w:fldCharType="end"/>
        </w:r>
      </w:ins>
    </w:p>
    <w:p w14:paraId="4382E8E3" w14:textId="2ABEF065" w:rsidR="003D56D2" w:rsidRPr="003D56D2" w:rsidRDefault="003D56D2">
      <w:pPr>
        <w:pStyle w:val="TOC4"/>
        <w:rPr>
          <w:ins w:id="284" w:author="Nokia, Johannes" w:date="2021-08-30T10:08:00Z"/>
          <w:rFonts w:asciiTheme="minorHAnsi" w:hAnsiTheme="minorHAnsi" w:cstheme="minorBidi"/>
          <w:sz w:val="22"/>
          <w:szCs w:val="22"/>
          <w:lang w:eastAsia="da-DK"/>
          <w:rPrChange w:id="285" w:author="Nokia, Johannes" w:date="2021-08-30T10:08:00Z">
            <w:rPr>
              <w:ins w:id="286" w:author="Nokia, Johannes" w:date="2021-08-30T10:08:00Z"/>
              <w:rFonts w:asciiTheme="minorHAnsi" w:hAnsiTheme="minorHAnsi" w:cstheme="minorBidi"/>
              <w:sz w:val="22"/>
              <w:szCs w:val="22"/>
              <w:lang w:val="da-DK" w:eastAsia="da-DK"/>
            </w:rPr>
          </w:rPrChange>
        </w:rPr>
      </w:pPr>
      <w:ins w:id="287" w:author="Nokia, Johannes" w:date="2021-08-30T10:08:00Z">
        <w:r w:rsidRPr="00A55D11">
          <w:rPr>
            <w:rFonts w:eastAsia="MS Mincho"/>
          </w:rPr>
          <w:t>5.1.8.2</w:t>
        </w:r>
        <w:r w:rsidRPr="003D56D2">
          <w:rPr>
            <w:rFonts w:asciiTheme="minorHAnsi" w:hAnsiTheme="minorHAnsi" w:cstheme="minorBidi"/>
            <w:sz w:val="22"/>
            <w:szCs w:val="22"/>
            <w:lang w:eastAsia="da-DK"/>
            <w:rPrChange w:id="288" w:author="Nokia, Johannes" w:date="2021-08-30T10:08:00Z">
              <w:rPr>
                <w:rFonts w:asciiTheme="minorHAnsi" w:hAnsiTheme="minorHAnsi" w:cstheme="minorBidi"/>
                <w:sz w:val="22"/>
                <w:szCs w:val="22"/>
                <w:lang w:val="da-DK" w:eastAsia="da-DK"/>
              </w:rPr>
            </w:rPrChange>
          </w:rPr>
          <w:tab/>
        </w:r>
        <w:r w:rsidRPr="00A55D11">
          <w:rPr>
            <w:rFonts w:eastAsia="MS Mincho"/>
          </w:rPr>
          <w:t>∆TIB and ∆RIB values</w:t>
        </w:r>
        <w:r>
          <w:tab/>
        </w:r>
        <w:r>
          <w:fldChar w:fldCharType="begin"/>
        </w:r>
        <w:r>
          <w:instrText xml:space="preserve"> PAGEREF _Toc81210547 \h </w:instrText>
        </w:r>
      </w:ins>
      <w:r>
        <w:fldChar w:fldCharType="separate"/>
      </w:r>
      <w:ins w:id="289" w:author="Nokia, Johannes" w:date="2021-08-30T10:08:00Z">
        <w:r>
          <w:t>16</w:t>
        </w:r>
        <w:r>
          <w:fldChar w:fldCharType="end"/>
        </w:r>
      </w:ins>
    </w:p>
    <w:p w14:paraId="102D22B6" w14:textId="3D46134D" w:rsidR="003D56D2" w:rsidRPr="003D56D2" w:rsidRDefault="003D56D2">
      <w:pPr>
        <w:pStyle w:val="TOC4"/>
        <w:rPr>
          <w:ins w:id="290" w:author="Nokia, Johannes" w:date="2021-08-30T10:08:00Z"/>
          <w:rFonts w:asciiTheme="minorHAnsi" w:hAnsiTheme="minorHAnsi" w:cstheme="minorBidi"/>
          <w:sz w:val="22"/>
          <w:szCs w:val="22"/>
          <w:lang w:eastAsia="da-DK"/>
          <w:rPrChange w:id="291" w:author="Nokia, Johannes" w:date="2021-08-30T10:08:00Z">
            <w:rPr>
              <w:ins w:id="292" w:author="Nokia, Johannes" w:date="2021-08-30T10:08:00Z"/>
              <w:rFonts w:asciiTheme="minorHAnsi" w:hAnsiTheme="minorHAnsi" w:cstheme="minorBidi"/>
              <w:sz w:val="22"/>
              <w:szCs w:val="22"/>
              <w:lang w:val="da-DK" w:eastAsia="da-DK"/>
            </w:rPr>
          </w:rPrChange>
        </w:rPr>
      </w:pPr>
      <w:ins w:id="293" w:author="Nokia, Johannes" w:date="2021-08-30T10:08:00Z">
        <w:r w:rsidRPr="00A55D11">
          <w:rPr>
            <w:rFonts w:eastAsia="MS Mincho"/>
          </w:rPr>
          <w:t>5.1.8.3</w:t>
        </w:r>
        <w:r w:rsidRPr="003D56D2">
          <w:rPr>
            <w:rFonts w:asciiTheme="minorHAnsi" w:hAnsiTheme="minorHAnsi" w:cstheme="minorBidi"/>
            <w:sz w:val="22"/>
            <w:szCs w:val="22"/>
            <w:lang w:eastAsia="da-DK"/>
            <w:rPrChange w:id="294" w:author="Nokia, Johannes" w:date="2021-08-30T10:08:00Z">
              <w:rPr>
                <w:rFonts w:asciiTheme="minorHAnsi" w:hAnsiTheme="minorHAnsi" w:cstheme="minorBidi"/>
                <w:sz w:val="22"/>
                <w:szCs w:val="22"/>
                <w:lang w:val="da-DK" w:eastAsia="da-DK"/>
              </w:rPr>
            </w:rPrChange>
          </w:rPr>
          <w:tab/>
        </w:r>
        <w:r w:rsidRPr="00A55D11">
          <w:rPr>
            <w:rFonts w:eastAsia="MS Mincho"/>
          </w:rPr>
          <w:t>Reference sensitivity exceptions</w:t>
        </w:r>
        <w:r>
          <w:tab/>
        </w:r>
        <w:r>
          <w:fldChar w:fldCharType="begin"/>
        </w:r>
        <w:r>
          <w:instrText xml:space="preserve"> PAGEREF _Toc81210548 \h </w:instrText>
        </w:r>
      </w:ins>
      <w:r>
        <w:fldChar w:fldCharType="separate"/>
      </w:r>
      <w:ins w:id="295" w:author="Nokia, Johannes" w:date="2021-08-30T10:08:00Z">
        <w:r>
          <w:t>17</w:t>
        </w:r>
        <w:r>
          <w:fldChar w:fldCharType="end"/>
        </w:r>
      </w:ins>
    </w:p>
    <w:p w14:paraId="2E995638" w14:textId="7D94DB68" w:rsidR="003D56D2" w:rsidRPr="003D56D2" w:rsidRDefault="003D56D2">
      <w:pPr>
        <w:pStyle w:val="TOC3"/>
        <w:rPr>
          <w:ins w:id="296" w:author="Nokia, Johannes" w:date="2021-08-30T10:08:00Z"/>
          <w:rFonts w:asciiTheme="minorHAnsi" w:hAnsiTheme="minorHAnsi" w:cstheme="minorBidi"/>
          <w:sz w:val="22"/>
          <w:szCs w:val="22"/>
          <w:lang w:eastAsia="da-DK"/>
          <w:rPrChange w:id="297" w:author="Nokia, Johannes" w:date="2021-08-30T10:08:00Z">
            <w:rPr>
              <w:ins w:id="298" w:author="Nokia, Johannes" w:date="2021-08-30T10:08:00Z"/>
              <w:rFonts w:asciiTheme="minorHAnsi" w:hAnsiTheme="minorHAnsi" w:cstheme="minorBidi"/>
              <w:sz w:val="22"/>
              <w:szCs w:val="22"/>
              <w:lang w:val="da-DK" w:eastAsia="da-DK"/>
            </w:rPr>
          </w:rPrChange>
        </w:rPr>
      </w:pPr>
      <w:ins w:id="299" w:author="Nokia, Johannes" w:date="2021-08-30T10:08:00Z">
        <w:r w:rsidRPr="00A55D11">
          <w:rPr>
            <w:rFonts w:eastAsia="MS Mincho"/>
          </w:rPr>
          <w:t>5.1.9</w:t>
        </w:r>
        <w:r w:rsidRPr="003D56D2">
          <w:rPr>
            <w:rFonts w:asciiTheme="minorHAnsi" w:hAnsiTheme="minorHAnsi" w:cstheme="minorBidi"/>
            <w:sz w:val="22"/>
            <w:szCs w:val="22"/>
            <w:lang w:eastAsia="da-DK"/>
            <w:rPrChange w:id="300" w:author="Nokia, Johannes" w:date="2021-08-30T10:08:00Z">
              <w:rPr>
                <w:rFonts w:asciiTheme="minorHAnsi" w:hAnsiTheme="minorHAnsi" w:cstheme="minorBidi"/>
                <w:sz w:val="22"/>
                <w:szCs w:val="22"/>
                <w:lang w:val="da-DK" w:eastAsia="da-DK"/>
              </w:rPr>
            </w:rPrChange>
          </w:rPr>
          <w:tab/>
        </w:r>
        <w:r w:rsidRPr="00A55D11">
          <w:rPr>
            <w:rFonts w:eastAsia="MS Mincho"/>
          </w:rPr>
          <w:t>DC_3-7-8-40_n78</w:t>
        </w:r>
        <w:r>
          <w:tab/>
        </w:r>
        <w:r>
          <w:fldChar w:fldCharType="begin"/>
        </w:r>
        <w:r>
          <w:instrText xml:space="preserve"> PAGEREF _Toc81210549 \h </w:instrText>
        </w:r>
      </w:ins>
      <w:r>
        <w:fldChar w:fldCharType="separate"/>
      </w:r>
      <w:ins w:id="301" w:author="Nokia, Johannes" w:date="2021-08-30T10:08:00Z">
        <w:r>
          <w:t>17</w:t>
        </w:r>
        <w:r>
          <w:fldChar w:fldCharType="end"/>
        </w:r>
      </w:ins>
    </w:p>
    <w:p w14:paraId="4B8D5B5D" w14:textId="6270C3BB" w:rsidR="003D56D2" w:rsidRPr="003D56D2" w:rsidRDefault="003D56D2">
      <w:pPr>
        <w:pStyle w:val="TOC4"/>
        <w:rPr>
          <w:ins w:id="302" w:author="Nokia, Johannes" w:date="2021-08-30T10:08:00Z"/>
          <w:rFonts w:asciiTheme="minorHAnsi" w:hAnsiTheme="minorHAnsi" w:cstheme="minorBidi"/>
          <w:sz w:val="22"/>
          <w:szCs w:val="22"/>
          <w:lang w:eastAsia="da-DK"/>
          <w:rPrChange w:id="303" w:author="Nokia, Johannes" w:date="2021-08-30T10:08:00Z">
            <w:rPr>
              <w:ins w:id="304" w:author="Nokia, Johannes" w:date="2021-08-30T10:08:00Z"/>
              <w:rFonts w:asciiTheme="minorHAnsi" w:hAnsiTheme="minorHAnsi" w:cstheme="minorBidi"/>
              <w:sz w:val="22"/>
              <w:szCs w:val="22"/>
              <w:lang w:val="da-DK" w:eastAsia="da-DK"/>
            </w:rPr>
          </w:rPrChange>
        </w:rPr>
      </w:pPr>
      <w:ins w:id="305" w:author="Nokia, Johannes" w:date="2021-08-30T10:08:00Z">
        <w:r w:rsidRPr="00A55D11">
          <w:rPr>
            <w:rFonts w:eastAsia="MS Mincho"/>
          </w:rPr>
          <w:t>5.1.9.1</w:t>
        </w:r>
        <w:r w:rsidRPr="003D56D2">
          <w:rPr>
            <w:rFonts w:asciiTheme="minorHAnsi" w:hAnsiTheme="minorHAnsi" w:cstheme="minorBidi"/>
            <w:sz w:val="22"/>
            <w:szCs w:val="22"/>
            <w:lang w:eastAsia="da-DK"/>
            <w:rPrChange w:id="306" w:author="Nokia, Johannes" w:date="2021-08-30T10:08:00Z">
              <w:rPr>
                <w:rFonts w:asciiTheme="minorHAnsi" w:hAnsiTheme="minorHAnsi" w:cstheme="minorBidi"/>
                <w:sz w:val="22"/>
                <w:szCs w:val="22"/>
                <w:lang w:val="da-DK" w:eastAsia="da-DK"/>
              </w:rPr>
            </w:rPrChange>
          </w:rPr>
          <w:tab/>
        </w:r>
        <w:r w:rsidRPr="00A55D11">
          <w:rPr>
            <w:rFonts w:eastAsia="MS Mincho"/>
          </w:rPr>
          <w:t>Configuration for EN-DC</w:t>
        </w:r>
        <w:r>
          <w:tab/>
        </w:r>
        <w:r>
          <w:fldChar w:fldCharType="begin"/>
        </w:r>
        <w:r>
          <w:instrText xml:space="preserve"> PAGEREF _Toc81210550 \h </w:instrText>
        </w:r>
      </w:ins>
      <w:r>
        <w:fldChar w:fldCharType="separate"/>
      </w:r>
      <w:ins w:id="307" w:author="Nokia, Johannes" w:date="2021-08-30T10:08:00Z">
        <w:r>
          <w:t>17</w:t>
        </w:r>
        <w:r>
          <w:fldChar w:fldCharType="end"/>
        </w:r>
      </w:ins>
    </w:p>
    <w:p w14:paraId="08F6E165" w14:textId="5BADA4F2" w:rsidR="003D56D2" w:rsidRPr="003D56D2" w:rsidRDefault="003D56D2">
      <w:pPr>
        <w:pStyle w:val="TOC4"/>
        <w:rPr>
          <w:ins w:id="308" w:author="Nokia, Johannes" w:date="2021-08-30T10:08:00Z"/>
          <w:rFonts w:asciiTheme="minorHAnsi" w:hAnsiTheme="minorHAnsi" w:cstheme="minorBidi"/>
          <w:sz w:val="22"/>
          <w:szCs w:val="22"/>
          <w:lang w:eastAsia="da-DK"/>
          <w:rPrChange w:id="309" w:author="Nokia, Johannes" w:date="2021-08-30T10:08:00Z">
            <w:rPr>
              <w:ins w:id="310" w:author="Nokia, Johannes" w:date="2021-08-30T10:08:00Z"/>
              <w:rFonts w:asciiTheme="minorHAnsi" w:hAnsiTheme="minorHAnsi" w:cstheme="minorBidi"/>
              <w:sz w:val="22"/>
              <w:szCs w:val="22"/>
              <w:lang w:val="da-DK" w:eastAsia="da-DK"/>
            </w:rPr>
          </w:rPrChange>
        </w:rPr>
      </w:pPr>
      <w:ins w:id="311" w:author="Nokia, Johannes" w:date="2021-08-30T10:08:00Z">
        <w:r w:rsidRPr="00A55D11">
          <w:rPr>
            <w:rFonts w:eastAsia="MS Mincho"/>
          </w:rPr>
          <w:t>5.1.9.2</w:t>
        </w:r>
        <w:r w:rsidRPr="003D56D2">
          <w:rPr>
            <w:rFonts w:asciiTheme="minorHAnsi" w:hAnsiTheme="minorHAnsi" w:cstheme="minorBidi"/>
            <w:sz w:val="22"/>
            <w:szCs w:val="22"/>
            <w:lang w:eastAsia="da-DK"/>
            <w:rPrChange w:id="312" w:author="Nokia, Johannes" w:date="2021-08-30T10:08:00Z">
              <w:rPr>
                <w:rFonts w:asciiTheme="minorHAnsi" w:hAnsiTheme="minorHAnsi" w:cstheme="minorBidi"/>
                <w:sz w:val="22"/>
                <w:szCs w:val="22"/>
                <w:lang w:val="da-DK" w:eastAsia="da-DK"/>
              </w:rPr>
            </w:rPrChange>
          </w:rPr>
          <w:tab/>
        </w:r>
        <w:r w:rsidRPr="00A55D11">
          <w:rPr>
            <w:rFonts w:eastAsia="MS Mincho"/>
          </w:rPr>
          <w:t>∆TIB and ∆RIB values</w:t>
        </w:r>
        <w:r>
          <w:tab/>
        </w:r>
        <w:r>
          <w:fldChar w:fldCharType="begin"/>
        </w:r>
        <w:r>
          <w:instrText xml:space="preserve"> PAGEREF _Toc81210551 \h </w:instrText>
        </w:r>
      </w:ins>
      <w:r>
        <w:fldChar w:fldCharType="separate"/>
      </w:r>
      <w:ins w:id="313" w:author="Nokia, Johannes" w:date="2021-08-30T10:08:00Z">
        <w:r>
          <w:t>17</w:t>
        </w:r>
        <w:r>
          <w:fldChar w:fldCharType="end"/>
        </w:r>
      </w:ins>
    </w:p>
    <w:p w14:paraId="023194AB" w14:textId="5B4E6856" w:rsidR="003D56D2" w:rsidRPr="003D56D2" w:rsidRDefault="003D56D2">
      <w:pPr>
        <w:pStyle w:val="TOC4"/>
        <w:rPr>
          <w:ins w:id="314" w:author="Nokia, Johannes" w:date="2021-08-30T10:08:00Z"/>
          <w:rFonts w:asciiTheme="minorHAnsi" w:hAnsiTheme="minorHAnsi" w:cstheme="minorBidi"/>
          <w:sz w:val="22"/>
          <w:szCs w:val="22"/>
          <w:lang w:eastAsia="da-DK"/>
          <w:rPrChange w:id="315" w:author="Nokia, Johannes" w:date="2021-08-30T10:08:00Z">
            <w:rPr>
              <w:ins w:id="316" w:author="Nokia, Johannes" w:date="2021-08-30T10:08:00Z"/>
              <w:rFonts w:asciiTheme="minorHAnsi" w:hAnsiTheme="minorHAnsi" w:cstheme="minorBidi"/>
              <w:sz w:val="22"/>
              <w:szCs w:val="22"/>
              <w:lang w:val="da-DK" w:eastAsia="da-DK"/>
            </w:rPr>
          </w:rPrChange>
        </w:rPr>
      </w:pPr>
      <w:ins w:id="317" w:author="Nokia, Johannes" w:date="2021-08-30T10:08:00Z">
        <w:r w:rsidRPr="00A55D11">
          <w:rPr>
            <w:rFonts w:eastAsia="MS Mincho"/>
          </w:rPr>
          <w:t>5.1.9.3</w:t>
        </w:r>
        <w:r w:rsidRPr="003D56D2">
          <w:rPr>
            <w:rFonts w:asciiTheme="minorHAnsi" w:hAnsiTheme="minorHAnsi" w:cstheme="minorBidi"/>
            <w:sz w:val="22"/>
            <w:szCs w:val="22"/>
            <w:lang w:eastAsia="da-DK"/>
            <w:rPrChange w:id="318" w:author="Nokia, Johannes" w:date="2021-08-30T10:08:00Z">
              <w:rPr>
                <w:rFonts w:asciiTheme="minorHAnsi" w:hAnsiTheme="minorHAnsi" w:cstheme="minorBidi"/>
                <w:sz w:val="22"/>
                <w:szCs w:val="22"/>
                <w:lang w:val="da-DK" w:eastAsia="da-DK"/>
              </w:rPr>
            </w:rPrChange>
          </w:rPr>
          <w:tab/>
        </w:r>
        <w:r w:rsidRPr="00A55D11">
          <w:rPr>
            <w:rFonts w:eastAsia="MS Mincho"/>
          </w:rPr>
          <w:t>Reference sensitivity exceptions</w:t>
        </w:r>
        <w:r>
          <w:tab/>
        </w:r>
        <w:r>
          <w:fldChar w:fldCharType="begin"/>
        </w:r>
        <w:r>
          <w:instrText xml:space="preserve"> PAGEREF _Toc81210552 \h </w:instrText>
        </w:r>
      </w:ins>
      <w:r>
        <w:fldChar w:fldCharType="separate"/>
      </w:r>
      <w:ins w:id="319" w:author="Nokia, Johannes" w:date="2021-08-30T10:08:00Z">
        <w:r>
          <w:t>18</w:t>
        </w:r>
        <w:r>
          <w:fldChar w:fldCharType="end"/>
        </w:r>
      </w:ins>
    </w:p>
    <w:p w14:paraId="432127B5" w14:textId="25C9ABEE" w:rsidR="003D56D2" w:rsidRPr="003D56D2" w:rsidRDefault="003D56D2">
      <w:pPr>
        <w:pStyle w:val="TOC3"/>
        <w:rPr>
          <w:ins w:id="320" w:author="Nokia, Johannes" w:date="2021-08-30T10:08:00Z"/>
          <w:rFonts w:asciiTheme="minorHAnsi" w:hAnsiTheme="minorHAnsi" w:cstheme="minorBidi"/>
          <w:sz w:val="22"/>
          <w:szCs w:val="22"/>
          <w:lang w:eastAsia="da-DK"/>
          <w:rPrChange w:id="321" w:author="Nokia, Johannes" w:date="2021-08-30T10:08:00Z">
            <w:rPr>
              <w:ins w:id="322" w:author="Nokia, Johannes" w:date="2021-08-30T10:08:00Z"/>
              <w:rFonts w:asciiTheme="minorHAnsi" w:hAnsiTheme="minorHAnsi" w:cstheme="minorBidi"/>
              <w:sz w:val="22"/>
              <w:szCs w:val="22"/>
              <w:lang w:val="da-DK" w:eastAsia="da-DK"/>
            </w:rPr>
          </w:rPrChange>
        </w:rPr>
      </w:pPr>
      <w:ins w:id="323" w:author="Nokia, Johannes" w:date="2021-08-30T10:08:00Z">
        <w:r>
          <w:rPr>
            <w:lang w:eastAsia="ja-JP"/>
          </w:rPr>
          <w:t>5.1.10</w:t>
        </w:r>
        <w:r w:rsidRPr="003D56D2">
          <w:rPr>
            <w:rFonts w:asciiTheme="minorHAnsi" w:hAnsiTheme="minorHAnsi" w:cstheme="minorBidi"/>
            <w:sz w:val="22"/>
            <w:szCs w:val="22"/>
            <w:lang w:eastAsia="da-DK"/>
            <w:rPrChange w:id="324" w:author="Nokia, Johannes" w:date="2021-08-30T10:08:00Z">
              <w:rPr>
                <w:rFonts w:asciiTheme="minorHAnsi" w:hAnsiTheme="minorHAnsi" w:cstheme="minorBidi"/>
                <w:sz w:val="22"/>
                <w:szCs w:val="22"/>
                <w:lang w:val="da-DK" w:eastAsia="da-DK"/>
              </w:rPr>
            </w:rPrChange>
          </w:rPr>
          <w:tab/>
        </w:r>
        <w:r>
          <w:rPr>
            <w:lang w:eastAsia="ja-JP"/>
          </w:rPr>
          <w:t>DC_2-7-28-66_n7</w:t>
        </w:r>
        <w:r>
          <w:tab/>
        </w:r>
        <w:r>
          <w:fldChar w:fldCharType="begin"/>
        </w:r>
        <w:r>
          <w:instrText xml:space="preserve"> PAGEREF _Toc81210553 \h </w:instrText>
        </w:r>
      </w:ins>
      <w:r>
        <w:fldChar w:fldCharType="separate"/>
      </w:r>
      <w:ins w:id="325" w:author="Nokia, Johannes" w:date="2021-08-30T10:08:00Z">
        <w:r>
          <w:t>18</w:t>
        </w:r>
        <w:r>
          <w:fldChar w:fldCharType="end"/>
        </w:r>
      </w:ins>
    </w:p>
    <w:p w14:paraId="69FD1E73" w14:textId="04E9C4FB" w:rsidR="003D56D2" w:rsidRPr="003D56D2" w:rsidRDefault="003D56D2">
      <w:pPr>
        <w:pStyle w:val="TOC4"/>
        <w:rPr>
          <w:ins w:id="326" w:author="Nokia, Johannes" w:date="2021-08-30T10:08:00Z"/>
          <w:rFonts w:asciiTheme="minorHAnsi" w:hAnsiTheme="minorHAnsi" w:cstheme="minorBidi"/>
          <w:sz w:val="22"/>
          <w:szCs w:val="22"/>
          <w:lang w:eastAsia="da-DK"/>
          <w:rPrChange w:id="327" w:author="Nokia, Johannes" w:date="2021-08-30T10:08:00Z">
            <w:rPr>
              <w:ins w:id="328" w:author="Nokia, Johannes" w:date="2021-08-30T10:08:00Z"/>
              <w:rFonts w:asciiTheme="minorHAnsi" w:hAnsiTheme="minorHAnsi" w:cstheme="minorBidi"/>
              <w:sz w:val="22"/>
              <w:szCs w:val="22"/>
              <w:lang w:val="da-DK" w:eastAsia="da-DK"/>
            </w:rPr>
          </w:rPrChange>
        </w:rPr>
      </w:pPr>
      <w:ins w:id="329" w:author="Nokia, Johannes" w:date="2021-08-30T10:08:00Z">
        <w:r>
          <w:t>5.1.10.1</w:t>
        </w:r>
        <w:r w:rsidRPr="003D56D2">
          <w:rPr>
            <w:rFonts w:asciiTheme="minorHAnsi" w:hAnsiTheme="minorHAnsi" w:cstheme="minorBidi"/>
            <w:sz w:val="22"/>
            <w:szCs w:val="22"/>
            <w:lang w:eastAsia="da-DK"/>
            <w:rPrChange w:id="330" w:author="Nokia, Johannes" w:date="2021-08-30T10:08:00Z">
              <w:rPr>
                <w:rFonts w:asciiTheme="minorHAnsi" w:hAnsiTheme="minorHAnsi" w:cstheme="minorBidi"/>
                <w:sz w:val="22"/>
                <w:szCs w:val="22"/>
                <w:lang w:val="da-DK" w:eastAsia="da-DK"/>
              </w:rPr>
            </w:rPrChange>
          </w:rPr>
          <w:tab/>
        </w:r>
        <w:r>
          <w:t xml:space="preserve"> </w:t>
        </w:r>
        <w:r>
          <w:rPr>
            <w:lang w:eastAsia="ja-JP"/>
          </w:rPr>
          <w:t>C</w:t>
        </w:r>
        <w:r>
          <w:t>onfigurations for EN-DC</w:t>
        </w:r>
        <w:r>
          <w:tab/>
        </w:r>
        <w:r>
          <w:fldChar w:fldCharType="begin"/>
        </w:r>
        <w:r>
          <w:instrText xml:space="preserve"> PAGEREF _Toc81210554 \h </w:instrText>
        </w:r>
      </w:ins>
      <w:r>
        <w:fldChar w:fldCharType="separate"/>
      </w:r>
      <w:ins w:id="331" w:author="Nokia, Johannes" w:date="2021-08-30T10:08:00Z">
        <w:r>
          <w:t>18</w:t>
        </w:r>
        <w:r>
          <w:fldChar w:fldCharType="end"/>
        </w:r>
      </w:ins>
    </w:p>
    <w:p w14:paraId="2E860E80" w14:textId="542D7BCA" w:rsidR="003D56D2" w:rsidRPr="003D56D2" w:rsidRDefault="003D56D2">
      <w:pPr>
        <w:pStyle w:val="TOC4"/>
        <w:rPr>
          <w:ins w:id="332" w:author="Nokia, Johannes" w:date="2021-08-30T10:08:00Z"/>
          <w:rFonts w:asciiTheme="minorHAnsi" w:hAnsiTheme="minorHAnsi" w:cstheme="minorBidi"/>
          <w:sz w:val="22"/>
          <w:szCs w:val="22"/>
          <w:lang w:eastAsia="da-DK"/>
          <w:rPrChange w:id="333" w:author="Nokia, Johannes" w:date="2021-08-30T10:08:00Z">
            <w:rPr>
              <w:ins w:id="334" w:author="Nokia, Johannes" w:date="2021-08-30T10:08:00Z"/>
              <w:rFonts w:asciiTheme="minorHAnsi" w:hAnsiTheme="minorHAnsi" w:cstheme="minorBidi"/>
              <w:sz w:val="22"/>
              <w:szCs w:val="22"/>
              <w:lang w:val="da-DK" w:eastAsia="da-DK"/>
            </w:rPr>
          </w:rPrChange>
        </w:rPr>
      </w:pPr>
      <w:ins w:id="335" w:author="Nokia, Johannes" w:date="2021-08-30T10:08:00Z">
        <w:r>
          <w:t>5.1.10.2</w:t>
        </w:r>
        <w:r w:rsidRPr="003D56D2">
          <w:rPr>
            <w:rFonts w:asciiTheme="minorHAnsi" w:hAnsiTheme="minorHAnsi" w:cstheme="minorBidi"/>
            <w:sz w:val="22"/>
            <w:szCs w:val="22"/>
            <w:lang w:eastAsia="da-DK"/>
            <w:rPrChange w:id="336" w:author="Nokia, Johannes" w:date="2021-08-30T10:08:00Z">
              <w:rPr>
                <w:rFonts w:asciiTheme="minorHAnsi" w:hAnsiTheme="minorHAnsi" w:cstheme="minorBidi"/>
                <w:sz w:val="22"/>
                <w:szCs w:val="22"/>
                <w:lang w:val="da-DK" w:eastAsia="da-DK"/>
              </w:rPr>
            </w:rPrChange>
          </w:rPr>
          <w:tab/>
        </w:r>
        <w:r>
          <w:rPr>
            <w:lang w:eastAsia="sv-SE"/>
          </w:rPr>
          <w:t xml:space="preserve"> </w:t>
        </w:r>
        <w:r>
          <w:t>∆T</w:t>
        </w:r>
        <w:r w:rsidRPr="00A55D11">
          <w:rPr>
            <w:vertAlign w:val="subscript"/>
          </w:rPr>
          <w:t>IB</w:t>
        </w:r>
        <w:r>
          <w:t xml:space="preserve"> and ∆R</w:t>
        </w:r>
        <w:r w:rsidRPr="00A55D11">
          <w:rPr>
            <w:vertAlign w:val="subscript"/>
          </w:rPr>
          <w:t>IB</w:t>
        </w:r>
        <w:r>
          <w:t xml:space="preserve"> values</w:t>
        </w:r>
        <w:r>
          <w:tab/>
        </w:r>
        <w:r>
          <w:fldChar w:fldCharType="begin"/>
        </w:r>
        <w:r>
          <w:instrText xml:space="preserve"> PAGEREF _Toc81210555 \h </w:instrText>
        </w:r>
      </w:ins>
      <w:r>
        <w:fldChar w:fldCharType="separate"/>
      </w:r>
      <w:ins w:id="337" w:author="Nokia, Johannes" w:date="2021-08-30T10:08:00Z">
        <w:r>
          <w:t>18</w:t>
        </w:r>
        <w:r>
          <w:fldChar w:fldCharType="end"/>
        </w:r>
      </w:ins>
    </w:p>
    <w:p w14:paraId="67E70D7A" w14:textId="0CA7CDE9" w:rsidR="003D56D2" w:rsidRPr="003D56D2" w:rsidRDefault="003D56D2">
      <w:pPr>
        <w:pStyle w:val="TOC4"/>
        <w:rPr>
          <w:ins w:id="338" w:author="Nokia, Johannes" w:date="2021-08-30T10:08:00Z"/>
          <w:rFonts w:asciiTheme="minorHAnsi" w:hAnsiTheme="minorHAnsi" w:cstheme="minorBidi"/>
          <w:sz w:val="22"/>
          <w:szCs w:val="22"/>
          <w:lang w:eastAsia="da-DK"/>
          <w:rPrChange w:id="339" w:author="Nokia, Johannes" w:date="2021-08-30T10:08:00Z">
            <w:rPr>
              <w:ins w:id="340" w:author="Nokia, Johannes" w:date="2021-08-30T10:08:00Z"/>
              <w:rFonts w:asciiTheme="minorHAnsi" w:hAnsiTheme="minorHAnsi" w:cstheme="minorBidi"/>
              <w:sz w:val="22"/>
              <w:szCs w:val="22"/>
              <w:lang w:val="da-DK" w:eastAsia="da-DK"/>
            </w:rPr>
          </w:rPrChange>
        </w:rPr>
      </w:pPr>
      <w:ins w:id="341" w:author="Nokia, Johannes" w:date="2021-08-30T10:08:00Z">
        <w:r>
          <w:t>5.1.10.3</w:t>
        </w:r>
        <w:r w:rsidRPr="003D56D2">
          <w:rPr>
            <w:rFonts w:asciiTheme="minorHAnsi" w:hAnsiTheme="minorHAnsi" w:cstheme="minorBidi"/>
            <w:sz w:val="22"/>
            <w:szCs w:val="22"/>
            <w:lang w:eastAsia="da-DK"/>
            <w:rPrChange w:id="342" w:author="Nokia, Johannes" w:date="2021-08-30T10:08:00Z">
              <w:rPr>
                <w:rFonts w:asciiTheme="minorHAnsi" w:hAnsiTheme="minorHAnsi" w:cstheme="minorBidi"/>
                <w:sz w:val="22"/>
                <w:szCs w:val="22"/>
                <w:lang w:val="da-DK" w:eastAsia="da-DK"/>
              </w:rPr>
            </w:rPrChange>
          </w:rPr>
          <w:tab/>
        </w:r>
        <w:r>
          <w:t xml:space="preserve"> Reference sensitivity exceptions</w:t>
        </w:r>
        <w:r>
          <w:tab/>
        </w:r>
        <w:r>
          <w:fldChar w:fldCharType="begin"/>
        </w:r>
        <w:r>
          <w:instrText xml:space="preserve"> PAGEREF _Toc81210556 \h </w:instrText>
        </w:r>
      </w:ins>
      <w:r>
        <w:fldChar w:fldCharType="separate"/>
      </w:r>
      <w:ins w:id="343" w:author="Nokia, Johannes" w:date="2021-08-30T10:08:00Z">
        <w:r>
          <w:t>18</w:t>
        </w:r>
        <w:r>
          <w:fldChar w:fldCharType="end"/>
        </w:r>
      </w:ins>
    </w:p>
    <w:p w14:paraId="25FCFE61" w14:textId="7140E774" w:rsidR="003D56D2" w:rsidRPr="003D56D2" w:rsidRDefault="003D56D2">
      <w:pPr>
        <w:pStyle w:val="TOC3"/>
        <w:rPr>
          <w:ins w:id="344" w:author="Nokia, Johannes" w:date="2021-08-30T10:08:00Z"/>
          <w:rFonts w:asciiTheme="minorHAnsi" w:hAnsiTheme="minorHAnsi" w:cstheme="minorBidi"/>
          <w:sz w:val="22"/>
          <w:szCs w:val="22"/>
          <w:lang w:eastAsia="da-DK"/>
          <w:rPrChange w:id="345" w:author="Nokia, Johannes" w:date="2021-08-30T10:08:00Z">
            <w:rPr>
              <w:ins w:id="346" w:author="Nokia, Johannes" w:date="2021-08-30T10:08:00Z"/>
              <w:rFonts w:asciiTheme="minorHAnsi" w:hAnsiTheme="minorHAnsi" w:cstheme="minorBidi"/>
              <w:sz w:val="22"/>
              <w:szCs w:val="22"/>
              <w:lang w:val="da-DK" w:eastAsia="da-DK"/>
            </w:rPr>
          </w:rPrChange>
        </w:rPr>
      </w:pPr>
      <w:ins w:id="347" w:author="Nokia, Johannes" w:date="2021-08-30T10:08:00Z">
        <w:r>
          <w:rPr>
            <w:lang w:eastAsia="ja-JP"/>
          </w:rPr>
          <w:t>5.1.11</w:t>
        </w:r>
        <w:r w:rsidRPr="003D56D2">
          <w:rPr>
            <w:rFonts w:asciiTheme="minorHAnsi" w:hAnsiTheme="minorHAnsi" w:cstheme="minorBidi"/>
            <w:sz w:val="22"/>
            <w:szCs w:val="22"/>
            <w:lang w:eastAsia="da-DK"/>
            <w:rPrChange w:id="348" w:author="Nokia, Johannes" w:date="2021-08-30T10:08:00Z">
              <w:rPr>
                <w:rFonts w:asciiTheme="minorHAnsi" w:hAnsiTheme="minorHAnsi" w:cstheme="minorBidi"/>
                <w:sz w:val="22"/>
                <w:szCs w:val="22"/>
                <w:lang w:val="da-DK" w:eastAsia="da-DK"/>
              </w:rPr>
            </w:rPrChange>
          </w:rPr>
          <w:tab/>
        </w:r>
        <w:r>
          <w:rPr>
            <w:lang w:eastAsia="ja-JP"/>
          </w:rPr>
          <w:t>DC_2-5-7-66_n7/ DC_2-5-7-66-66_n7</w:t>
        </w:r>
        <w:r>
          <w:tab/>
        </w:r>
        <w:r>
          <w:fldChar w:fldCharType="begin"/>
        </w:r>
        <w:r>
          <w:instrText xml:space="preserve"> PAGEREF _Toc81210557 \h </w:instrText>
        </w:r>
      </w:ins>
      <w:r>
        <w:fldChar w:fldCharType="separate"/>
      </w:r>
      <w:ins w:id="349" w:author="Nokia, Johannes" w:date="2021-08-30T10:08:00Z">
        <w:r>
          <w:t>19</w:t>
        </w:r>
        <w:r>
          <w:fldChar w:fldCharType="end"/>
        </w:r>
      </w:ins>
    </w:p>
    <w:p w14:paraId="75B788C8" w14:textId="341602F5" w:rsidR="003D56D2" w:rsidRPr="003D56D2" w:rsidRDefault="003D56D2">
      <w:pPr>
        <w:pStyle w:val="TOC4"/>
        <w:rPr>
          <w:ins w:id="350" w:author="Nokia, Johannes" w:date="2021-08-30T10:08:00Z"/>
          <w:rFonts w:asciiTheme="minorHAnsi" w:hAnsiTheme="minorHAnsi" w:cstheme="minorBidi"/>
          <w:sz w:val="22"/>
          <w:szCs w:val="22"/>
          <w:lang w:eastAsia="da-DK"/>
          <w:rPrChange w:id="351" w:author="Nokia, Johannes" w:date="2021-08-30T10:08:00Z">
            <w:rPr>
              <w:ins w:id="352" w:author="Nokia, Johannes" w:date="2021-08-30T10:08:00Z"/>
              <w:rFonts w:asciiTheme="minorHAnsi" w:hAnsiTheme="minorHAnsi" w:cstheme="minorBidi"/>
              <w:sz w:val="22"/>
              <w:szCs w:val="22"/>
              <w:lang w:val="da-DK" w:eastAsia="da-DK"/>
            </w:rPr>
          </w:rPrChange>
        </w:rPr>
      </w:pPr>
      <w:ins w:id="353" w:author="Nokia, Johannes" w:date="2021-08-30T10:08:00Z">
        <w:r>
          <w:lastRenderedPageBreak/>
          <w:t>5.1.11.1</w:t>
        </w:r>
        <w:r w:rsidRPr="003D56D2">
          <w:rPr>
            <w:rFonts w:asciiTheme="minorHAnsi" w:hAnsiTheme="minorHAnsi" w:cstheme="minorBidi"/>
            <w:sz w:val="22"/>
            <w:szCs w:val="22"/>
            <w:lang w:eastAsia="da-DK"/>
            <w:rPrChange w:id="354" w:author="Nokia, Johannes" w:date="2021-08-30T10:08:00Z">
              <w:rPr>
                <w:rFonts w:asciiTheme="minorHAnsi" w:hAnsiTheme="minorHAnsi" w:cstheme="minorBidi"/>
                <w:sz w:val="22"/>
                <w:szCs w:val="22"/>
                <w:lang w:val="da-DK" w:eastAsia="da-DK"/>
              </w:rPr>
            </w:rPrChange>
          </w:rPr>
          <w:tab/>
        </w:r>
        <w:r>
          <w:t xml:space="preserve"> </w:t>
        </w:r>
        <w:r>
          <w:rPr>
            <w:lang w:eastAsia="ja-JP"/>
          </w:rPr>
          <w:t>C</w:t>
        </w:r>
        <w:r>
          <w:t>onfigurations for EN-DC</w:t>
        </w:r>
        <w:r>
          <w:tab/>
        </w:r>
        <w:r>
          <w:fldChar w:fldCharType="begin"/>
        </w:r>
        <w:r>
          <w:instrText xml:space="preserve"> PAGEREF _Toc81210558 \h </w:instrText>
        </w:r>
      </w:ins>
      <w:r>
        <w:fldChar w:fldCharType="separate"/>
      </w:r>
      <w:ins w:id="355" w:author="Nokia, Johannes" w:date="2021-08-30T10:08:00Z">
        <w:r>
          <w:t>19</w:t>
        </w:r>
        <w:r>
          <w:fldChar w:fldCharType="end"/>
        </w:r>
      </w:ins>
    </w:p>
    <w:p w14:paraId="1D074DAE" w14:textId="43ACF00F" w:rsidR="003D56D2" w:rsidRPr="003D56D2" w:rsidRDefault="003D56D2">
      <w:pPr>
        <w:pStyle w:val="TOC4"/>
        <w:rPr>
          <w:ins w:id="356" w:author="Nokia, Johannes" w:date="2021-08-30T10:08:00Z"/>
          <w:rFonts w:asciiTheme="minorHAnsi" w:hAnsiTheme="minorHAnsi" w:cstheme="minorBidi"/>
          <w:sz w:val="22"/>
          <w:szCs w:val="22"/>
          <w:lang w:eastAsia="da-DK"/>
          <w:rPrChange w:id="357" w:author="Nokia, Johannes" w:date="2021-08-30T10:08:00Z">
            <w:rPr>
              <w:ins w:id="358" w:author="Nokia, Johannes" w:date="2021-08-30T10:08:00Z"/>
              <w:rFonts w:asciiTheme="minorHAnsi" w:hAnsiTheme="minorHAnsi" w:cstheme="minorBidi"/>
              <w:sz w:val="22"/>
              <w:szCs w:val="22"/>
              <w:lang w:val="da-DK" w:eastAsia="da-DK"/>
            </w:rPr>
          </w:rPrChange>
        </w:rPr>
      </w:pPr>
      <w:ins w:id="359" w:author="Nokia, Johannes" w:date="2021-08-30T10:08:00Z">
        <w:r>
          <w:t>5.1.11.2</w:t>
        </w:r>
        <w:r w:rsidRPr="003D56D2">
          <w:rPr>
            <w:rFonts w:asciiTheme="minorHAnsi" w:hAnsiTheme="minorHAnsi" w:cstheme="minorBidi"/>
            <w:sz w:val="22"/>
            <w:szCs w:val="22"/>
            <w:lang w:eastAsia="da-DK"/>
            <w:rPrChange w:id="360" w:author="Nokia, Johannes" w:date="2021-08-30T10:08:00Z">
              <w:rPr>
                <w:rFonts w:asciiTheme="minorHAnsi" w:hAnsiTheme="minorHAnsi" w:cstheme="minorBidi"/>
                <w:sz w:val="22"/>
                <w:szCs w:val="22"/>
                <w:lang w:val="da-DK" w:eastAsia="da-DK"/>
              </w:rPr>
            </w:rPrChange>
          </w:rPr>
          <w:tab/>
        </w:r>
        <w:r>
          <w:rPr>
            <w:lang w:eastAsia="sv-SE"/>
          </w:rPr>
          <w:t xml:space="preserve"> </w:t>
        </w:r>
        <w:r>
          <w:t>∆T</w:t>
        </w:r>
        <w:r w:rsidRPr="00A55D11">
          <w:rPr>
            <w:vertAlign w:val="subscript"/>
          </w:rPr>
          <w:t>IB</w:t>
        </w:r>
        <w:r>
          <w:t xml:space="preserve"> and ∆R</w:t>
        </w:r>
        <w:r w:rsidRPr="00A55D11">
          <w:rPr>
            <w:vertAlign w:val="subscript"/>
          </w:rPr>
          <w:t>IB</w:t>
        </w:r>
        <w:r>
          <w:t xml:space="preserve"> values</w:t>
        </w:r>
        <w:r>
          <w:tab/>
        </w:r>
        <w:r>
          <w:fldChar w:fldCharType="begin"/>
        </w:r>
        <w:r>
          <w:instrText xml:space="preserve"> PAGEREF _Toc81210559 \h </w:instrText>
        </w:r>
      </w:ins>
      <w:r>
        <w:fldChar w:fldCharType="separate"/>
      </w:r>
      <w:ins w:id="361" w:author="Nokia, Johannes" w:date="2021-08-30T10:08:00Z">
        <w:r>
          <w:t>19</w:t>
        </w:r>
        <w:r>
          <w:fldChar w:fldCharType="end"/>
        </w:r>
      </w:ins>
    </w:p>
    <w:p w14:paraId="3C3BCAC7" w14:textId="312294C8" w:rsidR="003D56D2" w:rsidRPr="003D56D2" w:rsidRDefault="003D56D2">
      <w:pPr>
        <w:pStyle w:val="TOC4"/>
        <w:rPr>
          <w:ins w:id="362" w:author="Nokia, Johannes" w:date="2021-08-30T10:08:00Z"/>
          <w:rFonts w:asciiTheme="minorHAnsi" w:hAnsiTheme="minorHAnsi" w:cstheme="minorBidi"/>
          <w:sz w:val="22"/>
          <w:szCs w:val="22"/>
          <w:lang w:eastAsia="da-DK"/>
          <w:rPrChange w:id="363" w:author="Nokia, Johannes" w:date="2021-08-30T10:08:00Z">
            <w:rPr>
              <w:ins w:id="364" w:author="Nokia, Johannes" w:date="2021-08-30T10:08:00Z"/>
              <w:rFonts w:asciiTheme="minorHAnsi" w:hAnsiTheme="minorHAnsi" w:cstheme="minorBidi"/>
              <w:sz w:val="22"/>
              <w:szCs w:val="22"/>
              <w:lang w:val="da-DK" w:eastAsia="da-DK"/>
            </w:rPr>
          </w:rPrChange>
        </w:rPr>
      </w:pPr>
      <w:ins w:id="365" w:author="Nokia, Johannes" w:date="2021-08-30T10:08:00Z">
        <w:r>
          <w:t>5.1.11.3</w:t>
        </w:r>
        <w:r w:rsidRPr="003D56D2">
          <w:rPr>
            <w:rFonts w:asciiTheme="minorHAnsi" w:hAnsiTheme="minorHAnsi" w:cstheme="minorBidi"/>
            <w:sz w:val="22"/>
            <w:szCs w:val="22"/>
            <w:lang w:eastAsia="da-DK"/>
            <w:rPrChange w:id="366" w:author="Nokia, Johannes" w:date="2021-08-30T10:08:00Z">
              <w:rPr>
                <w:rFonts w:asciiTheme="minorHAnsi" w:hAnsiTheme="minorHAnsi" w:cstheme="minorBidi"/>
                <w:sz w:val="22"/>
                <w:szCs w:val="22"/>
                <w:lang w:val="da-DK" w:eastAsia="da-DK"/>
              </w:rPr>
            </w:rPrChange>
          </w:rPr>
          <w:tab/>
        </w:r>
        <w:r>
          <w:t xml:space="preserve"> Reference sensitivity exceptions</w:t>
        </w:r>
        <w:r>
          <w:tab/>
        </w:r>
        <w:r>
          <w:fldChar w:fldCharType="begin"/>
        </w:r>
        <w:r>
          <w:instrText xml:space="preserve"> PAGEREF _Toc81210560 \h </w:instrText>
        </w:r>
      </w:ins>
      <w:r>
        <w:fldChar w:fldCharType="separate"/>
      </w:r>
      <w:ins w:id="367" w:author="Nokia, Johannes" w:date="2021-08-30T10:08:00Z">
        <w:r>
          <w:t>19</w:t>
        </w:r>
        <w:r>
          <w:fldChar w:fldCharType="end"/>
        </w:r>
      </w:ins>
    </w:p>
    <w:p w14:paraId="5CDF0178" w14:textId="2563329B" w:rsidR="003D56D2" w:rsidRPr="003D56D2" w:rsidRDefault="003D56D2">
      <w:pPr>
        <w:pStyle w:val="TOC3"/>
        <w:rPr>
          <w:ins w:id="368" w:author="Nokia, Johannes" w:date="2021-08-30T10:08:00Z"/>
          <w:rFonts w:asciiTheme="minorHAnsi" w:hAnsiTheme="minorHAnsi" w:cstheme="minorBidi"/>
          <w:sz w:val="22"/>
          <w:szCs w:val="22"/>
          <w:lang w:eastAsia="da-DK"/>
          <w:rPrChange w:id="369" w:author="Nokia, Johannes" w:date="2021-08-30T10:08:00Z">
            <w:rPr>
              <w:ins w:id="370" w:author="Nokia, Johannes" w:date="2021-08-30T10:08:00Z"/>
              <w:rFonts w:asciiTheme="minorHAnsi" w:hAnsiTheme="minorHAnsi" w:cstheme="minorBidi"/>
              <w:sz w:val="22"/>
              <w:szCs w:val="22"/>
              <w:lang w:val="da-DK" w:eastAsia="da-DK"/>
            </w:rPr>
          </w:rPrChange>
        </w:rPr>
      </w:pPr>
      <w:ins w:id="371" w:author="Nokia, Johannes" w:date="2021-08-30T10:08:00Z">
        <w:r>
          <w:rPr>
            <w:lang w:eastAsia="ja-JP"/>
          </w:rPr>
          <w:t>5.1.12</w:t>
        </w:r>
        <w:r w:rsidRPr="003D56D2">
          <w:rPr>
            <w:rFonts w:asciiTheme="minorHAnsi" w:hAnsiTheme="minorHAnsi" w:cstheme="minorBidi"/>
            <w:sz w:val="22"/>
            <w:szCs w:val="22"/>
            <w:lang w:eastAsia="da-DK"/>
            <w:rPrChange w:id="372" w:author="Nokia, Johannes" w:date="2021-08-30T10:08:00Z">
              <w:rPr>
                <w:rFonts w:asciiTheme="minorHAnsi" w:hAnsiTheme="minorHAnsi" w:cstheme="minorBidi"/>
                <w:sz w:val="22"/>
                <w:szCs w:val="22"/>
                <w:lang w:val="da-DK" w:eastAsia="da-DK"/>
              </w:rPr>
            </w:rPrChange>
          </w:rPr>
          <w:tab/>
        </w:r>
        <w:r>
          <w:rPr>
            <w:lang w:eastAsia="ja-JP"/>
          </w:rPr>
          <w:t>DC_1-3-7-8_n28</w:t>
        </w:r>
        <w:r>
          <w:tab/>
        </w:r>
        <w:r>
          <w:fldChar w:fldCharType="begin"/>
        </w:r>
        <w:r>
          <w:instrText xml:space="preserve"> PAGEREF _Toc81210561 \h </w:instrText>
        </w:r>
      </w:ins>
      <w:r>
        <w:fldChar w:fldCharType="separate"/>
      </w:r>
      <w:ins w:id="373" w:author="Nokia, Johannes" w:date="2021-08-30T10:08:00Z">
        <w:r>
          <w:t>19</w:t>
        </w:r>
        <w:r>
          <w:fldChar w:fldCharType="end"/>
        </w:r>
      </w:ins>
    </w:p>
    <w:p w14:paraId="724835E0" w14:textId="1C20E6BD" w:rsidR="003D56D2" w:rsidRPr="003D56D2" w:rsidRDefault="003D56D2">
      <w:pPr>
        <w:pStyle w:val="TOC4"/>
        <w:rPr>
          <w:ins w:id="374" w:author="Nokia, Johannes" w:date="2021-08-30T10:08:00Z"/>
          <w:rFonts w:asciiTheme="minorHAnsi" w:hAnsiTheme="minorHAnsi" w:cstheme="minorBidi"/>
          <w:sz w:val="22"/>
          <w:szCs w:val="22"/>
          <w:lang w:eastAsia="da-DK"/>
          <w:rPrChange w:id="375" w:author="Nokia, Johannes" w:date="2021-08-30T10:08:00Z">
            <w:rPr>
              <w:ins w:id="376" w:author="Nokia, Johannes" w:date="2021-08-30T10:08:00Z"/>
              <w:rFonts w:asciiTheme="minorHAnsi" w:hAnsiTheme="minorHAnsi" w:cstheme="minorBidi"/>
              <w:sz w:val="22"/>
              <w:szCs w:val="22"/>
              <w:lang w:val="da-DK" w:eastAsia="da-DK"/>
            </w:rPr>
          </w:rPrChange>
        </w:rPr>
      </w:pPr>
      <w:ins w:id="377" w:author="Nokia, Johannes" w:date="2021-08-30T10:08:00Z">
        <w:r>
          <w:t>5.1.12.1</w:t>
        </w:r>
        <w:r w:rsidRPr="003D56D2">
          <w:rPr>
            <w:rFonts w:asciiTheme="minorHAnsi" w:hAnsiTheme="minorHAnsi" w:cstheme="minorBidi"/>
            <w:sz w:val="22"/>
            <w:szCs w:val="22"/>
            <w:lang w:eastAsia="da-DK"/>
            <w:rPrChange w:id="378" w:author="Nokia, Johannes" w:date="2021-08-30T10:08:00Z">
              <w:rPr>
                <w:rFonts w:asciiTheme="minorHAnsi" w:hAnsiTheme="minorHAnsi" w:cstheme="minorBidi"/>
                <w:sz w:val="22"/>
                <w:szCs w:val="22"/>
                <w:lang w:val="da-DK" w:eastAsia="da-DK"/>
              </w:rPr>
            </w:rPrChange>
          </w:rPr>
          <w:tab/>
        </w:r>
        <w:r>
          <w:t xml:space="preserve"> </w:t>
        </w:r>
        <w:r>
          <w:rPr>
            <w:lang w:eastAsia="ja-JP"/>
          </w:rPr>
          <w:t>C</w:t>
        </w:r>
        <w:r>
          <w:t>onfigurations for EN-DC</w:t>
        </w:r>
        <w:r>
          <w:tab/>
        </w:r>
        <w:r>
          <w:fldChar w:fldCharType="begin"/>
        </w:r>
        <w:r>
          <w:instrText xml:space="preserve"> PAGEREF _Toc81210562 \h </w:instrText>
        </w:r>
      </w:ins>
      <w:r>
        <w:fldChar w:fldCharType="separate"/>
      </w:r>
      <w:ins w:id="379" w:author="Nokia, Johannes" w:date="2021-08-30T10:08:00Z">
        <w:r>
          <w:t>19</w:t>
        </w:r>
        <w:r>
          <w:fldChar w:fldCharType="end"/>
        </w:r>
      </w:ins>
    </w:p>
    <w:p w14:paraId="5747D80C" w14:textId="71C1A679" w:rsidR="003D56D2" w:rsidRPr="003D56D2" w:rsidRDefault="003D56D2">
      <w:pPr>
        <w:pStyle w:val="TOC4"/>
        <w:rPr>
          <w:ins w:id="380" w:author="Nokia, Johannes" w:date="2021-08-30T10:08:00Z"/>
          <w:rFonts w:asciiTheme="minorHAnsi" w:hAnsiTheme="minorHAnsi" w:cstheme="minorBidi"/>
          <w:sz w:val="22"/>
          <w:szCs w:val="22"/>
          <w:lang w:eastAsia="da-DK"/>
          <w:rPrChange w:id="381" w:author="Nokia, Johannes" w:date="2021-08-30T10:08:00Z">
            <w:rPr>
              <w:ins w:id="382" w:author="Nokia, Johannes" w:date="2021-08-30T10:08:00Z"/>
              <w:rFonts w:asciiTheme="minorHAnsi" w:hAnsiTheme="minorHAnsi" w:cstheme="minorBidi"/>
              <w:sz w:val="22"/>
              <w:szCs w:val="22"/>
              <w:lang w:val="da-DK" w:eastAsia="da-DK"/>
            </w:rPr>
          </w:rPrChange>
        </w:rPr>
      </w:pPr>
      <w:ins w:id="383" w:author="Nokia, Johannes" w:date="2021-08-30T10:08:00Z">
        <w:r>
          <w:t>5.1.12.2</w:t>
        </w:r>
        <w:r w:rsidRPr="003D56D2">
          <w:rPr>
            <w:rFonts w:asciiTheme="minorHAnsi" w:hAnsiTheme="minorHAnsi" w:cstheme="minorBidi"/>
            <w:sz w:val="22"/>
            <w:szCs w:val="22"/>
            <w:lang w:eastAsia="da-DK"/>
            <w:rPrChange w:id="384" w:author="Nokia, Johannes" w:date="2021-08-30T10:08:00Z">
              <w:rPr>
                <w:rFonts w:asciiTheme="minorHAnsi" w:hAnsiTheme="minorHAnsi" w:cstheme="minorBidi"/>
                <w:sz w:val="22"/>
                <w:szCs w:val="22"/>
                <w:lang w:val="da-DK" w:eastAsia="da-DK"/>
              </w:rPr>
            </w:rPrChange>
          </w:rPr>
          <w:tab/>
        </w:r>
        <w:r>
          <w:rPr>
            <w:lang w:eastAsia="sv-SE"/>
          </w:rPr>
          <w:t xml:space="preserve"> </w:t>
        </w:r>
        <w:r>
          <w:t>∆T</w:t>
        </w:r>
        <w:r w:rsidRPr="00A55D11">
          <w:rPr>
            <w:vertAlign w:val="subscript"/>
          </w:rPr>
          <w:t>IB</w:t>
        </w:r>
        <w:r>
          <w:t xml:space="preserve"> and ∆R</w:t>
        </w:r>
        <w:r w:rsidRPr="00A55D11">
          <w:rPr>
            <w:vertAlign w:val="subscript"/>
          </w:rPr>
          <w:t>IB</w:t>
        </w:r>
        <w:r>
          <w:t xml:space="preserve"> values</w:t>
        </w:r>
        <w:r>
          <w:tab/>
        </w:r>
        <w:r>
          <w:fldChar w:fldCharType="begin"/>
        </w:r>
        <w:r>
          <w:instrText xml:space="preserve"> PAGEREF _Toc81210563 \h </w:instrText>
        </w:r>
      </w:ins>
      <w:r>
        <w:fldChar w:fldCharType="separate"/>
      </w:r>
      <w:ins w:id="385" w:author="Nokia, Johannes" w:date="2021-08-30T10:08:00Z">
        <w:r>
          <w:t>20</w:t>
        </w:r>
        <w:r>
          <w:fldChar w:fldCharType="end"/>
        </w:r>
      </w:ins>
    </w:p>
    <w:p w14:paraId="7A381FFE" w14:textId="61290C6E" w:rsidR="003D56D2" w:rsidRPr="003D56D2" w:rsidRDefault="003D56D2">
      <w:pPr>
        <w:pStyle w:val="TOC4"/>
        <w:rPr>
          <w:ins w:id="386" w:author="Nokia, Johannes" w:date="2021-08-30T10:08:00Z"/>
          <w:rFonts w:asciiTheme="minorHAnsi" w:hAnsiTheme="minorHAnsi" w:cstheme="minorBidi"/>
          <w:sz w:val="22"/>
          <w:szCs w:val="22"/>
          <w:lang w:eastAsia="da-DK"/>
          <w:rPrChange w:id="387" w:author="Nokia, Johannes" w:date="2021-08-30T10:08:00Z">
            <w:rPr>
              <w:ins w:id="388" w:author="Nokia, Johannes" w:date="2021-08-30T10:08:00Z"/>
              <w:rFonts w:asciiTheme="minorHAnsi" w:hAnsiTheme="minorHAnsi" w:cstheme="minorBidi"/>
              <w:sz w:val="22"/>
              <w:szCs w:val="22"/>
              <w:lang w:val="da-DK" w:eastAsia="da-DK"/>
            </w:rPr>
          </w:rPrChange>
        </w:rPr>
      </w:pPr>
      <w:ins w:id="389" w:author="Nokia, Johannes" w:date="2021-08-30T10:08:00Z">
        <w:r>
          <w:t>5.1.12.3</w:t>
        </w:r>
        <w:r w:rsidRPr="003D56D2">
          <w:rPr>
            <w:rFonts w:asciiTheme="minorHAnsi" w:hAnsiTheme="minorHAnsi" w:cstheme="minorBidi"/>
            <w:sz w:val="22"/>
            <w:szCs w:val="22"/>
            <w:lang w:eastAsia="da-DK"/>
            <w:rPrChange w:id="390" w:author="Nokia, Johannes" w:date="2021-08-30T10:08:00Z">
              <w:rPr>
                <w:rFonts w:asciiTheme="minorHAnsi" w:hAnsiTheme="minorHAnsi" w:cstheme="minorBidi"/>
                <w:sz w:val="22"/>
                <w:szCs w:val="22"/>
                <w:lang w:val="da-DK" w:eastAsia="da-DK"/>
              </w:rPr>
            </w:rPrChange>
          </w:rPr>
          <w:tab/>
        </w:r>
        <w:r>
          <w:t xml:space="preserve"> Reference sensitivity exceptions</w:t>
        </w:r>
        <w:r>
          <w:tab/>
        </w:r>
        <w:r>
          <w:fldChar w:fldCharType="begin"/>
        </w:r>
        <w:r>
          <w:instrText xml:space="preserve"> PAGEREF _Toc81210564 \h </w:instrText>
        </w:r>
      </w:ins>
      <w:r>
        <w:fldChar w:fldCharType="separate"/>
      </w:r>
      <w:ins w:id="391" w:author="Nokia, Johannes" w:date="2021-08-30T10:08:00Z">
        <w:r>
          <w:t>20</w:t>
        </w:r>
        <w:r>
          <w:fldChar w:fldCharType="end"/>
        </w:r>
      </w:ins>
    </w:p>
    <w:p w14:paraId="56305918" w14:textId="0833A751" w:rsidR="003D56D2" w:rsidRPr="003D56D2" w:rsidRDefault="003D56D2">
      <w:pPr>
        <w:pStyle w:val="TOC3"/>
        <w:rPr>
          <w:ins w:id="392" w:author="Nokia, Johannes" w:date="2021-08-30T10:08:00Z"/>
          <w:rFonts w:asciiTheme="minorHAnsi" w:hAnsiTheme="minorHAnsi" w:cstheme="minorBidi"/>
          <w:sz w:val="22"/>
          <w:szCs w:val="22"/>
          <w:lang w:eastAsia="da-DK"/>
          <w:rPrChange w:id="393" w:author="Nokia, Johannes" w:date="2021-08-30T10:08:00Z">
            <w:rPr>
              <w:ins w:id="394" w:author="Nokia, Johannes" w:date="2021-08-30T10:08:00Z"/>
              <w:rFonts w:asciiTheme="minorHAnsi" w:hAnsiTheme="minorHAnsi" w:cstheme="minorBidi"/>
              <w:sz w:val="22"/>
              <w:szCs w:val="22"/>
              <w:lang w:val="da-DK" w:eastAsia="da-DK"/>
            </w:rPr>
          </w:rPrChange>
        </w:rPr>
      </w:pPr>
      <w:ins w:id="395" w:author="Nokia, Johannes" w:date="2021-08-30T10:08:00Z">
        <w:r>
          <w:rPr>
            <w:lang w:eastAsia="ja-JP"/>
          </w:rPr>
          <w:t>5.1.13</w:t>
        </w:r>
        <w:r w:rsidRPr="003D56D2">
          <w:rPr>
            <w:rFonts w:asciiTheme="minorHAnsi" w:hAnsiTheme="minorHAnsi" w:cstheme="minorBidi"/>
            <w:sz w:val="22"/>
            <w:szCs w:val="22"/>
            <w:lang w:eastAsia="da-DK"/>
            <w:rPrChange w:id="396" w:author="Nokia, Johannes" w:date="2021-08-30T10:08:00Z">
              <w:rPr>
                <w:rFonts w:asciiTheme="minorHAnsi" w:hAnsiTheme="minorHAnsi" w:cstheme="minorBidi"/>
                <w:sz w:val="22"/>
                <w:szCs w:val="22"/>
                <w:lang w:val="da-DK" w:eastAsia="da-DK"/>
              </w:rPr>
            </w:rPrChange>
          </w:rPr>
          <w:tab/>
        </w:r>
        <w:r>
          <w:rPr>
            <w:lang w:eastAsia="ja-JP"/>
          </w:rPr>
          <w:t>DC_3-7-8-40_n1</w:t>
        </w:r>
        <w:r>
          <w:tab/>
        </w:r>
        <w:r>
          <w:fldChar w:fldCharType="begin"/>
        </w:r>
        <w:r>
          <w:instrText xml:space="preserve"> PAGEREF _Toc81210565 \h </w:instrText>
        </w:r>
      </w:ins>
      <w:r>
        <w:fldChar w:fldCharType="separate"/>
      </w:r>
      <w:ins w:id="397" w:author="Nokia, Johannes" w:date="2021-08-30T10:08:00Z">
        <w:r>
          <w:t>20</w:t>
        </w:r>
        <w:r>
          <w:fldChar w:fldCharType="end"/>
        </w:r>
      </w:ins>
    </w:p>
    <w:p w14:paraId="17D6D772" w14:textId="690A668A" w:rsidR="003D56D2" w:rsidRPr="003D56D2" w:rsidRDefault="003D56D2">
      <w:pPr>
        <w:pStyle w:val="TOC4"/>
        <w:rPr>
          <w:ins w:id="398" w:author="Nokia, Johannes" w:date="2021-08-30T10:08:00Z"/>
          <w:rFonts w:asciiTheme="minorHAnsi" w:hAnsiTheme="minorHAnsi" w:cstheme="minorBidi"/>
          <w:sz w:val="22"/>
          <w:szCs w:val="22"/>
          <w:lang w:eastAsia="da-DK"/>
          <w:rPrChange w:id="399" w:author="Nokia, Johannes" w:date="2021-08-30T10:08:00Z">
            <w:rPr>
              <w:ins w:id="400" w:author="Nokia, Johannes" w:date="2021-08-30T10:08:00Z"/>
              <w:rFonts w:asciiTheme="minorHAnsi" w:hAnsiTheme="minorHAnsi" w:cstheme="minorBidi"/>
              <w:sz w:val="22"/>
              <w:szCs w:val="22"/>
              <w:lang w:val="da-DK" w:eastAsia="da-DK"/>
            </w:rPr>
          </w:rPrChange>
        </w:rPr>
      </w:pPr>
      <w:ins w:id="401" w:author="Nokia, Johannes" w:date="2021-08-30T10:08:00Z">
        <w:r>
          <w:t>5.1.13.1</w:t>
        </w:r>
        <w:r w:rsidRPr="003D56D2">
          <w:rPr>
            <w:rFonts w:asciiTheme="minorHAnsi" w:hAnsiTheme="minorHAnsi" w:cstheme="minorBidi"/>
            <w:sz w:val="22"/>
            <w:szCs w:val="22"/>
            <w:lang w:eastAsia="da-DK"/>
            <w:rPrChange w:id="402" w:author="Nokia, Johannes" w:date="2021-08-30T10:08:00Z">
              <w:rPr>
                <w:rFonts w:asciiTheme="minorHAnsi" w:hAnsiTheme="minorHAnsi" w:cstheme="minorBidi"/>
                <w:sz w:val="22"/>
                <w:szCs w:val="22"/>
                <w:lang w:val="da-DK" w:eastAsia="da-DK"/>
              </w:rPr>
            </w:rPrChange>
          </w:rPr>
          <w:tab/>
        </w:r>
        <w:r>
          <w:t xml:space="preserve"> </w:t>
        </w:r>
        <w:r>
          <w:rPr>
            <w:lang w:eastAsia="ja-JP"/>
          </w:rPr>
          <w:t>C</w:t>
        </w:r>
        <w:r>
          <w:t>onfigurations for EN-DC</w:t>
        </w:r>
        <w:r>
          <w:tab/>
        </w:r>
        <w:r>
          <w:fldChar w:fldCharType="begin"/>
        </w:r>
        <w:r>
          <w:instrText xml:space="preserve"> PAGEREF _Toc81210566 \h </w:instrText>
        </w:r>
      </w:ins>
      <w:r>
        <w:fldChar w:fldCharType="separate"/>
      </w:r>
      <w:ins w:id="403" w:author="Nokia, Johannes" w:date="2021-08-30T10:08:00Z">
        <w:r>
          <w:t>20</w:t>
        </w:r>
        <w:r>
          <w:fldChar w:fldCharType="end"/>
        </w:r>
      </w:ins>
    </w:p>
    <w:p w14:paraId="2813EF35" w14:textId="00865ED4" w:rsidR="003D56D2" w:rsidRPr="003D56D2" w:rsidRDefault="003D56D2">
      <w:pPr>
        <w:pStyle w:val="TOC4"/>
        <w:rPr>
          <w:ins w:id="404" w:author="Nokia, Johannes" w:date="2021-08-30T10:08:00Z"/>
          <w:rFonts w:asciiTheme="minorHAnsi" w:hAnsiTheme="minorHAnsi" w:cstheme="minorBidi"/>
          <w:sz w:val="22"/>
          <w:szCs w:val="22"/>
          <w:lang w:eastAsia="da-DK"/>
          <w:rPrChange w:id="405" w:author="Nokia, Johannes" w:date="2021-08-30T10:08:00Z">
            <w:rPr>
              <w:ins w:id="406" w:author="Nokia, Johannes" w:date="2021-08-30T10:08:00Z"/>
              <w:rFonts w:asciiTheme="minorHAnsi" w:hAnsiTheme="minorHAnsi" w:cstheme="minorBidi"/>
              <w:sz w:val="22"/>
              <w:szCs w:val="22"/>
              <w:lang w:val="da-DK" w:eastAsia="da-DK"/>
            </w:rPr>
          </w:rPrChange>
        </w:rPr>
      </w:pPr>
      <w:ins w:id="407" w:author="Nokia, Johannes" w:date="2021-08-30T10:08:00Z">
        <w:r>
          <w:t>5.1.13.2</w:t>
        </w:r>
        <w:r w:rsidRPr="003D56D2">
          <w:rPr>
            <w:rFonts w:asciiTheme="minorHAnsi" w:hAnsiTheme="minorHAnsi" w:cstheme="minorBidi"/>
            <w:sz w:val="22"/>
            <w:szCs w:val="22"/>
            <w:lang w:eastAsia="da-DK"/>
            <w:rPrChange w:id="408" w:author="Nokia, Johannes" w:date="2021-08-30T10:08:00Z">
              <w:rPr>
                <w:rFonts w:asciiTheme="minorHAnsi" w:hAnsiTheme="minorHAnsi" w:cstheme="minorBidi"/>
                <w:sz w:val="22"/>
                <w:szCs w:val="22"/>
                <w:lang w:val="da-DK" w:eastAsia="da-DK"/>
              </w:rPr>
            </w:rPrChange>
          </w:rPr>
          <w:tab/>
        </w:r>
        <w:r>
          <w:rPr>
            <w:lang w:eastAsia="sv-SE"/>
          </w:rPr>
          <w:t xml:space="preserve"> </w:t>
        </w:r>
        <w:r>
          <w:t>∆T</w:t>
        </w:r>
        <w:r w:rsidRPr="00A55D11">
          <w:rPr>
            <w:vertAlign w:val="subscript"/>
          </w:rPr>
          <w:t>IB</w:t>
        </w:r>
        <w:r>
          <w:t xml:space="preserve"> and ∆R</w:t>
        </w:r>
        <w:r w:rsidRPr="00A55D11">
          <w:rPr>
            <w:vertAlign w:val="subscript"/>
          </w:rPr>
          <w:t>IB</w:t>
        </w:r>
        <w:r>
          <w:t xml:space="preserve"> values</w:t>
        </w:r>
        <w:r>
          <w:tab/>
        </w:r>
        <w:r>
          <w:fldChar w:fldCharType="begin"/>
        </w:r>
        <w:r>
          <w:instrText xml:space="preserve"> PAGEREF _Toc81210567 \h </w:instrText>
        </w:r>
      </w:ins>
      <w:r>
        <w:fldChar w:fldCharType="separate"/>
      </w:r>
      <w:ins w:id="409" w:author="Nokia, Johannes" w:date="2021-08-30T10:08:00Z">
        <w:r>
          <w:t>20</w:t>
        </w:r>
        <w:r>
          <w:fldChar w:fldCharType="end"/>
        </w:r>
      </w:ins>
    </w:p>
    <w:p w14:paraId="1FCC7FF9" w14:textId="370D906A" w:rsidR="003D56D2" w:rsidRPr="003D56D2" w:rsidRDefault="003D56D2">
      <w:pPr>
        <w:pStyle w:val="TOC4"/>
        <w:rPr>
          <w:ins w:id="410" w:author="Nokia, Johannes" w:date="2021-08-30T10:08:00Z"/>
          <w:rFonts w:asciiTheme="minorHAnsi" w:hAnsiTheme="minorHAnsi" w:cstheme="minorBidi"/>
          <w:sz w:val="22"/>
          <w:szCs w:val="22"/>
          <w:lang w:eastAsia="da-DK"/>
          <w:rPrChange w:id="411" w:author="Nokia, Johannes" w:date="2021-08-30T10:08:00Z">
            <w:rPr>
              <w:ins w:id="412" w:author="Nokia, Johannes" w:date="2021-08-30T10:08:00Z"/>
              <w:rFonts w:asciiTheme="minorHAnsi" w:hAnsiTheme="minorHAnsi" w:cstheme="minorBidi"/>
              <w:sz w:val="22"/>
              <w:szCs w:val="22"/>
              <w:lang w:val="da-DK" w:eastAsia="da-DK"/>
            </w:rPr>
          </w:rPrChange>
        </w:rPr>
      </w:pPr>
      <w:ins w:id="413" w:author="Nokia, Johannes" w:date="2021-08-30T10:08:00Z">
        <w:r>
          <w:t>5.1.13.3</w:t>
        </w:r>
        <w:r w:rsidRPr="003D56D2">
          <w:rPr>
            <w:rFonts w:asciiTheme="minorHAnsi" w:hAnsiTheme="minorHAnsi" w:cstheme="minorBidi"/>
            <w:sz w:val="22"/>
            <w:szCs w:val="22"/>
            <w:lang w:eastAsia="da-DK"/>
            <w:rPrChange w:id="414" w:author="Nokia, Johannes" w:date="2021-08-30T10:08:00Z">
              <w:rPr>
                <w:rFonts w:asciiTheme="minorHAnsi" w:hAnsiTheme="minorHAnsi" w:cstheme="minorBidi"/>
                <w:sz w:val="22"/>
                <w:szCs w:val="22"/>
                <w:lang w:val="da-DK" w:eastAsia="da-DK"/>
              </w:rPr>
            </w:rPrChange>
          </w:rPr>
          <w:tab/>
        </w:r>
        <w:r>
          <w:t xml:space="preserve"> Reference sensitivity exceptions</w:t>
        </w:r>
        <w:r>
          <w:tab/>
        </w:r>
        <w:r>
          <w:fldChar w:fldCharType="begin"/>
        </w:r>
        <w:r>
          <w:instrText xml:space="preserve"> PAGEREF _Toc81210568 \h </w:instrText>
        </w:r>
      </w:ins>
      <w:r>
        <w:fldChar w:fldCharType="separate"/>
      </w:r>
      <w:ins w:id="415" w:author="Nokia, Johannes" w:date="2021-08-30T10:08:00Z">
        <w:r>
          <w:t>21</w:t>
        </w:r>
        <w:r>
          <w:fldChar w:fldCharType="end"/>
        </w:r>
      </w:ins>
    </w:p>
    <w:p w14:paraId="03564462" w14:textId="021E521A" w:rsidR="003D56D2" w:rsidRPr="003D56D2" w:rsidRDefault="003D56D2">
      <w:pPr>
        <w:pStyle w:val="TOC3"/>
        <w:rPr>
          <w:ins w:id="416" w:author="Nokia, Johannes" w:date="2021-08-30T10:08:00Z"/>
          <w:rFonts w:asciiTheme="minorHAnsi" w:hAnsiTheme="minorHAnsi" w:cstheme="minorBidi"/>
          <w:sz w:val="22"/>
          <w:szCs w:val="22"/>
          <w:lang w:eastAsia="da-DK"/>
          <w:rPrChange w:id="417" w:author="Nokia, Johannes" w:date="2021-08-30T10:08:00Z">
            <w:rPr>
              <w:ins w:id="418" w:author="Nokia, Johannes" w:date="2021-08-30T10:08:00Z"/>
              <w:rFonts w:asciiTheme="minorHAnsi" w:hAnsiTheme="minorHAnsi" w:cstheme="minorBidi"/>
              <w:sz w:val="22"/>
              <w:szCs w:val="22"/>
              <w:lang w:val="da-DK" w:eastAsia="da-DK"/>
            </w:rPr>
          </w:rPrChange>
        </w:rPr>
      </w:pPr>
      <w:ins w:id="419" w:author="Nokia, Johannes" w:date="2021-08-30T10:08:00Z">
        <w:r>
          <w:t>5.1.14</w:t>
        </w:r>
        <w:r w:rsidRPr="003D56D2">
          <w:rPr>
            <w:rFonts w:asciiTheme="minorHAnsi" w:hAnsiTheme="minorHAnsi" w:cstheme="minorBidi"/>
            <w:sz w:val="22"/>
            <w:szCs w:val="22"/>
            <w:lang w:eastAsia="da-DK"/>
            <w:rPrChange w:id="420" w:author="Nokia, Johannes" w:date="2021-08-30T10:08:00Z">
              <w:rPr>
                <w:rFonts w:asciiTheme="minorHAnsi" w:hAnsiTheme="minorHAnsi" w:cstheme="minorBidi"/>
                <w:sz w:val="22"/>
                <w:szCs w:val="22"/>
                <w:lang w:val="da-DK" w:eastAsia="da-DK"/>
              </w:rPr>
            </w:rPrChange>
          </w:rPr>
          <w:tab/>
        </w:r>
        <w:r>
          <w:t>DC_1-3-20-40_n78</w:t>
        </w:r>
        <w:r>
          <w:tab/>
        </w:r>
        <w:r>
          <w:fldChar w:fldCharType="begin"/>
        </w:r>
        <w:r>
          <w:instrText xml:space="preserve"> PAGEREF _Toc81210569 \h </w:instrText>
        </w:r>
      </w:ins>
      <w:r>
        <w:fldChar w:fldCharType="separate"/>
      </w:r>
      <w:ins w:id="421" w:author="Nokia, Johannes" w:date="2021-08-30T10:08:00Z">
        <w:r>
          <w:t>21</w:t>
        </w:r>
        <w:r>
          <w:fldChar w:fldCharType="end"/>
        </w:r>
      </w:ins>
    </w:p>
    <w:p w14:paraId="1F8A1DAC" w14:textId="08B265EE" w:rsidR="003D56D2" w:rsidRPr="003D56D2" w:rsidRDefault="003D56D2">
      <w:pPr>
        <w:pStyle w:val="TOC4"/>
        <w:rPr>
          <w:ins w:id="422" w:author="Nokia, Johannes" w:date="2021-08-30T10:08:00Z"/>
          <w:rFonts w:asciiTheme="minorHAnsi" w:hAnsiTheme="minorHAnsi" w:cstheme="minorBidi"/>
          <w:sz w:val="22"/>
          <w:szCs w:val="22"/>
          <w:lang w:eastAsia="da-DK"/>
          <w:rPrChange w:id="423" w:author="Nokia, Johannes" w:date="2021-08-30T10:08:00Z">
            <w:rPr>
              <w:ins w:id="424" w:author="Nokia, Johannes" w:date="2021-08-30T10:08:00Z"/>
              <w:rFonts w:asciiTheme="minorHAnsi" w:hAnsiTheme="minorHAnsi" w:cstheme="minorBidi"/>
              <w:sz w:val="22"/>
              <w:szCs w:val="22"/>
              <w:lang w:val="da-DK" w:eastAsia="da-DK"/>
            </w:rPr>
          </w:rPrChange>
        </w:rPr>
      </w:pPr>
      <w:ins w:id="425" w:author="Nokia, Johannes" w:date="2021-08-30T10:08:00Z">
        <w:r>
          <w:t>5.1.14.1</w:t>
        </w:r>
        <w:r w:rsidRPr="003D56D2">
          <w:rPr>
            <w:rFonts w:asciiTheme="minorHAnsi" w:hAnsiTheme="minorHAnsi" w:cstheme="minorBidi"/>
            <w:sz w:val="22"/>
            <w:szCs w:val="22"/>
            <w:lang w:eastAsia="da-DK"/>
            <w:rPrChange w:id="426" w:author="Nokia, Johannes" w:date="2021-08-30T10:08:00Z">
              <w:rPr>
                <w:rFonts w:asciiTheme="minorHAnsi" w:hAnsiTheme="minorHAnsi" w:cstheme="minorBidi"/>
                <w:sz w:val="22"/>
                <w:szCs w:val="22"/>
                <w:lang w:val="da-DK" w:eastAsia="da-DK"/>
              </w:rPr>
            </w:rPrChange>
          </w:rPr>
          <w:tab/>
        </w:r>
        <w:r>
          <w:t>Configuration for EN-DC</w:t>
        </w:r>
        <w:r>
          <w:tab/>
        </w:r>
        <w:r>
          <w:fldChar w:fldCharType="begin"/>
        </w:r>
        <w:r>
          <w:instrText xml:space="preserve"> PAGEREF _Toc81210570 \h </w:instrText>
        </w:r>
      </w:ins>
      <w:r>
        <w:fldChar w:fldCharType="separate"/>
      </w:r>
      <w:ins w:id="427" w:author="Nokia, Johannes" w:date="2021-08-30T10:08:00Z">
        <w:r>
          <w:t>21</w:t>
        </w:r>
        <w:r>
          <w:fldChar w:fldCharType="end"/>
        </w:r>
      </w:ins>
    </w:p>
    <w:p w14:paraId="10A1208F" w14:textId="71B5933F" w:rsidR="003D56D2" w:rsidRPr="003D56D2" w:rsidRDefault="003D56D2">
      <w:pPr>
        <w:pStyle w:val="TOC4"/>
        <w:rPr>
          <w:ins w:id="428" w:author="Nokia, Johannes" w:date="2021-08-30T10:08:00Z"/>
          <w:rFonts w:asciiTheme="minorHAnsi" w:hAnsiTheme="minorHAnsi" w:cstheme="minorBidi"/>
          <w:sz w:val="22"/>
          <w:szCs w:val="22"/>
          <w:lang w:eastAsia="da-DK"/>
          <w:rPrChange w:id="429" w:author="Nokia, Johannes" w:date="2021-08-30T10:08:00Z">
            <w:rPr>
              <w:ins w:id="430" w:author="Nokia, Johannes" w:date="2021-08-30T10:08:00Z"/>
              <w:rFonts w:asciiTheme="minorHAnsi" w:hAnsiTheme="minorHAnsi" w:cstheme="minorBidi"/>
              <w:sz w:val="22"/>
              <w:szCs w:val="22"/>
              <w:lang w:val="da-DK" w:eastAsia="da-DK"/>
            </w:rPr>
          </w:rPrChange>
        </w:rPr>
      </w:pPr>
      <w:ins w:id="431" w:author="Nokia, Johannes" w:date="2021-08-30T10:08:00Z">
        <w:r>
          <w:t>5.1.14.2</w:t>
        </w:r>
        <w:r w:rsidRPr="003D56D2">
          <w:rPr>
            <w:rFonts w:asciiTheme="minorHAnsi" w:hAnsiTheme="minorHAnsi" w:cstheme="minorBidi"/>
            <w:sz w:val="22"/>
            <w:szCs w:val="22"/>
            <w:lang w:eastAsia="da-DK"/>
            <w:rPrChange w:id="432" w:author="Nokia, Johannes" w:date="2021-08-30T10:08:00Z">
              <w:rPr>
                <w:rFonts w:asciiTheme="minorHAnsi" w:hAnsiTheme="minorHAnsi" w:cstheme="minorBidi"/>
                <w:sz w:val="22"/>
                <w:szCs w:val="22"/>
                <w:lang w:val="da-DK" w:eastAsia="da-DK"/>
              </w:rPr>
            </w:rPrChange>
          </w:rPr>
          <w:tab/>
        </w:r>
        <w:r>
          <w:t>∆TIB and ∆RIB values</w:t>
        </w:r>
        <w:r>
          <w:tab/>
        </w:r>
        <w:r>
          <w:fldChar w:fldCharType="begin"/>
        </w:r>
        <w:r>
          <w:instrText xml:space="preserve"> PAGEREF _Toc81210571 \h </w:instrText>
        </w:r>
      </w:ins>
      <w:r>
        <w:fldChar w:fldCharType="separate"/>
      </w:r>
      <w:ins w:id="433" w:author="Nokia, Johannes" w:date="2021-08-30T10:08:00Z">
        <w:r>
          <w:t>21</w:t>
        </w:r>
        <w:r>
          <w:fldChar w:fldCharType="end"/>
        </w:r>
      </w:ins>
    </w:p>
    <w:p w14:paraId="106AD5F5" w14:textId="6D59A08F" w:rsidR="003D56D2" w:rsidRPr="003D56D2" w:rsidRDefault="003D56D2">
      <w:pPr>
        <w:pStyle w:val="TOC4"/>
        <w:rPr>
          <w:ins w:id="434" w:author="Nokia, Johannes" w:date="2021-08-30T10:08:00Z"/>
          <w:rFonts w:asciiTheme="minorHAnsi" w:hAnsiTheme="minorHAnsi" w:cstheme="minorBidi"/>
          <w:sz w:val="22"/>
          <w:szCs w:val="22"/>
          <w:lang w:eastAsia="da-DK"/>
          <w:rPrChange w:id="435" w:author="Nokia, Johannes" w:date="2021-08-30T10:08:00Z">
            <w:rPr>
              <w:ins w:id="436" w:author="Nokia, Johannes" w:date="2021-08-30T10:08:00Z"/>
              <w:rFonts w:asciiTheme="minorHAnsi" w:hAnsiTheme="minorHAnsi" w:cstheme="minorBidi"/>
              <w:sz w:val="22"/>
              <w:szCs w:val="22"/>
              <w:lang w:val="da-DK" w:eastAsia="da-DK"/>
            </w:rPr>
          </w:rPrChange>
        </w:rPr>
      </w:pPr>
      <w:ins w:id="437" w:author="Nokia, Johannes" w:date="2021-08-30T10:08:00Z">
        <w:r>
          <w:t>5.1.14.3</w:t>
        </w:r>
        <w:r w:rsidRPr="003D56D2">
          <w:rPr>
            <w:rFonts w:asciiTheme="minorHAnsi" w:hAnsiTheme="minorHAnsi" w:cstheme="minorBidi"/>
            <w:sz w:val="22"/>
            <w:szCs w:val="22"/>
            <w:lang w:eastAsia="da-DK"/>
            <w:rPrChange w:id="438" w:author="Nokia, Johannes" w:date="2021-08-30T10:08:00Z">
              <w:rPr>
                <w:rFonts w:asciiTheme="minorHAnsi" w:hAnsiTheme="minorHAnsi" w:cstheme="minorBidi"/>
                <w:sz w:val="22"/>
                <w:szCs w:val="22"/>
                <w:lang w:val="da-DK" w:eastAsia="da-DK"/>
              </w:rPr>
            </w:rPrChange>
          </w:rPr>
          <w:tab/>
        </w:r>
        <w:r>
          <w:t>Reference sensitivity exceptions</w:t>
        </w:r>
        <w:r>
          <w:tab/>
        </w:r>
        <w:r>
          <w:fldChar w:fldCharType="begin"/>
        </w:r>
        <w:r>
          <w:instrText xml:space="preserve"> PAGEREF _Toc81210572 \h </w:instrText>
        </w:r>
      </w:ins>
      <w:r>
        <w:fldChar w:fldCharType="separate"/>
      </w:r>
      <w:ins w:id="439" w:author="Nokia, Johannes" w:date="2021-08-30T10:08:00Z">
        <w:r>
          <w:t>22</w:t>
        </w:r>
        <w:r>
          <w:fldChar w:fldCharType="end"/>
        </w:r>
      </w:ins>
    </w:p>
    <w:p w14:paraId="6D9EE0D5" w14:textId="642E3882" w:rsidR="003D56D2" w:rsidRPr="003D56D2" w:rsidRDefault="003D56D2">
      <w:pPr>
        <w:pStyle w:val="TOC3"/>
        <w:rPr>
          <w:ins w:id="440" w:author="Nokia, Johannes" w:date="2021-08-30T10:08:00Z"/>
          <w:rFonts w:asciiTheme="minorHAnsi" w:hAnsiTheme="minorHAnsi" w:cstheme="minorBidi"/>
          <w:sz w:val="22"/>
          <w:szCs w:val="22"/>
          <w:lang w:eastAsia="da-DK"/>
          <w:rPrChange w:id="441" w:author="Nokia, Johannes" w:date="2021-08-30T10:08:00Z">
            <w:rPr>
              <w:ins w:id="442" w:author="Nokia, Johannes" w:date="2021-08-30T10:08:00Z"/>
              <w:rFonts w:asciiTheme="minorHAnsi" w:hAnsiTheme="minorHAnsi" w:cstheme="minorBidi"/>
              <w:sz w:val="22"/>
              <w:szCs w:val="22"/>
              <w:lang w:val="da-DK" w:eastAsia="da-DK"/>
            </w:rPr>
          </w:rPrChange>
        </w:rPr>
      </w:pPr>
      <w:ins w:id="443" w:author="Nokia, Johannes" w:date="2021-08-30T10:08:00Z">
        <w:r>
          <w:t>5.1.15</w:t>
        </w:r>
        <w:r w:rsidRPr="003D56D2">
          <w:rPr>
            <w:rFonts w:asciiTheme="minorHAnsi" w:hAnsiTheme="minorHAnsi" w:cstheme="minorBidi"/>
            <w:sz w:val="22"/>
            <w:szCs w:val="22"/>
            <w:lang w:eastAsia="da-DK"/>
            <w:rPrChange w:id="444" w:author="Nokia, Johannes" w:date="2021-08-30T10:08:00Z">
              <w:rPr>
                <w:rFonts w:asciiTheme="minorHAnsi" w:hAnsiTheme="minorHAnsi" w:cstheme="minorBidi"/>
                <w:sz w:val="22"/>
                <w:szCs w:val="22"/>
                <w:lang w:val="da-DK" w:eastAsia="da-DK"/>
              </w:rPr>
            </w:rPrChange>
          </w:rPr>
          <w:tab/>
        </w:r>
        <w:r w:rsidRPr="00A55D11">
          <w:rPr>
            <w:rFonts w:eastAsia="MS Mincho"/>
          </w:rPr>
          <w:t>DC</w:t>
        </w:r>
        <w:r>
          <w:t>_1-3-8-11_</w:t>
        </w:r>
        <w:r w:rsidRPr="00A55D11">
          <w:rPr>
            <w:rFonts w:eastAsia="MS Mincho"/>
          </w:rPr>
          <w:t>n28</w:t>
        </w:r>
        <w:r>
          <w:tab/>
        </w:r>
        <w:r>
          <w:fldChar w:fldCharType="begin"/>
        </w:r>
        <w:r>
          <w:instrText xml:space="preserve"> PAGEREF _Toc81210573 \h </w:instrText>
        </w:r>
      </w:ins>
      <w:r>
        <w:fldChar w:fldCharType="separate"/>
      </w:r>
      <w:ins w:id="445" w:author="Nokia, Johannes" w:date="2021-08-30T10:08:00Z">
        <w:r>
          <w:t>22</w:t>
        </w:r>
        <w:r>
          <w:fldChar w:fldCharType="end"/>
        </w:r>
      </w:ins>
    </w:p>
    <w:p w14:paraId="03243A80" w14:textId="0B9333FD" w:rsidR="003D56D2" w:rsidRPr="003D56D2" w:rsidRDefault="003D56D2">
      <w:pPr>
        <w:pStyle w:val="TOC4"/>
        <w:rPr>
          <w:ins w:id="446" w:author="Nokia, Johannes" w:date="2021-08-30T10:08:00Z"/>
          <w:rFonts w:asciiTheme="minorHAnsi" w:hAnsiTheme="minorHAnsi" w:cstheme="minorBidi"/>
          <w:sz w:val="22"/>
          <w:szCs w:val="22"/>
          <w:lang w:eastAsia="da-DK"/>
          <w:rPrChange w:id="447" w:author="Nokia, Johannes" w:date="2021-08-30T10:08:00Z">
            <w:rPr>
              <w:ins w:id="448" w:author="Nokia, Johannes" w:date="2021-08-30T10:08:00Z"/>
              <w:rFonts w:asciiTheme="minorHAnsi" w:hAnsiTheme="minorHAnsi" w:cstheme="minorBidi"/>
              <w:sz w:val="22"/>
              <w:szCs w:val="22"/>
              <w:lang w:val="da-DK" w:eastAsia="da-DK"/>
            </w:rPr>
          </w:rPrChange>
        </w:rPr>
      </w:pPr>
      <w:ins w:id="449" w:author="Nokia, Johannes" w:date="2021-08-30T10:08:00Z">
        <w:r>
          <w:t>5.1.15.1</w:t>
        </w:r>
        <w:r w:rsidRPr="003D56D2">
          <w:rPr>
            <w:rFonts w:asciiTheme="minorHAnsi" w:hAnsiTheme="minorHAnsi" w:cstheme="minorBidi"/>
            <w:sz w:val="22"/>
            <w:szCs w:val="22"/>
            <w:lang w:eastAsia="da-DK"/>
            <w:rPrChange w:id="450" w:author="Nokia, Johannes" w:date="2021-08-30T10:08:00Z">
              <w:rPr>
                <w:rFonts w:asciiTheme="minorHAnsi" w:hAnsiTheme="minorHAnsi" w:cstheme="minorBidi"/>
                <w:sz w:val="22"/>
                <w:szCs w:val="22"/>
                <w:lang w:val="da-DK" w:eastAsia="da-DK"/>
              </w:rPr>
            </w:rPrChange>
          </w:rPr>
          <w:tab/>
        </w:r>
        <w:r>
          <w:t>Configurations for EN-DC</w:t>
        </w:r>
        <w:r>
          <w:tab/>
        </w:r>
        <w:r>
          <w:fldChar w:fldCharType="begin"/>
        </w:r>
        <w:r>
          <w:instrText xml:space="preserve"> PAGEREF _Toc81210574 \h </w:instrText>
        </w:r>
      </w:ins>
      <w:r>
        <w:fldChar w:fldCharType="separate"/>
      </w:r>
      <w:ins w:id="451" w:author="Nokia, Johannes" w:date="2021-08-30T10:08:00Z">
        <w:r>
          <w:t>22</w:t>
        </w:r>
        <w:r>
          <w:fldChar w:fldCharType="end"/>
        </w:r>
      </w:ins>
    </w:p>
    <w:p w14:paraId="1FE5025D" w14:textId="5C54D750" w:rsidR="003D56D2" w:rsidRPr="003D56D2" w:rsidRDefault="003D56D2">
      <w:pPr>
        <w:pStyle w:val="TOC4"/>
        <w:rPr>
          <w:ins w:id="452" w:author="Nokia, Johannes" w:date="2021-08-30T10:08:00Z"/>
          <w:rFonts w:asciiTheme="minorHAnsi" w:hAnsiTheme="minorHAnsi" w:cstheme="minorBidi"/>
          <w:sz w:val="22"/>
          <w:szCs w:val="22"/>
          <w:lang w:eastAsia="da-DK"/>
          <w:rPrChange w:id="453" w:author="Nokia, Johannes" w:date="2021-08-30T10:08:00Z">
            <w:rPr>
              <w:ins w:id="454" w:author="Nokia, Johannes" w:date="2021-08-30T10:08:00Z"/>
              <w:rFonts w:asciiTheme="minorHAnsi" w:hAnsiTheme="minorHAnsi" w:cstheme="minorBidi"/>
              <w:sz w:val="22"/>
              <w:szCs w:val="22"/>
              <w:lang w:val="da-DK" w:eastAsia="da-DK"/>
            </w:rPr>
          </w:rPrChange>
        </w:rPr>
      </w:pPr>
      <w:ins w:id="455" w:author="Nokia, Johannes" w:date="2021-08-30T10:08:00Z">
        <w:r>
          <w:t>5.1.15.2</w:t>
        </w:r>
        <w:r w:rsidRPr="003D56D2">
          <w:rPr>
            <w:rFonts w:asciiTheme="minorHAnsi" w:hAnsiTheme="minorHAnsi" w:cstheme="minorBidi"/>
            <w:sz w:val="22"/>
            <w:szCs w:val="22"/>
            <w:lang w:eastAsia="da-DK"/>
            <w:rPrChange w:id="456" w:author="Nokia, Johannes" w:date="2021-08-30T10:08:00Z">
              <w:rPr>
                <w:rFonts w:asciiTheme="minorHAnsi" w:hAnsiTheme="minorHAnsi" w:cstheme="minorBidi"/>
                <w:sz w:val="22"/>
                <w:szCs w:val="22"/>
                <w:lang w:val="da-DK" w:eastAsia="da-DK"/>
              </w:rPr>
            </w:rPrChange>
          </w:rPr>
          <w:tab/>
        </w:r>
        <w:r>
          <w:t>∆T</w:t>
        </w:r>
        <w:r w:rsidRPr="00A55D11">
          <w:rPr>
            <w:vertAlign w:val="subscript"/>
          </w:rPr>
          <w:t>IB</w:t>
        </w:r>
        <w:r>
          <w:t xml:space="preserve"> and ∆R</w:t>
        </w:r>
        <w:r w:rsidRPr="00A55D11">
          <w:rPr>
            <w:vertAlign w:val="subscript"/>
          </w:rPr>
          <w:t>IB</w:t>
        </w:r>
        <w:r>
          <w:t xml:space="preserve"> values</w:t>
        </w:r>
        <w:r>
          <w:tab/>
        </w:r>
        <w:r>
          <w:fldChar w:fldCharType="begin"/>
        </w:r>
        <w:r>
          <w:instrText xml:space="preserve"> PAGEREF _Toc81210575 \h </w:instrText>
        </w:r>
      </w:ins>
      <w:r>
        <w:fldChar w:fldCharType="separate"/>
      </w:r>
      <w:ins w:id="457" w:author="Nokia, Johannes" w:date="2021-08-30T10:08:00Z">
        <w:r>
          <w:t>22</w:t>
        </w:r>
        <w:r>
          <w:fldChar w:fldCharType="end"/>
        </w:r>
      </w:ins>
    </w:p>
    <w:p w14:paraId="2F9876AA" w14:textId="306B49B8" w:rsidR="003D56D2" w:rsidRPr="003D56D2" w:rsidRDefault="003D56D2">
      <w:pPr>
        <w:pStyle w:val="TOC4"/>
        <w:rPr>
          <w:ins w:id="458" w:author="Nokia, Johannes" w:date="2021-08-30T10:08:00Z"/>
          <w:rFonts w:asciiTheme="minorHAnsi" w:hAnsiTheme="minorHAnsi" w:cstheme="minorBidi"/>
          <w:sz w:val="22"/>
          <w:szCs w:val="22"/>
          <w:lang w:eastAsia="da-DK"/>
          <w:rPrChange w:id="459" w:author="Nokia, Johannes" w:date="2021-08-30T10:08:00Z">
            <w:rPr>
              <w:ins w:id="460" w:author="Nokia, Johannes" w:date="2021-08-30T10:08:00Z"/>
              <w:rFonts w:asciiTheme="minorHAnsi" w:hAnsiTheme="minorHAnsi" w:cstheme="minorBidi"/>
              <w:sz w:val="22"/>
              <w:szCs w:val="22"/>
              <w:lang w:val="da-DK" w:eastAsia="da-DK"/>
            </w:rPr>
          </w:rPrChange>
        </w:rPr>
      </w:pPr>
      <w:ins w:id="461" w:author="Nokia, Johannes" w:date="2021-08-30T10:08:00Z">
        <w:r>
          <w:t>5.1.15.3</w:t>
        </w:r>
        <w:r w:rsidRPr="003D56D2">
          <w:rPr>
            <w:rFonts w:asciiTheme="minorHAnsi" w:hAnsiTheme="minorHAnsi" w:cstheme="minorBidi"/>
            <w:sz w:val="22"/>
            <w:szCs w:val="22"/>
            <w:lang w:eastAsia="da-DK"/>
            <w:rPrChange w:id="462" w:author="Nokia, Johannes" w:date="2021-08-30T10:08:00Z">
              <w:rPr>
                <w:rFonts w:asciiTheme="minorHAnsi" w:hAnsiTheme="minorHAnsi" w:cstheme="minorBidi"/>
                <w:sz w:val="22"/>
                <w:szCs w:val="22"/>
                <w:lang w:val="da-DK" w:eastAsia="da-DK"/>
              </w:rPr>
            </w:rPrChange>
          </w:rPr>
          <w:tab/>
        </w:r>
        <w:r>
          <w:t>Reference sensitivity exceptions</w:t>
        </w:r>
        <w:r>
          <w:tab/>
        </w:r>
        <w:r>
          <w:fldChar w:fldCharType="begin"/>
        </w:r>
        <w:r>
          <w:instrText xml:space="preserve"> PAGEREF _Toc81210576 \h </w:instrText>
        </w:r>
      </w:ins>
      <w:r>
        <w:fldChar w:fldCharType="separate"/>
      </w:r>
      <w:ins w:id="463" w:author="Nokia, Johannes" w:date="2021-08-30T10:08:00Z">
        <w:r>
          <w:t>22</w:t>
        </w:r>
        <w:r>
          <w:fldChar w:fldCharType="end"/>
        </w:r>
      </w:ins>
    </w:p>
    <w:p w14:paraId="070D302D" w14:textId="1E4FEE91" w:rsidR="003D56D2" w:rsidRPr="003D56D2" w:rsidRDefault="003D56D2">
      <w:pPr>
        <w:pStyle w:val="TOC3"/>
        <w:rPr>
          <w:ins w:id="464" w:author="Nokia, Johannes" w:date="2021-08-30T10:08:00Z"/>
          <w:rFonts w:asciiTheme="minorHAnsi" w:hAnsiTheme="minorHAnsi" w:cstheme="minorBidi"/>
          <w:sz w:val="22"/>
          <w:szCs w:val="22"/>
          <w:lang w:eastAsia="da-DK"/>
          <w:rPrChange w:id="465" w:author="Nokia, Johannes" w:date="2021-08-30T10:08:00Z">
            <w:rPr>
              <w:ins w:id="466" w:author="Nokia, Johannes" w:date="2021-08-30T10:08:00Z"/>
              <w:rFonts w:asciiTheme="minorHAnsi" w:hAnsiTheme="minorHAnsi" w:cstheme="minorBidi"/>
              <w:sz w:val="22"/>
              <w:szCs w:val="22"/>
              <w:lang w:val="da-DK" w:eastAsia="da-DK"/>
            </w:rPr>
          </w:rPrChange>
        </w:rPr>
      </w:pPr>
      <w:ins w:id="467" w:author="Nokia, Johannes" w:date="2021-08-30T10:08:00Z">
        <w:r>
          <w:t>5.1.16</w:t>
        </w:r>
        <w:r w:rsidRPr="003D56D2">
          <w:rPr>
            <w:rFonts w:asciiTheme="minorHAnsi" w:hAnsiTheme="minorHAnsi" w:cstheme="minorBidi"/>
            <w:sz w:val="22"/>
            <w:szCs w:val="22"/>
            <w:lang w:eastAsia="da-DK"/>
            <w:rPrChange w:id="468" w:author="Nokia, Johannes" w:date="2021-08-30T10:08:00Z">
              <w:rPr>
                <w:rFonts w:asciiTheme="minorHAnsi" w:hAnsiTheme="minorHAnsi" w:cstheme="minorBidi"/>
                <w:sz w:val="22"/>
                <w:szCs w:val="22"/>
                <w:lang w:val="da-DK" w:eastAsia="da-DK"/>
              </w:rPr>
            </w:rPrChange>
          </w:rPr>
          <w:tab/>
        </w:r>
        <w:r w:rsidRPr="00A55D11">
          <w:rPr>
            <w:rFonts w:eastAsia="MS Mincho"/>
          </w:rPr>
          <w:t>DC</w:t>
        </w:r>
        <w:r>
          <w:t>_1-3-8-11_</w:t>
        </w:r>
        <w:r w:rsidRPr="00A55D11">
          <w:rPr>
            <w:rFonts w:eastAsia="MS Mincho"/>
          </w:rPr>
          <w:t>n77</w:t>
        </w:r>
        <w:r>
          <w:tab/>
        </w:r>
        <w:r>
          <w:fldChar w:fldCharType="begin"/>
        </w:r>
        <w:r>
          <w:instrText xml:space="preserve"> PAGEREF _Toc81210577 \h </w:instrText>
        </w:r>
      </w:ins>
      <w:r>
        <w:fldChar w:fldCharType="separate"/>
      </w:r>
      <w:ins w:id="469" w:author="Nokia, Johannes" w:date="2021-08-30T10:08:00Z">
        <w:r>
          <w:t>23</w:t>
        </w:r>
        <w:r>
          <w:fldChar w:fldCharType="end"/>
        </w:r>
      </w:ins>
    </w:p>
    <w:p w14:paraId="1FFDEEB7" w14:textId="7BAED314" w:rsidR="003D56D2" w:rsidRPr="003D56D2" w:rsidRDefault="003D56D2">
      <w:pPr>
        <w:pStyle w:val="TOC4"/>
        <w:rPr>
          <w:ins w:id="470" w:author="Nokia, Johannes" w:date="2021-08-30T10:08:00Z"/>
          <w:rFonts w:asciiTheme="minorHAnsi" w:hAnsiTheme="minorHAnsi" w:cstheme="minorBidi"/>
          <w:sz w:val="22"/>
          <w:szCs w:val="22"/>
          <w:lang w:eastAsia="da-DK"/>
          <w:rPrChange w:id="471" w:author="Nokia, Johannes" w:date="2021-08-30T10:08:00Z">
            <w:rPr>
              <w:ins w:id="472" w:author="Nokia, Johannes" w:date="2021-08-30T10:08:00Z"/>
              <w:rFonts w:asciiTheme="minorHAnsi" w:hAnsiTheme="minorHAnsi" w:cstheme="minorBidi"/>
              <w:sz w:val="22"/>
              <w:szCs w:val="22"/>
              <w:lang w:val="da-DK" w:eastAsia="da-DK"/>
            </w:rPr>
          </w:rPrChange>
        </w:rPr>
      </w:pPr>
      <w:ins w:id="473" w:author="Nokia, Johannes" w:date="2021-08-30T10:08:00Z">
        <w:r>
          <w:t>5.1.16.1</w:t>
        </w:r>
        <w:r w:rsidRPr="003D56D2">
          <w:rPr>
            <w:rFonts w:asciiTheme="minorHAnsi" w:hAnsiTheme="minorHAnsi" w:cstheme="minorBidi"/>
            <w:sz w:val="22"/>
            <w:szCs w:val="22"/>
            <w:lang w:eastAsia="da-DK"/>
            <w:rPrChange w:id="474" w:author="Nokia, Johannes" w:date="2021-08-30T10:08:00Z">
              <w:rPr>
                <w:rFonts w:asciiTheme="minorHAnsi" w:hAnsiTheme="minorHAnsi" w:cstheme="minorBidi"/>
                <w:sz w:val="22"/>
                <w:szCs w:val="22"/>
                <w:lang w:val="da-DK" w:eastAsia="da-DK"/>
              </w:rPr>
            </w:rPrChange>
          </w:rPr>
          <w:tab/>
        </w:r>
        <w:r>
          <w:t>Configurations for EN-DC</w:t>
        </w:r>
        <w:r>
          <w:tab/>
        </w:r>
        <w:r>
          <w:fldChar w:fldCharType="begin"/>
        </w:r>
        <w:r>
          <w:instrText xml:space="preserve"> PAGEREF _Toc81210578 \h </w:instrText>
        </w:r>
      </w:ins>
      <w:r>
        <w:fldChar w:fldCharType="separate"/>
      </w:r>
      <w:ins w:id="475" w:author="Nokia, Johannes" w:date="2021-08-30T10:08:00Z">
        <w:r>
          <w:t>23</w:t>
        </w:r>
        <w:r>
          <w:fldChar w:fldCharType="end"/>
        </w:r>
      </w:ins>
    </w:p>
    <w:p w14:paraId="6BBB9714" w14:textId="6B19AFB9" w:rsidR="003D56D2" w:rsidRPr="003D56D2" w:rsidRDefault="003D56D2">
      <w:pPr>
        <w:pStyle w:val="TOC4"/>
        <w:rPr>
          <w:ins w:id="476" w:author="Nokia, Johannes" w:date="2021-08-30T10:08:00Z"/>
          <w:rFonts w:asciiTheme="minorHAnsi" w:hAnsiTheme="minorHAnsi" w:cstheme="minorBidi"/>
          <w:sz w:val="22"/>
          <w:szCs w:val="22"/>
          <w:lang w:eastAsia="da-DK"/>
          <w:rPrChange w:id="477" w:author="Nokia, Johannes" w:date="2021-08-30T10:08:00Z">
            <w:rPr>
              <w:ins w:id="478" w:author="Nokia, Johannes" w:date="2021-08-30T10:08:00Z"/>
              <w:rFonts w:asciiTheme="minorHAnsi" w:hAnsiTheme="minorHAnsi" w:cstheme="minorBidi"/>
              <w:sz w:val="22"/>
              <w:szCs w:val="22"/>
              <w:lang w:val="da-DK" w:eastAsia="da-DK"/>
            </w:rPr>
          </w:rPrChange>
        </w:rPr>
      </w:pPr>
      <w:ins w:id="479" w:author="Nokia, Johannes" w:date="2021-08-30T10:08:00Z">
        <w:r>
          <w:t>5.1.16.2</w:t>
        </w:r>
        <w:r w:rsidRPr="003D56D2">
          <w:rPr>
            <w:rFonts w:asciiTheme="minorHAnsi" w:hAnsiTheme="minorHAnsi" w:cstheme="minorBidi"/>
            <w:sz w:val="22"/>
            <w:szCs w:val="22"/>
            <w:lang w:eastAsia="da-DK"/>
            <w:rPrChange w:id="480" w:author="Nokia, Johannes" w:date="2021-08-30T10:08:00Z">
              <w:rPr>
                <w:rFonts w:asciiTheme="minorHAnsi" w:hAnsiTheme="minorHAnsi" w:cstheme="minorBidi"/>
                <w:sz w:val="22"/>
                <w:szCs w:val="22"/>
                <w:lang w:val="da-DK" w:eastAsia="da-DK"/>
              </w:rPr>
            </w:rPrChange>
          </w:rPr>
          <w:tab/>
        </w:r>
        <w:r>
          <w:t>∆T</w:t>
        </w:r>
        <w:r w:rsidRPr="00A55D11">
          <w:rPr>
            <w:vertAlign w:val="subscript"/>
          </w:rPr>
          <w:t>IB</w:t>
        </w:r>
        <w:r>
          <w:t xml:space="preserve"> and ∆R</w:t>
        </w:r>
        <w:r w:rsidRPr="00A55D11">
          <w:rPr>
            <w:vertAlign w:val="subscript"/>
          </w:rPr>
          <w:t>IB</w:t>
        </w:r>
        <w:r>
          <w:t xml:space="preserve"> values</w:t>
        </w:r>
        <w:r>
          <w:tab/>
        </w:r>
        <w:r>
          <w:fldChar w:fldCharType="begin"/>
        </w:r>
        <w:r>
          <w:instrText xml:space="preserve"> PAGEREF _Toc81210579 \h </w:instrText>
        </w:r>
      </w:ins>
      <w:r>
        <w:fldChar w:fldCharType="separate"/>
      </w:r>
      <w:ins w:id="481" w:author="Nokia, Johannes" w:date="2021-08-30T10:08:00Z">
        <w:r>
          <w:t>23</w:t>
        </w:r>
        <w:r>
          <w:fldChar w:fldCharType="end"/>
        </w:r>
      </w:ins>
    </w:p>
    <w:p w14:paraId="169FC7BD" w14:textId="61DBC64F" w:rsidR="003D56D2" w:rsidRPr="003D56D2" w:rsidRDefault="003D56D2">
      <w:pPr>
        <w:pStyle w:val="TOC4"/>
        <w:rPr>
          <w:ins w:id="482" w:author="Nokia, Johannes" w:date="2021-08-30T10:08:00Z"/>
          <w:rFonts w:asciiTheme="minorHAnsi" w:hAnsiTheme="minorHAnsi" w:cstheme="minorBidi"/>
          <w:sz w:val="22"/>
          <w:szCs w:val="22"/>
          <w:lang w:eastAsia="da-DK"/>
          <w:rPrChange w:id="483" w:author="Nokia, Johannes" w:date="2021-08-30T10:08:00Z">
            <w:rPr>
              <w:ins w:id="484" w:author="Nokia, Johannes" w:date="2021-08-30T10:08:00Z"/>
              <w:rFonts w:asciiTheme="minorHAnsi" w:hAnsiTheme="minorHAnsi" w:cstheme="minorBidi"/>
              <w:sz w:val="22"/>
              <w:szCs w:val="22"/>
              <w:lang w:val="da-DK" w:eastAsia="da-DK"/>
            </w:rPr>
          </w:rPrChange>
        </w:rPr>
      </w:pPr>
      <w:ins w:id="485" w:author="Nokia, Johannes" w:date="2021-08-30T10:08:00Z">
        <w:r>
          <w:t>5.1.16.3</w:t>
        </w:r>
        <w:r w:rsidRPr="003D56D2">
          <w:rPr>
            <w:rFonts w:asciiTheme="minorHAnsi" w:hAnsiTheme="minorHAnsi" w:cstheme="minorBidi"/>
            <w:sz w:val="22"/>
            <w:szCs w:val="22"/>
            <w:lang w:eastAsia="da-DK"/>
            <w:rPrChange w:id="486" w:author="Nokia, Johannes" w:date="2021-08-30T10:08:00Z">
              <w:rPr>
                <w:rFonts w:asciiTheme="minorHAnsi" w:hAnsiTheme="minorHAnsi" w:cstheme="minorBidi"/>
                <w:sz w:val="22"/>
                <w:szCs w:val="22"/>
                <w:lang w:val="da-DK" w:eastAsia="da-DK"/>
              </w:rPr>
            </w:rPrChange>
          </w:rPr>
          <w:tab/>
        </w:r>
        <w:r>
          <w:t>Reference sensitivity exceptions</w:t>
        </w:r>
        <w:r>
          <w:tab/>
        </w:r>
        <w:r>
          <w:fldChar w:fldCharType="begin"/>
        </w:r>
        <w:r>
          <w:instrText xml:space="preserve"> PAGEREF _Toc81210580 \h </w:instrText>
        </w:r>
      </w:ins>
      <w:r>
        <w:fldChar w:fldCharType="separate"/>
      </w:r>
      <w:ins w:id="487" w:author="Nokia, Johannes" w:date="2021-08-30T10:08:00Z">
        <w:r>
          <w:t>23</w:t>
        </w:r>
        <w:r>
          <w:fldChar w:fldCharType="end"/>
        </w:r>
      </w:ins>
    </w:p>
    <w:p w14:paraId="0ABE5FAD" w14:textId="078B02D3" w:rsidR="003D56D2" w:rsidRPr="003D56D2" w:rsidRDefault="003D56D2">
      <w:pPr>
        <w:pStyle w:val="TOC3"/>
        <w:rPr>
          <w:ins w:id="488" w:author="Nokia, Johannes" w:date="2021-08-30T10:08:00Z"/>
          <w:rFonts w:asciiTheme="minorHAnsi" w:hAnsiTheme="minorHAnsi" w:cstheme="minorBidi"/>
          <w:sz w:val="22"/>
          <w:szCs w:val="22"/>
          <w:lang w:eastAsia="da-DK"/>
          <w:rPrChange w:id="489" w:author="Nokia, Johannes" w:date="2021-08-30T10:08:00Z">
            <w:rPr>
              <w:ins w:id="490" w:author="Nokia, Johannes" w:date="2021-08-30T10:08:00Z"/>
              <w:rFonts w:asciiTheme="minorHAnsi" w:hAnsiTheme="minorHAnsi" w:cstheme="minorBidi"/>
              <w:sz w:val="22"/>
              <w:szCs w:val="22"/>
              <w:lang w:val="da-DK" w:eastAsia="da-DK"/>
            </w:rPr>
          </w:rPrChange>
        </w:rPr>
      </w:pPr>
      <w:ins w:id="491" w:author="Nokia, Johannes" w:date="2021-08-30T10:08:00Z">
        <w:r>
          <w:t>5.1.17</w:t>
        </w:r>
        <w:r w:rsidRPr="003D56D2">
          <w:rPr>
            <w:rFonts w:asciiTheme="minorHAnsi" w:hAnsiTheme="minorHAnsi" w:cstheme="minorBidi"/>
            <w:sz w:val="22"/>
            <w:szCs w:val="22"/>
            <w:lang w:eastAsia="da-DK"/>
            <w:rPrChange w:id="492" w:author="Nokia, Johannes" w:date="2021-08-30T10:08:00Z">
              <w:rPr>
                <w:rFonts w:asciiTheme="minorHAnsi" w:hAnsiTheme="minorHAnsi" w:cstheme="minorBidi"/>
                <w:sz w:val="22"/>
                <w:szCs w:val="22"/>
                <w:lang w:val="da-DK" w:eastAsia="da-DK"/>
              </w:rPr>
            </w:rPrChange>
          </w:rPr>
          <w:tab/>
        </w:r>
        <w:r>
          <w:t>DC_1-7-8-20_n78</w:t>
        </w:r>
        <w:r>
          <w:tab/>
        </w:r>
        <w:r>
          <w:fldChar w:fldCharType="begin"/>
        </w:r>
        <w:r>
          <w:instrText xml:space="preserve"> PAGEREF _Toc81210581 \h </w:instrText>
        </w:r>
      </w:ins>
      <w:r>
        <w:fldChar w:fldCharType="separate"/>
      </w:r>
      <w:ins w:id="493" w:author="Nokia, Johannes" w:date="2021-08-30T10:08:00Z">
        <w:r>
          <w:t>24</w:t>
        </w:r>
        <w:r>
          <w:fldChar w:fldCharType="end"/>
        </w:r>
      </w:ins>
    </w:p>
    <w:p w14:paraId="4469244C" w14:textId="410F3CBF" w:rsidR="003D56D2" w:rsidRPr="003D56D2" w:rsidRDefault="003D56D2">
      <w:pPr>
        <w:pStyle w:val="TOC4"/>
        <w:rPr>
          <w:ins w:id="494" w:author="Nokia, Johannes" w:date="2021-08-30T10:08:00Z"/>
          <w:rFonts w:asciiTheme="minorHAnsi" w:hAnsiTheme="minorHAnsi" w:cstheme="minorBidi"/>
          <w:sz w:val="22"/>
          <w:szCs w:val="22"/>
          <w:lang w:eastAsia="da-DK"/>
          <w:rPrChange w:id="495" w:author="Nokia, Johannes" w:date="2021-08-30T10:08:00Z">
            <w:rPr>
              <w:ins w:id="496" w:author="Nokia, Johannes" w:date="2021-08-30T10:08:00Z"/>
              <w:rFonts w:asciiTheme="minorHAnsi" w:hAnsiTheme="minorHAnsi" w:cstheme="minorBidi"/>
              <w:sz w:val="22"/>
              <w:szCs w:val="22"/>
              <w:lang w:val="da-DK" w:eastAsia="da-DK"/>
            </w:rPr>
          </w:rPrChange>
        </w:rPr>
      </w:pPr>
      <w:ins w:id="497" w:author="Nokia, Johannes" w:date="2021-08-30T10:08:00Z">
        <w:r>
          <w:t>5.1.17.1</w:t>
        </w:r>
        <w:r w:rsidRPr="003D56D2">
          <w:rPr>
            <w:rFonts w:asciiTheme="minorHAnsi" w:hAnsiTheme="minorHAnsi" w:cstheme="minorBidi"/>
            <w:sz w:val="22"/>
            <w:szCs w:val="22"/>
            <w:lang w:eastAsia="da-DK"/>
            <w:rPrChange w:id="498" w:author="Nokia, Johannes" w:date="2021-08-30T10:08:00Z">
              <w:rPr>
                <w:rFonts w:asciiTheme="minorHAnsi" w:hAnsiTheme="minorHAnsi" w:cstheme="minorBidi"/>
                <w:sz w:val="22"/>
                <w:szCs w:val="22"/>
                <w:lang w:val="da-DK" w:eastAsia="da-DK"/>
              </w:rPr>
            </w:rPrChange>
          </w:rPr>
          <w:tab/>
        </w:r>
        <w:r>
          <w:t>Configuration for EN-DC</w:t>
        </w:r>
        <w:r>
          <w:tab/>
        </w:r>
        <w:r>
          <w:fldChar w:fldCharType="begin"/>
        </w:r>
        <w:r>
          <w:instrText xml:space="preserve"> PAGEREF _Toc81210582 \h </w:instrText>
        </w:r>
      </w:ins>
      <w:r>
        <w:fldChar w:fldCharType="separate"/>
      </w:r>
      <w:ins w:id="499" w:author="Nokia, Johannes" w:date="2021-08-30T10:08:00Z">
        <w:r>
          <w:t>24</w:t>
        </w:r>
        <w:r>
          <w:fldChar w:fldCharType="end"/>
        </w:r>
      </w:ins>
    </w:p>
    <w:p w14:paraId="10A25725" w14:textId="125A8C15" w:rsidR="003D56D2" w:rsidRPr="003D56D2" w:rsidRDefault="003D56D2">
      <w:pPr>
        <w:pStyle w:val="TOC4"/>
        <w:rPr>
          <w:ins w:id="500" w:author="Nokia, Johannes" w:date="2021-08-30T10:08:00Z"/>
          <w:rFonts w:asciiTheme="minorHAnsi" w:hAnsiTheme="minorHAnsi" w:cstheme="minorBidi"/>
          <w:sz w:val="22"/>
          <w:szCs w:val="22"/>
          <w:lang w:eastAsia="da-DK"/>
          <w:rPrChange w:id="501" w:author="Nokia, Johannes" w:date="2021-08-30T10:08:00Z">
            <w:rPr>
              <w:ins w:id="502" w:author="Nokia, Johannes" w:date="2021-08-30T10:08:00Z"/>
              <w:rFonts w:asciiTheme="minorHAnsi" w:hAnsiTheme="minorHAnsi" w:cstheme="minorBidi"/>
              <w:sz w:val="22"/>
              <w:szCs w:val="22"/>
              <w:lang w:val="da-DK" w:eastAsia="da-DK"/>
            </w:rPr>
          </w:rPrChange>
        </w:rPr>
      </w:pPr>
      <w:ins w:id="503" w:author="Nokia, Johannes" w:date="2021-08-30T10:08:00Z">
        <w:r>
          <w:t>5.1.17.2</w:t>
        </w:r>
        <w:r w:rsidRPr="003D56D2">
          <w:rPr>
            <w:rFonts w:asciiTheme="minorHAnsi" w:hAnsiTheme="minorHAnsi" w:cstheme="minorBidi"/>
            <w:sz w:val="22"/>
            <w:szCs w:val="22"/>
            <w:lang w:eastAsia="da-DK"/>
            <w:rPrChange w:id="504" w:author="Nokia, Johannes" w:date="2021-08-30T10:08:00Z">
              <w:rPr>
                <w:rFonts w:asciiTheme="minorHAnsi" w:hAnsiTheme="minorHAnsi" w:cstheme="minorBidi"/>
                <w:sz w:val="22"/>
                <w:szCs w:val="22"/>
                <w:lang w:val="da-DK" w:eastAsia="da-DK"/>
              </w:rPr>
            </w:rPrChange>
          </w:rPr>
          <w:tab/>
        </w:r>
        <w:r>
          <w:t>∆TIB and ∆RIB values</w:t>
        </w:r>
        <w:r>
          <w:tab/>
        </w:r>
        <w:r>
          <w:fldChar w:fldCharType="begin"/>
        </w:r>
        <w:r>
          <w:instrText xml:space="preserve"> PAGEREF _Toc81210583 \h </w:instrText>
        </w:r>
      </w:ins>
      <w:r>
        <w:fldChar w:fldCharType="separate"/>
      </w:r>
      <w:ins w:id="505" w:author="Nokia, Johannes" w:date="2021-08-30T10:08:00Z">
        <w:r>
          <w:t>24</w:t>
        </w:r>
        <w:r>
          <w:fldChar w:fldCharType="end"/>
        </w:r>
      </w:ins>
    </w:p>
    <w:p w14:paraId="3EF5F09F" w14:textId="730687A7" w:rsidR="003D56D2" w:rsidRPr="003D56D2" w:rsidRDefault="003D56D2">
      <w:pPr>
        <w:pStyle w:val="TOC4"/>
        <w:rPr>
          <w:ins w:id="506" w:author="Nokia, Johannes" w:date="2021-08-30T10:08:00Z"/>
          <w:rFonts w:asciiTheme="minorHAnsi" w:hAnsiTheme="minorHAnsi" w:cstheme="minorBidi"/>
          <w:sz w:val="22"/>
          <w:szCs w:val="22"/>
          <w:lang w:eastAsia="da-DK"/>
          <w:rPrChange w:id="507" w:author="Nokia, Johannes" w:date="2021-08-30T10:08:00Z">
            <w:rPr>
              <w:ins w:id="508" w:author="Nokia, Johannes" w:date="2021-08-30T10:08:00Z"/>
              <w:rFonts w:asciiTheme="minorHAnsi" w:hAnsiTheme="minorHAnsi" w:cstheme="minorBidi"/>
              <w:sz w:val="22"/>
              <w:szCs w:val="22"/>
              <w:lang w:val="da-DK" w:eastAsia="da-DK"/>
            </w:rPr>
          </w:rPrChange>
        </w:rPr>
      </w:pPr>
      <w:ins w:id="509" w:author="Nokia, Johannes" w:date="2021-08-30T10:08:00Z">
        <w:r>
          <w:t>5.1.17.3</w:t>
        </w:r>
        <w:r w:rsidRPr="003D56D2">
          <w:rPr>
            <w:rFonts w:asciiTheme="minorHAnsi" w:hAnsiTheme="minorHAnsi" w:cstheme="minorBidi"/>
            <w:sz w:val="22"/>
            <w:szCs w:val="22"/>
            <w:lang w:eastAsia="da-DK"/>
            <w:rPrChange w:id="510" w:author="Nokia, Johannes" w:date="2021-08-30T10:08:00Z">
              <w:rPr>
                <w:rFonts w:asciiTheme="minorHAnsi" w:hAnsiTheme="minorHAnsi" w:cstheme="minorBidi"/>
                <w:sz w:val="22"/>
                <w:szCs w:val="22"/>
                <w:lang w:val="da-DK" w:eastAsia="da-DK"/>
              </w:rPr>
            </w:rPrChange>
          </w:rPr>
          <w:tab/>
        </w:r>
        <w:r>
          <w:t>Reference sensitivity exceptions</w:t>
        </w:r>
        <w:r>
          <w:tab/>
        </w:r>
        <w:r>
          <w:fldChar w:fldCharType="begin"/>
        </w:r>
        <w:r>
          <w:instrText xml:space="preserve"> PAGEREF _Toc81210584 \h </w:instrText>
        </w:r>
      </w:ins>
      <w:r>
        <w:fldChar w:fldCharType="separate"/>
      </w:r>
      <w:ins w:id="511" w:author="Nokia, Johannes" w:date="2021-08-30T10:08:00Z">
        <w:r>
          <w:t>24</w:t>
        </w:r>
        <w:r>
          <w:fldChar w:fldCharType="end"/>
        </w:r>
      </w:ins>
    </w:p>
    <w:p w14:paraId="7C1CD6DB" w14:textId="5AE91EC0" w:rsidR="003D56D2" w:rsidRPr="003D56D2" w:rsidRDefault="003D56D2">
      <w:pPr>
        <w:pStyle w:val="TOC3"/>
        <w:rPr>
          <w:ins w:id="512" w:author="Nokia, Johannes" w:date="2021-08-30T10:08:00Z"/>
          <w:rFonts w:asciiTheme="minorHAnsi" w:hAnsiTheme="minorHAnsi" w:cstheme="minorBidi"/>
          <w:sz w:val="22"/>
          <w:szCs w:val="22"/>
          <w:lang w:eastAsia="da-DK"/>
          <w:rPrChange w:id="513" w:author="Nokia, Johannes" w:date="2021-08-30T10:08:00Z">
            <w:rPr>
              <w:ins w:id="514" w:author="Nokia, Johannes" w:date="2021-08-30T10:08:00Z"/>
              <w:rFonts w:asciiTheme="minorHAnsi" w:hAnsiTheme="minorHAnsi" w:cstheme="minorBidi"/>
              <w:sz w:val="22"/>
              <w:szCs w:val="22"/>
              <w:lang w:val="da-DK" w:eastAsia="da-DK"/>
            </w:rPr>
          </w:rPrChange>
        </w:rPr>
      </w:pPr>
      <w:ins w:id="515" w:author="Nokia, Johannes" w:date="2021-08-30T10:08:00Z">
        <w:r w:rsidRPr="00A55D11">
          <w:rPr>
            <w:rFonts w:eastAsia="MS Mincho"/>
          </w:rPr>
          <w:t>5.1.18</w:t>
        </w:r>
        <w:r w:rsidRPr="003D56D2">
          <w:rPr>
            <w:rFonts w:asciiTheme="minorHAnsi" w:hAnsiTheme="minorHAnsi" w:cstheme="minorBidi"/>
            <w:sz w:val="22"/>
            <w:szCs w:val="22"/>
            <w:lang w:eastAsia="da-DK"/>
            <w:rPrChange w:id="516" w:author="Nokia, Johannes" w:date="2021-08-30T10:08:00Z">
              <w:rPr>
                <w:rFonts w:asciiTheme="minorHAnsi" w:hAnsiTheme="minorHAnsi" w:cstheme="minorBidi"/>
                <w:sz w:val="22"/>
                <w:szCs w:val="22"/>
                <w:lang w:val="da-DK" w:eastAsia="da-DK"/>
              </w:rPr>
            </w:rPrChange>
          </w:rPr>
          <w:tab/>
        </w:r>
        <w:r w:rsidRPr="00A55D11">
          <w:rPr>
            <w:rFonts w:eastAsia="MS Mincho"/>
          </w:rPr>
          <w:t>DC_2-7-12-66_n78</w:t>
        </w:r>
        <w:r>
          <w:tab/>
        </w:r>
        <w:r>
          <w:fldChar w:fldCharType="begin"/>
        </w:r>
        <w:r>
          <w:instrText xml:space="preserve"> PAGEREF _Toc81210585 \h </w:instrText>
        </w:r>
      </w:ins>
      <w:r>
        <w:fldChar w:fldCharType="separate"/>
      </w:r>
      <w:ins w:id="517" w:author="Nokia, Johannes" w:date="2021-08-30T10:08:00Z">
        <w:r>
          <w:t>24</w:t>
        </w:r>
        <w:r>
          <w:fldChar w:fldCharType="end"/>
        </w:r>
      </w:ins>
    </w:p>
    <w:p w14:paraId="796B7A41" w14:textId="02CACAD1" w:rsidR="003D56D2" w:rsidRPr="003D56D2" w:rsidRDefault="003D56D2">
      <w:pPr>
        <w:pStyle w:val="TOC4"/>
        <w:rPr>
          <w:ins w:id="518" w:author="Nokia, Johannes" w:date="2021-08-30T10:08:00Z"/>
          <w:rFonts w:asciiTheme="minorHAnsi" w:hAnsiTheme="minorHAnsi" w:cstheme="minorBidi"/>
          <w:sz w:val="22"/>
          <w:szCs w:val="22"/>
          <w:lang w:eastAsia="da-DK"/>
          <w:rPrChange w:id="519" w:author="Nokia, Johannes" w:date="2021-08-30T10:08:00Z">
            <w:rPr>
              <w:ins w:id="520" w:author="Nokia, Johannes" w:date="2021-08-30T10:08:00Z"/>
              <w:rFonts w:asciiTheme="minorHAnsi" w:hAnsiTheme="minorHAnsi" w:cstheme="minorBidi"/>
              <w:sz w:val="22"/>
              <w:szCs w:val="22"/>
              <w:lang w:val="da-DK" w:eastAsia="da-DK"/>
            </w:rPr>
          </w:rPrChange>
        </w:rPr>
      </w:pPr>
      <w:ins w:id="521" w:author="Nokia, Johannes" w:date="2021-08-30T10:08:00Z">
        <w:r w:rsidRPr="00A55D11">
          <w:rPr>
            <w:rFonts w:eastAsia="MS Mincho"/>
          </w:rPr>
          <w:t>5.1.18.1</w:t>
        </w:r>
        <w:r w:rsidRPr="003D56D2">
          <w:rPr>
            <w:rFonts w:asciiTheme="minorHAnsi" w:hAnsiTheme="minorHAnsi" w:cstheme="minorBidi"/>
            <w:sz w:val="22"/>
            <w:szCs w:val="22"/>
            <w:lang w:eastAsia="da-DK"/>
            <w:rPrChange w:id="522" w:author="Nokia, Johannes" w:date="2021-08-30T10:08:00Z">
              <w:rPr>
                <w:rFonts w:asciiTheme="minorHAnsi" w:hAnsiTheme="minorHAnsi" w:cstheme="minorBidi"/>
                <w:sz w:val="22"/>
                <w:szCs w:val="22"/>
                <w:lang w:val="da-DK" w:eastAsia="da-DK"/>
              </w:rPr>
            </w:rPrChange>
          </w:rPr>
          <w:tab/>
        </w:r>
        <w:r w:rsidRPr="00A55D11">
          <w:rPr>
            <w:rFonts w:eastAsia="MS Mincho"/>
          </w:rPr>
          <w:t>Configuration for EN-DC</w:t>
        </w:r>
        <w:r>
          <w:tab/>
        </w:r>
        <w:r>
          <w:fldChar w:fldCharType="begin"/>
        </w:r>
        <w:r>
          <w:instrText xml:space="preserve"> PAGEREF _Toc81210586 \h </w:instrText>
        </w:r>
      </w:ins>
      <w:r>
        <w:fldChar w:fldCharType="separate"/>
      </w:r>
      <w:ins w:id="523" w:author="Nokia, Johannes" w:date="2021-08-30T10:08:00Z">
        <w:r>
          <w:t>24</w:t>
        </w:r>
        <w:r>
          <w:fldChar w:fldCharType="end"/>
        </w:r>
      </w:ins>
    </w:p>
    <w:p w14:paraId="2B3E02A1" w14:textId="3F955694" w:rsidR="003D56D2" w:rsidRPr="003D56D2" w:rsidRDefault="003D56D2">
      <w:pPr>
        <w:pStyle w:val="TOC4"/>
        <w:rPr>
          <w:ins w:id="524" w:author="Nokia, Johannes" w:date="2021-08-30T10:08:00Z"/>
          <w:rFonts w:asciiTheme="minorHAnsi" w:hAnsiTheme="minorHAnsi" w:cstheme="minorBidi"/>
          <w:sz w:val="22"/>
          <w:szCs w:val="22"/>
          <w:lang w:eastAsia="da-DK"/>
          <w:rPrChange w:id="525" w:author="Nokia, Johannes" w:date="2021-08-30T10:08:00Z">
            <w:rPr>
              <w:ins w:id="526" w:author="Nokia, Johannes" w:date="2021-08-30T10:08:00Z"/>
              <w:rFonts w:asciiTheme="minorHAnsi" w:hAnsiTheme="minorHAnsi" w:cstheme="minorBidi"/>
              <w:sz w:val="22"/>
              <w:szCs w:val="22"/>
              <w:lang w:val="da-DK" w:eastAsia="da-DK"/>
            </w:rPr>
          </w:rPrChange>
        </w:rPr>
      </w:pPr>
      <w:ins w:id="527" w:author="Nokia, Johannes" w:date="2021-08-30T10:08:00Z">
        <w:r w:rsidRPr="00A55D11">
          <w:rPr>
            <w:rFonts w:eastAsia="MS Mincho"/>
          </w:rPr>
          <w:t>5.1.18.2</w:t>
        </w:r>
        <w:r w:rsidRPr="003D56D2">
          <w:rPr>
            <w:rFonts w:asciiTheme="minorHAnsi" w:hAnsiTheme="minorHAnsi" w:cstheme="minorBidi"/>
            <w:sz w:val="22"/>
            <w:szCs w:val="22"/>
            <w:lang w:eastAsia="da-DK"/>
            <w:rPrChange w:id="528" w:author="Nokia, Johannes" w:date="2021-08-30T10:08:00Z">
              <w:rPr>
                <w:rFonts w:asciiTheme="minorHAnsi" w:hAnsiTheme="minorHAnsi" w:cstheme="minorBidi"/>
                <w:sz w:val="22"/>
                <w:szCs w:val="22"/>
                <w:lang w:val="da-DK" w:eastAsia="da-DK"/>
              </w:rPr>
            </w:rPrChange>
          </w:rPr>
          <w:tab/>
        </w:r>
        <w:r w:rsidRPr="00A55D11">
          <w:rPr>
            <w:rFonts w:eastAsia="MS Mincho"/>
          </w:rPr>
          <w:t>∆TIB and ∆RIB values</w:t>
        </w:r>
        <w:r>
          <w:tab/>
        </w:r>
        <w:r>
          <w:fldChar w:fldCharType="begin"/>
        </w:r>
        <w:r>
          <w:instrText xml:space="preserve"> PAGEREF _Toc81210587 \h </w:instrText>
        </w:r>
      </w:ins>
      <w:r>
        <w:fldChar w:fldCharType="separate"/>
      </w:r>
      <w:ins w:id="529" w:author="Nokia, Johannes" w:date="2021-08-30T10:08:00Z">
        <w:r>
          <w:t>25</w:t>
        </w:r>
        <w:r>
          <w:fldChar w:fldCharType="end"/>
        </w:r>
      </w:ins>
    </w:p>
    <w:p w14:paraId="04F7AD70" w14:textId="69AECFE8" w:rsidR="003D56D2" w:rsidRPr="003D56D2" w:rsidRDefault="003D56D2">
      <w:pPr>
        <w:pStyle w:val="TOC4"/>
        <w:rPr>
          <w:ins w:id="530" w:author="Nokia, Johannes" w:date="2021-08-30T10:08:00Z"/>
          <w:rFonts w:asciiTheme="minorHAnsi" w:hAnsiTheme="minorHAnsi" w:cstheme="minorBidi"/>
          <w:sz w:val="22"/>
          <w:szCs w:val="22"/>
          <w:lang w:eastAsia="da-DK"/>
          <w:rPrChange w:id="531" w:author="Nokia, Johannes" w:date="2021-08-30T10:08:00Z">
            <w:rPr>
              <w:ins w:id="532" w:author="Nokia, Johannes" w:date="2021-08-30T10:08:00Z"/>
              <w:rFonts w:asciiTheme="minorHAnsi" w:hAnsiTheme="minorHAnsi" w:cstheme="minorBidi"/>
              <w:sz w:val="22"/>
              <w:szCs w:val="22"/>
              <w:lang w:val="da-DK" w:eastAsia="da-DK"/>
            </w:rPr>
          </w:rPrChange>
        </w:rPr>
      </w:pPr>
      <w:ins w:id="533" w:author="Nokia, Johannes" w:date="2021-08-30T10:08:00Z">
        <w:r w:rsidRPr="00A55D11">
          <w:rPr>
            <w:rFonts w:eastAsia="MS Mincho"/>
          </w:rPr>
          <w:t>5.1.18.3</w:t>
        </w:r>
        <w:r w:rsidRPr="003D56D2">
          <w:rPr>
            <w:rFonts w:asciiTheme="minorHAnsi" w:hAnsiTheme="minorHAnsi" w:cstheme="minorBidi"/>
            <w:sz w:val="22"/>
            <w:szCs w:val="22"/>
            <w:lang w:eastAsia="da-DK"/>
            <w:rPrChange w:id="534" w:author="Nokia, Johannes" w:date="2021-08-30T10:08:00Z">
              <w:rPr>
                <w:rFonts w:asciiTheme="minorHAnsi" w:hAnsiTheme="minorHAnsi" w:cstheme="minorBidi"/>
                <w:sz w:val="22"/>
                <w:szCs w:val="22"/>
                <w:lang w:val="da-DK" w:eastAsia="da-DK"/>
              </w:rPr>
            </w:rPrChange>
          </w:rPr>
          <w:tab/>
        </w:r>
        <w:r w:rsidRPr="00A55D11">
          <w:rPr>
            <w:rFonts w:eastAsia="MS Mincho"/>
          </w:rPr>
          <w:t>Reference sensitivity exceptions</w:t>
        </w:r>
        <w:r>
          <w:tab/>
        </w:r>
        <w:r>
          <w:fldChar w:fldCharType="begin"/>
        </w:r>
        <w:r>
          <w:instrText xml:space="preserve"> PAGEREF _Toc81210588 \h </w:instrText>
        </w:r>
      </w:ins>
      <w:r>
        <w:fldChar w:fldCharType="separate"/>
      </w:r>
      <w:ins w:id="535" w:author="Nokia, Johannes" w:date="2021-08-30T10:08:00Z">
        <w:r>
          <w:t>25</w:t>
        </w:r>
        <w:r>
          <w:fldChar w:fldCharType="end"/>
        </w:r>
      </w:ins>
    </w:p>
    <w:p w14:paraId="2CC55816" w14:textId="6D211730" w:rsidR="003D56D2" w:rsidRPr="003D56D2" w:rsidRDefault="003D56D2">
      <w:pPr>
        <w:pStyle w:val="TOC3"/>
        <w:rPr>
          <w:ins w:id="536" w:author="Nokia, Johannes" w:date="2021-08-30T10:08:00Z"/>
          <w:rFonts w:asciiTheme="minorHAnsi" w:hAnsiTheme="minorHAnsi" w:cstheme="minorBidi"/>
          <w:sz w:val="22"/>
          <w:szCs w:val="22"/>
          <w:lang w:eastAsia="da-DK"/>
          <w:rPrChange w:id="537" w:author="Nokia, Johannes" w:date="2021-08-30T10:08:00Z">
            <w:rPr>
              <w:ins w:id="538" w:author="Nokia, Johannes" w:date="2021-08-30T10:08:00Z"/>
              <w:rFonts w:asciiTheme="minorHAnsi" w:hAnsiTheme="minorHAnsi" w:cstheme="minorBidi"/>
              <w:sz w:val="22"/>
              <w:szCs w:val="22"/>
              <w:lang w:val="da-DK" w:eastAsia="da-DK"/>
            </w:rPr>
          </w:rPrChange>
        </w:rPr>
      </w:pPr>
      <w:ins w:id="539" w:author="Nokia, Johannes" w:date="2021-08-30T10:08:00Z">
        <w:r w:rsidRPr="00A55D11">
          <w:rPr>
            <w:rFonts w:eastAsia="MS Mincho"/>
          </w:rPr>
          <w:t>5.1.19</w:t>
        </w:r>
        <w:r w:rsidRPr="003D56D2">
          <w:rPr>
            <w:rFonts w:asciiTheme="minorHAnsi" w:hAnsiTheme="minorHAnsi" w:cstheme="minorBidi"/>
            <w:sz w:val="22"/>
            <w:szCs w:val="22"/>
            <w:lang w:eastAsia="da-DK"/>
            <w:rPrChange w:id="540" w:author="Nokia, Johannes" w:date="2021-08-30T10:08:00Z">
              <w:rPr>
                <w:rFonts w:asciiTheme="minorHAnsi" w:hAnsiTheme="minorHAnsi" w:cstheme="minorBidi"/>
                <w:sz w:val="22"/>
                <w:szCs w:val="22"/>
                <w:lang w:val="da-DK" w:eastAsia="da-DK"/>
              </w:rPr>
            </w:rPrChange>
          </w:rPr>
          <w:tab/>
        </w:r>
        <w:r w:rsidRPr="00A55D11">
          <w:rPr>
            <w:rFonts w:eastAsia="MS Mincho"/>
          </w:rPr>
          <w:t>DC_2-7-66-71_n78</w:t>
        </w:r>
        <w:r>
          <w:tab/>
        </w:r>
        <w:r>
          <w:fldChar w:fldCharType="begin"/>
        </w:r>
        <w:r>
          <w:instrText xml:space="preserve"> PAGEREF _Toc81210589 \h </w:instrText>
        </w:r>
      </w:ins>
      <w:r>
        <w:fldChar w:fldCharType="separate"/>
      </w:r>
      <w:ins w:id="541" w:author="Nokia, Johannes" w:date="2021-08-30T10:08:00Z">
        <w:r>
          <w:t>25</w:t>
        </w:r>
        <w:r>
          <w:fldChar w:fldCharType="end"/>
        </w:r>
      </w:ins>
    </w:p>
    <w:p w14:paraId="29D118E3" w14:textId="532550EB" w:rsidR="003D56D2" w:rsidRPr="003D56D2" w:rsidRDefault="003D56D2">
      <w:pPr>
        <w:pStyle w:val="TOC4"/>
        <w:rPr>
          <w:ins w:id="542" w:author="Nokia, Johannes" w:date="2021-08-30T10:08:00Z"/>
          <w:rFonts w:asciiTheme="minorHAnsi" w:hAnsiTheme="minorHAnsi" w:cstheme="minorBidi"/>
          <w:sz w:val="22"/>
          <w:szCs w:val="22"/>
          <w:lang w:eastAsia="da-DK"/>
          <w:rPrChange w:id="543" w:author="Nokia, Johannes" w:date="2021-08-30T10:08:00Z">
            <w:rPr>
              <w:ins w:id="544" w:author="Nokia, Johannes" w:date="2021-08-30T10:08:00Z"/>
              <w:rFonts w:asciiTheme="minorHAnsi" w:hAnsiTheme="minorHAnsi" w:cstheme="minorBidi"/>
              <w:sz w:val="22"/>
              <w:szCs w:val="22"/>
              <w:lang w:val="da-DK" w:eastAsia="da-DK"/>
            </w:rPr>
          </w:rPrChange>
        </w:rPr>
      </w:pPr>
      <w:ins w:id="545" w:author="Nokia, Johannes" w:date="2021-08-30T10:08:00Z">
        <w:r w:rsidRPr="00A55D11">
          <w:rPr>
            <w:rFonts w:eastAsia="MS Mincho"/>
          </w:rPr>
          <w:t>5.1.19.1</w:t>
        </w:r>
        <w:r w:rsidRPr="003D56D2">
          <w:rPr>
            <w:rFonts w:asciiTheme="minorHAnsi" w:hAnsiTheme="minorHAnsi" w:cstheme="minorBidi"/>
            <w:sz w:val="22"/>
            <w:szCs w:val="22"/>
            <w:lang w:eastAsia="da-DK"/>
            <w:rPrChange w:id="546" w:author="Nokia, Johannes" w:date="2021-08-30T10:08:00Z">
              <w:rPr>
                <w:rFonts w:asciiTheme="minorHAnsi" w:hAnsiTheme="minorHAnsi" w:cstheme="minorBidi"/>
                <w:sz w:val="22"/>
                <w:szCs w:val="22"/>
                <w:lang w:val="da-DK" w:eastAsia="da-DK"/>
              </w:rPr>
            </w:rPrChange>
          </w:rPr>
          <w:tab/>
        </w:r>
        <w:r w:rsidRPr="00A55D11">
          <w:rPr>
            <w:rFonts w:eastAsia="MS Mincho"/>
          </w:rPr>
          <w:t>Configuration for EN-DC</w:t>
        </w:r>
        <w:r>
          <w:tab/>
        </w:r>
        <w:r>
          <w:fldChar w:fldCharType="begin"/>
        </w:r>
        <w:r>
          <w:instrText xml:space="preserve"> PAGEREF _Toc81210590 \h </w:instrText>
        </w:r>
      </w:ins>
      <w:r>
        <w:fldChar w:fldCharType="separate"/>
      </w:r>
      <w:ins w:id="547" w:author="Nokia, Johannes" w:date="2021-08-30T10:08:00Z">
        <w:r>
          <w:t>25</w:t>
        </w:r>
        <w:r>
          <w:fldChar w:fldCharType="end"/>
        </w:r>
      </w:ins>
    </w:p>
    <w:p w14:paraId="55B48E96" w14:textId="7975CB00" w:rsidR="003D56D2" w:rsidRPr="003D56D2" w:rsidRDefault="003D56D2">
      <w:pPr>
        <w:pStyle w:val="TOC4"/>
        <w:rPr>
          <w:ins w:id="548" w:author="Nokia, Johannes" w:date="2021-08-30T10:08:00Z"/>
          <w:rFonts w:asciiTheme="minorHAnsi" w:hAnsiTheme="minorHAnsi" w:cstheme="minorBidi"/>
          <w:sz w:val="22"/>
          <w:szCs w:val="22"/>
          <w:lang w:eastAsia="da-DK"/>
          <w:rPrChange w:id="549" w:author="Nokia, Johannes" w:date="2021-08-30T10:08:00Z">
            <w:rPr>
              <w:ins w:id="550" w:author="Nokia, Johannes" w:date="2021-08-30T10:08:00Z"/>
              <w:rFonts w:asciiTheme="minorHAnsi" w:hAnsiTheme="minorHAnsi" w:cstheme="minorBidi"/>
              <w:sz w:val="22"/>
              <w:szCs w:val="22"/>
              <w:lang w:val="da-DK" w:eastAsia="da-DK"/>
            </w:rPr>
          </w:rPrChange>
        </w:rPr>
      </w:pPr>
      <w:ins w:id="551" w:author="Nokia, Johannes" w:date="2021-08-30T10:08:00Z">
        <w:r w:rsidRPr="00A55D11">
          <w:rPr>
            <w:rFonts w:eastAsia="MS Mincho"/>
          </w:rPr>
          <w:t>5.1.19.2</w:t>
        </w:r>
        <w:r w:rsidRPr="003D56D2">
          <w:rPr>
            <w:rFonts w:asciiTheme="minorHAnsi" w:hAnsiTheme="minorHAnsi" w:cstheme="minorBidi"/>
            <w:sz w:val="22"/>
            <w:szCs w:val="22"/>
            <w:lang w:eastAsia="da-DK"/>
            <w:rPrChange w:id="552" w:author="Nokia, Johannes" w:date="2021-08-30T10:08:00Z">
              <w:rPr>
                <w:rFonts w:asciiTheme="minorHAnsi" w:hAnsiTheme="minorHAnsi" w:cstheme="minorBidi"/>
                <w:sz w:val="22"/>
                <w:szCs w:val="22"/>
                <w:lang w:val="da-DK" w:eastAsia="da-DK"/>
              </w:rPr>
            </w:rPrChange>
          </w:rPr>
          <w:tab/>
        </w:r>
        <w:r w:rsidRPr="00A55D11">
          <w:rPr>
            <w:rFonts w:eastAsia="MS Mincho"/>
          </w:rPr>
          <w:t>∆TIB and ∆RIB values</w:t>
        </w:r>
        <w:r>
          <w:tab/>
        </w:r>
        <w:r>
          <w:fldChar w:fldCharType="begin"/>
        </w:r>
        <w:r>
          <w:instrText xml:space="preserve"> PAGEREF _Toc81210591 \h </w:instrText>
        </w:r>
      </w:ins>
      <w:r>
        <w:fldChar w:fldCharType="separate"/>
      </w:r>
      <w:ins w:id="553" w:author="Nokia, Johannes" w:date="2021-08-30T10:08:00Z">
        <w:r>
          <w:t>25</w:t>
        </w:r>
        <w:r>
          <w:fldChar w:fldCharType="end"/>
        </w:r>
      </w:ins>
    </w:p>
    <w:p w14:paraId="0ACEED55" w14:textId="201CDAFC" w:rsidR="003D56D2" w:rsidRPr="003D56D2" w:rsidRDefault="003D56D2">
      <w:pPr>
        <w:pStyle w:val="TOC4"/>
        <w:rPr>
          <w:ins w:id="554" w:author="Nokia, Johannes" w:date="2021-08-30T10:08:00Z"/>
          <w:rFonts w:asciiTheme="minorHAnsi" w:hAnsiTheme="minorHAnsi" w:cstheme="minorBidi"/>
          <w:sz w:val="22"/>
          <w:szCs w:val="22"/>
          <w:lang w:eastAsia="da-DK"/>
          <w:rPrChange w:id="555" w:author="Nokia, Johannes" w:date="2021-08-30T10:08:00Z">
            <w:rPr>
              <w:ins w:id="556" w:author="Nokia, Johannes" w:date="2021-08-30T10:08:00Z"/>
              <w:rFonts w:asciiTheme="minorHAnsi" w:hAnsiTheme="minorHAnsi" w:cstheme="minorBidi"/>
              <w:sz w:val="22"/>
              <w:szCs w:val="22"/>
              <w:lang w:val="da-DK" w:eastAsia="da-DK"/>
            </w:rPr>
          </w:rPrChange>
        </w:rPr>
      </w:pPr>
      <w:ins w:id="557" w:author="Nokia, Johannes" w:date="2021-08-30T10:08:00Z">
        <w:r w:rsidRPr="00A55D11">
          <w:rPr>
            <w:rFonts w:eastAsia="MS Mincho"/>
          </w:rPr>
          <w:t>5.1.19.3</w:t>
        </w:r>
        <w:r w:rsidRPr="003D56D2">
          <w:rPr>
            <w:rFonts w:asciiTheme="minorHAnsi" w:hAnsiTheme="minorHAnsi" w:cstheme="minorBidi"/>
            <w:sz w:val="22"/>
            <w:szCs w:val="22"/>
            <w:lang w:eastAsia="da-DK"/>
            <w:rPrChange w:id="558" w:author="Nokia, Johannes" w:date="2021-08-30T10:08:00Z">
              <w:rPr>
                <w:rFonts w:asciiTheme="minorHAnsi" w:hAnsiTheme="minorHAnsi" w:cstheme="minorBidi"/>
                <w:sz w:val="22"/>
                <w:szCs w:val="22"/>
                <w:lang w:val="da-DK" w:eastAsia="da-DK"/>
              </w:rPr>
            </w:rPrChange>
          </w:rPr>
          <w:tab/>
        </w:r>
        <w:r w:rsidRPr="00A55D11">
          <w:rPr>
            <w:rFonts w:eastAsia="MS Mincho"/>
          </w:rPr>
          <w:t>Reference sensitivity exceptions</w:t>
        </w:r>
        <w:r>
          <w:tab/>
        </w:r>
        <w:r>
          <w:fldChar w:fldCharType="begin"/>
        </w:r>
        <w:r>
          <w:instrText xml:space="preserve"> PAGEREF _Toc81210592 \h </w:instrText>
        </w:r>
      </w:ins>
      <w:r>
        <w:fldChar w:fldCharType="separate"/>
      </w:r>
      <w:ins w:id="559" w:author="Nokia, Johannes" w:date="2021-08-30T10:08:00Z">
        <w:r>
          <w:t>26</w:t>
        </w:r>
        <w:r>
          <w:fldChar w:fldCharType="end"/>
        </w:r>
      </w:ins>
    </w:p>
    <w:p w14:paraId="3F738B61" w14:textId="1153A04E" w:rsidR="003D56D2" w:rsidRPr="003D56D2" w:rsidRDefault="003D56D2">
      <w:pPr>
        <w:pStyle w:val="TOC3"/>
        <w:rPr>
          <w:ins w:id="560" w:author="Nokia, Johannes" w:date="2021-08-30T10:08:00Z"/>
          <w:rFonts w:asciiTheme="minorHAnsi" w:hAnsiTheme="minorHAnsi" w:cstheme="minorBidi"/>
          <w:sz w:val="22"/>
          <w:szCs w:val="22"/>
          <w:lang w:eastAsia="da-DK"/>
          <w:rPrChange w:id="561" w:author="Nokia, Johannes" w:date="2021-08-30T10:08:00Z">
            <w:rPr>
              <w:ins w:id="562" w:author="Nokia, Johannes" w:date="2021-08-30T10:08:00Z"/>
              <w:rFonts w:asciiTheme="minorHAnsi" w:hAnsiTheme="minorHAnsi" w:cstheme="minorBidi"/>
              <w:sz w:val="22"/>
              <w:szCs w:val="22"/>
              <w:lang w:val="da-DK" w:eastAsia="da-DK"/>
            </w:rPr>
          </w:rPrChange>
        </w:rPr>
      </w:pPr>
      <w:ins w:id="563" w:author="Nokia, Johannes" w:date="2021-08-30T10:08:00Z">
        <w:r w:rsidRPr="00A55D11">
          <w:rPr>
            <w:rFonts w:eastAsia="MS Mincho"/>
          </w:rPr>
          <w:t>5.1.20</w:t>
        </w:r>
        <w:r w:rsidRPr="003D56D2">
          <w:rPr>
            <w:rFonts w:asciiTheme="minorHAnsi" w:hAnsiTheme="minorHAnsi" w:cstheme="minorBidi"/>
            <w:sz w:val="22"/>
            <w:szCs w:val="22"/>
            <w:lang w:eastAsia="da-DK"/>
            <w:rPrChange w:id="564" w:author="Nokia, Johannes" w:date="2021-08-30T10:08:00Z">
              <w:rPr>
                <w:rFonts w:asciiTheme="minorHAnsi" w:hAnsiTheme="minorHAnsi" w:cstheme="minorBidi"/>
                <w:sz w:val="22"/>
                <w:szCs w:val="22"/>
                <w:lang w:val="da-DK" w:eastAsia="da-DK"/>
              </w:rPr>
            </w:rPrChange>
          </w:rPr>
          <w:tab/>
        </w:r>
        <w:r w:rsidRPr="00A55D11">
          <w:rPr>
            <w:rFonts w:eastAsia="MS Mincho"/>
          </w:rPr>
          <w:t>DC_2-5-7-66_n2</w:t>
        </w:r>
        <w:r>
          <w:tab/>
        </w:r>
        <w:r>
          <w:fldChar w:fldCharType="begin"/>
        </w:r>
        <w:r>
          <w:instrText xml:space="preserve"> PAGEREF _Toc81210593 \h </w:instrText>
        </w:r>
      </w:ins>
      <w:r>
        <w:fldChar w:fldCharType="separate"/>
      </w:r>
      <w:ins w:id="565" w:author="Nokia, Johannes" w:date="2021-08-30T10:08:00Z">
        <w:r>
          <w:t>26</w:t>
        </w:r>
        <w:r>
          <w:fldChar w:fldCharType="end"/>
        </w:r>
      </w:ins>
    </w:p>
    <w:p w14:paraId="4EB6D63D" w14:textId="3EECF4BE" w:rsidR="003D56D2" w:rsidRPr="003D56D2" w:rsidRDefault="003D56D2">
      <w:pPr>
        <w:pStyle w:val="TOC4"/>
        <w:rPr>
          <w:ins w:id="566" w:author="Nokia, Johannes" w:date="2021-08-30T10:08:00Z"/>
          <w:rFonts w:asciiTheme="minorHAnsi" w:hAnsiTheme="minorHAnsi" w:cstheme="minorBidi"/>
          <w:sz w:val="22"/>
          <w:szCs w:val="22"/>
          <w:lang w:eastAsia="da-DK"/>
          <w:rPrChange w:id="567" w:author="Nokia, Johannes" w:date="2021-08-30T10:08:00Z">
            <w:rPr>
              <w:ins w:id="568" w:author="Nokia, Johannes" w:date="2021-08-30T10:08:00Z"/>
              <w:rFonts w:asciiTheme="minorHAnsi" w:hAnsiTheme="minorHAnsi" w:cstheme="minorBidi"/>
              <w:sz w:val="22"/>
              <w:szCs w:val="22"/>
              <w:lang w:val="da-DK" w:eastAsia="da-DK"/>
            </w:rPr>
          </w:rPrChange>
        </w:rPr>
      </w:pPr>
      <w:ins w:id="569" w:author="Nokia, Johannes" w:date="2021-08-30T10:08:00Z">
        <w:r w:rsidRPr="00A55D11">
          <w:rPr>
            <w:rFonts w:eastAsia="MS Mincho"/>
          </w:rPr>
          <w:t>5.1.20.1</w:t>
        </w:r>
        <w:r w:rsidRPr="003D56D2">
          <w:rPr>
            <w:rFonts w:asciiTheme="minorHAnsi" w:hAnsiTheme="minorHAnsi" w:cstheme="minorBidi"/>
            <w:sz w:val="22"/>
            <w:szCs w:val="22"/>
            <w:lang w:eastAsia="da-DK"/>
            <w:rPrChange w:id="570" w:author="Nokia, Johannes" w:date="2021-08-30T10:08:00Z">
              <w:rPr>
                <w:rFonts w:asciiTheme="minorHAnsi" w:hAnsiTheme="minorHAnsi" w:cstheme="minorBidi"/>
                <w:sz w:val="22"/>
                <w:szCs w:val="22"/>
                <w:lang w:val="da-DK" w:eastAsia="da-DK"/>
              </w:rPr>
            </w:rPrChange>
          </w:rPr>
          <w:tab/>
        </w:r>
        <w:r w:rsidRPr="00A55D11">
          <w:rPr>
            <w:rFonts w:eastAsia="MS Mincho"/>
          </w:rPr>
          <w:t>Configuration for EN-DC</w:t>
        </w:r>
        <w:r>
          <w:tab/>
        </w:r>
        <w:r>
          <w:fldChar w:fldCharType="begin"/>
        </w:r>
        <w:r>
          <w:instrText xml:space="preserve"> PAGEREF _Toc81210594 \h </w:instrText>
        </w:r>
      </w:ins>
      <w:r>
        <w:fldChar w:fldCharType="separate"/>
      </w:r>
      <w:ins w:id="571" w:author="Nokia, Johannes" w:date="2021-08-30T10:08:00Z">
        <w:r>
          <w:t>26</w:t>
        </w:r>
        <w:r>
          <w:fldChar w:fldCharType="end"/>
        </w:r>
      </w:ins>
    </w:p>
    <w:p w14:paraId="5745BF5F" w14:textId="297A9C13" w:rsidR="003D56D2" w:rsidRPr="003D56D2" w:rsidRDefault="003D56D2">
      <w:pPr>
        <w:pStyle w:val="TOC4"/>
        <w:rPr>
          <w:ins w:id="572" w:author="Nokia, Johannes" w:date="2021-08-30T10:08:00Z"/>
          <w:rFonts w:asciiTheme="minorHAnsi" w:hAnsiTheme="minorHAnsi" w:cstheme="minorBidi"/>
          <w:sz w:val="22"/>
          <w:szCs w:val="22"/>
          <w:lang w:eastAsia="da-DK"/>
          <w:rPrChange w:id="573" w:author="Nokia, Johannes" w:date="2021-08-30T10:08:00Z">
            <w:rPr>
              <w:ins w:id="574" w:author="Nokia, Johannes" w:date="2021-08-30T10:08:00Z"/>
              <w:rFonts w:asciiTheme="minorHAnsi" w:hAnsiTheme="minorHAnsi" w:cstheme="minorBidi"/>
              <w:sz w:val="22"/>
              <w:szCs w:val="22"/>
              <w:lang w:val="da-DK" w:eastAsia="da-DK"/>
            </w:rPr>
          </w:rPrChange>
        </w:rPr>
      </w:pPr>
      <w:ins w:id="575" w:author="Nokia, Johannes" w:date="2021-08-30T10:08:00Z">
        <w:r w:rsidRPr="00A55D11">
          <w:rPr>
            <w:rFonts w:eastAsia="MS Mincho"/>
          </w:rPr>
          <w:t>5.1.20.2</w:t>
        </w:r>
        <w:r w:rsidRPr="003D56D2">
          <w:rPr>
            <w:rFonts w:asciiTheme="minorHAnsi" w:hAnsiTheme="minorHAnsi" w:cstheme="minorBidi"/>
            <w:sz w:val="22"/>
            <w:szCs w:val="22"/>
            <w:lang w:eastAsia="da-DK"/>
            <w:rPrChange w:id="576" w:author="Nokia, Johannes" w:date="2021-08-30T10:08:00Z">
              <w:rPr>
                <w:rFonts w:asciiTheme="minorHAnsi" w:hAnsiTheme="minorHAnsi" w:cstheme="minorBidi"/>
                <w:sz w:val="22"/>
                <w:szCs w:val="22"/>
                <w:lang w:val="da-DK" w:eastAsia="da-DK"/>
              </w:rPr>
            </w:rPrChange>
          </w:rPr>
          <w:tab/>
        </w:r>
        <w:r w:rsidRPr="00A55D11">
          <w:rPr>
            <w:rFonts w:eastAsia="MS Mincho"/>
          </w:rPr>
          <w:t>∆TIB and ∆RIB values</w:t>
        </w:r>
        <w:r>
          <w:tab/>
        </w:r>
        <w:r>
          <w:fldChar w:fldCharType="begin"/>
        </w:r>
        <w:r>
          <w:instrText xml:space="preserve"> PAGEREF _Toc81210595 \h </w:instrText>
        </w:r>
      </w:ins>
      <w:r>
        <w:fldChar w:fldCharType="separate"/>
      </w:r>
      <w:ins w:id="577" w:author="Nokia, Johannes" w:date="2021-08-30T10:08:00Z">
        <w:r>
          <w:t>26</w:t>
        </w:r>
        <w:r>
          <w:fldChar w:fldCharType="end"/>
        </w:r>
      </w:ins>
    </w:p>
    <w:p w14:paraId="29CB77DB" w14:textId="26E07053" w:rsidR="003D56D2" w:rsidRPr="003D56D2" w:rsidRDefault="003D56D2">
      <w:pPr>
        <w:pStyle w:val="TOC4"/>
        <w:rPr>
          <w:ins w:id="578" w:author="Nokia, Johannes" w:date="2021-08-30T10:08:00Z"/>
          <w:rFonts w:asciiTheme="minorHAnsi" w:hAnsiTheme="minorHAnsi" w:cstheme="minorBidi"/>
          <w:sz w:val="22"/>
          <w:szCs w:val="22"/>
          <w:lang w:eastAsia="da-DK"/>
          <w:rPrChange w:id="579" w:author="Nokia, Johannes" w:date="2021-08-30T10:08:00Z">
            <w:rPr>
              <w:ins w:id="580" w:author="Nokia, Johannes" w:date="2021-08-30T10:08:00Z"/>
              <w:rFonts w:asciiTheme="minorHAnsi" w:hAnsiTheme="minorHAnsi" w:cstheme="minorBidi"/>
              <w:sz w:val="22"/>
              <w:szCs w:val="22"/>
              <w:lang w:val="da-DK" w:eastAsia="da-DK"/>
            </w:rPr>
          </w:rPrChange>
        </w:rPr>
      </w:pPr>
      <w:ins w:id="581" w:author="Nokia, Johannes" w:date="2021-08-30T10:08:00Z">
        <w:r w:rsidRPr="00A55D11">
          <w:rPr>
            <w:rFonts w:eastAsia="MS Mincho"/>
          </w:rPr>
          <w:t>5.1.20.3</w:t>
        </w:r>
        <w:r w:rsidRPr="003D56D2">
          <w:rPr>
            <w:rFonts w:asciiTheme="minorHAnsi" w:hAnsiTheme="minorHAnsi" w:cstheme="minorBidi"/>
            <w:sz w:val="22"/>
            <w:szCs w:val="22"/>
            <w:lang w:eastAsia="da-DK"/>
            <w:rPrChange w:id="582" w:author="Nokia, Johannes" w:date="2021-08-30T10:08:00Z">
              <w:rPr>
                <w:rFonts w:asciiTheme="minorHAnsi" w:hAnsiTheme="minorHAnsi" w:cstheme="minorBidi"/>
                <w:sz w:val="22"/>
                <w:szCs w:val="22"/>
                <w:lang w:val="da-DK" w:eastAsia="da-DK"/>
              </w:rPr>
            </w:rPrChange>
          </w:rPr>
          <w:tab/>
        </w:r>
        <w:r w:rsidRPr="00A55D11">
          <w:rPr>
            <w:rFonts w:eastAsia="MS Mincho"/>
          </w:rPr>
          <w:t>Reference sensitivity exceptions</w:t>
        </w:r>
        <w:r>
          <w:tab/>
        </w:r>
        <w:r>
          <w:fldChar w:fldCharType="begin"/>
        </w:r>
        <w:r>
          <w:instrText xml:space="preserve"> PAGEREF _Toc81210596 \h </w:instrText>
        </w:r>
      </w:ins>
      <w:r>
        <w:fldChar w:fldCharType="separate"/>
      </w:r>
      <w:ins w:id="583" w:author="Nokia, Johannes" w:date="2021-08-30T10:08:00Z">
        <w:r>
          <w:t>26</w:t>
        </w:r>
        <w:r>
          <w:fldChar w:fldCharType="end"/>
        </w:r>
      </w:ins>
    </w:p>
    <w:p w14:paraId="7DC1C5F3" w14:textId="6935B9A6" w:rsidR="003D56D2" w:rsidRPr="003D56D2" w:rsidRDefault="003D56D2">
      <w:pPr>
        <w:pStyle w:val="TOC3"/>
        <w:rPr>
          <w:ins w:id="584" w:author="Nokia, Johannes" w:date="2021-08-30T10:08:00Z"/>
          <w:rFonts w:asciiTheme="minorHAnsi" w:hAnsiTheme="minorHAnsi" w:cstheme="minorBidi"/>
          <w:sz w:val="22"/>
          <w:szCs w:val="22"/>
          <w:lang w:eastAsia="da-DK"/>
          <w:rPrChange w:id="585" w:author="Nokia, Johannes" w:date="2021-08-30T10:08:00Z">
            <w:rPr>
              <w:ins w:id="586" w:author="Nokia, Johannes" w:date="2021-08-30T10:08:00Z"/>
              <w:rFonts w:asciiTheme="minorHAnsi" w:hAnsiTheme="minorHAnsi" w:cstheme="minorBidi"/>
              <w:sz w:val="22"/>
              <w:szCs w:val="22"/>
              <w:lang w:val="da-DK" w:eastAsia="da-DK"/>
            </w:rPr>
          </w:rPrChange>
        </w:rPr>
      </w:pPr>
      <w:ins w:id="587" w:author="Nokia, Johannes" w:date="2021-08-30T10:08:00Z">
        <w:r w:rsidRPr="00A55D11">
          <w:rPr>
            <w:rFonts w:eastAsia="MS Mincho"/>
          </w:rPr>
          <w:t>5.1.21</w:t>
        </w:r>
        <w:r w:rsidRPr="003D56D2">
          <w:rPr>
            <w:rFonts w:asciiTheme="minorHAnsi" w:hAnsiTheme="minorHAnsi" w:cstheme="minorBidi"/>
            <w:sz w:val="22"/>
            <w:szCs w:val="22"/>
            <w:lang w:eastAsia="da-DK"/>
            <w:rPrChange w:id="588" w:author="Nokia, Johannes" w:date="2021-08-30T10:08:00Z">
              <w:rPr>
                <w:rFonts w:asciiTheme="minorHAnsi" w:hAnsiTheme="minorHAnsi" w:cstheme="minorBidi"/>
                <w:sz w:val="22"/>
                <w:szCs w:val="22"/>
                <w:lang w:val="da-DK" w:eastAsia="da-DK"/>
              </w:rPr>
            </w:rPrChange>
          </w:rPr>
          <w:tab/>
        </w:r>
        <w:r w:rsidRPr="00A55D11">
          <w:rPr>
            <w:rFonts w:eastAsia="MS Mincho"/>
          </w:rPr>
          <w:t>DC_2-7-66-71_n2</w:t>
        </w:r>
        <w:r>
          <w:tab/>
        </w:r>
        <w:r>
          <w:fldChar w:fldCharType="begin"/>
        </w:r>
        <w:r>
          <w:instrText xml:space="preserve"> PAGEREF _Toc81210597 \h </w:instrText>
        </w:r>
      </w:ins>
      <w:r>
        <w:fldChar w:fldCharType="separate"/>
      </w:r>
      <w:ins w:id="589" w:author="Nokia, Johannes" w:date="2021-08-30T10:08:00Z">
        <w:r>
          <w:t>27</w:t>
        </w:r>
        <w:r>
          <w:fldChar w:fldCharType="end"/>
        </w:r>
      </w:ins>
    </w:p>
    <w:p w14:paraId="0DD400BA" w14:textId="4A447CAD" w:rsidR="003D56D2" w:rsidRPr="003D56D2" w:rsidRDefault="003D56D2">
      <w:pPr>
        <w:pStyle w:val="TOC4"/>
        <w:rPr>
          <w:ins w:id="590" w:author="Nokia, Johannes" w:date="2021-08-30T10:08:00Z"/>
          <w:rFonts w:asciiTheme="minorHAnsi" w:hAnsiTheme="minorHAnsi" w:cstheme="minorBidi"/>
          <w:sz w:val="22"/>
          <w:szCs w:val="22"/>
          <w:lang w:eastAsia="da-DK"/>
          <w:rPrChange w:id="591" w:author="Nokia, Johannes" w:date="2021-08-30T10:08:00Z">
            <w:rPr>
              <w:ins w:id="592" w:author="Nokia, Johannes" w:date="2021-08-30T10:08:00Z"/>
              <w:rFonts w:asciiTheme="minorHAnsi" w:hAnsiTheme="minorHAnsi" w:cstheme="minorBidi"/>
              <w:sz w:val="22"/>
              <w:szCs w:val="22"/>
              <w:lang w:val="da-DK" w:eastAsia="da-DK"/>
            </w:rPr>
          </w:rPrChange>
        </w:rPr>
      </w:pPr>
      <w:ins w:id="593" w:author="Nokia, Johannes" w:date="2021-08-30T10:08:00Z">
        <w:r w:rsidRPr="00A55D11">
          <w:rPr>
            <w:rFonts w:eastAsia="MS Mincho"/>
          </w:rPr>
          <w:t>5.1.21.1</w:t>
        </w:r>
        <w:r w:rsidRPr="003D56D2">
          <w:rPr>
            <w:rFonts w:asciiTheme="minorHAnsi" w:hAnsiTheme="minorHAnsi" w:cstheme="minorBidi"/>
            <w:sz w:val="22"/>
            <w:szCs w:val="22"/>
            <w:lang w:eastAsia="da-DK"/>
            <w:rPrChange w:id="594" w:author="Nokia, Johannes" w:date="2021-08-30T10:08:00Z">
              <w:rPr>
                <w:rFonts w:asciiTheme="minorHAnsi" w:hAnsiTheme="minorHAnsi" w:cstheme="minorBidi"/>
                <w:sz w:val="22"/>
                <w:szCs w:val="22"/>
                <w:lang w:val="da-DK" w:eastAsia="da-DK"/>
              </w:rPr>
            </w:rPrChange>
          </w:rPr>
          <w:tab/>
        </w:r>
        <w:r w:rsidRPr="00A55D11">
          <w:rPr>
            <w:rFonts w:eastAsia="MS Mincho"/>
          </w:rPr>
          <w:t>Configuration for EN-DC</w:t>
        </w:r>
        <w:r>
          <w:tab/>
        </w:r>
        <w:r>
          <w:fldChar w:fldCharType="begin"/>
        </w:r>
        <w:r>
          <w:instrText xml:space="preserve"> PAGEREF _Toc81210598 \h </w:instrText>
        </w:r>
      </w:ins>
      <w:r>
        <w:fldChar w:fldCharType="separate"/>
      </w:r>
      <w:ins w:id="595" w:author="Nokia, Johannes" w:date="2021-08-30T10:08:00Z">
        <w:r>
          <w:t>27</w:t>
        </w:r>
        <w:r>
          <w:fldChar w:fldCharType="end"/>
        </w:r>
      </w:ins>
    </w:p>
    <w:p w14:paraId="192CA661" w14:textId="3ADE11C5" w:rsidR="003D56D2" w:rsidRPr="003D56D2" w:rsidRDefault="003D56D2">
      <w:pPr>
        <w:pStyle w:val="TOC4"/>
        <w:rPr>
          <w:ins w:id="596" w:author="Nokia, Johannes" w:date="2021-08-30T10:08:00Z"/>
          <w:rFonts w:asciiTheme="minorHAnsi" w:hAnsiTheme="minorHAnsi" w:cstheme="minorBidi"/>
          <w:sz w:val="22"/>
          <w:szCs w:val="22"/>
          <w:lang w:eastAsia="da-DK"/>
          <w:rPrChange w:id="597" w:author="Nokia, Johannes" w:date="2021-08-30T10:08:00Z">
            <w:rPr>
              <w:ins w:id="598" w:author="Nokia, Johannes" w:date="2021-08-30T10:08:00Z"/>
              <w:rFonts w:asciiTheme="minorHAnsi" w:hAnsiTheme="minorHAnsi" w:cstheme="minorBidi"/>
              <w:sz w:val="22"/>
              <w:szCs w:val="22"/>
              <w:lang w:val="da-DK" w:eastAsia="da-DK"/>
            </w:rPr>
          </w:rPrChange>
        </w:rPr>
      </w:pPr>
      <w:ins w:id="599" w:author="Nokia, Johannes" w:date="2021-08-30T10:08:00Z">
        <w:r w:rsidRPr="00A55D11">
          <w:rPr>
            <w:rFonts w:eastAsia="MS Mincho"/>
          </w:rPr>
          <w:t>5.1.21.2</w:t>
        </w:r>
        <w:r w:rsidRPr="003D56D2">
          <w:rPr>
            <w:rFonts w:asciiTheme="minorHAnsi" w:hAnsiTheme="minorHAnsi" w:cstheme="minorBidi"/>
            <w:sz w:val="22"/>
            <w:szCs w:val="22"/>
            <w:lang w:eastAsia="da-DK"/>
            <w:rPrChange w:id="600" w:author="Nokia, Johannes" w:date="2021-08-30T10:08:00Z">
              <w:rPr>
                <w:rFonts w:asciiTheme="minorHAnsi" w:hAnsiTheme="minorHAnsi" w:cstheme="minorBidi"/>
                <w:sz w:val="22"/>
                <w:szCs w:val="22"/>
                <w:lang w:val="da-DK" w:eastAsia="da-DK"/>
              </w:rPr>
            </w:rPrChange>
          </w:rPr>
          <w:tab/>
        </w:r>
        <w:r w:rsidRPr="00A55D11">
          <w:rPr>
            <w:rFonts w:eastAsia="MS Mincho"/>
          </w:rPr>
          <w:t>∆TIB and ∆RIB values</w:t>
        </w:r>
        <w:r>
          <w:tab/>
        </w:r>
        <w:r>
          <w:fldChar w:fldCharType="begin"/>
        </w:r>
        <w:r>
          <w:instrText xml:space="preserve"> PAGEREF _Toc81210599 \h </w:instrText>
        </w:r>
      </w:ins>
      <w:r>
        <w:fldChar w:fldCharType="separate"/>
      </w:r>
      <w:ins w:id="601" w:author="Nokia, Johannes" w:date="2021-08-30T10:08:00Z">
        <w:r>
          <w:t>27</w:t>
        </w:r>
        <w:r>
          <w:fldChar w:fldCharType="end"/>
        </w:r>
      </w:ins>
    </w:p>
    <w:p w14:paraId="60F7A3AA" w14:textId="112F78FE" w:rsidR="003D56D2" w:rsidRPr="003D56D2" w:rsidRDefault="003D56D2">
      <w:pPr>
        <w:pStyle w:val="TOC4"/>
        <w:rPr>
          <w:ins w:id="602" w:author="Nokia, Johannes" w:date="2021-08-30T10:08:00Z"/>
          <w:rFonts w:asciiTheme="minorHAnsi" w:hAnsiTheme="minorHAnsi" w:cstheme="minorBidi"/>
          <w:sz w:val="22"/>
          <w:szCs w:val="22"/>
          <w:lang w:eastAsia="da-DK"/>
          <w:rPrChange w:id="603" w:author="Nokia, Johannes" w:date="2021-08-30T10:08:00Z">
            <w:rPr>
              <w:ins w:id="604" w:author="Nokia, Johannes" w:date="2021-08-30T10:08:00Z"/>
              <w:rFonts w:asciiTheme="minorHAnsi" w:hAnsiTheme="minorHAnsi" w:cstheme="minorBidi"/>
              <w:sz w:val="22"/>
              <w:szCs w:val="22"/>
              <w:lang w:val="da-DK" w:eastAsia="da-DK"/>
            </w:rPr>
          </w:rPrChange>
        </w:rPr>
      </w:pPr>
      <w:ins w:id="605" w:author="Nokia, Johannes" w:date="2021-08-30T10:08:00Z">
        <w:r w:rsidRPr="00A55D11">
          <w:rPr>
            <w:rFonts w:eastAsia="MS Mincho"/>
          </w:rPr>
          <w:t>5.1.21.3</w:t>
        </w:r>
        <w:r w:rsidRPr="003D56D2">
          <w:rPr>
            <w:rFonts w:asciiTheme="minorHAnsi" w:hAnsiTheme="minorHAnsi" w:cstheme="minorBidi"/>
            <w:sz w:val="22"/>
            <w:szCs w:val="22"/>
            <w:lang w:eastAsia="da-DK"/>
            <w:rPrChange w:id="606" w:author="Nokia, Johannes" w:date="2021-08-30T10:08:00Z">
              <w:rPr>
                <w:rFonts w:asciiTheme="minorHAnsi" w:hAnsiTheme="minorHAnsi" w:cstheme="minorBidi"/>
                <w:sz w:val="22"/>
                <w:szCs w:val="22"/>
                <w:lang w:val="da-DK" w:eastAsia="da-DK"/>
              </w:rPr>
            </w:rPrChange>
          </w:rPr>
          <w:tab/>
        </w:r>
        <w:r w:rsidRPr="00A55D11">
          <w:rPr>
            <w:rFonts w:eastAsia="MS Mincho"/>
          </w:rPr>
          <w:t>Reference sensitivity exceptions</w:t>
        </w:r>
        <w:r>
          <w:tab/>
        </w:r>
        <w:r>
          <w:fldChar w:fldCharType="begin"/>
        </w:r>
        <w:r>
          <w:instrText xml:space="preserve"> PAGEREF _Toc81210600 \h </w:instrText>
        </w:r>
      </w:ins>
      <w:r>
        <w:fldChar w:fldCharType="separate"/>
      </w:r>
      <w:ins w:id="607" w:author="Nokia, Johannes" w:date="2021-08-30T10:08:00Z">
        <w:r>
          <w:t>27</w:t>
        </w:r>
        <w:r>
          <w:fldChar w:fldCharType="end"/>
        </w:r>
      </w:ins>
    </w:p>
    <w:p w14:paraId="174E9517" w14:textId="742B11ED" w:rsidR="003D56D2" w:rsidRPr="003D56D2" w:rsidRDefault="003D56D2">
      <w:pPr>
        <w:pStyle w:val="TOC3"/>
        <w:rPr>
          <w:ins w:id="608" w:author="Nokia, Johannes" w:date="2021-08-30T10:08:00Z"/>
          <w:rFonts w:asciiTheme="minorHAnsi" w:hAnsiTheme="minorHAnsi" w:cstheme="minorBidi"/>
          <w:sz w:val="22"/>
          <w:szCs w:val="22"/>
          <w:lang w:eastAsia="da-DK"/>
          <w:rPrChange w:id="609" w:author="Nokia, Johannes" w:date="2021-08-30T10:08:00Z">
            <w:rPr>
              <w:ins w:id="610" w:author="Nokia, Johannes" w:date="2021-08-30T10:08:00Z"/>
              <w:rFonts w:asciiTheme="minorHAnsi" w:hAnsiTheme="minorHAnsi" w:cstheme="minorBidi"/>
              <w:sz w:val="22"/>
              <w:szCs w:val="22"/>
              <w:lang w:val="da-DK" w:eastAsia="da-DK"/>
            </w:rPr>
          </w:rPrChange>
        </w:rPr>
      </w:pPr>
      <w:ins w:id="611" w:author="Nokia, Johannes" w:date="2021-08-30T10:08:00Z">
        <w:r w:rsidRPr="00A55D11">
          <w:rPr>
            <w:rFonts w:eastAsia="MS Mincho"/>
          </w:rPr>
          <w:t>5.1.22</w:t>
        </w:r>
        <w:r w:rsidRPr="003D56D2">
          <w:rPr>
            <w:rFonts w:asciiTheme="minorHAnsi" w:hAnsiTheme="minorHAnsi" w:cstheme="minorBidi"/>
            <w:sz w:val="22"/>
            <w:szCs w:val="22"/>
            <w:lang w:eastAsia="da-DK"/>
            <w:rPrChange w:id="612" w:author="Nokia, Johannes" w:date="2021-08-30T10:08:00Z">
              <w:rPr>
                <w:rFonts w:asciiTheme="minorHAnsi" w:hAnsiTheme="minorHAnsi" w:cstheme="minorBidi"/>
                <w:sz w:val="22"/>
                <w:szCs w:val="22"/>
                <w:lang w:val="da-DK" w:eastAsia="da-DK"/>
              </w:rPr>
            </w:rPrChange>
          </w:rPr>
          <w:tab/>
        </w:r>
        <w:r w:rsidRPr="00A55D11">
          <w:rPr>
            <w:rFonts w:eastAsia="MS Mincho"/>
          </w:rPr>
          <w:t>DC_2-7-12-66_n2</w:t>
        </w:r>
        <w:r>
          <w:tab/>
        </w:r>
        <w:r>
          <w:fldChar w:fldCharType="begin"/>
        </w:r>
        <w:r>
          <w:instrText xml:space="preserve"> PAGEREF _Toc81210601 \h </w:instrText>
        </w:r>
      </w:ins>
      <w:r>
        <w:fldChar w:fldCharType="separate"/>
      </w:r>
      <w:ins w:id="613" w:author="Nokia, Johannes" w:date="2021-08-30T10:08:00Z">
        <w:r>
          <w:t>27</w:t>
        </w:r>
        <w:r>
          <w:fldChar w:fldCharType="end"/>
        </w:r>
      </w:ins>
    </w:p>
    <w:p w14:paraId="3CBA4F26" w14:textId="131076A1" w:rsidR="003D56D2" w:rsidRPr="003D56D2" w:rsidRDefault="003D56D2">
      <w:pPr>
        <w:pStyle w:val="TOC4"/>
        <w:rPr>
          <w:ins w:id="614" w:author="Nokia, Johannes" w:date="2021-08-30T10:08:00Z"/>
          <w:rFonts w:asciiTheme="minorHAnsi" w:hAnsiTheme="minorHAnsi" w:cstheme="minorBidi"/>
          <w:sz w:val="22"/>
          <w:szCs w:val="22"/>
          <w:lang w:eastAsia="da-DK"/>
          <w:rPrChange w:id="615" w:author="Nokia, Johannes" w:date="2021-08-30T10:08:00Z">
            <w:rPr>
              <w:ins w:id="616" w:author="Nokia, Johannes" w:date="2021-08-30T10:08:00Z"/>
              <w:rFonts w:asciiTheme="minorHAnsi" w:hAnsiTheme="minorHAnsi" w:cstheme="minorBidi"/>
              <w:sz w:val="22"/>
              <w:szCs w:val="22"/>
              <w:lang w:val="da-DK" w:eastAsia="da-DK"/>
            </w:rPr>
          </w:rPrChange>
        </w:rPr>
      </w:pPr>
      <w:ins w:id="617" w:author="Nokia, Johannes" w:date="2021-08-30T10:08:00Z">
        <w:r w:rsidRPr="00A55D11">
          <w:rPr>
            <w:rFonts w:eastAsia="MS Mincho"/>
          </w:rPr>
          <w:t>5.1.22.1</w:t>
        </w:r>
        <w:r w:rsidRPr="003D56D2">
          <w:rPr>
            <w:rFonts w:asciiTheme="minorHAnsi" w:hAnsiTheme="minorHAnsi" w:cstheme="minorBidi"/>
            <w:sz w:val="22"/>
            <w:szCs w:val="22"/>
            <w:lang w:eastAsia="da-DK"/>
            <w:rPrChange w:id="618" w:author="Nokia, Johannes" w:date="2021-08-30T10:08:00Z">
              <w:rPr>
                <w:rFonts w:asciiTheme="minorHAnsi" w:hAnsiTheme="minorHAnsi" w:cstheme="minorBidi"/>
                <w:sz w:val="22"/>
                <w:szCs w:val="22"/>
                <w:lang w:val="da-DK" w:eastAsia="da-DK"/>
              </w:rPr>
            </w:rPrChange>
          </w:rPr>
          <w:tab/>
        </w:r>
        <w:r w:rsidRPr="00A55D11">
          <w:rPr>
            <w:rFonts w:eastAsia="MS Mincho"/>
          </w:rPr>
          <w:t>Configuration for EN-DC</w:t>
        </w:r>
        <w:r>
          <w:tab/>
        </w:r>
        <w:r>
          <w:fldChar w:fldCharType="begin"/>
        </w:r>
        <w:r>
          <w:instrText xml:space="preserve"> PAGEREF _Toc81210602 \h </w:instrText>
        </w:r>
      </w:ins>
      <w:r>
        <w:fldChar w:fldCharType="separate"/>
      </w:r>
      <w:ins w:id="619" w:author="Nokia, Johannes" w:date="2021-08-30T10:08:00Z">
        <w:r>
          <w:t>27</w:t>
        </w:r>
        <w:r>
          <w:fldChar w:fldCharType="end"/>
        </w:r>
      </w:ins>
    </w:p>
    <w:p w14:paraId="527B3CB2" w14:textId="33FDCEF9" w:rsidR="003D56D2" w:rsidRPr="003D56D2" w:rsidRDefault="003D56D2">
      <w:pPr>
        <w:pStyle w:val="TOC4"/>
        <w:rPr>
          <w:ins w:id="620" w:author="Nokia, Johannes" w:date="2021-08-30T10:08:00Z"/>
          <w:rFonts w:asciiTheme="minorHAnsi" w:hAnsiTheme="minorHAnsi" w:cstheme="minorBidi"/>
          <w:sz w:val="22"/>
          <w:szCs w:val="22"/>
          <w:lang w:eastAsia="da-DK"/>
          <w:rPrChange w:id="621" w:author="Nokia, Johannes" w:date="2021-08-30T10:08:00Z">
            <w:rPr>
              <w:ins w:id="622" w:author="Nokia, Johannes" w:date="2021-08-30T10:08:00Z"/>
              <w:rFonts w:asciiTheme="minorHAnsi" w:hAnsiTheme="minorHAnsi" w:cstheme="minorBidi"/>
              <w:sz w:val="22"/>
              <w:szCs w:val="22"/>
              <w:lang w:val="da-DK" w:eastAsia="da-DK"/>
            </w:rPr>
          </w:rPrChange>
        </w:rPr>
      </w:pPr>
      <w:ins w:id="623" w:author="Nokia, Johannes" w:date="2021-08-30T10:08:00Z">
        <w:r w:rsidRPr="00A55D11">
          <w:rPr>
            <w:rFonts w:eastAsia="MS Mincho"/>
          </w:rPr>
          <w:t>5.1.22.2</w:t>
        </w:r>
        <w:r w:rsidRPr="003D56D2">
          <w:rPr>
            <w:rFonts w:asciiTheme="minorHAnsi" w:hAnsiTheme="minorHAnsi" w:cstheme="minorBidi"/>
            <w:sz w:val="22"/>
            <w:szCs w:val="22"/>
            <w:lang w:eastAsia="da-DK"/>
            <w:rPrChange w:id="624" w:author="Nokia, Johannes" w:date="2021-08-30T10:08:00Z">
              <w:rPr>
                <w:rFonts w:asciiTheme="minorHAnsi" w:hAnsiTheme="minorHAnsi" w:cstheme="minorBidi"/>
                <w:sz w:val="22"/>
                <w:szCs w:val="22"/>
                <w:lang w:val="da-DK" w:eastAsia="da-DK"/>
              </w:rPr>
            </w:rPrChange>
          </w:rPr>
          <w:tab/>
        </w:r>
        <w:r w:rsidRPr="00A55D11">
          <w:rPr>
            <w:rFonts w:eastAsia="MS Mincho"/>
          </w:rPr>
          <w:t>∆TIB and ∆RIB values</w:t>
        </w:r>
        <w:r>
          <w:tab/>
        </w:r>
        <w:r>
          <w:fldChar w:fldCharType="begin"/>
        </w:r>
        <w:r>
          <w:instrText xml:space="preserve"> PAGEREF _Toc81210603 \h </w:instrText>
        </w:r>
      </w:ins>
      <w:r>
        <w:fldChar w:fldCharType="separate"/>
      </w:r>
      <w:ins w:id="625" w:author="Nokia, Johannes" w:date="2021-08-30T10:08:00Z">
        <w:r>
          <w:t>28</w:t>
        </w:r>
        <w:r>
          <w:fldChar w:fldCharType="end"/>
        </w:r>
      </w:ins>
    </w:p>
    <w:p w14:paraId="5CD454F9" w14:textId="04901448" w:rsidR="003D56D2" w:rsidRPr="003D56D2" w:rsidRDefault="003D56D2">
      <w:pPr>
        <w:pStyle w:val="TOC4"/>
        <w:rPr>
          <w:ins w:id="626" w:author="Nokia, Johannes" w:date="2021-08-30T10:08:00Z"/>
          <w:rFonts w:asciiTheme="minorHAnsi" w:hAnsiTheme="minorHAnsi" w:cstheme="minorBidi"/>
          <w:sz w:val="22"/>
          <w:szCs w:val="22"/>
          <w:lang w:eastAsia="da-DK"/>
          <w:rPrChange w:id="627" w:author="Nokia, Johannes" w:date="2021-08-30T10:08:00Z">
            <w:rPr>
              <w:ins w:id="628" w:author="Nokia, Johannes" w:date="2021-08-30T10:08:00Z"/>
              <w:rFonts w:asciiTheme="minorHAnsi" w:hAnsiTheme="minorHAnsi" w:cstheme="minorBidi"/>
              <w:sz w:val="22"/>
              <w:szCs w:val="22"/>
              <w:lang w:val="da-DK" w:eastAsia="da-DK"/>
            </w:rPr>
          </w:rPrChange>
        </w:rPr>
      </w:pPr>
      <w:ins w:id="629" w:author="Nokia, Johannes" w:date="2021-08-30T10:08:00Z">
        <w:r w:rsidRPr="00A55D11">
          <w:rPr>
            <w:rFonts w:eastAsia="MS Mincho"/>
          </w:rPr>
          <w:t>5.1.22.3</w:t>
        </w:r>
        <w:r w:rsidRPr="003D56D2">
          <w:rPr>
            <w:rFonts w:asciiTheme="minorHAnsi" w:hAnsiTheme="minorHAnsi" w:cstheme="minorBidi"/>
            <w:sz w:val="22"/>
            <w:szCs w:val="22"/>
            <w:lang w:eastAsia="da-DK"/>
            <w:rPrChange w:id="630" w:author="Nokia, Johannes" w:date="2021-08-30T10:08:00Z">
              <w:rPr>
                <w:rFonts w:asciiTheme="minorHAnsi" w:hAnsiTheme="minorHAnsi" w:cstheme="minorBidi"/>
                <w:sz w:val="22"/>
                <w:szCs w:val="22"/>
                <w:lang w:val="da-DK" w:eastAsia="da-DK"/>
              </w:rPr>
            </w:rPrChange>
          </w:rPr>
          <w:tab/>
        </w:r>
        <w:r w:rsidRPr="00A55D11">
          <w:rPr>
            <w:rFonts w:eastAsia="MS Mincho"/>
          </w:rPr>
          <w:t>Reference sensitivity exceptions</w:t>
        </w:r>
        <w:r>
          <w:tab/>
        </w:r>
        <w:r>
          <w:fldChar w:fldCharType="begin"/>
        </w:r>
        <w:r>
          <w:instrText xml:space="preserve"> PAGEREF _Toc81210604 \h </w:instrText>
        </w:r>
      </w:ins>
      <w:r>
        <w:fldChar w:fldCharType="separate"/>
      </w:r>
      <w:ins w:id="631" w:author="Nokia, Johannes" w:date="2021-08-30T10:08:00Z">
        <w:r>
          <w:t>28</w:t>
        </w:r>
        <w:r>
          <w:fldChar w:fldCharType="end"/>
        </w:r>
      </w:ins>
    </w:p>
    <w:p w14:paraId="58CCCC44" w14:textId="1320C8B2" w:rsidR="003D56D2" w:rsidRPr="003D56D2" w:rsidRDefault="003D56D2">
      <w:pPr>
        <w:pStyle w:val="TOC3"/>
        <w:rPr>
          <w:ins w:id="632" w:author="Nokia, Johannes" w:date="2021-08-30T10:08:00Z"/>
          <w:rFonts w:asciiTheme="minorHAnsi" w:hAnsiTheme="minorHAnsi" w:cstheme="minorBidi"/>
          <w:sz w:val="22"/>
          <w:szCs w:val="22"/>
          <w:lang w:eastAsia="da-DK"/>
          <w:rPrChange w:id="633" w:author="Nokia, Johannes" w:date="2021-08-30T10:08:00Z">
            <w:rPr>
              <w:ins w:id="634" w:author="Nokia, Johannes" w:date="2021-08-30T10:08:00Z"/>
              <w:rFonts w:asciiTheme="minorHAnsi" w:hAnsiTheme="minorHAnsi" w:cstheme="minorBidi"/>
              <w:sz w:val="22"/>
              <w:szCs w:val="22"/>
              <w:lang w:val="da-DK" w:eastAsia="da-DK"/>
            </w:rPr>
          </w:rPrChange>
        </w:rPr>
      </w:pPr>
      <w:ins w:id="635" w:author="Nokia, Johannes" w:date="2021-08-30T10:08:00Z">
        <w:r>
          <w:rPr>
            <w:lang w:eastAsia="ja-JP"/>
          </w:rPr>
          <w:t>5.1.23</w:t>
        </w:r>
        <w:r w:rsidRPr="003D56D2">
          <w:rPr>
            <w:rFonts w:asciiTheme="minorHAnsi" w:hAnsiTheme="minorHAnsi" w:cstheme="minorBidi"/>
            <w:sz w:val="22"/>
            <w:szCs w:val="22"/>
            <w:lang w:eastAsia="da-DK"/>
            <w:rPrChange w:id="636" w:author="Nokia, Johannes" w:date="2021-08-30T10:08:00Z">
              <w:rPr>
                <w:rFonts w:asciiTheme="minorHAnsi" w:hAnsiTheme="minorHAnsi" w:cstheme="minorBidi"/>
                <w:sz w:val="22"/>
                <w:szCs w:val="22"/>
                <w:lang w:val="da-DK" w:eastAsia="da-DK"/>
              </w:rPr>
            </w:rPrChange>
          </w:rPr>
          <w:tab/>
        </w:r>
        <w:r>
          <w:t xml:space="preserve"> DC_1-</w:t>
        </w:r>
        <w:r>
          <w:rPr>
            <w:lang w:eastAsia="ja-JP"/>
          </w:rPr>
          <w:t>3-</w:t>
        </w:r>
        <w:r>
          <w:t>28-40_n78</w:t>
        </w:r>
        <w:r>
          <w:tab/>
        </w:r>
        <w:r>
          <w:fldChar w:fldCharType="begin"/>
        </w:r>
        <w:r>
          <w:instrText xml:space="preserve"> PAGEREF _Toc81210605 \h </w:instrText>
        </w:r>
      </w:ins>
      <w:r>
        <w:fldChar w:fldCharType="separate"/>
      </w:r>
      <w:ins w:id="637" w:author="Nokia, Johannes" w:date="2021-08-30T10:08:00Z">
        <w:r>
          <w:t>28</w:t>
        </w:r>
        <w:r>
          <w:fldChar w:fldCharType="end"/>
        </w:r>
      </w:ins>
    </w:p>
    <w:p w14:paraId="43C5378D" w14:textId="3BA5304A" w:rsidR="003D56D2" w:rsidRPr="003D56D2" w:rsidRDefault="003D56D2">
      <w:pPr>
        <w:pStyle w:val="TOC4"/>
        <w:rPr>
          <w:ins w:id="638" w:author="Nokia, Johannes" w:date="2021-08-30T10:08:00Z"/>
          <w:rFonts w:asciiTheme="minorHAnsi" w:hAnsiTheme="minorHAnsi" w:cstheme="minorBidi"/>
          <w:sz w:val="22"/>
          <w:szCs w:val="22"/>
          <w:lang w:eastAsia="da-DK"/>
          <w:rPrChange w:id="639" w:author="Nokia, Johannes" w:date="2021-08-30T10:08:00Z">
            <w:rPr>
              <w:ins w:id="640" w:author="Nokia, Johannes" w:date="2021-08-30T10:08:00Z"/>
              <w:rFonts w:asciiTheme="minorHAnsi" w:hAnsiTheme="minorHAnsi" w:cstheme="minorBidi"/>
              <w:sz w:val="22"/>
              <w:szCs w:val="22"/>
              <w:lang w:val="da-DK" w:eastAsia="da-DK"/>
            </w:rPr>
          </w:rPrChange>
        </w:rPr>
      </w:pPr>
      <w:ins w:id="641" w:author="Nokia, Johannes" w:date="2021-08-30T10:08:00Z">
        <w:r>
          <w:rPr>
            <w:lang w:eastAsia="ja-JP"/>
          </w:rPr>
          <w:t>5.1.23</w:t>
        </w:r>
        <w:r>
          <w:t>.1</w:t>
        </w:r>
        <w:r w:rsidRPr="003D56D2">
          <w:rPr>
            <w:rFonts w:asciiTheme="minorHAnsi" w:hAnsiTheme="minorHAnsi" w:cstheme="minorBidi"/>
            <w:sz w:val="22"/>
            <w:szCs w:val="22"/>
            <w:lang w:eastAsia="da-DK"/>
            <w:rPrChange w:id="642" w:author="Nokia, Johannes" w:date="2021-08-30T10:08:00Z">
              <w:rPr>
                <w:rFonts w:asciiTheme="minorHAnsi" w:hAnsiTheme="minorHAnsi" w:cstheme="minorBidi"/>
                <w:sz w:val="22"/>
                <w:szCs w:val="22"/>
                <w:lang w:val="da-DK" w:eastAsia="da-DK"/>
              </w:rPr>
            </w:rPrChange>
          </w:rPr>
          <w:tab/>
        </w:r>
        <w:r>
          <w:rPr>
            <w:lang w:eastAsia="ja-JP"/>
          </w:rPr>
          <w:t>C</w:t>
        </w:r>
        <w:r>
          <w:t>onfiguration for EN-</w:t>
        </w:r>
        <w:r>
          <w:rPr>
            <w:lang w:eastAsia="ja-JP"/>
          </w:rPr>
          <w:t>DC</w:t>
        </w:r>
        <w:r>
          <w:tab/>
        </w:r>
        <w:r>
          <w:fldChar w:fldCharType="begin"/>
        </w:r>
        <w:r>
          <w:instrText xml:space="preserve"> PAGEREF _Toc81210606 \h </w:instrText>
        </w:r>
      </w:ins>
      <w:r>
        <w:fldChar w:fldCharType="separate"/>
      </w:r>
      <w:ins w:id="643" w:author="Nokia, Johannes" w:date="2021-08-30T10:08:00Z">
        <w:r>
          <w:t>28</w:t>
        </w:r>
        <w:r>
          <w:fldChar w:fldCharType="end"/>
        </w:r>
      </w:ins>
    </w:p>
    <w:p w14:paraId="7FF0F6CF" w14:textId="5ABA8D4D" w:rsidR="003D56D2" w:rsidRPr="003D56D2" w:rsidRDefault="003D56D2">
      <w:pPr>
        <w:pStyle w:val="TOC4"/>
        <w:rPr>
          <w:ins w:id="644" w:author="Nokia, Johannes" w:date="2021-08-30T10:08:00Z"/>
          <w:rFonts w:asciiTheme="minorHAnsi" w:hAnsiTheme="minorHAnsi" w:cstheme="minorBidi"/>
          <w:sz w:val="22"/>
          <w:szCs w:val="22"/>
          <w:lang w:eastAsia="da-DK"/>
          <w:rPrChange w:id="645" w:author="Nokia, Johannes" w:date="2021-08-30T10:08:00Z">
            <w:rPr>
              <w:ins w:id="646" w:author="Nokia, Johannes" w:date="2021-08-30T10:08:00Z"/>
              <w:rFonts w:asciiTheme="minorHAnsi" w:hAnsiTheme="minorHAnsi" w:cstheme="minorBidi"/>
              <w:sz w:val="22"/>
              <w:szCs w:val="22"/>
              <w:lang w:val="da-DK" w:eastAsia="da-DK"/>
            </w:rPr>
          </w:rPrChange>
        </w:rPr>
      </w:pPr>
      <w:ins w:id="647" w:author="Nokia, Johannes" w:date="2021-08-30T10:08:00Z">
        <w:r>
          <w:rPr>
            <w:lang w:eastAsia="ja-JP"/>
          </w:rPr>
          <w:t>5.1.23</w:t>
        </w:r>
        <w:r>
          <w:t>.2</w:t>
        </w:r>
        <w:r w:rsidRPr="003D56D2">
          <w:rPr>
            <w:rFonts w:asciiTheme="minorHAnsi" w:hAnsiTheme="minorHAnsi" w:cstheme="minorBidi"/>
            <w:sz w:val="22"/>
            <w:szCs w:val="22"/>
            <w:lang w:eastAsia="da-DK"/>
            <w:rPrChange w:id="648" w:author="Nokia, Johannes" w:date="2021-08-30T10:08:00Z">
              <w:rPr>
                <w:rFonts w:asciiTheme="minorHAnsi" w:hAnsiTheme="minorHAnsi" w:cstheme="minorBidi"/>
                <w:sz w:val="22"/>
                <w:szCs w:val="22"/>
                <w:lang w:val="da-DK" w:eastAsia="da-DK"/>
              </w:rPr>
            </w:rPrChange>
          </w:rPr>
          <w:tab/>
        </w:r>
        <w:r>
          <w:t>∆TIB and ∆RIB values</w:t>
        </w:r>
        <w:r>
          <w:tab/>
        </w:r>
        <w:r>
          <w:fldChar w:fldCharType="begin"/>
        </w:r>
        <w:r>
          <w:instrText xml:space="preserve"> PAGEREF _Toc81210607 \h </w:instrText>
        </w:r>
      </w:ins>
      <w:r>
        <w:fldChar w:fldCharType="separate"/>
      </w:r>
      <w:ins w:id="649" w:author="Nokia, Johannes" w:date="2021-08-30T10:08:00Z">
        <w:r>
          <w:t>28</w:t>
        </w:r>
        <w:r>
          <w:fldChar w:fldCharType="end"/>
        </w:r>
      </w:ins>
    </w:p>
    <w:p w14:paraId="5A395431" w14:textId="7E2881FF" w:rsidR="003D56D2" w:rsidRPr="003D56D2" w:rsidRDefault="003D56D2">
      <w:pPr>
        <w:pStyle w:val="TOC4"/>
        <w:rPr>
          <w:ins w:id="650" w:author="Nokia, Johannes" w:date="2021-08-30T10:08:00Z"/>
          <w:rFonts w:asciiTheme="minorHAnsi" w:hAnsiTheme="minorHAnsi" w:cstheme="minorBidi"/>
          <w:sz w:val="22"/>
          <w:szCs w:val="22"/>
          <w:lang w:eastAsia="da-DK"/>
          <w:rPrChange w:id="651" w:author="Nokia, Johannes" w:date="2021-08-30T10:08:00Z">
            <w:rPr>
              <w:ins w:id="652" w:author="Nokia, Johannes" w:date="2021-08-30T10:08:00Z"/>
              <w:rFonts w:asciiTheme="minorHAnsi" w:hAnsiTheme="minorHAnsi" w:cstheme="minorBidi"/>
              <w:sz w:val="22"/>
              <w:szCs w:val="22"/>
              <w:lang w:val="da-DK" w:eastAsia="da-DK"/>
            </w:rPr>
          </w:rPrChange>
        </w:rPr>
      </w:pPr>
      <w:ins w:id="653" w:author="Nokia, Johannes" w:date="2021-08-30T10:08:00Z">
        <w:r>
          <w:t>5.1.23.3</w:t>
        </w:r>
        <w:r w:rsidRPr="003D56D2">
          <w:rPr>
            <w:rFonts w:asciiTheme="minorHAnsi" w:hAnsiTheme="minorHAnsi" w:cstheme="minorBidi"/>
            <w:sz w:val="22"/>
            <w:szCs w:val="22"/>
            <w:lang w:eastAsia="da-DK"/>
            <w:rPrChange w:id="654" w:author="Nokia, Johannes" w:date="2021-08-30T10:08:00Z">
              <w:rPr>
                <w:rFonts w:asciiTheme="minorHAnsi" w:hAnsiTheme="minorHAnsi" w:cstheme="minorBidi"/>
                <w:sz w:val="22"/>
                <w:szCs w:val="22"/>
                <w:lang w:val="da-DK" w:eastAsia="da-DK"/>
              </w:rPr>
            </w:rPrChange>
          </w:rPr>
          <w:tab/>
        </w:r>
        <w:r>
          <w:t>REFSENS requirements</w:t>
        </w:r>
        <w:r>
          <w:tab/>
        </w:r>
        <w:r>
          <w:fldChar w:fldCharType="begin"/>
        </w:r>
        <w:r>
          <w:instrText xml:space="preserve"> PAGEREF _Toc81210608 \h </w:instrText>
        </w:r>
      </w:ins>
      <w:r>
        <w:fldChar w:fldCharType="separate"/>
      </w:r>
      <w:ins w:id="655" w:author="Nokia, Johannes" w:date="2021-08-30T10:08:00Z">
        <w:r>
          <w:t>29</w:t>
        </w:r>
        <w:r>
          <w:fldChar w:fldCharType="end"/>
        </w:r>
      </w:ins>
    </w:p>
    <w:p w14:paraId="645FB257" w14:textId="5B621BC5" w:rsidR="003D56D2" w:rsidRPr="003D56D2" w:rsidRDefault="003D56D2">
      <w:pPr>
        <w:pStyle w:val="TOC3"/>
        <w:rPr>
          <w:ins w:id="656" w:author="Nokia, Johannes" w:date="2021-08-30T10:08:00Z"/>
          <w:rFonts w:asciiTheme="minorHAnsi" w:hAnsiTheme="minorHAnsi" w:cstheme="minorBidi"/>
          <w:sz w:val="22"/>
          <w:szCs w:val="22"/>
          <w:lang w:eastAsia="da-DK"/>
          <w:rPrChange w:id="657" w:author="Nokia, Johannes" w:date="2021-08-30T10:08:00Z">
            <w:rPr>
              <w:ins w:id="658" w:author="Nokia, Johannes" w:date="2021-08-30T10:08:00Z"/>
              <w:rFonts w:asciiTheme="minorHAnsi" w:hAnsiTheme="minorHAnsi" w:cstheme="minorBidi"/>
              <w:sz w:val="22"/>
              <w:szCs w:val="22"/>
              <w:lang w:val="da-DK" w:eastAsia="da-DK"/>
            </w:rPr>
          </w:rPrChange>
        </w:rPr>
      </w:pPr>
      <w:ins w:id="659" w:author="Nokia, Johannes" w:date="2021-08-30T10:08:00Z">
        <w:r>
          <w:rPr>
            <w:lang w:eastAsia="ja-JP"/>
          </w:rPr>
          <w:t xml:space="preserve">5.1.24 </w:t>
        </w:r>
        <w:r w:rsidRPr="003D56D2">
          <w:rPr>
            <w:rFonts w:asciiTheme="minorHAnsi" w:hAnsiTheme="minorHAnsi" w:cstheme="minorBidi"/>
            <w:sz w:val="22"/>
            <w:szCs w:val="22"/>
            <w:lang w:eastAsia="da-DK"/>
            <w:rPrChange w:id="660" w:author="Nokia, Johannes" w:date="2021-08-30T10:08:00Z">
              <w:rPr>
                <w:rFonts w:asciiTheme="minorHAnsi" w:hAnsiTheme="minorHAnsi" w:cstheme="minorBidi"/>
                <w:sz w:val="22"/>
                <w:szCs w:val="22"/>
                <w:lang w:val="da-DK" w:eastAsia="da-DK"/>
              </w:rPr>
            </w:rPrChange>
          </w:rPr>
          <w:tab/>
        </w:r>
        <w:r>
          <w:rPr>
            <w:lang w:eastAsia="ja-JP"/>
          </w:rPr>
          <w:t>DC_1-3-7-38_n28</w:t>
        </w:r>
        <w:r>
          <w:tab/>
        </w:r>
        <w:r>
          <w:fldChar w:fldCharType="begin"/>
        </w:r>
        <w:r>
          <w:instrText xml:space="preserve"> PAGEREF _Toc81210609 \h </w:instrText>
        </w:r>
      </w:ins>
      <w:r>
        <w:fldChar w:fldCharType="separate"/>
      </w:r>
      <w:ins w:id="661" w:author="Nokia, Johannes" w:date="2021-08-30T10:08:00Z">
        <w:r>
          <w:t>29</w:t>
        </w:r>
        <w:r>
          <w:fldChar w:fldCharType="end"/>
        </w:r>
      </w:ins>
    </w:p>
    <w:p w14:paraId="4649ABF1" w14:textId="3A462766" w:rsidR="003D56D2" w:rsidRPr="003D56D2" w:rsidRDefault="003D56D2">
      <w:pPr>
        <w:pStyle w:val="TOC4"/>
        <w:rPr>
          <w:ins w:id="662" w:author="Nokia, Johannes" w:date="2021-08-30T10:08:00Z"/>
          <w:rFonts w:asciiTheme="minorHAnsi" w:hAnsiTheme="minorHAnsi" w:cstheme="minorBidi"/>
          <w:sz w:val="22"/>
          <w:szCs w:val="22"/>
          <w:lang w:eastAsia="da-DK"/>
          <w:rPrChange w:id="663" w:author="Nokia, Johannes" w:date="2021-08-30T10:08:00Z">
            <w:rPr>
              <w:ins w:id="664" w:author="Nokia, Johannes" w:date="2021-08-30T10:08:00Z"/>
              <w:rFonts w:asciiTheme="minorHAnsi" w:hAnsiTheme="minorHAnsi" w:cstheme="minorBidi"/>
              <w:sz w:val="22"/>
              <w:szCs w:val="22"/>
              <w:lang w:val="da-DK" w:eastAsia="da-DK"/>
            </w:rPr>
          </w:rPrChange>
        </w:rPr>
      </w:pPr>
      <w:ins w:id="665" w:author="Nokia, Johannes" w:date="2021-08-30T10:08:00Z">
        <w:r>
          <w:t>5.1.24.1</w:t>
        </w:r>
        <w:r w:rsidRPr="003D56D2">
          <w:rPr>
            <w:rFonts w:asciiTheme="minorHAnsi" w:hAnsiTheme="minorHAnsi" w:cstheme="minorBidi"/>
            <w:sz w:val="22"/>
            <w:szCs w:val="22"/>
            <w:lang w:eastAsia="da-DK"/>
            <w:rPrChange w:id="666" w:author="Nokia, Johannes" w:date="2021-08-30T10:08:00Z">
              <w:rPr>
                <w:rFonts w:asciiTheme="minorHAnsi" w:hAnsiTheme="minorHAnsi" w:cstheme="minorBidi"/>
                <w:sz w:val="22"/>
                <w:szCs w:val="22"/>
                <w:lang w:val="da-DK" w:eastAsia="da-DK"/>
              </w:rPr>
            </w:rPrChange>
          </w:rPr>
          <w:tab/>
        </w:r>
        <w:r>
          <w:t xml:space="preserve"> </w:t>
        </w:r>
        <w:r>
          <w:rPr>
            <w:lang w:eastAsia="ja-JP"/>
          </w:rPr>
          <w:t>C</w:t>
        </w:r>
        <w:r>
          <w:t>onfigurations for EN-DC</w:t>
        </w:r>
        <w:r>
          <w:tab/>
        </w:r>
        <w:r>
          <w:fldChar w:fldCharType="begin"/>
        </w:r>
        <w:r>
          <w:instrText xml:space="preserve"> PAGEREF _Toc81210610 \h </w:instrText>
        </w:r>
      </w:ins>
      <w:r>
        <w:fldChar w:fldCharType="separate"/>
      </w:r>
      <w:ins w:id="667" w:author="Nokia, Johannes" w:date="2021-08-30T10:08:00Z">
        <w:r>
          <w:t>29</w:t>
        </w:r>
        <w:r>
          <w:fldChar w:fldCharType="end"/>
        </w:r>
      </w:ins>
    </w:p>
    <w:p w14:paraId="13560B74" w14:textId="09C307EB" w:rsidR="003D56D2" w:rsidRPr="003D56D2" w:rsidRDefault="003D56D2">
      <w:pPr>
        <w:pStyle w:val="TOC4"/>
        <w:rPr>
          <w:ins w:id="668" w:author="Nokia, Johannes" w:date="2021-08-30T10:08:00Z"/>
          <w:rFonts w:asciiTheme="minorHAnsi" w:hAnsiTheme="minorHAnsi" w:cstheme="minorBidi"/>
          <w:sz w:val="22"/>
          <w:szCs w:val="22"/>
          <w:lang w:eastAsia="da-DK"/>
          <w:rPrChange w:id="669" w:author="Nokia, Johannes" w:date="2021-08-30T10:11:00Z">
            <w:rPr>
              <w:ins w:id="670" w:author="Nokia, Johannes" w:date="2021-08-30T10:08:00Z"/>
              <w:rFonts w:asciiTheme="minorHAnsi" w:hAnsiTheme="minorHAnsi" w:cstheme="minorBidi"/>
              <w:sz w:val="22"/>
              <w:szCs w:val="22"/>
              <w:lang w:val="da-DK" w:eastAsia="da-DK"/>
            </w:rPr>
          </w:rPrChange>
        </w:rPr>
      </w:pPr>
      <w:ins w:id="671" w:author="Nokia, Johannes" w:date="2021-08-30T10:08:00Z">
        <w:r>
          <w:t>5.1.24.2</w:t>
        </w:r>
        <w:r w:rsidRPr="003D56D2">
          <w:rPr>
            <w:rFonts w:asciiTheme="minorHAnsi" w:hAnsiTheme="minorHAnsi" w:cstheme="minorBidi"/>
            <w:sz w:val="22"/>
            <w:szCs w:val="22"/>
            <w:lang w:eastAsia="da-DK"/>
            <w:rPrChange w:id="672" w:author="Nokia, Johannes" w:date="2021-08-30T10:11:00Z">
              <w:rPr>
                <w:rFonts w:asciiTheme="minorHAnsi" w:hAnsiTheme="minorHAnsi" w:cstheme="minorBidi"/>
                <w:sz w:val="22"/>
                <w:szCs w:val="22"/>
                <w:lang w:val="da-DK" w:eastAsia="da-DK"/>
              </w:rPr>
            </w:rPrChange>
          </w:rPr>
          <w:tab/>
        </w:r>
        <w:r>
          <w:rPr>
            <w:lang w:eastAsia="sv-SE"/>
          </w:rPr>
          <w:t xml:space="preserve"> </w:t>
        </w:r>
        <w:r>
          <w:t>∆T</w:t>
        </w:r>
        <w:r w:rsidRPr="00A55D11">
          <w:rPr>
            <w:vertAlign w:val="subscript"/>
          </w:rPr>
          <w:t>IB</w:t>
        </w:r>
        <w:r>
          <w:t xml:space="preserve"> and ∆R</w:t>
        </w:r>
        <w:r w:rsidRPr="00A55D11">
          <w:rPr>
            <w:vertAlign w:val="subscript"/>
          </w:rPr>
          <w:t>IB</w:t>
        </w:r>
        <w:r>
          <w:t xml:space="preserve"> values</w:t>
        </w:r>
        <w:r>
          <w:tab/>
        </w:r>
        <w:r>
          <w:fldChar w:fldCharType="begin"/>
        </w:r>
        <w:r>
          <w:instrText xml:space="preserve"> PAGEREF _Toc81210611 \h </w:instrText>
        </w:r>
      </w:ins>
      <w:r>
        <w:fldChar w:fldCharType="separate"/>
      </w:r>
      <w:ins w:id="673" w:author="Nokia, Johannes" w:date="2021-08-30T10:08:00Z">
        <w:r>
          <w:t>29</w:t>
        </w:r>
        <w:r>
          <w:fldChar w:fldCharType="end"/>
        </w:r>
      </w:ins>
    </w:p>
    <w:p w14:paraId="67021EE1" w14:textId="76C8CA73" w:rsidR="003D56D2" w:rsidRPr="003D56D2" w:rsidRDefault="003D56D2">
      <w:pPr>
        <w:pStyle w:val="TOC4"/>
        <w:rPr>
          <w:ins w:id="674" w:author="Nokia, Johannes" w:date="2021-08-30T10:08:00Z"/>
          <w:rFonts w:asciiTheme="minorHAnsi" w:hAnsiTheme="minorHAnsi" w:cstheme="minorBidi"/>
          <w:sz w:val="22"/>
          <w:szCs w:val="22"/>
          <w:lang w:eastAsia="da-DK"/>
          <w:rPrChange w:id="675" w:author="Nokia, Johannes" w:date="2021-08-30T10:11:00Z">
            <w:rPr>
              <w:ins w:id="676" w:author="Nokia, Johannes" w:date="2021-08-30T10:08:00Z"/>
              <w:rFonts w:asciiTheme="minorHAnsi" w:hAnsiTheme="minorHAnsi" w:cstheme="minorBidi"/>
              <w:sz w:val="22"/>
              <w:szCs w:val="22"/>
              <w:lang w:val="da-DK" w:eastAsia="da-DK"/>
            </w:rPr>
          </w:rPrChange>
        </w:rPr>
      </w:pPr>
      <w:ins w:id="677" w:author="Nokia, Johannes" w:date="2021-08-30T10:08:00Z">
        <w:r>
          <w:t>5.1.24.3</w:t>
        </w:r>
        <w:r w:rsidRPr="003D56D2">
          <w:rPr>
            <w:rFonts w:asciiTheme="minorHAnsi" w:hAnsiTheme="minorHAnsi" w:cstheme="minorBidi"/>
            <w:sz w:val="22"/>
            <w:szCs w:val="22"/>
            <w:lang w:eastAsia="da-DK"/>
            <w:rPrChange w:id="678" w:author="Nokia, Johannes" w:date="2021-08-30T10:11:00Z">
              <w:rPr>
                <w:rFonts w:asciiTheme="minorHAnsi" w:hAnsiTheme="minorHAnsi" w:cstheme="minorBidi"/>
                <w:sz w:val="22"/>
                <w:szCs w:val="22"/>
                <w:lang w:val="da-DK" w:eastAsia="da-DK"/>
              </w:rPr>
            </w:rPrChange>
          </w:rPr>
          <w:tab/>
        </w:r>
        <w:r>
          <w:t xml:space="preserve"> Reference sensitivity exceptions</w:t>
        </w:r>
        <w:r>
          <w:tab/>
        </w:r>
        <w:r>
          <w:fldChar w:fldCharType="begin"/>
        </w:r>
        <w:r>
          <w:instrText xml:space="preserve"> PAGEREF _Toc81210612 \h </w:instrText>
        </w:r>
      </w:ins>
      <w:r>
        <w:fldChar w:fldCharType="separate"/>
      </w:r>
      <w:ins w:id="679" w:author="Nokia, Johannes" w:date="2021-08-30T10:08:00Z">
        <w:r>
          <w:t>29</w:t>
        </w:r>
        <w:r>
          <w:fldChar w:fldCharType="end"/>
        </w:r>
      </w:ins>
    </w:p>
    <w:p w14:paraId="5767915A" w14:textId="0B72CA8F" w:rsidR="003D56D2" w:rsidRPr="003D56D2" w:rsidRDefault="003D56D2">
      <w:pPr>
        <w:pStyle w:val="TOC3"/>
        <w:rPr>
          <w:ins w:id="680" w:author="Nokia, Johannes" w:date="2021-08-30T10:08:00Z"/>
          <w:rFonts w:asciiTheme="minorHAnsi" w:hAnsiTheme="minorHAnsi" w:cstheme="minorBidi"/>
          <w:sz w:val="22"/>
          <w:szCs w:val="22"/>
          <w:lang w:eastAsia="da-DK"/>
          <w:rPrChange w:id="681" w:author="Nokia, Johannes" w:date="2021-08-30T10:11:00Z">
            <w:rPr>
              <w:ins w:id="682" w:author="Nokia, Johannes" w:date="2021-08-30T10:08:00Z"/>
              <w:rFonts w:asciiTheme="minorHAnsi" w:hAnsiTheme="minorHAnsi" w:cstheme="minorBidi"/>
              <w:sz w:val="22"/>
              <w:szCs w:val="22"/>
              <w:lang w:val="da-DK" w:eastAsia="da-DK"/>
            </w:rPr>
          </w:rPrChange>
        </w:rPr>
      </w:pPr>
      <w:ins w:id="683" w:author="Nokia, Johannes" w:date="2021-08-30T10:08:00Z">
        <w:r w:rsidRPr="00A55D11">
          <w:rPr>
            <w:rFonts w:eastAsia="MS Mincho"/>
          </w:rPr>
          <w:t>5.1.25</w:t>
        </w:r>
        <w:r w:rsidRPr="003D56D2">
          <w:rPr>
            <w:rFonts w:asciiTheme="minorHAnsi" w:hAnsiTheme="minorHAnsi" w:cstheme="minorBidi"/>
            <w:sz w:val="22"/>
            <w:szCs w:val="22"/>
            <w:lang w:eastAsia="da-DK"/>
            <w:rPrChange w:id="684" w:author="Nokia, Johannes" w:date="2021-08-30T10:11:00Z">
              <w:rPr>
                <w:rFonts w:asciiTheme="minorHAnsi" w:hAnsiTheme="minorHAnsi" w:cstheme="minorBidi"/>
                <w:sz w:val="22"/>
                <w:szCs w:val="22"/>
                <w:lang w:val="da-DK" w:eastAsia="da-DK"/>
              </w:rPr>
            </w:rPrChange>
          </w:rPr>
          <w:tab/>
        </w:r>
        <w:r w:rsidRPr="00A55D11">
          <w:rPr>
            <w:rFonts w:eastAsia="MS Mincho"/>
          </w:rPr>
          <w:t>DC_1-3-7-28_n3</w:t>
        </w:r>
        <w:r>
          <w:tab/>
        </w:r>
        <w:r>
          <w:fldChar w:fldCharType="begin"/>
        </w:r>
        <w:r>
          <w:instrText xml:space="preserve"> PAGEREF _Toc81210613 \h </w:instrText>
        </w:r>
      </w:ins>
      <w:r>
        <w:fldChar w:fldCharType="separate"/>
      </w:r>
      <w:ins w:id="685" w:author="Nokia, Johannes" w:date="2021-08-30T10:08:00Z">
        <w:r>
          <w:t>30</w:t>
        </w:r>
        <w:r>
          <w:fldChar w:fldCharType="end"/>
        </w:r>
      </w:ins>
    </w:p>
    <w:p w14:paraId="3B400DF3" w14:textId="5C24912E" w:rsidR="003D56D2" w:rsidRPr="003D56D2" w:rsidRDefault="003D56D2">
      <w:pPr>
        <w:pStyle w:val="TOC4"/>
        <w:rPr>
          <w:ins w:id="686" w:author="Nokia, Johannes" w:date="2021-08-30T10:08:00Z"/>
          <w:rFonts w:asciiTheme="minorHAnsi" w:hAnsiTheme="minorHAnsi" w:cstheme="minorBidi"/>
          <w:sz w:val="22"/>
          <w:szCs w:val="22"/>
          <w:lang w:eastAsia="da-DK"/>
          <w:rPrChange w:id="687" w:author="Nokia, Johannes" w:date="2021-08-30T10:11:00Z">
            <w:rPr>
              <w:ins w:id="688" w:author="Nokia, Johannes" w:date="2021-08-30T10:08:00Z"/>
              <w:rFonts w:asciiTheme="minorHAnsi" w:hAnsiTheme="minorHAnsi" w:cstheme="minorBidi"/>
              <w:sz w:val="22"/>
              <w:szCs w:val="22"/>
              <w:lang w:val="da-DK" w:eastAsia="da-DK"/>
            </w:rPr>
          </w:rPrChange>
        </w:rPr>
      </w:pPr>
      <w:ins w:id="689" w:author="Nokia, Johannes" w:date="2021-08-30T10:08:00Z">
        <w:r w:rsidRPr="00A55D11">
          <w:rPr>
            <w:rFonts w:eastAsia="MS Mincho"/>
          </w:rPr>
          <w:t>5.1.25.1</w:t>
        </w:r>
        <w:r w:rsidRPr="003D56D2">
          <w:rPr>
            <w:rFonts w:asciiTheme="minorHAnsi" w:hAnsiTheme="minorHAnsi" w:cstheme="minorBidi"/>
            <w:sz w:val="22"/>
            <w:szCs w:val="22"/>
            <w:lang w:eastAsia="da-DK"/>
            <w:rPrChange w:id="690" w:author="Nokia, Johannes" w:date="2021-08-30T10:11:00Z">
              <w:rPr>
                <w:rFonts w:asciiTheme="minorHAnsi" w:hAnsiTheme="minorHAnsi" w:cstheme="minorBidi"/>
                <w:sz w:val="22"/>
                <w:szCs w:val="22"/>
                <w:lang w:val="da-DK" w:eastAsia="da-DK"/>
              </w:rPr>
            </w:rPrChange>
          </w:rPr>
          <w:tab/>
        </w:r>
        <w:r w:rsidRPr="00A55D11">
          <w:rPr>
            <w:rFonts w:eastAsia="MS Mincho"/>
          </w:rPr>
          <w:t>Configuration for EN-DC</w:t>
        </w:r>
        <w:r>
          <w:tab/>
        </w:r>
        <w:r>
          <w:fldChar w:fldCharType="begin"/>
        </w:r>
        <w:r>
          <w:instrText xml:space="preserve"> PAGEREF _Toc81210614 \h </w:instrText>
        </w:r>
      </w:ins>
      <w:r>
        <w:fldChar w:fldCharType="separate"/>
      </w:r>
      <w:ins w:id="691" w:author="Nokia, Johannes" w:date="2021-08-30T10:08:00Z">
        <w:r>
          <w:t>30</w:t>
        </w:r>
        <w:r>
          <w:fldChar w:fldCharType="end"/>
        </w:r>
      </w:ins>
    </w:p>
    <w:p w14:paraId="2363FE78" w14:textId="63506206" w:rsidR="003D56D2" w:rsidRPr="003D56D2" w:rsidRDefault="003D56D2">
      <w:pPr>
        <w:pStyle w:val="TOC4"/>
        <w:rPr>
          <w:ins w:id="692" w:author="Nokia, Johannes" w:date="2021-08-30T10:08:00Z"/>
          <w:rFonts w:asciiTheme="minorHAnsi" w:hAnsiTheme="minorHAnsi" w:cstheme="minorBidi"/>
          <w:sz w:val="22"/>
          <w:szCs w:val="22"/>
          <w:lang w:eastAsia="da-DK"/>
          <w:rPrChange w:id="693" w:author="Nokia, Johannes" w:date="2021-08-30T10:11:00Z">
            <w:rPr>
              <w:ins w:id="694" w:author="Nokia, Johannes" w:date="2021-08-30T10:08:00Z"/>
              <w:rFonts w:asciiTheme="minorHAnsi" w:hAnsiTheme="minorHAnsi" w:cstheme="minorBidi"/>
              <w:sz w:val="22"/>
              <w:szCs w:val="22"/>
              <w:lang w:val="da-DK" w:eastAsia="da-DK"/>
            </w:rPr>
          </w:rPrChange>
        </w:rPr>
      </w:pPr>
      <w:ins w:id="695" w:author="Nokia, Johannes" w:date="2021-08-30T10:08:00Z">
        <w:r w:rsidRPr="00A55D11">
          <w:rPr>
            <w:rFonts w:eastAsia="MS Mincho"/>
          </w:rPr>
          <w:t>5.1.25.2</w:t>
        </w:r>
        <w:r w:rsidRPr="003D56D2">
          <w:rPr>
            <w:rFonts w:asciiTheme="minorHAnsi" w:hAnsiTheme="minorHAnsi" w:cstheme="minorBidi"/>
            <w:sz w:val="22"/>
            <w:szCs w:val="22"/>
            <w:lang w:eastAsia="da-DK"/>
            <w:rPrChange w:id="696" w:author="Nokia, Johannes" w:date="2021-08-30T10:11:00Z">
              <w:rPr>
                <w:rFonts w:asciiTheme="minorHAnsi" w:hAnsiTheme="minorHAnsi" w:cstheme="minorBidi"/>
                <w:sz w:val="22"/>
                <w:szCs w:val="22"/>
                <w:lang w:val="da-DK" w:eastAsia="da-DK"/>
              </w:rPr>
            </w:rPrChange>
          </w:rPr>
          <w:tab/>
        </w:r>
        <w:r w:rsidRPr="00A55D11">
          <w:rPr>
            <w:rFonts w:eastAsia="MS Mincho"/>
          </w:rPr>
          <w:t>∆TIB and ∆RIB values</w:t>
        </w:r>
        <w:r>
          <w:tab/>
        </w:r>
        <w:r>
          <w:fldChar w:fldCharType="begin"/>
        </w:r>
        <w:r>
          <w:instrText xml:space="preserve"> PAGEREF _Toc81210615 \h </w:instrText>
        </w:r>
      </w:ins>
      <w:r>
        <w:fldChar w:fldCharType="separate"/>
      </w:r>
      <w:ins w:id="697" w:author="Nokia, Johannes" w:date="2021-08-30T10:08:00Z">
        <w:r>
          <w:t>30</w:t>
        </w:r>
        <w:r>
          <w:fldChar w:fldCharType="end"/>
        </w:r>
      </w:ins>
    </w:p>
    <w:p w14:paraId="4E25F73E" w14:textId="19C47760" w:rsidR="003D56D2" w:rsidRPr="003D56D2" w:rsidRDefault="003D56D2">
      <w:pPr>
        <w:pStyle w:val="TOC4"/>
        <w:rPr>
          <w:ins w:id="698" w:author="Nokia, Johannes" w:date="2021-08-30T10:08:00Z"/>
          <w:rFonts w:asciiTheme="minorHAnsi" w:hAnsiTheme="minorHAnsi" w:cstheme="minorBidi"/>
          <w:sz w:val="22"/>
          <w:szCs w:val="22"/>
          <w:lang w:eastAsia="da-DK"/>
          <w:rPrChange w:id="699" w:author="Nokia, Johannes" w:date="2021-08-30T10:11:00Z">
            <w:rPr>
              <w:ins w:id="700" w:author="Nokia, Johannes" w:date="2021-08-30T10:08:00Z"/>
              <w:rFonts w:asciiTheme="minorHAnsi" w:hAnsiTheme="minorHAnsi" w:cstheme="minorBidi"/>
              <w:sz w:val="22"/>
              <w:szCs w:val="22"/>
              <w:lang w:val="da-DK" w:eastAsia="da-DK"/>
            </w:rPr>
          </w:rPrChange>
        </w:rPr>
      </w:pPr>
      <w:ins w:id="701" w:author="Nokia, Johannes" w:date="2021-08-30T10:08:00Z">
        <w:r w:rsidRPr="00A55D11">
          <w:rPr>
            <w:rFonts w:eastAsia="MS Mincho"/>
          </w:rPr>
          <w:t>5.1.25.3</w:t>
        </w:r>
        <w:r w:rsidRPr="003D56D2">
          <w:rPr>
            <w:rFonts w:asciiTheme="minorHAnsi" w:hAnsiTheme="minorHAnsi" w:cstheme="minorBidi"/>
            <w:sz w:val="22"/>
            <w:szCs w:val="22"/>
            <w:lang w:eastAsia="da-DK"/>
            <w:rPrChange w:id="702" w:author="Nokia, Johannes" w:date="2021-08-30T10:11:00Z">
              <w:rPr>
                <w:rFonts w:asciiTheme="minorHAnsi" w:hAnsiTheme="minorHAnsi" w:cstheme="minorBidi"/>
                <w:sz w:val="22"/>
                <w:szCs w:val="22"/>
                <w:lang w:val="da-DK" w:eastAsia="da-DK"/>
              </w:rPr>
            </w:rPrChange>
          </w:rPr>
          <w:tab/>
        </w:r>
        <w:r w:rsidRPr="00A55D11">
          <w:rPr>
            <w:rFonts w:eastAsia="MS Mincho"/>
          </w:rPr>
          <w:t>Reference sensitivity exceptions</w:t>
        </w:r>
        <w:r>
          <w:tab/>
        </w:r>
        <w:r>
          <w:fldChar w:fldCharType="begin"/>
        </w:r>
        <w:r>
          <w:instrText xml:space="preserve"> PAGEREF _Toc81210616 \h </w:instrText>
        </w:r>
      </w:ins>
      <w:r>
        <w:fldChar w:fldCharType="separate"/>
      </w:r>
      <w:ins w:id="703" w:author="Nokia, Johannes" w:date="2021-08-30T10:08:00Z">
        <w:r>
          <w:t>30</w:t>
        </w:r>
        <w:r>
          <w:fldChar w:fldCharType="end"/>
        </w:r>
      </w:ins>
    </w:p>
    <w:p w14:paraId="218AE176" w14:textId="2D1C5533" w:rsidR="003D56D2" w:rsidRPr="003D56D2" w:rsidRDefault="003D56D2">
      <w:pPr>
        <w:pStyle w:val="TOC3"/>
        <w:rPr>
          <w:ins w:id="704" w:author="Nokia, Johannes" w:date="2021-08-30T10:08:00Z"/>
          <w:rFonts w:asciiTheme="minorHAnsi" w:hAnsiTheme="minorHAnsi" w:cstheme="minorBidi"/>
          <w:sz w:val="22"/>
          <w:szCs w:val="22"/>
          <w:lang w:eastAsia="da-DK"/>
          <w:rPrChange w:id="705" w:author="Nokia, Johannes" w:date="2021-08-30T10:11:00Z">
            <w:rPr>
              <w:ins w:id="706" w:author="Nokia, Johannes" w:date="2021-08-30T10:08:00Z"/>
              <w:rFonts w:asciiTheme="minorHAnsi" w:hAnsiTheme="minorHAnsi" w:cstheme="minorBidi"/>
              <w:sz w:val="22"/>
              <w:szCs w:val="22"/>
              <w:lang w:val="da-DK" w:eastAsia="da-DK"/>
            </w:rPr>
          </w:rPrChange>
        </w:rPr>
      </w:pPr>
      <w:ins w:id="707" w:author="Nokia, Johannes" w:date="2021-08-30T10:08:00Z">
        <w:r w:rsidRPr="00A55D11">
          <w:rPr>
            <w:rFonts w:eastAsia="MS Mincho"/>
          </w:rPr>
          <w:t>5.1.26</w:t>
        </w:r>
        <w:r w:rsidRPr="003D56D2">
          <w:rPr>
            <w:rFonts w:asciiTheme="minorHAnsi" w:hAnsiTheme="minorHAnsi" w:cstheme="minorBidi"/>
            <w:sz w:val="22"/>
            <w:szCs w:val="22"/>
            <w:lang w:eastAsia="da-DK"/>
            <w:rPrChange w:id="708" w:author="Nokia, Johannes" w:date="2021-08-30T10:11:00Z">
              <w:rPr>
                <w:rFonts w:asciiTheme="minorHAnsi" w:hAnsiTheme="minorHAnsi" w:cstheme="minorBidi"/>
                <w:sz w:val="22"/>
                <w:szCs w:val="22"/>
                <w:lang w:val="da-DK" w:eastAsia="da-DK"/>
              </w:rPr>
            </w:rPrChange>
          </w:rPr>
          <w:tab/>
        </w:r>
        <w:r w:rsidRPr="00A55D11">
          <w:rPr>
            <w:rFonts w:eastAsia="MS Mincho"/>
          </w:rPr>
          <w:t>DC_2-5-30-66_n2</w:t>
        </w:r>
        <w:r>
          <w:tab/>
        </w:r>
        <w:r>
          <w:fldChar w:fldCharType="begin"/>
        </w:r>
        <w:r>
          <w:instrText xml:space="preserve"> PAGEREF _Toc81210617 \h </w:instrText>
        </w:r>
      </w:ins>
      <w:r>
        <w:fldChar w:fldCharType="separate"/>
      </w:r>
      <w:ins w:id="709" w:author="Nokia, Johannes" w:date="2021-08-30T10:08:00Z">
        <w:r>
          <w:t>31</w:t>
        </w:r>
        <w:r>
          <w:fldChar w:fldCharType="end"/>
        </w:r>
      </w:ins>
    </w:p>
    <w:p w14:paraId="67F840D5" w14:textId="5DA13FE9" w:rsidR="003D56D2" w:rsidRPr="003D56D2" w:rsidRDefault="003D56D2">
      <w:pPr>
        <w:pStyle w:val="TOC4"/>
        <w:rPr>
          <w:ins w:id="710" w:author="Nokia, Johannes" w:date="2021-08-30T10:08:00Z"/>
          <w:rFonts w:asciiTheme="minorHAnsi" w:hAnsiTheme="minorHAnsi" w:cstheme="minorBidi"/>
          <w:sz w:val="22"/>
          <w:szCs w:val="22"/>
          <w:lang w:eastAsia="da-DK"/>
          <w:rPrChange w:id="711" w:author="Nokia, Johannes" w:date="2021-08-30T10:11:00Z">
            <w:rPr>
              <w:ins w:id="712" w:author="Nokia, Johannes" w:date="2021-08-30T10:08:00Z"/>
              <w:rFonts w:asciiTheme="minorHAnsi" w:hAnsiTheme="minorHAnsi" w:cstheme="minorBidi"/>
              <w:sz w:val="22"/>
              <w:szCs w:val="22"/>
              <w:lang w:val="da-DK" w:eastAsia="da-DK"/>
            </w:rPr>
          </w:rPrChange>
        </w:rPr>
      </w:pPr>
      <w:ins w:id="713" w:author="Nokia, Johannes" w:date="2021-08-30T10:08:00Z">
        <w:r w:rsidRPr="00A55D11">
          <w:rPr>
            <w:rFonts w:eastAsia="MS Mincho"/>
          </w:rPr>
          <w:t>5.1.26.1</w:t>
        </w:r>
        <w:r w:rsidRPr="003D56D2">
          <w:rPr>
            <w:rFonts w:asciiTheme="minorHAnsi" w:hAnsiTheme="minorHAnsi" w:cstheme="minorBidi"/>
            <w:sz w:val="22"/>
            <w:szCs w:val="22"/>
            <w:lang w:eastAsia="da-DK"/>
            <w:rPrChange w:id="714" w:author="Nokia, Johannes" w:date="2021-08-30T10:11:00Z">
              <w:rPr>
                <w:rFonts w:asciiTheme="minorHAnsi" w:hAnsiTheme="minorHAnsi" w:cstheme="minorBidi"/>
                <w:sz w:val="22"/>
                <w:szCs w:val="22"/>
                <w:lang w:val="da-DK" w:eastAsia="da-DK"/>
              </w:rPr>
            </w:rPrChange>
          </w:rPr>
          <w:tab/>
        </w:r>
        <w:r w:rsidRPr="00A55D11">
          <w:rPr>
            <w:rFonts w:eastAsia="MS Mincho"/>
          </w:rPr>
          <w:t>Configuration for EN-DC</w:t>
        </w:r>
        <w:r>
          <w:tab/>
        </w:r>
        <w:r>
          <w:fldChar w:fldCharType="begin"/>
        </w:r>
        <w:r>
          <w:instrText xml:space="preserve"> PAGEREF _Toc81210618 \h </w:instrText>
        </w:r>
      </w:ins>
      <w:r>
        <w:fldChar w:fldCharType="separate"/>
      </w:r>
      <w:ins w:id="715" w:author="Nokia, Johannes" w:date="2021-08-30T10:08:00Z">
        <w:r>
          <w:t>31</w:t>
        </w:r>
        <w:r>
          <w:fldChar w:fldCharType="end"/>
        </w:r>
      </w:ins>
    </w:p>
    <w:p w14:paraId="39DC2AD5" w14:textId="3515615D" w:rsidR="003D56D2" w:rsidRPr="003D56D2" w:rsidRDefault="003D56D2">
      <w:pPr>
        <w:pStyle w:val="TOC4"/>
        <w:rPr>
          <w:ins w:id="716" w:author="Nokia, Johannes" w:date="2021-08-30T10:08:00Z"/>
          <w:rFonts w:asciiTheme="minorHAnsi" w:hAnsiTheme="minorHAnsi" w:cstheme="minorBidi"/>
          <w:sz w:val="22"/>
          <w:szCs w:val="22"/>
          <w:lang w:eastAsia="da-DK"/>
          <w:rPrChange w:id="717" w:author="Nokia, Johannes" w:date="2021-08-30T10:11:00Z">
            <w:rPr>
              <w:ins w:id="718" w:author="Nokia, Johannes" w:date="2021-08-30T10:08:00Z"/>
              <w:rFonts w:asciiTheme="minorHAnsi" w:hAnsiTheme="minorHAnsi" w:cstheme="minorBidi"/>
              <w:sz w:val="22"/>
              <w:szCs w:val="22"/>
              <w:lang w:val="da-DK" w:eastAsia="da-DK"/>
            </w:rPr>
          </w:rPrChange>
        </w:rPr>
      </w:pPr>
      <w:ins w:id="719" w:author="Nokia, Johannes" w:date="2021-08-30T10:08:00Z">
        <w:r w:rsidRPr="00A55D11">
          <w:rPr>
            <w:rFonts w:eastAsia="MS Mincho"/>
          </w:rPr>
          <w:t>5.1.26.2</w:t>
        </w:r>
        <w:r w:rsidRPr="003D56D2">
          <w:rPr>
            <w:rFonts w:asciiTheme="minorHAnsi" w:hAnsiTheme="minorHAnsi" w:cstheme="minorBidi"/>
            <w:sz w:val="22"/>
            <w:szCs w:val="22"/>
            <w:lang w:eastAsia="da-DK"/>
            <w:rPrChange w:id="720" w:author="Nokia, Johannes" w:date="2021-08-30T10:11:00Z">
              <w:rPr>
                <w:rFonts w:asciiTheme="minorHAnsi" w:hAnsiTheme="minorHAnsi" w:cstheme="minorBidi"/>
                <w:sz w:val="22"/>
                <w:szCs w:val="22"/>
                <w:lang w:val="da-DK" w:eastAsia="da-DK"/>
              </w:rPr>
            </w:rPrChange>
          </w:rPr>
          <w:tab/>
        </w:r>
        <w:r w:rsidRPr="00A55D11">
          <w:rPr>
            <w:rFonts w:eastAsia="MS Mincho"/>
          </w:rPr>
          <w:t>∆TIB and ∆RIB values</w:t>
        </w:r>
        <w:r>
          <w:tab/>
        </w:r>
        <w:r>
          <w:fldChar w:fldCharType="begin"/>
        </w:r>
        <w:r>
          <w:instrText xml:space="preserve"> PAGEREF _Toc81210619 \h </w:instrText>
        </w:r>
      </w:ins>
      <w:r>
        <w:fldChar w:fldCharType="separate"/>
      </w:r>
      <w:ins w:id="721" w:author="Nokia, Johannes" w:date="2021-08-30T10:08:00Z">
        <w:r>
          <w:t>31</w:t>
        </w:r>
        <w:r>
          <w:fldChar w:fldCharType="end"/>
        </w:r>
      </w:ins>
    </w:p>
    <w:p w14:paraId="4E640618" w14:textId="64D9E410" w:rsidR="003D56D2" w:rsidRPr="003D56D2" w:rsidRDefault="003D56D2">
      <w:pPr>
        <w:pStyle w:val="TOC4"/>
        <w:rPr>
          <w:ins w:id="722" w:author="Nokia, Johannes" w:date="2021-08-30T10:08:00Z"/>
          <w:rFonts w:asciiTheme="minorHAnsi" w:hAnsiTheme="minorHAnsi" w:cstheme="minorBidi"/>
          <w:sz w:val="22"/>
          <w:szCs w:val="22"/>
          <w:lang w:eastAsia="da-DK"/>
          <w:rPrChange w:id="723" w:author="Nokia, Johannes" w:date="2021-08-30T10:11:00Z">
            <w:rPr>
              <w:ins w:id="724" w:author="Nokia, Johannes" w:date="2021-08-30T10:08:00Z"/>
              <w:rFonts w:asciiTheme="minorHAnsi" w:hAnsiTheme="minorHAnsi" w:cstheme="minorBidi"/>
              <w:sz w:val="22"/>
              <w:szCs w:val="22"/>
              <w:lang w:val="da-DK" w:eastAsia="da-DK"/>
            </w:rPr>
          </w:rPrChange>
        </w:rPr>
      </w:pPr>
      <w:ins w:id="725" w:author="Nokia, Johannes" w:date="2021-08-30T10:08:00Z">
        <w:r w:rsidRPr="00A55D11">
          <w:rPr>
            <w:rFonts w:eastAsia="MS Mincho"/>
          </w:rPr>
          <w:lastRenderedPageBreak/>
          <w:t>5.1.26.3</w:t>
        </w:r>
        <w:r w:rsidRPr="003D56D2">
          <w:rPr>
            <w:rFonts w:asciiTheme="minorHAnsi" w:hAnsiTheme="minorHAnsi" w:cstheme="minorBidi"/>
            <w:sz w:val="22"/>
            <w:szCs w:val="22"/>
            <w:lang w:eastAsia="da-DK"/>
            <w:rPrChange w:id="726" w:author="Nokia, Johannes" w:date="2021-08-30T10:11:00Z">
              <w:rPr>
                <w:rFonts w:asciiTheme="minorHAnsi" w:hAnsiTheme="minorHAnsi" w:cstheme="minorBidi"/>
                <w:sz w:val="22"/>
                <w:szCs w:val="22"/>
                <w:lang w:val="da-DK" w:eastAsia="da-DK"/>
              </w:rPr>
            </w:rPrChange>
          </w:rPr>
          <w:tab/>
        </w:r>
        <w:r w:rsidRPr="00A55D11">
          <w:rPr>
            <w:rFonts w:eastAsia="MS Mincho"/>
          </w:rPr>
          <w:t>Reference sensitivity exceptions</w:t>
        </w:r>
        <w:r>
          <w:tab/>
        </w:r>
        <w:r>
          <w:fldChar w:fldCharType="begin"/>
        </w:r>
        <w:r>
          <w:instrText xml:space="preserve"> PAGEREF _Toc81210620 \h </w:instrText>
        </w:r>
      </w:ins>
      <w:r>
        <w:fldChar w:fldCharType="separate"/>
      </w:r>
      <w:ins w:id="727" w:author="Nokia, Johannes" w:date="2021-08-30T10:08:00Z">
        <w:r>
          <w:t>31</w:t>
        </w:r>
        <w:r>
          <w:fldChar w:fldCharType="end"/>
        </w:r>
      </w:ins>
    </w:p>
    <w:p w14:paraId="6E4AA2F4" w14:textId="6C3E5ADA" w:rsidR="003D56D2" w:rsidRPr="003D56D2" w:rsidRDefault="003D56D2">
      <w:pPr>
        <w:pStyle w:val="TOC3"/>
        <w:rPr>
          <w:ins w:id="728" w:author="Nokia, Johannes" w:date="2021-08-30T10:08:00Z"/>
          <w:rFonts w:asciiTheme="minorHAnsi" w:hAnsiTheme="minorHAnsi" w:cstheme="minorBidi"/>
          <w:sz w:val="22"/>
          <w:szCs w:val="22"/>
          <w:lang w:eastAsia="da-DK"/>
          <w:rPrChange w:id="729" w:author="Nokia, Johannes" w:date="2021-08-30T10:11:00Z">
            <w:rPr>
              <w:ins w:id="730" w:author="Nokia, Johannes" w:date="2021-08-30T10:08:00Z"/>
              <w:rFonts w:asciiTheme="minorHAnsi" w:hAnsiTheme="minorHAnsi" w:cstheme="minorBidi"/>
              <w:sz w:val="22"/>
              <w:szCs w:val="22"/>
              <w:lang w:val="da-DK" w:eastAsia="da-DK"/>
            </w:rPr>
          </w:rPrChange>
        </w:rPr>
      </w:pPr>
      <w:ins w:id="731" w:author="Nokia, Johannes" w:date="2021-08-30T10:08:00Z">
        <w:r w:rsidRPr="00A55D11">
          <w:rPr>
            <w:rFonts w:eastAsia="MS Mincho"/>
          </w:rPr>
          <w:t>5.1.27</w:t>
        </w:r>
        <w:r w:rsidRPr="003D56D2">
          <w:rPr>
            <w:rFonts w:asciiTheme="minorHAnsi" w:hAnsiTheme="minorHAnsi" w:cstheme="minorBidi"/>
            <w:sz w:val="22"/>
            <w:szCs w:val="22"/>
            <w:lang w:eastAsia="da-DK"/>
            <w:rPrChange w:id="732" w:author="Nokia, Johannes" w:date="2021-08-30T10:11:00Z">
              <w:rPr>
                <w:rFonts w:asciiTheme="minorHAnsi" w:hAnsiTheme="minorHAnsi" w:cstheme="minorBidi"/>
                <w:sz w:val="22"/>
                <w:szCs w:val="22"/>
                <w:lang w:val="da-DK" w:eastAsia="da-DK"/>
              </w:rPr>
            </w:rPrChange>
          </w:rPr>
          <w:tab/>
        </w:r>
        <w:r w:rsidRPr="00A55D11">
          <w:rPr>
            <w:rFonts w:eastAsia="MS Mincho"/>
          </w:rPr>
          <w:t>DC_2-5-30-66_n66</w:t>
        </w:r>
        <w:r>
          <w:tab/>
        </w:r>
        <w:r>
          <w:fldChar w:fldCharType="begin"/>
        </w:r>
        <w:r>
          <w:instrText xml:space="preserve"> PAGEREF _Toc81210621 \h </w:instrText>
        </w:r>
      </w:ins>
      <w:r>
        <w:fldChar w:fldCharType="separate"/>
      </w:r>
      <w:ins w:id="733" w:author="Nokia, Johannes" w:date="2021-08-30T10:08:00Z">
        <w:r>
          <w:t>32</w:t>
        </w:r>
        <w:r>
          <w:fldChar w:fldCharType="end"/>
        </w:r>
      </w:ins>
    </w:p>
    <w:p w14:paraId="405A5B7C" w14:textId="5D491ADB" w:rsidR="003D56D2" w:rsidRPr="003D56D2" w:rsidRDefault="003D56D2">
      <w:pPr>
        <w:pStyle w:val="TOC4"/>
        <w:rPr>
          <w:ins w:id="734" w:author="Nokia, Johannes" w:date="2021-08-30T10:08:00Z"/>
          <w:rFonts w:asciiTheme="minorHAnsi" w:hAnsiTheme="minorHAnsi" w:cstheme="minorBidi"/>
          <w:sz w:val="22"/>
          <w:szCs w:val="22"/>
          <w:lang w:eastAsia="da-DK"/>
          <w:rPrChange w:id="735" w:author="Nokia, Johannes" w:date="2021-08-30T10:11:00Z">
            <w:rPr>
              <w:ins w:id="736" w:author="Nokia, Johannes" w:date="2021-08-30T10:08:00Z"/>
              <w:rFonts w:asciiTheme="minorHAnsi" w:hAnsiTheme="minorHAnsi" w:cstheme="minorBidi"/>
              <w:sz w:val="22"/>
              <w:szCs w:val="22"/>
              <w:lang w:val="da-DK" w:eastAsia="da-DK"/>
            </w:rPr>
          </w:rPrChange>
        </w:rPr>
      </w:pPr>
      <w:ins w:id="737" w:author="Nokia, Johannes" w:date="2021-08-30T10:08:00Z">
        <w:r w:rsidRPr="00A55D11">
          <w:rPr>
            <w:rFonts w:eastAsia="MS Mincho"/>
          </w:rPr>
          <w:t>5.1.27.1</w:t>
        </w:r>
        <w:r w:rsidRPr="003D56D2">
          <w:rPr>
            <w:rFonts w:asciiTheme="minorHAnsi" w:hAnsiTheme="minorHAnsi" w:cstheme="minorBidi"/>
            <w:sz w:val="22"/>
            <w:szCs w:val="22"/>
            <w:lang w:eastAsia="da-DK"/>
            <w:rPrChange w:id="738" w:author="Nokia, Johannes" w:date="2021-08-30T10:11:00Z">
              <w:rPr>
                <w:rFonts w:asciiTheme="minorHAnsi" w:hAnsiTheme="minorHAnsi" w:cstheme="minorBidi"/>
                <w:sz w:val="22"/>
                <w:szCs w:val="22"/>
                <w:lang w:val="da-DK" w:eastAsia="da-DK"/>
              </w:rPr>
            </w:rPrChange>
          </w:rPr>
          <w:tab/>
        </w:r>
        <w:r w:rsidRPr="00A55D11">
          <w:rPr>
            <w:rFonts w:eastAsia="MS Mincho"/>
          </w:rPr>
          <w:t>Configuration for EN-DC</w:t>
        </w:r>
        <w:r>
          <w:tab/>
        </w:r>
        <w:r>
          <w:fldChar w:fldCharType="begin"/>
        </w:r>
        <w:r>
          <w:instrText xml:space="preserve"> PAGEREF _Toc81210622 \h </w:instrText>
        </w:r>
      </w:ins>
      <w:r>
        <w:fldChar w:fldCharType="separate"/>
      </w:r>
      <w:ins w:id="739" w:author="Nokia, Johannes" w:date="2021-08-30T10:08:00Z">
        <w:r>
          <w:t>32</w:t>
        </w:r>
        <w:r>
          <w:fldChar w:fldCharType="end"/>
        </w:r>
      </w:ins>
    </w:p>
    <w:p w14:paraId="65746CCD" w14:textId="335512D0" w:rsidR="003D56D2" w:rsidRPr="003D56D2" w:rsidRDefault="003D56D2">
      <w:pPr>
        <w:pStyle w:val="TOC4"/>
        <w:rPr>
          <w:ins w:id="740" w:author="Nokia, Johannes" w:date="2021-08-30T10:08:00Z"/>
          <w:rFonts w:asciiTheme="minorHAnsi" w:hAnsiTheme="minorHAnsi" w:cstheme="minorBidi"/>
          <w:sz w:val="22"/>
          <w:szCs w:val="22"/>
          <w:lang w:eastAsia="da-DK"/>
          <w:rPrChange w:id="741" w:author="Nokia, Johannes" w:date="2021-08-30T10:11:00Z">
            <w:rPr>
              <w:ins w:id="742" w:author="Nokia, Johannes" w:date="2021-08-30T10:08:00Z"/>
              <w:rFonts w:asciiTheme="minorHAnsi" w:hAnsiTheme="minorHAnsi" w:cstheme="minorBidi"/>
              <w:sz w:val="22"/>
              <w:szCs w:val="22"/>
              <w:lang w:val="da-DK" w:eastAsia="da-DK"/>
            </w:rPr>
          </w:rPrChange>
        </w:rPr>
      </w:pPr>
      <w:ins w:id="743" w:author="Nokia, Johannes" w:date="2021-08-30T10:08:00Z">
        <w:r w:rsidRPr="00A55D11">
          <w:rPr>
            <w:rFonts w:eastAsia="MS Mincho"/>
          </w:rPr>
          <w:t>5.1.27.2</w:t>
        </w:r>
        <w:r w:rsidRPr="003D56D2">
          <w:rPr>
            <w:rFonts w:asciiTheme="minorHAnsi" w:hAnsiTheme="minorHAnsi" w:cstheme="minorBidi"/>
            <w:sz w:val="22"/>
            <w:szCs w:val="22"/>
            <w:lang w:eastAsia="da-DK"/>
            <w:rPrChange w:id="744" w:author="Nokia, Johannes" w:date="2021-08-30T10:11:00Z">
              <w:rPr>
                <w:rFonts w:asciiTheme="minorHAnsi" w:hAnsiTheme="minorHAnsi" w:cstheme="minorBidi"/>
                <w:sz w:val="22"/>
                <w:szCs w:val="22"/>
                <w:lang w:val="da-DK" w:eastAsia="da-DK"/>
              </w:rPr>
            </w:rPrChange>
          </w:rPr>
          <w:tab/>
        </w:r>
        <w:r w:rsidRPr="00A55D11">
          <w:rPr>
            <w:rFonts w:eastAsia="MS Mincho"/>
          </w:rPr>
          <w:t>∆TIB and ∆RIB values</w:t>
        </w:r>
        <w:r>
          <w:tab/>
        </w:r>
        <w:r>
          <w:fldChar w:fldCharType="begin"/>
        </w:r>
        <w:r>
          <w:instrText xml:space="preserve"> PAGEREF _Toc81210623 \h </w:instrText>
        </w:r>
      </w:ins>
      <w:r>
        <w:fldChar w:fldCharType="separate"/>
      </w:r>
      <w:ins w:id="745" w:author="Nokia, Johannes" w:date="2021-08-30T10:08:00Z">
        <w:r>
          <w:t>32</w:t>
        </w:r>
        <w:r>
          <w:fldChar w:fldCharType="end"/>
        </w:r>
      </w:ins>
    </w:p>
    <w:p w14:paraId="3E7EDCA0" w14:textId="04FA30EB" w:rsidR="003D56D2" w:rsidRPr="003D56D2" w:rsidRDefault="003D56D2">
      <w:pPr>
        <w:pStyle w:val="TOC4"/>
        <w:rPr>
          <w:ins w:id="746" w:author="Nokia, Johannes" w:date="2021-08-30T10:08:00Z"/>
          <w:rFonts w:asciiTheme="minorHAnsi" w:hAnsiTheme="minorHAnsi" w:cstheme="minorBidi"/>
          <w:sz w:val="22"/>
          <w:szCs w:val="22"/>
          <w:lang w:eastAsia="da-DK"/>
          <w:rPrChange w:id="747" w:author="Nokia, Johannes" w:date="2021-08-30T10:11:00Z">
            <w:rPr>
              <w:ins w:id="748" w:author="Nokia, Johannes" w:date="2021-08-30T10:08:00Z"/>
              <w:rFonts w:asciiTheme="minorHAnsi" w:hAnsiTheme="minorHAnsi" w:cstheme="minorBidi"/>
              <w:sz w:val="22"/>
              <w:szCs w:val="22"/>
              <w:lang w:val="da-DK" w:eastAsia="da-DK"/>
            </w:rPr>
          </w:rPrChange>
        </w:rPr>
      </w:pPr>
      <w:ins w:id="749" w:author="Nokia, Johannes" w:date="2021-08-30T10:08:00Z">
        <w:r w:rsidRPr="00A55D11">
          <w:rPr>
            <w:rFonts w:eastAsia="MS Mincho"/>
          </w:rPr>
          <w:t>5.1.27.3</w:t>
        </w:r>
        <w:r w:rsidRPr="003D56D2">
          <w:rPr>
            <w:rFonts w:asciiTheme="minorHAnsi" w:hAnsiTheme="minorHAnsi" w:cstheme="minorBidi"/>
            <w:sz w:val="22"/>
            <w:szCs w:val="22"/>
            <w:lang w:eastAsia="da-DK"/>
            <w:rPrChange w:id="750" w:author="Nokia, Johannes" w:date="2021-08-30T10:11:00Z">
              <w:rPr>
                <w:rFonts w:asciiTheme="minorHAnsi" w:hAnsiTheme="minorHAnsi" w:cstheme="minorBidi"/>
                <w:sz w:val="22"/>
                <w:szCs w:val="22"/>
                <w:lang w:val="da-DK" w:eastAsia="da-DK"/>
              </w:rPr>
            </w:rPrChange>
          </w:rPr>
          <w:tab/>
        </w:r>
        <w:r w:rsidRPr="00A55D11">
          <w:rPr>
            <w:rFonts w:eastAsia="MS Mincho"/>
          </w:rPr>
          <w:t>Reference sensitivity exceptions</w:t>
        </w:r>
        <w:r>
          <w:tab/>
        </w:r>
        <w:r>
          <w:fldChar w:fldCharType="begin"/>
        </w:r>
        <w:r>
          <w:instrText xml:space="preserve"> PAGEREF _Toc81210624 \h </w:instrText>
        </w:r>
      </w:ins>
      <w:r>
        <w:fldChar w:fldCharType="separate"/>
      </w:r>
      <w:ins w:id="751" w:author="Nokia, Johannes" w:date="2021-08-30T10:08:00Z">
        <w:r>
          <w:t>32</w:t>
        </w:r>
        <w:r>
          <w:fldChar w:fldCharType="end"/>
        </w:r>
      </w:ins>
    </w:p>
    <w:p w14:paraId="23E2AC09" w14:textId="746FC712" w:rsidR="003D56D2" w:rsidRPr="003D56D2" w:rsidRDefault="003D56D2">
      <w:pPr>
        <w:pStyle w:val="TOC3"/>
        <w:rPr>
          <w:ins w:id="752" w:author="Nokia, Johannes" w:date="2021-08-30T10:08:00Z"/>
          <w:rFonts w:asciiTheme="minorHAnsi" w:hAnsiTheme="minorHAnsi" w:cstheme="minorBidi"/>
          <w:sz w:val="22"/>
          <w:szCs w:val="22"/>
          <w:lang w:eastAsia="da-DK"/>
          <w:rPrChange w:id="753" w:author="Nokia, Johannes" w:date="2021-08-30T10:11:00Z">
            <w:rPr>
              <w:ins w:id="754" w:author="Nokia, Johannes" w:date="2021-08-30T10:08:00Z"/>
              <w:rFonts w:asciiTheme="minorHAnsi" w:hAnsiTheme="minorHAnsi" w:cstheme="minorBidi"/>
              <w:sz w:val="22"/>
              <w:szCs w:val="22"/>
              <w:lang w:val="da-DK" w:eastAsia="da-DK"/>
            </w:rPr>
          </w:rPrChange>
        </w:rPr>
      </w:pPr>
      <w:ins w:id="755" w:author="Nokia, Johannes" w:date="2021-08-30T10:08:00Z">
        <w:r w:rsidRPr="00A55D11">
          <w:rPr>
            <w:rFonts w:eastAsia="MS Mincho"/>
          </w:rPr>
          <w:t>5.1.28</w:t>
        </w:r>
        <w:r w:rsidRPr="003D56D2">
          <w:rPr>
            <w:rFonts w:asciiTheme="minorHAnsi" w:hAnsiTheme="minorHAnsi" w:cstheme="minorBidi"/>
            <w:sz w:val="22"/>
            <w:szCs w:val="22"/>
            <w:lang w:eastAsia="da-DK"/>
            <w:rPrChange w:id="756" w:author="Nokia, Johannes" w:date="2021-08-30T10:11:00Z">
              <w:rPr>
                <w:rFonts w:asciiTheme="minorHAnsi" w:hAnsiTheme="minorHAnsi" w:cstheme="minorBidi"/>
                <w:sz w:val="22"/>
                <w:szCs w:val="22"/>
                <w:lang w:val="da-DK" w:eastAsia="da-DK"/>
              </w:rPr>
            </w:rPrChange>
          </w:rPr>
          <w:tab/>
        </w:r>
        <w:r w:rsidRPr="00A55D11">
          <w:rPr>
            <w:rFonts w:eastAsia="MS Mincho"/>
          </w:rPr>
          <w:t>DC_2-14-30-66_n2</w:t>
        </w:r>
        <w:r>
          <w:tab/>
        </w:r>
        <w:r>
          <w:fldChar w:fldCharType="begin"/>
        </w:r>
        <w:r>
          <w:instrText xml:space="preserve"> PAGEREF _Toc81210625 \h </w:instrText>
        </w:r>
      </w:ins>
      <w:r>
        <w:fldChar w:fldCharType="separate"/>
      </w:r>
      <w:ins w:id="757" w:author="Nokia, Johannes" w:date="2021-08-30T10:08:00Z">
        <w:r>
          <w:t>33</w:t>
        </w:r>
        <w:r>
          <w:fldChar w:fldCharType="end"/>
        </w:r>
      </w:ins>
    </w:p>
    <w:p w14:paraId="49EE9ACD" w14:textId="19CBD424" w:rsidR="003D56D2" w:rsidRPr="003D56D2" w:rsidRDefault="003D56D2">
      <w:pPr>
        <w:pStyle w:val="TOC4"/>
        <w:rPr>
          <w:ins w:id="758" w:author="Nokia, Johannes" w:date="2021-08-30T10:08:00Z"/>
          <w:rFonts w:asciiTheme="minorHAnsi" w:hAnsiTheme="minorHAnsi" w:cstheme="minorBidi"/>
          <w:sz w:val="22"/>
          <w:szCs w:val="22"/>
          <w:lang w:eastAsia="da-DK"/>
          <w:rPrChange w:id="759" w:author="Nokia, Johannes" w:date="2021-08-30T10:11:00Z">
            <w:rPr>
              <w:ins w:id="760" w:author="Nokia, Johannes" w:date="2021-08-30T10:08:00Z"/>
              <w:rFonts w:asciiTheme="minorHAnsi" w:hAnsiTheme="minorHAnsi" w:cstheme="minorBidi"/>
              <w:sz w:val="22"/>
              <w:szCs w:val="22"/>
              <w:lang w:val="da-DK" w:eastAsia="da-DK"/>
            </w:rPr>
          </w:rPrChange>
        </w:rPr>
      </w:pPr>
      <w:ins w:id="761" w:author="Nokia, Johannes" w:date="2021-08-30T10:08:00Z">
        <w:r w:rsidRPr="00A55D11">
          <w:rPr>
            <w:rFonts w:eastAsia="MS Mincho"/>
          </w:rPr>
          <w:t>5.1.28.1</w:t>
        </w:r>
        <w:r w:rsidRPr="003D56D2">
          <w:rPr>
            <w:rFonts w:asciiTheme="minorHAnsi" w:hAnsiTheme="minorHAnsi" w:cstheme="minorBidi"/>
            <w:sz w:val="22"/>
            <w:szCs w:val="22"/>
            <w:lang w:eastAsia="da-DK"/>
            <w:rPrChange w:id="762" w:author="Nokia, Johannes" w:date="2021-08-30T10:11:00Z">
              <w:rPr>
                <w:rFonts w:asciiTheme="minorHAnsi" w:hAnsiTheme="minorHAnsi" w:cstheme="minorBidi"/>
                <w:sz w:val="22"/>
                <w:szCs w:val="22"/>
                <w:lang w:val="da-DK" w:eastAsia="da-DK"/>
              </w:rPr>
            </w:rPrChange>
          </w:rPr>
          <w:tab/>
        </w:r>
        <w:r w:rsidRPr="00A55D11">
          <w:rPr>
            <w:rFonts w:eastAsia="MS Mincho"/>
          </w:rPr>
          <w:t>Configuration for EN-DC</w:t>
        </w:r>
        <w:r>
          <w:tab/>
        </w:r>
        <w:r>
          <w:fldChar w:fldCharType="begin"/>
        </w:r>
        <w:r>
          <w:instrText xml:space="preserve"> PAGEREF _Toc81210626 \h </w:instrText>
        </w:r>
      </w:ins>
      <w:r>
        <w:fldChar w:fldCharType="separate"/>
      </w:r>
      <w:ins w:id="763" w:author="Nokia, Johannes" w:date="2021-08-30T10:08:00Z">
        <w:r>
          <w:t>33</w:t>
        </w:r>
        <w:r>
          <w:fldChar w:fldCharType="end"/>
        </w:r>
      </w:ins>
    </w:p>
    <w:p w14:paraId="61B599E4" w14:textId="1CA99C3E" w:rsidR="003D56D2" w:rsidRPr="003D56D2" w:rsidRDefault="003D56D2">
      <w:pPr>
        <w:pStyle w:val="TOC4"/>
        <w:rPr>
          <w:ins w:id="764" w:author="Nokia, Johannes" w:date="2021-08-30T10:08:00Z"/>
          <w:rFonts w:asciiTheme="minorHAnsi" w:hAnsiTheme="minorHAnsi" w:cstheme="minorBidi"/>
          <w:sz w:val="22"/>
          <w:szCs w:val="22"/>
          <w:lang w:eastAsia="da-DK"/>
          <w:rPrChange w:id="765" w:author="Nokia, Johannes" w:date="2021-08-30T10:11:00Z">
            <w:rPr>
              <w:ins w:id="766" w:author="Nokia, Johannes" w:date="2021-08-30T10:08:00Z"/>
              <w:rFonts w:asciiTheme="minorHAnsi" w:hAnsiTheme="minorHAnsi" w:cstheme="minorBidi"/>
              <w:sz w:val="22"/>
              <w:szCs w:val="22"/>
              <w:lang w:val="da-DK" w:eastAsia="da-DK"/>
            </w:rPr>
          </w:rPrChange>
        </w:rPr>
      </w:pPr>
      <w:ins w:id="767" w:author="Nokia, Johannes" w:date="2021-08-30T10:08:00Z">
        <w:r w:rsidRPr="00A55D11">
          <w:rPr>
            <w:rFonts w:eastAsia="MS Mincho"/>
          </w:rPr>
          <w:t>5.1.28.2</w:t>
        </w:r>
        <w:r w:rsidRPr="003D56D2">
          <w:rPr>
            <w:rFonts w:asciiTheme="minorHAnsi" w:hAnsiTheme="minorHAnsi" w:cstheme="minorBidi"/>
            <w:sz w:val="22"/>
            <w:szCs w:val="22"/>
            <w:lang w:eastAsia="da-DK"/>
            <w:rPrChange w:id="768" w:author="Nokia, Johannes" w:date="2021-08-30T10:11:00Z">
              <w:rPr>
                <w:rFonts w:asciiTheme="minorHAnsi" w:hAnsiTheme="minorHAnsi" w:cstheme="minorBidi"/>
                <w:sz w:val="22"/>
                <w:szCs w:val="22"/>
                <w:lang w:val="da-DK" w:eastAsia="da-DK"/>
              </w:rPr>
            </w:rPrChange>
          </w:rPr>
          <w:tab/>
        </w:r>
        <w:r w:rsidRPr="00A55D11">
          <w:rPr>
            <w:rFonts w:eastAsia="MS Mincho"/>
          </w:rPr>
          <w:t>∆TIB and ∆RIB values</w:t>
        </w:r>
        <w:r>
          <w:tab/>
        </w:r>
        <w:r>
          <w:fldChar w:fldCharType="begin"/>
        </w:r>
        <w:r>
          <w:instrText xml:space="preserve"> PAGEREF _Toc81210627 \h </w:instrText>
        </w:r>
      </w:ins>
      <w:r>
        <w:fldChar w:fldCharType="separate"/>
      </w:r>
      <w:ins w:id="769" w:author="Nokia, Johannes" w:date="2021-08-30T10:08:00Z">
        <w:r>
          <w:t>33</w:t>
        </w:r>
        <w:r>
          <w:fldChar w:fldCharType="end"/>
        </w:r>
      </w:ins>
    </w:p>
    <w:p w14:paraId="0EDD9D7E" w14:textId="056A9722" w:rsidR="003D56D2" w:rsidRPr="003D56D2" w:rsidRDefault="003D56D2">
      <w:pPr>
        <w:pStyle w:val="TOC4"/>
        <w:rPr>
          <w:ins w:id="770" w:author="Nokia, Johannes" w:date="2021-08-30T10:08:00Z"/>
          <w:rFonts w:asciiTheme="minorHAnsi" w:hAnsiTheme="minorHAnsi" w:cstheme="minorBidi"/>
          <w:sz w:val="22"/>
          <w:szCs w:val="22"/>
          <w:lang w:eastAsia="da-DK"/>
          <w:rPrChange w:id="771" w:author="Nokia, Johannes" w:date="2021-08-30T10:11:00Z">
            <w:rPr>
              <w:ins w:id="772" w:author="Nokia, Johannes" w:date="2021-08-30T10:08:00Z"/>
              <w:rFonts w:asciiTheme="minorHAnsi" w:hAnsiTheme="minorHAnsi" w:cstheme="minorBidi"/>
              <w:sz w:val="22"/>
              <w:szCs w:val="22"/>
              <w:lang w:val="da-DK" w:eastAsia="da-DK"/>
            </w:rPr>
          </w:rPrChange>
        </w:rPr>
      </w:pPr>
      <w:ins w:id="773" w:author="Nokia, Johannes" w:date="2021-08-30T10:08:00Z">
        <w:r w:rsidRPr="00A55D11">
          <w:rPr>
            <w:rFonts w:eastAsia="MS Mincho"/>
          </w:rPr>
          <w:t>5.1.28.3</w:t>
        </w:r>
        <w:r w:rsidRPr="003D56D2">
          <w:rPr>
            <w:rFonts w:asciiTheme="minorHAnsi" w:hAnsiTheme="minorHAnsi" w:cstheme="minorBidi"/>
            <w:sz w:val="22"/>
            <w:szCs w:val="22"/>
            <w:lang w:eastAsia="da-DK"/>
            <w:rPrChange w:id="774" w:author="Nokia, Johannes" w:date="2021-08-30T10:11:00Z">
              <w:rPr>
                <w:rFonts w:asciiTheme="minorHAnsi" w:hAnsiTheme="minorHAnsi" w:cstheme="minorBidi"/>
                <w:sz w:val="22"/>
                <w:szCs w:val="22"/>
                <w:lang w:val="da-DK" w:eastAsia="da-DK"/>
              </w:rPr>
            </w:rPrChange>
          </w:rPr>
          <w:tab/>
        </w:r>
        <w:r w:rsidRPr="00A55D11">
          <w:rPr>
            <w:rFonts w:eastAsia="MS Mincho"/>
          </w:rPr>
          <w:t>Reference sensitivity exceptions</w:t>
        </w:r>
        <w:r>
          <w:tab/>
        </w:r>
        <w:r>
          <w:fldChar w:fldCharType="begin"/>
        </w:r>
        <w:r>
          <w:instrText xml:space="preserve"> PAGEREF _Toc81210628 \h </w:instrText>
        </w:r>
      </w:ins>
      <w:r>
        <w:fldChar w:fldCharType="separate"/>
      </w:r>
      <w:ins w:id="775" w:author="Nokia, Johannes" w:date="2021-08-30T10:08:00Z">
        <w:r>
          <w:t>33</w:t>
        </w:r>
        <w:r>
          <w:fldChar w:fldCharType="end"/>
        </w:r>
      </w:ins>
    </w:p>
    <w:p w14:paraId="66EFA032" w14:textId="1C15F989" w:rsidR="003D56D2" w:rsidRPr="003D56D2" w:rsidRDefault="003D56D2">
      <w:pPr>
        <w:pStyle w:val="TOC3"/>
        <w:rPr>
          <w:ins w:id="776" w:author="Nokia, Johannes" w:date="2021-08-30T10:08:00Z"/>
          <w:rFonts w:asciiTheme="minorHAnsi" w:hAnsiTheme="minorHAnsi" w:cstheme="minorBidi"/>
          <w:sz w:val="22"/>
          <w:szCs w:val="22"/>
          <w:lang w:eastAsia="da-DK"/>
          <w:rPrChange w:id="777" w:author="Nokia, Johannes" w:date="2021-08-30T10:11:00Z">
            <w:rPr>
              <w:ins w:id="778" w:author="Nokia, Johannes" w:date="2021-08-30T10:08:00Z"/>
              <w:rFonts w:asciiTheme="minorHAnsi" w:hAnsiTheme="minorHAnsi" w:cstheme="minorBidi"/>
              <w:sz w:val="22"/>
              <w:szCs w:val="22"/>
              <w:lang w:val="da-DK" w:eastAsia="da-DK"/>
            </w:rPr>
          </w:rPrChange>
        </w:rPr>
      </w:pPr>
      <w:ins w:id="779" w:author="Nokia, Johannes" w:date="2021-08-30T10:08:00Z">
        <w:r w:rsidRPr="00A55D11">
          <w:rPr>
            <w:rFonts w:eastAsia="MS Mincho"/>
          </w:rPr>
          <w:t>5.1.29</w:t>
        </w:r>
        <w:r w:rsidRPr="003D56D2">
          <w:rPr>
            <w:rFonts w:asciiTheme="minorHAnsi" w:hAnsiTheme="minorHAnsi" w:cstheme="minorBidi"/>
            <w:sz w:val="22"/>
            <w:szCs w:val="22"/>
            <w:lang w:eastAsia="da-DK"/>
            <w:rPrChange w:id="780" w:author="Nokia, Johannes" w:date="2021-08-30T10:11:00Z">
              <w:rPr>
                <w:rFonts w:asciiTheme="minorHAnsi" w:hAnsiTheme="minorHAnsi" w:cstheme="minorBidi"/>
                <w:sz w:val="22"/>
                <w:szCs w:val="22"/>
                <w:lang w:val="da-DK" w:eastAsia="da-DK"/>
              </w:rPr>
            </w:rPrChange>
          </w:rPr>
          <w:tab/>
        </w:r>
        <w:r w:rsidRPr="00A55D11">
          <w:rPr>
            <w:rFonts w:eastAsia="MS Mincho"/>
          </w:rPr>
          <w:t>DC_2-14-30-66_n66</w:t>
        </w:r>
        <w:r>
          <w:tab/>
        </w:r>
        <w:r>
          <w:fldChar w:fldCharType="begin"/>
        </w:r>
        <w:r>
          <w:instrText xml:space="preserve"> PAGEREF _Toc81210629 \h </w:instrText>
        </w:r>
      </w:ins>
      <w:r>
        <w:fldChar w:fldCharType="separate"/>
      </w:r>
      <w:ins w:id="781" w:author="Nokia, Johannes" w:date="2021-08-30T10:08:00Z">
        <w:r>
          <w:t>34</w:t>
        </w:r>
        <w:r>
          <w:fldChar w:fldCharType="end"/>
        </w:r>
      </w:ins>
    </w:p>
    <w:p w14:paraId="11E18B90" w14:textId="6EE1F14F" w:rsidR="003D56D2" w:rsidRPr="003D56D2" w:rsidRDefault="003D56D2">
      <w:pPr>
        <w:pStyle w:val="TOC4"/>
        <w:rPr>
          <w:ins w:id="782" w:author="Nokia, Johannes" w:date="2021-08-30T10:08:00Z"/>
          <w:rFonts w:asciiTheme="minorHAnsi" w:hAnsiTheme="minorHAnsi" w:cstheme="minorBidi"/>
          <w:sz w:val="22"/>
          <w:szCs w:val="22"/>
          <w:lang w:eastAsia="da-DK"/>
          <w:rPrChange w:id="783" w:author="Nokia, Johannes" w:date="2021-08-30T10:11:00Z">
            <w:rPr>
              <w:ins w:id="784" w:author="Nokia, Johannes" w:date="2021-08-30T10:08:00Z"/>
              <w:rFonts w:asciiTheme="minorHAnsi" w:hAnsiTheme="minorHAnsi" w:cstheme="minorBidi"/>
              <w:sz w:val="22"/>
              <w:szCs w:val="22"/>
              <w:lang w:val="da-DK" w:eastAsia="da-DK"/>
            </w:rPr>
          </w:rPrChange>
        </w:rPr>
      </w:pPr>
      <w:ins w:id="785" w:author="Nokia, Johannes" w:date="2021-08-30T10:08:00Z">
        <w:r w:rsidRPr="00A55D11">
          <w:rPr>
            <w:rFonts w:eastAsia="MS Mincho"/>
          </w:rPr>
          <w:t>5.1.29.1</w:t>
        </w:r>
        <w:r w:rsidRPr="003D56D2">
          <w:rPr>
            <w:rFonts w:asciiTheme="minorHAnsi" w:hAnsiTheme="minorHAnsi" w:cstheme="minorBidi"/>
            <w:sz w:val="22"/>
            <w:szCs w:val="22"/>
            <w:lang w:eastAsia="da-DK"/>
            <w:rPrChange w:id="786" w:author="Nokia, Johannes" w:date="2021-08-30T10:11:00Z">
              <w:rPr>
                <w:rFonts w:asciiTheme="minorHAnsi" w:hAnsiTheme="minorHAnsi" w:cstheme="minorBidi"/>
                <w:sz w:val="22"/>
                <w:szCs w:val="22"/>
                <w:lang w:val="da-DK" w:eastAsia="da-DK"/>
              </w:rPr>
            </w:rPrChange>
          </w:rPr>
          <w:tab/>
        </w:r>
        <w:r w:rsidRPr="00A55D11">
          <w:rPr>
            <w:rFonts w:eastAsia="MS Mincho"/>
          </w:rPr>
          <w:t>Configuration for EN-DC</w:t>
        </w:r>
        <w:r>
          <w:tab/>
        </w:r>
        <w:r>
          <w:fldChar w:fldCharType="begin"/>
        </w:r>
        <w:r>
          <w:instrText xml:space="preserve"> PAGEREF _Toc81210630 \h </w:instrText>
        </w:r>
      </w:ins>
      <w:r>
        <w:fldChar w:fldCharType="separate"/>
      </w:r>
      <w:ins w:id="787" w:author="Nokia, Johannes" w:date="2021-08-30T10:08:00Z">
        <w:r>
          <w:t>34</w:t>
        </w:r>
        <w:r>
          <w:fldChar w:fldCharType="end"/>
        </w:r>
      </w:ins>
    </w:p>
    <w:p w14:paraId="14B3CE49" w14:textId="26236CE0" w:rsidR="003D56D2" w:rsidRPr="003D56D2" w:rsidRDefault="003D56D2">
      <w:pPr>
        <w:pStyle w:val="TOC4"/>
        <w:rPr>
          <w:ins w:id="788" w:author="Nokia, Johannes" w:date="2021-08-30T10:08:00Z"/>
          <w:rFonts w:asciiTheme="minorHAnsi" w:hAnsiTheme="minorHAnsi" w:cstheme="minorBidi"/>
          <w:sz w:val="22"/>
          <w:szCs w:val="22"/>
          <w:lang w:eastAsia="da-DK"/>
          <w:rPrChange w:id="789" w:author="Nokia, Johannes" w:date="2021-08-30T10:11:00Z">
            <w:rPr>
              <w:ins w:id="790" w:author="Nokia, Johannes" w:date="2021-08-30T10:08:00Z"/>
              <w:rFonts w:asciiTheme="minorHAnsi" w:hAnsiTheme="minorHAnsi" w:cstheme="minorBidi"/>
              <w:sz w:val="22"/>
              <w:szCs w:val="22"/>
              <w:lang w:val="da-DK" w:eastAsia="da-DK"/>
            </w:rPr>
          </w:rPrChange>
        </w:rPr>
      </w:pPr>
      <w:ins w:id="791" w:author="Nokia, Johannes" w:date="2021-08-30T10:08:00Z">
        <w:r w:rsidRPr="00A55D11">
          <w:rPr>
            <w:rFonts w:eastAsia="MS Mincho"/>
          </w:rPr>
          <w:t>5.1.29.2</w:t>
        </w:r>
        <w:r w:rsidRPr="003D56D2">
          <w:rPr>
            <w:rFonts w:asciiTheme="minorHAnsi" w:hAnsiTheme="minorHAnsi" w:cstheme="minorBidi"/>
            <w:sz w:val="22"/>
            <w:szCs w:val="22"/>
            <w:lang w:eastAsia="da-DK"/>
            <w:rPrChange w:id="792" w:author="Nokia, Johannes" w:date="2021-08-30T10:11:00Z">
              <w:rPr>
                <w:rFonts w:asciiTheme="minorHAnsi" w:hAnsiTheme="minorHAnsi" w:cstheme="minorBidi"/>
                <w:sz w:val="22"/>
                <w:szCs w:val="22"/>
                <w:lang w:val="da-DK" w:eastAsia="da-DK"/>
              </w:rPr>
            </w:rPrChange>
          </w:rPr>
          <w:tab/>
        </w:r>
        <w:r w:rsidRPr="00A55D11">
          <w:rPr>
            <w:rFonts w:eastAsia="MS Mincho"/>
          </w:rPr>
          <w:t>∆TIB and ∆RIB values</w:t>
        </w:r>
        <w:r>
          <w:tab/>
        </w:r>
        <w:r>
          <w:fldChar w:fldCharType="begin"/>
        </w:r>
        <w:r>
          <w:instrText xml:space="preserve"> PAGEREF _Toc81210631 \h </w:instrText>
        </w:r>
      </w:ins>
      <w:r>
        <w:fldChar w:fldCharType="separate"/>
      </w:r>
      <w:ins w:id="793" w:author="Nokia, Johannes" w:date="2021-08-30T10:08:00Z">
        <w:r>
          <w:t>34</w:t>
        </w:r>
        <w:r>
          <w:fldChar w:fldCharType="end"/>
        </w:r>
      </w:ins>
    </w:p>
    <w:p w14:paraId="50FD781F" w14:textId="41A5EC49" w:rsidR="003D56D2" w:rsidRPr="003D56D2" w:rsidRDefault="003D56D2">
      <w:pPr>
        <w:pStyle w:val="TOC4"/>
        <w:rPr>
          <w:ins w:id="794" w:author="Nokia, Johannes" w:date="2021-08-30T10:08:00Z"/>
          <w:rFonts w:asciiTheme="minorHAnsi" w:hAnsiTheme="minorHAnsi" w:cstheme="minorBidi"/>
          <w:sz w:val="22"/>
          <w:szCs w:val="22"/>
          <w:lang w:eastAsia="da-DK"/>
          <w:rPrChange w:id="795" w:author="Nokia, Johannes" w:date="2021-08-30T10:11:00Z">
            <w:rPr>
              <w:ins w:id="796" w:author="Nokia, Johannes" w:date="2021-08-30T10:08:00Z"/>
              <w:rFonts w:asciiTheme="minorHAnsi" w:hAnsiTheme="minorHAnsi" w:cstheme="minorBidi"/>
              <w:sz w:val="22"/>
              <w:szCs w:val="22"/>
              <w:lang w:val="da-DK" w:eastAsia="da-DK"/>
            </w:rPr>
          </w:rPrChange>
        </w:rPr>
      </w:pPr>
      <w:ins w:id="797" w:author="Nokia, Johannes" w:date="2021-08-30T10:08:00Z">
        <w:r w:rsidRPr="00A55D11">
          <w:rPr>
            <w:rFonts w:eastAsia="MS Mincho"/>
          </w:rPr>
          <w:t>5.1.29.3</w:t>
        </w:r>
        <w:r w:rsidRPr="003D56D2">
          <w:rPr>
            <w:rFonts w:asciiTheme="minorHAnsi" w:hAnsiTheme="minorHAnsi" w:cstheme="minorBidi"/>
            <w:sz w:val="22"/>
            <w:szCs w:val="22"/>
            <w:lang w:eastAsia="da-DK"/>
            <w:rPrChange w:id="798" w:author="Nokia, Johannes" w:date="2021-08-30T10:11:00Z">
              <w:rPr>
                <w:rFonts w:asciiTheme="minorHAnsi" w:hAnsiTheme="minorHAnsi" w:cstheme="minorBidi"/>
                <w:sz w:val="22"/>
                <w:szCs w:val="22"/>
                <w:lang w:val="da-DK" w:eastAsia="da-DK"/>
              </w:rPr>
            </w:rPrChange>
          </w:rPr>
          <w:tab/>
        </w:r>
        <w:r w:rsidRPr="00A55D11">
          <w:rPr>
            <w:rFonts w:eastAsia="MS Mincho"/>
          </w:rPr>
          <w:t>Reference sensitivity exceptions</w:t>
        </w:r>
        <w:r>
          <w:tab/>
        </w:r>
        <w:r>
          <w:fldChar w:fldCharType="begin"/>
        </w:r>
        <w:r>
          <w:instrText xml:space="preserve"> PAGEREF _Toc81210632 \h </w:instrText>
        </w:r>
      </w:ins>
      <w:r>
        <w:fldChar w:fldCharType="separate"/>
      </w:r>
      <w:ins w:id="799" w:author="Nokia, Johannes" w:date="2021-08-30T10:08:00Z">
        <w:r>
          <w:t>34</w:t>
        </w:r>
        <w:r>
          <w:fldChar w:fldCharType="end"/>
        </w:r>
      </w:ins>
    </w:p>
    <w:p w14:paraId="26F6208B" w14:textId="3FC2CD3B" w:rsidR="003D56D2" w:rsidRPr="003D56D2" w:rsidRDefault="003D56D2">
      <w:pPr>
        <w:pStyle w:val="TOC3"/>
        <w:rPr>
          <w:ins w:id="800" w:author="Nokia, Johannes" w:date="2021-08-30T10:08:00Z"/>
          <w:rFonts w:asciiTheme="minorHAnsi" w:hAnsiTheme="minorHAnsi" w:cstheme="minorBidi"/>
          <w:sz w:val="22"/>
          <w:szCs w:val="22"/>
          <w:lang w:eastAsia="da-DK"/>
          <w:rPrChange w:id="801" w:author="Nokia, Johannes" w:date="2021-08-30T10:11:00Z">
            <w:rPr>
              <w:ins w:id="802" w:author="Nokia, Johannes" w:date="2021-08-30T10:08:00Z"/>
              <w:rFonts w:asciiTheme="minorHAnsi" w:hAnsiTheme="minorHAnsi" w:cstheme="minorBidi"/>
              <w:sz w:val="22"/>
              <w:szCs w:val="22"/>
              <w:lang w:val="da-DK" w:eastAsia="da-DK"/>
            </w:rPr>
          </w:rPrChange>
        </w:rPr>
      </w:pPr>
      <w:ins w:id="803" w:author="Nokia, Johannes" w:date="2021-08-30T10:08:00Z">
        <w:r w:rsidRPr="00A55D11">
          <w:rPr>
            <w:rFonts w:eastAsia="MS Mincho"/>
          </w:rPr>
          <w:t>5.1.30</w:t>
        </w:r>
        <w:r w:rsidRPr="003D56D2">
          <w:rPr>
            <w:rFonts w:asciiTheme="minorHAnsi" w:hAnsiTheme="minorHAnsi" w:cstheme="minorBidi"/>
            <w:sz w:val="22"/>
            <w:szCs w:val="22"/>
            <w:lang w:eastAsia="da-DK"/>
            <w:rPrChange w:id="804" w:author="Nokia, Johannes" w:date="2021-08-30T10:11:00Z">
              <w:rPr>
                <w:rFonts w:asciiTheme="minorHAnsi" w:hAnsiTheme="minorHAnsi" w:cstheme="minorBidi"/>
                <w:sz w:val="22"/>
                <w:szCs w:val="22"/>
                <w:lang w:val="da-DK" w:eastAsia="da-DK"/>
              </w:rPr>
            </w:rPrChange>
          </w:rPr>
          <w:tab/>
        </w:r>
        <w:r w:rsidRPr="00A55D11">
          <w:rPr>
            <w:rFonts w:eastAsia="MS Mincho"/>
          </w:rPr>
          <w:t>DC_2-29-30-66_n66</w:t>
        </w:r>
        <w:r>
          <w:tab/>
        </w:r>
        <w:r>
          <w:fldChar w:fldCharType="begin"/>
        </w:r>
        <w:r>
          <w:instrText xml:space="preserve"> PAGEREF _Toc81210633 \h </w:instrText>
        </w:r>
      </w:ins>
      <w:r>
        <w:fldChar w:fldCharType="separate"/>
      </w:r>
      <w:ins w:id="805" w:author="Nokia, Johannes" w:date="2021-08-30T10:08:00Z">
        <w:r>
          <w:t>34</w:t>
        </w:r>
        <w:r>
          <w:fldChar w:fldCharType="end"/>
        </w:r>
      </w:ins>
    </w:p>
    <w:p w14:paraId="4B4B41D2" w14:textId="501B456A" w:rsidR="003D56D2" w:rsidRPr="003D56D2" w:rsidRDefault="003D56D2">
      <w:pPr>
        <w:pStyle w:val="TOC4"/>
        <w:rPr>
          <w:ins w:id="806" w:author="Nokia, Johannes" w:date="2021-08-30T10:08:00Z"/>
          <w:rFonts w:asciiTheme="minorHAnsi" w:hAnsiTheme="minorHAnsi" w:cstheme="minorBidi"/>
          <w:sz w:val="22"/>
          <w:szCs w:val="22"/>
          <w:lang w:eastAsia="da-DK"/>
          <w:rPrChange w:id="807" w:author="Nokia, Johannes" w:date="2021-08-30T10:11:00Z">
            <w:rPr>
              <w:ins w:id="808" w:author="Nokia, Johannes" w:date="2021-08-30T10:08:00Z"/>
              <w:rFonts w:asciiTheme="minorHAnsi" w:hAnsiTheme="minorHAnsi" w:cstheme="minorBidi"/>
              <w:sz w:val="22"/>
              <w:szCs w:val="22"/>
              <w:lang w:val="da-DK" w:eastAsia="da-DK"/>
            </w:rPr>
          </w:rPrChange>
        </w:rPr>
      </w:pPr>
      <w:ins w:id="809" w:author="Nokia, Johannes" w:date="2021-08-30T10:08:00Z">
        <w:r w:rsidRPr="00A55D11">
          <w:rPr>
            <w:rFonts w:eastAsia="MS Mincho"/>
          </w:rPr>
          <w:t>5.1.30.1</w:t>
        </w:r>
        <w:r w:rsidRPr="003D56D2">
          <w:rPr>
            <w:rFonts w:asciiTheme="minorHAnsi" w:hAnsiTheme="minorHAnsi" w:cstheme="minorBidi"/>
            <w:sz w:val="22"/>
            <w:szCs w:val="22"/>
            <w:lang w:eastAsia="da-DK"/>
            <w:rPrChange w:id="810" w:author="Nokia, Johannes" w:date="2021-08-30T10:11:00Z">
              <w:rPr>
                <w:rFonts w:asciiTheme="minorHAnsi" w:hAnsiTheme="minorHAnsi" w:cstheme="minorBidi"/>
                <w:sz w:val="22"/>
                <w:szCs w:val="22"/>
                <w:lang w:val="da-DK" w:eastAsia="da-DK"/>
              </w:rPr>
            </w:rPrChange>
          </w:rPr>
          <w:tab/>
        </w:r>
        <w:r w:rsidRPr="00A55D11">
          <w:rPr>
            <w:rFonts w:eastAsia="MS Mincho"/>
          </w:rPr>
          <w:t>Configuration for EN-DC</w:t>
        </w:r>
        <w:r>
          <w:tab/>
        </w:r>
        <w:r>
          <w:fldChar w:fldCharType="begin"/>
        </w:r>
        <w:r>
          <w:instrText xml:space="preserve"> PAGEREF _Toc81210634 \h </w:instrText>
        </w:r>
      </w:ins>
      <w:r>
        <w:fldChar w:fldCharType="separate"/>
      </w:r>
      <w:ins w:id="811" w:author="Nokia, Johannes" w:date="2021-08-30T10:08:00Z">
        <w:r>
          <w:t>34</w:t>
        </w:r>
        <w:r>
          <w:fldChar w:fldCharType="end"/>
        </w:r>
      </w:ins>
    </w:p>
    <w:p w14:paraId="21290083" w14:textId="47197363" w:rsidR="003D56D2" w:rsidRPr="003D56D2" w:rsidRDefault="003D56D2">
      <w:pPr>
        <w:pStyle w:val="TOC4"/>
        <w:rPr>
          <w:ins w:id="812" w:author="Nokia, Johannes" w:date="2021-08-30T10:08:00Z"/>
          <w:rFonts w:asciiTheme="minorHAnsi" w:hAnsiTheme="minorHAnsi" w:cstheme="minorBidi"/>
          <w:sz w:val="22"/>
          <w:szCs w:val="22"/>
          <w:lang w:eastAsia="da-DK"/>
          <w:rPrChange w:id="813" w:author="Nokia, Johannes" w:date="2021-08-30T10:11:00Z">
            <w:rPr>
              <w:ins w:id="814" w:author="Nokia, Johannes" w:date="2021-08-30T10:08:00Z"/>
              <w:rFonts w:asciiTheme="minorHAnsi" w:hAnsiTheme="minorHAnsi" w:cstheme="minorBidi"/>
              <w:sz w:val="22"/>
              <w:szCs w:val="22"/>
              <w:lang w:val="da-DK" w:eastAsia="da-DK"/>
            </w:rPr>
          </w:rPrChange>
        </w:rPr>
      </w:pPr>
      <w:ins w:id="815" w:author="Nokia, Johannes" w:date="2021-08-30T10:08:00Z">
        <w:r w:rsidRPr="00A55D11">
          <w:rPr>
            <w:rFonts w:eastAsia="MS Mincho"/>
          </w:rPr>
          <w:t>5.1.30.2</w:t>
        </w:r>
        <w:r w:rsidRPr="003D56D2">
          <w:rPr>
            <w:rFonts w:asciiTheme="minorHAnsi" w:hAnsiTheme="minorHAnsi" w:cstheme="minorBidi"/>
            <w:sz w:val="22"/>
            <w:szCs w:val="22"/>
            <w:lang w:eastAsia="da-DK"/>
            <w:rPrChange w:id="816" w:author="Nokia, Johannes" w:date="2021-08-30T10:11:00Z">
              <w:rPr>
                <w:rFonts w:asciiTheme="minorHAnsi" w:hAnsiTheme="minorHAnsi" w:cstheme="minorBidi"/>
                <w:sz w:val="22"/>
                <w:szCs w:val="22"/>
                <w:lang w:val="da-DK" w:eastAsia="da-DK"/>
              </w:rPr>
            </w:rPrChange>
          </w:rPr>
          <w:tab/>
        </w:r>
        <w:r w:rsidRPr="00A55D11">
          <w:rPr>
            <w:rFonts w:eastAsia="MS Mincho"/>
          </w:rPr>
          <w:t>∆TIB and ∆RIB values</w:t>
        </w:r>
        <w:r>
          <w:tab/>
        </w:r>
        <w:r>
          <w:fldChar w:fldCharType="begin"/>
        </w:r>
        <w:r>
          <w:instrText xml:space="preserve"> PAGEREF _Toc81210635 \h </w:instrText>
        </w:r>
      </w:ins>
      <w:r>
        <w:fldChar w:fldCharType="separate"/>
      </w:r>
      <w:ins w:id="817" w:author="Nokia, Johannes" w:date="2021-08-30T10:08:00Z">
        <w:r>
          <w:t>35</w:t>
        </w:r>
        <w:r>
          <w:fldChar w:fldCharType="end"/>
        </w:r>
      </w:ins>
    </w:p>
    <w:p w14:paraId="3D0578A8" w14:textId="1F2C0EB2" w:rsidR="003D56D2" w:rsidRPr="003D56D2" w:rsidRDefault="003D56D2">
      <w:pPr>
        <w:pStyle w:val="TOC4"/>
        <w:rPr>
          <w:ins w:id="818" w:author="Nokia, Johannes" w:date="2021-08-30T10:08:00Z"/>
          <w:rFonts w:asciiTheme="minorHAnsi" w:hAnsiTheme="minorHAnsi" w:cstheme="minorBidi"/>
          <w:sz w:val="22"/>
          <w:szCs w:val="22"/>
          <w:lang w:eastAsia="da-DK"/>
          <w:rPrChange w:id="819" w:author="Nokia, Johannes" w:date="2021-08-30T10:11:00Z">
            <w:rPr>
              <w:ins w:id="820" w:author="Nokia, Johannes" w:date="2021-08-30T10:08:00Z"/>
              <w:rFonts w:asciiTheme="minorHAnsi" w:hAnsiTheme="minorHAnsi" w:cstheme="minorBidi"/>
              <w:sz w:val="22"/>
              <w:szCs w:val="22"/>
              <w:lang w:val="da-DK" w:eastAsia="da-DK"/>
            </w:rPr>
          </w:rPrChange>
        </w:rPr>
      </w:pPr>
      <w:ins w:id="821" w:author="Nokia, Johannes" w:date="2021-08-30T10:08:00Z">
        <w:r w:rsidRPr="00A55D11">
          <w:rPr>
            <w:rFonts w:eastAsia="MS Mincho"/>
          </w:rPr>
          <w:t>5.1.30.3</w:t>
        </w:r>
        <w:r w:rsidRPr="003D56D2">
          <w:rPr>
            <w:rFonts w:asciiTheme="minorHAnsi" w:hAnsiTheme="minorHAnsi" w:cstheme="minorBidi"/>
            <w:sz w:val="22"/>
            <w:szCs w:val="22"/>
            <w:lang w:eastAsia="da-DK"/>
            <w:rPrChange w:id="822" w:author="Nokia, Johannes" w:date="2021-08-30T10:11:00Z">
              <w:rPr>
                <w:rFonts w:asciiTheme="minorHAnsi" w:hAnsiTheme="minorHAnsi" w:cstheme="minorBidi"/>
                <w:sz w:val="22"/>
                <w:szCs w:val="22"/>
                <w:lang w:val="da-DK" w:eastAsia="da-DK"/>
              </w:rPr>
            </w:rPrChange>
          </w:rPr>
          <w:tab/>
        </w:r>
        <w:r w:rsidRPr="00A55D11">
          <w:rPr>
            <w:rFonts w:eastAsia="MS Mincho"/>
          </w:rPr>
          <w:t>Reference sensitivity exceptions</w:t>
        </w:r>
        <w:r>
          <w:tab/>
        </w:r>
        <w:r>
          <w:fldChar w:fldCharType="begin"/>
        </w:r>
        <w:r>
          <w:instrText xml:space="preserve"> PAGEREF _Toc81210636 \h </w:instrText>
        </w:r>
      </w:ins>
      <w:r>
        <w:fldChar w:fldCharType="separate"/>
      </w:r>
      <w:ins w:id="823" w:author="Nokia, Johannes" w:date="2021-08-30T10:08:00Z">
        <w:r>
          <w:t>35</w:t>
        </w:r>
        <w:r>
          <w:fldChar w:fldCharType="end"/>
        </w:r>
      </w:ins>
    </w:p>
    <w:p w14:paraId="15F2A16C" w14:textId="71FF166C" w:rsidR="003D56D2" w:rsidRPr="003D56D2" w:rsidRDefault="003D56D2">
      <w:pPr>
        <w:pStyle w:val="TOC3"/>
        <w:rPr>
          <w:ins w:id="824" w:author="Nokia, Johannes" w:date="2021-08-30T10:08:00Z"/>
          <w:rFonts w:asciiTheme="minorHAnsi" w:hAnsiTheme="minorHAnsi" w:cstheme="minorBidi"/>
          <w:sz w:val="22"/>
          <w:szCs w:val="22"/>
          <w:lang w:eastAsia="da-DK"/>
          <w:rPrChange w:id="825" w:author="Nokia, Johannes" w:date="2021-08-30T10:11:00Z">
            <w:rPr>
              <w:ins w:id="826" w:author="Nokia, Johannes" w:date="2021-08-30T10:08:00Z"/>
              <w:rFonts w:asciiTheme="minorHAnsi" w:hAnsiTheme="minorHAnsi" w:cstheme="minorBidi"/>
              <w:sz w:val="22"/>
              <w:szCs w:val="22"/>
              <w:lang w:val="da-DK" w:eastAsia="da-DK"/>
            </w:rPr>
          </w:rPrChange>
        </w:rPr>
      </w:pPr>
      <w:ins w:id="827" w:author="Nokia, Johannes" w:date="2021-08-30T10:08:00Z">
        <w:r>
          <w:rPr>
            <w:lang w:eastAsia="ja-JP"/>
          </w:rPr>
          <w:t>5.1.31</w:t>
        </w:r>
        <w:r w:rsidRPr="003D56D2">
          <w:rPr>
            <w:rFonts w:asciiTheme="minorHAnsi" w:hAnsiTheme="minorHAnsi" w:cstheme="minorBidi"/>
            <w:sz w:val="22"/>
            <w:szCs w:val="22"/>
            <w:lang w:eastAsia="da-DK"/>
            <w:rPrChange w:id="828" w:author="Nokia, Johannes" w:date="2021-08-30T10:11:00Z">
              <w:rPr>
                <w:rFonts w:asciiTheme="minorHAnsi" w:hAnsiTheme="minorHAnsi" w:cstheme="minorBidi"/>
                <w:sz w:val="22"/>
                <w:szCs w:val="22"/>
                <w:lang w:val="da-DK" w:eastAsia="da-DK"/>
              </w:rPr>
            </w:rPrChange>
          </w:rPr>
          <w:tab/>
        </w:r>
        <w:r>
          <w:rPr>
            <w:lang w:eastAsia="ja-JP"/>
          </w:rPr>
          <w:t>DC_3-7-20-28_n1</w:t>
        </w:r>
        <w:r>
          <w:tab/>
        </w:r>
        <w:r>
          <w:fldChar w:fldCharType="begin"/>
        </w:r>
        <w:r>
          <w:instrText xml:space="preserve"> PAGEREF _Toc81210637 \h </w:instrText>
        </w:r>
      </w:ins>
      <w:r>
        <w:fldChar w:fldCharType="separate"/>
      </w:r>
      <w:ins w:id="829" w:author="Nokia, Johannes" w:date="2021-08-30T10:08:00Z">
        <w:r>
          <w:t>35</w:t>
        </w:r>
        <w:r>
          <w:fldChar w:fldCharType="end"/>
        </w:r>
      </w:ins>
    </w:p>
    <w:p w14:paraId="18275E4A" w14:textId="34A323C8" w:rsidR="003D56D2" w:rsidRPr="003D56D2" w:rsidRDefault="003D56D2">
      <w:pPr>
        <w:pStyle w:val="TOC4"/>
        <w:rPr>
          <w:ins w:id="830" w:author="Nokia, Johannes" w:date="2021-08-30T10:08:00Z"/>
          <w:rFonts w:asciiTheme="minorHAnsi" w:hAnsiTheme="minorHAnsi" w:cstheme="minorBidi"/>
          <w:sz w:val="22"/>
          <w:szCs w:val="22"/>
          <w:lang w:eastAsia="da-DK"/>
          <w:rPrChange w:id="831" w:author="Nokia, Johannes" w:date="2021-08-30T10:11:00Z">
            <w:rPr>
              <w:ins w:id="832" w:author="Nokia, Johannes" w:date="2021-08-30T10:08:00Z"/>
              <w:rFonts w:asciiTheme="minorHAnsi" w:hAnsiTheme="minorHAnsi" w:cstheme="minorBidi"/>
              <w:sz w:val="22"/>
              <w:szCs w:val="22"/>
              <w:lang w:val="da-DK" w:eastAsia="da-DK"/>
            </w:rPr>
          </w:rPrChange>
        </w:rPr>
      </w:pPr>
      <w:ins w:id="833" w:author="Nokia, Johannes" w:date="2021-08-30T10:08:00Z">
        <w:r>
          <w:t>5.1.31.1</w:t>
        </w:r>
        <w:r w:rsidRPr="003D56D2">
          <w:rPr>
            <w:rFonts w:asciiTheme="minorHAnsi" w:hAnsiTheme="minorHAnsi" w:cstheme="minorBidi"/>
            <w:sz w:val="22"/>
            <w:szCs w:val="22"/>
            <w:lang w:eastAsia="da-DK"/>
            <w:rPrChange w:id="834" w:author="Nokia, Johannes" w:date="2021-08-30T10:11:00Z">
              <w:rPr>
                <w:rFonts w:asciiTheme="minorHAnsi" w:hAnsiTheme="minorHAnsi" w:cstheme="minorBidi"/>
                <w:sz w:val="22"/>
                <w:szCs w:val="22"/>
                <w:lang w:val="da-DK" w:eastAsia="da-DK"/>
              </w:rPr>
            </w:rPrChange>
          </w:rPr>
          <w:tab/>
        </w:r>
        <w:r>
          <w:t xml:space="preserve"> </w:t>
        </w:r>
        <w:r>
          <w:rPr>
            <w:lang w:eastAsia="ja-JP"/>
          </w:rPr>
          <w:t>C</w:t>
        </w:r>
        <w:r>
          <w:t>onfigurations for EN-DC</w:t>
        </w:r>
        <w:r>
          <w:tab/>
        </w:r>
        <w:r>
          <w:fldChar w:fldCharType="begin"/>
        </w:r>
        <w:r>
          <w:instrText xml:space="preserve"> PAGEREF _Toc81210638 \h </w:instrText>
        </w:r>
      </w:ins>
      <w:r>
        <w:fldChar w:fldCharType="separate"/>
      </w:r>
      <w:ins w:id="835" w:author="Nokia, Johannes" w:date="2021-08-30T10:08:00Z">
        <w:r>
          <w:t>35</w:t>
        </w:r>
        <w:r>
          <w:fldChar w:fldCharType="end"/>
        </w:r>
      </w:ins>
    </w:p>
    <w:p w14:paraId="3958FD3F" w14:textId="217B9ABE" w:rsidR="003D56D2" w:rsidRPr="003D56D2" w:rsidRDefault="003D56D2">
      <w:pPr>
        <w:pStyle w:val="TOC4"/>
        <w:rPr>
          <w:ins w:id="836" w:author="Nokia, Johannes" w:date="2021-08-30T10:08:00Z"/>
          <w:rFonts w:asciiTheme="minorHAnsi" w:hAnsiTheme="minorHAnsi" w:cstheme="minorBidi"/>
          <w:sz w:val="22"/>
          <w:szCs w:val="22"/>
          <w:lang w:eastAsia="da-DK"/>
          <w:rPrChange w:id="837" w:author="Nokia, Johannes" w:date="2021-08-30T10:11:00Z">
            <w:rPr>
              <w:ins w:id="838" w:author="Nokia, Johannes" w:date="2021-08-30T10:08:00Z"/>
              <w:rFonts w:asciiTheme="minorHAnsi" w:hAnsiTheme="minorHAnsi" w:cstheme="minorBidi"/>
              <w:sz w:val="22"/>
              <w:szCs w:val="22"/>
              <w:lang w:val="da-DK" w:eastAsia="da-DK"/>
            </w:rPr>
          </w:rPrChange>
        </w:rPr>
      </w:pPr>
      <w:ins w:id="839" w:author="Nokia, Johannes" w:date="2021-08-30T10:08:00Z">
        <w:r>
          <w:t>5.1.31.2</w:t>
        </w:r>
        <w:r w:rsidRPr="003D56D2">
          <w:rPr>
            <w:rFonts w:asciiTheme="minorHAnsi" w:hAnsiTheme="minorHAnsi" w:cstheme="minorBidi"/>
            <w:sz w:val="22"/>
            <w:szCs w:val="22"/>
            <w:lang w:eastAsia="da-DK"/>
            <w:rPrChange w:id="840" w:author="Nokia, Johannes" w:date="2021-08-30T10:11:00Z">
              <w:rPr>
                <w:rFonts w:asciiTheme="minorHAnsi" w:hAnsiTheme="minorHAnsi" w:cstheme="minorBidi"/>
                <w:sz w:val="22"/>
                <w:szCs w:val="22"/>
                <w:lang w:val="da-DK" w:eastAsia="da-DK"/>
              </w:rPr>
            </w:rPrChange>
          </w:rPr>
          <w:tab/>
        </w:r>
        <w:r>
          <w:rPr>
            <w:lang w:eastAsia="sv-SE"/>
          </w:rPr>
          <w:t xml:space="preserve"> </w:t>
        </w:r>
        <w:r>
          <w:t>∆T</w:t>
        </w:r>
        <w:r w:rsidRPr="00A55D11">
          <w:rPr>
            <w:vertAlign w:val="subscript"/>
          </w:rPr>
          <w:t>IB</w:t>
        </w:r>
        <w:r>
          <w:t xml:space="preserve"> and ∆R</w:t>
        </w:r>
        <w:r w:rsidRPr="00A55D11">
          <w:rPr>
            <w:vertAlign w:val="subscript"/>
          </w:rPr>
          <w:t>IB</w:t>
        </w:r>
        <w:r>
          <w:t xml:space="preserve"> values</w:t>
        </w:r>
        <w:r>
          <w:tab/>
        </w:r>
        <w:r>
          <w:fldChar w:fldCharType="begin"/>
        </w:r>
        <w:r>
          <w:instrText xml:space="preserve"> PAGEREF _Toc81210639 \h </w:instrText>
        </w:r>
      </w:ins>
      <w:r>
        <w:fldChar w:fldCharType="separate"/>
      </w:r>
      <w:ins w:id="841" w:author="Nokia, Johannes" w:date="2021-08-30T10:08:00Z">
        <w:r>
          <w:t>35</w:t>
        </w:r>
        <w:r>
          <w:fldChar w:fldCharType="end"/>
        </w:r>
      </w:ins>
    </w:p>
    <w:p w14:paraId="25F834DA" w14:textId="34F7211C" w:rsidR="003D56D2" w:rsidRPr="003D56D2" w:rsidRDefault="003D56D2">
      <w:pPr>
        <w:pStyle w:val="TOC4"/>
        <w:rPr>
          <w:ins w:id="842" w:author="Nokia, Johannes" w:date="2021-08-30T10:08:00Z"/>
          <w:rFonts w:asciiTheme="minorHAnsi" w:hAnsiTheme="minorHAnsi" w:cstheme="minorBidi"/>
          <w:sz w:val="22"/>
          <w:szCs w:val="22"/>
          <w:lang w:eastAsia="da-DK"/>
          <w:rPrChange w:id="843" w:author="Nokia, Johannes" w:date="2021-08-30T10:11:00Z">
            <w:rPr>
              <w:ins w:id="844" w:author="Nokia, Johannes" w:date="2021-08-30T10:08:00Z"/>
              <w:rFonts w:asciiTheme="minorHAnsi" w:hAnsiTheme="minorHAnsi" w:cstheme="minorBidi"/>
              <w:sz w:val="22"/>
              <w:szCs w:val="22"/>
              <w:lang w:val="da-DK" w:eastAsia="da-DK"/>
            </w:rPr>
          </w:rPrChange>
        </w:rPr>
      </w:pPr>
      <w:ins w:id="845" w:author="Nokia, Johannes" w:date="2021-08-30T10:08:00Z">
        <w:r>
          <w:t>5.1.31.3</w:t>
        </w:r>
        <w:r w:rsidRPr="003D56D2">
          <w:rPr>
            <w:rFonts w:asciiTheme="minorHAnsi" w:hAnsiTheme="minorHAnsi" w:cstheme="minorBidi"/>
            <w:sz w:val="22"/>
            <w:szCs w:val="22"/>
            <w:lang w:eastAsia="da-DK"/>
            <w:rPrChange w:id="846" w:author="Nokia, Johannes" w:date="2021-08-30T10:11:00Z">
              <w:rPr>
                <w:rFonts w:asciiTheme="minorHAnsi" w:hAnsiTheme="minorHAnsi" w:cstheme="minorBidi"/>
                <w:sz w:val="22"/>
                <w:szCs w:val="22"/>
                <w:lang w:val="da-DK" w:eastAsia="da-DK"/>
              </w:rPr>
            </w:rPrChange>
          </w:rPr>
          <w:tab/>
        </w:r>
        <w:r>
          <w:t xml:space="preserve"> Reference sensitivity exceptions</w:t>
        </w:r>
        <w:r>
          <w:tab/>
        </w:r>
        <w:r>
          <w:fldChar w:fldCharType="begin"/>
        </w:r>
        <w:r>
          <w:instrText xml:space="preserve"> PAGEREF _Toc81210640 \h </w:instrText>
        </w:r>
      </w:ins>
      <w:r>
        <w:fldChar w:fldCharType="separate"/>
      </w:r>
      <w:ins w:id="847" w:author="Nokia, Johannes" w:date="2021-08-30T10:08:00Z">
        <w:r>
          <w:t>36</w:t>
        </w:r>
        <w:r>
          <w:fldChar w:fldCharType="end"/>
        </w:r>
      </w:ins>
    </w:p>
    <w:p w14:paraId="3E10564D" w14:textId="39EE62DB" w:rsidR="003D56D2" w:rsidRPr="003D56D2" w:rsidRDefault="003D56D2">
      <w:pPr>
        <w:pStyle w:val="TOC3"/>
        <w:rPr>
          <w:ins w:id="848" w:author="Nokia, Johannes" w:date="2021-08-30T10:08:00Z"/>
          <w:rFonts w:asciiTheme="minorHAnsi" w:hAnsiTheme="minorHAnsi" w:cstheme="minorBidi"/>
          <w:sz w:val="22"/>
          <w:szCs w:val="22"/>
          <w:lang w:eastAsia="da-DK"/>
          <w:rPrChange w:id="849" w:author="Nokia, Johannes" w:date="2021-08-30T10:11:00Z">
            <w:rPr>
              <w:ins w:id="850" w:author="Nokia, Johannes" w:date="2021-08-30T10:08:00Z"/>
              <w:rFonts w:asciiTheme="minorHAnsi" w:hAnsiTheme="minorHAnsi" w:cstheme="minorBidi"/>
              <w:sz w:val="22"/>
              <w:szCs w:val="22"/>
              <w:lang w:val="da-DK" w:eastAsia="da-DK"/>
            </w:rPr>
          </w:rPrChange>
        </w:rPr>
      </w:pPr>
      <w:ins w:id="851" w:author="Nokia, Johannes" w:date="2021-08-30T10:08:00Z">
        <w:r>
          <w:rPr>
            <w:lang w:eastAsia="ja-JP"/>
          </w:rPr>
          <w:t>5.1.32</w:t>
        </w:r>
        <w:r w:rsidRPr="003D56D2">
          <w:rPr>
            <w:rFonts w:asciiTheme="minorHAnsi" w:hAnsiTheme="minorHAnsi" w:cstheme="minorBidi"/>
            <w:sz w:val="22"/>
            <w:szCs w:val="22"/>
            <w:lang w:eastAsia="da-DK"/>
            <w:rPrChange w:id="852" w:author="Nokia, Johannes" w:date="2021-08-30T10:11:00Z">
              <w:rPr>
                <w:rFonts w:asciiTheme="minorHAnsi" w:hAnsiTheme="minorHAnsi" w:cstheme="minorBidi"/>
                <w:sz w:val="22"/>
                <w:szCs w:val="22"/>
                <w:lang w:val="da-DK" w:eastAsia="da-DK"/>
              </w:rPr>
            </w:rPrChange>
          </w:rPr>
          <w:tab/>
        </w:r>
        <w:r>
          <w:rPr>
            <w:lang w:eastAsia="ja-JP"/>
          </w:rPr>
          <w:t>DC_1-3-5-7_n77</w:t>
        </w:r>
        <w:r>
          <w:tab/>
        </w:r>
        <w:r>
          <w:fldChar w:fldCharType="begin"/>
        </w:r>
        <w:r>
          <w:instrText xml:space="preserve"> PAGEREF _Toc81210641 \h </w:instrText>
        </w:r>
      </w:ins>
      <w:r>
        <w:fldChar w:fldCharType="separate"/>
      </w:r>
      <w:ins w:id="853" w:author="Nokia, Johannes" w:date="2021-08-30T10:08:00Z">
        <w:r>
          <w:t>36</w:t>
        </w:r>
        <w:r>
          <w:fldChar w:fldCharType="end"/>
        </w:r>
      </w:ins>
    </w:p>
    <w:p w14:paraId="13CBB047" w14:textId="49ECF50A" w:rsidR="003D56D2" w:rsidRPr="003D56D2" w:rsidRDefault="003D56D2">
      <w:pPr>
        <w:pStyle w:val="TOC4"/>
        <w:rPr>
          <w:ins w:id="854" w:author="Nokia, Johannes" w:date="2021-08-30T10:08:00Z"/>
          <w:rFonts w:asciiTheme="minorHAnsi" w:hAnsiTheme="minorHAnsi" w:cstheme="minorBidi"/>
          <w:sz w:val="22"/>
          <w:szCs w:val="22"/>
          <w:lang w:eastAsia="da-DK"/>
          <w:rPrChange w:id="855" w:author="Nokia, Johannes" w:date="2021-08-30T10:11:00Z">
            <w:rPr>
              <w:ins w:id="856" w:author="Nokia, Johannes" w:date="2021-08-30T10:08:00Z"/>
              <w:rFonts w:asciiTheme="minorHAnsi" w:hAnsiTheme="minorHAnsi" w:cstheme="minorBidi"/>
              <w:sz w:val="22"/>
              <w:szCs w:val="22"/>
              <w:lang w:val="da-DK" w:eastAsia="da-DK"/>
            </w:rPr>
          </w:rPrChange>
        </w:rPr>
      </w:pPr>
      <w:ins w:id="857" w:author="Nokia, Johannes" w:date="2021-08-30T10:08:00Z">
        <w:r>
          <w:rPr>
            <w:lang w:eastAsia="ja-JP"/>
          </w:rPr>
          <w:t>5.1.</w:t>
        </w:r>
        <w:r>
          <w:t>32.1</w:t>
        </w:r>
        <w:r w:rsidRPr="003D56D2">
          <w:rPr>
            <w:rFonts w:asciiTheme="minorHAnsi" w:hAnsiTheme="minorHAnsi" w:cstheme="minorBidi"/>
            <w:sz w:val="22"/>
            <w:szCs w:val="22"/>
            <w:lang w:eastAsia="da-DK"/>
            <w:rPrChange w:id="858" w:author="Nokia, Johannes" w:date="2021-08-30T10:11:00Z">
              <w:rPr>
                <w:rFonts w:asciiTheme="minorHAnsi" w:hAnsiTheme="minorHAnsi" w:cstheme="minorBidi"/>
                <w:sz w:val="22"/>
                <w:szCs w:val="22"/>
                <w:lang w:val="da-DK" w:eastAsia="da-DK"/>
              </w:rPr>
            </w:rPrChange>
          </w:rPr>
          <w:tab/>
        </w:r>
        <w:r>
          <w:rPr>
            <w:lang w:eastAsia="ja-JP"/>
          </w:rPr>
          <w:t>C</w:t>
        </w:r>
        <w:r>
          <w:t>onfiguration for EN-</w:t>
        </w:r>
        <w:r>
          <w:rPr>
            <w:lang w:eastAsia="ja-JP"/>
          </w:rPr>
          <w:t>DC</w:t>
        </w:r>
        <w:r>
          <w:tab/>
        </w:r>
        <w:r>
          <w:fldChar w:fldCharType="begin"/>
        </w:r>
        <w:r>
          <w:instrText xml:space="preserve"> PAGEREF _Toc81210642 \h </w:instrText>
        </w:r>
      </w:ins>
      <w:r>
        <w:fldChar w:fldCharType="separate"/>
      </w:r>
      <w:ins w:id="859" w:author="Nokia, Johannes" w:date="2021-08-30T10:08:00Z">
        <w:r>
          <w:t>36</w:t>
        </w:r>
        <w:r>
          <w:fldChar w:fldCharType="end"/>
        </w:r>
      </w:ins>
    </w:p>
    <w:p w14:paraId="08364147" w14:textId="71B7DF39" w:rsidR="003D56D2" w:rsidRPr="003D56D2" w:rsidRDefault="003D56D2">
      <w:pPr>
        <w:pStyle w:val="TOC4"/>
        <w:rPr>
          <w:ins w:id="860" w:author="Nokia, Johannes" w:date="2021-08-30T10:08:00Z"/>
          <w:rFonts w:asciiTheme="minorHAnsi" w:hAnsiTheme="minorHAnsi" w:cstheme="minorBidi"/>
          <w:sz w:val="22"/>
          <w:szCs w:val="22"/>
          <w:lang w:eastAsia="da-DK"/>
          <w:rPrChange w:id="861" w:author="Nokia, Johannes" w:date="2021-08-30T10:11:00Z">
            <w:rPr>
              <w:ins w:id="862" w:author="Nokia, Johannes" w:date="2021-08-30T10:08:00Z"/>
              <w:rFonts w:asciiTheme="minorHAnsi" w:hAnsiTheme="minorHAnsi" w:cstheme="minorBidi"/>
              <w:sz w:val="22"/>
              <w:szCs w:val="22"/>
              <w:lang w:val="da-DK" w:eastAsia="da-DK"/>
            </w:rPr>
          </w:rPrChange>
        </w:rPr>
      </w:pPr>
      <w:ins w:id="863" w:author="Nokia, Johannes" w:date="2021-08-30T10:08:00Z">
        <w:r>
          <w:rPr>
            <w:lang w:eastAsia="ja-JP"/>
          </w:rPr>
          <w:t>5.1.</w:t>
        </w:r>
        <w:r>
          <w:t>32.2</w:t>
        </w:r>
        <w:r w:rsidRPr="003D56D2">
          <w:rPr>
            <w:rFonts w:asciiTheme="minorHAnsi" w:hAnsiTheme="minorHAnsi" w:cstheme="minorBidi"/>
            <w:sz w:val="22"/>
            <w:szCs w:val="22"/>
            <w:lang w:eastAsia="da-DK"/>
            <w:rPrChange w:id="864" w:author="Nokia, Johannes" w:date="2021-08-30T10:11:00Z">
              <w:rPr>
                <w:rFonts w:asciiTheme="minorHAnsi" w:hAnsiTheme="minorHAnsi" w:cstheme="minorBidi"/>
                <w:sz w:val="22"/>
                <w:szCs w:val="22"/>
                <w:lang w:val="da-DK" w:eastAsia="da-DK"/>
              </w:rPr>
            </w:rPrChange>
          </w:rPr>
          <w:tab/>
        </w:r>
        <w:r>
          <w:t>∆TIB and ∆RIB values</w:t>
        </w:r>
        <w:r>
          <w:tab/>
        </w:r>
        <w:r>
          <w:fldChar w:fldCharType="begin"/>
        </w:r>
        <w:r>
          <w:instrText xml:space="preserve"> PAGEREF _Toc81210643 \h </w:instrText>
        </w:r>
      </w:ins>
      <w:r>
        <w:fldChar w:fldCharType="separate"/>
      </w:r>
      <w:ins w:id="865" w:author="Nokia, Johannes" w:date="2021-08-30T10:08:00Z">
        <w:r>
          <w:t>36</w:t>
        </w:r>
        <w:r>
          <w:fldChar w:fldCharType="end"/>
        </w:r>
      </w:ins>
    </w:p>
    <w:p w14:paraId="2472FE16" w14:textId="50C79E37" w:rsidR="003D56D2" w:rsidRPr="003D56D2" w:rsidRDefault="003D56D2">
      <w:pPr>
        <w:pStyle w:val="TOC4"/>
        <w:rPr>
          <w:ins w:id="866" w:author="Nokia, Johannes" w:date="2021-08-30T10:08:00Z"/>
          <w:rFonts w:asciiTheme="minorHAnsi" w:hAnsiTheme="minorHAnsi" w:cstheme="minorBidi"/>
          <w:sz w:val="22"/>
          <w:szCs w:val="22"/>
          <w:lang w:eastAsia="da-DK"/>
          <w:rPrChange w:id="867" w:author="Nokia, Johannes" w:date="2021-08-30T10:11:00Z">
            <w:rPr>
              <w:ins w:id="868" w:author="Nokia, Johannes" w:date="2021-08-30T10:08:00Z"/>
              <w:rFonts w:asciiTheme="minorHAnsi" w:hAnsiTheme="minorHAnsi" w:cstheme="minorBidi"/>
              <w:sz w:val="22"/>
              <w:szCs w:val="22"/>
              <w:lang w:val="da-DK" w:eastAsia="da-DK"/>
            </w:rPr>
          </w:rPrChange>
        </w:rPr>
      </w:pPr>
      <w:ins w:id="869" w:author="Nokia, Johannes" w:date="2021-08-30T10:08:00Z">
        <w:r>
          <w:t>5.1.32.3</w:t>
        </w:r>
        <w:r w:rsidRPr="003D56D2">
          <w:rPr>
            <w:rFonts w:asciiTheme="minorHAnsi" w:hAnsiTheme="minorHAnsi" w:cstheme="minorBidi"/>
            <w:sz w:val="22"/>
            <w:szCs w:val="22"/>
            <w:lang w:eastAsia="da-DK"/>
            <w:rPrChange w:id="870" w:author="Nokia, Johannes" w:date="2021-08-30T10:11:00Z">
              <w:rPr>
                <w:rFonts w:asciiTheme="minorHAnsi" w:hAnsiTheme="minorHAnsi" w:cstheme="minorBidi"/>
                <w:sz w:val="22"/>
                <w:szCs w:val="22"/>
                <w:lang w:val="da-DK" w:eastAsia="da-DK"/>
              </w:rPr>
            </w:rPrChange>
          </w:rPr>
          <w:tab/>
        </w:r>
        <w:r>
          <w:t>REFSENS requirements</w:t>
        </w:r>
        <w:r>
          <w:tab/>
        </w:r>
        <w:r>
          <w:fldChar w:fldCharType="begin"/>
        </w:r>
        <w:r>
          <w:instrText xml:space="preserve"> PAGEREF _Toc81210644 \h </w:instrText>
        </w:r>
      </w:ins>
      <w:r>
        <w:fldChar w:fldCharType="separate"/>
      </w:r>
      <w:ins w:id="871" w:author="Nokia, Johannes" w:date="2021-08-30T10:08:00Z">
        <w:r>
          <w:t>36</w:t>
        </w:r>
        <w:r>
          <w:fldChar w:fldCharType="end"/>
        </w:r>
      </w:ins>
    </w:p>
    <w:p w14:paraId="6A8A5BCB" w14:textId="1774471C" w:rsidR="003D56D2" w:rsidRPr="003D56D2" w:rsidRDefault="003D56D2">
      <w:pPr>
        <w:pStyle w:val="TOC3"/>
        <w:rPr>
          <w:ins w:id="872" w:author="Nokia, Johannes" w:date="2021-08-30T10:08:00Z"/>
          <w:rFonts w:asciiTheme="minorHAnsi" w:hAnsiTheme="minorHAnsi" w:cstheme="minorBidi"/>
          <w:sz w:val="22"/>
          <w:szCs w:val="22"/>
          <w:lang w:eastAsia="da-DK"/>
          <w:rPrChange w:id="873" w:author="Nokia, Johannes" w:date="2021-08-30T10:12:00Z">
            <w:rPr>
              <w:ins w:id="874" w:author="Nokia, Johannes" w:date="2021-08-30T10:08:00Z"/>
              <w:rFonts w:asciiTheme="minorHAnsi" w:hAnsiTheme="minorHAnsi" w:cstheme="minorBidi"/>
              <w:sz w:val="22"/>
              <w:szCs w:val="22"/>
              <w:lang w:val="da-DK" w:eastAsia="da-DK"/>
            </w:rPr>
          </w:rPrChange>
        </w:rPr>
      </w:pPr>
      <w:ins w:id="875" w:author="Nokia, Johannes" w:date="2021-08-30T10:08:00Z">
        <w:r>
          <w:t>5.1.33</w:t>
        </w:r>
        <w:r w:rsidRPr="003D56D2">
          <w:rPr>
            <w:rFonts w:asciiTheme="minorHAnsi" w:hAnsiTheme="minorHAnsi" w:cstheme="minorBidi"/>
            <w:sz w:val="22"/>
            <w:szCs w:val="22"/>
            <w:lang w:eastAsia="da-DK"/>
            <w:rPrChange w:id="876" w:author="Nokia, Johannes" w:date="2021-08-30T10:12:00Z">
              <w:rPr>
                <w:rFonts w:asciiTheme="minorHAnsi" w:hAnsiTheme="minorHAnsi" w:cstheme="minorBidi"/>
                <w:sz w:val="22"/>
                <w:szCs w:val="22"/>
                <w:lang w:val="da-DK" w:eastAsia="da-DK"/>
              </w:rPr>
            </w:rPrChange>
          </w:rPr>
          <w:tab/>
        </w:r>
        <w:r>
          <w:t>DC_1-7-20-38_n3</w:t>
        </w:r>
        <w:r>
          <w:tab/>
        </w:r>
        <w:r>
          <w:fldChar w:fldCharType="begin"/>
        </w:r>
        <w:r>
          <w:instrText xml:space="preserve"> PAGEREF _Toc81210645 \h </w:instrText>
        </w:r>
      </w:ins>
      <w:r>
        <w:fldChar w:fldCharType="separate"/>
      </w:r>
      <w:ins w:id="877" w:author="Nokia, Johannes" w:date="2021-08-30T10:08:00Z">
        <w:r>
          <w:t>37</w:t>
        </w:r>
        <w:r>
          <w:fldChar w:fldCharType="end"/>
        </w:r>
      </w:ins>
    </w:p>
    <w:p w14:paraId="58F077BA" w14:textId="191367E6" w:rsidR="003D56D2" w:rsidRPr="003D56D2" w:rsidRDefault="003D56D2">
      <w:pPr>
        <w:pStyle w:val="TOC4"/>
        <w:rPr>
          <w:ins w:id="878" w:author="Nokia, Johannes" w:date="2021-08-30T10:08:00Z"/>
          <w:rFonts w:asciiTheme="minorHAnsi" w:hAnsiTheme="minorHAnsi" w:cstheme="minorBidi"/>
          <w:sz w:val="22"/>
          <w:szCs w:val="22"/>
          <w:lang w:eastAsia="da-DK"/>
          <w:rPrChange w:id="879" w:author="Nokia, Johannes" w:date="2021-08-30T10:12:00Z">
            <w:rPr>
              <w:ins w:id="880" w:author="Nokia, Johannes" w:date="2021-08-30T10:08:00Z"/>
              <w:rFonts w:asciiTheme="minorHAnsi" w:hAnsiTheme="minorHAnsi" w:cstheme="minorBidi"/>
              <w:sz w:val="22"/>
              <w:szCs w:val="22"/>
              <w:lang w:val="da-DK" w:eastAsia="da-DK"/>
            </w:rPr>
          </w:rPrChange>
        </w:rPr>
      </w:pPr>
      <w:ins w:id="881" w:author="Nokia, Johannes" w:date="2021-08-30T10:08:00Z">
        <w:r>
          <w:t>5.1.33.1</w:t>
        </w:r>
        <w:r w:rsidRPr="003D56D2">
          <w:rPr>
            <w:rFonts w:asciiTheme="minorHAnsi" w:hAnsiTheme="minorHAnsi" w:cstheme="minorBidi"/>
            <w:sz w:val="22"/>
            <w:szCs w:val="22"/>
            <w:lang w:eastAsia="da-DK"/>
            <w:rPrChange w:id="882" w:author="Nokia, Johannes" w:date="2021-08-30T10:12:00Z">
              <w:rPr>
                <w:rFonts w:asciiTheme="minorHAnsi" w:hAnsiTheme="minorHAnsi" w:cstheme="minorBidi"/>
                <w:sz w:val="22"/>
                <w:szCs w:val="22"/>
                <w:lang w:val="da-DK" w:eastAsia="da-DK"/>
              </w:rPr>
            </w:rPrChange>
          </w:rPr>
          <w:tab/>
        </w:r>
        <w:r>
          <w:t>Configuration for EN-DC</w:t>
        </w:r>
        <w:r>
          <w:tab/>
        </w:r>
        <w:r>
          <w:fldChar w:fldCharType="begin"/>
        </w:r>
        <w:r>
          <w:instrText xml:space="preserve"> PAGEREF _Toc81210646 \h </w:instrText>
        </w:r>
      </w:ins>
      <w:r>
        <w:fldChar w:fldCharType="separate"/>
      </w:r>
      <w:ins w:id="883" w:author="Nokia, Johannes" w:date="2021-08-30T10:08:00Z">
        <w:r>
          <w:t>37</w:t>
        </w:r>
        <w:r>
          <w:fldChar w:fldCharType="end"/>
        </w:r>
      </w:ins>
    </w:p>
    <w:p w14:paraId="1C2DF383" w14:textId="118BD178" w:rsidR="003D56D2" w:rsidRPr="003D56D2" w:rsidRDefault="003D56D2">
      <w:pPr>
        <w:pStyle w:val="TOC4"/>
        <w:rPr>
          <w:ins w:id="884" w:author="Nokia, Johannes" w:date="2021-08-30T10:08:00Z"/>
          <w:rFonts w:asciiTheme="minorHAnsi" w:hAnsiTheme="minorHAnsi" w:cstheme="minorBidi"/>
          <w:sz w:val="22"/>
          <w:szCs w:val="22"/>
          <w:lang w:eastAsia="da-DK"/>
          <w:rPrChange w:id="885" w:author="Nokia, Johannes" w:date="2021-08-30T10:12:00Z">
            <w:rPr>
              <w:ins w:id="886" w:author="Nokia, Johannes" w:date="2021-08-30T10:08:00Z"/>
              <w:rFonts w:asciiTheme="minorHAnsi" w:hAnsiTheme="minorHAnsi" w:cstheme="minorBidi"/>
              <w:sz w:val="22"/>
              <w:szCs w:val="22"/>
              <w:lang w:val="da-DK" w:eastAsia="da-DK"/>
            </w:rPr>
          </w:rPrChange>
        </w:rPr>
      </w:pPr>
      <w:ins w:id="887" w:author="Nokia, Johannes" w:date="2021-08-30T10:08:00Z">
        <w:r>
          <w:t>5.1.33.2</w:t>
        </w:r>
        <w:r w:rsidRPr="003D56D2">
          <w:rPr>
            <w:rFonts w:asciiTheme="minorHAnsi" w:hAnsiTheme="minorHAnsi" w:cstheme="minorBidi"/>
            <w:sz w:val="22"/>
            <w:szCs w:val="22"/>
            <w:lang w:eastAsia="da-DK"/>
            <w:rPrChange w:id="888" w:author="Nokia, Johannes" w:date="2021-08-30T10:12:00Z">
              <w:rPr>
                <w:rFonts w:asciiTheme="minorHAnsi" w:hAnsiTheme="minorHAnsi" w:cstheme="minorBidi"/>
                <w:sz w:val="22"/>
                <w:szCs w:val="22"/>
                <w:lang w:val="da-DK" w:eastAsia="da-DK"/>
              </w:rPr>
            </w:rPrChange>
          </w:rPr>
          <w:tab/>
        </w:r>
        <w:r>
          <w:t>∆TIB and ∆RIB values</w:t>
        </w:r>
        <w:r>
          <w:tab/>
        </w:r>
        <w:r>
          <w:fldChar w:fldCharType="begin"/>
        </w:r>
        <w:r>
          <w:instrText xml:space="preserve"> PAGEREF _Toc81210647 \h </w:instrText>
        </w:r>
      </w:ins>
      <w:r>
        <w:fldChar w:fldCharType="separate"/>
      </w:r>
      <w:ins w:id="889" w:author="Nokia, Johannes" w:date="2021-08-30T10:08:00Z">
        <w:r>
          <w:t>37</w:t>
        </w:r>
        <w:r>
          <w:fldChar w:fldCharType="end"/>
        </w:r>
      </w:ins>
    </w:p>
    <w:p w14:paraId="29E3B35F" w14:textId="2E49DD86" w:rsidR="003D56D2" w:rsidRPr="003D56D2" w:rsidRDefault="003D56D2">
      <w:pPr>
        <w:pStyle w:val="TOC4"/>
        <w:rPr>
          <w:ins w:id="890" w:author="Nokia, Johannes" w:date="2021-08-30T10:08:00Z"/>
          <w:rFonts w:asciiTheme="minorHAnsi" w:hAnsiTheme="minorHAnsi" w:cstheme="minorBidi"/>
          <w:sz w:val="22"/>
          <w:szCs w:val="22"/>
          <w:lang w:eastAsia="da-DK"/>
          <w:rPrChange w:id="891" w:author="Nokia, Johannes" w:date="2021-08-30T10:12:00Z">
            <w:rPr>
              <w:ins w:id="892" w:author="Nokia, Johannes" w:date="2021-08-30T10:08:00Z"/>
              <w:rFonts w:asciiTheme="minorHAnsi" w:hAnsiTheme="minorHAnsi" w:cstheme="minorBidi"/>
              <w:sz w:val="22"/>
              <w:szCs w:val="22"/>
              <w:lang w:val="da-DK" w:eastAsia="da-DK"/>
            </w:rPr>
          </w:rPrChange>
        </w:rPr>
      </w:pPr>
      <w:ins w:id="893" w:author="Nokia, Johannes" w:date="2021-08-30T10:08:00Z">
        <w:r>
          <w:t>5.1.33.3</w:t>
        </w:r>
        <w:r w:rsidRPr="003D56D2">
          <w:rPr>
            <w:rFonts w:asciiTheme="minorHAnsi" w:hAnsiTheme="minorHAnsi" w:cstheme="minorBidi"/>
            <w:sz w:val="22"/>
            <w:szCs w:val="22"/>
            <w:lang w:eastAsia="da-DK"/>
            <w:rPrChange w:id="894" w:author="Nokia, Johannes" w:date="2021-08-30T10:12:00Z">
              <w:rPr>
                <w:rFonts w:asciiTheme="minorHAnsi" w:hAnsiTheme="minorHAnsi" w:cstheme="minorBidi"/>
                <w:sz w:val="22"/>
                <w:szCs w:val="22"/>
                <w:lang w:val="da-DK" w:eastAsia="da-DK"/>
              </w:rPr>
            </w:rPrChange>
          </w:rPr>
          <w:tab/>
        </w:r>
        <w:r>
          <w:t>Reference sensitivity exceptions</w:t>
        </w:r>
        <w:r>
          <w:tab/>
        </w:r>
        <w:r>
          <w:fldChar w:fldCharType="begin"/>
        </w:r>
        <w:r>
          <w:instrText xml:space="preserve"> PAGEREF _Toc81210648 \h </w:instrText>
        </w:r>
      </w:ins>
      <w:r>
        <w:fldChar w:fldCharType="separate"/>
      </w:r>
      <w:ins w:id="895" w:author="Nokia, Johannes" w:date="2021-08-30T10:08:00Z">
        <w:r>
          <w:t>37</w:t>
        </w:r>
        <w:r>
          <w:fldChar w:fldCharType="end"/>
        </w:r>
      </w:ins>
    </w:p>
    <w:p w14:paraId="1F6501A1" w14:textId="52657A9A" w:rsidR="003D56D2" w:rsidRPr="003D56D2" w:rsidRDefault="003D56D2">
      <w:pPr>
        <w:pStyle w:val="TOC3"/>
        <w:rPr>
          <w:ins w:id="896" w:author="Nokia, Johannes" w:date="2021-08-30T10:08:00Z"/>
          <w:rFonts w:asciiTheme="minorHAnsi" w:hAnsiTheme="minorHAnsi" w:cstheme="minorBidi"/>
          <w:sz w:val="22"/>
          <w:szCs w:val="22"/>
          <w:lang w:eastAsia="da-DK"/>
          <w:rPrChange w:id="897" w:author="Nokia, Johannes" w:date="2021-08-30T10:12:00Z">
            <w:rPr>
              <w:ins w:id="898" w:author="Nokia, Johannes" w:date="2021-08-30T10:08:00Z"/>
              <w:rFonts w:asciiTheme="minorHAnsi" w:hAnsiTheme="minorHAnsi" w:cstheme="minorBidi"/>
              <w:sz w:val="22"/>
              <w:szCs w:val="22"/>
              <w:lang w:val="da-DK" w:eastAsia="da-DK"/>
            </w:rPr>
          </w:rPrChange>
        </w:rPr>
      </w:pPr>
      <w:ins w:id="899" w:author="Nokia, Johannes" w:date="2021-08-30T10:08:00Z">
        <w:r>
          <w:t>5.1.34</w:t>
        </w:r>
        <w:r w:rsidRPr="003D56D2">
          <w:rPr>
            <w:rFonts w:asciiTheme="minorHAnsi" w:hAnsiTheme="minorHAnsi" w:cstheme="minorBidi"/>
            <w:sz w:val="22"/>
            <w:szCs w:val="22"/>
            <w:lang w:eastAsia="da-DK"/>
            <w:rPrChange w:id="900" w:author="Nokia, Johannes" w:date="2021-08-30T10:12:00Z">
              <w:rPr>
                <w:rFonts w:asciiTheme="minorHAnsi" w:hAnsiTheme="minorHAnsi" w:cstheme="minorBidi"/>
                <w:sz w:val="22"/>
                <w:szCs w:val="22"/>
                <w:lang w:val="da-DK" w:eastAsia="da-DK"/>
              </w:rPr>
            </w:rPrChange>
          </w:rPr>
          <w:tab/>
        </w:r>
        <w:r>
          <w:t>DC_1-7-8-20 _n3</w:t>
        </w:r>
        <w:r>
          <w:tab/>
        </w:r>
        <w:r>
          <w:fldChar w:fldCharType="begin"/>
        </w:r>
        <w:r>
          <w:instrText xml:space="preserve"> PAGEREF _Toc81210649 \h </w:instrText>
        </w:r>
      </w:ins>
      <w:r>
        <w:fldChar w:fldCharType="separate"/>
      </w:r>
      <w:ins w:id="901" w:author="Nokia, Johannes" w:date="2021-08-30T10:08:00Z">
        <w:r>
          <w:t>37</w:t>
        </w:r>
        <w:r>
          <w:fldChar w:fldCharType="end"/>
        </w:r>
      </w:ins>
    </w:p>
    <w:p w14:paraId="00FC4739" w14:textId="1C20FC36" w:rsidR="003D56D2" w:rsidRPr="003D56D2" w:rsidRDefault="003D56D2">
      <w:pPr>
        <w:pStyle w:val="TOC4"/>
        <w:rPr>
          <w:ins w:id="902" w:author="Nokia, Johannes" w:date="2021-08-30T10:08:00Z"/>
          <w:rFonts w:asciiTheme="minorHAnsi" w:hAnsiTheme="minorHAnsi" w:cstheme="minorBidi"/>
          <w:sz w:val="22"/>
          <w:szCs w:val="22"/>
          <w:lang w:eastAsia="da-DK"/>
          <w:rPrChange w:id="903" w:author="Nokia, Johannes" w:date="2021-08-30T10:12:00Z">
            <w:rPr>
              <w:ins w:id="904" w:author="Nokia, Johannes" w:date="2021-08-30T10:08:00Z"/>
              <w:rFonts w:asciiTheme="minorHAnsi" w:hAnsiTheme="minorHAnsi" w:cstheme="minorBidi"/>
              <w:sz w:val="22"/>
              <w:szCs w:val="22"/>
              <w:lang w:val="da-DK" w:eastAsia="da-DK"/>
            </w:rPr>
          </w:rPrChange>
        </w:rPr>
      </w:pPr>
      <w:ins w:id="905" w:author="Nokia, Johannes" w:date="2021-08-30T10:08:00Z">
        <w:r>
          <w:t>5.1.34.1</w:t>
        </w:r>
        <w:r w:rsidRPr="003D56D2">
          <w:rPr>
            <w:rFonts w:asciiTheme="minorHAnsi" w:hAnsiTheme="minorHAnsi" w:cstheme="minorBidi"/>
            <w:sz w:val="22"/>
            <w:szCs w:val="22"/>
            <w:lang w:eastAsia="da-DK"/>
            <w:rPrChange w:id="906" w:author="Nokia, Johannes" w:date="2021-08-30T10:12:00Z">
              <w:rPr>
                <w:rFonts w:asciiTheme="minorHAnsi" w:hAnsiTheme="minorHAnsi" w:cstheme="minorBidi"/>
                <w:sz w:val="22"/>
                <w:szCs w:val="22"/>
                <w:lang w:val="da-DK" w:eastAsia="da-DK"/>
              </w:rPr>
            </w:rPrChange>
          </w:rPr>
          <w:tab/>
        </w:r>
        <w:r>
          <w:t>Configuration for EN-DC</w:t>
        </w:r>
        <w:r>
          <w:tab/>
        </w:r>
        <w:r>
          <w:fldChar w:fldCharType="begin"/>
        </w:r>
        <w:r>
          <w:instrText xml:space="preserve"> PAGEREF _Toc81210650 \h </w:instrText>
        </w:r>
      </w:ins>
      <w:r>
        <w:fldChar w:fldCharType="separate"/>
      </w:r>
      <w:ins w:id="907" w:author="Nokia, Johannes" w:date="2021-08-30T10:08:00Z">
        <w:r>
          <w:t>37</w:t>
        </w:r>
        <w:r>
          <w:fldChar w:fldCharType="end"/>
        </w:r>
      </w:ins>
    </w:p>
    <w:p w14:paraId="6944FEFE" w14:textId="5DD32908" w:rsidR="003D56D2" w:rsidRPr="003D56D2" w:rsidRDefault="003D56D2">
      <w:pPr>
        <w:pStyle w:val="TOC4"/>
        <w:rPr>
          <w:ins w:id="908" w:author="Nokia, Johannes" w:date="2021-08-30T10:08:00Z"/>
          <w:rFonts w:asciiTheme="minorHAnsi" w:hAnsiTheme="minorHAnsi" w:cstheme="minorBidi"/>
          <w:sz w:val="22"/>
          <w:szCs w:val="22"/>
          <w:lang w:eastAsia="da-DK"/>
          <w:rPrChange w:id="909" w:author="Nokia, Johannes" w:date="2021-08-30T10:12:00Z">
            <w:rPr>
              <w:ins w:id="910" w:author="Nokia, Johannes" w:date="2021-08-30T10:08:00Z"/>
              <w:rFonts w:asciiTheme="minorHAnsi" w:hAnsiTheme="minorHAnsi" w:cstheme="minorBidi"/>
              <w:sz w:val="22"/>
              <w:szCs w:val="22"/>
              <w:lang w:val="da-DK" w:eastAsia="da-DK"/>
            </w:rPr>
          </w:rPrChange>
        </w:rPr>
      </w:pPr>
      <w:ins w:id="911" w:author="Nokia, Johannes" w:date="2021-08-30T10:08:00Z">
        <w:r>
          <w:t>5.1.34.2</w:t>
        </w:r>
        <w:r w:rsidRPr="003D56D2">
          <w:rPr>
            <w:rFonts w:asciiTheme="minorHAnsi" w:hAnsiTheme="minorHAnsi" w:cstheme="minorBidi"/>
            <w:sz w:val="22"/>
            <w:szCs w:val="22"/>
            <w:lang w:eastAsia="da-DK"/>
            <w:rPrChange w:id="912" w:author="Nokia, Johannes" w:date="2021-08-30T10:12:00Z">
              <w:rPr>
                <w:rFonts w:asciiTheme="minorHAnsi" w:hAnsiTheme="minorHAnsi" w:cstheme="minorBidi"/>
                <w:sz w:val="22"/>
                <w:szCs w:val="22"/>
                <w:lang w:val="da-DK" w:eastAsia="da-DK"/>
              </w:rPr>
            </w:rPrChange>
          </w:rPr>
          <w:tab/>
        </w:r>
        <w:r>
          <w:t>∆TIB and ∆RIB values</w:t>
        </w:r>
        <w:r>
          <w:tab/>
        </w:r>
        <w:r>
          <w:fldChar w:fldCharType="begin"/>
        </w:r>
        <w:r>
          <w:instrText xml:space="preserve"> PAGEREF _Toc81210651 \h </w:instrText>
        </w:r>
      </w:ins>
      <w:r>
        <w:fldChar w:fldCharType="separate"/>
      </w:r>
      <w:ins w:id="913" w:author="Nokia, Johannes" w:date="2021-08-30T10:08:00Z">
        <w:r>
          <w:t>38</w:t>
        </w:r>
        <w:r>
          <w:fldChar w:fldCharType="end"/>
        </w:r>
      </w:ins>
    </w:p>
    <w:p w14:paraId="16F73357" w14:textId="7216373F" w:rsidR="003D56D2" w:rsidRPr="003D56D2" w:rsidRDefault="003D56D2">
      <w:pPr>
        <w:pStyle w:val="TOC4"/>
        <w:rPr>
          <w:ins w:id="914" w:author="Nokia, Johannes" w:date="2021-08-30T10:08:00Z"/>
          <w:rFonts w:asciiTheme="minorHAnsi" w:hAnsiTheme="minorHAnsi" w:cstheme="minorBidi"/>
          <w:sz w:val="22"/>
          <w:szCs w:val="22"/>
          <w:lang w:eastAsia="da-DK"/>
          <w:rPrChange w:id="915" w:author="Nokia, Johannes" w:date="2021-08-30T10:12:00Z">
            <w:rPr>
              <w:ins w:id="916" w:author="Nokia, Johannes" w:date="2021-08-30T10:08:00Z"/>
              <w:rFonts w:asciiTheme="minorHAnsi" w:hAnsiTheme="minorHAnsi" w:cstheme="minorBidi"/>
              <w:sz w:val="22"/>
              <w:szCs w:val="22"/>
              <w:lang w:val="da-DK" w:eastAsia="da-DK"/>
            </w:rPr>
          </w:rPrChange>
        </w:rPr>
      </w:pPr>
      <w:ins w:id="917" w:author="Nokia, Johannes" w:date="2021-08-30T10:08:00Z">
        <w:r>
          <w:t>5.1.34.3</w:t>
        </w:r>
        <w:r w:rsidRPr="003D56D2">
          <w:rPr>
            <w:rFonts w:asciiTheme="minorHAnsi" w:hAnsiTheme="minorHAnsi" w:cstheme="minorBidi"/>
            <w:sz w:val="22"/>
            <w:szCs w:val="22"/>
            <w:lang w:eastAsia="da-DK"/>
            <w:rPrChange w:id="918" w:author="Nokia, Johannes" w:date="2021-08-30T10:12:00Z">
              <w:rPr>
                <w:rFonts w:asciiTheme="minorHAnsi" w:hAnsiTheme="minorHAnsi" w:cstheme="minorBidi"/>
                <w:sz w:val="22"/>
                <w:szCs w:val="22"/>
                <w:lang w:val="da-DK" w:eastAsia="da-DK"/>
              </w:rPr>
            </w:rPrChange>
          </w:rPr>
          <w:tab/>
        </w:r>
        <w:r>
          <w:t>Reference sensitivity exceptions</w:t>
        </w:r>
        <w:r>
          <w:tab/>
        </w:r>
        <w:r>
          <w:fldChar w:fldCharType="begin"/>
        </w:r>
        <w:r>
          <w:instrText xml:space="preserve"> PAGEREF _Toc81210652 \h </w:instrText>
        </w:r>
      </w:ins>
      <w:r>
        <w:fldChar w:fldCharType="separate"/>
      </w:r>
      <w:ins w:id="919" w:author="Nokia, Johannes" w:date="2021-08-30T10:08:00Z">
        <w:r>
          <w:t>38</w:t>
        </w:r>
        <w:r>
          <w:fldChar w:fldCharType="end"/>
        </w:r>
      </w:ins>
    </w:p>
    <w:p w14:paraId="2479401D" w14:textId="65D87AA7" w:rsidR="003D56D2" w:rsidRPr="003D56D2" w:rsidRDefault="003D56D2">
      <w:pPr>
        <w:pStyle w:val="TOC3"/>
        <w:rPr>
          <w:ins w:id="920" w:author="Nokia, Johannes" w:date="2021-08-30T10:08:00Z"/>
          <w:rFonts w:asciiTheme="minorHAnsi" w:hAnsiTheme="minorHAnsi" w:cstheme="minorBidi"/>
          <w:sz w:val="22"/>
          <w:szCs w:val="22"/>
          <w:lang w:eastAsia="da-DK"/>
          <w:rPrChange w:id="921" w:author="Nokia, Johannes" w:date="2021-08-30T10:12:00Z">
            <w:rPr>
              <w:ins w:id="922" w:author="Nokia, Johannes" w:date="2021-08-30T10:08:00Z"/>
              <w:rFonts w:asciiTheme="minorHAnsi" w:hAnsiTheme="minorHAnsi" w:cstheme="minorBidi"/>
              <w:sz w:val="22"/>
              <w:szCs w:val="22"/>
              <w:lang w:val="da-DK" w:eastAsia="da-DK"/>
            </w:rPr>
          </w:rPrChange>
        </w:rPr>
      </w:pPr>
      <w:ins w:id="923" w:author="Nokia, Johannes" w:date="2021-08-30T10:08:00Z">
        <w:r>
          <w:t>5.1.35</w:t>
        </w:r>
        <w:r w:rsidRPr="003D56D2">
          <w:rPr>
            <w:rFonts w:asciiTheme="minorHAnsi" w:hAnsiTheme="minorHAnsi" w:cstheme="minorBidi"/>
            <w:sz w:val="22"/>
            <w:szCs w:val="22"/>
            <w:lang w:eastAsia="da-DK"/>
            <w:rPrChange w:id="924" w:author="Nokia, Johannes" w:date="2021-08-30T10:12:00Z">
              <w:rPr>
                <w:rFonts w:asciiTheme="minorHAnsi" w:hAnsiTheme="minorHAnsi" w:cstheme="minorBidi"/>
                <w:sz w:val="22"/>
                <w:szCs w:val="22"/>
                <w:lang w:val="da-DK" w:eastAsia="da-DK"/>
              </w:rPr>
            </w:rPrChange>
          </w:rPr>
          <w:tab/>
        </w:r>
        <w:r>
          <w:t>DC_1-7-20-28 _n3</w:t>
        </w:r>
        <w:r>
          <w:tab/>
        </w:r>
        <w:r>
          <w:fldChar w:fldCharType="begin"/>
        </w:r>
        <w:r>
          <w:instrText xml:space="preserve"> PAGEREF _Toc81210653 \h </w:instrText>
        </w:r>
      </w:ins>
      <w:r>
        <w:fldChar w:fldCharType="separate"/>
      </w:r>
      <w:ins w:id="925" w:author="Nokia, Johannes" w:date="2021-08-30T10:08:00Z">
        <w:r>
          <w:t>38</w:t>
        </w:r>
        <w:r>
          <w:fldChar w:fldCharType="end"/>
        </w:r>
      </w:ins>
    </w:p>
    <w:p w14:paraId="5A9D5227" w14:textId="3334CADB" w:rsidR="003D56D2" w:rsidRPr="003D56D2" w:rsidRDefault="003D56D2">
      <w:pPr>
        <w:pStyle w:val="TOC4"/>
        <w:rPr>
          <w:ins w:id="926" w:author="Nokia, Johannes" w:date="2021-08-30T10:08:00Z"/>
          <w:rFonts w:asciiTheme="minorHAnsi" w:hAnsiTheme="minorHAnsi" w:cstheme="minorBidi"/>
          <w:sz w:val="22"/>
          <w:szCs w:val="22"/>
          <w:lang w:eastAsia="da-DK"/>
          <w:rPrChange w:id="927" w:author="Nokia, Johannes" w:date="2021-08-30T10:12:00Z">
            <w:rPr>
              <w:ins w:id="928" w:author="Nokia, Johannes" w:date="2021-08-30T10:08:00Z"/>
              <w:rFonts w:asciiTheme="minorHAnsi" w:hAnsiTheme="minorHAnsi" w:cstheme="minorBidi"/>
              <w:sz w:val="22"/>
              <w:szCs w:val="22"/>
              <w:lang w:val="da-DK" w:eastAsia="da-DK"/>
            </w:rPr>
          </w:rPrChange>
        </w:rPr>
      </w:pPr>
      <w:ins w:id="929" w:author="Nokia, Johannes" w:date="2021-08-30T10:08:00Z">
        <w:r>
          <w:t>5.1.35.1</w:t>
        </w:r>
        <w:r w:rsidRPr="003D56D2">
          <w:rPr>
            <w:rFonts w:asciiTheme="minorHAnsi" w:hAnsiTheme="minorHAnsi" w:cstheme="minorBidi"/>
            <w:sz w:val="22"/>
            <w:szCs w:val="22"/>
            <w:lang w:eastAsia="da-DK"/>
            <w:rPrChange w:id="930" w:author="Nokia, Johannes" w:date="2021-08-30T10:12:00Z">
              <w:rPr>
                <w:rFonts w:asciiTheme="minorHAnsi" w:hAnsiTheme="minorHAnsi" w:cstheme="minorBidi"/>
                <w:sz w:val="22"/>
                <w:szCs w:val="22"/>
                <w:lang w:val="da-DK" w:eastAsia="da-DK"/>
              </w:rPr>
            </w:rPrChange>
          </w:rPr>
          <w:tab/>
        </w:r>
        <w:r>
          <w:t>Configuration for EN-DC</w:t>
        </w:r>
        <w:r>
          <w:tab/>
        </w:r>
        <w:r>
          <w:fldChar w:fldCharType="begin"/>
        </w:r>
        <w:r>
          <w:instrText xml:space="preserve"> PAGEREF _Toc81210654 \h </w:instrText>
        </w:r>
      </w:ins>
      <w:r>
        <w:fldChar w:fldCharType="separate"/>
      </w:r>
      <w:ins w:id="931" w:author="Nokia, Johannes" w:date="2021-08-30T10:08:00Z">
        <w:r>
          <w:t>38</w:t>
        </w:r>
        <w:r>
          <w:fldChar w:fldCharType="end"/>
        </w:r>
      </w:ins>
    </w:p>
    <w:p w14:paraId="60659628" w14:textId="0F7B8670" w:rsidR="003D56D2" w:rsidRPr="003D56D2" w:rsidRDefault="003D56D2">
      <w:pPr>
        <w:pStyle w:val="TOC4"/>
        <w:rPr>
          <w:ins w:id="932" w:author="Nokia, Johannes" w:date="2021-08-30T10:08:00Z"/>
          <w:rFonts w:asciiTheme="minorHAnsi" w:hAnsiTheme="minorHAnsi" w:cstheme="minorBidi"/>
          <w:sz w:val="22"/>
          <w:szCs w:val="22"/>
          <w:lang w:eastAsia="da-DK"/>
          <w:rPrChange w:id="933" w:author="Nokia, Johannes" w:date="2021-08-30T10:12:00Z">
            <w:rPr>
              <w:ins w:id="934" w:author="Nokia, Johannes" w:date="2021-08-30T10:08:00Z"/>
              <w:rFonts w:asciiTheme="minorHAnsi" w:hAnsiTheme="minorHAnsi" w:cstheme="minorBidi"/>
              <w:sz w:val="22"/>
              <w:szCs w:val="22"/>
              <w:lang w:val="da-DK" w:eastAsia="da-DK"/>
            </w:rPr>
          </w:rPrChange>
        </w:rPr>
      </w:pPr>
      <w:ins w:id="935" w:author="Nokia, Johannes" w:date="2021-08-30T10:08:00Z">
        <w:r>
          <w:t>5.1.35.2</w:t>
        </w:r>
        <w:r w:rsidRPr="003D56D2">
          <w:rPr>
            <w:rFonts w:asciiTheme="minorHAnsi" w:hAnsiTheme="minorHAnsi" w:cstheme="minorBidi"/>
            <w:sz w:val="22"/>
            <w:szCs w:val="22"/>
            <w:lang w:eastAsia="da-DK"/>
            <w:rPrChange w:id="936" w:author="Nokia, Johannes" w:date="2021-08-30T10:12:00Z">
              <w:rPr>
                <w:rFonts w:asciiTheme="minorHAnsi" w:hAnsiTheme="minorHAnsi" w:cstheme="minorBidi"/>
                <w:sz w:val="22"/>
                <w:szCs w:val="22"/>
                <w:lang w:val="da-DK" w:eastAsia="da-DK"/>
              </w:rPr>
            </w:rPrChange>
          </w:rPr>
          <w:tab/>
        </w:r>
        <w:r>
          <w:t>∆TIB and ∆RIB values</w:t>
        </w:r>
        <w:r>
          <w:tab/>
        </w:r>
        <w:r>
          <w:fldChar w:fldCharType="begin"/>
        </w:r>
        <w:r>
          <w:instrText xml:space="preserve"> PAGEREF _Toc81210655 \h </w:instrText>
        </w:r>
      </w:ins>
      <w:r>
        <w:fldChar w:fldCharType="separate"/>
      </w:r>
      <w:ins w:id="937" w:author="Nokia, Johannes" w:date="2021-08-30T10:08:00Z">
        <w:r>
          <w:t>38</w:t>
        </w:r>
        <w:r>
          <w:fldChar w:fldCharType="end"/>
        </w:r>
      </w:ins>
    </w:p>
    <w:p w14:paraId="343E5D44" w14:textId="4D7AA539" w:rsidR="003D56D2" w:rsidRPr="003D56D2" w:rsidRDefault="003D56D2">
      <w:pPr>
        <w:pStyle w:val="TOC4"/>
        <w:rPr>
          <w:ins w:id="938" w:author="Nokia, Johannes" w:date="2021-08-30T10:08:00Z"/>
          <w:rFonts w:asciiTheme="minorHAnsi" w:hAnsiTheme="minorHAnsi" w:cstheme="minorBidi"/>
          <w:sz w:val="22"/>
          <w:szCs w:val="22"/>
          <w:lang w:eastAsia="da-DK"/>
          <w:rPrChange w:id="939" w:author="Nokia, Johannes" w:date="2021-08-30T10:12:00Z">
            <w:rPr>
              <w:ins w:id="940" w:author="Nokia, Johannes" w:date="2021-08-30T10:08:00Z"/>
              <w:rFonts w:asciiTheme="minorHAnsi" w:hAnsiTheme="minorHAnsi" w:cstheme="minorBidi"/>
              <w:sz w:val="22"/>
              <w:szCs w:val="22"/>
              <w:lang w:val="da-DK" w:eastAsia="da-DK"/>
            </w:rPr>
          </w:rPrChange>
        </w:rPr>
      </w:pPr>
      <w:ins w:id="941" w:author="Nokia, Johannes" w:date="2021-08-30T10:08:00Z">
        <w:r>
          <w:t>5.1.35.3</w:t>
        </w:r>
        <w:r w:rsidRPr="003D56D2">
          <w:rPr>
            <w:rFonts w:asciiTheme="minorHAnsi" w:hAnsiTheme="minorHAnsi" w:cstheme="minorBidi"/>
            <w:sz w:val="22"/>
            <w:szCs w:val="22"/>
            <w:lang w:eastAsia="da-DK"/>
            <w:rPrChange w:id="942" w:author="Nokia, Johannes" w:date="2021-08-30T10:12:00Z">
              <w:rPr>
                <w:rFonts w:asciiTheme="minorHAnsi" w:hAnsiTheme="minorHAnsi" w:cstheme="minorBidi"/>
                <w:sz w:val="22"/>
                <w:szCs w:val="22"/>
                <w:lang w:val="da-DK" w:eastAsia="da-DK"/>
              </w:rPr>
            </w:rPrChange>
          </w:rPr>
          <w:tab/>
        </w:r>
        <w:r>
          <w:t>Reference sensitivity exceptions</w:t>
        </w:r>
        <w:r>
          <w:tab/>
        </w:r>
        <w:r>
          <w:fldChar w:fldCharType="begin"/>
        </w:r>
        <w:r>
          <w:instrText xml:space="preserve"> PAGEREF _Toc81210656 \h </w:instrText>
        </w:r>
      </w:ins>
      <w:r>
        <w:fldChar w:fldCharType="separate"/>
      </w:r>
      <w:ins w:id="943" w:author="Nokia, Johannes" w:date="2021-08-30T10:08:00Z">
        <w:r>
          <w:t>39</w:t>
        </w:r>
        <w:r>
          <w:fldChar w:fldCharType="end"/>
        </w:r>
      </w:ins>
    </w:p>
    <w:p w14:paraId="578CC049" w14:textId="41C7A7B1" w:rsidR="003D56D2" w:rsidRPr="003D56D2" w:rsidRDefault="003D56D2">
      <w:pPr>
        <w:pStyle w:val="TOC3"/>
        <w:rPr>
          <w:ins w:id="944" w:author="Nokia, Johannes" w:date="2021-08-30T10:08:00Z"/>
          <w:rFonts w:asciiTheme="minorHAnsi" w:hAnsiTheme="minorHAnsi" w:cstheme="minorBidi"/>
          <w:sz w:val="22"/>
          <w:szCs w:val="22"/>
          <w:lang w:eastAsia="da-DK"/>
          <w:rPrChange w:id="945" w:author="Nokia, Johannes" w:date="2021-08-30T10:12:00Z">
            <w:rPr>
              <w:ins w:id="946" w:author="Nokia, Johannes" w:date="2021-08-30T10:08:00Z"/>
              <w:rFonts w:asciiTheme="minorHAnsi" w:hAnsiTheme="minorHAnsi" w:cstheme="minorBidi"/>
              <w:sz w:val="22"/>
              <w:szCs w:val="22"/>
              <w:lang w:val="da-DK" w:eastAsia="da-DK"/>
            </w:rPr>
          </w:rPrChange>
        </w:rPr>
      </w:pPr>
      <w:ins w:id="947" w:author="Nokia, Johannes" w:date="2021-08-30T10:08:00Z">
        <w:r>
          <w:t>5.1.36</w:t>
        </w:r>
        <w:r w:rsidRPr="003D56D2">
          <w:rPr>
            <w:rFonts w:asciiTheme="minorHAnsi" w:hAnsiTheme="minorHAnsi" w:cstheme="minorBidi"/>
            <w:sz w:val="22"/>
            <w:szCs w:val="22"/>
            <w:lang w:eastAsia="da-DK"/>
            <w:rPrChange w:id="948" w:author="Nokia, Johannes" w:date="2021-08-30T10:12:00Z">
              <w:rPr>
                <w:rFonts w:asciiTheme="minorHAnsi" w:hAnsiTheme="minorHAnsi" w:cstheme="minorBidi"/>
                <w:sz w:val="22"/>
                <w:szCs w:val="22"/>
                <w:lang w:val="da-DK" w:eastAsia="da-DK"/>
              </w:rPr>
            </w:rPrChange>
          </w:rPr>
          <w:tab/>
        </w:r>
        <w:r>
          <w:t>DC_1-7-20-32_n3</w:t>
        </w:r>
        <w:r>
          <w:tab/>
        </w:r>
        <w:r>
          <w:fldChar w:fldCharType="begin"/>
        </w:r>
        <w:r>
          <w:instrText xml:space="preserve"> PAGEREF _Toc81210657 \h </w:instrText>
        </w:r>
      </w:ins>
      <w:r>
        <w:fldChar w:fldCharType="separate"/>
      </w:r>
      <w:ins w:id="949" w:author="Nokia, Johannes" w:date="2021-08-30T10:08:00Z">
        <w:r>
          <w:t>39</w:t>
        </w:r>
        <w:r>
          <w:fldChar w:fldCharType="end"/>
        </w:r>
      </w:ins>
    </w:p>
    <w:p w14:paraId="4DB98E67" w14:textId="6362AE11" w:rsidR="003D56D2" w:rsidRPr="003D56D2" w:rsidRDefault="003D56D2">
      <w:pPr>
        <w:pStyle w:val="TOC4"/>
        <w:rPr>
          <w:ins w:id="950" w:author="Nokia, Johannes" w:date="2021-08-30T10:08:00Z"/>
          <w:rFonts w:asciiTheme="minorHAnsi" w:hAnsiTheme="minorHAnsi" w:cstheme="minorBidi"/>
          <w:sz w:val="22"/>
          <w:szCs w:val="22"/>
          <w:lang w:eastAsia="da-DK"/>
          <w:rPrChange w:id="951" w:author="Nokia, Johannes" w:date="2021-08-30T10:12:00Z">
            <w:rPr>
              <w:ins w:id="952" w:author="Nokia, Johannes" w:date="2021-08-30T10:08:00Z"/>
              <w:rFonts w:asciiTheme="minorHAnsi" w:hAnsiTheme="minorHAnsi" w:cstheme="minorBidi"/>
              <w:sz w:val="22"/>
              <w:szCs w:val="22"/>
              <w:lang w:val="da-DK" w:eastAsia="da-DK"/>
            </w:rPr>
          </w:rPrChange>
        </w:rPr>
      </w:pPr>
      <w:ins w:id="953" w:author="Nokia, Johannes" w:date="2021-08-30T10:08:00Z">
        <w:r>
          <w:t>5.1.36.1</w:t>
        </w:r>
        <w:r w:rsidRPr="003D56D2">
          <w:rPr>
            <w:rFonts w:asciiTheme="minorHAnsi" w:hAnsiTheme="minorHAnsi" w:cstheme="minorBidi"/>
            <w:sz w:val="22"/>
            <w:szCs w:val="22"/>
            <w:lang w:eastAsia="da-DK"/>
            <w:rPrChange w:id="954" w:author="Nokia, Johannes" w:date="2021-08-30T10:12:00Z">
              <w:rPr>
                <w:rFonts w:asciiTheme="minorHAnsi" w:hAnsiTheme="minorHAnsi" w:cstheme="minorBidi"/>
                <w:sz w:val="22"/>
                <w:szCs w:val="22"/>
                <w:lang w:val="da-DK" w:eastAsia="da-DK"/>
              </w:rPr>
            </w:rPrChange>
          </w:rPr>
          <w:tab/>
        </w:r>
        <w:r>
          <w:t>Configuration for EN-DC</w:t>
        </w:r>
        <w:r>
          <w:tab/>
        </w:r>
        <w:r>
          <w:fldChar w:fldCharType="begin"/>
        </w:r>
        <w:r>
          <w:instrText xml:space="preserve"> PAGEREF _Toc81210658 \h </w:instrText>
        </w:r>
      </w:ins>
      <w:r>
        <w:fldChar w:fldCharType="separate"/>
      </w:r>
      <w:ins w:id="955" w:author="Nokia, Johannes" w:date="2021-08-30T10:08:00Z">
        <w:r>
          <w:t>39</w:t>
        </w:r>
        <w:r>
          <w:fldChar w:fldCharType="end"/>
        </w:r>
      </w:ins>
    </w:p>
    <w:p w14:paraId="6298F61C" w14:textId="61CA2094" w:rsidR="003D56D2" w:rsidRPr="003D56D2" w:rsidRDefault="003D56D2">
      <w:pPr>
        <w:pStyle w:val="TOC4"/>
        <w:rPr>
          <w:ins w:id="956" w:author="Nokia, Johannes" w:date="2021-08-30T10:08:00Z"/>
          <w:rFonts w:asciiTheme="minorHAnsi" w:hAnsiTheme="minorHAnsi" w:cstheme="minorBidi"/>
          <w:sz w:val="22"/>
          <w:szCs w:val="22"/>
          <w:lang w:eastAsia="da-DK"/>
          <w:rPrChange w:id="957" w:author="Nokia, Johannes" w:date="2021-08-30T10:12:00Z">
            <w:rPr>
              <w:ins w:id="958" w:author="Nokia, Johannes" w:date="2021-08-30T10:08:00Z"/>
              <w:rFonts w:asciiTheme="minorHAnsi" w:hAnsiTheme="minorHAnsi" w:cstheme="minorBidi"/>
              <w:sz w:val="22"/>
              <w:szCs w:val="22"/>
              <w:lang w:val="da-DK" w:eastAsia="da-DK"/>
            </w:rPr>
          </w:rPrChange>
        </w:rPr>
      </w:pPr>
      <w:ins w:id="959" w:author="Nokia, Johannes" w:date="2021-08-30T10:08:00Z">
        <w:r>
          <w:t>5.1.36.2</w:t>
        </w:r>
        <w:r w:rsidRPr="003D56D2">
          <w:rPr>
            <w:rFonts w:asciiTheme="minorHAnsi" w:hAnsiTheme="minorHAnsi" w:cstheme="minorBidi"/>
            <w:sz w:val="22"/>
            <w:szCs w:val="22"/>
            <w:lang w:eastAsia="da-DK"/>
            <w:rPrChange w:id="960" w:author="Nokia, Johannes" w:date="2021-08-30T10:12:00Z">
              <w:rPr>
                <w:rFonts w:asciiTheme="minorHAnsi" w:hAnsiTheme="minorHAnsi" w:cstheme="minorBidi"/>
                <w:sz w:val="22"/>
                <w:szCs w:val="22"/>
                <w:lang w:val="da-DK" w:eastAsia="da-DK"/>
              </w:rPr>
            </w:rPrChange>
          </w:rPr>
          <w:tab/>
        </w:r>
        <w:r>
          <w:t>∆TIB and ∆RIB values</w:t>
        </w:r>
        <w:r>
          <w:tab/>
        </w:r>
        <w:r>
          <w:fldChar w:fldCharType="begin"/>
        </w:r>
        <w:r>
          <w:instrText xml:space="preserve"> PAGEREF _Toc81210659 \h </w:instrText>
        </w:r>
      </w:ins>
      <w:r>
        <w:fldChar w:fldCharType="separate"/>
      </w:r>
      <w:ins w:id="961" w:author="Nokia, Johannes" w:date="2021-08-30T10:08:00Z">
        <w:r>
          <w:t>39</w:t>
        </w:r>
        <w:r>
          <w:fldChar w:fldCharType="end"/>
        </w:r>
      </w:ins>
    </w:p>
    <w:p w14:paraId="21267135" w14:textId="05B3843E" w:rsidR="003D56D2" w:rsidRPr="003D56D2" w:rsidRDefault="003D56D2">
      <w:pPr>
        <w:pStyle w:val="TOC4"/>
        <w:rPr>
          <w:ins w:id="962" w:author="Nokia, Johannes" w:date="2021-08-30T10:08:00Z"/>
          <w:rFonts w:asciiTheme="minorHAnsi" w:hAnsiTheme="minorHAnsi" w:cstheme="minorBidi"/>
          <w:sz w:val="22"/>
          <w:szCs w:val="22"/>
          <w:lang w:eastAsia="da-DK"/>
          <w:rPrChange w:id="963" w:author="Nokia, Johannes" w:date="2021-08-30T10:12:00Z">
            <w:rPr>
              <w:ins w:id="964" w:author="Nokia, Johannes" w:date="2021-08-30T10:08:00Z"/>
              <w:rFonts w:asciiTheme="minorHAnsi" w:hAnsiTheme="minorHAnsi" w:cstheme="minorBidi"/>
              <w:sz w:val="22"/>
              <w:szCs w:val="22"/>
              <w:lang w:val="da-DK" w:eastAsia="da-DK"/>
            </w:rPr>
          </w:rPrChange>
        </w:rPr>
      </w:pPr>
      <w:ins w:id="965" w:author="Nokia, Johannes" w:date="2021-08-30T10:08:00Z">
        <w:r>
          <w:t>5.1.36.3</w:t>
        </w:r>
        <w:r w:rsidRPr="003D56D2">
          <w:rPr>
            <w:rFonts w:asciiTheme="minorHAnsi" w:hAnsiTheme="minorHAnsi" w:cstheme="minorBidi"/>
            <w:sz w:val="22"/>
            <w:szCs w:val="22"/>
            <w:lang w:eastAsia="da-DK"/>
            <w:rPrChange w:id="966" w:author="Nokia, Johannes" w:date="2021-08-30T10:12:00Z">
              <w:rPr>
                <w:rFonts w:asciiTheme="minorHAnsi" w:hAnsiTheme="minorHAnsi" w:cstheme="minorBidi"/>
                <w:sz w:val="22"/>
                <w:szCs w:val="22"/>
                <w:lang w:val="da-DK" w:eastAsia="da-DK"/>
              </w:rPr>
            </w:rPrChange>
          </w:rPr>
          <w:tab/>
        </w:r>
        <w:r>
          <w:t>Reference sensitivity exceptions</w:t>
        </w:r>
        <w:r>
          <w:tab/>
        </w:r>
        <w:r>
          <w:fldChar w:fldCharType="begin"/>
        </w:r>
        <w:r>
          <w:instrText xml:space="preserve"> PAGEREF _Toc81210660 \h </w:instrText>
        </w:r>
      </w:ins>
      <w:r>
        <w:fldChar w:fldCharType="separate"/>
      </w:r>
      <w:ins w:id="967" w:author="Nokia, Johannes" w:date="2021-08-30T10:08:00Z">
        <w:r>
          <w:t>39</w:t>
        </w:r>
        <w:r>
          <w:fldChar w:fldCharType="end"/>
        </w:r>
      </w:ins>
    </w:p>
    <w:p w14:paraId="5AD1BA58" w14:textId="3DC39019" w:rsidR="003D56D2" w:rsidRPr="003D56D2" w:rsidRDefault="003D56D2">
      <w:pPr>
        <w:pStyle w:val="TOC3"/>
        <w:rPr>
          <w:ins w:id="968" w:author="Nokia, Johannes" w:date="2021-08-30T10:08:00Z"/>
          <w:rFonts w:asciiTheme="minorHAnsi" w:hAnsiTheme="minorHAnsi" w:cstheme="minorBidi"/>
          <w:sz w:val="22"/>
          <w:szCs w:val="22"/>
          <w:lang w:eastAsia="da-DK"/>
          <w:rPrChange w:id="969" w:author="Nokia, Johannes" w:date="2021-08-30T10:12:00Z">
            <w:rPr>
              <w:ins w:id="970" w:author="Nokia, Johannes" w:date="2021-08-30T10:08:00Z"/>
              <w:rFonts w:asciiTheme="minorHAnsi" w:hAnsiTheme="minorHAnsi" w:cstheme="minorBidi"/>
              <w:sz w:val="22"/>
              <w:szCs w:val="22"/>
              <w:lang w:val="da-DK" w:eastAsia="da-DK"/>
            </w:rPr>
          </w:rPrChange>
        </w:rPr>
      </w:pPr>
      <w:ins w:id="971" w:author="Nokia, Johannes" w:date="2021-08-30T10:08:00Z">
        <w:r>
          <w:t>5.1.37</w:t>
        </w:r>
        <w:r w:rsidRPr="003D56D2">
          <w:rPr>
            <w:rFonts w:asciiTheme="minorHAnsi" w:hAnsiTheme="minorHAnsi" w:cstheme="minorBidi"/>
            <w:sz w:val="22"/>
            <w:szCs w:val="22"/>
            <w:lang w:eastAsia="da-DK"/>
            <w:rPrChange w:id="972" w:author="Nokia, Johannes" w:date="2021-08-30T10:12:00Z">
              <w:rPr>
                <w:rFonts w:asciiTheme="minorHAnsi" w:hAnsiTheme="minorHAnsi" w:cstheme="minorBidi"/>
                <w:sz w:val="22"/>
                <w:szCs w:val="22"/>
                <w:lang w:val="da-DK" w:eastAsia="da-DK"/>
              </w:rPr>
            </w:rPrChange>
          </w:rPr>
          <w:tab/>
        </w:r>
        <w:r>
          <w:t>DC_1-7-20-32_n8</w:t>
        </w:r>
        <w:r>
          <w:tab/>
        </w:r>
        <w:r>
          <w:fldChar w:fldCharType="begin"/>
        </w:r>
        <w:r>
          <w:instrText xml:space="preserve"> PAGEREF _Toc81210661 \h </w:instrText>
        </w:r>
      </w:ins>
      <w:r>
        <w:fldChar w:fldCharType="separate"/>
      </w:r>
      <w:ins w:id="973" w:author="Nokia, Johannes" w:date="2021-08-30T10:08:00Z">
        <w:r>
          <w:t>39</w:t>
        </w:r>
        <w:r>
          <w:fldChar w:fldCharType="end"/>
        </w:r>
      </w:ins>
    </w:p>
    <w:p w14:paraId="3AE6B5BC" w14:textId="4D90EB4D" w:rsidR="003D56D2" w:rsidRPr="003D56D2" w:rsidRDefault="003D56D2">
      <w:pPr>
        <w:pStyle w:val="TOC4"/>
        <w:rPr>
          <w:ins w:id="974" w:author="Nokia, Johannes" w:date="2021-08-30T10:08:00Z"/>
          <w:rFonts w:asciiTheme="minorHAnsi" w:hAnsiTheme="minorHAnsi" w:cstheme="minorBidi"/>
          <w:sz w:val="22"/>
          <w:szCs w:val="22"/>
          <w:lang w:eastAsia="da-DK"/>
          <w:rPrChange w:id="975" w:author="Nokia, Johannes" w:date="2021-08-30T10:12:00Z">
            <w:rPr>
              <w:ins w:id="976" w:author="Nokia, Johannes" w:date="2021-08-30T10:08:00Z"/>
              <w:rFonts w:asciiTheme="minorHAnsi" w:hAnsiTheme="minorHAnsi" w:cstheme="minorBidi"/>
              <w:sz w:val="22"/>
              <w:szCs w:val="22"/>
              <w:lang w:val="da-DK" w:eastAsia="da-DK"/>
            </w:rPr>
          </w:rPrChange>
        </w:rPr>
      </w:pPr>
      <w:ins w:id="977" w:author="Nokia, Johannes" w:date="2021-08-30T10:08:00Z">
        <w:r>
          <w:t>5.1.37.1</w:t>
        </w:r>
        <w:r w:rsidRPr="003D56D2">
          <w:rPr>
            <w:rFonts w:asciiTheme="minorHAnsi" w:hAnsiTheme="minorHAnsi" w:cstheme="minorBidi"/>
            <w:sz w:val="22"/>
            <w:szCs w:val="22"/>
            <w:lang w:eastAsia="da-DK"/>
            <w:rPrChange w:id="978" w:author="Nokia, Johannes" w:date="2021-08-30T10:12:00Z">
              <w:rPr>
                <w:rFonts w:asciiTheme="minorHAnsi" w:hAnsiTheme="minorHAnsi" w:cstheme="minorBidi"/>
                <w:sz w:val="22"/>
                <w:szCs w:val="22"/>
                <w:lang w:val="da-DK" w:eastAsia="da-DK"/>
              </w:rPr>
            </w:rPrChange>
          </w:rPr>
          <w:tab/>
        </w:r>
        <w:r>
          <w:t>Configuration for EN-DC</w:t>
        </w:r>
        <w:r>
          <w:tab/>
        </w:r>
        <w:r>
          <w:fldChar w:fldCharType="begin"/>
        </w:r>
        <w:r>
          <w:instrText xml:space="preserve"> PAGEREF _Toc81210662 \h </w:instrText>
        </w:r>
      </w:ins>
      <w:r>
        <w:fldChar w:fldCharType="separate"/>
      </w:r>
      <w:ins w:id="979" w:author="Nokia, Johannes" w:date="2021-08-30T10:08:00Z">
        <w:r>
          <w:t>39</w:t>
        </w:r>
        <w:r>
          <w:fldChar w:fldCharType="end"/>
        </w:r>
      </w:ins>
    </w:p>
    <w:p w14:paraId="3FD6B920" w14:textId="2BDB72C4" w:rsidR="003D56D2" w:rsidRPr="003D56D2" w:rsidRDefault="003D56D2">
      <w:pPr>
        <w:pStyle w:val="TOC4"/>
        <w:rPr>
          <w:ins w:id="980" w:author="Nokia, Johannes" w:date="2021-08-30T10:08:00Z"/>
          <w:rFonts w:asciiTheme="minorHAnsi" w:hAnsiTheme="minorHAnsi" w:cstheme="minorBidi"/>
          <w:sz w:val="22"/>
          <w:szCs w:val="22"/>
          <w:lang w:eastAsia="da-DK"/>
          <w:rPrChange w:id="981" w:author="Nokia, Johannes" w:date="2021-08-30T10:12:00Z">
            <w:rPr>
              <w:ins w:id="982" w:author="Nokia, Johannes" w:date="2021-08-30T10:08:00Z"/>
              <w:rFonts w:asciiTheme="minorHAnsi" w:hAnsiTheme="minorHAnsi" w:cstheme="minorBidi"/>
              <w:sz w:val="22"/>
              <w:szCs w:val="22"/>
              <w:lang w:val="da-DK" w:eastAsia="da-DK"/>
            </w:rPr>
          </w:rPrChange>
        </w:rPr>
      </w:pPr>
      <w:ins w:id="983" w:author="Nokia, Johannes" w:date="2021-08-30T10:08:00Z">
        <w:r>
          <w:t>5.1.37.2</w:t>
        </w:r>
        <w:r w:rsidRPr="003D56D2">
          <w:rPr>
            <w:rFonts w:asciiTheme="minorHAnsi" w:hAnsiTheme="minorHAnsi" w:cstheme="minorBidi"/>
            <w:sz w:val="22"/>
            <w:szCs w:val="22"/>
            <w:lang w:eastAsia="da-DK"/>
            <w:rPrChange w:id="984" w:author="Nokia, Johannes" w:date="2021-08-30T10:12:00Z">
              <w:rPr>
                <w:rFonts w:asciiTheme="minorHAnsi" w:hAnsiTheme="minorHAnsi" w:cstheme="minorBidi"/>
                <w:sz w:val="22"/>
                <w:szCs w:val="22"/>
                <w:lang w:val="da-DK" w:eastAsia="da-DK"/>
              </w:rPr>
            </w:rPrChange>
          </w:rPr>
          <w:tab/>
        </w:r>
        <w:r>
          <w:t>∆TIB and ∆RIB values</w:t>
        </w:r>
        <w:r>
          <w:tab/>
        </w:r>
        <w:r>
          <w:fldChar w:fldCharType="begin"/>
        </w:r>
        <w:r>
          <w:instrText xml:space="preserve"> PAGEREF _Toc81210663 \h </w:instrText>
        </w:r>
      </w:ins>
      <w:r>
        <w:fldChar w:fldCharType="separate"/>
      </w:r>
      <w:ins w:id="985" w:author="Nokia, Johannes" w:date="2021-08-30T10:08:00Z">
        <w:r>
          <w:t>40</w:t>
        </w:r>
        <w:r>
          <w:fldChar w:fldCharType="end"/>
        </w:r>
      </w:ins>
    </w:p>
    <w:p w14:paraId="2B88D392" w14:textId="19E5755A" w:rsidR="003D56D2" w:rsidRPr="003D56D2" w:rsidRDefault="003D56D2">
      <w:pPr>
        <w:pStyle w:val="TOC4"/>
        <w:rPr>
          <w:ins w:id="986" w:author="Nokia, Johannes" w:date="2021-08-30T10:08:00Z"/>
          <w:rFonts w:asciiTheme="minorHAnsi" w:hAnsiTheme="minorHAnsi" w:cstheme="minorBidi"/>
          <w:sz w:val="22"/>
          <w:szCs w:val="22"/>
          <w:lang w:eastAsia="da-DK"/>
          <w:rPrChange w:id="987" w:author="Nokia, Johannes" w:date="2021-08-30T10:12:00Z">
            <w:rPr>
              <w:ins w:id="988" w:author="Nokia, Johannes" w:date="2021-08-30T10:08:00Z"/>
              <w:rFonts w:asciiTheme="minorHAnsi" w:hAnsiTheme="minorHAnsi" w:cstheme="minorBidi"/>
              <w:sz w:val="22"/>
              <w:szCs w:val="22"/>
              <w:lang w:val="da-DK" w:eastAsia="da-DK"/>
            </w:rPr>
          </w:rPrChange>
        </w:rPr>
      </w:pPr>
      <w:ins w:id="989" w:author="Nokia, Johannes" w:date="2021-08-30T10:08:00Z">
        <w:r>
          <w:t>5.1.37.3</w:t>
        </w:r>
        <w:r w:rsidRPr="003D56D2">
          <w:rPr>
            <w:rFonts w:asciiTheme="minorHAnsi" w:hAnsiTheme="minorHAnsi" w:cstheme="minorBidi"/>
            <w:sz w:val="22"/>
            <w:szCs w:val="22"/>
            <w:lang w:eastAsia="da-DK"/>
            <w:rPrChange w:id="990" w:author="Nokia, Johannes" w:date="2021-08-30T10:12:00Z">
              <w:rPr>
                <w:rFonts w:asciiTheme="minorHAnsi" w:hAnsiTheme="minorHAnsi" w:cstheme="minorBidi"/>
                <w:sz w:val="22"/>
                <w:szCs w:val="22"/>
                <w:lang w:val="da-DK" w:eastAsia="da-DK"/>
              </w:rPr>
            </w:rPrChange>
          </w:rPr>
          <w:tab/>
        </w:r>
        <w:r>
          <w:t>Reference sensitivity exceptions</w:t>
        </w:r>
        <w:r>
          <w:tab/>
        </w:r>
        <w:r>
          <w:fldChar w:fldCharType="begin"/>
        </w:r>
        <w:r>
          <w:instrText xml:space="preserve"> PAGEREF _Toc81210664 \h </w:instrText>
        </w:r>
      </w:ins>
      <w:r>
        <w:fldChar w:fldCharType="separate"/>
      </w:r>
      <w:ins w:id="991" w:author="Nokia, Johannes" w:date="2021-08-30T10:08:00Z">
        <w:r>
          <w:t>40</w:t>
        </w:r>
        <w:r>
          <w:fldChar w:fldCharType="end"/>
        </w:r>
      </w:ins>
    </w:p>
    <w:p w14:paraId="3B2964CD" w14:textId="70EB749B" w:rsidR="003D56D2" w:rsidRPr="003D56D2" w:rsidRDefault="003D56D2">
      <w:pPr>
        <w:pStyle w:val="TOC3"/>
        <w:rPr>
          <w:ins w:id="992" w:author="Nokia, Johannes" w:date="2021-08-30T10:08:00Z"/>
          <w:rFonts w:asciiTheme="minorHAnsi" w:hAnsiTheme="minorHAnsi" w:cstheme="minorBidi"/>
          <w:sz w:val="22"/>
          <w:szCs w:val="22"/>
          <w:lang w:eastAsia="da-DK"/>
          <w:rPrChange w:id="993" w:author="Nokia, Johannes" w:date="2021-08-30T10:12:00Z">
            <w:rPr>
              <w:ins w:id="994" w:author="Nokia, Johannes" w:date="2021-08-30T10:08:00Z"/>
              <w:rFonts w:asciiTheme="minorHAnsi" w:hAnsiTheme="minorHAnsi" w:cstheme="minorBidi"/>
              <w:sz w:val="22"/>
              <w:szCs w:val="22"/>
              <w:lang w:val="da-DK" w:eastAsia="da-DK"/>
            </w:rPr>
          </w:rPrChange>
        </w:rPr>
      </w:pPr>
      <w:ins w:id="995" w:author="Nokia, Johannes" w:date="2021-08-30T10:08:00Z">
        <w:r>
          <w:t>5.1.39</w:t>
        </w:r>
        <w:r w:rsidRPr="003D56D2">
          <w:rPr>
            <w:rFonts w:asciiTheme="minorHAnsi" w:hAnsiTheme="minorHAnsi" w:cstheme="minorBidi"/>
            <w:sz w:val="22"/>
            <w:szCs w:val="22"/>
            <w:lang w:eastAsia="da-DK"/>
            <w:rPrChange w:id="996" w:author="Nokia, Johannes" w:date="2021-08-30T10:12:00Z">
              <w:rPr>
                <w:rFonts w:asciiTheme="minorHAnsi" w:hAnsiTheme="minorHAnsi" w:cstheme="minorBidi"/>
                <w:sz w:val="22"/>
                <w:szCs w:val="22"/>
                <w:lang w:val="da-DK" w:eastAsia="da-DK"/>
              </w:rPr>
            </w:rPrChange>
          </w:rPr>
          <w:tab/>
        </w:r>
        <w:r>
          <w:t>DC_1-7-28-32_n3</w:t>
        </w:r>
        <w:r>
          <w:tab/>
        </w:r>
        <w:r>
          <w:fldChar w:fldCharType="begin"/>
        </w:r>
        <w:r>
          <w:instrText xml:space="preserve"> PAGEREF _Toc81210665 \h </w:instrText>
        </w:r>
      </w:ins>
      <w:r>
        <w:fldChar w:fldCharType="separate"/>
      </w:r>
      <w:ins w:id="997" w:author="Nokia, Johannes" w:date="2021-08-30T10:08:00Z">
        <w:r>
          <w:t>40</w:t>
        </w:r>
        <w:r>
          <w:fldChar w:fldCharType="end"/>
        </w:r>
      </w:ins>
    </w:p>
    <w:p w14:paraId="3E0CE15E" w14:textId="58BDAC68" w:rsidR="003D56D2" w:rsidRPr="003D56D2" w:rsidRDefault="003D56D2">
      <w:pPr>
        <w:pStyle w:val="TOC4"/>
        <w:rPr>
          <w:ins w:id="998" w:author="Nokia, Johannes" w:date="2021-08-30T10:08:00Z"/>
          <w:rFonts w:asciiTheme="minorHAnsi" w:hAnsiTheme="minorHAnsi" w:cstheme="minorBidi"/>
          <w:sz w:val="22"/>
          <w:szCs w:val="22"/>
          <w:lang w:eastAsia="da-DK"/>
          <w:rPrChange w:id="999" w:author="Nokia, Johannes" w:date="2021-08-30T10:12:00Z">
            <w:rPr>
              <w:ins w:id="1000" w:author="Nokia, Johannes" w:date="2021-08-30T10:08:00Z"/>
              <w:rFonts w:asciiTheme="minorHAnsi" w:hAnsiTheme="minorHAnsi" w:cstheme="minorBidi"/>
              <w:sz w:val="22"/>
              <w:szCs w:val="22"/>
              <w:lang w:val="da-DK" w:eastAsia="da-DK"/>
            </w:rPr>
          </w:rPrChange>
        </w:rPr>
      </w:pPr>
      <w:ins w:id="1001" w:author="Nokia, Johannes" w:date="2021-08-30T10:08:00Z">
        <w:r>
          <w:t>5.1.39.1</w:t>
        </w:r>
        <w:r w:rsidRPr="003D56D2">
          <w:rPr>
            <w:rFonts w:asciiTheme="minorHAnsi" w:hAnsiTheme="minorHAnsi" w:cstheme="minorBidi"/>
            <w:sz w:val="22"/>
            <w:szCs w:val="22"/>
            <w:lang w:eastAsia="da-DK"/>
            <w:rPrChange w:id="1002" w:author="Nokia, Johannes" w:date="2021-08-30T10:12:00Z">
              <w:rPr>
                <w:rFonts w:asciiTheme="minorHAnsi" w:hAnsiTheme="minorHAnsi" w:cstheme="minorBidi"/>
                <w:sz w:val="22"/>
                <w:szCs w:val="22"/>
                <w:lang w:val="da-DK" w:eastAsia="da-DK"/>
              </w:rPr>
            </w:rPrChange>
          </w:rPr>
          <w:tab/>
        </w:r>
        <w:r>
          <w:t>Configuration for EN-DC</w:t>
        </w:r>
        <w:r>
          <w:tab/>
        </w:r>
        <w:r>
          <w:fldChar w:fldCharType="begin"/>
        </w:r>
        <w:r>
          <w:instrText xml:space="preserve"> PAGEREF _Toc81210666 \h </w:instrText>
        </w:r>
      </w:ins>
      <w:r>
        <w:fldChar w:fldCharType="separate"/>
      </w:r>
      <w:ins w:id="1003" w:author="Nokia, Johannes" w:date="2021-08-30T10:08:00Z">
        <w:r>
          <w:t>40</w:t>
        </w:r>
        <w:r>
          <w:fldChar w:fldCharType="end"/>
        </w:r>
      </w:ins>
    </w:p>
    <w:p w14:paraId="0F2EA546" w14:textId="35A345C2" w:rsidR="003D56D2" w:rsidRPr="003D56D2" w:rsidRDefault="003D56D2">
      <w:pPr>
        <w:pStyle w:val="TOC4"/>
        <w:rPr>
          <w:ins w:id="1004" w:author="Nokia, Johannes" w:date="2021-08-30T10:08:00Z"/>
          <w:rFonts w:asciiTheme="minorHAnsi" w:hAnsiTheme="minorHAnsi" w:cstheme="minorBidi"/>
          <w:sz w:val="22"/>
          <w:szCs w:val="22"/>
          <w:lang w:eastAsia="da-DK"/>
          <w:rPrChange w:id="1005" w:author="Nokia, Johannes" w:date="2021-08-30T10:12:00Z">
            <w:rPr>
              <w:ins w:id="1006" w:author="Nokia, Johannes" w:date="2021-08-30T10:08:00Z"/>
              <w:rFonts w:asciiTheme="minorHAnsi" w:hAnsiTheme="minorHAnsi" w:cstheme="minorBidi"/>
              <w:sz w:val="22"/>
              <w:szCs w:val="22"/>
              <w:lang w:val="da-DK" w:eastAsia="da-DK"/>
            </w:rPr>
          </w:rPrChange>
        </w:rPr>
      </w:pPr>
      <w:ins w:id="1007" w:author="Nokia, Johannes" w:date="2021-08-30T10:08:00Z">
        <w:r>
          <w:t>5.1.39.2</w:t>
        </w:r>
        <w:r w:rsidRPr="003D56D2">
          <w:rPr>
            <w:rFonts w:asciiTheme="minorHAnsi" w:hAnsiTheme="minorHAnsi" w:cstheme="minorBidi"/>
            <w:sz w:val="22"/>
            <w:szCs w:val="22"/>
            <w:lang w:eastAsia="da-DK"/>
            <w:rPrChange w:id="1008" w:author="Nokia, Johannes" w:date="2021-08-30T10:12:00Z">
              <w:rPr>
                <w:rFonts w:asciiTheme="minorHAnsi" w:hAnsiTheme="minorHAnsi" w:cstheme="minorBidi"/>
                <w:sz w:val="22"/>
                <w:szCs w:val="22"/>
                <w:lang w:val="da-DK" w:eastAsia="da-DK"/>
              </w:rPr>
            </w:rPrChange>
          </w:rPr>
          <w:tab/>
        </w:r>
        <w:r>
          <w:t>∆TIB and ∆RIB values</w:t>
        </w:r>
        <w:r>
          <w:tab/>
        </w:r>
        <w:r>
          <w:fldChar w:fldCharType="begin"/>
        </w:r>
        <w:r>
          <w:instrText xml:space="preserve"> PAGEREF _Toc81210667 \h </w:instrText>
        </w:r>
      </w:ins>
      <w:r>
        <w:fldChar w:fldCharType="separate"/>
      </w:r>
      <w:ins w:id="1009" w:author="Nokia, Johannes" w:date="2021-08-30T10:08:00Z">
        <w:r>
          <w:t>40</w:t>
        </w:r>
        <w:r>
          <w:fldChar w:fldCharType="end"/>
        </w:r>
      </w:ins>
    </w:p>
    <w:p w14:paraId="0B8724E8" w14:textId="35737792" w:rsidR="003D56D2" w:rsidRPr="003D56D2" w:rsidRDefault="003D56D2">
      <w:pPr>
        <w:pStyle w:val="TOC4"/>
        <w:rPr>
          <w:ins w:id="1010" w:author="Nokia, Johannes" w:date="2021-08-30T10:08:00Z"/>
          <w:rFonts w:asciiTheme="minorHAnsi" w:hAnsiTheme="minorHAnsi" w:cstheme="minorBidi"/>
          <w:sz w:val="22"/>
          <w:szCs w:val="22"/>
          <w:lang w:eastAsia="da-DK"/>
          <w:rPrChange w:id="1011" w:author="Nokia, Johannes" w:date="2021-08-30T10:12:00Z">
            <w:rPr>
              <w:ins w:id="1012" w:author="Nokia, Johannes" w:date="2021-08-30T10:08:00Z"/>
              <w:rFonts w:asciiTheme="minorHAnsi" w:hAnsiTheme="minorHAnsi" w:cstheme="minorBidi"/>
              <w:sz w:val="22"/>
              <w:szCs w:val="22"/>
              <w:lang w:val="da-DK" w:eastAsia="da-DK"/>
            </w:rPr>
          </w:rPrChange>
        </w:rPr>
      </w:pPr>
      <w:ins w:id="1013" w:author="Nokia, Johannes" w:date="2021-08-30T10:08:00Z">
        <w:r>
          <w:t>5.1.39.3</w:t>
        </w:r>
        <w:r w:rsidRPr="003D56D2">
          <w:rPr>
            <w:rFonts w:asciiTheme="minorHAnsi" w:hAnsiTheme="minorHAnsi" w:cstheme="minorBidi"/>
            <w:sz w:val="22"/>
            <w:szCs w:val="22"/>
            <w:lang w:eastAsia="da-DK"/>
            <w:rPrChange w:id="1014" w:author="Nokia, Johannes" w:date="2021-08-30T10:12:00Z">
              <w:rPr>
                <w:rFonts w:asciiTheme="minorHAnsi" w:hAnsiTheme="minorHAnsi" w:cstheme="minorBidi"/>
                <w:sz w:val="22"/>
                <w:szCs w:val="22"/>
                <w:lang w:val="da-DK" w:eastAsia="da-DK"/>
              </w:rPr>
            </w:rPrChange>
          </w:rPr>
          <w:tab/>
        </w:r>
        <w:r>
          <w:t>Reference sensitivity exceptions</w:t>
        </w:r>
        <w:r>
          <w:tab/>
        </w:r>
        <w:r>
          <w:fldChar w:fldCharType="begin"/>
        </w:r>
        <w:r>
          <w:instrText xml:space="preserve"> PAGEREF _Toc81210668 \h </w:instrText>
        </w:r>
      </w:ins>
      <w:r>
        <w:fldChar w:fldCharType="separate"/>
      </w:r>
      <w:ins w:id="1015" w:author="Nokia, Johannes" w:date="2021-08-30T10:08:00Z">
        <w:r>
          <w:t>40</w:t>
        </w:r>
        <w:r>
          <w:fldChar w:fldCharType="end"/>
        </w:r>
      </w:ins>
    </w:p>
    <w:p w14:paraId="5A9F8DC7" w14:textId="728D1006" w:rsidR="003D56D2" w:rsidRPr="003D56D2" w:rsidRDefault="003D56D2">
      <w:pPr>
        <w:pStyle w:val="TOC3"/>
        <w:rPr>
          <w:ins w:id="1016" w:author="Nokia, Johannes" w:date="2021-08-30T10:08:00Z"/>
          <w:rFonts w:asciiTheme="minorHAnsi" w:hAnsiTheme="minorHAnsi" w:cstheme="minorBidi"/>
          <w:sz w:val="22"/>
          <w:szCs w:val="22"/>
          <w:lang w:eastAsia="da-DK"/>
          <w:rPrChange w:id="1017" w:author="Nokia, Johannes" w:date="2021-08-30T10:12:00Z">
            <w:rPr>
              <w:ins w:id="1018" w:author="Nokia, Johannes" w:date="2021-08-30T10:08:00Z"/>
              <w:rFonts w:asciiTheme="minorHAnsi" w:hAnsiTheme="minorHAnsi" w:cstheme="minorBidi"/>
              <w:sz w:val="22"/>
              <w:szCs w:val="22"/>
              <w:lang w:val="da-DK" w:eastAsia="da-DK"/>
            </w:rPr>
          </w:rPrChange>
        </w:rPr>
      </w:pPr>
      <w:ins w:id="1019" w:author="Nokia, Johannes" w:date="2021-08-30T10:08:00Z">
        <w:r>
          <w:t>5.1.40</w:t>
        </w:r>
        <w:r w:rsidRPr="003D56D2">
          <w:rPr>
            <w:rFonts w:asciiTheme="minorHAnsi" w:hAnsiTheme="minorHAnsi" w:cstheme="minorBidi"/>
            <w:sz w:val="22"/>
            <w:szCs w:val="22"/>
            <w:lang w:eastAsia="da-DK"/>
            <w:rPrChange w:id="1020" w:author="Nokia, Johannes" w:date="2021-08-30T10:12:00Z">
              <w:rPr>
                <w:rFonts w:asciiTheme="minorHAnsi" w:hAnsiTheme="minorHAnsi" w:cstheme="minorBidi"/>
                <w:sz w:val="22"/>
                <w:szCs w:val="22"/>
                <w:lang w:val="da-DK" w:eastAsia="da-DK"/>
              </w:rPr>
            </w:rPrChange>
          </w:rPr>
          <w:tab/>
        </w:r>
        <w:r>
          <w:t>DC_1-20-28-32_n3</w:t>
        </w:r>
        <w:r>
          <w:tab/>
        </w:r>
        <w:r>
          <w:fldChar w:fldCharType="begin"/>
        </w:r>
        <w:r>
          <w:instrText xml:space="preserve"> PAGEREF _Toc81210669 \h </w:instrText>
        </w:r>
      </w:ins>
      <w:r>
        <w:fldChar w:fldCharType="separate"/>
      </w:r>
      <w:ins w:id="1021" w:author="Nokia, Johannes" w:date="2021-08-30T10:08:00Z">
        <w:r>
          <w:t>41</w:t>
        </w:r>
        <w:r>
          <w:fldChar w:fldCharType="end"/>
        </w:r>
      </w:ins>
    </w:p>
    <w:p w14:paraId="360EFFA8" w14:textId="262A4744" w:rsidR="003D56D2" w:rsidRPr="003D56D2" w:rsidRDefault="003D56D2">
      <w:pPr>
        <w:pStyle w:val="TOC4"/>
        <w:rPr>
          <w:ins w:id="1022" w:author="Nokia, Johannes" w:date="2021-08-30T10:08:00Z"/>
          <w:rFonts w:asciiTheme="minorHAnsi" w:hAnsiTheme="minorHAnsi" w:cstheme="minorBidi"/>
          <w:sz w:val="22"/>
          <w:szCs w:val="22"/>
          <w:lang w:eastAsia="da-DK"/>
          <w:rPrChange w:id="1023" w:author="Nokia, Johannes" w:date="2021-08-30T10:12:00Z">
            <w:rPr>
              <w:ins w:id="1024" w:author="Nokia, Johannes" w:date="2021-08-30T10:08:00Z"/>
              <w:rFonts w:asciiTheme="minorHAnsi" w:hAnsiTheme="minorHAnsi" w:cstheme="minorBidi"/>
              <w:sz w:val="22"/>
              <w:szCs w:val="22"/>
              <w:lang w:val="da-DK" w:eastAsia="da-DK"/>
            </w:rPr>
          </w:rPrChange>
        </w:rPr>
      </w:pPr>
      <w:ins w:id="1025" w:author="Nokia, Johannes" w:date="2021-08-30T10:08:00Z">
        <w:r>
          <w:t>5.1.40.1</w:t>
        </w:r>
        <w:r w:rsidRPr="003D56D2">
          <w:rPr>
            <w:rFonts w:asciiTheme="minorHAnsi" w:hAnsiTheme="minorHAnsi" w:cstheme="minorBidi"/>
            <w:sz w:val="22"/>
            <w:szCs w:val="22"/>
            <w:lang w:eastAsia="da-DK"/>
            <w:rPrChange w:id="1026" w:author="Nokia, Johannes" w:date="2021-08-30T10:12:00Z">
              <w:rPr>
                <w:rFonts w:asciiTheme="minorHAnsi" w:hAnsiTheme="minorHAnsi" w:cstheme="minorBidi"/>
                <w:sz w:val="22"/>
                <w:szCs w:val="22"/>
                <w:lang w:val="da-DK" w:eastAsia="da-DK"/>
              </w:rPr>
            </w:rPrChange>
          </w:rPr>
          <w:tab/>
        </w:r>
        <w:r>
          <w:t>Configuration for EN-DC</w:t>
        </w:r>
        <w:r>
          <w:tab/>
        </w:r>
        <w:r>
          <w:fldChar w:fldCharType="begin"/>
        </w:r>
        <w:r>
          <w:instrText xml:space="preserve"> PAGEREF _Toc81210670 \h </w:instrText>
        </w:r>
      </w:ins>
      <w:r>
        <w:fldChar w:fldCharType="separate"/>
      </w:r>
      <w:ins w:id="1027" w:author="Nokia, Johannes" w:date="2021-08-30T10:08:00Z">
        <w:r>
          <w:t>41</w:t>
        </w:r>
        <w:r>
          <w:fldChar w:fldCharType="end"/>
        </w:r>
      </w:ins>
    </w:p>
    <w:p w14:paraId="7872AD3D" w14:textId="3AFBA483" w:rsidR="003D56D2" w:rsidRPr="003D56D2" w:rsidRDefault="003D56D2">
      <w:pPr>
        <w:pStyle w:val="TOC4"/>
        <w:rPr>
          <w:ins w:id="1028" w:author="Nokia, Johannes" w:date="2021-08-30T10:08:00Z"/>
          <w:rFonts w:asciiTheme="minorHAnsi" w:hAnsiTheme="minorHAnsi" w:cstheme="minorBidi"/>
          <w:sz w:val="22"/>
          <w:szCs w:val="22"/>
          <w:lang w:eastAsia="da-DK"/>
          <w:rPrChange w:id="1029" w:author="Nokia, Johannes" w:date="2021-08-30T10:12:00Z">
            <w:rPr>
              <w:ins w:id="1030" w:author="Nokia, Johannes" w:date="2021-08-30T10:08:00Z"/>
              <w:rFonts w:asciiTheme="minorHAnsi" w:hAnsiTheme="minorHAnsi" w:cstheme="minorBidi"/>
              <w:sz w:val="22"/>
              <w:szCs w:val="22"/>
              <w:lang w:val="da-DK" w:eastAsia="da-DK"/>
            </w:rPr>
          </w:rPrChange>
        </w:rPr>
      </w:pPr>
      <w:ins w:id="1031" w:author="Nokia, Johannes" w:date="2021-08-30T10:08:00Z">
        <w:r>
          <w:t>5.1.40.2</w:t>
        </w:r>
        <w:r w:rsidRPr="003D56D2">
          <w:rPr>
            <w:rFonts w:asciiTheme="minorHAnsi" w:hAnsiTheme="minorHAnsi" w:cstheme="minorBidi"/>
            <w:sz w:val="22"/>
            <w:szCs w:val="22"/>
            <w:lang w:eastAsia="da-DK"/>
            <w:rPrChange w:id="1032" w:author="Nokia, Johannes" w:date="2021-08-30T10:12:00Z">
              <w:rPr>
                <w:rFonts w:asciiTheme="minorHAnsi" w:hAnsiTheme="minorHAnsi" w:cstheme="minorBidi"/>
                <w:sz w:val="22"/>
                <w:szCs w:val="22"/>
                <w:lang w:val="da-DK" w:eastAsia="da-DK"/>
              </w:rPr>
            </w:rPrChange>
          </w:rPr>
          <w:tab/>
        </w:r>
        <w:r>
          <w:t>∆TIB and ∆RIB values</w:t>
        </w:r>
        <w:r>
          <w:tab/>
        </w:r>
        <w:r>
          <w:fldChar w:fldCharType="begin"/>
        </w:r>
        <w:r>
          <w:instrText xml:space="preserve"> PAGEREF _Toc81210671 \h </w:instrText>
        </w:r>
      </w:ins>
      <w:r>
        <w:fldChar w:fldCharType="separate"/>
      </w:r>
      <w:ins w:id="1033" w:author="Nokia, Johannes" w:date="2021-08-30T10:08:00Z">
        <w:r>
          <w:t>41</w:t>
        </w:r>
        <w:r>
          <w:fldChar w:fldCharType="end"/>
        </w:r>
      </w:ins>
    </w:p>
    <w:p w14:paraId="626CFBDD" w14:textId="14930642" w:rsidR="003D56D2" w:rsidRPr="003D56D2" w:rsidRDefault="003D56D2">
      <w:pPr>
        <w:pStyle w:val="TOC4"/>
        <w:rPr>
          <w:ins w:id="1034" w:author="Nokia, Johannes" w:date="2021-08-30T10:08:00Z"/>
          <w:rFonts w:asciiTheme="minorHAnsi" w:hAnsiTheme="minorHAnsi" w:cstheme="minorBidi"/>
          <w:sz w:val="22"/>
          <w:szCs w:val="22"/>
          <w:lang w:eastAsia="da-DK"/>
          <w:rPrChange w:id="1035" w:author="Nokia, Johannes" w:date="2021-08-30T10:12:00Z">
            <w:rPr>
              <w:ins w:id="1036" w:author="Nokia, Johannes" w:date="2021-08-30T10:08:00Z"/>
              <w:rFonts w:asciiTheme="minorHAnsi" w:hAnsiTheme="minorHAnsi" w:cstheme="minorBidi"/>
              <w:sz w:val="22"/>
              <w:szCs w:val="22"/>
              <w:lang w:val="da-DK" w:eastAsia="da-DK"/>
            </w:rPr>
          </w:rPrChange>
        </w:rPr>
      </w:pPr>
      <w:ins w:id="1037" w:author="Nokia, Johannes" w:date="2021-08-30T10:08:00Z">
        <w:r>
          <w:t>5.1.40.3</w:t>
        </w:r>
        <w:r w:rsidRPr="003D56D2">
          <w:rPr>
            <w:rFonts w:asciiTheme="minorHAnsi" w:hAnsiTheme="minorHAnsi" w:cstheme="minorBidi"/>
            <w:sz w:val="22"/>
            <w:szCs w:val="22"/>
            <w:lang w:eastAsia="da-DK"/>
            <w:rPrChange w:id="1038" w:author="Nokia, Johannes" w:date="2021-08-30T10:12:00Z">
              <w:rPr>
                <w:rFonts w:asciiTheme="minorHAnsi" w:hAnsiTheme="minorHAnsi" w:cstheme="minorBidi"/>
                <w:sz w:val="22"/>
                <w:szCs w:val="22"/>
                <w:lang w:val="da-DK" w:eastAsia="da-DK"/>
              </w:rPr>
            </w:rPrChange>
          </w:rPr>
          <w:tab/>
        </w:r>
        <w:r>
          <w:t>Reference sensitivity exceptions</w:t>
        </w:r>
        <w:r>
          <w:tab/>
        </w:r>
        <w:r>
          <w:fldChar w:fldCharType="begin"/>
        </w:r>
        <w:r>
          <w:instrText xml:space="preserve"> PAGEREF _Toc81210672 \h </w:instrText>
        </w:r>
      </w:ins>
      <w:r>
        <w:fldChar w:fldCharType="separate"/>
      </w:r>
      <w:ins w:id="1039" w:author="Nokia, Johannes" w:date="2021-08-30T10:08:00Z">
        <w:r>
          <w:t>41</w:t>
        </w:r>
        <w:r>
          <w:fldChar w:fldCharType="end"/>
        </w:r>
      </w:ins>
    </w:p>
    <w:p w14:paraId="0A072D1F" w14:textId="31E8C11F" w:rsidR="003D56D2" w:rsidRPr="003D56D2" w:rsidRDefault="003D56D2">
      <w:pPr>
        <w:pStyle w:val="TOC3"/>
        <w:rPr>
          <w:ins w:id="1040" w:author="Nokia, Johannes" w:date="2021-08-30T10:08:00Z"/>
          <w:rFonts w:asciiTheme="minorHAnsi" w:hAnsiTheme="minorHAnsi" w:cstheme="minorBidi"/>
          <w:sz w:val="22"/>
          <w:szCs w:val="22"/>
          <w:lang w:eastAsia="da-DK"/>
          <w:rPrChange w:id="1041" w:author="Nokia, Johannes" w:date="2021-08-30T10:12:00Z">
            <w:rPr>
              <w:ins w:id="1042" w:author="Nokia, Johannes" w:date="2021-08-30T10:08:00Z"/>
              <w:rFonts w:asciiTheme="minorHAnsi" w:hAnsiTheme="minorHAnsi" w:cstheme="minorBidi"/>
              <w:sz w:val="22"/>
              <w:szCs w:val="22"/>
              <w:lang w:val="da-DK" w:eastAsia="da-DK"/>
            </w:rPr>
          </w:rPrChange>
        </w:rPr>
      </w:pPr>
      <w:ins w:id="1043" w:author="Nokia, Johannes" w:date="2021-08-30T10:08:00Z">
        <w:r>
          <w:t>5.1.41</w:t>
        </w:r>
        <w:r w:rsidRPr="003D56D2">
          <w:rPr>
            <w:rFonts w:asciiTheme="minorHAnsi" w:hAnsiTheme="minorHAnsi" w:cstheme="minorBidi"/>
            <w:sz w:val="22"/>
            <w:szCs w:val="22"/>
            <w:lang w:eastAsia="da-DK"/>
            <w:rPrChange w:id="1044" w:author="Nokia, Johannes" w:date="2021-08-30T10:12:00Z">
              <w:rPr>
                <w:rFonts w:asciiTheme="minorHAnsi" w:hAnsiTheme="minorHAnsi" w:cstheme="minorBidi"/>
                <w:sz w:val="22"/>
                <w:szCs w:val="22"/>
                <w:lang w:val="da-DK" w:eastAsia="da-DK"/>
              </w:rPr>
            </w:rPrChange>
          </w:rPr>
          <w:tab/>
        </w:r>
        <w:r>
          <w:t>DC_3-7-8-20_n1</w:t>
        </w:r>
        <w:r>
          <w:tab/>
        </w:r>
        <w:r>
          <w:fldChar w:fldCharType="begin"/>
        </w:r>
        <w:r>
          <w:instrText xml:space="preserve"> PAGEREF _Toc81210673 \h </w:instrText>
        </w:r>
      </w:ins>
      <w:r>
        <w:fldChar w:fldCharType="separate"/>
      </w:r>
      <w:ins w:id="1045" w:author="Nokia, Johannes" w:date="2021-08-30T10:08:00Z">
        <w:r>
          <w:t>41</w:t>
        </w:r>
        <w:r>
          <w:fldChar w:fldCharType="end"/>
        </w:r>
      </w:ins>
    </w:p>
    <w:p w14:paraId="505ABDF3" w14:textId="356CA319" w:rsidR="003D56D2" w:rsidRPr="003D56D2" w:rsidRDefault="003D56D2">
      <w:pPr>
        <w:pStyle w:val="TOC4"/>
        <w:rPr>
          <w:ins w:id="1046" w:author="Nokia, Johannes" w:date="2021-08-30T10:08:00Z"/>
          <w:rFonts w:asciiTheme="minorHAnsi" w:hAnsiTheme="minorHAnsi" w:cstheme="minorBidi"/>
          <w:sz w:val="22"/>
          <w:szCs w:val="22"/>
          <w:lang w:eastAsia="da-DK"/>
          <w:rPrChange w:id="1047" w:author="Nokia, Johannes" w:date="2021-08-30T10:12:00Z">
            <w:rPr>
              <w:ins w:id="1048" w:author="Nokia, Johannes" w:date="2021-08-30T10:08:00Z"/>
              <w:rFonts w:asciiTheme="minorHAnsi" w:hAnsiTheme="minorHAnsi" w:cstheme="minorBidi"/>
              <w:sz w:val="22"/>
              <w:szCs w:val="22"/>
              <w:lang w:val="da-DK" w:eastAsia="da-DK"/>
            </w:rPr>
          </w:rPrChange>
        </w:rPr>
      </w:pPr>
      <w:ins w:id="1049" w:author="Nokia, Johannes" w:date="2021-08-30T10:08:00Z">
        <w:r>
          <w:t>5.1.41.1</w:t>
        </w:r>
        <w:r w:rsidRPr="003D56D2">
          <w:rPr>
            <w:rFonts w:asciiTheme="minorHAnsi" w:hAnsiTheme="minorHAnsi" w:cstheme="minorBidi"/>
            <w:sz w:val="22"/>
            <w:szCs w:val="22"/>
            <w:lang w:eastAsia="da-DK"/>
            <w:rPrChange w:id="1050" w:author="Nokia, Johannes" w:date="2021-08-30T10:12:00Z">
              <w:rPr>
                <w:rFonts w:asciiTheme="minorHAnsi" w:hAnsiTheme="minorHAnsi" w:cstheme="minorBidi"/>
                <w:sz w:val="22"/>
                <w:szCs w:val="22"/>
                <w:lang w:val="da-DK" w:eastAsia="da-DK"/>
              </w:rPr>
            </w:rPrChange>
          </w:rPr>
          <w:tab/>
        </w:r>
        <w:r>
          <w:t>Configuration for EN-DC</w:t>
        </w:r>
        <w:r>
          <w:tab/>
        </w:r>
        <w:r>
          <w:fldChar w:fldCharType="begin"/>
        </w:r>
        <w:r>
          <w:instrText xml:space="preserve"> PAGEREF _Toc81210674 \h </w:instrText>
        </w:r>
      </w:ins>
      <w:r>
        <w:fldChar w:fldCharType="separate"/>
      </w:r>
      <w:ins w:id="1051" w:author="Nokia, Johannes" w:date="2021-08-30T10:08:00Z">
        <w:r>
          <w:t>41</w:t>
        </w:r>
        <w:r>
          <w:fldChar w:fldCharType="end"/>
        </w:r>
      </w:ins>
    </w:p>
    <w:p w14:paraId="4435FC40" w14:textId="79F8572D" w:rsidR="003D56D2" w:rsidRPr="003D56D2" w:rsidRDefault="003D56D2">
      <w:pPr>
        <w:pStyle w:val="TOC4"/>
        <w:rPr>
          <w:ins w:id="1052" w:author="Nokia, Johannes" w:date="2021-08-30T10:08:00Z"/>
          <w:rFonts w:asciiTheme="minorHAnsi" w:hAnsiTheme="minorHAnsi" w:cstheme="minorBidi"/>
          <w:sz w:val="22"/>
          <w:szCs w:val="22"/>
          <w:lang w:eastAsia="da-DK"/>
          <w:rPrChange w:id="1053" w:author="Nokia, Johannes" w:date="2021-08-30T10:12:00Z">
            <w:rPr>
              <w:ins w:id="1054" w:author="Nokia, Johannes" w:date="2021-08-30T10:08:00Z"/>
              <w:rFonts w:asciiTheme="minorHAnsi" w:hAnsiTheme="minorHAnsi" w:cstheme="minorBidi"/>
              <w:sz w:val="22"/>
              <w:szCs w:val="22"/>
              <w:lang w:val="da-DK" w:eastAsia="da-DK"/>
            </w:rPr>
          </w:rPrChange>
        </w:rPr>
      </w:pPr>
      <w:ins w:id="1055" w:author="Nokia, Johannes" w:date="2021-08-30T10:08:00Z">
        <w:r>
          <w:t>5.1.41.2</w:t>
        </w:r>
        <w:r w:rsidRPr="003D56D2">
          <w:rPr>
            <w:rFonts w:asciiTheme="minorHAnsi" w:hAnsiTheme="minorHAnsi" w:cstheme="minorBidi"/>
            <w:sz w:val="22"/>
            <w:szCs w:val="22"/>
            <w:lang w:eastAsia="da-DK"/>
            <w:rPrChange w:id="1056" w:author="Nokia, Johannes" w:date="2021-08-30T10:12:00Z">
              <w:rPr>
                <w:rFonts w:asciiTheme="minorHAnsi" w:hAnsiTheme="minorHAnsi" w:cstheme="minorBidi"/>
                <w:sz w:val="22"/>
                <w:szCs w:val="22"/>
                <w:lang w:val="da-DK" w:eastAsia="da-DK"/>
              </w:rPr>
            </w:rPrChange>
          </w:rPr>
          <w:tab/>
        </w:r>
        <w:r>
          <w:t>∆TIB and ∆RIB values</w:t>
        </w:r>
        <w:r>
          <w:tab/>
        </w:r>
        <w:r>
          <w:fldChar w:fldCharType="begin"/>
        </w:r>
        <w:r>
          <w:instrText xml:space="preserve"> PAGEREF _Toc81210675 \h </w:instrText>
        </w:r>
      </w:ins>
      <w:r>
        <w:fldChar w:fldCharType="separate"/>
      </w:r>
      <w:ins w:id="1057" w:author="Nokia, Johannes" w:date="2021-08-30T10:08:00Z">
        <w:r>
          <w:t>42</w:t>
        </w:r>
        <w:r>
          <w:fldChar w:fldCharType="end"/>
        </w:r>
      </w:ins>
    </w:p>
    <w:p w14:paraId="661B0F72" w14:textId="6263CE7B" w:rsidR="003D56D2" w:rsidRPr="003D56D2" w:rsidRDefault="003D56D2">
      <w:pPr>
        <w:pStyle w:val="TOC4"/>
        <w:rPr>
          <w:ins w:id="1058" w:author="Nokia, Johannes" w:date="2021-08-30T10:08:00Z"/>
          <w:rFonts w:asciiTheme="minorHAnsi" w:hAnsiTheme="minorHAnsi" w:cstheme="minorBidi"/>
          <w:sz w:val="22"/>
          <w:szCs w:val="22"/>
          <w:lang w:eastAsia="da-DK"/>
          <w:rPrChange w:id="1059" w:author="Nokia, Johannes" w:date="2021-08-30T10:12:00Z">
            <w:rPr>
              <w:ins w:id="1060" w:author="Nokia, Johannes" w:date="2021-08-30T10:08:00Z"/>
              <w:rFonts w:asciiTheme="minorHAnsi" w:hAnsiTheme="minorHAnsi" w:cstheme="minorBidi"/>
              <w:sz w:val="22"/>
              <w:szCs w:val="22"/>
              <w:lang w:val="da-DK" w:eastAsia="da-DK"/>
            </w:rPr>
          </w:rPrChange>
        </w:rPr>
      </w:pPr>
      <w:ins w:id="1061" w:author="Nokia, Johannes" w:date="2021-08-30T10:08:00Z">
        <w:r>
          <w:t>5.1.41.3</w:t>
        </w:r>
        <w:r w:rsidRPr="003D56D2">
          <w:rPr>
            <w:rFonts w:asciiTheme="minorHAnsi" w:hAnsiTheme="minorHAnsi" w:cstheme="minorBidi"/>
            <w:sz w:val="22"/>
            <w:szCs w:val="22"/>
            <w:lang w:eastAsia="da-DK"/>
            <w:rPrChange w:id="1062" w:author="Nokia, Johannes" w:date="2021-08-30T10:12:00Z">
              <w:rPr>
                <w:rFonts w:asciiTheme="minorHAnsi" w:hAnsiTheme="minorHAnsi" w:cstheme="minorBidi"/>
                <w:sz w:val="22"/>
                <w:szCs w:val="22"/>
                <w:lang w:val="da-DK" w:eastAsia="da-DK"/>
              </w:rPr>
            </w:rPrChange>
          </w:rPr>
          <w:tab/>
        </w:r>
        <w:r>
          <w:t>Reference sensitivity exceptions</w:t>
        </w:r>
        <w:r>
          <w:tab/>
        </w:r>
        <w:r>
          <w:fldChar w:fldCharType="begin"/>
        </w:r>
        <w:r>
          <w:instrText xml:space="preserve"> PAGEREF _Toc81210676 \h </w:instrText>
        </w:r>
      </w:ins>
      <w:r>
        <w:fldChar w:fldCharType="separate"/>
      </w:r>
      <w:ins w:id="1063" w:author="Nokia, Johannes" w:date="2021-08-30T10:08:00Z">
        <w:r>
          <w:t>42</w:t>
        </w:r>
        <w:r>
          <w:fldChar w:fldCharType="end"/>
        </w:r>
      </w:ins>
    </w:p>
    <w:p w14:paraId="372C6D58" w14:textId="269A3A37" w:rsidR="003D56D2" w:rsidRPr="003D56D2" w:rsidRDefault="003D56D2">
      <w:pPr>
        <w:pStyle w:val="TOC3"/>
        <w:rPr>
          <w:ins w:id="1064" w:author="Nokia, Johannes" w:date="2021-08-30T10:08:00Z"/>
          <w:rFonts w:asciiTheme="minorHAnsi" w:hAnsiTheme="minorHAnsi" w:cstheme="minorBidi"/>
          <w:sz w:val="22"/>
          <w:szCs w:val="22"/>
          <w:lang w:eastAsia="da-DK"/>
          <w:rPrChange w:id="1065" w:author="Nokia, Johannes" w:date="2021-08-30T10:12:00Z">
            <w:rPr>
              <w:ins w:id="1066" w:author="Nokia, Johannes" w:date="2021-08-30T10:08:00Z"/>
              <w:rFonts w:asciiTheme="minorHAnsi" w:hAnsiTheme="minorHAnsi" w:cstheme="minorBidi"/>
              <w:sz w:val="22"/>
              <w:szCs w:val="22"/>
              <w:lang w:val="da-DK" w:eastAsia="da-DK"/>
            </w:rPr>
          </w:rPrChange>
        </w:rPr>
      </w:pPr>
      <w:ins w:id="1067" w:author="Nokia, Johannes" w:date="2021-08-30T10:08:00Z">
        <w:r>
          <w:t>5.1.42</w:t>
        </w:r>
        <w:r w:rsidRPr="003D56D2">
          <w:rPr>
            <w:rFonts w:asciiTheme="minorHAnsi" w:hAnsiTheme="minorHAnsi" w:cstheme="minorBidi"/>
            <w:sz w:val="22"/>
            <w:szCs w:val="22"/>
            <w:lang w:eastAsia="da-DK"/>
            <w:rPrChange w:id="1068" w:author="Nokia, Johannes" w:date="2021-08-30T10:12:00Z">
              <w:rPr>
                <w:rFonts w:asciiTheme="minorHAnsi" w:hAnsiTheme="minorHAnsi" w:cstheme="minorBidi"/>
                <w:sz w:val="22"/>
                <w:szCs w:val="22"/>
                <w:lang w:val="da-DK" w:eastAsia="da-DK"/>
              </w:rPr>
            </w:rPrChange>
          </w:rPr>
          <w:tab/>
        </w:r>
        <w:r>
          <w:t>DC_3-7-20-32_n1</w:t>
        </w:r>
        <w:r>
          <w:tab/>
        </w:r>
        <w:r>
          <w:fldChar w:fldCharType="begin"/>
        </w:r>
        <w:r>
          <w:instrText xml:space="preserve"> PAGEREF _Toc81210677 \h </w:instrText>
        </w:r>
      </w:ins>
      <w:r>
        <w:fldChar w:fldCharType="separate"/>
      </w:r>
      <w:ins w:id="1069" w:author="Nokia, Johannes" w:date="2021-08-30T10:08:00Z">
        <w:r>
          <w:t>42</w:t>
        </w:r>
        <w:r>
          <w:fldChar w:fldCharType="end"/>
        </w:r>
      </w:ins>
    </w:p>
    <w:p w14:paraId="3E6B9625" w14:textId="598A7052" w:rsidR="003D56D2" w:rsidRPr="003D56D2" w:rsidRDefault="003D56D2">
      <w:pPr>
        <w:pStyle w:val="TOC4"/>
        <w:rPr>
          <w:ins w:id="1070" w:author="Nokia, Johannes" w:date="2021-08-30T10:08:00Z"/>
          <w:rFonts w:asciiTheme="minorHAnsi" w:hAnsiTheme="minorHAnsi" w:cstheme="minorBidi"/>
          <w:sz w:val="22"/>
          <w:szCs w:val="22"/>
          <w:lang w:eastAsia="da-DK"/>
          <w:rPrChange w:id="1071" w:author="Nokia, Johannes" w:date="2021-08-30T10:12:00Z">
            <w:rPr>
              <w:ins w:id="1072" w:author="Nokia, Johannes" w:date="2021-08-30T10:08:00Z"/>
              <w:rFonts w:asciiTheme="minorHAnsi" w:hAnsiTheme="minorHAnsi" w:cstheme="minorBidi"/>
              <w:sz w:val="22"/>
              <w:szCs w:val="22"/>
              <w:lang w:val="da-DK" w:eastAsia="da-DK"/>
            </w:rPr>
          </w:rPrChange>
        </w:rPr>
      </w:pPr>
      <w:ins w:id="1073" w:author="Nokia, Johannes" w:date="2021-08-30T10:08:00Z">
        <w:r>
          <w:t>5.1.42.1</w:t>
        </w:r>
        <w:r w:rsidRPr="003D56D2">
          <w:rPr>
            <w:rFonts w:asciiTheme="minorHAnsi" w:hAnsiTheme="minorHAnsi" w:cstheme="minorBidi"/>
            <w:sz w:val="22"/>
            <w:szCs w:val="22"/>
            <w:lang w:eastAsia="da-DK"/>
            <w:rPrChange w:id="1074" w:author="Nokia, Johannes" w:date="2021-08-30T10:12:00Z">
              <w:rPr>
                <w:rFonts w:asciiTheme="minorHAnsi" w:hAnsiTheme="minorHAnsi" w:cstheme="minorBidi"/>
                <w:sz w:val="22"/>
                <w:szCs w:val="22"/>
                <w:lang w:val="da-DK" w:eastAsia="da-DK"/>
              </w:rPr>
            </w:rPrChange>
          </w:rPr>
          <w:tab/>
        </w:r>
        <w:r>
          <w:t>Configuration for EN-DC</w:t>
        </w:r>
        <w:r>
          <w:tab/>
        </w:r>
        <w:r>
          <w:fldChar w:fldCharType="begin"/>
        </w:r>
        <w:r>
          <w:instrText xml:space="preserve"> PAGEREF _Toc81210678 \h </w:instrText>
        </w:r>
      </w:ins>
      <w:r>
        <w:fldChar w:fldCharType="separate"/>
      </w:r>
      <w:ins w:id="1075" w:author="Nokia, Johannes" w:date="2021-08-30T10:08:00Z">
        <w:r>
          <w:t>42</w:t>
        </w:r>
        <w:r>
          <w:fldChar w:fldCharType="end"/>
        </w:r>
      </w:ins>
    </w:p>
    <w:p w14:paraId="406BE6BA" w14:textId="571D2070" w:rsidR="003D56D2" w:rsidRPr="003D56D2" w:rsidRDefault="003D56D2">
      <w:pPr>
        <w:pStyle w:val="TOC4"/>
        <w:rPr>
          <w:ins w:id="1076" w:author="Nokia, Johannes" w:date="2021-08-30T10:08:00Z"/>
          <w:rFonts w:asciiTheme="minorHAnsi" w:hAnsiTheme="minorHAnsi" w:cstheme="minorBidi"/>
          <w:sz w:val="22"/>
          <w:szCs w:val="22"/>
          <w:lang w:eastAsia="da-DK"/>
          <w:rPrChange w:id="1077" w:author="Nokia, Johannes" w:date="2021-08-30T10:12:00Z">
            <w:rPr>
              <w:ins w:id="1078" w:author="Nokia, Johannes" w:date="2021-08-30T10:08:00Z"/>
              <w:rFonts w:asciiTheme="minorHAnsi" w:hAnsiTheme="minorHAnsi" w:cstheme="minorBidi"/>
              <w:sz w:val="22"/>
              <w:szCs w:val="22"/>
              <w:lang w:val="da-DK" w:eastAsia="da-DK"/>
            </w:rPr>
          </w:rPrChange>
        </w:rPr>
      </w:pPr>
      <w:ins w:id="1079" w:author="Nokia, Johannes" w:date="2021-08-30T10:08:00Z">
        <w:r>
          <w:t>5.1.42.2</w:t>
        </w:r>
        <w:r w:rsidRPr="003D56D2">
          <w:rPr>
            <w:rFonts w:asciiTheme="minorHAnsi" w:hAnsiTheme="minorHAnsi" w:cstheme="minorBidi"/>
            <w:sz w:val="22"/>
            <w:szCs w:val="22"/>
            <w:lang w:eastAsia="da-DK"/>
            <w:rPrChange w:id="1080" w:author="Nokia, Johannes" w:date="2021-08-30T10:12:00Z">
              <w:rPr>
                <w:rFonts w:asciiTheme="minorHAnsi" w:hAnsiTheme="minorHAnsi" w:cstheme="minorBidi"/>
                <w:sz w:val="22"/>
                <w:szCs w:val="22"/>
                <w:lang w:val="da-DK" w:eastAsia="da-DK"/>
              </w:rPr>
            </w:rPrChange>
          </w:rPr>
          <w:tab/>
        </w:r>
        <w:r>
          <w:t>∆TIB and ∆RIB values</w:t>
        </w:r>
        <w:r>
          <w:tab/>
        </w:r>
        <w:r>
          <w:fldChar w:fldCharType="begin"/>
        </w:r>
        <w:r>
          <w:instrText xml:space="preserve"> PAGEREF _Toc81210679 \h </w:instrText>
        </w:r>
      </w:ins>
      <w:r>
        <w:fldChar w:fldCharType="separate"/>
      </w:r>
      <w:ins w:id="1081" w:author="Nokia, Johannes" w:date="2021-08-30T10:08:00Z">
        <w:r>
          <w:t>42</w:t>
        </w:r>
        <w:r>
          <w:fldChar w:fldCharType="end"/>
        </w:r>
      </w:ins>
    </w:p>
    <w:p w14:paraId="067F4CE2" w14:textId="1DA2F3D8" w:rsidR="003D56D2" w:rsidRPr="003D56D2" w:rsidRDefault="003D56D2">
      <w:pPr>
        <w:pStyle w:val="TOC4"/>
        <w:rPr>
          <w:ins w:id="1082" w:author="Nokia, Johannes" w:date="2021-08-30T10:08:00Z"/>
          <w:rFonts w:asciiTheme="minorHAnsi" w:hAnsiTheme="minorHAnsi" w:cstheme="minorBidi"/>
          <w:sz w:val="22"/>
          <w:szCs w:val="22"/>
          <w:lang w:eastAsia="da-DK"/>
          <w:rPrChange w:id="1083" w:author="Nokia, Johannes" w:date="2021-08-30T10:12:00Z">
            <w:rPr>
              <w:ins w:id="1084" w:author="Nokia, Johannes" w:date="2021-08-30T10:08:00Z"/>
              <w:rFonts w:asciiTheme="minorHAnsi" w:hAnsiTheme="minorHAnsi" w:cstheme="minorBidi"/>
              <w:sz w:val="22"/>
              <w:szCs w:val="22"/>
              <w:lang w:val="da-DK" w:eastAsia="da-DK"/>
            </w:rPr>
          </w:rPrChange>
        </w:rPr>
      </w:pPr>
      <w:ins w:id="1085" w:author="Nokia, Johannes" w:date="2021-08-30T10:08:00Z">
        <w:r>
          <w:t>5.1.42.3</w:t>
        </w:r>
        <w:r w:rsidRPr="003D56D2">
          <w:rPr>
            <w:rFonts w:asciiTheme="minorHAnsi" w:hAnsiTheme="minorHAnsi" w:cstheme="minorBidi"/>
            <w:sz w:val="22"/>
            <w:szCs w:val="22"/>
            <w:lang w:eastAsia="da-DK"/>
            <w:rPrChange w:id="1086" w:author="Nokia, Johannes" w:date="2021-08-30T10:12:00Z">
              <w:rPr>
                <w:rFonts w:asciiTheme="minorHAnsi" w:hAnsiTheme="minorHAnsi" w:cstheme="minorBidi"/>
                <w:sz w:val="22"/>
                <w:szCs w:val="22"/>
                <w:lang w:val="da-DK" w:eastAsia="da-DK"/>
              </w:rPr>
            </w:rPrChange>
          </w:rPr>
          <w:tab/>
        </w:r>
        <w:r>
          <w:t>Reference sensitivity exceptions</w:t>
        </w:r>
        <w:r>
          <w:tab/>
        </w:r>
        <w:r>
          <w:fldChar w:fldCharType="begin"/>
        </w:r>
        <w:r>
          <w:instrText xml:space="preserve"> PAGEREF _Toc81210680 \h </w:instrText>
        </w:r>
      </w:ins>
      <w:r>
        <w:fldChar w:fldCharType="separate"/>
      </w:r>
      <w:ins w:id="1087" w:author="Nokia, Johannes" w:date="2021-08-30T10:08:00Z">
        <w:r>
          <w:t>43</w:t>
        </w:r>
        <w:r>
          <w:fldChar w:fldCharType="end"/>
        </w:r>
      </w:ins>
    </w:p>
    <w:p w14:paraId="5CB52F60" w14:textId="61B16FB1" w:rsidR="003D56D2" w:rsidRPr="003D56D2" w:rsidRDefault="003D56D2">
      <w:pPr>
        <w:pStyle w:val="TOC3"/>
        <w:rPr>
          <w:ins w:id="1088" w:author="Nokia, Johannes" w:date="2021-08-30T10:08:00Z"/>
          <w:rFonts w:asciiTheme="minorHAnsi" w:hAnsiTheme="minorHAnsi" w:cstheme="minorBidi"/>
          <w:sz w:val="22"/>
          <w:szCs w:val="22"/>
          <w:lang w:eastAsia="da-DK"/>
          <w:rPrChange w:id="1089" w:author="Nokia, Johannes" w:date="2021-08-30T10:12:00Z">
            <w:rPr>
              <w:ins w:id="1090" w:author="Nokia, Johannes" w:date="2021-08-30T10:08:00Z"/>
              <w:rFonts w:asciiTheme="minorHAnsi" w:hAnsiTheme="minorHAnsi" w:cstheme="minorBidi"/>
              <w:sz w:val="22"/>
              <w:szCs w:val="22"/>
              <w:lang w:val="da-DK" w:eastAsia="da-DK"/>
            </w:rPr>
          </w:rPrChange>
        </w:rPr>
      </w:pPr>
      <w:ins w:id="1091" w:author="Nokia, Johannes" w:date="2021-08-30T10:08:00Z">
        <w:r>
          <w:t>5.1.43</w:t>
        </w:r>
        <w:r w:rsidRPr="003D56D2">
          <w:rPr>
            <w:rFonts w:asciiTheme="minorHAnsi" w:hAnsiTheme="minorHAnsi" w:cstheme="minorBidi"/>
            <w:sz w:val="22"/>
            <w:szCs w:val="22"/>
            <w:lang w:eastAsia="da-DK"/>
            <w:rPrChange w:id="1092" w:author="Nokia, Johannes" w:date="2021-08-30T10:12:00Z">
              <w:rPr>
                <w:rFonts w:asciiTheme="minorHAnsi" w:hAnsiTheme="minorHAnsi" w:cstheme="minorBidi"/>
                <w:sz w:val="22"/>
                <w:szCs w:val="22"/>
                <w:lang w:val="da-DK" w:eastAsia="da-DK"/>
              </w:rPr>
            </w:rPrChange>
          </w:rPr>
          <w:tab/>
        </w:r>
        <w:r>
          <w:t>DC_7-8-20-32 _n1</w:t>
        </w:r>
        <w:r>
          <w:tab/>
        </w:r>
        <w:r>
          <w:fldChar w:fldCharType="begin"/>
        </w:r>
        <w:r>
          <w:instrText xml:space="preserve"> PAGEREF _Toc81210681 \h </w:instrText>
        </w:r>
      </w:ins>
      <w:r>
        <w:fldChar w:fldCharType="separate"/>
      </w:r>
      <w:ins w:id="1093" w:author="Nokia, Johannes" w:date="2021-08-30T10:08:00Z">
        <w:r>
          <w:t>43</w:t>
        </w:r>
        <w:r>
          <w:fldChar w:fldCharType="end"/>
        </w:r>
      </w:ins>
    </w:p>
    <w:p w14:paraId="2DE75556" w14:textId="02E2413E" w:rsidR="003D56D2" w:rsidRPr="003D56D2" w:rsidRDefault="003D56D2">
      <w:pPr>
        <w:pStyle w:val="TOC4"/>
        <w:rPr>
          <w:ins w:id="1094" w:author="Nokia, Johannes" w:date="2021-08-30T10:08:00Z"/>
          <w:rFonts w:asciiTheme="minorHAnsi" w:hAnsiTheme="minorHAnsi" w:cstheme="minorBidi"/>
          <w:sz w:val="22"/>
          <w:szCs w:val="22"/>
          <w:lang w:eastAsia="da-DK"/>
          <w:rPrChange w:id="1095" w:author="Nokia, Johannes" w:date="2021-08-30T10:12:00Z">
            <w:rPr>
              <w:ins w:id="1096" w:author="Nokia, Johannes" w:date="2021-08-30T10:08:00Z"/>
              <w:rFonts w:asciiTheme="minorHAnsi" w:hAnsiTheme="minorHAnsi" w:cstheme="minorBidi"/>
              <w:sz w:val="22"/>
              <w:szCs w:val="22"/>
              <w:lang w:val="da-DK" w:eastAsia="da-DK"/>
            </w:rPr>
          </w:rPrChange>
        </w:rPr>
      </w:pPr>
      <w:ins w:id="1097" w:author="Nokia, Johannes" w:date="2021-08-30T10:08:00Z">
        <w:r>
          <w:lastRenderedPageBreak/>
          <w:t>5.1.43.1</w:t>
        </w:r>
        <w:r w:rsidRPr="003D56D2">
          <w:rPr>
            <w:rFonts w:asciiTheme="minorHAnsi" w:hAnsiTheme="minorHAnsi" w:cstheme="minorBidi"/>
            <w:sz w:val="22"/>
            <w:szCs w:val="22"/>
            <w:lang w:eastAsia="da-DK"/>
            <w:rPrChange w:id="1098" w:author="Nokia, Johannes" w:date="2021-08-30T10:12:00Z">
              <w:rPr>
                <w:rFonts w:asciiTheme="minorHAnsi" w:hAnsiTheme="minorHAnsi" w:cstheme="minorBidi"/>
                <w:sz w:val="22"/>
                <w:szCs w:val="22"/>
                <w:lang w:val="da-DK" w:eastAsia="da-DK"/>
              </w:rPr>
            </w:rPrChange>
          </w:rPr>
          <w:tab/>
        </w:r>
        <w:r>
          <w:t>Configuration for EN-DC</w:t>
        </w:r>
        <w:r>
          <w:tab/>
        </w:r>
        <w:r>
          <w:fldChar w:fldCharType="begin"/>
        </w:r>
        <w:r>
          <w:instrText xml:space="preserve"> PAGEREF _Toc81210682 \h </w:instrText>
        </w:r>
      </w:ins>
      <w:r>
        <w:fldChar w:fldCharType="separate"/>
      </w:r>
      <w:ins w:id="1099" w:author="Nokia, Johannes" w:date="2021-08-30T10:08:00Z">
        <w:r>
          <w:t>43</w:t>
        </w:r>
        <w:r>
          <w:fldChar w:fldCharType="end"/>
        </w:r>
      </w:ins>
    </w:p>
    <w:p w14:paraId="1EC18775" w14:textId="1F712E2C" w:rsidR="003D56D2" w:rsidRPr="003D56D2" w:rsidRDefault="003D56D2">
      <w:pPr>
        <w:pStyle w:val="TOC4"/>
        <w:rPr>
          <w:ins w:id="1100" w:author="Nokia, Johannes" w:date="2021-08-30T10:08:00Z"/>
          <w:rFonts w:asciiTheme="minorHAnsi" w:hAnsiTheme="minorHAnsi" w:cstheme="minorBidi"/>
          <w:sz w:val="22"/>
          <w:szCs w:val="22"/>
          <w:lang w:eastAsia="da-DK"/>
          <w:rPrChange w:id="1101" w:author="Nokia, Johannes" w:date="2021-08-30T10:12:00Z">
            <w:rPr>
              <w:ins w:id="1102" w:author="Nokia, Johannes" w:date="2021-08-30T10:08:00Z"/>
              <w:rFonts w:asciiTheme="minorHAnsi" w:hAnsiTheme="minorHAnsi" w:cstheme="minorBidi"/>
              <w:sz w:val="22"/>
              <w:szCs w:val="22"/>
              <w:lang w:val="da-DK" w:eastAsia="da-DK"/>
            </w:rPr>
          </w:rPrChange>
        </w:rPr>
      </w:pPr>
      <w:ins w:id="1103" w:author="Nokia, Johannes" w:date="2021-08-30T10:08:00Z">
        <w:r>
          <w:t>5.1.43.2</w:t>
        </w:r>
        <w:r w:rsidRPr="003D56D2">
          <w:rPr>
            <w:rFonts w:asciiTheme="minorHAnsi" w:hAnsiTheme="minorHAnsi" w:cstheme="minorBidi"/>
            <w:sz w:val="22"/>
            <w:szCs w:val="22"/>
            <w:lang w:eastAsia="da-DK"/>
            <w:rPrChange w:id="1104" w:author="Nokia, Johannes" w:date="2021-08-30T10:12:00Z">
              <w:rPr>
                <w:rFonts w:asciiTheme="minorHAnsi" w:hAnsiTheme="minorHAnsi" w:cstheme="minorBidi"/>
                <w:sz w:val="22"/>
                <w:szCs w:val="22"/>
                <w:lang w:val="da-DK" w:eastAsia="da-DK"/>
              </w:rPr>
            </w:rPrChange>
          </w:rPr>
          <w:tab/>
        </w:r>
        <w:r>
          <w:t>∆TIB and ∆RIB values</w:t>
        </w:r>
        <w:r>
          <w:tab/>
        </w:r>
        <w:r>
          <w:fldChar w:fldCharType="begin"/>
        </w:r>
        <w:r>
          <w:instrText xml:space="preserve"> PAGEREF _Toc81210683 \h </w:instrText>
        </w:r>
      </w:ins>
      <w:r>
        <w:fldChar w:fldCharType="separate"/>
      </w:r>
      <w:ins w:id="1105" w:author="Nokia, Johannes" w:date="2021-08-30T10:08:00Z">
        <w:r>
          <w:t>43</w:t>
        </w:r>
        <w:r>
          <w:fldChar w:fldCharType="end"/>
        </w:r>
      </w:ins>
    </w:p>
    <w:p w14:paraId="0176445C" w14:textId="0971A765" w:rsidR="003D56D2" w:rsidRPr="003D56D2" w:rsidRDefault="003D56D2">
      <w:pPr>
        <w:pStyle w:val="TOC4"/>
        <w:rPr>
          <w:ins w:id="1106" w:author="Nokia, Johannes" w:date="2021-08-30T10:08:00Z"/>
          <w:rFonts w:asciiTheme="minorHAnsi" w:hAnsiTheme="minorHAnsi" w:cstheme="minorBidi"/>
          <w:sz w:val="22"/>
          <w:szCs w:val="22"/>
          <w:lang w:eastAsia="da-DK"/>
          <w:rPrChange w:id="1107" w:author="Nokia, Johannes" w:date="2021-08-30T10:12:00Z">
            <w:rPr>
              <w:ins w:id="1108" w:author="Nokia, Johannes" w:date="2021-08-30T10:08:00Z"/>
              <w:rFonts w:asciiTheme="minorHAnsi" w:hAnsiTheme="minorHAnsi" w:cstheme="minorBidi"/>
              <w:sz w:val="22"/>
              <w:szCs w:val="22"/>
              <w:lang w:val="da-DK" w:eastAsia="da-DK"/>
            </w:rPr>
          </w:rPrChange>
        </w:rPr>
      </w:pPr>
      <w:ins w:id="1109" w:author="Nokia, Johannes" w:date="2021-08-30T10:08:00Z">
        <w:r>
          <w:t>5.1.43.3</w:t>
        </w:r>
        <w:r w:rsidRPr="003D56D2">
          <w:rPr>
            <w:rFonts w:asciiTheme="minorHAnsi" w:hAnsiTheme="minorHAnsi" w:cstheme="minorBidi"/>
            <w:sz w:val="22"/>
            <w:szCs w:val="22"/>
            <w:lang w:eastAsia="da-DK"/>
            <w:rPrChange w:id="1110" w:author="Nokia, Johannes" w:date="2021-08-30T10:12:00Z">
              <w:rPr>
                <w:rFonts w:asciiTheme="minorHAnsi" w:hAnsiTheme="minorHAnsi" w:cstheme="minorBidi"/>
                <w:sz w:val="22"/>
                <w:szCs w:val="22"/>
                <w:lang w:val="da-DK" w:eastAsia="da-DK"/>
              </w:rPr>
            </w:rPrChange>
          </w:rPr>
          <w:tab/>
        </w:r>
        <w:r>
          <w:t>Reference sensitivity exceptions</w:t>
        </w:r>
        <w:r>
          <w:tab/>
        </w:r>
        <w:r>
          <w:fldChar w:fldCharType="begin"/>
        </w:r>
        <w:r>
          <w:instrText xml:space="preserve"> PAGEREF _Toc81210684 \h </w:instrText>
        </w:r>
      </w:ins>
      <w:r>
        <w:fldChar w:fldCharType="separate"/>
      </w:r>
      <w:ins w:id="1111" w:author="Nokia, Johannes" w:date="2021-08-30T10:08:00Z">
        <w:r>
          <w:t>43</w:t>
        </w:r>
        <w:r>
          <w:fldChar w:fldCharType="end"/>
        </w:r>
      </w:ins>
    </w:p>
    <w:p w14:paraId="31294162" w14:textId="5B62AD45" w:rsidR="003D56D2" w:rsidRPr="003D56D2" w:rsidRDefault="003D56D2">
      <w:pPr>
        <w:pStyle w:val="TOC3"/>
        <w:rPr>
          <w:ins w:id="1112" w:author="Nokia, Johannes" w:date="2021-08-30T10:08:00Z"/>
          <w:rFonts w:asciiTheme="minorHAnsi" w:hAnsiTheme="minorHAnsi" w:cstheme="minorBidi"/>
          <w:sz w:val="22"/>
          <w:szCs w:val="22"/>
          <w:lang w:eastAsia="da-DK"/>
          <w:rPrChange w:id="1113" w:author="Nokia, Johannes" w:date="2021-08-30T10:12:00Z">
            <w:rPr>
              <w:ins w:id="1114" w:author="Nokia, Johannes" w:date="2021-08-30T10:08:00Z"/>
              <w:rFonts w:asciiTheme="minorHAnsi" w:hAnsiTheme="minorHAnsi" w:cstheme="minorBidi"/>
              <w:sz w:val="22"/>
              <w:szCs w:val="22"/>
              <w:lang w:val="da-DK" w:eastAsia="da-DK"/>
            </w:rPr>
          </w:rPrChange>
        </w:rPr>
      </w:pPr>
      <w:ins w:id="1115" w:author="Nokia, Johannes" w:date="2021-08-30T10:08:00Z">
        <w:r>
          <w:t>5.1.44</w:t>
        </w:r>
        <w:r w:rsidRPr="003D56D2">
          <w:rPr>
            <w:rFonts w:asciiTheme="minorHAnsi" w:hAnsiTheme="minorHAnsi" w:cstheme="minorBidi"/>
            <w:sz w:val="22"/>
            <w:szCs w:val="22"/>
            <w:lang w:eastAsia="da-DK"/>
            <w:rPrChange w:id="1116" w:author="Nokia, Johannes" w:date="2021-08-30T10:12:00Z">
              <w:rPr>
                <w:rFonts w:asciiTheme="minorHAnsi" w:hAnsiTheme="minorHAnsi" w:cstheme="minorBidi"/>
                <w:sz w:val="22"/>
                <w:szCs w:val="22"/>
                <w:lang w:val="da-DK" w:eastAsia="da-DK"/>
              </w:rPr>
            </w:rPrChange>
          </w:rPr>
          <w:tab/>
        </w:r>
        <w:r>
          <w:t>DC_7-20-28-32_n1</w:t>
        </w:r>
        <w:r>
          <w:tab/>
        </w:r>
        <w:r>
          <w:fldChar w:fldCharType="begin"/>
        </w:r>
        <w:r>
          <w:instrText xml:space="preserve"> PAGEREF _Toc81210685 \h </w:instrText>
        </w:r>
      </w:ins>
      <w:r>
        <w:fldChar w:fldCharType="separate"/>
      </w:r>
      <w:ins w:id="1117" w:author="Nokia, Johannes" w:date="2021-08-30T10:08:00Z">
        <w:r>
          <w:t>43</w:t>
        </w:r>
        <w:r>
          <w:fldChar w:fldCharType="end"/>
        </w:r>
      </w:ins>
    </w:p>
    <w:p w14:paraId="16BE1CC7" w14:textId="0718C030" w:rsidR="003D56D2" w:rsidRPr="003D56D2" w:rsidRDefault="003D56D2">
      <w:pPr>
        <w:pStyle w:val="TOC4"/>
        <w:rPr>
          <w:ins w:id="1118" w:author="Nokia, Johannes" w:date="2021-08-30T10:08:00Z"/>
          <w:rFonts w:asciiTheme="minorHAnsi" w:hAnsiTheme="minorHAnsi" w:cstheme="minorBidi"/>
          <w:sz w:val="22"/>
          <w:szCs w:val="22"/>
          <w:lang w:eastAsia="da-DK"/>
          <w:rPrChange w:id="1119" w:author="Nokia, Johannes" w:date="2021-08-30T10:12:00Z">
            <w:rPr>
              <w:ins w:id="1120" w:author="Nokia, Johannes" w:date="2021-08-30T10:08:00Z"/>
              <w:rFonts w:asciiTheme="minorHAnsi" w:hAnsiTheme="minorHAnsi" w:cstheme="minorBidi"/>
              <w:sz w:val="22"/>
              <w:szCs w:val="22"/>
              <w:lang w:val="da-DK" w:eastAsia="da-DK"/>
            </w:rPr>
          </w:rPrChange>
        </w:rPr>
      </w:pPr>
      <w:ins w:id="1121" w:author="Nokia, Johannes" w:date="2021-08-30T10:08:00Z">
        <w:r>
          <w:t>5.1.44.1</w:t>
        </w:r>
        <w:r w:rsidRPr="003D56D2">
          <w:rPr>
            <w:rFonts w:asciiTheme="minorHAnsi" w:hAnsiTheme="minorHAnsi" w:cstheme="minorBidi"/>
            <w:sz w:val="22"/>
            <w:szCs w:val="22"/>
            <w:lang w:eastAsia="da-DK"/>
            <w:rPrChange w:id="1122" w:author="Nokia, Johannes" w:date="2021-08-30T10:12:00Z">
              <w:rPr>
                <w:rFonts w:asciiTheme="minorHAnsi" w:hAnsiTheme="minorHAnsi" w:cstheme="minorBidi"/>
                <w:sz w:val="22"/>
                <w:szCs w:val="22"/>
                <w:lang w:val="da-DK" w:eastAsia="da-DK"/>
              </w:rPr>
            </w:rPrChange>
          </w:rPr>
          <w:tab/>
        </w:r>
        <w:r>
          <w:t>Configuration for EN-DC</w:t>
        </w:r>
        <w:r>
          <w:tab/>
        </w:r>
        <w:r>
          <w:fldChar w:fldCharType="begin"/>
        </w:r>
        <w:r>
          <w:instrText xml:space="preserve"> PAGEREF _Toc81210686 \h </w:instrText>
        </w:r>
      </w:ins>
      <w:r>
        <w:fldChar w:fldCharType="separate"/>
      </w:r>
      <w:ins w:id="1123" w:author="Nokia, Johannes" w:date="2021-08-30T10:08:00Z">
        <w:r>
          <w:t>43</w:t>
        </w:r>
        <w:r>
          <w:fldChar w:fldCharType="end"/>
        </w:r>
      </w:ins>
    </w:p>
    <w:p w14:paraId="1662CAE9" w14:textId="3D56D9C4" w:rsidR="003D56D2" w:rsidRPr="003D56D2" w:rsidRDefault="003D56D2">
      <w:pPr>
        <w:pStyle w:val="TOC4"/>
        <w:rPr>
          <w:ins w:id="1124" w:author="Nokia, Johannes" w:date="2021-08-30T10:08:00Z"/>
          <w:rFonts w:asciiTheme="minorHAnsi" w:hAnsiTheme="minorHAnsi" w:cstheme="minorBidi"/>
          <w:sz w:val="22"/>
          <w:szCs w:val="22"/>
          <w:lang w:eastAsia="da-DK"/>
          <w:rPrChange w:id="1125" w:author="Nokia, Johannes" w:date="2021-08-30T10:12:00Z">
            <w:rPr>
              <w:ins w:id="1126" w:author="Nokia, Johannes" w:date="2021-08-30T10:08:00Z"/>
              <w:rFonts w:asciiTheme="minorHAnsi" w:hAnsiTheme="minorHAnsi" w:cstheme="minorBidi"/>
              <w:sz w:val="22"/>
              <w:szCs w:val="22"/>
              <w:lang w:val="da-DK" w:eastAsia="da-DK"/>
            </w:rPr>
          </w:rPrChange>
        </w:rPr>
      </w:pPr>
      <w:ins w:id="1127" w:author="Nokia, Johannes" w:date="2021-08-30T10:08:00Z">
        <w:r>
          <w:t>5.1.44.2</w:t>
        </w:r>
        <w:r w:rsidRPr="003D56D2">
          <w:rPr>
            <w:rFonts w:asciiTheme="minorHAnsi" w:hAnsiTheme="minorHAnsi" w:cstheme="minorBidi"/>
            <w:sz w:val="22"/>
            <w:szCs w:val="22"/>
            <w:lang w:eastAsia="da-DK"/>
            <w:rPrChange w:id="1128" w:author="Nokia, Johannes" w:date="2021-08-30T10:12:00Z">
              <w:rPr>
                <w:rFonts w:asciiTheme="minorHAnsi" w:hAnsiTheme="minorHAnsi" w:cstheme="minorBidi"/>
                <w:sz w:val="22"/>
                <w:szCs w:val="22"/>
                <w:lang w:val="da-DK" w:eastAsia="da-DK"/>
              </w:rPr>
            </w:rPrChange>
          </w:rPr>
          <w:tab/>
        </w:r>
        <w:r>
          <w:t>∆TIB and ∆RIB values</w:t>
        </w:r>
        <w:r>
          <w:tab/>
        </w:r>
        <w:r>
          <w:fldChar w:fldCharType="begin"/>
        </w:r>
        <w:r>
          <w:instrText xml:space="preserve"> PAGEREF _Toc81210687 \h </w:instrText>
        </w:r>
      </w:ins>
      <w:r>
        <w:fldChar w:fldCharType="separate"/>
      </w:r>
      <w:ins w:id="1129" w:author="Nokia, Johannes" w:date="2021-08-30T10:08:00Z">
        <w:r>
          <w:t>44</w:t>
        </w:r>
        <w:r>
          <w:fldChar w:fldCharType="end"/>
        </w:r>
      </w:ins>
    </w:p>
    <w:p w14:paraId="670F08D9" w14:textId="32A27154" w:rsidR="003D56D2" w:rsidRPr="003D56D2" w:rsidRDefault="003D56D2">
      <w:pPr>
        <w:pStyle w:val="TOC4"/>
        <w:rPr>
          <w:ins w:id="1130" w:author="Nokia, Johannes" w:date="2021-08-30T10:08:00Z"/>
          <w:rFonts w:asciiTheme="minorHAnsi" w:hAnsiTheme="minorHAnsi" w:cstheme="minorBidi"/>
          <w:sz w:val="22"/>
          <w:szCs w:val="22"/>
          <w:lang w:eastAsia="da-DK"/>
          <w:rPrChange w:id="1131" w:author="Nokia, Johannes" w:date="2021-08-30T10:12:00Z">
            <w:rPr>
              <w:ins w:id="1132" w:author="Nokia, Johannes" w:date="2021-08-30T10:08:00Z"/>
              <w:rFonts w:asciiTheme="minorHAnsi" w:hAnsiTheme="minorHAnsi" w:cstheme="minorBidi"/>
              <w:sz w:val="22"/>
              <w:szCs w:val="22"/>
              <w:lang w:val="da-DK" w:eastAsia="da-DK"/>
            </w:rPr>
          </w:rPrChange>
        </w:rPr>
      </w:pPr>
      <w:ins w:id="1133" w:author="Nokia, Johannes" w:date="2021-08-30T10:08:00Z">
        <w:r>
          <w:t>5.1.44.3</w:t>
        </w:r>
        <w:r w:rsidRPr="003D56D2">
          <w:rPr>
            <w:rFonts w:asciiTheme="minorHAnsi" w:hAnsiTheme="minorHAnsi" w:cstheme="minorBidi"/>
            <w:sz w:val="22"/>
            <w:szCs w:val="22"/>
            <w:lang w:eastAsia="da-DK"/>
            <w:rPrChange w:id="1134" w:author="Nokia, Johannes" w:date="2021-08-30T10:12:00Z">
              <w:rPr>
                <w:rFonts w:asciiTheme="minorHAnsi" w:hAnsiTheme="minorHAnsi" w:cstheme="minorBidi"/>
                <w:sz w:val="22"/>
                <w:szCs w:val="22"/>
                <w:lang w:val="da-DK" w:eastAsia="da-DK"/>
              </w:rPr>
            </w:rPrChange>
          </w:rPr>
          <w:tab/>
        </w:r>
        <w:r>
          <w:t>Reference sensitivity exceptions</w:t>
        </w:r>
        <w:r>
          <w:tab/>
        </w:r>
        <w:r>
          <w:fldChar w:fldCharType="begin"/>
        </w:r>
        <w:r>
          <w:instrText xml:space="preserve"> PAGEREF _Toc81210688 \h </w:instrText>
        </w:r>
      </w:ins>
      <w:r>
        <w:fldChar w:fldCharType="separate"/>
      </w:r>
      <w:ins w:id="1135" w:author="Nokia, Johannes" w:date="2021-08-30T10:08:00Z">
        <w:r>
          <w:t>44</w:t>
        </w:r>
        <w:r>
          <w:fldChar w:fldCharType="end"/>
        </w:r>
      </w:ins>
    </w:p>
    <w:p w14:paraId="46D357DE" w14:textId="10706739" w:rsidR="003D56D2" w:rsidRPr="003D56D2" w:rsidRDefault="003D56D2">
      <w:pPr>
        <w:pStyle w:val="TOC3"/>
        <w:rPr>
          <w:ins w:id="1136" w:author="Nokia, Johannes" w:date="2021-08-30T10:08:00Z"/>
          <w:rFonts w:asciiTheme="minorHAnsi" w:hAnsiTheme="minorHAnsi" w:cstheme="minorBidi"/>
          <w:sz w:val="22"/>
          <w:szCs w:val="22"/>
          <w:lang w:eastAsia="da-DK"/>
          <w:rPrChange w:id="1137" w:author="Nokia, Johannes" w:date="2021-08-30T10:12:00Z">
            <w:rPr>
              <w:ins w:id="1138" w:author="Nokia, Johannes" w:date="2021-08-30T10:08:00Z"/>
              <w:rFonts w:asciiTheme="minorHAnsi" w:hAnsiTheme="minorHAnsi" w:cstheme="minorBidi"/>
              <w:sz w:val="22"/>
              <w:szCs w:val="22"/>
              <w:lang w:val="da-DK" w:eastAsia="da-DK"/>
            </w:rPr>
          </w:rPrChange>
        </w:rPr>
      </w:pPr>
      <w:ins w:id="1139" w:author="Nokia, Johannes" w:date="2021-08-30T10:08:00Z">
        <w:r>
          <w:t>5.1.45</w:t>
        </w:r>
        <w:r w:rsidRPr="003D56D2">
          <w:rPr>
            <w:rFonts w:asciiTheme="minorHAnsi" w:hAnsiTheme="minorHAnsi" w:cstheme="minorBidi"/>
            <w:sz w:val="22"/>
            <w:szCs w:val="22"/>
            <w:lang w:eastAsia="da-DK"/>
            <w:rPrChange w:id="1140" w:author="Nokia, Johannes" w:date="2021-08-30T10:12:00Z">
              <w:rPr>
                <w:rFonts w:asciiTheme="minorHAnsi" w:hAnsiTheme="minorHAnsi" w:cstheme="minorBidi"/>
                <w:sz w:val="22"/>
                <w:szCs w:val="22"/>
                <w:lang w:val="da-DK" w:eastAsia="da-DK"/>
              </w:rPr>
            </w:rPrChange>
          </w:rPr>
          <w:tab/>
        </w:r>
        <w:r>
          <w:t>DC_7-20-28-32_n3</w:t>
        </w:r>
        <w:r>
          <w:tab/>
        </w:r>
        <w:r>
          <w:fldChar w:fldCharType="begin"/>
        </w:r>
        <w:r>
          <w:instrText xml:space="preserve"> PAGEREF _Toc81210689 \h </w:instrText>
        </w:r>
      </w:ins>
      <w:r>
        <w:fldChar w:fldCharType="separate"/>
      </w:r>
      <w:ins w:id="1141" w:author="Nokia, Johannes" w:date="2021-08-30T10:08:00Z">
        <w:r>
          <w:t>44</w:t>
        </w:r>
        <w:r>
          <w:fldChar w:fldCharType="end"/>
        </w:r>
      </w:ins>
    </w:p>
    <w:p w14:paraId="34DEB884" w14:textId="2BAE8B45" w:rsidR="003D56D2" w:rsidRPr="003D56D2" w:rsidRDefault="003D56D2">
      <w:pPr>
        <w:pStyle w:val="TOC4"/>
        <w:rPr>
          <w:ins w:id="1142" w:author="Nokia, Johannes" w:date="2021-08-30T10:08:00Z"/>
          <w:rFonts w:asciiTheme="minorHAnsi" w:hAnsiTheme="minorHAnsi" w:cstheme="minorBidi"/>
          <w:sz w:val="22"/>
          <w:szCs w:val="22"/>
          <w:lang w:eastAsia="da-DK"/>
          <w:rPrChange w:id="1143" w:author="Nokia, Johannes" w:date="2021-08-30T10:12:00Z">
            <w:rPr>
              <w:ins w:id="1144" w:author="Nokia, Johannes" w:date="2021-08-30T10:08:00Z"/>
              <w:rFonts w:asciiTheme="minorHAnsi" w:hAnsiTheme="minorHAnsi" w:cstheme="minorBidi"/>
              <w:sz w:val="22"/>
              <w:szCs w:val="22"/>
              <w:lang w:val="da-DK" w:eastAsia="da-DK"/>
            </w:rPr>
          </w:rPrChange>
        </w:rPr>
      </w:pPr>
      <w:ins w:id="1145" w:author="Nokia, Johannes" w:date="2021-08-30T10:08:00Z">
        <w:r>
          <w:t>5.1.45.1</w:t>
        </w:r>
        <w:r w:rsidRPr="003D56D2">
          <w:rPr>
            <w:rFonts w:asciiTheme="minorHAnsi" w:hAnsiTheme="minorHAnsi" w:cstheme="minorBidi"/>
            <w:sz w:val="22"/>
            <w:szCs w:val="22"/>
            <w:lang w:eastAsia="da-DK"/>
            <w:rPrChange w:id="1146" w:author="Nokia, Johannes" w:date="2021-08-30T10:12:00Z">
              <w:rPr>
                <w:rFonts w:asciiTheme="minorHAnsi" w:hAnsiTheme="minorHAnsi" w:cstheme="minorBidi"/>
                <w:sz w:val="22"/>
                <w:szCs w:val="22"/>
                <w:lang w:val="da-DK" w:eastAsia="da-DK"/>
              </w:rPr>
            </w:rPrChange>
          </w:rPr>
          <w:tab/>
        </w:r>
        <w:r>
          <w:t>Configuration for EN-DC</w:t>
        </w:r>
        <w:r>
          <w:tab/>
        </w:r>
        <w:r>
          <w:fldChar w:fldCharType="begin"/>
        </w:r>
        <w:r>
          <w:instrText xml:space="preserve"> PAGEREF _Toc81210690 \h </w:instrText>
        </w:r>
      </w:ins>
      <w:r>
        <w:fldChar w:fldCharType="separate"/>
      </w:r>
      <w:ins w:id="1147" w:author="Nokia, Johannes" w:date="2021-08-30T10:08:00Z">
        <w:r>
          <w:t>44</w:t>
        </w:r>
        <w:r>
          <w:fldChar w:fldCharType="end"/>
        </w:r>
      </w:ins>
    </w:p>
    <w:p w14:paraId="5F5963C3" w14:textId="629E9063" w:rsidR="003D56D2" w:rsidRPr="003D56D2" w:rsidRDefault="003D56D2">
      <w:pPr>
        <w:pStyle w:val="TOC4"/>
        <w:rPr>
          <w:ins w:id="1148" w:author="Nokia, Johannes" w:date="2021-08-30T10:08:00Z"/>
          <w:rFonts w:asciiTheme="minorHAnsi" w:hAnsiTheme="minorHAnsi" w:cstheme="minorBidi"/>
          <w:sz w:val="22"/>
          <w:szCs w:val="22"/>
          <w:lang w:eastAsia="da-DK"/>
          <w:rPrChange w:id="1149" w:author="Nokia, Johannes" w:date="2021-08-30T10:12:00Z">
            <w:rPr>
              <w:ins w:id="1150" w:author="Nokia, Johannes" w:date="2021-08-30T10:08:00Z"/>
              <w:rFonts w:asciiTheme="minorHAnsi" w:hAnsiTheme="minorHAnsi" w:cstheme="minorBidi"/>
              <w:sz w:val="22"/>
              <w:szCs w:val="22"/>
              <w:lang w:val="da-DK" w:eastAsia="da-DK"/>
            </w:rPr>
          </w:rPrChange>
        </w:rPr>
      </w:pPr>
      <w:ins w:id="1151" w:author="Nokia, Johannes" w:date="2021-08-30T10:08:00Z">
        <w:r>
          <w:t>5.1.45.2</w:t>
        </w:r>
        <w:r w:rsidRPr="003D56D2">
          <w:rPr>
            <w:rFonts w:asciiTheme="minorHAnsi" w:hAnsiTheme="minorHAnsi" w:cstheme="minorBidi"/>
            <w:sz w:val="22"/>
            <w:szCs w:val="22"/>
            <w:lang w:eastAsia="da-DK"/>
            <w:rPrChange w:id="1152" w:author="Nokia, Johannes" w:date="2021-08-30T10:12:00Z">
              <w:rPr>
                <w:rFonts w:asciiTheme="minorHAnsi" w:hAnsiTheme="minorHAnsi" w:cstheme="minorBidi"/>
                <w:sz w:val="22"/>
                <w:szCs w:val="22"/>
                <w:lang w:val="da-DK" w:eastAsia="da-DK"/>
              </w:rPr>
            </w:rPrChange>
          </w:rPr>
          <w:tab/>
        </w:r>
        <w:r>
          <w:t>∆TIB and ∆RIB values</w:t>
        </w:r>
        <w:r>
          <w:tab/>
        </w:r>
        <w:r>
          <w:fldChar w:fldCharType="begin"/>
        </w:r>
        <w:r>
          <w:instrText xml:space="preserve"> PAGEREF _Toc81210691 \h </w:instrText>
        </w:r>
      </w:ins>
      <w:r>
        <w:fldChar w:fldCharType="separate"/>
      </w:r>
      <w:ins w:id="1153" w:author="Nokia, Johannes" w:date="2021-08-30T10:08:00Z">
        <w:r>
          <w:t>44</w:t>
        </w:r>
        <w:r>
          <w:fldChar w:fldCharType="end"/>
        </w:r>
      </w:ins>
    </w:p>
    <w:p w14:paraId="03551872" w14:textId="020B5E89" w:rsidR="003D56D2" w:rsidRPr="003D56D2" w:rsidRDefault="003D56D2">
      <w:pPr>
        <w:pStyle w:val="TOC4"/>
        <w:rPr>
          <w:ins w:id="1154" w:author="Nokia, Johannes" w:date="2021-08-30T10:08:00Z"/>
          <w:rFonts w:asciiTheme="minorHAnsi" w:hAnsiTheme="minorHAnsi" w:cstheme="minorBidi"/>
          <w:sz w:val="22"/>
          <w:szCs w:val="22"/>
          <w:lang w:eastAsia="da-DK"/>
          <w:rPrChange w:id="1155" w:author="Nokia, Johannes" w:date="2021-08-30T10:12:00Z">
            <w:rPr>
              <w:ins w:id="1156" w:author="Nokia, Johannes" w:date="2021-08-30T10:08:00Z"/>
              <w:rFonts w:asciiTheme="minorHAnsi" w:hAnsiTheme="minorHAnsi" w:cstheme="minorBidi"/>
              <w:sz w:val="22"/>
              <w:szCs w:val="22"/>
              <w:lang w:val="da-DK" w:eastAsia="da-DK"/>
            </w:rPr>
          </w:rPrChange>
        </w:rPr>
      </w:pPr>
      <w:ins w:id="1157" w:author="Nokia, Johannes" w:date="2021-08-30T10:08:00Z">
        <w:r>
          <w:t>5.1.45.3</w:t>
        </w:r>
        <w:r w:rsidRPr="003D56D2">
          <w:rPr>
            <w:rFonts w:asciiTheme="minorHAnsi" w:hAnsiTheme="minorHAnsi" w:cstheme="minorBidi"/>
            <w:sz w:val="22"/>
            <w:szCs w:val="22"/>
            <w:lang w:eastAsia="da-DK"/>
            <w:rPrChange w:id="1158" w:author="Nokia, Johannes" w:date="2021-08-30T10:12:00Z">
              <w:rPr>
                <w:rFonts w:asciiTheme="minorHAnsi" w:hAnsiTheme="minorHAnsi" w:cstheme="minorBidi"/>
                <w:sz w:val="22"/>
                <w:szCs w:val="22"/>
                <w:lang w:val="da-DK" w:eastAsia="da-DK"/>
              </w:rPr>
            </w:rPrChange>
          </w:rPr>
          <w:tab/>
        </w:r>
        <w:r>
          <w:t>Reference sensitivity exceptions</w:t>
        </w:r>
        <w:r>
          <w:tab/>
        </w:r>
        <w:r>
          <w:fldChar w:fldCharType="begin"/>
        </w:r>
        <w:r>
          <w:instrText xml:space="preserve"> PAGEREF _Toc81210692 \h </w:instrText>
        </w:r>
      </w:ins>
      <w:r>
        <w:fldChar w:fldCharType="separate"/>
      </w:r>
      <w:ins w:id="1159" w:author="Nokia, Johannes" w:date="2021-08-30T10:08:00Z">
        <w:r>
          <w:t>45</w:t>
        </w:r>
        <w:r>
          <w:fldChar w:fldCharType="end"/>
        </w:r>
      </w:ins>
    </w:p>
    <w:p w14:paraId="72977067" w14:textId="7E30258F" w:rsidR="003D56D2" w:rsidRPr="003D56D2" w:rsidRDefault="003D56D2">
      <w:pPr>
        <w:pStyle w:val="TOC3"/>
        <w:rPr>
          <w:ins w:id="1160" w:author="Nokia, Johannes" w:date="2021-08-30T10:08:00Z"/>
          <w:rFonts w:asciiTheme="minorHAnsi" w:hAnsiTheme="minorHAnsi" w:cstheme="minorBidi"/>
          <w:sz w:val="22"/>
          <w:szCs w:val="22"/>
          <w:lang w:eastAsia="da-DK"/>
          <w:rPrChange w:id="1161" w:author="Nokia, Johannes" w:date="2021-08-30T10:12:00Z">
            <w:rPr>
              <w:ins w:id="1162" w:author="Nokia, Johannes" w:date="2021-08-30T10:08:00Z"/>
              <w:rFonts w:asciiTheme="minorHAnsi" w:hAnsiTheme="minorHAnsi" w:cstheme="minorBidi"/>
              <w:sz w:val="22"/>
              <w:szCs w:val="22"/>
              <w:lang w:val="da-DK" w:eastAsia="da-DK"/>
            </w:rPr>
          </w:rPrChange>
        </w:rPr>
      </w:pPr>
      <w:ins w:id="1163" w:author="Nokia, Johannes" w:date="2021-08-30T10:08:00Z">
        <w:r>
          <w:t>5.1.46</w:t>
        </w:r>
        <w:r w:rsidRPr="003D56D2">
          <w:rPr>
            <w:rFonts w:asciiTheme="minorHAnsi" w:hAnsiTheme="minorHAnsi" w:cstheme="minorBidi"/>
            <w:sz w:val="22"/>
            <w:szCs w:val="22"/>
            <w:lang w:eastAsia="da-DK"/>
            <w:rPrChange w:id="1164" w:author="Nokia, Johannes" w:date="2021-08-30T10:12:00Z">
              <w:rPr>
                <w:rFonts w:asciiTheme="minorHAnsi" w:hAnsiTheme="minorHAnsi" w:cstheme="minorBidi"/>
                <w:sz w:val="22"/>
                <w:szCs w:val="22"/>
                <w:lang w:val="da-DK" w:eastAsia="da-DK"/>
              </w:rPr>
            </w:rPrChange>
          </w:rPr>
          <w:tab/>
        </w:r>
        <w:r>
          <w:t>DC_7-20-32-38 _n1</w:t>
        </w:r>
        <w:r>
          <w:tab/>
        </w:r>
        <w:r>
          <w:fldChar w:fldCharType="begin"/>
        </w:r>
        <w:r>
          <w:instrText xml:space="preserve"> PAGEREF _Toc81210693 \h </w:instrText>
        </w:r>
      </w:ins>
      <w:r>
        <w:fldChar w:fldCharType="separate"/>
      </w:r>
      <w:ins w:id="1165" w:author="Nokia, Johannes" w:date="2021-08-30T10:08:00Z">
        <w:r>
          <w:t>45</w:t>
        </w:r>
        <w:r>
          <w:fldChar w:fldCharType="end"/>
        </w:r>
      </w:ins>
    </w:p>
    <w:p w14:paraId="36C018F4" w14:textId="29870F20" w:rsidR="003D56D2" w:rsidRPr="003D56D2" w:rsidRDefault="003D56D2">
      <w:pPr>
        <w:pStyle w:val="TOC4"/>
        <w:rPr>
          <w:ins w:id="1166" w:author="Nokia, Johannes" w:date="2021-08-30T10:08:00Z"/>
          <w:rFonts w:asciiTheme="minorHAnsi" w:hAnsiTheme="minorHAnsi" w:cstheme="minorBidi"/>
          <w:sz w:val="22"/>
          <w:szCs w:val="22"/>
          <w:lang w:eastAsia="da-DK"/>
          <w:rPrChange w:id="1167" w:author="Nokia, Johannes" w:date="2021-08-30T10:12:00Z">
            <w:rPr>
              <w:ins w:id="1168" w:author="Nokia, Johannes" w:date="2021-08-30T10:08:00Z"/>
              <w:rFonts w:asciiTheme="minorHAnsi" w:hAnsiTheme="minorHAnsi" w:cstheme="minorBidi"/>
              <w:sz w:val="22"/>
              <w:szCs w:val="22"/>
              <w:lang w:val="da-DK" w:eastAsia="da-DK"/>
            </w:rPr>
          </w:rPrChange>
        </w:rPr>
      </w:pPr>
      <w:ins w:id="1169" w:author="Nokia, Johannes" w:date="2021-08-30T10:08:00Z">
        <w:r>
          <w:t>5.1.46.1</w:t>
        </w:r>
        <w:r w:rsidRPr="003D56D2">
          <w:rPr>
            <w:rFonts w:asciiTheme="minorHAnsi" w:hAnsiTheme="minorHAnsi" w:cstheme="minorBidi"/>
            <w:sz w:val="22"/>
            <w:szCs w:val="22"/>
            <w:lang w:eastAsia="da-DK"/>
            <w:rPrChange w:id="1170" w:author="Nokia, Johannes" w:date="2021-08-30T10:12:00Z">
              <w:rPr>
                <w:rFonts w:asciiTheme="minorHAnsi" w:hAnsiTheme="minorHAnsi" w:cstheme="minorBidi"/>
                <w:sz w:val="22"/>
                <w:szCs w:val="22"/>
                <w:lang w:val="da-DK" w:eastAsia="da-DK"/>
              </w:rPr>
            </w:rPrChange>
          </w:rPr>
          <w:tab/>
        </w:r>
        <w:r>
          <w:t>Configuration for EN-DC</w:t>
        </w:r>
        <w:r>
          <w:tab/>
        </w:r>
        <w:r>
          <w:fldChar w:fldCharType="begin"/>
        </w:r>
        <w:r>
          <w:instrText xml:space="preserve"> PAGEREF _Toc81210694 \h </w:instrText>
        </w:r>
      </w:ins>
      <w:r>
        <w:fldChar w:fldCharType="separate"/>
      </w:r>
      <w:ins w:id="1171" w:author="Nokia, Johannes" w:date="2021-08-30T10:08:00Z">
        <w:r>
          <w:t>45</w:t>
        </w:r>
        <w:r>
          <w:fldChar w:fldCharType="end"/>
        </w:r>
      </w:ins>
    </w:p>
    <w:p w14:paraId="028A2B07" w14:textId="4ED0F383" w:rsidR="003D56D2" w:rsidRPr="003D56D2" w:rsidRDefault="003D56D2">
      <w:pPr>
        <w:pStyle w:val="TOC4"/>
        <w:rPr>
          <w:ins w:id="1172" w:author="Nokia, Johannes" w:date="2021-08-30T10:08:00Z"/>
          <w:rFonts w:asciiTheme="minorHAnsi" w:hAnsiTheme="minorHAnsi" w:cstheme="minorBidi"/>
          <w:sz w:val="22"/>
          <w:szCs w:val="22"/>
          <w:lang w:eastAsia="da-DK"/>
          <w:rPrChange w:id="1173" w:author="Nokia, Johannes" w:date="2021-08-30T10:12:00Z">
            <w:rPr>
              <w:ins w:id="1174" w:author="Nokia, Johannes" w:date="2021-08-30T10:08:00Z"/>
              <w:rFonts w:asciiTheme="minorHAnsi" w:hAnsiTheme="minorHAnsi" w:cstheme="minorBidi"/>
              <w:sz w:val="22"/>
              <w:szCs w:val="22"/>
              <w:lang w:val="da-DK" w:eastAsia="da-DK"/>
            </w:rPr>
          </w:rPrChange>
        </w:rPr>
      </w:pPr>
      <w:ins w:id="1175" w:author="Nokia, Johannes" w:date="2021-08-30T10:08:00Z">
        <w:r>
          <w:t>5.1.46.2</w:t>
        </w:r>
        <w:r w:rsidRPr="003D56D2">
          <w:rPr>
            <w:rFonts w:asciiTheme="minorHAnsi" w:hAnsiTheme="minorHAnsi" w:cstheme="minorBidi"/>
            <w:sz w:val="22"/>
            <w:szCs w:val="22"/>
            <w:lang w:eastAsia="da-DK"/>
            <w:rPrChange w:id="1176" w:author="Nokia, Johannes" w:date="2021-08-30T10:12:00Z">
              <w:rPr>
                <w:rFonts w:asciiTheme="minorHAnsi" w:hAnsiTheme="minorHAnsi" w:cstheme="minorBidi"/>
                <w:sz w:val="22"/>
                <w:szCs w:val="22"/>
                <w:lang w:val="da-DK" w:eastAsia="da-DK"/>
              </w:rPr>
            </w:rPrChange>
          </w:rPr>
          <w:tab/>
        </w:r>
        <w:r>
          <w:t>∆TIB and ∆RIB values</w:t>
        </w:r>
        <w:r>
          <w:tab/>
        </w:r>
        <w:r>
          <w:fldChar w:fldCharType="begin"/>
        </w:r>
        <w:r>
          <w:instrText xml:space="preserve"> PAGEREF _Toc81210695 \h </w:instrText>
        </w:r>
      </w:ins>
      <w:r>
        <w:fldChar w:fldCharType="separate"/>
      </w:r>
      <w:ins w:id="1177" w:author="Nokia, Johannes" w:date="2021-08-30T10:08:00Z">
        <w:r>
          <w:t>45</w:t>
        </w:r>
        <w:r>
          <w:fldChar w:fldCharType="end"/>
        </w:r>
      </w:ins>
    </w:p>
    <w:p w14:paraId="09A14B9E" w14:textId="7B471D48" w:rsidR="003D56D2" w:rsidRPr="003D56D2" w:rsidRDefault="003D56D2">
      <w:pPr>
        <w:pStyle w:val="TOC4"/>
        <w:rPr>
          <w:ins w:id="1178" w:author="Nokia, Johannes" w:date="2021-08-30T10:08:00Z"/>
          <w:rFonts w:asciiTheme="minorHAnsi" w:hAnsiTheme="minorHAnsi" w:cstheme="minorBidi"/>
          <w:sz w:val="22"/>
          <w:szCs w:val="22"/>
          <w:lang w:eastAsia="da-DK"/>
          <w:rPrChange w:id="1179" w:author="Nokia, Johannes" w:date="2021-08-30T10:12:00Z">
            <w:rPr>
              <w:ins w:id="1180" w:author="Nokia, Johannes" w:date="2021-08-30T10:08:00Z"/>
              <w:rFonts w:asciiTheme="minorHAnsi" w:hAnsiTheme="minorHAnsi" w:cstheme="minorBidi"/>
              <w:sz w:val="22"/>
              <w:szCs w:val="22"/>
              <w:lang w:val="da-DK" w:eastAsia="da-DK"/>
            </w:rPr>
          </w:rPrChange>
        </w:rPr>
      </w:pPr>
      <w:ins w:id="1181" w:author="Nokia, Johannes" w:date="2021-08-30T10:08:00Z">
        <w:r>
          <w:t>5.1.46.3</w:t>
        </w:r>
        <w:r w:rsidRPr="003D56D2">
          <w:rPr>
            <w:rFonts w:asciiTheme="minorHAnsi" w:hAnsiTheme="minorHAnsi" w:cstheme="minorBidi"/>
            <w:sz w:val="22"/>
            <w:szCs w:val="22"/>
            <w:lang w:eastAsia="da-DK"/>
            <w:rPrChange w:id="1182" w:author="Nokia, Johannes" w:date="2021-08-30T10:12:00Z">
              <w:rPr>
                <w:rFonts w:asciiTheme="minorHAnsi" w:hAnsiTheme="minorHAnsi" w:cstheme="minorBidi"/>
                <w:sz w:val="22"/>
                <w:szCs w:val="22"/>
                <w:lang w:val="da-DK" w:eastAsia="da-DK"/>
              </w:rPr>
            </w:rPrChange>
          </w:rPr>
          <w:tab/>
        </w:r>
        <w:r>
          <w:t>Reference sensitivity exceptions</w:t>
        </w:r>
        <w:r>
          <w:tab/>
        </w:r>
        <w:r>
          <w:fldChar w:fldCharType="begin"/>
        </w:r>
        <w:r>
          <w:instrText xml:space="preserve"> PAGEREF _Toc81210696 \h </w:instrText>
        </w:r>
      </w:ins>
      <w:r>
        <w:fldChar w:fldCharType="separate"/>
      </w:r>
      <w:ins w:id="1183" w:author="Nokia, Johannes" w:date="2021-08-30T10:08:00Z">
        <w:r>
          <w:t>45</w:t>
        </w:r>
        <w:r>
          <w:fldChar w:fldCharType="end"/>
        </w:r>
      </w:ins>
    </w:p>
    <w:p w14:paraId="0BDE95FD" w14:textId="67E9F13F" w:rsidR="003D56D2" w:rsidRPr="003D56D2" w:rsidRDefault="003D56D2">
      <w:pPr>
        <w:pStyle w:val="TOC2"/>
        <w:rPr>
          <w:ins w:id="1184" w:author="Nokia, Johannes" w:date="2021-08-30T10:08:00Z"/>
          <w:rFonts w:asciiTheme="minorHAnsi" w:hAnsiTheme="minorHAnsi" w:cstheme="minorBidi"/>
          <w:sz w:val="22"/>
          <w:szCs w:val="22"/>
          <w:lang w:eastAsia="da-DK"/>
          <w:rPrChange w:id="1185" w:author="Nokia, Johannes" w:date="2021-08-30T10:12:00Z">
            <w:rPr>
              <w:ins w:id="1186" w:author="Nokia, Johannes" w:date="2021-08-30T10:08:00Z"/>
              <w:rFonts w:asciiTheme="minorHAnsi" w:hAnsiTheme="minorHAnsi" w:cstheme="minorBidi"/>
              <w:sz w:val="22"/>
              <w:szCs w:val="22"/>
              <w:lang w:val="da-DK" w:eastAsia="da-DK"/>
            </w:rPr>
          </w:rPrChange>
        </w:rPr>
      </w:pPr>
      <w:ins w:id="1187" w:author="Nokia, Johannes" w:date="2021-08-30T10:08:00Z">
        <w:r>
          <w:t>5.2</w:t>
        </w:r>
        <w:r w:rsidRPr="003D56D2">
          <w:rPr>
            <w:rFonts w:asciiTheme="minorHAnsi" w:hAnsiTheme="minorHAnsi" w:cstheme="minorBidi"/>
            <w:sz w:val="22"/>
            <w:szCs w:val="22"/>
            <w:lang w:eastAsia="da-DK"/>
            <w:rPrChange w:id="1188" w:author="Nokia, Johannes" w:date="2021-08-30T10:12:00Z">
              <w:rPr>
                <w:rFonts w:asciiTheme="minorHAnsi" w:hAnsiTheme="minorHAnsi" w:cstheme="minorBidi"/>
                <w:sz w:val="22"/>
                <w:szCs w:val="22"/>
                <w:lang w:val="da-DK" w:eastAsia="da-DK"/>
              </w:rPr>
            </w:rPrChange>
          </w:rPr>
          <w:tab/>
        </w:r>
        <w:r>
          <w:t>Inter-band NE-DC</w:t>
        </w:r>
        <w:r>
          <w:tab/>
        </w:r>
        <w:r>
          <w:fldChar w:fldCharType="begin"/>
        </w:r>
        <w:r>
          <w:instrText xml:space="preserve"> PAGEREF _Toc81210697 \h </w:instrText>
        </w:r>
      </w:ins>
      <w:r>
        <w:fldChar w:fldCharType="separate"/>
      </w:r>
      <w:ins w:id="1189" w:author="Nokia, Johannes" w:date="2021-08-30T10:08:00Z">
        <w:r>
          <w:t>46</w:t>
        </w:r>
        <w:r>
          <w:fldChar w:fldCharType="end"/>
        </w:r>
      </w:ins>
    </w:p>
    <w:p w14:paraId="752CCE1C" w14:textId="50F0368C" w:rsidR="003D56D2" w:rsidRPr="003D56D2" w:rsidRDefault="003D56D2">
      <w:pPr>
        <w:pStyle w:val="TOC3"/>
        <w:rPr>
          <w:ins w:id="1190" w:author="Nokia, Johannes" w:date="2021-08-30T10:08:00Z"/>
          <w:rFonts w:asciiTheme="minorHAnsi" w:hAnsiTheme="minorHAnsi" w:cstheme="minorBidi"/>
          <w:sz w:val="22"/>
          <w:szCs w:val="22"/>
          <w:lang w:eastAsia="da-DK"/>
          <w:rPrChange w:id="1191" w:author="Nokia, Johannes" w:date="2021-08-30T10:12:00Z">
            <w:rPr>
              <w:ins w:id="1192" w:author="Nokia, Johannes" w:date="2021-08-30T10:08:00Z"/>
              <w:rFonts w:asciiTheme="minorHAnsi" w:hAnsiTheme="minorHAnsi" w:cstheme="minorBidi"/>
              <w:sz w:val="22"/>
              <w:szCs w:val="22"/>
              <w:lang w:val="da-DK" w:eastAsia="da-DK"/>
            </w:rPr>
          </w:rPrChange>
        </w:rPr>
      </w:pPr>
      <w:ins w:id="1193" w:author="Nokia, Johannes" w:date="2021-08-30T10:08:00Z">
        <w:r>
          <w:t>5.2.1</w:t>
        </w:r>
        <w:r w:rsidRPr="003D56D2">
          <w:rPr>
            <w:rFonts w:asciiTheme="minorHAnsi" w:hAnsiTheme="minorHAnsi" w:cstheme="minorBidi"/>
            <w:sz w:val="22"/>
            <w:szCs w:val="22"/>
            <w:lang w:eastAsia="da-DK"/>
            <w:rPrChange w:id="1194" w:author="Nokia, Johannes" w:date="2021-08-30T10:12:00Z">
              <w:rPr>
                <w:rFonts w:asciiTheme="minorHAnsi" w:hAnsiTheme="minorHAnsi" w:cstheme="minorBidi"/>
                <w:sz w:val="22"/>
                <w:szCs w:val="22"/>
                <w:lang w:val="da-DK" w:eastAsia="da-DK"/>
              </w:rPr>
            </w:rPrChange>
          </w:rPr>
          <w:tab/>
        </w:r>
        <w:r>
          <w:t>DC_n</w:t>
        </w:r>
        <w:r w:rsidRPr="00A55D11">
          <w:rPr>
            <w:color w:val="FF0000"/>
          </w:rPr>
          <w:t>a</w:t>
        </w:r>
        <w:r>
          <w:t>_</w:t>
        </w:r>
        <w:r w:rsidRPr="00A55D11">
          <w:rPr>
            <w:color w:val="FF0000"/>
          </w:rPr>
          <w:t>b</w:t>
        </w:r>
        <w:r>
          <w:t>-</w:t>
        </w:r>
        <w:r w:rsidRPr="00A55D11">
          <w:rPr>
            <w:color w:val="FF0000"/>
          </w:rPr>
          <w:t>c</w:t>
        </w:r>
        <w:r>
          <w:t>-</w:t>
        </w:r>
        <w:r w:rsidRPr="00A55D11">
          <w:rPr>
            <w:color w:val="FF0000"/>
          </w:rPr>
          <w:t>d</w:t>
        </w:r>
        <w:r>
          <w:t>-</w:t>
        </w:r>
        <w:r w:rsidRPr="00A55D11">
          <w:rPr>
            <w:color w:val="FF0000"/>
          </w:rPr>
          <w:t>e</w:t>
        </w:r>
        <w:r>
          <w:tab/>
        </w:r>
        <w:r>
          <w:fldChar w:fldCharType="begin"/>
        </w:r>
        <w:r>
          <w:instrText xml:space="preserve"> PAGEREF _Toc81210698 \h </w:instrText>
        </w:r>
      </w:ins>
      <w:r>
        <w:fldChar w:fldCharType="separate"/>
      </w:r>
      <w:ins w:id="1195" w:author="Nokia, Johannes" w:date="2021-08-30T10:08:00Z">
        <w:r>
          <w:t>46</w:t>
        </w:r>
        <w:r>
          <w:fldChar w:fldCharType="end"/>
        </w:r>
      </w:ins>
    </w:p>
    <w:p w14:paraId="52EBF67E" w14:textId="5FA0E67E" w:rsidR="003D56D2" w:rsidRPr="003D56D2" w:rsidRDefault="003D56D2">
      <w:pPr>
        <w:pStyle w:val="TOC4"/>
        <w:rPr>
          <w:ins w:id="1196" w:author="Nokia, Johannes" w:date="2021-08-30T10:08:00Z"/>
          <w:rFonts w:asciiTheme="minorHAnsi" w:hAnsiTheme="minorHAnsi" w:cstheme="minorBidi"/>
          <w:sz w:val="22"/>
          <w:szCs w:val="22"/>
          <w:lang w:eastAsia="da-DK"/>
          <w:rPrChange w:id="1197" w:author="Nokia, Johannes" w:date="2021-08-30T10:12:00Z">
            <w:rPr>
              <w:ins w:id="1198" w:author="Nokia, Johannes" w:date="2021-08-30T10:08:00Z"/>
              <w:rFonts w:asciiTheme="minorHAnsi" w:hAnsiTheme="minorHAnsi" w:cstheme="minorBidi"/>
              <w:sz w:val="22"/>
              <w:szCs w:val="22"/>
              <w:lang w:val="da-DK" w:eastAsia="da-DK"/>
            </w:rPr>
          </w:rPrChange>
        </w:rPr>
      </w:pPr>
      <w:ins w:id="1199" w:author="Nokia, Johannes" w:date="2021-08-30T10:08:00Z">
        <w:r>
          <w:t>5.2.1.1</w:t>
        </w:r>
        <w:r w:rsidRPr="003D56D2">
          <w:rPr>
            <w:rFonts w:asciiTheme="minorHAnsi" w:hAnsiTheme="minorHAnsi" w:cstheme="minorBidi"/>
            <w:sz w:val="22"/>
            <w:szCs w:val="22"/>
            <w:lang w:eastAsia="da-DK"/>
            <w:rPrChange w:id="1200" w:author="Nokia, Johannes" w:date="2021-08-30T10:12:00Z">
              <w:rPr>
                <w:rFonts w:asciiTheme="minorHAnsi" w:hAnsiTheme="minorHAnsi" w:cstheme="minorBidi"/>
                <w:sz w:val="22"/>
                <w:szCs w:val="22"/>
                <w:lang w:val="da-DK" w:eastAsia="da-DK"/>
              </w:rPr>
            </w:rPrChange>
          </w:rPr>
          <w:tab/>
        </w:r>
        <w:r>
          <w:t>Configuration for NE-DC</w:t>
        </w:r>
        <w:r>
          <w:tab/>
        </w:r>
        <w:r>
          <w:fldChar w:fldCharType="begin"/>
        </w:r>
        <w:r>
          <w:instrText xml:space="preserve"> PAGEREF _Toc81210699 \h </w:instrText>
        </w:r>
      </w:ins>
      <w:r>
        <w:fldChar w:fldCharType="separate"/>
      </w:r>
      <w:ins w:id="1201" w:author="Nokia, Johannes" w:date="2021-08-30T10:08:00Z">
        <w:r>
          <w:t>46</w:t>
        </w:r>
        <w:r>
          <w:fldChar w:fldCharType="end"/>
        </w:r>
      </w:ins>
    </w:p>
    <w:p w14:paraId="415C2F7E" w14:textId="1A49A180" w:rsidR="003D56D2" w:rsidRPr="003D56D2" w:rsidRDefault="003D56D2">
      <w:pPr>
        <w:pStyle w:val="TOC4"/>
        <w:rPr>
          <w:ins w:id="1202" w:author="Nokia, Johannes" w:date="2021-08-30T10:08:00Z"/>
          <w:rFonts w:asciiTheme="minorHAnsi" w:hAnsiTheme="minorHAnsi" w:cstheme="minorBidi"/>
          <w:sz w:val="22"/>
          <w:szCs w:val="22"/>
          <w:lang w:eastAsia="da-DK"/>
          <w:rPrChange w:id="1203" w:author="Nokia, Johannes" w:date="2021-08-30T10:12:00Z">
            <w:rPr>
              <w:ins w:id="1204" w:author="Nokia, Johannes" w:date="2021-08-30T10:08:00Z"/>
              <w:rFonts w:asciiTheme="minorHAnsi" w:hAnsiTheme="minorHAnsi" w:cstheme="minorBidi"/>
              <w:sz w:val="22"/>
              <w:szCs w:val="22"/>
              <w:lang w:val="da-DK" w:eastAsia="da-DK"/>
            </w:rPr>
          </w:rPrChange>
        </w:rPr>
      </w:pPr>
      <w:ins w:id="1205" w:author="Nokia, Johannes" w:date="2021-08-30T10:08:00Z">
        <w:r>
          <w:t>5.2.1.2</w:t>
        </w:r>
        <w:r w:rsidRPr="003D56D2">
          <w:rPr>
            <w:rFonts w:asciiTheme="minorHAnsi" w:hAnsiTheme="minorHAnsi" w:cstheme="minorBidi"/>
            <w:sz w:val="22"/>
            <w:szCs w:val="22"/>
            <w:lang w:eastAsia="da-DK"/>
            <w:rPrChange w:id="1206" w:author="Nokia, Johannes" w:date="2021-08-30T10:12:00Z">
              <w:rPr>
                <w:rFonts w:asciiTheme="minorHAnsi" w:hAnsiTheme="minorHAnsi" w:cstheme="minorBidi"/>
                <w:sz w:val="22"/>
                <w:szCs w:val="22"/>
                <w:lang w:val="da-DK" w:eastAsia="da-DK"/>
              </w:rPr>
            </w:rPrChange>
          </w:rPr>
          <w:tab/>
        </w:r>
        <w:r>
          <w:t>∆TIB and ∆RIB values</w:t>
        </w:r>
        <w:r>
          <w:tab/>
        </w:r>
        <w:r>
          <w:fldChar w:fldCharType="begin"/>
        </w:r>
        <w:r>
          <w:instrText xml:space="preserve"> PAGEREF _Toc81210700 \h </w:instrText>
        </w:r>
      </w:ins>
      <w:r>
        <w:fldChar w:fldCharType="separate"/>
      </w:r>
      <w:ins w:id="1207" w:author="Nokia, Johannes" w:date="2021-08-30T10:08:00Z">
        <w:r>
          <w:t>46</w:t>
        </w:r>
        <w:r>
          <w:fldChar w:fldCharType="end"/>
        </w:r>
      </w:ins>
    </w:p>
    <w:p w14:paraId="0896C7F3" w14:textId="5178E0D7" w:rsidR="003D56D2" w:rsidRPr="003D56D2" w:rsidRDefault="003D56D2">
      <w:pPr>
        <w:pStyle w:val="TOC1"/>
        <w:rPr>
          <w:ins w:id="1208" w:author="Nokia, Johannes" w:date="2021-08-30T10:08:00Z"/>
          <w:rFonts w:asciiTheme="minorHAnsi" w:hAnsiTheme="minorHAnsi" w:cstheme="minorBidi"/>
          <w:szCs w:val="22"/>
          <w:lang w:eastAsia="da-DK"/>
          <w:rPrChange w:id="1209" w:author="Nokia, Johannes" w:date="2021-08-30T10:12:00Z">
            <w:rPr>
              <w:ins w:id="1210" w:author="Nokia, Johannes" w:date="2021-08-30T10:08:00Z"/>
              <w:rFonts w:asciiTheme="minorHAnsi" w:hAnsiTheme="minorHAnsi" w:cstheme="minorBidi"/>
              <w:szCs w:val="22"/>
              <w:lang w:val="da-DK" w:eastAsia="da-DK"/>
            </w:rPr>
          </w:rPrChange>
        </w:rPr>
      </w:pPr>
      <w:ins w:id="1211" w:author="Nokia, Johannes" w:date="2021-08-30T10:08:00Z">
        <w:r>
          <w:t>Annex A - Change history</w:t>
        </w:r>
        <w:r>
          <w:tab/>
        </w:r>
        <w:r>
          <w:fldChar w:fldCharType="begin"/>
        </w:r>
        <w:r>
          <w:instrText xml:space="preserve"> PAGEREF _Toc81210701 \h </w:instrText>
        </w:r>
      </w:ins>
      <w:r>
        <w:fldChar w:fldCharType="separate"/>
      </w:r>
      <w:ins w:id="1212" w:author="Nokia, Johannes" w:date="2021-08-30T10:08:00Z">
        <w:r>
          <w:t>47</w:t>
        </w:r>
        <w:r>
          <w:fldChar w:fldCharType="end"/>
        </w:r>
      </w:ins>
    </w:p>
    <w:p w14:paraId="75357EA8" w14:textId="0B14B732" w:rsidR="00435BC6" w:rsidDel="003D56D2" w:rsidRDefault="00435BC6">
      <w:pPr>
        <w:pStyle w:val="TOC1"/>
        <w:rPr>
          <w:del w:id="1213" w:author="Nokia, Johannes" w:date="2021-08-30T10:08:00Z"/>
          <w:rFonts w:asciiTheme="minorHAnsi" w:hAnsiTheme="minorHAnsi" w:cstheme="minorBidi"/>
          <w:szCs w:val="22"/>
          <w:lang w:val="en-GB" w:eastAsia="en-GB"/>
        </w:rPr>
      </w:pPr>
      <w:del w:id="1214" w:author="Nokia, Johannes" w:date="2021-08-30T10:08:00Z">
        <w:r w:rsidDel="003D56D2">
          <w:delText>Foreword</w:delText>
        </w:r>
        <w:r w:rsidDel="003D56D2">
          <w:tab/>
        </w:r>
        <w:r w:rsidDel="003D56D2">
          <w:fldChar w:fldCharType="begin"/>
        </w:r>
        <w:r w:rsidDel="003D56D2">
          <w:delInstrText xml:space="preserve"> PAGEREF _Toc73365262 \h </w:delInstrText>
        </w:r>
        <w:r w:rsidDel="003D56D2">
          <w:fldChar w:fldCharType="separate"/>
        </w:r>
      </w:del>
      <w:ins w:id="1215" w:author="Nokia, Johannes" w:date="2021-08-30T10:08:00Z">
        <w:r w:rsidR="003D56D2">
          <w:rPr>
            <w:b/>
            <w:bCs/>
          </w:rPr>
          <w:t>Error! Bookmark not defined.</w:t>
        </w:r>
      </w:ins>
      <w:del w:id="1216" w:author="Nokia, Johannes" w:date="2021-08-30T10:08:00Z">
        <w:r w:rsidDel="003D56D2">
          <w:delText>6</w:delText>
        </w:r>
        <w:r w:rsidDel="003D56D2">
          <w:fldChar w:fldCharType="end"/>
        </w:r>
      </w:del>
    </w:p>
    <w:p w14:paraId="2048D6FD" w14:textId="6BE9925C" w:rsidR="00435BC6" w:rsidDel="003D56D2" w:rsidRDefault="00435BC6">
      <w:pPr>
        <w:pStyle w:val="TOC1"/>
        <w:rPr>
          <w:del w:id="1217" w:author="Nokia, Johannes" w:date="2021-08-30T10:08:00Z"/>
          <w:rFonts w:asciiTheme="minorHAnsi" w:hAnsiTheme="minorHAnsi" w:cstheme="minorBidi"/>
          <w:szCs w:val="22"/>
          <w:lang w:val="en-GB" w:eastAsia="en-GB"/>
        </w:rPr>
      </w:pPr>
      <w:del w:id="1218" w:author="Nokia, Johannes" w:date="2021-08-30T10:08:00Z">
        <w:r w:rsidDel="003D56D2">
          <w:delText>1</w:delText>
        </w:r>
        <w:r w:rsidDel="003D56D2">
          <w:rPr>
            <w:rFonts w:asciiTheme="minorHAnsi" w:hAnsiTheme="minorHAnsi" w:cstheme="minorBidi"/>
            <w:szCs w:val="22"/>
            <w:lang w:val="en-GB" w:eastAsia="en-GB"/>
          </w:rPr>
          <w:tab/>
        </w:r>
        <w:r w:rsidDel="003D56D2">
          <w:delText>Scope</w:delText>
        </w:r>
        <w:r w:rsidDel="003D56D2">
          <w:tab/>
        </w:r>
        <w:r w:rsidDel="003D56D2">
          <w:fldChar w:fldCharType="begin"/>
        </w:r>
        <w:r w:rsidDel="003D56D2">
          <w:delInstrText xml:space="preserve"> PAGEREF _Toc73365263 \h </w:delInstrText>
        </w:r>
        <w:r w:rsidDel="003D56D2">
          <w:fldChar w:fldCharType="separate"/>
        </w:r>
      </w:del>
      <w:ins w:id="1219" w:author="Nokia, Johannes" w:date="2021-08-30T10:08:00Z">
        <w:r w:rsidR="003D56D2">
          <w:rPr>
            <w:b/>
            <w:bCs/>
          </w:rPr>
          <w:t>Error! Bookmark not defined.</w:t>
        </w:r>
      </w:ins>
      <w:del w:id="1220" w:author="Nokia, Johannes" w:date="2021-08-30T10:08:00Z">
        <w:r w:rsidDel="003D56D2">
          <w:delText>8</w:delText>
        </w:r>
        <w:r w:rsidDel="003D56D2">
          <w:fldChar w:fldCharType="end"/>
        </w:r>
      </w:del>
    </w:p>
    <w:p w14:paraId="256C7E4E" w14:textId="2DF74CC8" w:rsidR="00435BC6" w:rsidDel="003D56D2" w:rsidRDefault="00435BC6">
      <w:pPr>
        <w:pStyle w:val="TOC1"/>
        <w:rPr>
          <w:del w:id="1221" w:author="Nokia, Johannes" w:date="2021-08-30T10:08:00Z"/>
          <w:rFonts w:asciiTheme="minorHAnsi" w:hAnsiTheme="minorHAnsi" w:cstheme="minorBidi"/>
          <w:szCs w:val="22"/>
          <w:lang w:val="en-GB" w:eastAsia="en-GB"/>
        </w:rPr>
      </w:pPr>
      <w:del w:id="1222" w:author="Nokia, Johannes" w:date="2021-08-30T10:08:00Z">
        <w:r w:rsidDel="003D56D2">
          <w:delText>2</w:delText>
        </w:r>
        <w:r w:rsidDel="003D56D2">
          <w:rPr>
            <w:rFonts w:asciiTheme="minorHAnsi" w:hAnsiTheme="minorHAnsi" w:cstheme="minorBidi"/>
            <w:szCs w:val="22"/>
            <w:lang w:val="en-GB" w:eastAsia="en-GB"/>
          </w:rPr>
          <w:tab/>
        </w:r>
        <w:r w:rsidDel="003D56D2">
          <w:delText>References</w:delText>
        </w:r>
        <w:r w:rsidDel="003D56D2">
          <w:tab/>
        </w:r>
        <w:r w:rsidDel="003D56D2">
          <w:fldChar w:fldCharType="begin"/>
        </w:r>
        <w:r w:rsidDel="003D56D2">
          <w:delInstrText xml:space="preserve"> PAGEREF _Toc73365264 \h </w:delInstrText>
        </w:r>
        <w:r w:rsidDel="003D56D2">
          <w:fldChar w:fldCharType="separate"/>
        </w:r>
      </w:del>
      <w:ins w:id="1223" w:author="Nokia, Johannes" w:date="2021-08-30T10:08:00Z">
        <w:r w:rsidR="003D56D2">
          <w:rPr>
            <w:b/>
            <w:bCs/>
          </w:rPr>
          <w:t>Error! Bookmark not defined.</w:t>
        </w:r>
      </w:ins>
      <w:del w:id="1224" w:author="Nokia, Johannes" w:date="2021-08-30T10:08:00Z">
        <w:r w:rsidDel="003D56D2">
          <w:delText>8</w:delText>
        </w:r>
        <w:r w:rsidDel="003D56D2">
          <w:fldChar w:fldCharType="end"/>
        </w:r>
      </w:del>
    </w:p>
    <w:p w14:paraId="4E363A5F" w14:textId="4C793118" w:rsidR="00435BC6" w:rsidDel="003D56D2" w:rsidRDefault="00435BC6">
      <w:pPr>
        <w:pStyle w:val="TOC1"/>
        <w:rPr>
          <w:del w:id="1225" w:author="Nokia, Johannes" w:date="2021-08-30T10:08:00Z"/>
          <w:rFonts w:asciiTheme="minorHAnsi" w:hAnsiTheme="minorHAnsi" w:cstheme="minorBidi"/>
          <w:szCs w:val="22"/>
          <w:lang w:val="en-GB" w:eastAsia="en-GB"/>
        </w:rPr>
      </w:pPr>
      <w:del w:id="1226" w:author="Nokia, Johannes" w:date="2021-08-30T10:08:00Z">
        <w:r w:rsidDel="003D56D2">
          <w:delText>3</w:delText>
        </w:r>
        <w:r w:rsidDel="003D56D2">
          <w:rPr>
            <w:rFonts w:asciiTheme="minorHAnsi" w:hAnsiTheme="minorHAnsi" w:cstheme="minorBidi"/>
            <w:szCs w:val="22"/>
            <w:lang w:val="en-GB" w:eastAsia="en-GB"/>
          </w:rPr>
          <w:tab/>
        </w:r>
        <w:r w:rsidDel="003D56D2">
          <w:delText>Definitions of terms, symbols and abbreviations</w:delText>
        </w:r>
        <w:r w:rsidDel="003D56D2">
          <w:tab/>
        </w:r>
        <w:r w:rsidDel="003D56D2">
          <w:fldChar w:fldCharType="begin"/>
        </w:r>
        <w:r w:rsidDel="003D56D2">
          <w:delInstrText xml:space="preserve"> PAGEREF _Toc73365265 \h </w:delInstrText>
        </w:r>
        <w:r w:rsidDel="003D56D2">
          <w:fldChar w:fldCharType="separate"/>
        </w:r>
      </w:del>
      <w:ins w:id="1227" w:author="Nokia, Johannes" w:date="2021-08-30T10:08:00Z">
        <w:r w:rsidR="003D56D2">
          <w:rPr>
            <w:b/>
            <w:bCs/>
          </w:rPr>
          <w:t>Error! Bookmark not defined.</w:t>
        </w:r>
      </w:ins>
      <w:del w:id="1228" w:author="Nokia, Johannes" w:date="2021-08-30T10:08:00Z">
        <w:r w:rsidDel="003D56D2">
          <w:delText>8</w:delText>
        </w:r>
        <w:r w:rsidDel="003D56D2">
          <w:fldChar w:fldCharType="end"/>
        </w:r>
      </w:del>
    </w:p>
    <w:p w14:paraId="116A25A8" w14:textId="6C3BDC1A" w:rsidR="00435BC6" w:rsidDel="003D56D2" w:rsidRDefault="00435BC6">
      <w:pPr>
        <w:pStyle w:val="TOC2"/>
        <w:rPr>
          <w:del w:id="1229" w:author="Nokia, Johannes" w:date="2021-08-30T10:08:00Z"/>
          <w:rFonts w:asciiTheme="minorHAnsi" w:hAnsiTheme="minorHAnsi" w:cstheme="minorBidi"/>
          <w:sz w:val="22"/>
          <w:szCs w:val="22"/>
          <w:lang w:val="en-GB" w:eastAsia="en-GB"/>
        </w:rPr>
      </w:pPr>
      <w:del w:id="1230" w:author="Nokia, Johannes" w:date="2021-08-30T10:08:00Z">
        <w:r w:rsidDel="003D56D2">
          <w:delText>3.1</w:delText>
        </w:r>
        <w:r w:rsidDel="003D56D2">
          <w:rPr>
            <w:rFonts w:asciiTheme="minorHAnsi" w:hAnsiTheme="minorHAnsi" w:cstheme="minorBidi"/>
            <w:sz w:val="22"/>
            <w:szCs w:val="22"/>
            <w:lang w:val="en-GB" w:eastAsia="en-GB"/>
          </w:rPr>
          <w:tab/>
        </w:r>
        <w:r w:rsidDel="003D56D2">
          <w:delText>Terms</w:delText>
        </w:r>
        <w:r w:rsidDel="003D56D2">
          <w:tab/>
        </w:r>
        <w:r w:rsidDel="003D56D2">
          <w:fldChar w:fldCharType="begin"/>
        </w:r>
        <w:r w:rsidDel="003D56D2">
          <w:delInstrText xml:space="preserve"> PAGEREF _Toc73365266 \h </w:delInstrText>
        </w:r>
        <w:r w:rsidDel="003D56D2">
          <w:fldChar w:fldCharType="separate"/>
        </w:r>
      </w:del>
      <w:ins w:id="1231" w:author="Nokia, Johannes" w:date="2021-08-30T10:08:00Z">
        <w:r w:rsidR="003D56D2">
          <w:rPr>
            <w:b/>
            <w:bCs/>
          </w:rPr>
          <w:t>Error! Bookmark not defined.</w:t>
        </w:r>
      </w:ins>
      <w:del w:id="1232" w:author="Nokia, Johannes" w:date="2021-08-30T10:08:00Z">
        <w:r w:rsidDel="003D56D2">
          <w:delText>8</w:delText>
        </w:r>
        <w:r w:rsidDel="003D56D2">
          <w:fldChar w:fldCharType="end"/>
        </w:r>
      </w:del>
    </w:p>
    <w:p w14:paraId="30335B06" w14:textId="4A557592" w:rsidR="00435BC6" w:rsidDel="003D56D2" w:rsidRDefault="00435BC6">
      <w:pPr>
        <w:pStyle w:val="TOC2"/>
        <w:rPr>
          <w:del w:id="1233" w:author="Nokia, Johannes" w:date="2021-08-30T10:08:00Z"/>
          <w:rFonts w:asciiTheme="minorHAnsi" w:hAnsiTheme="minorHAnsi" w:cstheme="minorBidi"/>
          <w:sz w:val="22"/>
          <w:szCs w:val="22"/>
          <w:lang w:val="en-GB" w:eastAsia="en-GB"/>
        </w:rPr>
      </w:pPr>
      <w:del w:id="1234" w:author="Nokia, Johannes" w:date="2021-08-30T10:08:00Z">
        <w:r w:rsidDel="003D56D2">
          <w:delText>3.2</w:delText>
        </w:r>
        <w:r w:rsidDel="003D56D2">
          <w:rPr>
            <w:rFonts w:asciiTheme="minorHAnsi" w:hAnsiTheme="minorHAnsi" w:cstheme="minorBidi"/>
            <w:sz w:val="22"/>
            <w:szCs w:val="22"/>
            <w:lang w:val="en-GB" w:eastAsia="en-GB"/>
          </w:rPr>
          <w:tab/>
        </w:r>
        <w:r w:rsidDel="003D56D2">
          <w:delText>Symbols</w:delText>
        </w:r>
        <w:r w:rsidDel="003D56D2">
          <w:tab/>
        </w:r>
        <w:r w:rsidDel="003D56D2">
          <w:fldChar w:fldCharType="begin"/>
        </w:r>
        <w:r w:rsidDel="003D56D2">
          <w:delInstrText xml:space="preserve"> PAGEREF _Toc73365267 \h </w:delInstrText>
        </w:r>
        <w:r w:rsidDel="003D56D2">
          <w:fldChar w:fldCharType="separate"/>
        </w:r>
      </w:del>
      <w:ins w:id="1235" w:author="Nokia, Johannes" w:date="2021-08-30T10:08:00Z">
        <w:r w:rsidR="003D56D2">
          <w:rPr>
            <w:b/>
            <w:bCs/>
          </w:rPr>
          <w:t>Error! Bookmark not defined.</w:t>
        </w:r>
      </w:ins>
      <w:del w:id="1236" w:author="Nokia, Johannes" w:date="2021-08-30T10:08:00Z">
        <w:r w:rsidDel="003D56D2">
          <w:delText>8</w:delText>
        </w:r>
        <w:r w:rsidDel="003D56D2">
          <w:fldChar w:fldCharType="end"/>
        </w:r>
      </w:del>
    </w:p>
    <w:p w14:paraId="3D37C979" w14:textId="25A88600" w:rsidR="00435BC6" w:rsidDel="003D56D2" w:rsidRDefault="00435BC6">
      <w:pPr>
        <w:pStyle w:val="TOC2"/>
        <w:rPr>
          <w:del w:id="1237" w:author="Nokia, Johannes" w:date="2021-08-30T10:08:00Z"/>
          <w:rFonts w:asciiTheme="minorHAnsi" w:hAnsiTheme="minorHAnsi" w:cstheme="minorBidi"/>
          <w:sz w:val="22"/>
          <w:szCs w:val="22"/>
          <w:lang w:val="en-GB" w:eastAsia="en-GB"/>
        </w:rPr>
      </w:pPr>
      <w:del w:id="1238" w:author="Nokia, Johannes" w:date="2021-08-30T10:08:00Z">
        <w:r w:rsidDel="003D56D2">
          <w:delText>3.3</w:delText>
        </w:r>
        <w:r w:rsidDel="003D56D2">
          <w:rPr>
            <w:rFonts w:asciiTheme="minorHAnsi" w:hAnsiTheme="minorHAnsi" w:cstheme="minorBidi"/>
            <w:sz w:val="22"/>
            <w:szCs w:val="22"/>
            <w:lang w:val="en-GB" w:eastAsia="en-GB"/>
          </w:rPr>
          <w:tab/>
        </w:r>
        <w:r w:rsidDel="003D56D2">
          <w:delText>Abbreviations</w:delText>
        </w:r>
        <w:r w:rsidDel="003D56D2">
          <w:tab/>
        </w:r>
        <w:r w:rsidDel="003D56D2">
          <w:fldChar w:fldCharType="begin"/>
        </w:r>
        <w:r w:rsidDel="003D56D2">
          <w:delInstrText xml:space="preserve"> PAGEREF _Toc73365268 \h </w:delInstrText>
        </w:r>
        <w:r w:rsidDel="003D56D2">
          <w:fldChar w:fldCharType="separate"/>
        </w:r>
      </w:del>
      <w:ins w:id="1239" w:author="Nokia, Johannes" w:date="2021-08-30T10:08:00Z">
        <w:r w:rsidR="003D56D2">
          <w:rPr>
            <w:b/>
            <w:bCs/>
          </w:rPr>
          <w:t>Error! Bookmark not defined.</w:t>
        </w:r>
      </w:ins>
      <w:del w:id="1240" w:author="Nokia, Johannes" w:date="2021-08-30T10:08:00Z">
        <w:r w:rsidDel="003D56D2">
          <w:delText>9</w:delText>
        </w:r>
        <w:r w:rsidDel="003D56D2">
          <w:fldChar w:fldCharType="end"/>
        </w:r>
      </w:del>
    </w:p>
    <w:p w14:paraId="20390E10" w14:textId="608CD4F8" w:rsidR="00435BC6" w:rsidDel="003D56D2" w:rsidRDefault="00435BC6">
      <w:pPr>
        <w:pStyle w:val="TOC1"/>
        <w:rPr>
          <w:del w:id="1241" w:author="Nokia, Johannes" w:date="2021-08-30T10:08:00Z"/>
          <w:rFonts w:asciiTheme="minorHAnsi" w:hAnsiTheme="minorHAnsi" w:cstheme="minorBidi"/>
          <w:szCs w:val="22"/>
          <w:lang w:val="en-GB" w:eastAsia="en-GB"/>
        </w:rPr>
      </w:pPr>
      <w:del w:id="1242" w:author="Nokia, Johannes" w:date="2021-08-30T10:08:00Z">
        <w:r w:rsidDel="003D56D2">
          <w:delText>4</w:delText>
        </w:r>
        <w:r w:rsidDel="003D56D2">
          <w:rPr>
            <w:rFonts w:asciiTheme="minorHAnsi" w:hAnsiTheme="minorHAnsi" w:cstheme="minorBidi"/>
            <w:szCs w:val="22"/>
            <w:lang w:val="en-GB" w:eastAsia="en-GB"/>
          </w:rPr>
          <w:tab/>
        </w:r>
        <w:r w:rsidDel="003D56D2">
          <w:delText>Background</w:delText>
        </w:r>
        <w:r w:rsidDel="003D56D2">
          <w:tab/>
        </w:r>
        <w:r w:rsidDel="003D56D2">
          <w:fldChar w:fldCharType="begin"/>
        </w:r>
        <w:r w:rsidDel="003D56D2">
          <w:delInstrText xml:space="preserve"> PAGEREF _Toc73365269 \h </w:delInstrText>
        </w:r>
        <w:r w:rsidDel="003D56D2">
          <w:fldChar w:fldCharType="separate"/>
        </w:r>
      </w:del>
      <w:ins w:id="1243" w:author="Nokia, Johannes" w:date="2021-08-30T10:08:00Z">
        <w:r w:rsidR="003D56D2">
          <w:rPr>
            <w:b/>
            <w:bCs/>
          </w:rPr>
          <w:t>Error! Bookmark not defined.</w:t>
        </w:r>
      </w:ins>
      <w:del w:id="1244" w:author="Nokia, Johannes" w:date="2021-08-30T10:08:00Z">
        <w:r w:rsidDel="003D56D2">
          <w:delText>9</w:delText>
        </w:r>
        <w:r w:rsidDel="003D56D2">
          <w:fldChar w:fldCharType="end"/>
        </w:r>
      </w:del>
    </w:p>
    <w:p w14:paraId="47DD2CE4" w14:textId="7A9CEFF9" w:rsidR="00435BC6" w:rsidDel="003D56D2" w:rsidRDefault="00435BC6">
      <w:pPr>
        <w:pStyle w:val="TOC2"/>
        <w:rPr>
          <w:del w:id="1245" w:author="Nokia, Johannes" w:date="2021-08-30T10:08:00Z"/>
          <w:rFonts w:asciiTheme="minorHAnsi" w:hAnsiTheme="minorHAnsi" w:cstheme="minorBidi"/>
          <w:sz w:val="22"/>
          <w:szCs w:val="22"/>
          <w:lang w:val="en-GB" w:eastAsia="en-GB"/>
        </w:rPr>
      </w:pPr>
      <w:del w:id="1246" w:author="Nokia, Johannes" w:date="2021-08-30T10:08:00Z">
        <w:r w:rsidDel="003D56D2">
          <w:delText>4.1</w:delText>
        </w:r>
        <w:r w:rsidDel="003D56D2">
          <w:rPr>
            <w:rFonts w:asciiTheme="minorHAnsi" w:hAnsiTheme="minorHAnsi" w:cstheme="minorBidi"/>
            <w:sz w:val="22"/>
            <w:szCs w:val="22"/>
            <w:lang w:val="en-GB" w:eastAsia="en-GB"/>
          </w:rPr>
          <w:tab/>
        </w:r>
        <w:r w:rsidDel="003D56D2">
          <w:delText>TR Maintenance</w:delText>
        </w:r>
        <w:r w:rsidDel="003D56D2">
          <w:tab/>
        </w:r>
        <w:r w:rsidDel="003D56D2">
          <w:fldChar w:fldCharType="begin"/>
        </w:r>
        <w:r w:rsidDel="003D56D2">
          <w:delInstrText xml:space="preserve"> PAGEREF _Toc73365270 \h </w:delInstrText>
        </w:r>
        <w:r w:rsidDel="003D56D2">
          <w:fldChar w:fldCharType="separate"/>
        </w:r>
      </w:del>
      <w:ins w:id="1247" w:author="Nokia, Johannes" w:date="2021-08-30T10:08:00Z">
        <w:r w:rsidR="003D56D2">
          <w:rPr>
            <w:b/>
            <w:bCs/>
          </w:rPr>
          <w:t>Error! Bookmark not defined.</w:t>
        </w:r>
      </w:ins>
      <w:del w:id="1248" w:author="Nokia, Johannes" w:date="2021-08-30T10:08:00Z">
        <w:r w:rsidDel="003D56D2">
          <w:delText>9</w:delText>
        </w:r>
        <w:r w:rsidDel="003D56D2">
          <w:fldChar w:fldCharType="end"/>
        </w:r>
      </w:del>
    </w:p>
    <w:p w14:paraId="0B0FFFB2" w14:textId="7D3A67C6" w:rsidR="00435BC6" w:rsidDel="003D56D2" w:rsidRDefault="00435BC6">
      <w:pPr>
        <w:pStyle w:val="TOC1"/>
        <w:rPr>
          <w:del w:id="1249" w:author="Nokia, Johannes" w:date="2021-08-30T10:08:00Z"/>
          <w:rFonts w:asciiTheme="minorHAnsi" w:hAnsiTheme="minorHAnsi" w:cstheme="minorBidi"/>
          <w:szCs w:val="22"/>
          <w:lang w:val="en-GB" w:eastAsia="en-GB"/>
        </w:rPr>
      </w:pPr>
      <w:del w:id="1250" w:author="Nokia, Johannes" w:date="2021-08-30T10:08:00Z">
        <w:r w:rsidDel="003D56D2">
          <w:delText>5</w:delText>
        </w:r>
        <w:r w:rsidDel="003D56D2">
          <w:rPr>
            <w:rFonts w:asciiTheme="minorHAnsi" w:hAnsiTheme="minorHAnsi" w:cstheme="minorBidi"/>
            <w:szCs w:val="22"/>
            <w:lang w:val="en-GB" w:eastAsia="en-GB"/>
          </w:rPr>
          <w:tab/>
        </w:r>
        <w:r w:rsidDel="003D56D2">
          <w:delText xml:space="preserve">DC of 4 </w:delText>
        </w:r>
        <w:r w:rsidRPr="00AE7341" w:rsidDel="003D56D2">
          <w:rPr>
            <w:rFonts w:eastAsia="MS Mincho"/>
            <w:lang w:eastAsia="ja-JP"/>
          </w:rPr>
          <w:delText>LTE band (4DL/1UL) + 1 NR band</w:delText>
        </w:r>
        <w:r w:rsidDel="003D56D2">
          <w:delText>: Specific Band Combination Part</w:delText>
        </w:r>
        <w:r w:rsidDel="003D56D2">
          <w:tab/>
        </w:r>
        <w:r w:rsidDel="003D56D2">
          <w:fldChar w:fldCharType="begin"/>
        </w:r>
        <w:r w:rsidDel="003D56D2">
          <w:delInstrText xml:space="preserve"> PAGEREF _Toc73365271 \h </w:delInstrText>
        </w:r>
        <w:r w:rsidDel="003D56D2">
          <w:fldChar w:fldCharType="separate"/>
        </w:r>
      </w:del>
      <w:ins w:id="1251" w:author="Nokia, Johannes" w:date="2021-08-30T10:08:00Z">
        <w:r w:rsidR="003D56D2">
          <w:rPr>
            <w:b/>
            <w:bCs/>
          </w:rPr>
          <w:t>Error! Bookmark not defined.</w:t>
        </w:r>
      </w:ins>
      <w:del w:id="1252" w:author="Nokia, Johannes" w:date="2021-08-30T10:08:00Z">
        <w:r w:rsidDel="003D56D2">
          <w:delText>9</w:delText>
        </w:r>
        <w:r w:rsidDel="003D56D2">
          <w:fldChar w:fldCharType="end"/>
        </w:r>
      </w:del>
    </w:p>
    <w:p w14:paraId="7FD11378" w14:textId="7F8921CA" w:rsidR="00435BC6" w:rsidDel="003D56D2" w:rsidRDefault="00435BC6">
      <w:pPr>
        <w:pStyle w:val="TOC2"/>
        <w:rPr>
          <w:del w:id="1253" w:author="Nokia, Johannes" w:date="2021-08-30T10:08:00Z"/>
          <w:rFonts w:asciiTheme="minorHAnsi" w:hAnsiTheme="minorHAnsi" w:cstheme="minorBidi"/>
          <w:sz w:val="22"/>
          <w:szCs w:val="22"/>
          <w:lang w:val="en-GB" w:eastAsia="en-GB"/>
        </w:rPr>
      </w:pPr>
      <w:del w:id="1254" w:author="Nokia, Johannes" w:date="2021-08-30T10:08:00Z">
        <w:r w:rsidDel="003D56D2">
          <w:delText>5.1</w:delText>
        </w:r>
        <w:r w:rsidDel="003D56D2">
          <w:rPr>
            <w:rFonts w:asciiTheme="minorHAnsi" w:hAnsiTheme="minorHAnsi" w:cstheme="minorBidi"/>
            <w:sz w:val="22"/>
            <w:szCs w:val="22"/>
            <w:lang w:val="en-GB" w:eastAsia="en-GB"/>
          </w:rPr>
          <w:tab/>
        </w:r>
        <w:r w:rsidDel="003D56D2">
          <w:delText>Inter-band EN-DC</w:delText>
        </w:r>
        <w:r w:rsidDel="003D56D2">
          <w:tab/>
        </w:r>
        <w:r w:rsidDel="003D56D2">
          <w:fldChar w:fldCharType="begin"/>
        </w:r>
        <w:r w:rsidDel="003D56D2">
          <w:delInstrText xml:space="preserve"> PAGEREF _Toc73365272 \h </w:delInstrText>
        </w:r>
        <w:r w:rsidDel="003D56D2">
          <w:fldChar w:fldCharType="separate"/>
        </w:r>
      </w:del>
      <w:ins w:id="1255" w:author="Nokia, Johannes" w:date="2021-08-30T10:08:00Z">
        <w:r w:rsidR="003D56D2">
          <w:rPr>
            <w:b/>
            <w:bCs/>
          </w:rPr>
          <w:t>Error! Bookmark not defined.</w:t>
        </w:r>
      </w:ins>
      <w:del w:id="1256" w:author="Nokia, Johannes" w:date="2021-08-30T10:08:00Z">
        <w:r w:rsidDel="003D56D2">
          <w:delText>9</w:delText>
        </w:r>
        <w:r w:rsidDel="003D56D2">
          <w:fldChar w:fldCharType="end"/>
        </w:r>
      </w:del>
    </w:p>
    <w:p w14:paraId="12E4F18F" w14:textId="081974EB" w:rsidR="00435BC6" w:rsidDel="003D56D2" w:rsidRDefault="00435BC6">
      <w:pPr>
        <w:pStyle w:val="TOC3"/>
        <w:rPr>
          <w:del w:id="1257" w:author="Nokia, Johannes" w:date="2021-08-30T10:08:00Z"/>
          <w:rFonts w:asciiTheme="minorHAnsi" w:hAnsiTheme="minorHAnsi" w:cstheme="minorBidi"/>
          <w:sz w:val="22"/>
          <w:szCs w:val="22"/>
          <w:lang w:val="en-GB" w:eastAsia="en-GB"/>
        </w:rPr>
      </w:pPr>
      <w:del w:id="1258" w:author="Nokia, Johannes" w:date="2021-08-30T10:08:00Z">
        <w:r w:rsidDel="003D56D2">
          <w:delText>5.1.1</w:delText>
        </w:r>
        <w:r w:rsidDel="003D56D2">
          <w:rPr>
            <w:rFonts w:asciiTheme="minorHAnsi" w:hAnsiTheme="minorHAnsi" w:cstheme="minorBidi"/>
            <w:sz w:val="22"/>
            <w:szCs w:val="22"/>
            <w:lang w:val="en-GB" w:eastAsia="en-GB"/>
          </w:rPr>
          <w:tab/>
        </w:r>
        <w:r w:rsidDel="003D56D2">
          <w:delText>DC_</w:delText>
        </w:r>
        <w:r w:rsidRPr="00AE7341" w:rsidDel="003D56D2">
          <w:rPr>
            <w:color w:val="FF0000"/>
          </w:rPr>
          <w:delText>a</w:delText>
        </w:r>
        <w:r w:rsidDel="003D56D2">
          <w:delText>-</w:delText>
        </w:r>
        <w:r w:rsidRPr="00AE7341" w:rsidDel="003D56D2">
          <w:rPr>
            <w:color w:val="FF0000"/>
          </w:rPr>
          <w:delText>b</w:delText>
        </w:r>
        <w:r w:rsidDel="003D56D2">
          <w:delText>-</w:delText>
        </w:r>
        <w:r w:rsidRPr="00AE7341" w:rsidDel="003D56D2">
          <w:rPr>
            <w:color w:val="FF0000"/>
          </w:rPr>
          <w:delText>c</w:delText>
        </w:r>
        <w:r w:rsidDel="003D56D2">
          <w:delText>-</w:delText>
        </w:r>
        <w:r w:rsidRPr="00AE7341" w:rsidDel="003D56D2">
          <w:rPr>
            <w:color w:val="FF0000"/>
          </w:rPr>
          <w:delText>d</w:delText>
        </w:r>
        <w:r w:rsidDel="003D56D2">
          <w:delText>_n</w:delText>
        </w:r>
        <w:r w:rsidRPr="00AE7341" w:rsidDel="003D56D2">
          <w:rPr>
            <w:color w:val="FF0000"/>
          </w:rPr>
          <w:delText>e</w:delText>
        </w:r>
        <w:r w:rsidDel="003D56D2">
          <w:tab/>
        </w:r>
        <w:r w:rsidDel="003D56D2">
          <w:fldChar w:fldCharType="begin"/>
        </w:r>
        <w:r w:rsidDel="003D56D2">
          <w:delInstrText xml:space="preserve"> PAGEREF _Toc73365273 \h </w:delInstrText>
        </w:r>
        <w:r w:rsidDel="003D56D2">
          <w:fldChar w:fldCharType="separate"/>
        </w:r>
      </w:del>
      <w:ins w:id="1259" w:author="Nokia, Johannes" w:date="2021-08-30T10:08:00Z">
        <w:r w:rsidR="003D56D2">
          <w:rPr>
            <w:b/>
            <w:bCs/>
          </w:rPr>
          <w:t>Error! Bookmark not defined.</w:t>
        </w:r>
      </w:ins>
      <w:del w:id="1260" w:author="Nokia, Johannes" w:date="2021-08-30T10:08:00Z">
        <w:r w:rsidDel="003D56D2">
          <w:delText>9</w:delText>
        </w:r>
        <w:r w:rsidDel="003D56D2">
          <w:fldChar w:fldCharType="end"/>
        </w:r>
      </w:del>
    </w:p>
    <w:p w14:paraId="7413C44D" w14:textId="1941F141" w:rsidR="00435BC6" w:rsidDel="003D56D2" w:rsidRDefault="00435BC6">
      <w:pPr>
        <w:pStyle w:val="TOC4"/>
        <w:rPr>
          <w:del w:id="1261" w:author="Nokia, Johannes" w:date="2021-08-30T10:08:00Z"/>
          <w:rFonts w:asciiTheme="minorHAnsi" w:hAnsiTheme="minorHAnsi" w:cstheme="minorBidi"/>
          <w:sz w:val="22"/>
          <w:szCs w:val="22"/>
          <w:lang w:val="en-GB" w:eastAsia="en-GB"/>
        </w:rPr>
      </w:pPr>
      <w:del w:id="1262" w:author="Nokia, Johannes" w:date="2021-08-30T10:08:00Z">
        <w:r w:rsidDel="003D56D2">
          <w:delText>5.1.1.1</w:delText>
        </w:r>
        <w:r w:rsidDel="003D56D2">
          <w:rPr>
            <w:rFonts w:asciiTheme="minorHAnsi" w:hAnsiTheme="minorHAnsi" w:cstheme="minorBidi"/>
            <w:sz w:val="22"/>
            <w:szCs w:val="22"/>
            <w:lang w:val="en-GB" w:eastAsia="en-GB"/>
          </w:rPr>
          <w:tab/>
        </w:r>
        <w:r w:rsidDel="003D56D2">
          <w:delText>Configuration for EN-DC</w:delText>
        </w:r>
        <w:r w:rsidDel="003D56D2">
          <w:tab/>
        </w:r>
        <w:r w:rsidDel="003D56D2">
          <w:fldChar w:fldCharType="begin"/>
        </w:r>
        <w:r w:rsidDel="003D56D2">
          <w:delInstrText xml:space="preserve"> PAGEREF _Toc73365274 \h </w:delInstrText>
        </w:r>
        <w:r w:rsidDel="003D56D2">
          <w:fldChar w:fldCharType="separate"/>
        </w:r>
      </w:del>
      <w:ins w:id="1263" w:author="Nokia, Johannes" w:date="2021-08-30T10:08:00Z">
        <w:r w:rsidR="003D56D2">
          <w:rPr>
            <w:b/>
            <w:bCs/>
          </w:rPr>
          <w:t>Error! Bookmark not defined.</w:t>
        </w:r>
      </w:ins>
      <w:del w:id="1264" w:author="Nokia, Johannes" w:date="2021-08-30T10:08:00Z">
        <w:r w:rsidDel="003D56D2">
          <w:delText>9</w:delText>
        </w:r>
        <w:r w:rsidDel="003D56D2">
          <w:fldChar w:fldCharType="end"/>
        </w:r>
      </w:del>
    </w:p>
    <w:p w14:paraId="355EB782" w14:textId="14D955E4" w:rsidR="00435BC6" w:rsidDel="003D56D2" w:rsidRDefault="00435BC6">
      <w:pPr>
        <w:pStyle w:val="TOC4"/>
        <w:rPr>
          <w:del w:id="1265" w:author="Nokia, Johannes" w:date="2021-08-30T10:08:00Z"/>
          <w:rFonts w:asciiTheme="minorHAnsi" w:hAnsiTheme="minorHAnsi" w:cstheme="minorBidi"/>
          <w:sz w:val="22"/>
          <w:szCs w:val="22"/>
          <w:lang w:val="en-GB" w:eastAsia="en-GB"/>
        </w:rPr>
      </w:pPr>
      <w:del w:id="1266" w:author="Nokia, Johannes" w:date="2021-08-30T10:08:00Z">
        <w:r w:rsidDel="003D56D2">
          <w:delText>5.1.1.2</w:delText>
        </w:r>
        <w:r w:rsidDel="003D56D2">
          <w:rPr>
            <w:rFonts w:asciiTheme="minorHAnsi" w:hAnsiTheme="minorHAnsi" w:cstheme="minorBidi"/>
            <w:sz w:val="22"/>
            <w:szCs w:val="22"/>
            <w:lang w:val="en-GB" w:eastAsia="en-GB"/>
          </w:rPr>
          <w:tab/>
        </w:r>
        <w:r w:rsidDel="003D56D2">
          <w:delText>∆TIB and ∆RIB values</w:delText>
        </w:r>
        <w:r w:rsidDel="003D56D2">
          <w:tab/>
        </w:r>
        <w:r w:rsidDel="003D56D2">
          <w:fldChar w:fldCharType="begin"/>
        </w:r>
        <w:r w:rsidDel="003D56D2">
          <w:delInstrText xml:space="preserve"> PAGEREF _Toc73365275 \h </w:delInstrText>
        </w:r>
        <w:r w:rsidDel="003D56D2">
          <w:fldChar w:fldCharType="separate"/>
        </w:r>
      </w:del>
      <w:ins w:id="1267" w:author="Nokia, Johannes" w:date="2021-08-30T10:08:00Z">
        <w:r w:rsidR="003D56D2">
          <w:rPr>
            <w:b/>
            <w:bCs/>
          </w:rPr>
          <w:t>Error! Bookmark not defined.</w:t>
        </w:r>
      </w:ins>
      <w:del w:id="1268" w:author="Nokia, Johannes" w:date="2021-08-30T10:08:00Z">
        <w:r w:rsidDel="003D56D2">
          <w:delText>9</w:delText>
        </w:r>
        <w:r w:rsidDel="003D56D2">
          <w:fldChar w:fldCharType="end"/>
        </w:r>
      </w:del>
    </w:p>
    <w:p w14:paraId="0DB2C1AF" w14:textId="57D9BFD6" w:rsidR="00435BC6" w:rsidDel="003D56D2" w:rsidRDefault="00435BC6">
      <w:pPr>
        <w:pStyle w:val="TOC4"/>
        <w:rPr>
          <w:del w:id="1269" w:author="Nokia, Johannes" w:date="2021-08-30T10:08:00Z"/>
          <w:rFonts w:asciiTheme="minorHAnsi" w:hAnsiTheme="minorHAnsi" w:cstheme="minorBidi"/>
          <w:sz w:val="22"/>
          <w:szCs w:val="22"/>
          <w:lang w:val="en-GB" w:eastAsia="en-GB"/>
        </w:rPr>
      </w:pPr>
      <w:del w:id="1270" w:author="Nokia, Johannes" w:date="2021-08-30T10:08:00Z">
        <w:r w:rsidDel="003D56D2">
          <w:delText>5.1.1.3</w:delText>
        </w:r>
        <w:r w:rsidDel="003D56D2">
          <w:rPr>
            <w:rFonts w:asciiTheme="minorHAnsi" w:hAnsiTheme="minorHAnsi" w:cstheme="minorBidi"/>
            <w:sz w:val="22"/>
            <w:szCs w:val="22"/>
            <w:lang w:val="en-GB" w:eastAsia="en-GB"/>
          </w:rPr>
          <w:tab/>
        </w:r>
        <w:r w:rsidDel="003D56D2">
          <w:delText>Reference sensitivity exceptions</w:delText>
        </w:r>
        <w:r w:rsidDel="003D56D2">
          <w:tab/>
        </w:r>
        <w:r w:rsidDel="003D56D2">
          <w:fldChar w:fldCharType="begin"/>
        </w:r>
        <w:r w:rsidDel="003D56D2">
          <w:delInstrText xml:space="preserve"> PAGEREF _Toc73365276 \h </w:delInstrText>
        </w:r>
        <w:r w:rsidDel="003D56D2">
          <w:fldChar w:fldCharType="separate"/>
        </w:r>
      </w:del>
      <w:ins w:id="1271" w:author="Nokia, Johannes" w:date="2021-08-30T10:08:00Z">
        <w:r w:rsidR="003D56D2">
          <w:rPr>
            <w:b/>
            <w:bCs/>
          </w:rPr>
          <w:t>Error! Bookmark not defined.</w:t>
        </w:r>
      </w:ins>
      <w:del w:id="1272" w:author="Nokia, Johannes" w:date="2021-08-30T10:08:00Z">
        <w:r w:rsidDel="003D56D2">
          <w:delText>10</w:delText>
        </w:r>
        <w:r w:rsidDel="003D56D2">
          <w:fldChar w:fldCharType="end"/>
        </w:r>
      </w:del>
    </w:p>
    <w:p w14:paraId="1DBD06AE" w14:textId="1D4A2F69" w:rsidR="00435BC6" w:rsidDel="003D56D2" w:rsidRDefault="00435BC6">
      <w:pPr>
        <w:pStyle w:val="TOC3"/>
        <w:rPr>
          <w:del w:id="1273" w:author="Nokia, Johannes" w:date="2021-08-30T10:08:00Z"/>
          <w:rFonts w:asciiTheme="minorHAnsi" w:hAnsiTheme="minorHAnsi" w:cstheme="minorBidi"/>
          <w:sz w:val="22"/>
          <w:szCs w:val="22"/>
          <w:lang w:val="en-GB" w:eastAsia="en-GB"/>
        </w:rPr>
      </w:pPr>
      <w:del w:id="1274" w:author="Nokia, Johannes" w:date="2021-08-30T10:08:00Z">
        <w:r w:rsidDel="003D56D2">
          <w:delText>5.1.2</w:delText>
        </w:r>
        <w:r w:rsidDel="003D56D2">
          <w:rPr>
            <w:rFonts w:asciiTheme="minorHAnsi" w:hAnsiTheme="minorHAnsi" w:cstheme="minorBidi"/>
            <w:sz w:val="22"/>
            <w:szCs w:val="22"/>
            <w:lang w:val="en-GB" w:eastAsia="en-GB"/>
          </w:rPr>
          <w:tab/>
        </w:r>
        <w:r w:rsidDel="003D56D2">
          <w:delText>DC_1-7-20-32_n28</w:delText>
        </w:r>
        <w:r w:rsidDel="003D56D2">
          <w:tab/>
        </w:r>
        <w:r w:rsidDel="003D56D2">
          <w:fldChar w:fldCharType="begin"/>
        </w:r>
        <w:r w:rsidDel="003D56D2">
          <w:delInstrText xml:space="preserve"> PAGEREF _Toc73365277 \h </w:delInstrText>
        </w:r>
        <w:r w:rsidDel="003D56D2">
          <w:fldChar w:fldCharType="separate"/>
        </w:r>
      </w:del>
      <w:ins w:id="1275" w:author="Nokia, Johannes" w:date="2021-08-30T10:08:00Z">
        <w:r w:rsidR="003D56D2">
          <w:rPr>
            <w:b/>
            <w:bCs/>
          </w:rPr>
          <w:t>Error! Bookmark not defined.</w:t>
        </w:r>
      </w:ins>
      <w:del w:id="1276" w:author="Nokia, Johannes" w:date="2021-08-30T10:08:00Z">
        <w:r w:rsidDel="003D56D2">
          <w:delText>10</w:delText>
        </w:r>
        <w:r w:rsidDel="003D56D2">
          <w:fldChar w:fldCharType="end"/>
        </w:r>
      </w:del>
    </w:p>
    <w:p w14:paraId="77B60C36" w14:textId="47ADD26A" w:rsidR="00435BC6" w:rsidDel="003D56D2" w:rsidRDefault="00435BC6">
      <w:pPr>
        <w:pStyle w:val="TOC4"/>
        <w:rPr>
          <w:del w:id="1277" w:author="Nokia, Johannes" w:date="2021-08-30T10:08:00Z"/>
          <w:rFonts w:asciiTheme="minorHAnsi" w:hAnsiTheme="minorHAnsi" w:cstheme="minorBidi"/>
          <w:sz w:val="22"/>
          <w:szCs w:val="22"/>
          <w:lang w:val="en-GB" w:eastAsia="en-GB"/>
        </w:rPr>
      </w:pPr>
      <w:del w:id="1278" w:author="Nokia, Johannes" w:date="2021-08-30T10:08:00Z">
        <w:r w:rsidDel="003D56D2">
          <w:delText>5.1.2.1</w:delText>
        </w:r>
        <w:r w:rsidDel="003D56D2">
          <w:rPr>
            <w:rFonts w:asciiTheme="minorHAnsi" w:hAnsiTheme="minorHAnsi" w:cstheme="minorBidi"/>
            <w:sz w:val="22"/>
            <w:szCs w:val="22"/>
            <w:lang w:val="en-GB" w:eastAsia="en-GB"/>
          </w:rPr>
          <w:tab/>
        </w:r>
        <w:r w:rsidDel="003D56D2">
          <w:delText>Configuration for EN-DC</w:delText>
        </w:r>
        <w:r w:rsidDel="003D56D2">
          <w:tab/>
        </w:r>
        <w:r w:rsidDel="003D56D2">
          <w:fldChar w:fldCharType="begin"/>
        </w:r>
        <w:r w:rsidDel="003D56D2">
          <w:delInstrText xml:space="preserve"> PAGEREF _Toc73365278 \h </w:delInstrText>
        </w:r>
        <w:r w:rsidDel="003D56D2">
          <w:fldChar w:fldCharType="separate"/>
        </w:r>
      </w:del>
      <w:ins w:id="1279" w:author="Nokia, Johannes" w:date="2021-08-30T10:08:00Z">
        <w:r w:rsidR="003D56D2">
          <w:rPr>
            <w:b/>
            <w:bCs/>
          </w:rPr>
          <w:t>Error! Bookmark not defined.</w:t>
        </w:r>
      </w:ins>
      <w:del w:id="1280" w:author="Nokia, Johannes" w:date="2021-08-30T10:08:00Z">
        <w:r w:rsidDel="003D56D2">
          <w:delText>10</w:delText>
        </w:r>
        <w:r w:rsidDel="003D56D2">
          <w:fldChar w:fldCharType="end"/>
        </w:r>
      </w:del>
    </w:p>
    <w:p w14:paraId="1DFF6D01" w14:textId="07C76B39" w:rsidR="00435BC6" w:rsidDel="003D56D2" w:rsidRDefault="00435BC6">
      <w:pPr>
        <w:pStyle w:val="TOC4"/>
        <w:rPr>
          <w:del w:id="1281" w:author="Nokia, Johannes" w:date="2021-08-30T10:08:00Z"/>
          <w:rFonts w:asciiTheme="minorHAnsi" w:hAnsiTheme="minorHAnsi" w:cstheme="minorBidi"/>
          <w:sz w:val="22"/>
          <w:szCs w:val="22"/>
          <w:lang w:val="en-GB" w:eastAsia="en-GB"/>
        </w:rPr>
      </w:pPr>
      <w:del w:id="1282" w:author="Nokia, Johannes" w:date="2021-08-30T10:08:00Z">
        <w:r w:rsidDel="003D56D2">
          <w:delText>5.1.2.2</w:delText>
        </w:r>
        <w:r w:rsidDel="003D56D2">
          <w:rPr>
            <w:rFonts w:asciiTheme="minorHAnsi" w:hAnsiTheme="minorHAnsi" w:cstheme="minorBidi"/>
            <w:sz w:val="22"/>
            <w:szCs w:val="22"/>
            <w:lang w:val="en-GB" w:eastAsia="en-GB"/>
          </w:rPr>
          <w:tab/>
        </w:r>
        <w:r w:rsidDel="003D56D2">
          <w:delText>∆TIB and ∆RIB values</w:delText>
        </w:r>
        <w:r w:rsidDel="003D56D2">
          <w:tab/>
        </w:r>
        <w:r w:rsidDel="003D56D2">
          <w:fldChar w:fldCharType="begin"/>
        </w:r>
        <w:r w:rsidDel="003D56D2">
          <w:delInstrText xml:space="preserve"> PAGEREF _Toc73365279 \h </w:delInstrText>
        </w:r>
        <w:r w:rsidDel="003D56D2">
          <w:fldChar w:fldCharType="separate"/>
        </w:r>
      </w:del>
      <w:ins w:id="1283" w:author="Nokia, Johannes" w:date="2021-08-30T10:08:00Z">
        <w:r w:rsidR="003D56D2">
          <w:rPr>
            <w:b/>
            <w:bCs/>
          </w:rPr>
          <w:t>Error! Bookmark not defined.</w:t>
        </w:r>
      </w:ins>
      <w:del w:id="1284" w:author="Nokia, Johannes" w:date="2021-08-30T10:08:00Z">
        <w:r w:rsidDel="003D56D2">
          <w:delText>10</w:delText>
        </w:r>
        <w:r w:rsidDel="003D56D2">
          <w:fldChar w:fldCharType="end"/>
        </w:r>
      </w:del>
    </w:p>
    <w:p w14:paraId="6B057CBA" w14:textId="4402A3A7" w:rsidR="00435BC6" w:rsidDel="003D56D2" w:rsidRDefault="00435BC6">
      <w:pPr>
        <w:pStyle w:val="TOC4"/>
        <w:rPr>
          <w:del w:id="1285" w:author="Nokia, Johannes" w:date="2021-08-30T10:08:00Z"/>
          <w:rFonts w:asciiTheme="minorHAnsi" w:hAnsiTheme="minorHAnsi" w:cstheme="minorBidi"/>
          <w:sz w:val="22"/>
          <w:szCs w:val="22"/>
          <w:lang w:val="en-GB" w:eastAsia="en-GB"/>
        </w:rPr>
      </w:pPr>
      <w:del w:id="1286" w:author="Nokia, Johannes" w:date="2021-08-30T10:08:00Z">
        <w:r w:rsidDel="003D56D2">
          <w:delText>5.1.2.3</w:delText>
        </w:r>
        <w:r w:rsidDel="003D56D2">
          <w:rPr>
            <w:rFonts w:asciiTheme="minorHAnsi" w:hAnsiTheme="minorHAnsi" w:cstheme="minorBidi"/>
            <w:sz w:val="22"/>
            <w:szCs w:val="22"/>
            <w:lang w:val="en-GB" w:eastAsia="en-GB"/>
          </w:rPr>
          <w:tab/>
        </w:r>
        <w:r w:rsidDel="003D56D2">
          <w:delText>Reference sensitivity exceptions</w:delText>
        </w:r>
        <w:r w:rsidDel="003D56D2">
          <w:tab/>
        </w:r>
        <w:r w:rsidDel="003D56D2">
          <w:fldChar w:fldCharType="begin"/>
        </w:r>
        <w:r w:rsidDel="003D56D2">
          <w:delInstrText xml:space="preserve"> PAGEREF _Toc73365280 \h </w:delInstrText>
        </w:r>
        <w:r w:rsidDel="003D56D2">
          <w:fldChar w:fldCharType="separate"/>
        </w:r>
      </w:del>
      <w:ins w:id="1287" w:author="Nokia, Johannes" w:date="2021-08-30T10:08:00Z">
        <w:r w:rsidR="003D56D2">
          <w:rPr>
            <w:b/>
            <w:bCs/>
          </w:rPr>
          <w:t>Error! Bookmark not defined.</w:t>
        </w:r>
      </w:ins>
      <w:del w:id="1288" w:author="Nokia, Johannes" w:date="2021-08-30T10:08:00Z">
        <w:r w:rsidDel="003D56D2">
          <w:delText>11</w:delText>
        </w:r>
        <w:r w:rsidDel="003D56D2">
          <w:fldChar w:fldCharType="end"/>
        </w:r>
      </w:del>
    </w:p>
    <w:p w14:paraId="4C8EE2B5" w14:textId="00ABB505" w:rsidR="00435BC6" w:rsidDel="003D56D2" w:rsidRDefault="00435BC6">
      <w:pPr>
        <w:pStyle w:val="TOC3"/>
        <w:rPr>
          <w:del w:id="1289" w:author="Nokia, Johannes" w:date="2021-08-30T10:08:00Z"/>
          <w:rFonts w:asciiTheme="minorHAnsi" w:hAnsiTheme="minorHAnsi" w:cstheme="minorBidi"/>
          <w:sz w:val="22"/>
          <w:szCs w:val="22"/>
          <w:lang w:val="en-GB" w:eastAsia="en-GB"/>
        </w:rPr>
      </w:pPr>
      <w:del w:id="1290" w:author="Nokia, Johannes" w:date="2021-08-30T10:08:00Z">
        <w:r w:rsidDel="003D56D2">
          <w:delText>5.1.3</w:delText>
        </w:r>
        <w:r w:rsidDel="003D56D2">
          <w:rPr>
            <w:rFonts w:asciiTheme="minorHAnsi" w:hAnsiTheme="minorHAnsi" w:cstheme="minorBidi"/>
            <w:sz w:val="22"/>
            <w:szCs w:val="22"/>
            <w:lang w:val="en-GB" w:eastAsia="en-GB"/>
          </w:rPr>
          <w:tab/>
        </w:r>
        <w:r w:rsidDel="003D56D2">
          <w:delText>DC_1-7-20-32_n78</w:delText>
        </w:r>
        <w:r w:rsidDel="003D56D2">
          <w:tab/>
        </w:r>
        <w:r w:rsidDel="003D56D2">
          <w:fldChar w:fldCharType="begin"/>
        </w:r>
        <w:r w:rsidDel="003D56D2">
          <w:delInstrText xml:space="preserve"> PAGEREF _Toc73365281 \h </w:delInstrText>
        </w:r>
        <w:r w:rsidDel="003D56D2">
          <w:fldChar w:fldCharType="separate"/>
        </w:r>
      </w:del>
      <w:ins w:id="1291" w:author="Nokia, Johannes" w:date="2021-08-30T10:08:00Z">
        <w:r w:rsidR="003D56D2">
          <w:rPr>
            <w:b/>
            <w:bCs/>
          </w:rPr>
          <w:t>Error! Bookmark not defined.</w:t>
        </w:r>
      </w:ins>
      <w:del w:id="1292" w:author="Nokia, Johannes" w:date="2021-08-30T10:08:00Z">
        <w:r w:rsidDel="003D56D2">
          <w:delText>11</w:delText>
        </w:r>
        <w:r w:rsidDel="003D56D2">
          <w:fldChar w:fldCharType="end"/>
        </w:r>
      </w:del>
    </w:p>
    <w:p w14:paraId="209C0C67" w14:textId="36111690" w:rsidR="00435BC6" w:rsidDel="003D56D2" w:rsidRDefault="00435BC6">
      <w:pPr>
        <w:pStyle w:val="TOC4"/>
        <w:rPr>
          <w:del w:id="1293" w:author="Nokia, Johannes" w:date="2021-08-30T10:08:00Z"/>
          <w:rFonts w:asciiTheme="minorHAnsi" w:hAnsiTheme="minorHAnsi" w:cstheme="minorBidi"/>
          <w:sz w:val="22"/>
          <w:szCs w:val="22"/>
          <w:lang w:val="en-GB" w:eastAsia="en-GB"/>
        </w:rPr>
      </w:pPr>
      <w:del w:id="1294" w:author="Nokia, Johannes" w:date="2021-08-30T10:08:00Z">
        <w:r w:rsidDel="003D56D2">
          <w:delText>5.1.3.1</w:delText>
        </w:r>
        <w:r w:rsidDel="003D56D2">
          <w:rPr>
            <w:rFonts w:asciiTheme="minorHAnsi" w:hAnsiTheme="minorHAnsi" w:cstheme="minorBidi"/>
            <w:sz w:val="22"/>
            <w:szCs w:val="22"/>
            <w:lang w:val="en-GB" w:eastAsia="en-GB"/>
          </w:rPr>
          <w:tab/>
        </w:r>
        <w:r w:rsidDel="003D56D2">
          <w:delText>Configuration for EN-DC</w:delText>
        </w:r>
        <w:r w:rsidDel="003D56D2">
          <w:tab/>
        </w:r>
        <w:r w:rsidDel="003D56D2">
          <w:fldChar w:fldCharType="begin"/>
        </w:r>
        <w:r w:rsidDel="003D56D2">
          <w:delInstrText xml:space="preserve"> PAGEREF _Toc73365282 \h </w:delInstrText>
        </w:r>
        <w:r w:rsidDel="003D56D2">
          <w:fldChar w:fldCharType="separate"/>
        </w:r>
      </w:del>
      <w:ins w:id="1295" w:author="Nokia, Johannes" w:date="2021-08-30T10:08:00Z">
        <w:r w:rsidR="003D56D2">
          <w:rPr>
            <w:b/>
            <w:bCs/>
          </w:rPr>
          <w:t>Error! Bookmark not defined.</w:t>
        </w:r>
      </w:ins>
      <w:del w:id="1296" w:author="Nokia, Johannes" w:date="2021-08-30T10:08:00Z">
        <w:r w:rsidDel="003D56D2">
          <w:delText>11</w:delText>
        </w:r>
        <w:r w:rsidDel="003D56D2">
          <w:fldChar w:fldCharType="end"/>
        </w:r>
      </w:del>
    </w:p>
    <w:p w14:paraId="1D948C4F" w14:textId="2C98C4DD" w:rsidR="00435BC6" w:rsidDel="003D56D2" w:rsidRDefault="00435BC6">
      <w:pPr>
        <w:pStyle w:val="TOC4"/>
        <w:rPr>
          <w:del w:id="1297" w:author="Nokia, Johannes" w:date="2021-08-30T10:08:00Z"/>
          <w:rFonts w:asciiTheme="minorHAnsi" w:hAnsiTheme="minorHAnsi" w:cstheme="minorBidi"/>
          <w:sz w:val="22"/>
          <w:szCs w:val="22"/>
          <w:lang w:val="en-GB" w:eastAsia="en-GB"/>
        </w:rPr>
      </w:pPr>
      <w:del w:id="1298" w:author="Nokia, Johannes" w:date="2021-08-30T10:08:00Z">
        <w:r w:rsidDel="003D56D2">
          <w:delText>5.1.3.2</w:delText>
        </w:r>
        <w:r w:rsidDel="003D56D2">
          <w:rPr>
            <w:rFonts w:asciiTheme="minorHAnsi" w:hAnsiTheme="minorHAnsi" w:cstheme="minorBidi"/>
            <w:sz w:val="22"/>
            <w:szCs w:val="22"/>
            <w:lang w:val="en-GB" w:eastAsia="en-GB"/>
          </w:rPr>
          <w:tab/>
        </w:r>
        <w:r w:rsidDel="003D56D2">
          <w:delText>∆TIB and ∆RIB values</w:delText>
        </w:r>
        <w:r w:rsidDel="003D56D2">
          <w:tab/>
        </w:r>
        <w:r w:rsidDel="003D56D2">
          <w:fldChar w:fldCharType="begin"/>
        </w:r>
        <w:r w:rsidDel="003D56D2">
          <w:delInstrText xml:space="preserve"> PAGEREF _Toc73365283 \h </w:delInstrText>
        </w:r>
        <w:r w:rsidDel="003D56D2">
          <w:fldChar w:fldCharType="separate"/>
        </w:r>
      </w:del>
      <w:ins w:id="1299" w:author="Nokia, Johannes" w:date="2021-08-30T10:08:00Z">
        <w:r w:rsidR="003D56D2">
          <w:rPr>
            <w:b/>
            <w:bCs/>
          </w:rPr>
          <w:t>Error! Bookmark not defined.</w:t>
        </w:r>
      </w:ins>
      <w:del w:id="1300" w:author="Nokia, Johannes" w:date="2021-08-30T10:08:00Z">
        <w:r w:rsidDel="003D56D2">
          <w:delText>11</w:delText>
        </w:r>
        <w:r w:rsidDel="003D56D2">
          <w:fldChar w:fldCharType="end"/>
        </w:r>
      </w:del>
    </w:p>
    <w:p w14:paraId="66D771B6" w14:textId="1F11D0E8" w:rsidR="00435BC6" w:rsidDel="003D56D2" w:rsidRDefault="00435BC6">
      <w:pPr>
        <w:pStyle w:val="TOC4"/>
        <w:rPr>
          <w:del w:id="1301" w:author="Nokia, Johannes" w:date="2021-08-30T10:08:00Z"/>
          <w:rFonts w:asciiTheme="minorHAnsi" w:hAnsiTheme="minorHAnsi" w:cstheme="minorBidi"/>
          <w:sz w:val="22"/>
          <w:szCs w:val="22"/>
          <w:lang w:val="en-GB" w:eastAsia="en-GB"/>
        </w:rPr>
      </w:pPr>
      <w:del w:id="1302" w:author="Nokia, Johannes" w:date="2021-08-30T10:08:00Z">
        <w:r w:rsidDel="003D56D2">
          <w:delText>5.1.3.3</w:delText>
        </w:r>
        <w:r w:rsidDel="003D56D2">
          <w:rPr>
            <w:rFonts w:asciiTheme="minorHAnsi" w:hAnsiTheme="minorHAnsi" w:cstheme="minorBidi"/>
            <w:sz w:val="22"/>
            <w:szCs w:val="22"/>
            <w:lang w:val="en-GB" w:eastAsia="en-GB"/>
          </w:rPr>
          <w:tab/>
        </w:r>
        <w:r w:rsidDel="003D56D2">
          <w:delText>Reference sensitivity exceptions</w:delText>
        </w:r>
        <w:r w:rsidDel="003D56D2">
          <w:tab/>
        </w:r>
        <w:r w:rsidDel="003D56D2">
          <w:fldChar w:fldCharType="begin"/>
        </w:r>
        <w:r w:rsidDel="003D56D2">
          <w:delInstrText xml:space="preserve"> PAGEREF _Toc73365284 \h </w:delInstrText>
        </w:r>
        <w:r w:rsidDel="003D56D2">
          <w:fldChar w:fldCharType="separate"/>
        </w:r>
      </w:del>
      <w:ins w:id="1303" w:author="Nokia, Johannes" w:date="2021-08-30T10:08:00Z">
        <w:r w:rsidR="003D56D2">
          <w:rPr>
            <w:b/>
            <w:bCs/>
          </w:rPr>
          <w:t>Error! Bookmark not defined.</w:t>
        </w:r>
      </w:ins>
      <w:del w:id="1304" w:author="Nokia, Johannes" w:date="2021-08-30T10:08:00Z">
        <w:r w:rsidDel="003D56D2">
          <w:delText>11</w:delText>
        </w:r>
        <w:r w:rsidDel="003D56D2">
          <w:fldChar w:fldCharType="end"/>
        </w:r>
      </w:del>
    </w:p>
    <w:p w14:paraId="72324A1A" w14:textId="13EF331F" w:rsidR="00435BC6" w:rsidDel="003D56D2" w:rsidRDefault="00435BC6">
      <w:pPr>
        <w:pStyle w:val="TOC3"/>
        <w:rPr>
          <w:del w:id="1305" w:author="Nokia, Johannes" w:date="2021-08-30T10:08:00Z"/>
          <w:rFonts w:asciiTheme="minorHAnsi" w:hAnsiTheme="minorHAnsi" w:cstheme="minorBidi"/>
          <w:sz w:val="22"/>
          <w:szCs w:val="22"/>
          <w:lang w:val="en-GB" w:eastAsia="en-GB"/>
        </w:rPr>
      </w:pPr>
      <w:del w:id="1306" w:author="Nokia, Johannes" w:date="2021-08-30T10:08:00Z">
        <w:r w:rsidDel="003D56D2">
          <w:delText>5.1.4</w:delText>
        </w:r>
        <w:r w:rsidDel="003D56D2">
          <w:rPr>
            <w:rFonts w:asciiTheme="minorHAnsi" w:hAnsiTheme="minorHAnsi" w:cstheme="minorBidi"/>
            <w:sz w:val="22"/>
            <w:szCs w:val="22"/>
            <w:lang w:val="en-GB" w:eastAsia="en-GB"/>
          </w:rPr>
          <w:tab/>
        </w:r>
        <w:r w:rsidDel="003D56D2">
          <w:delText>DC_3-7-20-32_n78</w:delText>
        </w:r>
        <w:r w:rsidDel="003D56D2">
          <w:tab/>
        </w:r>
        <w:r w:rsidDel="003D56D2">
          <w:fldChar w:fldCharType="begin"/>
        </w:r>
        <w:r w:rsidDel="003D56D2">
          <w:delInstrText xml:space="preserve"> PAGEREF _Toc73365285 \h </w:delInstrText>
        </w:r>
        <w:r w:rsidDel="003D56D2">
          <w:fldChar w:fldCharType="separate"/>
        </w:r>
      </w:del>
      <w:ins w:id="1307" w:author="Nokia, Johannes" w:date="2021-08-30T10:08:00Z">
        <w:r w:rsidR="003D56D2">
          <w:rPr>
            <w:b/>
            <w:bCs/>
          </w:rPr>
          <w:t>Error! Bookmark not defined.</w:t>
        </w:r>
      </w:ins>
      <w:del w:id="1308" w:author="Nokia, Johannes" w:date="2021-08-30T10:08:00Z">
        <w:r w:rsidDel="003D56D2">
          <w:delText>11</w:delText>
        </w:r>
        <w:r w:rsidDel="003D56D2">
          <w:fldChar w:fldCharType="end"/>
        </w:r>
      </w:del>
    </w:p>
    <w:p w14:paraId="0E51B25F" w14:textId="17014CD8" w:rsidR="00435BC6" w:rsidDel="003D56D2" w:rsidRDefault="00435BC6">
      <w:pPr>
        <w:pStyle w:val="TOC4"/>
        <w:rPr>
          <w:del w:id="1309" w:author="Nokia, Johannes" w:date="2021-08-30T10:08:00Z"/>
          <w:rFonts w:asciiTheme="minorHAnsi" w:hAnsiTheme="minorHAnsi" w:cstheme="minorBidi"/>
          <w:sz w:val="22"/>
          <w:szCs w:val="22"/>
          <w:lang w:val="en-GB" w:eastAsia="en-GB"/>
        </w:rPr>
      </w:pPr>
      <w:del w:id="1310" w:author="Nokia, Johannes" w:date="2021-08-30T10:08:00Z">
        <w:r w:rsidDel="003D56D2">
          <w:delText>5.1.4.1</w:delText>
        </w:r>
        <w:r w:rsidDel="003D56D2">
          <w:rPr>
            <w:rFonts w:asciiTheme="minorHAnsi" w:hAnsiTheme="minorHAnsi" w:cstheme="minorBidi"/>
            <w:sz w:val="22"/>
            <w:szCs w:val="22"/>
            <w:lang w:val="en-GB" w:eastAsia="en-GB"/>
          </w:rPr>
          <w:tab/>
        </w:r>
        <w:r w:rsidDel="003D56D2">
          <w:delText>Configuration for EN-DC</w:delText>
        </w:r>
        <w:r w:rsidDel="003D56D2">
          <w:tab/>
        </w:r>
        <w:r w:rsidDel="003D56D2">
          <w:fldChar w:fldCharType="begin"/>
        </w:r>
        <w:r w:rsidDel="003D56D2">
          <w:delInstrText xml:space="preserve"> PAGEREF _Toc73365286 \h </w:delInstrText>
        </w:r>
        <w:r w:rsidDel="003D56D2">
          <w:fldChar w:fldCharType="separate"/>
        </w:r>
      </w:del>
      <w:ins w:id="1311" w:author="Nokia, Johannes" w:date="2021-08-30T10:08:00Z">
        <w:r w:rsidR="003D56D2">
          <w:rPr>
            <w:b/>
            <w:bCs/>
          </w:rPr>
          <w:t>Error! Bookmark not defined.</w:t>
        </w:r>
      </w:ins>
      <w:del w:id="1312" w:author="Nokia, Johannes" w:date="2021-08-30T10:08:00Z">
        <w:r w:rsidDel="003D56D2">
          <w:delText>11</w:delText>
        </w:r>
        <w:r w:rsidDel="003D56D2">
          <w:fldChar w:fldCharType="end"/>
        </w:r>
      </w:del>
    </w:p>
    <w:p w14:paraId="6F34A1C7" w14:textId="49B3D6A7" w:rsidR="00435BC6" w:rsidDel="003D56D2" w:rsidRDefault="00435BC6">
      <w:pPr>
        <w:pStyle w:val="TOC4"/>
        <w:rPr>
          <w:del w:id="1313" w:author="Nokia, Johannes" w:date="2021-08-30T10:08:00Z"/>
          <w:rFonts w:asciiTheme="minorHAnsi" w:hAnsiTheme="minorHAnsi" w:cstheme="minorBidi"/>
          <w:sz w:val="22"/>
          <w:szCs w:val="22"/>
          <w:lang w:val="en-GB" w:eastAsia="en-GB"/>
        </w:rPr>
      </w:pPr>
      <w:del w:id="1314" w:author="Nokia, Johannes" w:date="2021-08-30T10:08:00Z">
        <w:r w:rsidDel="003D56D2">
          <w:delText>5.1.4.2</w:delText>
        </w:r>
        <w:r w:rsidDel="003D56D2">
          <w:rPr>
            <w:rFonts w:asciiTheme="minorHAnsi" w:hAnsiTheme="minorHAnsi" w:cstheme="minorBidi"/>
            <w:sz w:val="22"/>
            <w:szCs w:val="22"/>
            <w:lang w:val="en-GB" w:eastAsia="en-GB"/>
          </w:rPr>
          <w:tab/>
        </w:r>
        <w:r w:rsidDel="003D56D2">
          <w:delText>∆TIB and ∆RIB values</w:delText>
        </w:r>
        <w:r w:rsidDel="003D56D2">
          <w:tab/>
        </w:r>
        <w:r w:rsidDel="003D56D2">
          <w:fldChar w:fldCharType="begin"/>
        </w:r>
        <w:r w:rsidDel="003D56D2">
          <w:delInstrText xml:space="preserve"> PAGEREF _Toc73365287 \h </w:delInstrText>
        </w:r>
        <w:r w:rsidDel="003D56D2">
          <w:fldChar w:fldCharType="separate"/>
        </w:r>
      </w:del>
      <w:ins w:id="1315" w:author="Nokia, Johannes" w:date="2021-08-30T10:08:00Z">
        <w:r w:rsidR="003D56D2">
          <w:rPr>
            <w:b/>
            <w:bCs/>
          </w:rPr>
          <w:t>Error! Bookmark not defined.</w:t>
        </w:r>
      </w:ins>
      <w:del w:id="1316" w:author="Nokia, Johannes" w:date="2021-08-30T10:08:00Z">
        <w:r w:rsidDel="003D56D2">
          <w:delText>12</w:delText>
        </w:r>
        <w:r w:rsidDel="003D56D2">
          <w:fldChar w:fldCharType="end"/>
        </w:r>
      </w:del>
    </w:p>
    <w:p w14:paraId="512F4322" w14:textId="44F555B9" w:rsidR="00435BC6" w:rsidDel="003D56D2" w:rsidRDefault="00435BC6">
      <w:pPr>
        <w:pStyle w:val="TOC4"/>
        <w:rPr>
          <w:del w:id="1317" w:author="Nokia, Johannes" w:date="2021-08-30T10:08:00Z"/>
          <w:rFonts w:asciiTheme="minorHAnsi" w:hAnsiTheme="minorHAnsi" w:cstheme="minorBidi"/>
          <w:sz w:val="22"/>
          <w:szCs w:val="22"/>
          <w:lang w:val="en-GB" w:eastAsia="en-GB"/>
        </w:rPr>
      </w:pPr>
      <w:del w:id="1318" w:author="Nokia, Johannes" w:date="2021-08-30T10:08:00Z">
        <w:r w:rsidDel="003D56D2">
          <w:delText>5.1.4.3</w:delText>
        </w:r>
        <w:r w:rsidDel="003D56D2">
          <w:rPr>
            <w:rFonts w:asciiTheme="minorHAnsi" w:hAnsiTheme="minorHAnsi" w:cstheme="minorBidi"/>
            <w:sz w:val="22"/>
            <w:szCs w:val="22"/>
            <w:lang w:val="en-GB" w:eastAsia="en-GB"/>
          </w:rPr>
          <w:tab/>
        </w:r>
        <w:r w:rsidDel="003D56D2">
          <w:delText>Reference sensitivity exceptions</w:delText>
        </w:r>
        <w:r w:rsidDel="003D56D2">
          <w:tab/>
        </w:r>
        <w:r w:rsidDel="003D56D2">
          <w:fldChar w:fldCharType="begin"/>
        </w:r>
        <w:r w:rsidDel="003D56D2">
          <w:delInstrText xml:space="preserve"> PAGEREF _Toc73365288 \h </w:delInstrText>
        </w:r>
        <w:r w:rsidDel="003D56D2">
          <w:fldChar w:fldCharType="separate"/>
        </w:r>
      </w:del>
      <w:ins w:id="1319" w:author="Nokia, Johannes" w:date="2021-08-30T10:08:00Z">
        <w:r w:rsidR="003D56D2">
          <w:rPr>
            <w:b/>
            <w:bCs/>
          </w:rPr>
          <w:t>Error! Bookmark not defined.</w:t>
        </w:r>
      </w:ins>
      <w:del w:id="1320" w:author="Nokia, Johannes" w:date="2021-08-30T10:08:00Z">
        <w:r w:rsidDel="003D56D2">
          <w:delText>12</w:delText>
        </w:r>
        <w:r w:rsidDel="003D56D2">
          <w:fldChar w:fldCharType="end"/>
        </w:r>
      </w:del>
    </w:p>
    <w:p w14:paraId="1D2F424D" w14:textId="6053F728" w:rsidR="00435BC6" w:rsidDel="003D56D2" w:rsidRDefault="00435BC6">
      <w:pPr>
        <w:pStyle w:val="TOC3"/>
        <w:rPr>
          <w:del w:id="1321" w:author="Nokia, Johannes" w:date="2021-08-30T10:08:00Z"/>
          <w:rFonts w:asciiTheme="minorHAnsi" w:hAnsiTheme="minorHAnsi" w:cstheme="minorBidi"/>
          <w:sz w:val="22"/>
          <w:szCs w:val="22"/>
          <w:lang w:val="en-GB" w:eastAsia="en-GB"/>
        </w:rPr>
      </w:pPr>
      <w:del w:id="1322" w:author="Nokia, Johannes" w:date="2021-08-30T10:08:00Z">
        <w:r w:rsidDel="003D56D2">
          <w:rPr>
            <w:lang w:eastAsia="ja-JP"/>
          </w:rPr>
          <w:delText>5.1.4</w:delText>
        </w:r>
        <w:r w:rsidDel="003D56D2">
          <w:rPr>
            <w:rFonts w:asciiTheme="minorHAnsi" w:hAnsiTheme="minorHAnsi" w:cstheme="minorBidi"/>
            <w:sz w:val="22"/>
            <w:szCs w:val="22"/>
            <w:lang w:val="en-GB" w:eastAsia="en-GB"/>
          </w:rPr>
          <w:tab/>
        </w:r>
        <w:r w:rsidDel="003D56D2">
          <w:delText xml:space="preserve"> DC_2-7-28-66_n66</w:delText>
        </w:r>
        <w:r w:rsidDel="003D56D2">
          <w:tab/>
        </w:r>
        <w:r w:rsidDel="003D56D2">
          <w:fldChar w:fldCharType="begin"/>
        </w:r>
        <w:r w:rsidDel="003D56D2">
          <w:delInstrText xml:space="preserve"> PAGEREF _Toc73365289 \h </w:delInstrText>
        </w:r>
        <w:r w:rsidDel="003D56D2">
          <w:fldChar w:fldCharType="separate"/>
        </w:r>
      </w:del>
      <w:ins w:id="1323" w:author="Nokia, Johannes" w:date="2021-08-30T10:08:00Z">
        <w:r w:rsidR="003D56D2">
          <w:rPr>
            <w:b/>
            <w:bCs/>
          </w:rPr>
          <w:t>Error! Bookmark not defined.</w:t>
        </w:r>
      </w:ins>
      <w:del w:id="1324" w:author="Nokia, Johannes" w:date="2021-08-30T10:08:00Z">
        <w:r w:rsidDel="003D56D2">
          <w:delText>12</w:delText>
        </w:r>
        <w:r w:rsidDel="003D56D2">
          <w:fldChar w:fldCharType="end"/>
        </w:r>
      </w:del>
    </w:p>
    <w:p w14:paraId="390F3A5F" w14:textId="50DC7CB7" w:rsidR="00435BC6" w:rsidDel="003D56D2" w:rsidRDefault="00435BC6">
      <w:pPr>
        <w:pStyle w:val="TOC4"/>
        <w:rPr>
          <w:del w:id="1325" w:author="Nokia, Johannes" w:date="2021-08-30T10:08:00Z"/>
          <w:rFonts w:asciiTheme="minorHAnsi" w:hAnsiTheme="minorHAnsi" w:cstheme="minorBidi"/>
          <w:sz w:val="22"/>
          <w:szCs w:val="22"/>
          <w:lang w:val="en-GB" w:eastAsia="en-GB"/>
        </w:rPr>
      </w:pPr>
      <w:del w:id="1326" w:author="Nokia, Johannes" w:date="2021-08-30T10:08:00Z">
        <w:r w:rsidDel="003D56D2">
          <w:rPr>
            <w:lang w:eastAsia="ja-JP"/>
          </w:rPr>
          <w:delText>5.1.4</w:delText>
        </w:r>
        <w:r w:rsidDel="003D56D2">
          <w:delText xml:space="preserve">.1 </w:delText>
        </w:r>
        <w:r w:rsidDel="003D56D2">
          <w:rPr>
            <w:rFonts w:asciiTheme="minorHAnsi" w:hAnsiTheme="minorHAnsi" w:cstheme="minorBidi"/>
            <w:sz w:val="22"/>
            <w:szCs w:val="22"/>
            <w:lang w:val="en-GB" w:eastAsia="en-GB"/>
          </w:rPr>
          <w:tab/>
        </w:r>
        <w:r w:rsidDel="003D56D2">
          <w:rPr>
            <w:lang w:eastAsia="ja-JP"/>
          </w:rPr>
          <w:delText>C</w:delText>
        </w:r>
        <w:r w:rsidDel="003D56D2">
          <w:delText>onfiguration for EN-</w:delText>
        </w:r>
        <w:r w:rsidDel="003D56D2">
          <w:rPr>
            <w:lang w:eastAsia="ja-JP"/>
          </w:rPr>
          <w:delText>DC</w:delText>
        </w:r>
        <w:r w:rsidDel="003D56D2">
          <w:tab/>
        </w:r>
        <w:r w:rsidDel="003D56D2">
          <w:fldChar w:fldCharType="begin"/>
        </w:r>
        <w:r w:rsidDel="003D56D2">
          <w:delInstrText xml:space="preserve"> PAGEREF _Toc73365290 \h </w:delInstrText>
        </w:r>
        <w:r w:rsidDel="003D56D2">
          <w:fldChar w:fldCharType="separate"/>
        </w:r>
      </w:del>
      <w:ins w:id="1327" w:author="Nokia, Johannes" w:date="2021-08-30T10:08:00Z">
        <w:r w:rsidR="003D56D2">
          <w:rPr>
            <w:b/>
            <w:bCs/>
          </w:rPr>
          <w:t>Error! Bookmark not defined.</w:t>
        </w:r>
      </w:ins>
      <w:del w:id="1328" w:author="Nokia, Johannes" w:date="2021-08-30T10:08:00Z">
        <w:r w:rsidDel="003D56D2">
          <w:delText>12</w:delText>
        </w:r>
        <w:r w:rsidDel="003D56D2">
          <w:fldChar w:fldCharType="end"/>
        </w:r>
      </w:del>
    </w:p>
    <w:p w14:paraId="183F2369" w14:textId="081E1079" w:rsidR="00435BC6" w:rsidDel="003D56D2" w:rsidRDefault="00435BC6">
      <w:pPr>
        <w:pStyle w:val="TOC4"/>
        <w:rPr>
          <w:del w:id="1329" w:author="Nokia, Johannes" w:date="2021-08-30T10:08:00Z"/>
          <w:rFonts w:asciiTheme="minorHAnsi" w:hAnsiTheme="minorHAnsi" w:cstheme="minorBidi"/>
          <w:sz w:val="22"/>
          <w:szCs w:val="22"/>
          <w:lang w:val="en-GB" w:eastAsia="en-GB"/>
        </w:rPr>
      </w:pPr>
      <w:del w:id="1330" w:author="Nokia, Johannes" w:date="2021-08-30T10:08:00Z">
        <w:r w:rsidDel="003D56D2">
          <w:rPr>
            <w:lang w:eastAsia="ja-JP"/>
          </w:rPr>
          <w:delText>5.1.4</w:delText>
        </w:r>
        <w:r w:rsidDel="003D56D2">
          <w:delText>.</w:delText>
        </w:r>
        <w:r w:rsidDel="003D56D2">
          <w:rPr>
            <w:lang w:eastAsia="ja-JP"/>
          </w:rPr>
          <w:delText>2</w:delText>
        </w:r>
        <w:r w:rsidDel="003D56D2">
          <w:rPr>
            <w:rFonts w:asciiTheme="minorHAnsi" w:hAnsiTheme="minorHAnsi" w:cstheme="minorBidi"/>
            <w:sz w:val="22"/>
            <w:szCs w:val="22"/>
            <w:lang w:val="en-GB" w:eastAsia="en-GB"/>
          </w:rPr>
          <w:tab/>
        </w:r>
        <w:r w:rsidDel="003D56D2">
          <w:delText xml:space="preserve"> ∆TIB and ∆RIB values</w:delText>
        </w:r>
        <w:r w:rsidDel="003D56D2">
          <w:tab/>
        </w:r>
        <w:r w:rsidDel="003D56D2">
          <w:fldChar w:fldCharType="begin"/>
        </w:r>
        <w:r w:rsidDel="003D56D2">
          <w:delInstrText xml:space="preserve"> PAGEREF _Toc73365291 \h </w:delInstrText>
        </w:r>
        <w:r w:rsidDel="003D56D2">
          <w:fldChar w:fldCharType="separate"/>
        </w:r>
      </w:del>
      <w:ins w:id="1331" w:author="Nokia, Johannes" w:date="2021-08-30T10:08:00Z">
        <w:r w:rsidR="003D56D2">
          <w:rPr>
            <w:b/>
            <w:bCs/>
          </w:rPr>
          <w:t>Error! Bookmark not defined.</w:t>
        </w:r>
      </w:ins>
      <w:del w:id="1332" w:author="Nokia, Johannes" w:date="2021-08-30T10:08:00Z">
        <w:r w:rsidDel="003D56D2">
          <w:delText>12</w:delText>
        </w:r>
        <w:r w:rsidDel="003D56D2">
          <w:fldChar w:fldCharType="end"/>
        </w:r>
      </w:del>
    </w:p>
    <w:p w14:paraId="493E1EE7" w14:textId="732B6AFE" w:rsidR="00435BC6" w:rsidDel="003D56D2" w:rsidRDefault="00435BC6">
      <w:pPr>
        <w:pStyle w:val="TOC3"/>
        <w:rPr>
          <w:del w:id="1333" w:author="Nokia, Johannes" w:date="2021-08-30T10:08:00Z"/>
          <w:rFonts w:asciiTheme="minorHAnsi" w:hAnsiTheme="minorHAnsi" w:cstheme="minorBidi"/>
          <w:sz w:val="22"/>
          <w:szCs w:val="22"/>
          <w:lang w:val="en-GB" w:eastAsia="en-GB"/>
        </w:rPr>
      </w:pPr>
      <w:del w:id="1334" w:author="Nokia, Johannes" w:date="2021-08-30T10:08:00Z">
        <w:r w:rsidDel="003D56D2">
          <w:delText>5.1.5</w:delText>
        </w:r>
        <w:r w:rsidDel="003D56D2">
          <w:rPr>
            <w:rFonts w:asciiTheme="minorHAnsi" w:hAnsiTheme="minorHAnsi" w:cstheme="minorBidi"/>
            <w:sz w:val="22"/>
            <w:szCs w:val="22"/>
            <w:lang w:val="en-GB" w:eastAsia="en-GB"/>
          </w:rPr>
          <w:tab/>
        </w:r>
        <w:r w:rsidDel="003D56D2">
          <w:delText>DC_2-5-7-66_n66</w:delText>
        </w:r>
        <w:r w:rsidDel="003D56D2">
          <w:tab/>
        </w:r>
        <w:r w:rsidDel="003D56D2">
          <w:fldChar w:fldCharType="begin"/>
        </w:r>
        <w:r w:rsidDel="003D56D2">
          <w:delInstrText xml:space="preserve"> PAGEREF _Toc73365292 \h </w:delInstrText>
        </w:r>
        <w:r w:rsidDel="003D56D2">
          <w:fldChar w:fldCharType="separate"/>
        </w:r>
      </w:del>
      <w:ins w:id="1335" w:author="Nokia, Johannes" w:date="2021-08-30T10:08:00Z">
        <w:r w:rsidR="003D56D2">
          <w:rPr>
            <w:b/>
            <w:bCs/>
          </w:rPr>
          <w:t>Error! Bookmark not defined.</w:t>
        </w:r>
      </w:ins>
      <w:del w:id="1336" w:author="Nokia, Johannes" w:date="2021-08-30T10:08:00Z">
        <w:r w:rsidDel="003D56D2">
          <w:delText>13</w:delText>
        </w:r>
        <w:r w:rsidDel="003D56D2">
          <w:fldChar w:fldCharType="end"/>
        </w:r>
      </w:del>
    </w:p>
    <w:p w14:paraId="6F3460C0" w14:textId="686C6634" w:rsidR="00435BC6" w:rsidDel="003D56D2" w:rsidRDefault="00435BC6">
      <w:pPr>
        <w:pStyle w:val="TOC4"/>
        <w:rPr>
          <w:del w:id="1337" w:author="Nokia, Johannes" w:date="2021-08-30T10:08:00Z"/>
          <w:rFonts w:asciiTheme="minorHAnsi" w:hAnsiTheme="minorHAnsi" w:cstheme="minorBidi"/>
          <w:sz w:val="22"/>
          <w:szCs w:val="22"/>
          <w:lang w:val="en-GB" w:eastAsia="en-GB"/>
        </w:rPr>
      </w:pPr>
      <w:del w:id="1338" w:author="Nokia, Johannes" w:date="2021-08-30T10:08:00Z">
        <w:r w:rsidDel="003D56D2">
          <w:delText>5.1.5.1</w:delText>
        </w:r>
        <w:r w:rsidDel="003D56D2">
          <w:rPr>
            <w:rFonts w:asciiTheme="minorHAnsi" w:hAnsiTheme="minorHAnsi" w:cstheme="minorBidi"/>
            <w:sz w:val="22"/>
            <w:szCs w:val="22"/>
            <w:lang w:val="en-GB" w:eastAsia="en-GB"/>
          </w:rPr>
          <w:tab/>
        </w:r>
        <w:r w:rsidDel="003D56D2">
          <w:delText>Configurations for EN-DC</w:delText>
        </w:r>
        <w:r w:rsidDel="003D56D2">
          <w:tab/>
        </w:r>
        <w:r w:rsidDel="003D56D2">
          <w:fldChar w:fldCharType="begin"/>
        </w:r>
        <w:r w:rsidDel="003D56D2">
          <w:delInstrText xml:space="preserve"> PAGEREF _Toc73365293 \h </w:delInstrText>
        </w:r>
        <w:r w:rsidDel="003D56D2">
          <w:fldChar w:fldCharType="separate"/>
        </w:r>
      </w:del>
      <w:ins w:id="1339" w:author="Nokia, Johannes" w:date="2021-08-30T10:08:00Z">
        <w:r w:rsidR="003D56D2">
          <w:rPr>
            <w:b/>
            <w:bCs/>
          </w:rPr>
          <w:t>Error! Bookmark not defined.</w:t>
        </w:r>
      </w:ins>
      <w:del w:id="1340" w:author="Nokia, Johannes" w:date="2021-08-30T10:08:00Z">
        <w:r w:rsidDel="003D56D2">
          <w:delText>13</w:delText>
        </w:r>
        <w:r w:rsidDel="003D56D2">
          <w:fldChar w:fldCharType="end"/>
        </w:r>
      </w:del>
    </w:p>
    <w:p w14:paraId="4770A7FA" w14:textId="133C70AD" w:rsidR="00435BC6" w:rsidDel="003D56D2" w:rsidRDefault="00435BC6">
      <w:pPr>
        <w:pStyle w:val="TOC4"/>
        <w:rPr>
          <w:del w:id="1341" w:author="Nokia, Johannes" w:date="2021-08-30T10:08:00Z"/>
          <w:rFonts w:asciiTheme="minorHAnsi" w:hAnsiTheme="minorHAnsi" w:cstheme="minorBidi"/>
          <w:sz w:val="22"/>
          <w:szCs w:val="22"/>
          <w:lang w:val="en-GB" w:eastAsia="en-GB"/>
        </w:rPr>
      </w:pPr>
      <w:del w:id="1342" w:author="Nokia, Johannes" w:date="2021-08-30T10:08:00Z">
        <w:r w:rsidDel="003D56D2">
          <w:delText>5.1.5.2</w:delText>
        </w:r>
        <w:r w:rsidDel="003D56D2">
          <w:rPr>
            <w:rFonts w:asciiTheme="minorHAnsi" w:hAnsiTheme="minorHAnsi" w:cstheme="minorBidi"/>
            <w:sz w:val="22"/>
            <w:szCs w:val="22"/>
            <w:lang w:val="en-GB" w:eastAsia="en-GB"/>
          </w:rPr>
          <w:tab/>
        </w:r>
        <w:r w:rsidDel="003D56D2">
          <w:delText>∆TIB and ∆RIB values</w:delText>
        </w:r>
        <w:r w:rsidDel="003D56D2">
          <w:tab/>
        </w:r>
        <w:r w:rsidDel="003D56D2">
          <w:fldChar w:fldCharType="begin"/>
        </w:r>
        <w:r w:rsidDel="003D56D2">
          <w:delInstrText xml:space="preserve"> PAGEREF _Toc73365294 \h </w:delInstrText>
        </w:r>
        <w:r w:rsidDel="003D56D2">
          <w:fldChar w:fldCharType="separate"/>
        </w:r>
      </w:del>
      <w:ins w:id="1343" w:author="Nokia, Johannes" w:date="2021-08-30T10:08:00Z">
        <w:r w:rsidR="003D56D2">
          <w:rPr>
            <w:b/>
            <w:bCs/>
          </w:rPr>
          <w:t>Error! Bookmark not defined.</w:t>
        </w:r>
      </w:ins>
      <w:del w:id="1344" w:author="Nokia, Johannes" w:date="2021-08-30T10:08:00Z">
        <w:r w:rsidDel="003D56D2">
          <w:delText>13</w:delText>
        </w:r>
        <w:r w:rsidDel="003D56D2">
          <w:fldChar w:fldCharType="end"/>
        </w:r>
      </w:del>
    </w:p>
    <w:p w14:paraId="47E8EFF8" w14:textId="69F27FD5" w:rsidR="00435BC6" w:rsidDel="003D56D2" w:rsidRDefault="00435BC6">
      <w:pPr>
        <w:pStyle w:val="TOC4"/>
        <w:rPr>
          <w:del w:id="1345" w:author="Nokia, Johannes" w:date="2021-08-30T10:08:00Z"/>
          <w:rFonts w:asciiTheme="minorHAnsi" w:hAnsiTheme="minorHAnsi" w:cstheme="minorBidi"/>
          <w:sz w:val="22"/>
          <w:szCs w:val="22"/>
          <w:lang w:val="en-GB" w:eastAsia="en-GB"/>
        </w:rPr>
      </w:pPr>
      <w:del w:id="1346" w:author="Nokia, Johannes" w:date="2021-08-30T10:08:00Z">
        <w:r w:rsidDel="003D56D2">
          <w:delText>5.1.5.3</w:delText>
        </w:r>
        <w:r w:rsidDel="003D56D2">
          <w:rPr>
            <w:rFonts w:asciiTheme="minorHAnsi" w:hAnsiTheme="minorHAnsi" w:cstheme="minorBidi"/>
            <w:sz w:val="22"/>
            <w:szCs w:val="22"/>
            <w:lang w:val="en-GB" w:eastAsia="en-GB"/>
          </w:rPr>
          <w:tab/>
        </w:r>
        <w:r w:rsidDel="003D56D2">
          <w:delText>REFSENS requirements</w:delText>
        </w:r>
        <w:r w:rsidDel="003D56D2">
          <w:tab/>
        </w:r>
        <w:r w:rsidDel="003D56D2">
          <w:fldChar w:fldCharType="begin"/>
        </w:r>
        <w:r w:rsidDel="003D56D2">
          <w:delInstrText xml:space="preserve"> PAGEREF _Toc73365295 \h </w:delInstrText>
        </w:r>
        <w:r w:rsidDel="003D56D2">
          <w:fldChar w:fldCharType="separate"/>
        </w:r>
      </w:del>
      <w:ins w:id="1347" w:author="Nokia, Johannes" w:date="2021-08-30T10:08:00Z">
        <w:r w:rsidR="003D56D2">
          <w:rPr>
            <w:b/>
            <w:bCs/>
          </w:rPr>
          <w:t>Error! Bookmark not defined.</w:t>
        </w:r>
      </w:ins>
      <w:del w:id="1348" w:author="Nokia, Johannes" w:date="2021-08-30T10:08:00Z">
        <w:r w:rsidDel="003D56D2">
          <w:delText>13</w:delText>
        </w:r>
        <w:r w:rsidDel="003D56D2">
          <w:fldChar w:fldCharType="end"/>
        </w:r>
      </w:del>
    </w:p>
    <w:p w14:paraId="4E4AE83E" w14:textId="7E6FB1CA" w:rsidR="00435BC6" w:rsidDel="003D56D2" w:rsidRDefault="00435BC6">
      <w:pPr>
        <w:pStyle w:val="TOC3"/>
        <w:rPr>
          <w:del w:id="1349" w:author="Nokia, Johannes" w:date="2021-08-30T10:08:00Z"/>
          <w:rFonts w:asciiTheme="minorHAnsi" w:hAnsiTheme="minorHAnsi" w:cstheme="minorBidi"/>
          <w:sz w:val="22"/>
          <w:szCs w:val="22"/>
          <w:lang w:val="en-GB" w:eastAsia="en-GB"/>
        </w:rPr>
      </w:pPr>
      <w:del w:id="1350" w:author="Nokia, Johannes" w:date="2021-08-30T10:08:00Z">
        <w:r w:rsidRPr="00AE7341" w:rsidDel="003D56D2">
          <w:rPr>
            <w:rFonts w:eastAsia="MS Mincho"/>
          </w:rPr>
          <w:delText>5.1.6</w:delText>
        </w:r>
        <w:r w:rsidDel="003D56D2">
          <w:rPr>
            <w:rFonts w:asciiTheme="minorHAnsi" w:hAnsiTheme="minorHAnsi" w:cstheme="minorBidi"/>
            <w:sz w:val="22"/>
            <w:szCs w:val="22"/>
            <w:lang w:val="en-GB" w:eastAsia="en-GB"/>
          </w:rPr>
          <w:tab/>
        </w:r>
        <w:r w:rsidRPr="00AE7341" w:rsidDel="003D56D2">
          <w:rPr>
            <w:rFonts w:eastAsia="MS Mincho"/>
          </w:rPr>
          <w:delText>DC_1-3-7-40_n78</w:delText>
        </w:r>
        <w:r w:rsidDel="003D56D2">
          <w:tab/>
        </w:r>
        <w:r w:rsidDel="003D56D2">
          <w:fldChar w:fldCharType="begin"/>
        </w:r>
        <w:r w:rsidDel="003D56D2">
          <w:delInstrText xml:space="preserve"> PAGEREF _Toc73365296 \h </w:delInstrText>
        </w:r>
        <w:r w:rsidDel="003D56D2">
          <w:fldChar w:fldCharType="separate"/>
        </w:r>
      </w:del>
      <w:ins w:id="1351" w:author="Nokia, Johannes" w:date="2021-08-30T10:08:00Z">
        <w:r w:rsidR="003D56D2">
          <w:rPr>
            <w:b/>
            <w:bCs/>
          </w:rPr>
          <w:t>Error! Bookmark not defined.</w:t>
        </w:r>
      </w:ins>
      <w:del w:id="1352" w:author="Nokia, Johannes" w:date="2021-08-30T10:08:00Z">
        <w:r w:rsidDel="003D56D2">
          <w:delText>14</w:delText>
        </w:r>
        <w:r w:rsidDel="003D56D2">
          <w:fldChar w:fldCharType="end"/>
        </w:r>
      </w:del>
    </w:p>
    <w:p w14:paraId="2ABC62A0" w14:textId="57044A47" w:rsidR="00435BC6" w:rsidDel="003D56D2" w:rsidRDefault="00435BC6">
      <w:pPr>
        <w:pStyle w:val="TOC4"/>
        <w:rPr>
          <w:del w:id="1353" w:author="Nokia, Johannes" w:date="2021-08-30T10:08:00Z"/>
          <w:rFonts w:asciiTheme="minorHAnsi" w:hAnsiTheme="minorHAnsi" w:cstheme="minorBidi"/>
          <w:sz w:val="22"/>
          <w:szCs w:val="22"/>
          <w:lang w:val="en-GB" w:eastAsia="en-GB"/>
        </w:rPr>
      </w:pPr>
      <w:del w:id="1354" w:author="Nokia, Johannes" w:date="2021-08-30T10:08:00Z">
        <w:r w:rsidRPr="00AE7341" w:rsidDel="003D56D2">
          <w:rPr>
            <w:rFonts w:eastAsia="MS Mincho"/>
          </w:rPr>
          <w:delText>5.1.6.1</w:delText>
        </w:r>
        <w:r w:rsidDel="003D56D2">
          <w:rPr>
            <w:rFonts w:asciiTheme="minorHAnsi" w:hAnsiTheme="minorHAnsi" w:cstheme="minorBidi"/>
            <w:sz w:val="22"/>
            <w:szCs w:val="22"/>
            <w:lang w:val="en-GB" w:eastAsia="en-GB"/>
          </w:rPr>
          <w:tab/>
        </w:r>
        <w:r w:rsidRPr="00AE7341" w:rsidDel="003D56D2">
          <w:rPr>
            <w:rFonts w:eastAsia="MS Mincho"/>
          </w:rPr>
          <w:delText>Configuration for EN-DC</w:delText>
        </w:r>
        <w:r w:rsidDel="003D56D2">
          <w:tab/>
        </w:r>
        <w:r w:rsidDel="003D56D2">
          <w:fldChar w:fldCharType="begin"/>
        </w:r>
        <w:r w:rsidDel="003D56D2">
          <w:delInstrText xml:space="preserve"> PAGEREF _Toc73365297 \h </w:delInstrText>
        </w:r>
        <w:r w:rsidDel="003D56D2">
          <w:fldChar w:fldCharType="separate"/>
        </w:r>
      </w:del>
      <w:ins w:id="1355" w:author="Nokia, Johannes" w:date="2021-08-30T10:08:00Z">
        <w:r w:rsidR="003D56D2">
          <w:rPr>
            <w:b/>
            <w:bCs/>
          </w:rPr>
          <w:t>Error! Bookmark not defined.</w:t>
        </w:r>
      </w:ins>
      <w:del w:id="1356" w:author="Nokia, Johannes" w:date="2021-08-30T10:08:00Z">
        <w:r w:rsidDel="003D56D2">
          <w:delText>14</w:delText>
        </w:r>
        <w:r w:rsidDel="003D56D2">
          <w:fldChar w:fldCharType="end"/>
        </w:r>
      </w:del>
    </w:p>
    <w:p w14:paraId="18204E46" w14:textId="16F0FE3B" w:rsidR="00435BC6" w:rsidDel="003D56D2" w:rsidRDefault="00435BC6">
      <w:pPr>
        <w:pStyle w:val="TOC4"/>
        <w:rPr>
          <w:del w:id="1357" w:author="Nokia, Johannes" w:date="2021-08-30T10:08:00Z"/>
          <w:rFonts w:asciiTheme="minorHAnsi" w:hAnsiTheme="minorHAnsi" w:cstheme="minorBidi"/>
          <w:sz w:val="22"/>
          <w:szCs w:val="22"/>
          <w:lang w:val="en-GB" w:eastAsia="en-GB"/>
        </w:rPr>
      </w:pPr>
      <w:del w:id="1358" w:author="Nokia, Johannes" w:date="2021-08-30T10:08:00Z">
        <w:r w:rsidRPr="00AE7341" w:rsidDel="003D56D2">
          <w:rPr>
            <w:rFonts w:eastAsia="MS Mincho"/>
          </w:rPr>
          <w:lastRenderedPageBreak/>
          <w:delText>5.1.6.2</w:delText>
        </w:r>
        <w:r w:rsidDel="003D56D2">
          <w:rPr>
            <w:rFonts w:asciiTheme="minorHAnsi" w:hAnsiTheme="minorHAnsi" w:cstheme="minorBidi"/>
            <w:sz w:val="22"/>
            <w:szCs w:val="22"/>
            <w:lang w:val="en-GB" w:eastAsia="en-GB"/>
          </w:rPr>
          <w:tab/>
        </w:r>
        <w:r w:rsidRPr="00AE7341" w:rsidDel="003D56D2">
          <w:rPr>
            <w:rFonts w:eastAsia="MS Mincho"/>
          </w:rPr>
          <w:delText>∆TIB and ∆RIB values</w:delText>
        </w:r>
        <w:r w:rsidDel="003D56D2">
          <w:tab/>
        </w:r>
        <w:r w:rsidDel="003D56D2">
          <w:fldChar w:fldCharType="begin"/>
        </w:r>
        <w:r w:rsidDel="003D56D2">
          <w:delInstrText xml:space="preserve"> PAGEREF _Toc73365298 \h </w:delInstrText>
        </w:r>
        <w:r w:rsidDel="003D56D2">
          <w:fldChar w:fldCharType="separate"/>
        </w:r>
      </w:del>
      <w:ins w:id="1359" w:author="Nokia, Johannes" w:date="2021-08-30T10:08:00Z">
        <w:r w:rsidR="003D56D2">
          <w:rPr>
            <w:b/>
            <w:bCs/>
          </w:rPr>
          <w:t>Error! Bookmark not defined.</w:t>
        </w:r>
      </w:ins>
      <w:del w:id="1360" w:author="Nokia, Johannes" w:date="2021-08-30T10:08:00Z">
        <w:r w:rsidDel="003D56D2">
          <w:delText>14</w:delText>
        </w:r>
        <w:r w:rsidDel="003D56D2">
          <w:fldChar w:fldCharType="end"/>
        </w:r>
      </w:del>
    </w:p>
    <w:p w14:paraId="2A67851C" w14:textId="0068418E" w:rsidR="00435BC6" w:rsidDel="003D56D2" w:rsidRDefault="00435BC6">
      <w:pPr>
        <w:pStyle w:val="TOC4"/>
        <w:rPr>
          <w:del w:id="1361" w:author="Nokia, Johannes" w:date="2021-08-30T10:08:00Z"/>
          <w:rFonts w:asciiTheme="minorHAnsi" w:hAnsiTheme="minorHAnsi" w:cstheme="minorBidi"/>
          <w:sz w:val="22"/>
          <w:szCs w:val="22"/>
          <w:lang w:val="en-GB" w:eastAsia="en-GB"/>
        </w:rPr>
      </w:pPr>
      <w:del w:id="1362" w:author="Nokia, Johannes" w:date="2021-08-30T10:08:00Z">
        <w:r w:rsidRPr="00AE7341" w:rsidDel="003D56D2">
          <w:rPr>
            <w:rFonts w:eastAsia="MS Mincho"/>
          </w:rPr>
          <w:delText>5.1.6.3</w:delText>
        </w:r>
        <w:r w:rsidDel="003D56D2">
          <w:rPr>
            <w:rFonts w:asciiTheme="minorHAnsi" w:hAnsiTheme="minorHAnsi" w:cstheme="minorBidi"/>
            <w:sz w:val="22"/>
            <w:szCs w:val="22"/>
            <w:lang w:val="en-GB" w:eastAsia="en-GB"/>
          </w:rPr>
          <w:tab/>
        </w:r>
        <w:r w:rsidRPr="00AE7341" w:rsidDel="003D56D2">
          <w:rPr>
            <w:rFonts w:eastAsia="MS Mincho"/>
          </w:rPr>
          <w:delText>Reference sensitivity exceptions</w:delText>
        </w:r>
        <w:r w:rsidDel="003D56D2">
          <w:tab/>
        </w:r>
        <w:r w:rsidDel="003D56D2">
          <w:fldChar w:fldCharType="begin"/>
        </w:r>
        <w:r w:rsidDel="003D56D2">
          <w:delInstrText xml:space="preserve"> PAGEREF _Toc73365299 \h </w:delInstrText>
        </w:r>
        <w:r w:rsidDel="003D56D2">
          <w:fldChar w:fldCharType="separate"/>
        </w:r>
      </w:del>
      <w:ins w:id="1363" w:author="Nokia, Johannes" w:date="2021-08-30T10:08:00Z">
        <w:r w:rsidR="003D56D2">
          <w:rPr>
            <w:b/>
            <w:bCs/>
          </w:rPr>
          <w:t>Error! Bookmark not defined.</w:t>
        </w:r>
      </w:ins>
      <w:del w:id="1364" w:author="Nokia, Johannes" w:date="2021-08-30T10:08:00Z">
        <w:r w:rsidDel="003D56D2">
          <w:delText>14</w:delText>
        </w:r>
        <w:r w:rsidDel="003D56D2">
          <w:fldChar w:fldCharType="end"/>
        </w:r>
      </w:del>
    </w:p>
    <w:p w14:paraId="606A470E" w14:textId="459AFE70" w:rsidR="00435BC6" w:rsidDel="003D56D2" w:rsidRDefault="00435BC6">
      <w:pPr>
        <w:pStyle w:val="TOC3"/>
        <w:rPr>
          <w:del w:id="1365" w:author="Nokia, Johannes" w:date="2021-08-30T10:08:00Z"/>
          <w:rFonts w:asciiTheme="minorHAnsi" w:hAnsiTheme="minorHAnsi" w:cstheme="minorBidi"/>
          <w:sz w:val="22"/>
          <w:szCs w:val="22"/>
          <w:lang w:val="en-GB" w:eastAsia="en-GB"/>
        </w:rPr>
      </w:pPr>
      <w:del w:id="1366" w:author="Nokia, Johannes" w:date="2021-08-30T10:08:00Z">
        <w:r w:rsidRPr="00AE7341" w:rsidDel="003D56D2">
          <w:rPr>
            <w:rFonts w:eastAsia="MS Mincho"/>
          </w:rPr>
          <w:delText>5.1.7</w:delText>
        </w:r>
        <w:r w:rsidDel="003D56D2">
          <w:rPr>
            <w:rFonts w:asciiTheme="minorHAnsi" w:hAnsiTheme="minorHAnsi" w:cstheme="minorBidi"/>
            <w:sz w:val="22"/>
            <w:szCs w:val="22"/>
            <w:lang w:val="en-GB" w:eastAsia="en-GB"/>
          </w:rPr>
          <w:tab/>
        </w:r>
        <w:r w:rsidRPr="00AE7341" w:rsidDel="003D56D2">
          <w:rPr>
            <w:rFonts w:eastAsia="MS Mincho"/>
          </w:rPr>
          <w:delText>DC_1-3-8-40_n78</w:delText>
        </w:r>
        <w:r w:rsidDel="003D56D2">
          <w:tab/>
        </w:r>
        <w:r w:rsidDel="003D56D2">
          <w:fldChar w:fldCharType="begin"/>
        </w:r>
        <w:r w:rsidDel="003D56D2">
          <w:delInstrText xml:space="preserve"> PAGEREF _Toc73365300 \h </w:delInstrText>
        </w:r>
        <w:r w:rsidDel="003D56D2">
          <w:fldChar w:fldCharType="separate"/>
        </w:r>
      </w:del>
      <w:ins w:id="1367" w:author="Nokia, Johannes" w:date="2021-08-30T10:08:00Z">
        <w:r w:rsidR="003D56D2">
          <w:rPr>
            <w:b/>
            <w:bCs/>
          </w:rPr>
          <w:t>Error! Bookmark not defined.</w:t>
        </w:r>
      </w:ins>
      <w:del w:id="1368" w:author="Nokia, Johannes" w:date="2021-08-30T10:08:00Z">
        <w:r w:rsidDel="003D56D2">
          <w:delText>14</w:delText>
        </w:r>
        <w:r w:rsidDel="003D56D2">
          <w:fldChar w:fldCharType="end"/>
        </w:r>
      </w:del>
    </w:p>
    <w:p w14:paraId="6834D3A7" w14:textId="727274F1" w:rsidR="00435BC6" w:rsidDel="003D56D2" w:rsidRDefault="00435BC6">
      <w:pPr>
        <w:pStyle w:val="TOC4"/>
        <w:rPr>
          <w:del w:id="1369" w:author="Nokia, Johannes" w:date="2021-08-30T10:08:00Z"/>
          <w:rFonts w:asciiTheme="minorHAnsi" w:hAnsiTheme="minorHAnsi" w:cstheme="minorBidi"/>
          <w:sz w:val="22"/>
          <w:szCs w:val="22"/>
          <w:lang w:val="en-GB" w:eastAsia="en-GB"/>
        </w:rPr>
      </w:pPr>
      <w:del w:id="1370" w:author="Nokia, Johannes" w:date="2021-08-30T10:08:00Z">
        <w:r w:rsidRPr="00AE7341" w:rsidDel="003D56D2">
          <w:rPr>
            <w:rFonts w:eastAsia="MS Mincho"/>
          </w:rPr>
          <w:delText>5.1.7.1</w:delText>
        </w:r>
        <w:r w:rsidDel="003D56D2">
          <w:rPr>
            <w:rFonts w:asciiTheme="minorHAnsi" w:hAnsiTheme="minorHAnsi" w:cstheme="minorBidi"/>
            <w:sz w:val="22"/>
            <w:szCs w:val="22"/>
            <w:lang w:val="en-GB" w:eastAsia="en-GB"/>
          </w:rPr>
          <w:tab/>
        </w:r>
        <w:r w:rsidRPr="00AE7341" w:rsidDel="003D56D2">
          <w:rPr>
            <w:rFonts w:eastAsia="MS Mincho"/>
          </w:rPr>
          <w:delText>Configuration for EN-DC</w:delText>
        </w:r>
        <w:r w:rsidDel="003D56D2">
          <w:tab/>
        </w:r>
        <w:r w:rsidDel="003D56D2">
          <w:fldChar w:fldCharType="begin"/>
        </w:r>
        <w:r w:rsidDel="003D56D2">
          <w:delInstrText xml:space="preserve"> PAGEREF _Toc73365301 \h </w:delInstrText>
        </w:r>
        <w:r w:rsidDel="003D56D2">
          <w:fldChar w:fldCharType="separate"/>
        </w:r>
      </w:del>
      <w:ins w:id="1371" w:author="Nokia, Johannes" w:date="2021-08-30T10:08:00Z">
        <w:r w:rsidR="003D56D2">
          <w:rPr>
            <w:b/>
            <w:bCs/>
          </w:rPr>
          <w:t>Error! Bookmark not defined.</w:t>
        </w:r>
      </w:ins>
      <w:del w:id="1372" w:author="Nokia, Johannes" w:date="2021-08-30T10:08:00Z">
        <w:r w:rsidDel="003D56D2">
          <w:delText>14</w:delText>
        </w:r>
        <w:r w:rsidDel="003D56D2">
          <w:fldChar w:fldCharType="end"/>
        </w:r>
      </w:del>
    </w:p>
    <w:p w14:paraId="4DA89944" w14:textId="0DD36068" w:rsidR="00435BC6" w:rsidDel="003D56D2" w:rsidRDefault="00435BC6">
      <w:pPr>
        <w:pStyle w:val="TOC4"/>
        <w:rPr>
          <w:del w:id="1373" w:author="Nokia, Johannes" w:date="2021-08-30T10:08:00Z"/>
          <w:rFonts w:asciiTheme="minorHAnsi" w:hAnsiTheme="minorHAnsi" w:cstheme="minorBidi"/>
          <w:sz w:val="22"/>
          <w:szCs w:val="22"/>
          <w:lang w:val="en-GB" w:eastAsia="en-GB"/>
        </w:rPr>
      </w:pPr>
      <w:del w:id="1374" w:author="Nokia, Johannes" w:date="2021-08-30T10:08:00Z">
        <w:r w:rsidRPr="00AE7341" w:rsidDel="003D56D2">
          <w:rPr>
            <w:rFonts w:eastAsia="MS Mincho"/>
          </w:rPr>
          <w:delText>5.1.7.2</w:delText>
        </w:r>
        <w:r w:rsidDel="003D56D2">
          <w:rPr>
            <w:rFonts w:asciiTheme="minorHAnsi" w:hAnsiTheme="minorHAnsi" w:cstheme="minorBidi"/>
            <w:sz w:val="22"/>
            <w:szCs w:val="22"/>
            <w:lang w:val="en-GB" w:eastAsia="en-GB"/>
          </w:rPr>
          <w:tab/>
        </w:r>
        <w:r w:rsidRPr="00AE7341" w:rsidDel="003D56D2">
          <w:rPr>
            <w:rFonts w:eastAsia="MS Mincho"/>
          </w:rPr>
          <w:delText>∆TIB and ∆RIB values</w:delText>
        </w:r>
        <w:r w:rsidDel="003D56D2">
          <w:tab/>
        </w:r>
        <w:r w:rsidDel="003D56D2">
          <w:fldChar w:fldCharType="begin"/>
        </w:r>
        <w:r w:rsidDel="003D56D2">
          <w:delInstrText xml:space="preserve"> PAGEREF _Toc73365302 \h </w:delInstrText>
        </w:r>
        <w:r w:rsidDel="003D56D2">
          <w:fldChar w:fldCharType="separate"/>
        </w:r>
      </w:del>
      <w:ins w:id="1375" w:author="Nokia, Johannes" w:date="2021-08-30T10:08:00Z">
        <w:r w:rsidR="003D56D2">
          <w:rPr>
            <w:b/>
            <w:bCs/>
          </w:rPr>
          <w:t>Error! Bookmark not defined.</w:t>
        </w:r>
      </w:ins>
      <w:del w:id="1376" w:author="Nokia, Johannes" w:date="2021-08-30T10:08:00Z">
        <w:r w:rsidDel="003D56D2">
          <w:delText>15</w:delText>
        </w:r>
        <w:r w:rsidDel="003D56D2">
          <w:fldChar w:fldCharType="end"/>
        </w:r>
      </w:del>
    </w:p>
    <w:p w14:paraId="580C993F" w14:textId="758BC549" w:rsidR="00435BC6" w:rsidDel="003D56D2" w:rsidRDefault="00435BC6">
      <w:pPr>
        <w:pStyle w:val="TOC4"/>
        <w:rPr>
          <w:del w:id="1377" w:author="Nokia, Johannes" w:date="2021-08-30T10:08:00Z"/>
          <w:rFonts w:asciiTheme="minorHAnsi" w:hAnsiTheme="minorHAnsi" w:cstheme="minorBidi"/>
          <w:sz w:val="22"/>
          <w:szCs w:val="22"/>
          <w:lang w:val="en-GB" w:eastAsia="en-GB"/>
        </w:rPr>
      </w:pPr>
      <w:del w:id="1378" w:author="Nokia, Johannes" w:date="2021-08-30T10:08:00Z">
        <w:r w:rsidRPr="00AE7341" w:rsidDel="003D56D2">
          <w:rPr>
            <w:rFonts w:eastAsia="MS Mincho"/>
          </w:rPr>
          <w:delText>5.1.7.3</w:delText>
        </w:r>
        <w:r w:rsidDel="003D56D2">
          <w:rPr>
            <w:rFonts w:asciiTheme="minorHAnsi" w:hAnsiTheme="minorHAnsi" w:cstheme="minorBidi"/>
            <w:sz w:val="22"/>
            <w:szCs w:val="22"/>
            <w:lang w:val="en-GB" w:eastAsia="en-GB"/>
          </w:rPr>
          <w:tab/>
        </w:r>
        <w:r w:rsidRPr="00AE7341" w:rsidDel="003D56D2">
          <w:rPr>
            <w:rFonts w:eastAsia="MS Mincho"/>
          </w:rPr>
          <w:delText>Reference sensitivity exceptions</w:delText>
        </w:r>
        <w:r w:rsidDel="003D56D2">
          <w:tab/>
        </w:r>
        <w:r w:rsidDel="003D56D2">
          <w:fldChar w:fldCharType="begin"/>
        </w:r>
        <w:r w:rsidDel="003D56D2">
          <w:delInstrText xml:space="preserve"> PAGEREF _Toc73365303 \h </w:delInstrText>
        </w:r>
        <w:r w:rsidDel="003D56D2">
          <w:fldChar w:fldCharType="separate"/>
        </w:r>
      </w:del>
      <w:ins w:id="1379" w:author="Nokia, Johannes" w:date="2021-08-30T10:08:00Z">
        <w:r w:rsidR="003D56D2">
          <w:rPr>
            <w:b/>
            <w:bCs/>
          </w:rPr>
          <w:t>Error! Bookmark not defined.</w:t>
        </w:r>
      </w:ins>
      <w:del w:id="1380" w:author="Nokia, Johannes" w:date="2021-08-30T10:08:00Z">
        <w:r w:rsidDel="003D56D2">
          <w:delText>15</w:delText>
        </w:r>
        <w:r w:rsidDel="003D56D2">
          <w:fldChar w:fldCharType="end"/>
        </w:r>
      </w:del>
    </w:p>
    <w:p w14:paraId="765FF407" w14:textId="18DC4D34" w:rsidR="00435BC6" w:rsidDel="003D56D2" w:rsidRDefault="00435BC6">
      <w:pPr>
        <w:pStyle w:val="TOC3"/>
        <w:rPr>
          <w:del w:id="1381" w:author="Nokia, Johannes" w:date="2021-08-30T10:08:00Z"/>
          <w:rFonts w:asciiTheme="minorHAnsi" w:hAnsiTheme="minorHAnsi" w:cstheme="minorBidi"/>
          <w:sz w:val="22"/>
          <w:szCs w:val="22"/>
          <w:lang w:val="en-GB" w:eastAsia="en-GB"/>
        </w:rPr>
      </w:pPr>
      <w:del w:id="1382" w:author="Nokia, Johannes" w:date="2021-08-30T10:08:00Z">
        <w:r w:rsidRPr="00AE7341" w:rsidDel="003D56D2">
          <w:rPr>
            <w:rFonts w:eastAsia="MS Mincho"/>
          </w:rPr>
          <w:delText>5.1.8</w:delText>
        </w:r>
        <w:r w:rsidDel="003D56D2">
          <w:rPr>
            <w:rFonts w:asciiTheme="minorHAnsi" w:hAnsiTheme="minorHAnsi" w:cstheme="minorBidi"/>
            <w:sz w:val="22"/>
            <w:szCs w:val="22"/>
            <w:lang w:val="en-GB" w:eastAsia="en-GB"/>
          </w:rPr>
          <w:tab/>
        </w:r>
        <w:r w:rsidRPr="00AE7341" w:rsidDel="003D56D2">
          <w:rPr>
            <w:rFonts w:eastAsia="MS Mincho"/>
          </w:rPr>
          <w:delText>DC_1-7-8-40_n78</w:delText>
        </w:r>
        <w:r w:rsidDel="003D56D2">
          <w:tab/>
        </w:r>
        <w:r w:rsidDel="003D56D2">
          <w:fldChar w:fldCharType="begin"/>
        </w:r>
        <w:r w:rsidDel="003D56D2">
          <w:delInstrText xml:space="preserve"> PAGEREF _Toc73365304 \h </w:delInstrText>
        </w:r>
        <w:r w:rsidDel="003D56D2">
          <w:fldChar w:fldCharType="separate"/>
        </w:r>
      </w:del>
      <w:ins w:id="1383" w:author="Nokia, Johannes" w:date="2021-08-30T10:08:00Z">
        <w:r w:rsidR="003D56D2">
          <w:rPr>
            <w:b/>
            <w:bCs/>
          </w:rPr>
          <w:t>Error! Bookmark not defined.</w:t>
        </w:r>
      </w:ins>
      <w:del w:id="1384" w:author="Nokia, Johannes" w:date="2021-08-30T10:08:00Z">
        <w:r w:rsidDel="003D56D2">
          <w:delText>15</w:delText>
        </w:r>
        <w:r w:rsidDel="003D56D2">
          <w:fldChar w:fldCharType="end"/>
        </w:r>
      </w:del>
    </w:p>
    <w:p w14:paraId="5A21B132" w14:textId="3469B04F" w:rsidR="00435BC6" w:rsidDel="003D56D2" w:rsidRDefault="00435BC6">
      <w:pPr>
        <w:pStyle w:val="TOC4"/>
        <w:rPr>
          <w:del w:id="1385" w:author="Nokia, Johannes" w:date="2021-08-30T10:08:00Z"/>
          <w:rFonts w:asciiTheme="minorHAnsi" w:hAnsiTheme="minorHAnsi" w:cstheme="minorBidi"/>
          <w:sz w:val="22"/>
          <w:szCs w:val="22"/>
          <w:lang w:val="en-GB" w:eastAsia="en-GB"/>
        </w:rPr>
      </w:pPr>
      <w:del w:id="1386" w:author="Nokia, Johannes" w:date="2021-08-30T10:08:00Z">
        <w:r w:rsidRPr="00AE7341" w:rsidDel="003D56D2">
          <w:rPr>
            <w:rFonts w:eastAsia="MS Mincho"/>
          </w:rPr>
          <w:delText>5.1.8.1</w:delText>
        </w:r>
        <w:r w:rsidDel="003D56D2">
          <w:rPr>
            <w:rFonts w:asciiTheme="minorHAnsi" w:hAnsiTheme="minorHAnsi" w:cstheme="minorBidi"/>
            <w:sz w:val="22"/>
            <w:szCs w:val="22"/>
            <w:lang w:val="en-GB" w:eastAsia="en-GB"/>
          </w:rPr>
          <w:tab/>
        </w:r>
        <w:r w:rsidRPr="00AE7341" w:rsidDel="003D56D2">
          <w:rPr>
            <w:rFonts w:eastAsia="MS Mincho"/>
          </w:rPr>
          <w:delText>Configuration for EN-DC</w:delText>
        </w:r>
        <w:r w:rsidDel="003D56D2">
          <w:tab/>
        </w:r>
        <w:r w:rsidDel="003D56D2">
          <w:fldChar w:fldCharType="begin"/>
        </w:r>
        <w:r w:rsidDel="003D56D2">
          <w:delInstrText xml:space="preserve"> PAGEREF _Toc73365305 \h </w:delInstrText>
        </w:r>
        <w:r w:rsidDel="003D56D2">
          <w:fldChar w:fldCharType="separate"/>
        </w:r>
      </w:del>
      <w:ins w:id="1387" w:author="Nokia, Johannes" w:date="2021-08-30T10:08:00Z">
        <w:r w:rsidR="003D56D2">
          <w:rPr>
            <w:b/>
            <w:bCs/>
          </w:rPr>
          <w:t>Error! Bookmark not defined.</w:t>
        </w:r>
      </w:ins>
      <w:del w:id="1388" w:author="Nokia, Johannes" w:date="2021-08-30T10:08:00Z">
        <w:r w:rsidDel="003D56D2">
          <w:delText>15</w:delText>
        </w:r>
        <w:r w:rsidDel="003D56D2">
          <w:fldChar w:fldCharType="end"/>
        </w:r>
      </w:del>
    </w:p>
    <w:p w14:paraId="5997A05B" w14:textId="14A4AD4D" w:rsidR="00435BC6" w:rsidDel="003D56D2" w:rsidRDefault="00435BC6">
      <w:pPr>
        <w:pStyle w:val="TOC4"/>
        <w:rPr>
          <w:del w:id="1389" w:author="Nokia, Johannes" w:date="2021-08-30T10:08:00Z"/>
          <w:rFonts w:asciiTheme="minorHAnsi" w:hAnsiTheme="minorHAnsi" w:cstheme="minorBidi"/>
          <w:sz w:val="22"/>
          <w:szCs w:val="22"/>
          <w:lang w:val="en-GB" w:eastAsia="en-GB"/>
        </w:rPr>
      </w:pPr>
      <w:del w:id="1390" w:author="Nokia, Johannes" w:date="2021-08-30T10:08:00Z">
        <w:r w:rsidRPr="00AE7341" w:rsidDel="003D56D2">
          <w:rPr>
            <w:rFonts w:eastAsia="MS Mincho"/>
          </w:rPr>
          <w:delText>5.1.8.2</w:delText>
        </w:r>
        <w:r w:rsidDel="003D56D2">
          <w:rPr>
            <w:rFonts w:asciiTheme="minorHAnsi" w:hAnsiTheme="minorHAnsi" w:cstheme="minorBidi"/>
            <w:sz w:val="22"/>
            <w:szCs w:val="22"/>
            <w:lang w:val="en-GB" w:eastAsia="en-GB"/>
          </w:rPr>
          <w:tab/>
        </w:r>
        <w:r w:rsidRPr="00AE7341" w:rsidDel="003D56D2">
          <w:rPr>
            <w:rFonts w:eastAsia="MS Mincho"/>
          </w:rPr>
          <w:delText>∆TIB and ∆RIB values</w:delText>
        </w:r>
        <w:r w:rsidDel="003D56D2">
          <w:tab/>
        </w:r>
        <w:r w:rsidDel="003D56D2">
          <w:fldChar w:fldCharType="begin"/>
        </w:r>
        <w:r w:rsidDel="003D56D2">
          <w:delInstrText xml:space="preserve"> PAGEREF _Toc73365306 \h </w:delInstrText>
        </w:r>
        <w:r w:rsidDel="003D56D2">
          <w:fldChar w:fldCharType="separate"/>
        </w:r>
      </w:del>
      <w:ins w:id="1391" w:author="Nokia, Johannes" w:date="2021-08-30T10:08:00Z">
        <w:r w:rsidR="003D56D2">
          <w:rPr>
            <w:b/>
            <w:bCs/>
          </w:rPr>
          <w:t>Error! Bookmark not defined.</w:t>
        </w:r>
      </w:ins>
      <w:del w:id="1392" w:author="Nokia, Johannes" w:date="2021-08-30T10:08:00Z">
        <w:r w:rsidDel="003D56D2">
          <w:delText>15</w:delText>
        </w:r>
        <w:r w:rsidDel="003D56D2">
          <w:fldChar w:fldCharType="end"/>
        </w:r>
      </w:del>
    </w:p>
    <w:p w14:paraId="28EFB10E" w14:textId="77428183" w:rsidR="00435BC6" w:rsidDel="003D56D2" w:rsidRDefault="00435BC6">
      <w:pPr>
        <w:pStyle w:val="TOC4"/>
        <w:rPr>
          <w:del w:id="1393" w:author="Nokia, Johannes" w:date="2021-08-30T10:08:00Z"/>
          <w:rFonts w:asciiTheme="minorHAnsi" w:hAnsiTheme="minorHAnsi" w:cstheme="minorBidi"/>
          <w:sz w:val="22"/>
          <w:szCs w:val="22"/>
          <w:lang w:val="en-GB" w:eastAsia="en-GB"/>
        </w:rPr>
      </w:pPr>
      <w:del w:id="1394" w:author="Nokia, Johannes" w:date="2021-08-30T10:08:00Z">
        <w:r w:rsidRPr="00AE7341" w:rsidDel="003D56D2">
          <w:rPr>
            <w:rFonts w:eastAsia="MS Mincho"/>
          </w:rPr>
          <w:delText>5.1.8.3</w:delText>
        </w:r>
        <w:r w:rsidDel="003D56D2">
          <w:rPr>
            <w:rFonts w:asciiTheme="minorHAnsi" w:hAnsiTheme="minorHAnsi" w:cstheme="minorBidi"/>
            <w:sz w:val="22"/>
            <w:szCs w:val="22"/>
            <w:lang w:val="en-GB" w:eastAsia="en-GB"/>
          </w:rPr>
          <w:tab/>
        </w:r>
        <w:r w:rsidRPr="00AE7341" w:rsidDel="003D56D2">
          <w:rPr>
            <w:rFonts w:eastAsia="MS Mincho"/>
          </w:rPr>
          <w:delText>Reference sensitivity exceptions</w:delText>
        </w:r>
        <w:r w:rsidDel="003D56D2">
          <w:tab/>
        </w:r>
        <w:r w:rsidDel="003D56D2">
          <w:fldChar w:fldCharType="begin"/>
        </w:r>
        <w:r w:rsidDel="003D56D2">
          <w:delInstrText xml:space="preserve"> PAGEREF _Toc73365307 \h </w:delInstrText>
        </w:r>
        <w:r w:rsidDel="003D56D2">
          <w:fldChar w:fldCharType="separate"/>
        </w:r>
      </w:del>
      <w:ins w:id="1395" w:author="Nokia, Johannes" w:date="2021-08-30T10:08:00Z">
        <w:r w:rsidR="003D56D2">
          <w:rPr>
            <w:b/>
            <w:bCs/>
          </w:rPr>
          <w:t>Error! Bookmark not defined.</w:t>
        </w:r>
      </w:ins>
      <w:del w:id="1396" w:author="Nokia, Johannes" w:date="2021-08-30T10:08:00Z">
        <w:r w:rsidDel="003D56D2">
          <w:delText>16</w:delText>
        </w:r>
        <w:r w:rsidDel="003D56D2">
          <w:fldChar w:fldCharType="end"/>
        </w:r>
      </w:del>
    </w:p>
    <w:p w14:paraId="0E683271" w14:textId="4E48F6AC" w:rsidR="00435BC6" w:rsidDel="003D56D2" w:rsidRDefault="00435BC6">
      <w:pPr>
        <w:pStyle w:val="TOC3"/>
        <w:rPr>
          <w:del w:id="1397" w:author="Nokia, Johannes" w:date="2021-08-30T10:08:00Z"/>
          <w:rFonts w:asciiTheme="minorHAnsi" w:hAnsiTheme="minorHAnsi" w:cstheme="minorBidi"/>
          <w:sz w:val="22"/>
          <w:szCs w:val="22"/>
          <w:lang w:val="en-GB" w:eastAsia="en-GB"/>
        </w:rPr>
      </w:pPr>
      <w:del w:id="1398" w:author="Nokia, Johannes" w:date="2021-08-30T10:08:00Z">
        <w:r w:rsidRPr="00AE7341" w:rsidDel="003D56D2">
          <w:rPr>
            <w:rFonts w:eastAsia="MS Mincho"/>
          </w:rPr>
          <w:delText>5.1.9</w:delText>
        </w:r>
        <w:r w:rsidDel="003D56D2">
          <w:rPr>
            <w:rFonts w:asciiTheme="minorHAnsi" w:hAnsiTheme="minorHAnsi" w:cstheme="minorBidi"/>
            <w:sz w:val="22"/>
            <w:szCs w:val="22"/>
            <w:lang w:val="en-GB" w:eastAsia="en-GB"/>
          </w:rPr>
          <w:tab/>
        </w:r>
        <w:r w:rsidRPr="00AE7341" w:rsidDel="003D56D2">
          <w:rPr>
            <w:rFonts w:eastAsia="MS Mincho"/>
          </w:rPr>
          <w:delText>DC_3-7-8-40_n78</w:delText>
        </w:r>
        <w:r w:rsidDel="003D56D2">
          <w:tab/>
        </w:r>
        <w:r w:rsidDel="003D56D2">
          <w:fldChar w:fldCharType="begin"/>
        </w:r>
        <w:r w:rsidDel="003D56D2">
          <w:delInstrText xml:space="preserve"> PAGEREF _Toc73365308 \h </w:delInstrText>
        </w:r>
        <w:r w:rsidDel="003D56D2">
          <w:fldChar w:fldCharType="separate"/>
        </w:r>
      </w:del>
      <w:ins w:id="1399" w:author="Nokia, Johannes" w:date="2021-08-30T10:08:00Z">
        <w:r w:rsidR="003D56D2">
          <w:rPr>
            <w:b/>
            <w:bCs/>
          </w:rPr>
          <w:t>Error! Bookmark not defined.</w:t>
        </w:r>
      </w:ins>
      <w:del w:id="1400" w:author="Nokia, Johannes" w:date="2021-08-30T10:08:00Z">
        <w:r w:rsidDel="003D56D2">
          <w:delText>16</w:delText>
        </w:r>
        <w:r w:rsidDel="003D56D2">
          <w:fldChar w:fldCharType="end"/>
        </w:r>
      </w:del>
    </w:p>
    <w:p w14:paraId="4E63D00C" w14:textId="0E1FE266" w:rsidR="00435BC6" w:rsidDel="003D56D2" w:rsidRDefault="00435BC6">
      <w:pPr>
        <w:pStyle w:val="TOC4"/>
        <w:rPr>
          <w:del w:id="1401" w:author="Nokia, Johannes" w:date="2021-08-30T10:08:00Z"/>
          <w:rFonts w:asciiTheme="minorHAnsi" w:hAnsiTheme="minorHAnsi" w:cstheme="minorBidi"/>
          <w:sz w:val="22"/>
          <w:szCs w:val="22"/>
          <w:lang w:val="en-GB" w:eastAsia="en-GB"/>
        </w:rPr>
      </w:pPr>
      <w:del w:id="1402" w:author="Nokia, Johannes" w:date="2021-08-30T10:08:00Z">
        <w:r w:rsidRPr="00AE7341" w:rsidDel="003D56D2">
          <w:rPr>
            <w:rFonts w:eastAsia="MS Mincho"/>
          </w:rPr>
          <w:delText>5.1.9.1</w:delText>
        </w:r>
        <w:r w:rsidDel="003D56D2">
          <w:rPr>
            <w:rFonts w:asciiTheme="minorHAnsi" w:hAnsiTheme="minorHAnsi" w:cstheme="minorBidi"/>
            <w:sz w:val="22"/>
            <w:szCs w:val="22"/>
            <w:lang w:val="en-GB" w:eastAsia="en-GB"/>
          </w:rPr>
          <w:tab/>
        </w:r>
        <w:r w:rsidRPr="00AE7341" w:rsidDel="003D56D2">
          <w:rPr>
            <w:rFonts w:eastAsia="MS Mincho"/>
          </w:rPr>
          <w:delText>Configuration for EN-DC</w:delText>
        </w:r>
        <w:r w:rsidDel="003D56D2">
          <w:tab/>
        </w:r>
        <w:r w:rsidDel="003D56D2">
          <w:fldChar w:fldCharType="begin"/>
        </w:r>
        <w:r w:rsidDel="003D56D2">
          <w:delInstrText xml:space="preserve"> PAGEREF _Toc73365309 \h </w:delInstrText>
        </w:r>
        <w:r w:rsidDel="003D56D2">
          <w:fldChar w:fldCharType="separate"/>
        </w:r>
      </w:del>
      <w:ins w:id="1403" w:author="Nokia, Johannes" w:date="2021-08-30T10:08:00Z">
        <w:r w:rsidR="003D56D2">
          <w:rPr>
            <w:b/>
            <w:bCs/>
          </w:rPr>
          <w:t>Error! Bookmark not defined.</w:t>
        </w:r>
      </w:ins>
      <w:del w:id="1404" w:author="Nokia, Johannes" w:date="2021-08-30T10:08:00Z">
        <w:r w:rsidDel="003D56D2">
          <w:delText>16</w:delText>
        </w:r>
        <w:r w:rsidDel="003D56D2">
          <w:fldChar w:fldCharType="end"/>
        </w:r>
      </w:del>
    </w:p>
    <w:p w14:paraId="663142A2" w14:textId="3CEDD568" w:rsidR="00435BC6" w:rsidDel="003D56D2" w:rsidRDefault="00435BC6">
      <w:pPr>
        <w:pStyle w:val="TOC4"/>
        <w:rPr>
          <w:del w:id="1405" w:author="Nokia, Johannes" w:date="2021-08-30T10:08:00Z"/>
          <w:rFonts w:asciiTheme="minorHAnsi" w:hAnsiTheme="minorHAnsi" w:cstheme="minorBidi"/>
          <w:sz w:val="22"/>
          <w:szCs w:val="22"/>
          <w:lang w:val="en-GB" w:eastAsia="en-GB"/>
        </w:rPr>
      </w:pPr>
      <w:del w:id="1406" w:author="Nokia, Johannes" w:date="2021-08-30T10:08:00Z">
        <w:r w:rsidRPr="00AE7341" w:rsidDel="003D56D2">
          <w:rPr>
            <w:rFonts w:eastAsia="MS Mincho"/>
          </w:rPr>
          <w:delText>5.1.9.2</w:delText>
        </w:r>
        <w:r w:rsidDel="003D56D2">
          <w:rPr>
            <w:rFonts w:asciiTheme="minorHAnsi" w:hAnsiTheme="minorHAnsi" w:cstheme="minorBidi"/>
            <w:sz w:val="22"/>
            <w:szCs w:val="22"/>
            <w:lang w:val="en-GB" w:eastAsia="en-GB"/>
          </w:rPr>
          <w:tab/>
        </w:r>
        <w:r w:rsidRPr="00AE7341" w:rsidDel="003D56D2">
          <w:rPr>
            <w:rFonts w:eastAsia="MS Mincho"/>
          </w:rPr>
          <w:delText>∆TIB and ∆RIB values</w:delText>
        </w:r>
        <w:r w:rsidDel="003D56D2">
          <w:tab/>
        </w:r>
        <w:r w:rsidDel="003D56D2">
          <w:fldChar w:fldCharType="begin"/>
        </w:r>
        <w:r w:rsidDel="003D56D2">
          <w:delInstrText xml:space="preserve"> PAGEREF _Toc73365310 \h </w:delInstrText>
        </w:r>
        <w:r w:rsidDel="003D56D2">
          <w:fldChar w:fldCharType="separate"/>
        </w:r>
      </w:del>
      <w:ins w:id="1407" w:author="Nokia, Johannes" w:date="2021-08-30T10:08:00Z">
        <w:r w:rsidR="003D56D2">
          <w:rPr>
            <w:b/>
            <w:bCs/>
          </w:rPr>
          <w:t>Error! Bookmark not defined.</w:t>
        </w:r>
      </w:ins>
      <w:del w:id="1408" w:author="Nokia, Johannes" w:date="2021-08-30T10:08:00Z">
        <w:r w:rsidDel="003D56D2">
          <w:delText>16</w:delText>
        </w:r>
        <w:r w:rsidDel="003D56D2">
          <w:fldChar w:fldCharType="end"/>
        </w:r>
      </w:del>
    </w:p>
    <w:p w14:paraId="0AD63EBC" w14:textId="72863DDB" w:rsidR="00435BC6" w:rsidDel="003D56D2" w:rsidRDefault="00435BC6">
      <w:pPr>
        <w:pStyle w:val="TOC4"/>
        <w:rPr>
          <w:del w:id="1409" w:author="Nokia, Johannes" w:date="2021-08-30T10:08:00Z"/>
          <w:rFonts w:asciiTheme="minorHAnsi" w:hAnsiTheme="minorHAnsi" w:cstheme="minorBidi"/>
          <w:sz w:val="22"/>
          <w:szCs w:val="22"/>
          <w:lang w:val="en-GB" w:eastAsia="en-GB"/>
        </w:rPr>
      </w:pPr>
      <w:del w:id="1410" w:author="Nokia, Johannes" w:date="2021-08-30T10:08:00Z">
        <w:r w:rsidRPr="00AE7341" w:rsidDel="003D56D2">
          <w:rPr>
            <w:rFonts w:eastAsia="MS Mincho"/>
          </w:rPr>
          <w:delText>5.1.9.3</w:delText>
        </w:r>
        <w:r w:rsidDel="003D56D2">
          <w:rPr>
            <w:rFonts w:asciiTheme="minorHAnsi" w:hAnsiTheme="minorHAnsi" w:cstheme="minorBidi"/>
            <w:sz w:val="22"/>
            <w:szCs w:val="22"/>
            <w:lang w:val="en-GB" w:eastAsia="en-GB"/>
          </w:rPr>
          <w:tab/>
        </w:r>
        <w:r w:rsidRPr="00AE7341" w:rsidDel="003D56D2">
          <w:rPr>
            <w:rFonts w:eastAsia="MS Mincho"/>
          </w:rPr>
          <w:delText>Reference sensitivity exceptions</w:delText>
        </w:r>
        <w:r w:rsidDel="003D56D2">
          <w:tab/>
        </w:r>
        <w:r w:rsidDel="003D56D2">
          <w:fldChar w:fldCharType="begin"/>
        </w:r>
        <w:r w:rsidDel="003D56D2">
          <w:delInstrText xml:space="preserve"> PAGEREF _Toc73365311 \h </w:delInstrText>
        </w:r>
        <w:r w:rsidDel="003D56D2">
          <w:fldChar w:fldCharType="separate"/>
        </w:r>
      </w:del>
      <w:ins w:id="1411" w:author="Nokia, Johannes" w:date="2021-08-30T10:08:00Z">
        <w:r w:rsidR="003D56D2">
          <w:rPr>
            <w:b/>
            <w:bCs/>
          </w:rPr>
          <w:t>Error! Bookmark not defined.</w:t>
        </w:r>
      </w:ins>
      <w:del w:id="1412" w:author="Nokia, Johannes" w:date="2021-08-30T10:08:00Z">
        <w:r w:rsidDel="003D56D2">
          <w:delText>17</w:delText>
        </w:r>
        <w:r w:rsidDel="003D56D2">
          <w:fldChar w:fldCharType="end"/>
        </w:r>
      </w:del>
    </w:p>
    <w:p w14:paraId="58316BC4" w14:textId="5761E77F" w:rsidR="00435BC6" w:rsidDel="003D56D2" w:rsidRDefault="00435BC6">
      <w:pPr>
        <w:pStyle w:val="TOC3"/>
        <w:rPr>
          <w:del w:id="1413" w:author="Nokia, Johannes" w:date="2021-08-30T10:08:00Z"/>
          <w:rFonts w:asciiTheme="minorHAnsi" w:hAnsiTheme="minorHAnsi" w:cstheme="minorBidi"/>
          <w:sz w:val="22"/>
          <w:szCs w:val="22"/>
          <w:lang w:val="en-GB" w:eastAsia="en-GB"/>
        </w:rPr>
      </w:pPr>
      <w:del w:id="1414" w:author="Nokia, Johannes" w:date="2021-08-30T10:08:00Z">
        <w:r w:rsidDel="003D56D2">
          <w:rPr>
            <w:lang w:eastAsia="ja-JP"/>
          </w:rPr>
          <w:delText>5.1.10</w:delText>
        </w:r>
        <w:r w:rsidDel="003D56D2">
          <w:rPr>
            <w:rFonts w:asciiTheme="minorHAnsi" w:hAnsiTheme="minorHAnsi" w:cstheme="minorBidi"/>
            <w:sz w:val="22"/>
            <w:szCs w:val="22"/>
            <w:lang w:val="en-GB" w:eastAsia="en-GB"/>
          </w:rPr>
          <w:tab/>
        </w:r>
        <w:r w:rsidDel="003D56D2">
          <w:rPr>
            <w:lang w:eastAsia="ja-JP"/>
          </w:rPr>
          <w:delText>DC_2-7-28-66_n7</w:delText>
        </w:r>
        <w:r w:rsidDel="003D56D2">
          <w:tab/>
        </w:r>
        <w:r w:rsidDel="003D56D2">
          <w:fldChar w:fldCharType="begin"/>
        </w:r>
        <w:r w:rsidDel="003D56D2">
          <w:delInstrText xml:space="preserve"> PAGEREF _Toc73365312 \h </w:delInstrText>
        </w:r>
        <w:r w:rsidDel="003D56D2">
          <w:fldChar w:fldCharType="separate"/>
        </w:r>
      </w:del>
      <w:ins w:id="1415" w:author="Nokia, Johannes" w:date="2021-08-30T10:08:00Z">
        <w:r w:rsidR="003D56D2">
          <w:rPr>
            <w:b/>
            <w:bCs/>
          </w:rPr>
          <w:t>Error! Bookmark not defined.</w:t>
        </w:r>
      </w:ins>
      <w:del w:id="1416" w:author="Nokia, Johannes" w:date="2021-08-30T10:08:00Z">
        <w:r w:rsidDel="003D56D2">
          <w:delText>17</w:delText>
        </w:r>
        <w:r w:rsidDel="003D56D2">
          <w:fldChar w:fldCharType="end"/>
        </w:r>
      </w:del>
    </w:p>
    <w:p w14:paraId="7B002441" w14:textId="2200AD6A" w:rsidR="00435BC6" w:rsidDel="003D56D2" w:rsidRDefault="00435BC6">
      <w:pPr>
        <w:pStyle w:val="TOC4"/>
        <w:rPr>
          <w:del w:id="1417" w:author="Nokia, Johannes" w:date="2021-08-30T10:08:00Z"/>
          <w:rFonts w:asciiTheme="minorHAnsi" w:hAnsiTheme="minorHAnsi" w:cstheme="minorBidi"/>
          <w:sz w:val="22"/>
          <w:szCs w:val="22"/>
          <w:lang w:val="en-GB" w:eastAsia="en-GB"/>
        </w:rPr>
      </w:pPr>
      <w:del w:id="1418" w:author="Nokia, Johannes" w:date="2021-08-30T10:08:00Z">
        <w:r w:rsidDel="003D56D2">
          <w:delText>5.1.10.1</w:delText>
        </w:r>
        <w:r w:rsidDel="003D56D2">
          <w:rPr>
            <w:rFonts w:asciiTheme="minorHAnsi" w:hAnsiTheme="minorHAnsi" w:cstheme="minorBidi"/>
            <w:sz w:val="22"/>
            <w:szCs w:val="22"/>
            <w:lang w:val="en-GB" w:eastAsia="en-GB"/>
          </w:rPr>
          <w:tab/>
        </w:r>
        <w:r w:rsidDel="003D56D2">
          <w:delText xml:space="preserve"> </w:delText>
        </w:r>
        <w:r w:rsidDel="003D56D2">
          <w:rPr>
            <w:lang w:eastAsia="ja-JP"/>
          </w:rPr>
          <w:delText>C</w:delText>
        </w:r>
        <w:r w:rsidDel="003D56D2">
          <w:delText>onfigurations for EN-DC</w:delText>
        </w:r>
        <w:r w:rsidDel="003D56D2">
          <w:tab/>
        </w:r>
        <w:r w:rsidDel="003D56D2">
          <w:fldChar w:fldCharType="begin"/>
        </w:r>
        <w:r w:rsidDel="003D56D2">
          <w:delInstrText xml:space="preserve"> PAGEREF _Toc73365313 \h </w:delInstrText>
        </w:r>
        <w:r w:rsidDel="003D56D2">
          <w:fldChar w:fldCharType="separate"/>
        </w:r>
      </w:del>
      <w:ins w:id="1419" w:author="Nokia, Johannes" w:date="2021-08-30T10:08:00Z">
        <w:r w:rsidR="003D56D2">
          <w:rPr>
            <w:b/>
            <w:bCs/>
          </w:rPr>
          <w:t>Error! Bookmark not defined.</w:t>
        </w:r>
      </w:ins>
      <w:del w:id="1420" w:author="Nokia, Johannes" w:date="2021-08-30T10:08:00Z">
        <w:r w:rsidDel="003D56D2">
          <w:delText>17</w:delText>
        </w:r>
        <w:r w:rsidDel="003D56D2">
          <w:fldChar w:fldCharType="end"/>
        </w:r>
      </w:del>
    </w:p>
    <w:p w14:paraId="4F7BBA96" w14:textId="01A9E8D9" w:rsidR="00435BC6" w:rsidDel="003D56D2" w:rsidRDefault="00435BC6">
      <w:pPr>
        <w:pStyle w:val="TOC4"/>
        <w:rPr>
          <w:del w:id="1421" w:author="Nokia, Johannes" w:date="2021-08-30T10:08:00Z"/>
          <w:rFonts w:asciiTheme="minorHAnsi" w:hAnsiTheme="minorHAnsi" w:cstheme="minorBidi"/>
          <w:sz w:val="22"/>
          <w:szCs w:val="22"/>
          <w:lang w:val="en-GB" w:eastAsia="en-GB"/>
        </w:rPr>
      </w:pPr>
      <w:del w:id="1422" w:author="Nokia, Johannes" w:date="2021-08-30T10:08:00Z">
        <w:r w:rsidDel="003D56D2">
          <w:delText>5.1.10.2</w:delText>
        </w:r>
        <w:r w:rsidDel="003D56D2">
          <w:rPr>
            <w:rFonts w:asciiTheme="minorHAnsi" w:hAnsiTheme="minorHAnsi" w:cstheme="minorBidi"/>
            <w:sz w:val="22"/>
            <w:szCs w:val="22"/>
            <w:lang w:val="en-GB" w:eastAsia="en-GB"/>
          </w:rPr>
          <w:tab/>
        </w:r>
        <w:r w:rsidDel="003D56D2">
          <w:rPr>
            <w:lang w:eastAsia="sv-SE"/>
          </w:rPr>
          <w:delText xml:space="preserve"> </w:delText>
        </w:r>
        <w:r w:rsidDel="003D56D2">
          <w:delText>∆T</w:delText>
        </w:r>
        <w:r w:rsidRPr="00AE7341" w:rsidDel="003D56D2">
          <w:rPr>
            <w:vertAlign w:val="subscript"/>
          </w:rPr>
          <w:delText>IB</w:delText>
        </w:r>
        <w:r w:rsidDel="003D56D2">
          <w:delText xml:space="preserve"> and ∆R</w:delText>
        </w:r>
        <w:r w:rsidRPr="00AE7341" w:rsidDel="003D56D2">
          <w:rPr>
            <w:vertAlign w:val="subscript"/>
          </w:rPr>
          <w:delText>IB</w:delText>
        </w:r>
        <w:r w:rsidDel="003D56D2">
          <w:delText xml:space="preserve"> values</w:delText>
        </w:r>
        <w:r w:rsidDel="003D56D2">
          <w:tab/>
        </w:r>
        <w:r w:rsidDel="003D56D2">
          <w:fldChar w:fldCharType="begin"/>
        </w:r>
        <w:r w:rsidDel="003D56D2">
          <w:delInstrText xml:space="preserve"> PAGEREF _Toc73365314 \h </w:delInstrText>
        </w:r>
        <w:r w:rsidDel="003D56D2">
          <w:fldChar w:fldCharType="separate"/>
        </w:r>
      </w:del>
      <w:ins w:id="1423" w:author="Nokia, Johannes" w:date="2021-08-30T10:08:00Z">
        <w:r w:rsidR="003D56D2">
          <w:rPr>
            <w:b/>
            <w:bCs/>
          </w:rPr>
          <w:t>Error! Bookmark not defined.</w:t>
        </w:r>
      </w:ins>
      <w:del w:id="1424" w:author="Nokia, Johannes" w:date="2021-08-30T10:08:00Z">
        <w:r w:rsidDel="003D56D2">
          <w:delText>17</w:delText>
        </w:r>
        <w:r w:rsidDel="003D56D2">
          <w:fldChar w:fldCharType="end"/>
        </w:r>
      </w:del>
    </w:p>
    <w:p w14:paraId="58B1F8C3" w14:textId="6F1DB2C0" w:rsidR="00435BC6" w:rsidDel="003D56D2" w:rsidRDefault="00435BC6">
      <w:pPr>
        <w:pStyle w:val="TOC4"/>
        <w:rPr>
          <w:del w:id="1425" w:author="Nokia, Johannes" w:date="2021-08-30T10:08:00Z"/>
          <w:rFonts w:asciiTheme="minorHAnsi" w:hAnsiTheme="minorHAnsi" w:cstheme="minorBidi"/>
          <w:sz w:val="22"/>
          <w:szCs w:val="22"/>
          <w:lang w:val="en-GB" w:eastAsia="en-GB"/>
        </w:rPr>
      </w:pPr>
      <w:del w:id="1426" w:author="Nokia, Johannes" w:date="2021-08-30T10:08:00Z">
        <w:r w:rsidDel="003D56D2">
          <w:delText>5.1.10.3</w:delText>
        </w:r>
        <w:r w:rsidDel="003D56D2">
          <w:rPr>
            <w:rFonts w:asciiTheme="minorHAnsi" w:hAnsiTheme="minorHAnsi" w:cstheme="minorBidi"/>
            <w:sz w:val="22"/>
            <w:szCs w:val="22"/>
            <w:lang w:val="en-GB" w:eastAsia="en-GB"/>
          </w:rPr>
          <w:tab/>
        </w:r>
        <w:r w:rsidDel="003D56D2">
          <w:delText xml:space="preserve"> Reference sensitivity exceptions</w:delText>
        </w:r>
        <w:r w:rsidDel="003D56D2">
          <w:tab/>
        </w:r>
        <w:r w:rsidDel="003D56D2">
          <w:fldChar w:fldCharType="begin"/>
        </w:r>
        <w:r w:rsidDel="003D56D2">
          <w:delInstrText xml:space="preserve"> PAGEREF _Toc73365315 \h </w:delInstrText>
        </w:r>
        <w:r w:rsidDel="003D56D2">
          <w:fldChar w:fldCharType="separate"/>
        </w:r>
      </w:del>
      <w:ins w:id="1427" w:author="Nokia, Johannes" w:date="2021-08-30T10:08:00Z">
        <w:r w:rsidR="003D56D2">
          <w:rPr>
            <w:b/>
            <w:bCs/>
          </w:rPr>
          <w:t>Error! Bookmark not defined.</w:t>
        </w:r>
      </w:ins>
      <w:del w:id="1428" w:author="Nokia, Johannes" w:date="2021-08-30T10:08:00Z">
        <w:r w:rsidDel="003D56D2">
          <w:delText>17</w:delText>
        </w:r>
        <w:r w:rsidDel="003D56D2">
          <w:fldChar w:fldCharType="end"/>
        </w:r>
      </w:del>
    </w:p>
    <w:p w14:paraId="3EA13CBD" w14:textId="657F9E3B" w:rsidR="00435BC6" w:rsidDel="003D56D2" w:rsidRDefault="00435BC6">
      <w:pPr>
        <w:pStyle w:val="TOC3"/>
        <w:rPr>
          <w:del w:id="1429" w:author="Nokia, Johannes" w:date="2021-08-30T10:08:00Z"/>
          <w:rFonts w:asciiTheme="minorHAnsi" w:hAnsiTheme="minorHAnsi" w:cstheme="minorBidi"/>
          <w:sz w:val="22"/>
          <w:szCs w:val="22"/>
          <w:lang w:val="en-GB" w:eastAsia="en-GB"/>
        </w:rPr>
      </w:pPr>
      <w:del w:id="1430" w:author="Nokia, Johannes" w:date="2021-08-30T10:08:00Z">
        <w:r w:rsidDel="003D56D2">
          <w:rPr>
            <w:lang w:eastAsia="ja-JP"/>
          </w:rPr>
          <w:delText>5.1.11</w:delText>
        </w:r>
        <w:r w:rsidDel="003D56D2">
          <w:rPr>
            <w:rFonts w:asciiTheme="minorHAnsi" w:hAnsiTheme="minorHAnsi" w:cstheme="minorBidi"/>
            <w:sz w:val="22"/>
            <w:szCs w:val="22"/>
            <w:lang w:val="en-GB" w:eastAsia="en-GB"/>
          </w:rPr>
          <w:tab/>
        </w:r>
        <w:r w:rsidDel="003D56D2">
          <w:rPr>
            <w:lang w:eastAsia="ja-JP"/>
          </w:rPr>
          <w:delText>DC_2-5-7-66_n7/ DC_2-5-7-66-66_n7</w:delText>
        </w:r>
        <w:r w:rsidDel="003D56D2">
          <w:tab/>
        </w:r>
        <w:r w:rsidDel="003D56D2">
          <w:fldChar w:fldCharType="begin"/>
        </w:r>
        <w:r w:rsidDel="003D56D2">
          <w:delInstrText xml:space="preserve"> PAGEREF _Toc73365316 \h </w:delInstrText>
        </w:r>
        <w:r w:rsidDel="003D56D2">
          <w:fldChar w:fldCharType="separate"/>
        </w:r>
      </w:del>
      <w:ins w:id="1431" w:author="Nokia, Johannes" w:date="2021-08-30T10:08:00Z">
        <w:r w:rsidR="003D56D2">
          <w:rPr>
            <w:b/>
            <w:bCs/>
          </w:rPr>
          <w:t>Error! Bookmark not defined.</w:t>
        </w:r>
      </w:ins>
      <w:del w:id="1432" w:author="Nokia, Johannes" w:date="2021-08-30T10:08:00Z">
        <w:r w:rsidDel="003D56D2">
          <w:delText>18</w:delText>
        </w:r>
        <w:r w:rsidDel="003D56D2">
          <w:fldChar w:fldCharType="end"/>
        </w:r>
      </w:del>
    </w:p>
    <w:p w14:paraId="4AA3E7B7" w14:textId="6E8D9F0E" w:rsidR="00435BC6" w:rsidDel="003D56D2" w:rsidRDefault="00435BC6">
      <w:pPr>
        <w:pStyle w:val="TOC4"/>
        <w:rPr>
          <w:del w:id="1433" w:author="Nokia, Johannes" w:date="2021-08-30T10:08:00Z"/>
          <w:rFonts w:asciiTheme="minorHAnsi" w:hAnsiTheme="minorHAnsi" w:cstheme="minorBidi"/>
          <w:sz w:val="22"/>
          <w:szCs w:val="22"/>
          <w:lang w:val="en-GB" w:eastAsia="en-GB"/>
        </w:rPr>
      </w:pPr>
      <w:del w:id="1434" w:author="Nokia, Johannes" w:date="2021-08-30T10:08:00Z">
        <w:r w:rsidDel="003D56D2">
          <w:delText>5.1.11.1</w:delText>
        </w:r>
        <w:r w:rsidDel="003D56D2">
          <w:rPr>
            <w:rFonts w:asciiTheme="minorHAnsi" w:hAnsiTheme="minorHAnsi" w:cstheme="minorBidi"/>
            <w:sz w:val="22"/>
            <w:szCs w:val="22"/>
            <w:lang w:val="en-GB" w:eastAsia="en-GB"/>
          </w:rPr>
          <w:tab/>
        </w:r>
        <w:r w:rsidDel="003D56D2">
          <w:delText xml:space="preserve"> </w:delText>
        </w:r>
        <w:r w:rsidDel="003D56D2">
          <w:rPr>
            <w:lang w:eastAsia="ja-JP"/>
          </w:rPr>
          <w:delText>C</w:delText>
        </w:r>
        <w:r w:rsidDel="003D56D2">
          <w:delText>onfigurations for EN-DC</w:delText>
        </w:r>
        <w:r w:rsidDel="003D56D2">
          <w:tab/>
        </w:r>
        <w:r w:rsidDel="003D56D2">
          <w:fldChar w:fldCharType="begin"/>
        </w:r>
        <w:r w:rsidDel="003D56D2">
          <w:delInstrText xml:space="preserve"> PAGEREF _Toc73365317 \h </w:delInstrText>
        </w:r>
        <w:r w:rsidDel="003D56D2">
          <w:fldChar w:fldCharType="separate"/>
        </w:r>
      </w:del>
      <w:ins w:id="1435" w:author="Nokia, Johannes" w:date="2021-08-30T10:08:00Z">
        <w:r w:rsidR="003D56D2">
          <w:rPr>
            <w:b/>
            <w:bCs/>
          </w:rPr>
          <w:t>Error! Bookmark not defined.</w:t>
        </w:r>
      </w:ins>
      <w:del w:id="1436" w:author="Nokia, Johannes" w:date="2021-08-30T10:08:00Z">
        <w:r w:rsidDel="003D56D2">
          <w:delText>18</w:delText>
        </w:r>
        <w:r w:rsidDel="003D56D2">
          <w:fldChar w:fldCharType="end"/>
        </w:r>
      </w:del>
    </w:p>
    <w:p w14:paraId="0CFD3525" w14:textId="62A920C8" w:rsidR="00435BC6" w:rsidDel="003D56D2" w:rsidRDefault="00435BC6">
      <w:pPr>
        <w:pStyle w:val="TOC4"/>
        <w:rPr>
          <w:del w:id="1437" w:author="Nokia, Johannes" w:date="2021-08-30T10:08:00Z"/>
          <w:rFonts w:asciiTheme="minorHAnsi" w:hAnsiTheme="minorHAnsi" w:cstheme="minorBidi"/>
          <w:sz w:val="22"/>
          <w:szCs w:val="22"/>
          <w:lang w:val="en-GB" w:eastAsia="en-GB"/>
        </w:rPr>
      </w:pPr>
      <w:del w:id="1438" w:author="Nokia, Johannes" w:date="2021-08-30T10:08:00Z">
        <w:r w:rsidDel="003D56D2">
          <w:delText>5.1.11.2</w:delText>
        </w:r>
        <w:r w:rsidDel="003D56D2">
          <w:rPr>
            <w:rFonts w:asciiTheme="minorHAnsi" w:hAnsiTheme="minorHAnsi" w:cstheme="minorBidi"/>
            <w:sz w:val="22"/>
            <w:szCs w:val="22"/>
            <w:lang w:val="en-GB" w:eastAsia="en-GB"/>
          </w:rPr>
          <w:tab/>
        </w:r>
        <w:r w:rsidDel="003D56D2">
          <w:rPr>
            <w:lang w:eastAsia="sv-SE"/>
          </w:rPr>
          <w:delText xml:space="preserve"> </w:delText>
        </w:r>
        <w:r w:rsidDel="003D56D2">
          <w:delText>∆T</w:delText>
        </w:r>
        <w:r w:rsidRPr="00AE7341" w:rsidDel="003D56D2">
          <w:rPr>
            <w:vertAlign w:val="subscript"/>
          </w:rPr>
          <w:delText>IB</w:delText>
        </w:r>
        <w:r w:rsidDel="003D56D2">
          <w:delText xml:space="preserve"> and ∆R</w:delText>
        </w:r>
        <w:r w:rsidRPr="00AE7341" w:rsidDel="003D56D2">
          <w:rPr>
            <w:vertAlign w:val="subscript"/>
          </w:rPr>
          <w:delText>IB</w:delText>
        </w:r>
        <w:r w:rsidDel="003D56D2">
          <w:delText xml:space="preserve"> values</w:delText>
        </w:r>
        <w:r w:rsidDel="003D56D2">
          <w:tab/>
        </w:r>
        <w:r w:rsidDel="003D56D2">
          <w:fldChar w:fldCharType="begin"/>
        </w:r>
        <w:r w:rsidDel="003D56D2">
          <w:delInstrText xml:space="preserve"> PAGEREF _Toc73365318 \h </w:delInstrText>
        </w:r>
        <w:r w:rsidDel="003D56D2">
          <w:fldChar w:fldCharType="separate"/>
        </w:r>
      </w:del>
      <w:ins w:id="1439" w:author="Nokia, Johannes" w:date="2021-08-30T10:08:00Z">
        <w:r w:rsidR="003D56D2">
          <w:rPr>
            <w:b/>
            <w:bCs/>
          </w:rPr>
          <w:t>Error! Bookmark not defined.</w:t>
        </w:r>
      </w:ins>
      <w:del w:id="1440" w:author="Nokia, Johannes" w:date="2021-08-30T10:08:00Z">
        <w:r w:rsidDel="003D56D2">
          <w:delText>18</w:delText>
        </w:r>
        <w:r w:rsidDel="003D56D2">
          <w:fldChar w:fldCharType="end"/>
        </w:r>
      </w:del>
    </w:p>
    <w:p w14:paraId="68EC81DD" w14:textId="4B78AC40" w:rsidR="00435BC6" w:rsidDel="003D56D2" w:rsidRDefault="00435BC6">
      <w:pPr>
        <w:pStyle w:val="TOC4"/>
        <w:rPr>
          <w:del w:id="1441" w:author="Nokia, Johannes" w:date="2021-08-30T10:08:00Z"/>
          <w:rFonts w:asciiTheme="minorHAnsi" w:hAnsiTheme="minorHAnsi" w:cstheme="minorBidi"/>
          <w:sz w:val="22"/>
          <w:szCs w:val="22"/>
          <w:lang w:val="en-GB" w:eastAsia="en-GB"/>
        </w:rPr>
      </w:pPr>
      <w:del w:id="1442" w:author="Nokia, Johannes" w:date="2021-08-30T10:08:00Z">
        <w:r w:rsidDel="003D56D2">
          <w:delText>5.1.11.3</w:delText>
        </w:r>
        <w:r w:rsidDel="003D56D2">
          <w:rPr>
            <w:rFonts w:asciiTheme="minorHAnsi" w:hAnsiTheme="minorHAnsi" w:cstheme="minorBidi"/>
            <w:sz w:val="22"/>
            <w:szCs w:val="22"/>
            <w:lang w:val="en-GB" w:eastAsia="en-GB"/>
          </w:rPr>
          <w:tab/>
        </w:r>
        <w:r w:rsidDel="003D56D2">
          <w:delText xml:space="preserve"> Reference sensitivity exceptions</w:delText>
        </w:r>
        <w:r w:rsidDel="003D56D2">
          <w:tab/>
        </w:r>
        <w:r w:rsidDel="003D56D2">
          <w:fldChar w:fldCharType="begin"/>
        </w:r>
        <w:r w:rsidDel="003D56D2">
          <w:delInstrText xml:space="preserve"> PAGEREF _Toc73365319 \h </w:delInstrText>
        </w:r>
        <w:r w:rsidDel="003D56D2">
          <w:fldChar w:fldCharType="separate"/>
        </w:r>
      </w:del>
      <w:ins w:id="1443" w:author="Nokia, Johannes" w:date="2021-08-30T10:08:00Z">
        <w:r w:rsidR="003D56D2">
          <w:rPr>
            <w:b/>
            <w:bCs/>
          </w:rPr>
          <w:t>Error! Bookmark not defined.</w:t>
        </w:r>
      </w:ins>
      <w:del w:id="1444" w:author="Nokia, Johannes" w:date="2021-08-30T10:08:00Z">
        <w:r w:rsidDel="003D56D2">
          <w:delText>18</w:delText>
        </w:r>
        <w:r w:rsidDel="003D56D2">
          <w:fldChar w:fldCharType="end"/>
        </w:r>
      </w:del>
    </w:p>
    <w:p w14:paraId="543EE8AE" w14:textId="75281B3D" w:rsidR="00435BC6" w:rsidDel="003D56D2" w:rsidRDefault="00435BC6">
      <w:pPr>
        <w:pStyle w:val="TOC3"/>
        <w:rPr>
          <w:del w:id="1445" w:author="Nokia, Johannes" w:date="2021-08-30T10:08:00Z"/>
          <w:rFonts w:asciiTheme="minorHAnsi" w:hAnsiTheme="minorHAnsi" w:cstheme="minorBidi"/>
          <w:sz w:val="22"/>
          <w:szCs w:val="22"/>
          <w:lang w:val="en-GB" w:eastAsia="en-GB"/>
        </w:rPr>
      </w:pPr>
      <w:del w:id="1446" w:author="Nokia, Johannes" w:date="2021-08-30T10:08:00Z">
        <w:r w:rsidDel="003D56D2">
          <w:rPr>
            <w:lang w:eastAsia="ja-JP"/>
          </w:rPr>
          <w:delText>5.1.12</w:delText>
        </w:r>
        <w:r w:rsidDel="003D56D2">
          <w:rPr>
            <w:rFonts w:asciiTheme="minorHAnsi" w:hAnsiTheme="minorHAnsi" w:cstheme="minorBidi"/>
            <w:sz w:val="22"/>
            <w:szCs w:val="22"/>
            <w:lang w:val="en-GB" w:eastAsia="en-GB"/>
          </w:rPr>
          <w:tab/>
        </w:r>
        <w:r w:rsidDel="003D56D2">
          <w:rPr>
            <w:lang w:eastAsia="ja-JP"/>
          </w:rPr>
          <w:delText>DC_1-3-7-8_n28</w:delText>
        </w:r>
        <w:r w:rsidDel="003D56D2">
          <w:tab/>
        </w:r>
        <w:r w:rsidDel="003D56D2">
          <w:fldChar w:fldCharType="begin"/>
        </w:r>
        <w:r w:rsidDel="003D56D2">
          <w:delInstrText xml:space="preserve"> PAGEREF _Toc73365320 \h </w:delInstrText>
        </w:r>
        <w:r w:rsidDel="003D56D2">
          <w:fldChar w:fldCharType="separate"/>
        </w:r>
      </w:del>
      <w:ins w:id="1447" w:author="Nokia, Johannes" w:date="2021-08-30T10:08:00Z">
        <w:r w:rsidR="003D56D2">
          <w:rPr>
            <w:b/>
            <w:bCs/>
          </w:rPr>
          <w:t>Error! Bookmark not defined.</w:t>
        </w:r>
      </w:ins>
      <w:del w:id="1448" w:author="Nokia, Johannes" w:date="2021-08-30T10:08:00Z">
        <w:r w:rsidDel="003D56D2">
          <w:delText>18</w:delText>
        </w:r>
        <w:r w:rsidDel="003D56D2">
          <w:fldChar w:fldCharType="end"/>
        </w:r>
      </w:del>
    </w:p>
    <w:p w14:paraId="0C713C8C" w14:textId="3A2B0B98" w:rsidR="00435BC6" w:rsidDel="003D56D2" w:rsidRDefault="00435BC6">
      <w:pPr>
        <w:pStyle w:val="TOC4"/>
        <w:rPr>
          <w:del w:id="1449" w:author="Nokia, Johannes" w:date="2021-08-30T10:08:00Z"/>
          <w:rFonts w:asciiTheme="minorHAnsi" w:hAnsiTheme="minorHAnsi" w:cstheme="minorBidi"/>
          <w:sz w:val="22"/>
          <w:szCs w:val="22"/>
          <w:lang w:val="en-GB" w:eastAsia="en-GB"/>
        </w:rPr>
      </w:pPr>
      <w:del w:id="1450" w:author="Nokia, Johannes" w:date="2021-08-30T10:08:00Z">
        <w:r w:rsidDel="003D56D2">
          <w:delText>5.1.12.1</w:delText>
        </w:r>
        <w:r w:rsidDel="003D56D2">
          <w:rPr>
            <w:rFonts w:asciiTheme="minorHAnsi" w:hAnsiTheme="minorHAnsi" w:cstheme="minorBidi"/>
            <w:sz w:val="22"/>
            <w:szCs w:val="22"/>
            <w:lang w:val="en-GB" w:eastAsia="en-GB"/>
          </w:rPr>
          <w:tab/>
        </w:r>
        <w:r w:rsidDel="003D56D2">
          <w:delText xml:space="preserve"> </w:delText>
        </w:r>
        <w:r w:rsidDel="003D56D2">
          <w:rPr>
            <w:lang w:eastAsia="ja-JP"/>
          </w:rPr>
          <w:delText>C</w:delText>
        </w:r>
        <w:r w:rsidDel="003D56D2">
          <w:delText>onfigurations for EN-DC</w:delText>
        </w:r>
        <w:r w:rsidDel="003D56D2">
          <w:tab/>
        </w:r>
        <w:r w:rsidDel="003D56D2">
          <w:fldChar w:fldCharType="begin"/>
        </w:r>
        <w:r w:rsidDel="003D56D2">
          <w:delInstrText xml:space="preserve"> PAGEREF _Toc73365321 \h </w:delInstrText>
        </w:r>
        <w:r w:rsidDel="003D56D2">
          <w:fldChar w:fldCharType="separate"/>
        </w:r>
      </w:del>
      <w:ins w:id="1451" w:author="Nokia, Johannes" w:date="2021-08-30T10:08:00Z">
        <w:r w:rsidR="003D56D2">
          <w:rPr>
            <w:b/>
            <w:bCs/>
          </w:rPr>
          <w:t>Error! Bookmark not defined.</w:t>
        </w:r>
      </w:ins>
      <w:del w:id="1452" w:author="Nokia, Johannes" w:date="2021-08-30T10:08:00Z">
        <w:r w:rsidDel="003D56D2">
          <w:delText>18</w:delText>
        </w:r>
        <w:r w:rsidDel="003D56D2">
          <w:fldChar w:fldCharType="end"/>
        </w:r>
      </w:del>
    </w:p>
    <w:p w14:paraId="6F2C7876" w14:textId="420AF7D8" w:rsidR="00435BC6" w:rsidDel="003D56D2" w:rsidRDefault="00435BC6">
      <w:pPr>
        <w:pStyle w:val="TOC4"/>
        <w:rPr>
          <w:del w:id="1453" w:author="Nokia, Johannes" w:date="2021-08-30T10:08:00Z"/>
          <w:rFonts w:asciiTheme="minorHAnsi" w:hAnsiTheme="minorHAnsi" w:cstheme="minorBidi"/>
          <w:sz w:val="22"/>
          <w:szCs w:val="22"/>
          <w:lang w:val="en-GB" w:eastAsia="en-GB"/>
        </w:rPr>
      </w:pPr>
      <w:del w:id="1454" w:author="Nokia, Johannes" w:date="2021-08-30T10:08:00Z">
        <w:r w:rsidDel="003D56D2">
          <w:delText>5.1.12.2</w:delText>
        </w:r>
        <w:r w:rsidDel="003D56D2">
          <w:rPr>
            <w:rFonts w:asciiTheme="minorHAnsi" w:hAnsiTheme="minorHAnsi" w:cstheme="minorBidi"/>
            <w:sz w:val="22"/>
            <w:szCs w:val="22"/>
            <w:lang w:val="en-GB" w:eastAsia="en-GB"/>
          </w:rPr>
          <w:tab/>
        </w:r>
        <w:r w:rsidDel="003D56D2">
          <w:rPr>
            <w:lang w:eastAsia="sv-SE"/>
          </w:rPr>
          <w:delText xml:space="preserve"> </w:delText>
        </w:r>
        <w:r w:rsidDel="003D56D2">
          <w:delText>∆T</w:delText>
        </w:r>
        <w:r w:rsidRPr="00AE7341" w:rsidDel="003D56D2">
          <w:rPr>
            <w:vertAlign w:val="subscript"/>
          </w:rPr>
          <w:delText>IB</w:delText>
        </w:r>
        <w:r w:rsidDel="003D56D2">
          <w:delText xml:space="preserve"> and ∆R</w:delText>
        </w:r>
        <w:r w:rsidRPr="00AE7341" w:rsidDel="003D56D2">
          <w:rPr>
            <w:vertAlign w:val="subscript"/>
          </w:rPr>
          <w:delText>IB</w:delText>
        </w:r>
        <w:r w:rsidDel="003D56D2">
          <w:delText xml:space="preserve"> values</w:delText>
        </w:r>
        <w:r w:rsidDel="003D56D2">
          <w:tab/>
        </w:r>
        <w:r w:rsidDel="003D56D2">
          <w:fldChar w:fldCharType="begin"/>
        </w:r>
        <w:r w:rsidDel="003D56D2">
          <w:delInstrText xml:space="preserve"> PAGEREF _Toc73365322 \h </w:delInstrText>
        </w:r>
        <w:r w:rsidDel="003D56D2">
          <w:fldChar w:fldCharType="separate"/>
        </w:r>
      </w:del>
      <w:ins w:id="1455" w:author="Nokia, Johannes" w:date="2021-08-30T10:08:00Z">
        <w:r w:rsidR="003D56D2">
          <w:rPr>
            <w:b/>
            <w:bCs/>
          </w:rPr>
          <w:t>Error! Bookmark not defined.</w:t>
        </w:r>
      </w:ins>
      <w:del w:id="1456" w:author="Nokia, Johannes" w:date="2021-08-30T10:08:00Z">
        <w:r w:rsidDel="003D56D2">
          <w:delText>19</w:delText>
        </w:r>
        <w:r w:rsidDel="003D56D2">
          <w:fldChar w:fldCharType="end"/>
        </w:r>
      </w:del>
    </w:p>
    <w:p w14:paraId="18162A26" w14:textId="581960C9" w:rsidR="00435BC6" w:rsidDel="003D56D2" w:rsidRDefault="00435BC6">
      <w:pPr>
        <w:pStyle w:val="TOC4"/>
        <w:rPr>
          <w:del w:id="1457" w:author="Nokia, Johannes" w:date="2021-08-30T10:08:00Z"/>
          <w:rFonts w:asciiTheme="minorHAnsi" w:hAnsiTheme="minorHAnsi" w:cstheme="minorBidi"/>
          <w:sz w:val="22"/>
          <w:szCs w:val="22"/>
          <w:lang w:val="en-GB" w:eastAsia="en-GB"/>
        </w:rPr>
      </w:pPr>
      <w:del w:id="1458" w:author="Nokia, Johannes" w:date="2021-08-30T10:08:00Z">
        <w:r w:rsidDel="003D56D2">
          <w:delText>5.1.12.3</w:delText>
        </w:r>
        <w:r w:rsidDel="003D56D2">
          <w:rPr>
            <w:rFonts w:asciiTheme="minorHAnsi" w:hAnsiTheme="minorHAnsi" w:cstheme="minorBidi"/>
            <w:sz w:val="22"/>
            <w:szCs w:val="22"/>
            <w:lang w:val="en-GB" w:eastAsia="en-GB"/>
          </w:rPr>
          <w:tab/>
        </w:r>
        <w:r w:rsidDel="003D56D2">
          <w:delText xml:space="preserve"> Reference sensitivity exceptions</w:delText>
        </w:r>
        <w:r w:rsidDel="003D56D2">
          <w:tab/>
        </w:r>
        <w:r w:rsidDel="003D56D2">
          <w:fldChar w:fldCharType="begin"/>
        </w:r>
        <w:r w:rsidDel="003D56D2">
          <w:delInstrText xml:space="preserve"> PAGEREF _Toc73365323 \h </w:delInstrText>
        </w:r>
        <w:r w:rsidDel="003D56D2">
          <w:fldChar w:fldCharType="separate"/>
        </w:r>
      </w:del>
      <w:ins w:id="1459" w:author="Nokia, Johannes" w:date="2021-08-30T10:08:00Z">
        <w:r w:rsidR="003D56D2">
          <w:rPr>
            <w:b/>
            <w:bCs/>
          </w:rPr>
          <w:t>Error! Bookmark not defined.</w:t>
        </w:r>
      </w:ins>
      <w:del w:id="1460" w:author="Nokia, Johannes" w:date="2021-08-30T10:08:00Z">
        <w:r w:rsidDel="003D56D2">
          <w:delText>19</w:delText>
        </w:r>
        <w:r w:rsidDel="003D56D2">
          <w:fldChar w:fldCharType="end"/>
        </w:r>
      </w:del>
    </w:p>
    <w:p w14:paraId="255BC135" w14:textId="30D8DBCE" w:rsidR="00435BC6" w:rsidDel="003D56D2" w:rsidRDefault="00435BC6">
      <w:pPr>
        <w:pStyle w:val="TOC3"/>
        <w:rPr>
          <w:del w:id="1461" w:author="Nokia, Johannes" w:date="2021-08-30T10:08:00Z"/>
          <w:rFonts w:asciiTheme="minorHAnsi" w:hAnsiTheme="minorHAnsi" w:cstheme="minorBidi"/>
          <w:sz w:val="22"/>
          <w:szCs w:val="22"/>
          <w:lang w:val="en-GB" w:eastAsia="en-GB"/>
        </w:rPr>
      </w:pPr>
      <w:del w:id="1462" w:author="Nokia, Johannes" w:date="2021-08-30T10:08:00Z">
        <w:r w:rsidDel="003D56D2">
          <w:rPr>
            <w:lang w:eastAsia="ja-JP"/>
          </w:rPr>
          <w:delText>5.1.13</w:delText>
        </w:r>
        <w:r w:rsidDel="003D56D2">
          <w:rPr>
            <w:rFonts w:asciiTheme="minorHAnsi" w:hAnsiTheme="minorHAnsi" w:cstheme="minorBidi"/>
            <w:sz w:val="22"/>
            <w:szCs w:val="22"/>
            <w:lang w:val="en-GB" w:eastAsia="en-GB"/>
          </w:rPr>
          <w:tab/>
        </w:r>
        <w:r w:rsidDel="003D56D2">
          <w:rPr>
            <w:lang w:eastAsia="ja-JP"/>
          </w:rPr>
          <w:delText>DC_3-7-8-40_n1</w:delText>
        </w:r>
        <w:r w:rsidDel="003D56D2">
          <w:tab/>
        </w:r>
        <w:r w:rsidDel="003D56D2">
          <w:fldChar w:fldCharType="begin"/>
        </w:r>
        <w:r w:rsidDel="003D56D2">
          <w:delInstrText xml:space="preserve"> PAGEREF _Toc73365324 \h </w:delInstrText>
        </w:r>
        <w:r w:rsidDel="003D56D2">
          <w:fldChar w:fldCharType="separate"/>
        </w:r>
      </w:del>
      <w:ins w:id="1463" w:author="Nokia, Johannes" w:date="2021-08-30T10:08:00Z">
        <w:r w:rsidR="003D56D2">
          <w:rPr>
            <w:b/>
            <w:bCs/>
          </w:rPr>
          <w:t>Error! Bookmark not defined.</w:t>
        </w:r>
      </w:ins>
      <w:del w:id="1464" w:author="Nokia, Johannes" w:date="2021-08-30T10:08:00Z">
        <w:r w:rsidDel="003D56D2">
          <w:delText>19</w:delText>
        </w:r>
        <w:r w:rsidDel="003D56D2">
          <w:fldChar w:fldCharType="end"/>
        </w:r>
      </w:del>
    </w:p>
    <w:p w14:paraId="4C0FDA15" w14:textId="6B2DF698" w:rsidR="00435BC6" w:rsidDel="003D56D2" w:rsidRDefault="00435BC6">
      <w:pPr>
        <w:pStyle w:val="TOC4"/>
        <w:rPr>
          <w:del w:id="1465" w:author="Nokia, Johannes" w:date="2021-08-30T10:08:00Z"/>
          <w:rFonts w:asciiTheme="minorHAnsi" w:hAnsiTheme="minorHAnsi" w:cstheme="minorBidi"/>
          <w:sz w:val="22"/>
          <w:szCs w:val="22"/>
          <w:lang w:val="en-GB" w:eastAsia="en-GB"/>
        </w:rPr>
      </w:pPr>
      <w:del w:id="1466" w:author="Nokia, Johannes" w:date="2021-08-30T10:08:00Z">
        <w:r w:rsidDel="003D56D2">
          <w:delText>5.1.13.1</w:delText>
        </w:r>
        <w:r w:rsidDel="003D56D2">
          <w:rPr>
            <w:rFonts w:asciiTheme="minorHAnsi" w:hAnsiTheme="minorHAnsi" w:cstheme="minorBidi"/>
            <w:sz w:val="22"/>
            <w:szCs w:val="22"/>
            <w:lang w:val="en-GB" w:eastAsia="en-GB"/>
          </w:rPr>
          <w:tab/>
        </w:r>
        <w:r w:rsidDel="003D56D2">
          <w:delText xml:space="preserve"> </w:delText>
        </w:r>
        <w:r w:rsidDel="003D56D2">
          <w:rPr>
            <w:lang w:eastAsia="ja-JP"/>
          </w:rPr>
          <w:delText>C</w:delText>
        </w:r>
        <w:r w:rsidDel="003D56D2">
          <w:delText>onfigurations for EN-DC</w:delText>
        </w:r>
        <w:r w:rsidDel="003D56D2">
          <w:tab/>
        </w:r>
        <w:r w:rsidDel="003D56D2">
          <w:fldChar w:fldCharType="begin"/>
        </w:r>
        <w:r w:rsidDel="003D56D2">
          <w:delInstrText xml:space="preserve"> PAGEREF _Toc73365325 \h </w:delInstrText>
        </w:r>
        <w:r w:rsidDel="003D56D2">
          <w:fldChar w:fldCharType="separate"/>
        </w:r>
      </w:del>
      <w:ins w:id="1467" w:author="Nokia, Johannes" w:date="2021-08-30T10:08:00Z">
        <w:r w:rsidR="003D56D2">
          <w:rPr>
            <w:b/>
            <w:bCs/>
          </w:rPr>
          <w:t>Error! Bookmark not defined.</w:t>
        </w:r>
      </w:ins>
      <w:del w:id="1468" w:author="Nokia, Johannes" w:date="2021-08-30T10:08:00Z">
        <w:r w:rsidDel="003D56D2">
          <w:delText>19</w:delText>
        </w:r>
        <w:r w:rsidDel="003D56D2">
          <w:fldChar w:fldCharType="end"/>
        </w:r>
      </w:del>
    </w:p>
    <w:p w14:paraId="172E2A94" w14:textId="19917EF2" w:rsidR="00435BC6" w:rsidDel="003D56D2" w:rsidRDefault="00435BC6">
      <w:pPr>
        <w:pStyle w:val="TOC4"/>
        <w:rPr>
          <w:del w:id="1469" w:author="Nokia, Johannes" w:date="2021-08-30T10:08:00Z"/>
          <w:rFonts w:asciiTheme="minorHAnsi" w:hAnsiTheme="minorHAnsi" w:cstheme="minorBidi"/>
          <w:sz w:val="22"/>
          <w:szCs w:val="22"/>
          <w:lang w:val="en-GB" w:eastAsia="en-GB"/>
        </w:rPr>
      </w:pPr>
      <w:del w:id="1470" w:author="Nokia, Johannes" w:date="2021-08-30T10:08:00Z">
        <w:r w:rsidDel="003D56D2">
          <w:delText>5.1.13.2</w:delText>
        </w:r>
        <w:r w:rsidDel="003D56D2">
          <w:rPr>
            <w:rFonts w:asciiTheme="minorHAnsi" w:hAnsiTheme="minorHAnsi" w:cstheme="minorBidi"/>
            <w:sz w:val="22"/>
            <w:szCs w:val="22"/>
            <w:lang w:val="en-GB" w:eastAsia="en-GB"/>
          </w:rPr>
          <w:tab/>
        </w:r>
        <w:r w:rsidDel="003D56D2">
          <w:rPr>
            <w:lang w:eastAsia="sv-SE"/>
          </w:rPr>
          <w:delText xml:space="preserve"> </w:delText>
        </w:r>
        <w:r w:rsidDel="003D56D2">
          <w:delText>∆T</w:delText>
        </w:r>
        <w:r w:rsidRPr="00AE7341" w:rsidDel="003D56D2">
          <w:rPr>
            <w:vertAlign w:val="subscript"/>
          </w:rPr>
          <w:delText>IB</w:delText>
        </w:r>
        <w:r w:rsidDel="003D56D2">
          <w:delText xml:space="preserve"> and ∆R</w:delText>
        </w:r>
        <w:r w:rsidRPr="00AE7341" w:rsidDel="003D56D2">
          <w:rPr>
            <w:vertAlign w:val="subscript"/>
          </w:rPr>
          <w:delText>IB</w:delText>
        </w:r>
        <w:r w:rsidDel="003D56D2">
          <w:delText xml:space="preserve"> values</w:delText>
        </w:r>
        <w:r w:rsidDel="003D56D2">
          <w:tab/>
        </w:r>
        <w:r w:rsidDel="003D56D2">
          <w:fldChar w:fldCharType="begin"/>
        </w:r>
        <w:r w:rsidDel="003D56D2">
          <w:delInstrText xml:space="preserve"> PAGEREF _Toc73365326 \h </w:delInstrText>
        </w:r>
        <w:r w:rsidDel="003D56D2">
          <w:fldChar w:fldCharType="separate"/>
        </w:r>
      </w:del>
      <w:ins w:id="1471" w:author="Nokia, Johannes" w:date="2021-08-30T10:08:00Z">
        <w:r w:rsidR="003D56D2">
          <w:rPr>
            <w:b/>
            <w:bCs/>
          </w:rPr>
          <w:t>Error! Bookmark not defined.</w:t>
        </w:r>
      </w:ins>
      <w:del w:id="1472" w:author="Nokia, Johannes" w:date="2021-08-30T10:08:00Z">
        <w:r w:rsidDel="003D56D2">
          <w:delText>19</w:delText>
        </w:r>
        <w:r w:rsidDel="003D56D2">
          <w:fldChar w:fldCharType="end"/>
        </w:r>
      </w:del>
    </w:p>
    <w:p w14:paraId="61242629" w14:textId="73698D8A" w:rsidR="00435BC6" w:rsidDel="003D56D2" w:rsidRDefault="00435BC6">
      <w:pPr>
        <w:pStyle w:val="TOC4"/>
        <w:rPr>
          <w:del w:id="1473" w:author="Nokia, Johannes" w:date="2021-08-30T10:08:00Z"/>
          <w:rFonts w:asciiTheme="minorHAnsi" w:hAnsiTheme="minorHAnsi" w:cstheme="minorBidi"/>
          <w:sz w:val="22"/>
          <w:szCs w:val="22"/>
          <w:lang w:val="en-GB" w:eastAsia="en-GB"/>
        </w:rPr>
      </w:pPr>
      <w:del w:id="1474" w:author="Nokia, Johannes" w:date="2021-08-30T10:08:00Z">
        <w:r w:rsidDel="003D56D2">
          <w:delText>5.1.13.3</w:delText>
        </w:r>
        <w:r w:rsidDel="003D56D2">
          <w:rPr>
            <w:rFonts w:asciiTheme="minorHAnsi" w:hAnsiTheme="minorHAnsi" w:cstheme="minorBidi"/>
            <w:sz w:val="22"/>
            <w:szCs w:val="22"/>
            <w:lang w:val="en-GB" w:eastAsia="en-GB"/>
          </w:rPr>
          <w:tab/>
        </w:r>
        <w:r w:rsidDel="003D56D2">
          <w:delText xml:space="preserve"> Reference sensitivity exceptions</w:delText>
        </w:r>
        <w:r w:rsidDel="003D56D2">
          <w:tab/>
        </w:r>
        <w:r w:rsidDel="003D56D2">
          <w:fldChar w:fldCharType="begin"/>
        </w:r>
        <w:r w:rsidDel="003D56D2">
          <w:delInstrText xml:space="preserve"> PAGEREF _Toc73365327 \h </w:delInstrText>
        </w:r>
        <w:r w:rsidDel="003D56D2">
          <w:fldChar w:fldCharType="separate"/>
        </w:r>
      </w:del>
      <w:ins w:id="1475" w:author="Nokia, Johannes" w:date="2021-08-30T10:08:00Z">
        <w:r w:rsidR="003D56D2">
          <w:rPr>
            <w:b/>
            <w:bCs/>
          </w:rPr>
          <w:t>Error! Bookmark not defined.</w:t>
        </w:r>
      </w:ins>
      <w:del w:id="1476" w:author="Nokia, Johannes" w:date="2021-08-30T10:08:00Z">
        <w:r w:rsidDel="003D56D2">
          <w:delText>20</w:delText>
        </w:r>
        <w:r w:rsidDel="003D56D2">
          <w:fldChar w:fldCharType="end"/>
        </w:r>
      </w:del>
    </w:p>
    <w:p w14:paraId="42D8EE27" w14:textId="551AD4BE" w:rsidR="00435BC6" w:rsidDel="003D56D2" w:rsidRDefault="00435BC6">
      <w:pPr>
        <w:pStyle w:val="TOC3"/>
        <w:rPr>
          <w:del w:id="1477" w:author="Nokia, Johannes" w:date="2021-08-30T10:08:00Z"/>
          <w:rFonts w:asciiTheme="minorHAnsi" w:hAnsiTheme="minorHAnsi" w:cstheme="minorBidi"/>
          <w:sz w:val="22"/>
          <w:szCs w:val="22"/>
          <w:lang w:val="en-GB" w:eastAsia="en-GB"/>
        </w:rPr>
      </w:pPr>
      <w:del w:id="1478" w:author="Nokia, Johannes" w:date="2021-08-30T10:08:00Z">
        <w:r w:rsidDel="003D56D2">
          <w:delText>5.1.14</w:delText>
        </w:r>
        <w:r w:rsidDel="003D56D2">
          <w:rPr>
            <w:rFonts w:asciiTheme="minorHAnsi" w:hAnsiTheme="minorHAnsi" w:cstheme="minorBidi"/>
            <w:sz w:val="22"/>
            <w:szCs w:val="22"/>
            <w:lang w:val="en-GB" w:eastAsia="en-GB"/>
          </w:rPr>
          <w:tab/>
        </w:r>
        <w:r w:rsidDel="003D56D2">
          <w:delText>DC_1-3-20-40_n78</w:delText>
        </w:r>
        <w:r w:rsidDel="003D56D2">
          <w:tab/>
        </w:r>
        <w:r w:rsidDel="003D56D2">
          <w:fldChar w:fldCharType="begin"/>
        </w:r>
        <w:r w:rsidDel="003D56D2">
          <w:delInstrText xml:space="preserve"> PAGEREF _Toc73365328 \h </w:delInstrText>
        </w:r>
        <w:r w:rsidDel="003D56D2">
          <w:fldChar w:fldCharType="separate"/>
        </w:r>
      </w:del>
      <w:ins w:id="1479" w:author="Nokia, Johannes" w:date="2021-08-30T10:08:00Z">
        <w:r w:rsidR="003D56D2">
          <w:rPr>
            <w:b/>
            <w:bCs/>
          </w:rPr>
          <w:t>Error! Bookmark not defined.</w:t>
        </w:r>
      </w:ins>
      <w:del w:id="1480" w:author="Nokia, Johannes" w:date="2021-08-30T10:08:00Z">
        <w:r w:rsidDel="003D56D2">
          <w:delText>20</w:delText>
        </w:r>
        <w:r w:rsidDel="003D56D2">
          <w:fldChar w:fldCharType="end"/>
        </w:r>
      </w:del>
    </w:p>
    <w:p w14:paraId="1735204B" w14:textId="59D5E26C" w:rsidR="00435BC6" w:rsidDel="003D56D2" w:rsidRDefault="00435BC6">
      <w:pPr>
        <w:pStyle w:val="TOC4"/>
        <w:rPr>
          <w:del w:id="1481" w:author="Nokia, Johannes" w:date="2021-08-30T10:08:00Z"/>
          <w:rFonts w:asciiTheme="minorHAnsi" w:hAnsiTheme="minorHAnsi" w:cstheme="minorBidi"/>
          <w:sz w:val="22"/>
          <w:szCs w:val="22"/>
          <w:lang w:val="en-GB" w:eastAsia="en-GB"/>
        </w:rPr>
      </w:pPr>
      <w:del w:id="1482" w:author="Nokia, Johannes" w:date="2021-08-30T10:08:00Z">
        <w:r w:rsidDel="003D56D2">
          <w:delText>5.1.14.1</w:delText>
        </w:r>
        <w:r w:rsidDel="003D56D2">
          <w:rPr>
            <w:rFonts w:asciiTheme="minorHAnsi" w:hAnsiTheme="minorHAnsi" w:cstheme="minorBidi"/>
            <w:sz w:val="22"/>
            <w:szCs w:val="22"/>
            <w:lang w:val="en-GB" w:eastAsia="en-GB"/>
          </w:rPr>
          <w:tab/>
        </w:r>
        <w:r w:rsidDel="003D56D2">
          <w:delText>Configuration for EN-DC</w:delText>
        </w:r>
        <w:r w:rsidDel="003D56D2">
          <w:tab/>
        </w:r>
        <w:r w:rsidDel="003D56D2">
          <w:fldChar w:fldCharType="begin"/>
        </w:r>
        <w:r w:rsidDel="003D56D2">
          <w:delInstrText xml:space="preserve"> PAGEREF _Toc73365329 \h </w:delInstrText>
        </w:r>
        <w:r w:rsidDel="003D56D2">
          <w:fldChar w:fldCharType="separate"/>
        </w:r>
      </w:del>
      <w:ins w:id="1483" w:author="Nokia, Johannes" w:date="2021-08-30T10:08:00Z">
        <w:r w:rsidR="003D56D2">
          <w:rPr>
            <w:b/>
            <w:bCs/>
          </w:rPr>
          <w:t>Error! Bookmark not defined.</w:t>
        </w:r>
      </w:ins>
      <w:del w:id="1484" w:author="Nokia, Johannes" w:date="2021-08-30T10:08:00Z">
        <w:r w:rsidDel="003D56D2">
          <w:delText>20</w:delText>
        </w:r>
        <w:r w:rsidDel="003D56D2">
          <w:fldChar w:fldCharType="end"/>
        </w:r>
      </w:del>
    </w:p>
    <w:p w14:paraId="6C2493B7" w14:textId="7041EF53" w:rsidR="00435BC6" w:rsidDel="003D56D2" w:rsidRDefault="00435BC6">
      <w:pPr>
        <w:pStyle w:val="TOC4"/>
        <w:rPr>
          <w:del w:id="1485" w:author="Nokia, Johannes" w:date="2021-08-30T10:08:00Z"/>
          <w:rFonts w:asciiTheme="minorHAnsi" w:hAnsiTheme="minorHAnsi" w:cstheme="minorBidi"/>
          <w:sz w:val="22"/>
          <w:szCs w:val="22"/>
          <w:lang w:val="en-GB" w:eastAsia="en-GB"/>
        </w:rPr>
      </w:pPr>
      <w:del w:id="1486" w:author="Nokia, Johannes" w:date="2021-08-30T10:08:00Z">
        <w:r w:rsidDel="003D56D2">
          <w:delText>5.1.14.2</w:delText>
        </w:r>
        <w:r w:rsidDel="003D56D2">
          <w:rPr>
            <w:rFonts w:asciiTheme="minorHAnsi" w:hAnsiTheme="minorHAnsi" w:cstheme="minorBidi"/>
            <w:sz w:val="22"/>
            <w:szCs w:val="22"/>
            <w:lang w:val="en-GB" w:eastAsia="en-GB"/>
          </w:rPr>
          <w:tab/>
        </w:r>
        <w:r w:rsidDel="003D56D2">
          <w:delText>∆TIB and ∆RIB values</w:delText>
        </w:r>
        <w:r w:rsidDel="003D56D2">
          <w:tab/>
        </w:r>
        <w:r w:rsidDel="003D56D2">
          <w:fldChar w:fldCharType="begin"/>
        </w:r>
        <w:r w:rsidDel="003D56D2">
          <w:delInstrText xml:space="preserve"> PAGEREF _Toc73365330 \h </w:delInstrText>
        </w:r>
        <w:r w:rsidDel="003D56D2">
          <w:fldChar w:fldCharType="separate"/>
        </w:r>
      </w:del>
      <w:ins w:id="1487" w:author="Nokia, Johannes" w:date="2021-08-30T10:08:00Z">
        <w:r w:rsidR="003D56D2">
          <w:rPr>
            <w:b/>
            <w:bCs/>
          </w:rPr>
          <w:t>Error! Bookmark not defined.</w:t>
        </w:r>
      </w:ins>
      <w:del w:id="1488" w:author="Nokia, Johannes" w:date="2021-08-30T10:08:00Z">
        <w:r w:rsidDel="003D56D2">
          <w:delText>20</w:delText>
        </w:r>
        <w:r w:rsidDel="003D56D2">
          <w:fldChar w:fldCharType="end"/>
        </w:r>
      </w:del>
    </w:p>
    <w:p w14:paraId="5243D5B4" w14:textId="75CBEF8B" w:rsidR="00435BC6" w:rsidDel="003D56D2" w:rsidRDefault="00435BC6">
      <w:pPr>
        <w:pStyle w:val="TOC4"/>
        <w:rPr>
          <w:del w:id="1489" w:author="Nokia, Johannes" w:date="2021-08-30T10:08:00Z"/>
          <w:rFonts w:asciiTheme="minorHAnsi" w:hAnsiTheme="minorHAnsi" w:cstheme="minorBidi"/>
          <w:sz w:val="22"/>
          <w:szCs w:val="22"/>
          <w:lang w:val="en-GB" w:eastAsia="en-GB"/>
        </w:rPr>
      </w:pPr>
      <w:del w:id="1490" w:author="Nokia, Johannes" w:date="2021-08-30T10:08:00Z">
        <w:r w:rsidDel="003D56D2">
          <w:delText>5.1.14.3</w:delText>
        </w:r>
        <w:r w:rsidDel="003D56D2">
          <w:rPr>
            <w:rFonts w:asciiTheme="minorHAnsi" w:hAnsiTheme="minorHAnsi" w:cstheme="minorBidi"/>
            <w:sz w:val="22"/>
            <w:szCs w:val="22"/>
            <w:lang w:val="en-GB" w:eastAsia="en-GB"/>
          </w:rPr>
          <w:tab/>
        </w:r>
        <w:r w:rsidDel="003D56D2">
          <w:delText>Reference sensitivity exceptions</w:delText>
        </w:r>
        <w:r w:rsidDel="003D56D2">
          <w:tab/>
        </w:r>
        <w:r w:rsidDel="003D56D2">
          <w:fldChar w:fldCharType="begin"/>
        </w:r>
        <w:r w:rsidDel="003D56D2">
          <w:delInstrText xml:space="preserve"> PAGEREF _Toc73365331 \h </w:delInstrText>
        </w:r>
        <w:r w:rsidDel="003D56D2">
          <w:fldChar w:fldCharType="separate"/>
        </w:r>
      </w:del>
      <w:ins w:id="1491" w:author="Nokia, Johannes" w:date="2021-08-30T10:08:00Z">
        <w:r w:rsidR="003D56D2">
          <w:rPr>
            <w:b/>
            <w:bCs/>
          </w:rPr>
          <w:t>Error! Bookmark not defined.</w:t>
        </w:r>
      </w:ins>
      <w:del w:id="1492" w:author="Nokia, Johannes" w:date="2021-08-30T10:08:00Z">
        <w:r w:rsidDel="003D56D2">
          <w:delText>21</w:delText>
        </w:r>
        <w:r w:rsidDel="003D56D2">
          <w:fldChar w:fldCharType="end"/>
        </w:r>
      </w:del>
    </w:p>
    <w:p w14:paraId="0F6A4EE8" w14:textId="2A3941AF" w:rsidR="00435BC6" w:rsidDel="003D56D2" w:rsidRDefault="00435BC6">
      <w:pPr>
        <w:pStyle w:val="TOC3"/>
        <w:rPr>
          <w:del w:id="1493" w:author="Nokia, Johannes" w:date="2021-08-30T10:08:00Z"/>
          <w:rFonts w:asciiTheme="minorHAnsi" w:hAnsiTheme="minorHAnsi" w:cstheme="minorBidi"/>
          <w:sz w:val="22"/>
          <w:szCs w:val="22"/>
          <w:lang w:val="en-GB" w:eastAsia="en-GB"/>
        </w:rPr>
      </w:pPr>
      <w:del w:id="1494" w:author="Nokia, Johannes" w:date="2021-08-30T10:08:00Z">
        <w:r w:rsidDel="003D56D2">
          <w:delText>5.1.15</w:delText>
        </w:r>
        <w:r w:rsidDel="003D56D2">
          <w:rPr>
            <w:rFonts w:asciiTheme="minorHAnsi" w:hAnsiTheme="minorHAnsi" w:cstheme="minorBidi"/>
            <w:sz w:val="22"/>
            <w:szCs w:val="22"/>
            <w:lang w:val="en-GB" w:eastAsia="en-GB"/>
          </w:rPr>
          <w:tab/>
        </w:r>
        <w:r w:rsidRPr="00AE7341" w:rsidDel="003D56D2">
          <w:rPr>
            <w:rFonts w:eastAsia="MS Mincho"/>
          </w:rPr>
          <w:delText>DC</w:delText>
        </w:r>
        <w:r w:rsidDel="003D56D2">
          <w:delText>_1-3-8-11_</w:delText>
        </w:r>
        <w:r w:rsidRPr="00AE7341" w:rsidDel="003D56D2">
          <w:rPr>
            <w:rFonts w:eastAsia="MS Mincho"/>
          </w:rPr>
          <w:delText>n28</w:delText>
        </w:r>
        <w:r w:rsidDel="003D56D2">
          <w:tab/>
        </w:r>
        <w:r w:rsidDel="003D56D2">
          <w:fldChar w:fldCharType="begin"/>
        </w:r>
        <w:r w:rsidDel="003D56D2">
          <w:delInstrText xml:space="preserve"> PAGEREF _Toc73365332 \h </w:delInstrText>
        </w:r>
        <w:r w:rsidDel="003D56D2">
          <w:fldChar w:fldCharType="separate"/>
        </w:r>
      </w:del>
      <w:ins w:id="1495" w:author="Nokia, Johannes" w:date="2021-08-30T10:08:00Z">
        <w:r w:rsidR="003D56D2">
          <w:rPr>
            <w:b/>
            <w:bCs/>
          </w:rPr>
          <w:t>Error! Bookmark not defined.</w:t>
        </w:r>
      </w:ins>
      <w:del w:id="1496" w:author="Nokia, Johannes" w:date="2021-08-30T10:08:00Z">
        <w:r w:rsidDel="003D56D2">
          <w:delText>21</w:delText>
        </w:r>
        <w:r w:rsidDel="003D56D2">
          <w:fldChar w:fldCharType="end"/>
        </w:r>
      </w:del>
    </w:p>
    <w:p w14:paraId="7C61DF10" w14:textId="1E39D940" w:rsidR="00435BC6" w:rsidDel="003D56D2" w:rsidRDefault="00435BC6">
      <w:pPr>
        <w:pStyle w:val="TOC4"/>
        <w:rPr>
          <w:del w:id="1497" w:author="Nokia, Johannes" w:date="2021-08-30T10:08:00Z"/>
          <w:rFonts w:asciiTheme="minorHAnsi" w:hAnsiTheme="minorHAnsi" w:cstheme="minorBidi"/>
          <w:sz w:val="22"/>
          <w:szCs w:val="22"/>
          <w:lang w:val="en-GB" w:eastAsia="en-GB"/>
        </w:rPr>
      </w:pPr>
      <w:del w:id="1498" w:author="Nokia, Johannes" w:date="2021-08-30T10:08:00Z">
        <w:r w:rsidDel="003D56D2">
          <w:delText>5.1.15.1</w:delText>
        </w:r>
        <w:r w:rsidDel="003D56D2">
          <w:rPr>
            <w:rFonts w:asciiTheme="minorHAnsi" w:hAnsiTheme="minorHAnsi" w:cstheme="minorBidi"/>
            <w:sz w:val="22"/>
            <w:szCs w:val="22"/>
            <w:lang w:val="en-GB" w:eastAsia="en-GB"/>
          </w:rPr>
          <w:tab/>
        </w:r>
        <w:r w:rsidDel="003D56D2">
          <w:delText>Configurations for EN-DC</w:delText>
        </w:r>
        <w:r w:rsidDel="003D56D2">
          <w:tab/>
        </w:r>
        <w:r w:rsidDel="003D56D2">
          <w:fldChar w:fldCharType="begin"/>
        </w:r>
        <w:r w:rsidDel="003D56D2">
          <w:delInstrText xml:space="preserve"> PAGEREF _Toc73365333 \h </w:delInstrText>
        </w:r>
        <w:r w:rsidDel="003D56D2">
          <w:fldChar w:fldCharType="separate"/>
        </w:r>
      </w:del>
      <w:ins w:id="1499" w:author="Nokia, Johannes" w:date="2021-08-30T10:08:00Z">
        <w:r w:rsidR="003D56D2">
          <w:rPr>
            <w:b/>
            <w:bCs/>
          </w:rPr>
          <w:t>Error! Bookmark not defined.</w:t>
        </w:r>
      </w:ins>
      <w:del w:id="1500" w:author="Nokia, Johannes" w:date="2021-08-30T10:08:00Z">
        <w:r w:rsidDel="003D56D2">
          <w:delText>21</w:delText>
        </w:r>
        <w:r w:rsidDel="003D56D2">
          <w:fldChar w:fldCharType="end"/>
        </w:r>
      </w:del>
    </w:p>
    <w:p w14:paraId="51B75F46" w14:textId="25460588" w:rsidR="00435BC6" w:rsidDel="003D56D2" w:rsidRDefault="00435BC6">
      <w:pPr>
        <w:pStyle w:val="TOC4"/>
        <w:rPr>
          <w:del w:id="1501" w:author="Nokia, Johannes" w:date="2021-08-30T10:08:00Z"/>
          <w:rFonts w:asciiTheme="minorHAnsi" w:hAnsiTheme="minorHAnsi" w:cstheme="minorBidi"/>
          <w:sz w:val="22"/>
          <w:szCs w:val="22"/>
          <w:lang w:val="en-GB" w:eastAsia="en-GB"/>
        </w:rPr>
      </w:pPr>
      <w:del w:id="1502" w:author="Nokia, Johannes" w:date="2021-08-30T10:08:00Z">
        <w:r w:rsidDel="003D56D2">
          <w:delText>5.1.15.2</w:delText>
        </w:r>
        <w:r w:rsidDel="003D56D2">
          <w:rPr>
            <w:rFonts w:asciiTheme="minorHAnsi" w:hAnsiTheme="minorHAnsi" w:cstheme="minorBidi"/>
            <w:sz w:val="22"/>
            <w:szCs w:val="22"/>
            <w:lang w:val="en-GB" w:eastAsia="en-GB"/>
          </w:rPr>
          <w:tab/>
        </w:r>
        <w:r w:rsidDel="003D56D2">
          <w:delText>∆T</w:delText>
        </w:r>
        <w:r w:rsidRPr="00AE7341" w:rsidDel="003D56D2">
          <w:rPr>
            <w:vertAlign w:val="subscript"/>
          </w:rPr>
          <w:delText>IB</w:delText>
        </w:r>
        <w:r w:rsidDel="003D56D2">
          <w:delText xml:space="preserve"> and ∆R</w:delText>
        </w:r>
        <w:r w:rsidRPr="00AE7341" w:rsidDel="003D56D2">
          <w:rPr>
            <w:vertAlign w:val="subscript"/>
          </w:rPr>
          <w:delText>IB</w:delText>
        </w:r>
        <w:r w:rsidDel="003D56D2">
          <w:delText xml:space="preserve"> values</w:delText>
        </w:r>
        <w:r w:rsidDel="003D56D2">
          <w:tab/>
        </w:r>
        <w:r w:rsidDel="003D56D2">
          <w:fldChar w:fldCharType="begin"/>
        </w:r>
        <w:r w:rsidDel="003D56D2">
          <w:delInstrText xml:space="preserve"> PAGEREF _Toc73365334 \h </w:delInstrText>
        </w:r>
        <w:r w:rsidDel="003D56D2">
          <w:fldChar w:fldCharType="separate"/>
        </w:r>
      </w:del>
      <w:ins w:id="1503" w:author="Nokia, Johannes" w:date="2021-08-30T10:08:00Z">
        <w:r w:rsidR="003D56D2">
          <w:rPr>
            <w:b/>
            <w:bCs/>
          </w:rPr>
          <w:t>Error! Bookmark not defined.</w:t>
        </w:r>
      </w:ins>
      <w:del w:id="1504" w:author="Nokia, Johannes" w:date="2021-08-30T10:08:00Z">
        <w:r w:rsidDel="003D56D2">
          <w:delText>21</w:delText>
        </w:r>
        <w:r w:rsidDel="003D56D2">
          <w:fldChar w:fldCharType="end"/>
        </w:r>
      </w:del>
    </w:p>
    <w:p w14:paraId="02CEE104" w14:textId="16563457" w:rsidR="00435BC6" w:rsidDel="003D56D2" w:rsidRDefault="00435BC6">
      <w:pPr>
        <w:pStyle w:val="TOC4"/>
        <w:rPr>
          <w:del w:id="1505" w:author="Nokia, Johannes" w:date="2021-08-30T10:08:00Z"/>
          <w:rFonts w:asciiTheme="minorHAnsi" w:hAnsiTheme="minorHAnsi" w:cstheme="minorBidi"/>
          <w:sz w:val="22"/>
          <w:szCs w:val="22"/>
          <w:lang w:val="en-GB" w:eastAsia="en-GB"/>
        </w:rPr>
      </w:pPr>
      <w:del w:id="1506" w:author="Nokia, Johannes" w:date="2021-08-30T10:08:00Z">
        <w:r w:rsidDel="003D56D2">
          <w:delText>5.1.15.3</w:delText>
        </w:r>
        <w:r w:rsidDel="003D56D2">
          <w:rPr>
            <w:rFonts w:asciiTheme="minorHAnsi" w:hAnsiTheme="minorHAnsi" w:cstheme="minorBidi"/>
            <w:sz w:val="22"/>
            <w:szCs w:val="22"/>
            <w:lang w:val="en-GB" w:eastAsia="en-GB"/>
          </w:rPr>
          <w:tab/>
        </w:r>
        <w:r w:rsidDel="003D56D2">
          <w:delText>Reference sensitivity exceptions</w:delText>
        </w:r>
        <w:r w:rsidDel="003D56D2">
          <w:tab/>
        </w:r>
        <w:r w:rsidDel="003D56D2">
          <w:fldChar w:fldCharType="begin"/>
        </w:r>
        <w:r w:rsidDel="003D56D2">
          <w:delInstrText xml:space="preserve"> PAGEREF _Toc73365335 \h </w:delInstrText>
        </w:r>
        <w:r w:rsidDel="003D56D2">
          <w:fldChar w:fldCharType="separate"/>
        </w:r>
      </w:del>
      <w:ins w:id="1507" w:author="Nokia, Johannes" w:date="2021-08-30T10:08:00Z">
        <w:r w:rsidR="003D56D2">
          <w:rPr>
            <w:b/>
            <w:bCs/>
          </w:rPr>
          <w:t>Error! Bookmark not defined.</w:t>
        </w:r>
      </w:ins>
      <w:del w:id="1508" w:author="Nokia, Johannes" w:date="2021-08-30T10:08:00Z">
        <w:r w:rsidDel="003D56D2">
          <w:delText>21</w:delText>
        </w:r>
        <w:r w:rsidDel="003D56D2">
          <w:fldChar w:fldCharType="end"/>
        </w:r>
      </w:del>
    </w:p>
    <w:p w14:paraId="559B0F19" w14:textId="2DC9D551" w:rsidR="00435BC6" w:rsidDel="003D56D2" w:rsidRDefault="00435BC6">
      <w:pPr>
        <w:pStyle w:val="TOC3"/>
        <w:rPr>
          <w:del w:id="1509" w:author="Nokia, Johannes" w:date="2021-08-30T10:08:00Z"/>
          <w:rFonts w:asciiTheme="minorHAnsi" w:hAnsiTheme="minorHAnsi" w:cstheme="minorBidi"/>
          <w:sz w:val="22"/>
          <w:szCs w:val="22"/>
          <w:lang w:val="en-GB" w:eastAsia="en-GB"/>
        </w:rPr>
      </w:pPr>
      <w:del w:id="1510" w:author="Nokia, Johannes" w:date="2021-08-30T10:08:00Z">
        <w:r w:rsidDel="003D56D2">
          <w:delText>5.1.16</w:delText>
        </w:r>
        <w:r w:rsidDel="003D56D2">
          <w:rPr>
            <w:rFonts w:asciiTheme="minorHAnsi" w:hAnsiTheme="minorHAnsi" w:cstheme="minorBidi"/>
            <w:sz w:val="22"/>
            <w:szCs w:val="22"/>
            <w:lang w:val="en-GB" w:eastAsia="en-GB"/>
          </w:rPr>
          <w:tab/>
        </w:r>
        <w:r w:rsidRPr="00AE7341" w:rsidDel="003D56D2">
          <w:rPr>
            <w:rFonts w:eastAsia="MS Mincho"/>
          </w:rPr>
          <w:delText>DC</w:delText>
        </w:r>
        <w:r w:rsidDel="003D56D2">
          <w:delText>_1-3-8-11_</w:delText>
        </w:r>
        <w:r w:rsidRPr="00AE7341" w:rsidDel="003D56D2">
          <w:rPr>
            <w:rFonts w:eastAsia="MS Mincho"/>
          </w:rPr>
          <w:delText>n77</w:delText>
        </w:r>
        <w:r w:rsidDel="003D56D2">
          <w:tab/>
        </w:r>
        <w:r w:rsidDel="003D56D2">
          <w:fldChar w:fldCharType="begin"/>
        </w:r>
        <w:r w:rsidDel="003D56D2">
          <w:delInstrText xml:space="preserve"> PAGEREF _Toc73365336 \h </w:delInstrText>
        </w:r>
        <w:r w:rsidDel="003D56D2">
          <w:fldChar w:fldCharType="separate"/>
        </w:r>
      </w:del>
      <w:ins w:id="1511" w:author="Nokia, Johannes" w:date="2021-08-30T10:08:00Z">
        <w:r w:rsidR="003D56D2">
          <w:rPr>
            <w:b/>
            <w:bCs/>
          </w:rPr>
          <w:t>Error! Bookmark not defined.</w:t>
        </w:r>
      </w:ins>
      <w:del w:id="1512" w:author="Nokia, Johannes" w:date="2021-08-30T10:08:00Z">
        <w:r w:rsidDel="003D56D2">
          <w:delText>22</w:delText>
        </w:r>
        <w:r w:rsidDel="003D56D2">
          <w:fldChar w:fldCharType="end"/>
        </w:r>
      </w:del>
    </w:p>
    <w:p w14:paraId="389F1836" w14:textId="67C42CFB" w:rsidR="00435BC6" w:rsidDel="003D56D2" w:rsidRDefault="00435BC6">
      <w:pPr>
        <w:pStyle w:val="TOC4"/>
        <w:rPr>
          <w:del w:id="1513" w:author="Nokia, Johannes" w:date="2021-08-30T10:08:00Z"/>
          <w:rFonts w:asciiTheme="minorHAnsi" w:hAnsiTheme="minorHAnsi" w:cstheme="minorBidi"/>
          <w:sz w:val="22"/>
          <w:szCs w:val="22"/>
          <w:lang w:val="en-GB" w:eastAsia="en-GB"/>
        </w:rPr>
      </w:pPr>
      <w:del w:id="1514" w:author="Nokia, Johannes" w:date="2021-08-30T10:08:00Z">
        <w:r w:rsidDel="003D56D2">
          <w:delText>5.1.16.1</w:delText>
        </w:r>
        <w:r w:rsidDel="003D56D2">
          <w:rPr>
            <w:rFonts w:asciiTheme="minorHAnsi" w:hAnsiTheme="minorHAnsi" w:cstheme="minorBidi"/>
            <w:sz w:val="22"/>
            <w:szCs w:val="22"/>
            <w:lang w:val="en-GB" w:eastAsia="en-GB"/>
          </w:rPr>
          <w:tab/>
        </w:r>
        <w:r w:rsidDel="003D56D2">
          <w:delText>Configurations for EN-DC</w:delText>
        </w:r>
        <w:r w:rsidDel="003D56D2">
          <w:tab/>
        </w:r>
        <w:r w:rsidDel="003D56D2">
          <w:fldChar w:fldCharType="begin"/>
        </w:r>
        <w:r w:rsidDel="003D56D2">
          <w:delInstrText xml:space="preserve"> PAGEREF _Toc73365337 \h </w:delInstrText>
        </w:r>
        <w:r w:rsidDel="003D56D2">
          <w:fldChar w:fldCharType="separate"/>
        </w:r>
      </w:del>
      <w:ins w:id="1515" w:author="Nokia, Johannes" w:date="2021-08-30T10:08:00Z">
        <w:r w:rsidR="003D56D2">
          <w:rPr>
            <w:b/>
            <w:bCs/>
          </w:rPr>
          <w:t>Error! Bookmark not defined.</w:t>
        </w:r>
      </w:ins>
      <w:del w:id="1516" w:author="Nokia, Johannes" w:date="2021-08-30T10:08:00Z">
        <w:r w:rsidDel="003D56D2">
          <w:delText>22</w:delText>
        </w:r>
        <w:r w:rsidDel="003D56D2">
          <w:fldChar w:fldCharType="end"/>
        </w:r>
      </w:del>
    </w:p>
    <w:p w14:paraId="4A70B033" w14:textId="5076013A" w:rsidR="00435BC6" w:rsidDel="003D56D2" w:rsidRDefault="00435BC6">
      <w:pPr>
        <w:pStyle w:val="TOC4"/>
        <w:rPr>
          <w:del w:id="1517" w:author="Nokia, Johannes" w:date="2021-08-30T10:08:00Z"/>
          <w:rFonts w:asciiTheme="minorHAnsi" w:hAnsiTheme="minorHAnsi" w:cstheme="minorBidi"/>
          <w:sz w:val="22"/>
          <w:szCs w:val="22"/>
          <w:lang w:val="en-GB" w:eastAsia="en-GB"/>
        </w:rPr>
      </w:pPr>
      <w:del w:id="1518" w:author="Nokia, Johannes" w:date="2021-08-30T10:08:00Z">
        <w:r w:rsidDel="003D56D2">
          <w:delText>5.1.16.2</w:delText>
        </w:r>
        <w:r w:rsidDel="003D56D2">
          <w:rPr>
            <w:rFonts w:asciiTheme="minorHAnsi" w:hAnsiTheme="minorHAnsi" w:cstheme="minorBidi"/>
            <w:sz w:val="22"/>
            <w:szCs w:val="22"/>
            <w:lang w:val="en-GB" w:eastAsia="en-GB"/>
          </w:rPr>
          <w:tab/>
        </w:r>
        <w:r w:rsidDel="003D56D2">
          <w:delText>∆T</w:delText>
        </w:r>
        <w:r w:rsidRPr="00AE7341" w:rsidDel="003D56D2">
          <w:rPr>
            <w:vertAlign w:val="subscript"/>
          </w:rPr>
          <w:delText>IB</w:delText>
        </w:r>
        <w:r w:rsidDel="003D56D2">
          <w:delText xml:space="preserve"> and ∆R</w:delText>
        </w:r>
        <w:r w:rsidRPr="00AE7341" w:rsidDel="003D56D2">
          <w:rPr>
            <w:vertAlign w:val="subscript"/>
          </w:rPr>
          <w:delText>IB</w:delText>
        </w:r>
        <w:r w:rsidDel="003D56D2">
          <w:delText xml:space="preserve"> values</w:delText>
        </w:r>
        <w:r w:rsidDel="003D56D2">
          <w:tab/>
        </w:r>
        <w:r w:rsidDel="003D56D2">
          <w:fldChar w:fldCharType="begin"/>
        </w:r>
        <w:r w:rsidDel="003D56D2">
          <w:delInstrText xml:space="preserve"> PAGEREF _Toc73365338 \h </w:delInstrText>
        </w:r>
        <w:r w:rsidDel="003D56D2">
          <w:fldChar w:fldCharType="separate"/>
        </w:r>
      </w:del>
      <w:ins w:id="1519" w:author="Nokia, Johannes" w:date="2021-08-30T10:08:00Z">
        <w:r w:rsidR="003D56D2">
          <w:rPr>
            <w:b/>
            <w:bCs/>
          </w:rPr>
          <w:t>Error! Bookmark not defined.</w:t>
        </w:r>
      </w:ins>
      <w:del w:id="1520" w:author="Nokia, Johannes" w:date="2021-08-30T10:08:00Z">
        <w:r w:rsidDel="003D56D2">
          <w:delText>22</w:delText>
        </w:r>
        <w:r w:rsidDel="003D56D2">
          <w:fldChar w:fldCharType="end"/>
        </w:r>
      </w:del>
    </w:p>
    <w:p w14:paraId="60247389" w14:textId="4E4BAB54" w:rsidR="00435BC6" w:rsidDel="003D56D2" w:rsidRDefault="00435BC6">
      <w:pPr>
        <w:pStyle w:val="TOC4"/>
        <w:rPr>
          <w:del w:id="1521" w:author="Nokia, Johannes" w:date="2021-08-30T10:08:00Z"/>
          <w:rFonts w:asciiTheme="minorHAnsi" w:hAnsiTheme="minorHAnsi" w:cstheme="minorBidi"/>
          <w:sz w:val="22"/>
          <w:szCs w:val="22"/>
          <w:lang w:val="en-GB" w:eastAsia="en-GB"/>
        </w:rPr>
      </w:pPr>
      <w:del w:id="1522" w:author="Nokia, Johannes" w:date="2021-08-30T10:08:00Z">
        <w:r w:rsidDel="003D56D2">
          <w:delText>5.1.16.3</w:delText>
        </w:r>
        <w:r w:rsidDel="003D56D2">
          <w:rPr>
            <w:rFonts w:asciiTheme="minorHAnsi" w:hAnsiTheme="minorHAnsi" w:cstheme="minorBidi"/>
            <w:sz w:val="22"/>
            <w:szCs w:val="22"/>
            <w:lang w:val="en-GB" w:eastAsia="en-GB"/>
          </w:rPr>
          <w:tab/>
        </w:r>
        <w:r w:rsidDel="003D56D2">
          <w:delText>Reference sensitivity exceptions</w:delText>
        </w:r>
        <w:r w:rsidDel="003D56D2">
          <w:tab/>
        </w:r>
        <w:r w:rsidDel="003D56D2">
          <w:fldChar w:fldCharType="begin"/>
        </w:r>
        <w:r w:rsidDel="003D56D2">
          <w:delInstrText xml:space="preserve"> PAGEREF _Toc73365339 \h </w:delInstrText>
        </w:r>
        <w:r w:rsidDel="003D56D2">
          <w:fldChar w:fldCharType="separate"/>
        </w:r>
      </w:del>
      <w:ins w:id="1523" w:author="Nokia, Johannes" w:date="2021-08-30T10:08:00Z">
        <w:r w:rsidR="003D56D2">
          <w:rPr>
            <w:b/>
            <w:bCs/>
          </w:rPr>
          <w:t>Error! Bookmark not defined.</w:t>
        </w:r>
      </w:ins>
      <w:del w:id="1524" w:author="Nokia, Johannes" w:date="2021-08-30T10:08:00Z">
        <w:r w:rsidDel="003D56D2">
          <w:delText>22</w:delText>
        </w:r>
        <w:r w:rsidDel="003D56D2">
          <w:fldChar w:fldCharType="end"/>
        </w:r>
      </w:del>
    </w:p>
    <w:p w14:paraId="717134E5" w14:textId="7C4406D9" w:rsidR="00435BC6" w:rsidDel="003D56D2" w:rsidRDefault="00435BC6">
      <w:pPr>
        <w:pStyle w:val="TOC3"/>
        <w:rPr>
          <w:del w:id="1525" w:author="Nokia, Johannes" w:date="2021-08-30T10:08:00Z"/>
          <w:rFonts w:asciiTheme="minorHAnsi" w:hAnsiTheme="minorHAnsi" w:cstheme="minorBidi"/>
          <w:sz w:val="22"/>
          <w:szCs w:val="22"/>
          <w:lang w:val="en-GB" w:eastAsia="en-GB"/>
        </w:rPr>
      </w:pPr>
      <w:del w:id="1526" w:author="Nokia, Johannes" w:date="2021-08-30T10:08:00Z">
        <w:r w:rsidDel="003D56D2">
          <w:delText>5.1.17</w:delText>
        </w:r>
        <w:r w:rsidDel="003D56D2">
          <w:rPr>
            <w:rFonts w:asciiTheme="minorHAnsi" w:hAnsiTheme="minorHAnsi" w:cstheme="minorBidi"/>
            <w:sz w:val="22"/>
            <w:szCs w:val="22"/>
            <w:lang w:val="en-GB" w:eastAsia="en-GB"/>
          </w:rPr>
          <w:tab/>
        </w:r>
        <w:r w:rsidDel="003D56D2">
          <w:delText>DC_1-7-8-20_n78</w:delText>
        </w:r>
        <w:r w:rsidDel="003D56D2">
          <w:tab/>
        </w:r>
        <w:r w:rsidDel="003D56D2">
          <w:fldChar w:fldCharType="begin"/>
        </w:r>
        <w:r w:rsidDel="003D56D2">
          <w:delInstrText xml:space="preserve"> PAGEREF _Toc73365340 \h </w:delInstrText>
        </w:r>
        <w:r w:rsidDel="003D56D2">
          <w:fldChar w:fldCharType="separate"/>
        </w:r>
      </w:del>
      <w:ins w:id="1527" w:author="Nokia, Johannes" w:date="2021-08-30T10:08:00Z">
        <w:r w:rsidR="003D56D2">
          <w:rPr>
            <w:b/>
            <w:bCs/>
          </w:rPr>
          <w:t>Error! Bookmark not defined.</w:t>
        </w:r>
      </w:ins>
      <w:del w:id="1528" w:author="Nokia, Johannes" w:date="2021-08-30T10:08:00Z">
        <w:r w:rsidDel="003D56D2">
          <w:delText>23</w:delText>
        </w:r>
        <w:r w:rsidDel="003D56D2">
          <w:fldChar w:fldCharType="end"/>
        </w:r>
      </w:del>
    </w:p>
    <w:p w14:paraId="1F072523" w14:textId="0376DD4B" w:rsidR="00435BC6" w:rsidDel="003D56D2" w:rsidRDefault="00435BC6">
      <w:pPr>
        <w:pStyle w:val="TOC4"/>
        <w:rPr>
          <w:del w:id="1529" w:author="Nokia, Johannes" w:date="2021-08-30T10:08:00Z"/>
          <w:rFonts w:asciiTheme="minorHAnsi" w:hAnsiTheme="minorHAnsi" w:cstheme="minorBidi"/>
          <w:sz w:val="22"/>
          <w:szCs w:val="22"/>
          <w:lang w:val="en-GB" w:eastAsia="en-GB"/>
        </w:rPr>
      </w:pPr>
      <w:del w:id="1530" w:author="Nokia, Johannes" w:date="2021-08-30T10:08:00Z">
        <w:r w:rsidDel="003D56D2">
          <w:delText>5.1.17.1</w:delText>
        </w:r>
        <w:r w:rsidDel="003D56D2">
          <w:rPr>
            <w:rFonts w:asciiTheme="minorHAnsi" w:hAnsiTheme="minorHAnsi" w:cstheme="minorBidi"/>
            <w:sz w:val="22"/>
            <w:szCs w:val="22"/>
            <w:lang w:val="en-GB" w:eastAsia="en-GB"/>
          </w:rPr>
          <w:tab/>
        </w:r>
        <w:r w:rsidDel="003D56D2">
          <w:delText>Configuration for EN-DC</w:delText>
        </w:r>
        <w:r w:rsidDel="003D56D2">
          <w:tab/>
        </w:r>
        <w:r w:rsidDel="003D56D2">
          <w:fldChar w:fldCharType="begin"/>
        </w:r>
        <w:r w:rsidDel="003D56D2">
          <w:delInstrText xml:space="preserve"> PAGEREF _Toc73365341 \h </w:delInstrText>
        </w:r>
        <w:r w:rsidDel="003D56D2">
          <w:fldChar w:fldCharType="separate"/>
        </w:r>
      </w:del>
      <w:ins w:id="1531" w:author="Nokia, Johannes" w:date="2021-08-30T10:08:00Z">
        <w:r w:rsidR="003D56D2">
          <w:rPr>
            <w:b/>
            <w:bCs/>
          </w:rPr>
          <w:t>Error! Bookmark not defined.</w:t>
        </w:r>
      </w:ins>
      <w:del w:id="1532" w:author="Nokia, Johannes" w:date="2021-08-30T10:08:00Z">
        <w:r w:rsidDel="003D56D2">
          <w:delText>23</w:delText>
        </w:r>
        <w:r w:rsidDel="003D56D2">
          <w:fldChar w:fldCharType="end"/>
        </w:r>
      </w:del>
    </w:p>
    <w:p w14:paraId="70287193" w14:textId="437532F2" w:rsidR="00435BC6" w:rsidDel="003D56D2" w:rsidRDefault="00435BC6">
      <w:pPr>
        <w:pStyle w:val="TOC4"/>
        <w:rPr>
          <w:del w:id="1533" w:author="Nokia, Johannes" w:date="2021-08-30T10:08:00Z"/>
          <w:rFonts w:asciiTheme="minorHAnsi" w:hAnsiTheme="minorHAnsi" w:cstheme="minorBidi"/>
          <w:sz w:val="22"/>
          <w:szCs w:val="22"/>
          <w:lang w:val="en-GB" w:eastAsia="en-GB"/>
        </w:rPr>
      </w:pPr>
      <w:del w:id="1534" w:author="Nokia, Johannes" w:date="2021-08-30T10:08:00Z">
        <w:r w:rsidDel="003D56D2">
          <w:delText>5.1.17.2</w:delText>
        </w:r>
        <w:r w:rsidDel="003D56D2">
          <w:rPr>
            <w:rFonts w:asciiTheme="minorHAnsi" w:hAnsiTheme="minorHAnsi" w:cstheme="minorBidi"/>
            <w:sz w:val="22"/>
            <w:szCs w:val="22"/>
            <w:lang w:val="en-GB" w:eastAsia="en-GB"/>
          </w:rPr>
          <w:tab/>
        </w:r>
        <w:r w:rsidDel="003D56D2">
          <w:delText>∆TIB and ∆RIB values</w:delText>
        </w:r>
        <w:r w:rsidDel="003D56D2">
          <w:tab/>
        </w:r>
        <w:r w:rsidDel="003D56D2">
          <w:fldChar w:fldCharType="begin"/>
        </w:r>
        <w:r w:rsidDel="003D56D2">
          <w:delInstrText xml:space="preserve"> PAGEREF _Toc73365342 \h </w:delInstrText>
        </w:r>
        <w:r w:rsidDel="003D56D2">
          <w:fldChar w:fldCharType="separate"/>
        </w:r>
      </w:del>
      <w:ins w:id="1535" w:author="Nokia, Johannes" w:date="2021-08-30T10:08:00Z">
        <w:r w:rsidR="003D56D2">
          <w:rPr>
            <w:b/>
            <w:bCs/>
          </w:rPr>
          <w:t>Error! Bookmark not defined.</w:t>
        </w:r>
      </w:ins>
      <w:del w:id="1536" w:author="Nokia, Johannes" w:date="2021-08-30T10:08:00Z">
        <w:r w:rsidDel="003D56D2">
          <w:delText>23</w:delText>
        </w:r>
        <w:r w:rsidDel="003D56D2">
          <w:fldChar w:fldCharType="end"/>
        </w:r>
      </w:del>
    </w:p>
    <w:p w14:paraId="5A9A07A4" w14:textId="593631DA" w:rsidR="00435BC6" w:rsidDel="003D56D2" w:rsidRDefault="00435BC6">
      <w:pPr>
        <w:pStyle w:val="TOC4"/>
        <w:rPr>
          <w:del w:id="1537" w:author="Nokia, Johannes" w:date="2021-08-30T10:08:00Z"/>
          <w:rFonts w:asciiTheme="minorHAnsi" w:hAnsiTheme="minorHAnsi" w:cstheme="minorBidi"/>
          <w:sz w:val="22"/>
          <w:szCs w:val="22"/>
          <w:lang w:val="en-GB" w:eastAsia="en-GB"/>
        </w:rPr>
      </w:pPr>
      <w:del w:id="1538" w:author="Nokia, Johannes" w:date="2021-08-30T10:08:00Z">
        <w:r w:rsidDel="003D56D2">
          <w:delText>5.1.17.3</w:delText>
        </w:r>
        <w:r w:rsidDel="003D56D2">
          <w:rPr>
            <w:rFonts w:asciiTheme="minorHAnsi" w:hAnsiTheme="minorHAnsi" w:cstheme="minorBidi"/>
            <w:sz w:val="22"/>
            <w:szCs w:val="22"/>
            <w:lang w:val="en-GB" w:eastAsia="en-GB"/>
          </w:rPr>
          <w:tab/>
        </w:r>
        <w:r w:rsidDel="003D56D2">
          <w:delText>Reference sensitivity exceptions</w:delText>
        </w:r>
        <w:r w:rsidDel="003D56D2">
          <w:tab/>
        </w:r>
        <w:r w:rsidDel="003D56D2">
          <w:fldChar w:fldCharType="begin"/>
        </w:r>
        <w:r w:rsidDel="003D56D2">
          <w:delInstrText xml:space="preserve"> PAGEREF _Toc73365343 \h </w:delInstrText>
        </w:r>
        <w:r w:rsidDel="003D56D2">
          <w:fldChar w:fldCharType="separate"/>
        </w:r>
      </w:del>
      <w:ins w:id="1539" w:author="Nokia, Johannes" w:date="2021-08-30T10:08:00Z">
        <w:r w:rsidR="003D56D2">
          <w:rPr>
            <w:b/>
            <w:bCs/>
          </w:rPr>
          <w:t>Error! Bookmark not defined.</w:t>
        </w:r>
      </w:ins>
      <w:del w:id="1540" w:author="Nokia, Johannes" w:date="2021-08-30T10:08:00Z">
        <w:r w:rsidDel="003D56D2">
          <w:delText>23</w:delText>
        </w:r>
        <w:r w:rsidDel="003D56D2">
          <w:fldChar w:fldCharType="end"/>
        </w:r>
      </w:del>
    </w:p>
    <w:p w14:paraId="62240680" w14:textId="5556C980" w:rsidR="00435BC6" w:rsidDel="003D56D2" w:rsidRDefault="00435BC6">
      <w:pPr>
        <w:pStyle w:val="TOC3"/>
        <w:rPr>
          <w:del w:id="1541" w:author="Nokia, Johannes" w:date="2021-08-30T10:08:00Z"/>
          <w:rFonts w:asciiTheme="minorHAnsi" w:hAnsiTheme="minorHAnsi" w:cstheme="minorBidi"/>
          <w:sz w:val="22"/>
          <w:szCs w:val="22"/>
          <w:lang w:val="en-GB" w:eastAsia="en-GB"/>
        </w:rPr>
      </w:pPr>
      <w:del w:id="1542" w:author="Nokia, Johannes" w:date="2021-08-30T10:08:00Z">
        <w:r w:rsidRPr="00AE7341" w:rsidDel="003D56D2">
          <w:rPr>
            <w:rFonts w:eastAsia="MS Mincho"/>
          </w:rPr>
          <w:delText>5.1.18</w:delText>
        </w:r>
        <w:r w:rsidDel="003D56D2">
          <w:rPr>
            <w:rFonts w:asciiTheme="minorHAnsi" w:hAnsiTheme="minorHAnsi" w:cstheme="minorBidi"/>
            <w:sz w:val="22"/>
            <w:szCs w:val="22"/>
            <w:lang w:val="en-GB" w:eastAsia="en-GB"/>
          </w:rPr>
          <w:tab/>
        </w:r>
        <w:r w:rsidRPr="00AE7341" w:rsidDel="003D56D2">
          <w:rPr>
            <w:rFonts w:eastAsia="MS Mincho"/>
          </w:rPr>
          <w:delText>DC_2-7-12-66_n78</w:delText>
        </w:r>
        <w:r w:rsidDel="003D56D2">
          <w:tab/>
        </w:r>
        <w:r w:rsidDel="003D56D2">
          <w:fldChar w:fldCharType="begin"/>
        </w:r>
        <w:r w:rsidDel="003D56D2">
          <w:delInstrText xml:space="preserve"> PAGEREF _Toc73365344 \h </w:delInstrText>
        </w:r>
        <w:r w:rsidDel="003D56D2">
          <w:fldChar w:fldCharType="separate"/>
        </w:r>
      </w:del>
      <w:ins w:id="1543" w:author="Nokia, Johannes" w:date="2021-08-30T10:08:00Z">
        <w:r w:rsidR="003D56D2">
          <w:rPr>
            <w:b/>
            <w:bCs/>
          </w:rPr>
          <w:t>Error! Bookmark not defined.</w:t>
        </w:r>
      </w:ins>
      <w:del w:id="1544" w:author="Nokia, Johannes" w:date="2021-08-30T10:08:00Z">
        <w:r w:rsidDel="003D56D2">
          <w:delText>23</w:delText>
        </w:r>
        <w:r w:rsidDel="003D56D2">
          <w:fldChar w:fldCharType="end"/>
        </w:r>
      </w:del>
    </w:p>
    <w:p w14:paraId="1B1A5A3B" w14:textId="6473D506" w:rsidR="00435BC6" w:rsidDel="003D56D2" w:rsidRDefault="00435BC6">
      <w:pPr>
        <w:pStyle w:val="TOC4"/>
        <w:rPr>
          <w:del w:id="1545" w:author="Nokia, Johannes" w:date="2021-08-30T10:08:00Z"/>
          <w:rFonts w:asciiTheme="minorHAnsi" w:hAnsiTheme="minorHAnsi" w:cstheme="minorBidi"/>
          <w:sz w:val="22"/>
          <w:szCs w:val="22"/>
          <w:lang w:val="en-GB" w:eastAsia="en-GB"/>
        </w:rPr>
      </w:pPr>
      <w:del w:id="1546" w:author="Nokia, Johannes" w:date="2021-08-30T10:08:00Z">
        <w:r w:rsidRPr="00AE7341" w:rsidDel="003D56D2">
          <w:rPr>
            <w:rFonts w:eastAsia="MS Mincho"/>
          </w:rPr>
          <w:delText>5.1.18.1</w:delText>
        </w:r>
        <w:r w:rsidDel="003D56D2">
          <w:rPr>
            <w:rFonts w:asciiTheme="minorHAnsi" w:hAnsiTheme="minorHAnsi" w:cstheme="minorBidi"/>
            <w:sz w:val="22"/>
            <w:szCs w:val="22"/>
            <w:lang w:val="en-GB" w:eastAsia="en-GB"/>
          </w:rPr>
          <w:tab/>
        </w:r>
        <w:r w:rsidRPr="00AE7341" w:rsidDel="003D56D2">
          <w:rPr>
            <w:rFonts w:eastAsia="MS Mincho"/>
          </w:rPr>
          <w:delText>Configuration for EN-DC</w:delText>
        </w:r>
        <w:r w:rsidDel="003D56D2">
          <w:tab/>
        </w:r>
        <w:r w:rsidDel="003D56D2">
          <w:fldChar w:fldCharType="begin"/>
        </w:r>
        <w:r w:rsidDel="003D56D2">
          <w:delInstrText xml:space="preserve"> PAGEREF _Toc73365345 \h </w:delInstrText>
        </w:r>
        <w:r w:rsidDel="003D56D2">
          <w:fldChar w:fldCharType="separate"/>
        </w:r>
      </w:del>
      <w:ins w:id="1547" w:author="Nokia, Johannes" w:date="2021-08-30T10:08:00Z">
        <w:r w:rsidR="003D56D2">
          <w:rPr>
            <w:b/>
            <w:bCs/>
          </w:rPr>
          <w:t>Error! Bookmark not defined.</w:t>
        </w:r>
      </w:ins>
      <w:del w:id="1548" w:author="Nokia, Johannes" w:date="2021-08-30T10:08:00Z">
        <w:r w:rsidDel="003D56D2">
          <w:delText>23</w:delText>
        </w:r>
        <w:r w:rsidDel="003D56D2">
          <w:fldChar w:fldCharType="end"/>
        </w:r>
      </w:del>
    </w:p>
    <w:p w14:paraId="5D045B54" w14:textId="2A20686B" w:rsidR="00435BC6" w:rsidDel="003D56D2" w:rsidRDefault="00435BC6">
      <w:pPr>
        <w:pStyle w:val="TOC4"/>
        <w:rPr>
          <w:del w:id="1549" w:author="Nokia, Johannes" w:date="2021-08-30T10:08:00Z"/>
          <w:rFonts w:asciiTheme="minorHAnsi" w:hAnsiTheme="minorHAnsi" w:cstheme="minorBidi"/>
          <w:sz w:val="22"/>
          <w:szCs w:val="22"/>
          <w:lang w:val="en-GB" w:eastAsia="en-GB"/>
        </w:rPr>
      </w:pPr>
      <w:del w:id="1550" w:author="Nokia, Johannes" w:date="2021-08-30T10:08:00Z">
        <w:r w:rsidRPr="00AE7341" w:rsidDel="003D56D2">
          <w:rPr>
            <w:rFonts w:eastAsia="MS Mincho"/>
          </w:rPr>
          <w:delText>5.1.18.2</w:delText>
        </w:r>
        <w:r w:rsidDel="003D56D2">
          <w:rPr>
            <w:rFonts w:asciiTheme="minorHAnsi" w:hAnsiTheme="minorHAnsi" w:cstheme="minorBidi"/>
            <w:sz w:val="22"/>
            <w:szCs w:val="22"/>
            <w:lang w:val="en-GB" w:eastAsia="en-GB"/>
          </w:rPr>
          <w:tab/>
        </w:r>
        <w:r w:rsidRPr="00AE7341" w:rsidDel="003D56D2">
          <w:rPr>
            <w:rFonts w:eastAsia="MS Mincho"/>
          </w:rPr>
          <w:delText>∆TIB and ∆RIB values</w:delText>
        </w:r>
        <w:r w:rsidDel="003D56D2">
          <w:tab/>
        </w:r>
        <w:r w:rsidDel="003D56D2">
          <w:fldChar w:fldCharType="begin"/>
        </w:r>
        <w:r w:rsidDel="003D56D2">
          <w:delInstrText xml:space="preserve"> PAGEREF _Toc73365346 \h </w:delInstrText>
        </w:r>
        <w:r w:rsidDel="003D56D2">
          <w:fldChar w:fldCharType="separate"/>
        </w:r>
      </w:del>
      <w:ins w:id="1551" w:author="Nokia, Johannes" w:date="2021-08-30T10:08:00Z">
        <w:r w:rsidR="003D56D2">
          <w:rPr>
            <w:b/>
            <w:bCs/>
          </w:rPr>
          <w:t>Error! Bookmark not defined.</w:t>
        </w:r>
      </w:ins>
      <w:del w:id="1552" w:author="Nokia, Johannes" w:date="2021-08-30T10:08:00Z">
        <w:r w:rsidDel="003D56D2">
          <w:delText>24</w:delText>
        </w:r>
        <w:r w:rsidDel="003D56D2">
          <w:fldChar w:fldCharType="end"/>
        </w:r>
      </w:del>
    </w:p>
    <w:p w14:paraId="0B3093D0" w14:textId="70F47AC4" w:rsidR="00435BC6" w:rsidDel="003D56D2" w:rsidRDefault="00435BC6">
      <w:pPr>
        <w:pStyle w:val="TOC4"/>
        <w:rPr>
          <w:del w:id="1553" w:author="Nokia, Johannes" w:date="2021-08-30T10:08:00Z"/>
          <w:rFonts w:asciiTheme="minorHAnsi" w:hAnsiTheme="minorHAnsi" w:cstheme="minorBidi"/>
          <w:sz w:val="22"/>
          <w:szCs w:val="22"/>
          <w:lang w:val="en-GB" w:eastAsia="en-GB"/>
        </w:rPr>
      </w:pPr>
      <w:del w:id="1554" w:author="Nokia, Johannes" w:date="2021-08-30T10:08:00Z">
        <w:r w:rsidRPr="00AE7341" w:rsidDel="003D56D2">
          <w:rPr>
            <w:rFonts w:eastAsia="MS Mincho"/>
          </w:rPr>
          <w:delText>5.1.18.3</w:delText>
        </w:r>
        <w:r w:rsidDel="003D56D2">
          <w:rPr>
            <w:rFonts w:asciiTheme="minorHAnsi" w:hAnsiTheme="minorHAnsi" w:cstheme="minorBidi"/>
            <w:sz w:val="22"/>
            <w:szCs w:val="22"/>
            <w:lang w:val="en-GB" w:eastAsia="en-GB"/>
          </w:rPr>
          <w:tab/>
        </w:r>
        <w:r w:rsidRPr="00AE7341" w:rsidDel="003D56D2">
          <w:rPr>
            <w:rFonts w:eastAsia="MS Mincho"/>
          </w:rPr>
          <w:delText>Reference sensitivity exceptions</w:delText>
        </w:r>
        <w:r w:rsidDel="003D56D2">
          <w:tab/>
        </w:r>
        <w:r w:rsidDel="003D56D2">
          <w:fldChar w:fldCharType="begin"/>
        </w:r>
        <w:r w:rsidDel="003D56D2">
          <w:delInstrText xml:space="preserve"> PAGEREF _Toc73365347 \h </w:delInstrText>
        </w:r>
        <w:r w:rsidDel="003D56D2">
          <w:fldChar w:fldCharType="separate"/>
        </w:r>
      </w:del>
      <w:ins w:id="1555" w:author="Nokia, Johannes" w:date="2021-08-30T10:08:00Z">
        <w:r w:rsidR="003D56D2">
          <w:rPr>
            <w:b/>
            <w:bCs/>
          </w:rPr>
          <w:t>Error! Bookmark not defined.</w:t>
        </w:r>
      </w:ins>
      <w:del w:id="1556" w:author="Nokia, Johannes" w:date="2021-08-30T10:08:00Z">
        <w:r w:rsidDel="003D56D2">
          <w:delText>24</w:delText>
        </w:r>
        <w:r w:rsidDel="003D56D2">
          <w:fldChar w:fldCharType="end"/>
        </w:r>
      </w:del>
    </w:p>
    <w:p w14:paraId="61A3546C" w14:textId="5B64ED8F" w:rsidR="00435BC6" w:rsidDel="003D56D2" w:rsidRDefault="00435BC6">
      <w:pPr>
        <w:pStyle w:val="TOC3"/>
        <w:rPr>
          <w:del w:id="1557" w:author="Nokia, Johannes" w:date="2021-08-30T10:08:00Z"/>
          <w:rFonts w:asciiTheme="minorHAnsi" w:hAnsiTheme="minorHAnsi" w:cstheme="minorBidi"/>
          <w:sz w:val="22"/>
          <w:szCs w:val="22"/>
          <w:lang w:val="en-GB" w:eastAsia="en-GB"/>
        </w:rPr>
      </w:pPr>
      <w:del w:id="1558" w:author="Nokia, Johannes" w:date="2021-08-30T10:08:00Z">
        <w:r w:rsidRPr="00AE7341" w:rsidDel="003D56D2">
          <w:rPr>
            <w:rFonts w:eastAsia="MS Mincho"/>
          </w:rPr>
          <w:delText>5.1.19</w:delText>
        </w:r>
        <w:r w:rsidDel="003D56D2">
          <w:rPr>
            <w:rFonts w:asciiTheme="minorHAnsi" w:hAnsiTheme="minorHAnsi" w:cstheme="minorBidi"/>
            <w:sz w:val="22"/>
            <w:szCs w:val="22"/>
            <w:lang w:val="en-GB" w:eastAsia="en-GB"/>
          </w:rPr>
          <w:tab/>
        </w:r>
        <w:r w:rsidRPr="00AE7341" w:rsidDel="003D56D2">
          <w:rPr>
            <w:rFonts w:eastAsia="MS Mincho"/>
          </w:rPr>
          <w:delText>DC_2-7-66-71_n78</w:delText>
        </w:r>
        <w:r w:rsidDel="003D56D2">
          <w:tab/>
        </w:r>
        <w:r w:rsidDel="003D56D2">
          <w:fldChar w:fldCharType="begin"/>
        </w:r>
        <w:r w:rsidDel="003D56D2">
          <w:delInstrText xml:space="preserve"> PAGEREF _Toc73365348 \h </w:delInstrText>
        </w:r>
        <w:r w:rsidDel="003D56D2">
          <w:fldChar w:fldCharType="separate"/>
        </w:r>
      </w:del>
      <w:ins w:id="1559" w:author="Nokia, Johannes" w:date="2021-08-30T10:08:00Z">
        <w:r w:rsidR="003D56D2">
          <w:rPr>
            <w:b/>
            <w:bCs/>
          </w:rPr>
          <w:t>Error! Bookmark not defined.</w:t>
        </w:r>
      </w:ins>
      <w:del w:id="1560" w:author="Nokia, Johannes" w:date="2021-08-30T10:08:00Z">
        <w:r w:rsidDel="003D56D2">
          <w:delText>24</w:delText>
        </w:r>
        <w:r w:rsidDel="003D56D2">
          <w:fldChar w:fldCharType="end"/>
        </w:r>
      </w:del>
    </w:p>
    <w:p w14:paraId="51EAA679" w14:textId="57B0F7EB" w:rsidR="00435BC6" w:rsidDel="003D56D2" w:rsidRDefault="00435BC6">
      <w:pPr>
        <w:pStyle w:val="TOC4"/>
        <w:rPr>
          <w:del w:id="1561" w:author="Nokia, Johannes" w:date="2021-08-30T10:08:00Z"/>
          <w:rFonts w:asciiTheme="minorHAnsi" w:hAnsiTheme="minorHAnsi" w:cstheme="minorBidi"/>
          <w:sz w:val="22"/>
          <w:szCs w:val="22"/>
          <w:lang w:val="en-GB" w:eastAsia="en-GB"/>
        </w:rPr>
      </w:pPr>
      <w:del w:id="1562" w:author="Nokia, Johannes" w:date="2021-08-30T10:08:00Z">
        <w:r w:rsidRPr="00AE7341" w:rsidDel="003D56D2">
          <w:rPr>
            <w:rFonts w:eastAsia="MS Mincho"/>
          </w:rPr>
          <w:delText>5.1.19.1</w:delText>
        </w:r>
        <w:r w:rsidDel="003D56D2">
          <w:rPr>
            <w:rFonts w:asciiTheme="minorHAnsi" w:hAnsiTheme="minorHAnsi" w:cstheme="minorBidi"/>
            <w:sz w:val="22"/>
            <w:szCs w:val="22"/>
            <w:lang w:val="en-GB" w:eastAsia="en-GB"/>
          </w:rPr>
          <w:tab/>
        </w:r>
        <w:r w:rsidRPr="00AE7341" w:rsidDel="003D56D2">
          <w:rPr>
            <w:rFonts w:eastAsia="MS Mincho"/>
          </w:rPr>
          <w:delText>Configuration for EN-DC</w:delText>
        </w:r>
        <w:r w:rsidDel="003D56D2">
          <w:tab/>
        </w:r>
        <w:r w:rsidDel="003D56D2">
          <w:fldChar w:fldCharType="begin"/>
        </w:r>
        <w:r w:rsidDel="003D56D2">
          <w:delInstrText xml:space="preserve"> PAGEREF _Toc73365349 \h </w:delInstrText>
        </w:r>
        <w:r w:rsidDel="003D56D2">
          <w:fldChar w:fldCharType="separate"/>
        </w:r>
      </w:del>
      <w:ins w:id="1563" w:author="Nokia, Johannes" w:date="2021-08-30T10:08:00Z">
        <w:r w:rsidR="003D56D2">
          <w:rPr>
            <w:b/>
            <w:bCs/>
          </w:rPr>
          <w:t>Error! Bookmark not defined.</w:t>
        </w:r>
      </w:ins>
      <w:del w:id="1564" w:author="Nokia, Johannes" w:date="2021-08-30T10:08:00Z">
        <w:r w:rsidDel="003D56D2">
          <w:delText>24</w:delText>
        </w:r>
        <w:r w:rsidDel="003D56D2">
          <w:fldChar w:fldCharType="end"/>
        </w:r>
      </w:del>
    </w:p>
    <w:p w14:paraId="320157BC" w14:textId="5E105069" w:rsidR="00435BC6" w:rsidDel="003D56D2" w:rsidRDefault="00435BC6">
      <w:pPr>
        <w:pStyle w:val="TOC4"/>
        <w:rPr>
          <w:del w:id="1565" w:author="Nokia, Johannes" w:date="2021-08-30T10:08:00Z"/>
          <w:rFonts w:asciiTheme="minorHAnsi" w:hAnsiTheme="minorHAnsi" w:cstheme="minorBidi"/>
          <w:sz w:val="22"/>
          <w:szCs w:val="22"/>
          <w:lang w:val="en-GB" w:eastAsia="en-GB"/>
        </w:rPr>
      </w:pPr>
      <w:del w:id="1566" w:author="Nokia, Johannes" w:date="2021-08-30T10:08:00Z">
        <w:r w:rsidRPr="00AE7341" w:rsidDel="003D56D2">
          <w:rPr>
            <w:rFonts w:eastAsia="MS Mincho"/>
          </w:rPr>
          <w:delText>5.1.19.2</w:delText>
        </w:r>
        <w:r w:rsidDel="003D56D2">
          <w:rPr>
            <w:rFonts w:asciiTheme="minorHAnsi" w:hAnsiTheme="minorHAnsi" w:cstheme="minorBidi"/>
            <w:sz w:val="22"/>
            <w:szCs w:val="22"/>
            <w:lang w:val="en-GB" w:eastAsia="en-GB"/>
          </w:rPr>
          <w:tab/>
        </w:r>
        <w:r w:rsidRPr="00AE7341" w:rsidDel="003D56D2">
          <w:rPr>
            <w:rFonts w:eastAsia="MS Mincho"/>
          </w:rPr>
          <w:delText>∆TIB and ∆RIB values</w:delText>
        </w:r>
        <w:r w:rsidDel="003D56D2">
          <w:tab/>
        </w:r>
        <w:r w:rsidDel="003D56D2">
          <w:fldChar w:fldCharType="begin"/>
        </w:r>
        <w:r w:rsidDel="003D56D2">
          <w:delInstrText xml:space="preserve"> PAGEREF _Toc73365350 \h </w:delInstrText>
        </w:r>
        <w:r w:rsidDel="003D56D2">
          <w:fldChar w:fldCharType="separate"/>
        </w:r>
      </w:del>
      <w:ins w:id="1567" w:author="Nokia, Johannes" w:date="2021-08-30T10:08:00Z">
        <w:r w:rsidR="003D56D2">
          <w:rPr>
            <w:b/>
            <w:bCs/>
          </w:rPr>
          <w:t>Error! Bookmark not defined.</w:t>
        </w:r>
      </w:ins>
      <w:del w:id="1568" w:author="Nokia, Johannes" w:date="2021-08-30T10:08:00Z">
        <w:r w:rsidDel="003D56D2">
          <w:delText>24</w:delText>
        </w:r>
        <w:r w:rsidDel="003D56D2">
          <w:fldChar w:fldCharType="end"/>
        </w:r>
      </w:del>
    </w:p>
    <w:p w14:paraId="788F90B9" w14:textId="1F656265" w:rsidR="00435BC6" w:rsidDel="003D56D2" w:rsidRDefault="00435BC6">
      <w:pPr>
        <w:pStyle w:val="TOC4"/>
        <w:rPr>
          <w:del w:id="1569" w:author="Nokia, Johannes" w:date="2021-08-30T10:08:00Z"/>
          <w:rFonts w:asciiTheme="minorHAnsi" w:hAnsiTheme="minorHAnsi" w:cstheme="minorBidi"/>
          <w:sz w:val="22"/>
          <w:szCs w:val="22"/>
          <w:lang w:val="en-GB" w:eastAsia="en-GB"/>
        </w:rPr>
      </w:pPr>
      <w:del w:id="1570" w:author="Nokia, Johannes" w:date="2021-08-30T10:08:00Z">
        <w:r w:rsidRPr="00AE7341" w:rsidDel="003D56D2">
          <w:rPr>
            <w:rFonts w:eastAsia="MS Mincho"/>
          </w:rPr>
          <w:delText>5.1.19.3</w:delText>
        </w:r>
        <w:r w:rsidDel="003D56D2">
          <w:rPr>
            <w:rFonts w:asciiTheme="minorHAnsi" w:hAnsiTheme="minorHAnsi" w:cstheme="minorBidi"/>
            <w:sz w:val="22"/>
            <w:szCs w:val="22"/>
            <w:lang w:val="en-GB" w:eastAsia="en-GB"/>
          </w:rPr>
          <w:tab/>
        </w:r>
        <w:r w:rsidRPr="00AE7341" w:rsidDel="003D56D2">
          <w:rPr>
            <w:rFonts w:eastAsia="MS Mincho"/>
          </w:rPr>
          <w:delText>Reference sensitivity exceptions</w:delText>
        </w:r>
        <w:r w:rsidDel="003D56D2">
          <w:tab/>
        </w:r>
        <w:r w:rsidDel="003D56D2">
          <w:fldChar w:fldCharType="begin"/>
        </w:r>
        <w:r w:rsidDel="003D56D2">
          <w:delInstrText xml:space="preserve"> PAGEREF _Toc73365351 \h </w:delInstrText>
        </w:r>
        <w:r w:rsidDel="003D56D2">
          <w:fldChar w:fldCharType="separate"/>
        </w:r>
      </w:del>
      <w:ins w:id="1571" w:author="Nokia, Johannes" w:date="2021-08-30T10:08:00Z">
        <w:r w:rsidR="003D56D2">
          <w:rPr>
            <w:b/>
            <w:bCs/>
          </w:rPr>
          <w:t>Error! Bookmark not defined.</w:t>
        </w:r>
      </w:ins>
      <w:del w:id="1572" w:author="Nokia, Johannes" w:date="2021-08-30T10:08:00Z">
        <w:r w:rsidDel="003D56D2">
          <w:delText>25</w:delText>
        </w:r>
        <w:r w:rsidDel="003D56D2">
          <w:fldChar w:fldCharType="end"/>
        </w:r>
      </w:del>
    </w:p>
    <w:p w14:paraId="36B009B6" w14:textId="639391E3" w:rsidR="00435BC6" w:rsidDel="003D56D2" w:rsidRDefault="00435BC6">
      <w:pPr>
        <w:pStyle w:val="TOC3"/>
        <w:rPr>
          <w:del w:id="1573" w:author="Nokia, Johannes" w:date="2021-08-30T10:08:00Z"/>
          <w:rFonts w:asciiTheme="minorHAnsi" w:hAnsiTheme="minorHAnsi" w:cstheme="minorBidi"/>
          <w:sz w:val="22"/>
          <w:szCs w:val="22"/>
          <w:lang w:val="en-GB" w:eastAsia="en-GB"/>
        </w:rPr>
      </w:pPr>
      <w:del w:id="1574" w:author="Nokia, Johannes" w:date="2021-08-30T10:08:00Z">
        <w:r w:rsidRPr="00AE7341" w:rsidDel="003D56D2">
          <w:rPr>
            <w:rFonts w:eastAsia="MS Mincho"/>
          </w:rPr>
          <w:delText>5.1.20</w:delText>
        </w:r>
        <w:r w:rsidDel="003D56D2">
          <w:rPr>
            <w:rFonts w:asciiTheme="minorHAnsi" w:hAnsiTheme="minorHAnsi" w:cstheme="minorBidi"/>
            <w:sz w:val="22"/>
            <w:szCs w:val="22"/>
            <w:lang w:val="en-GB" w:eastAsia="en-GB"/>
          </w:rPr>
          <w:tab/>
        </w:r>
        <w:r w:rsidRPr="00AE7341" w:rsidDel="003D56D2">
          <w:rPr>
            <w:rFonts w:eastAsia="MS Mincho"/>
          </w:rPr>
          <w:delText>DC_2-5-7-66_n2</w:delText>
        </w:r>
        <w:r w:rsidDel="003D56D2">
          <w:tab/>
        </w:r>
        <w:r w:rsidDel="003D56D2">
          <w:fldChar w:fldCharType="begin"/>
        </w:r>
        <w:r w:rsidDel="003D56D2">
          <w:delInstrText xml:space="preserve"> PAGEREF _Toc73365352 \h </w:delInstrText>
        </w:r>
        <w:r w:rsidDel="003D56D2">
          <w:fldChar w:fldCharType="separate"/>
        </w:r>
      </w:del>
      <w:ins w:id="1575" w:author="Nokia, Johannes" w:date="2021-08-30T10:08:00Z">
        <w:r w:rsidR="003D56D2">
          <w:rPr>
            <w:b/>
            <w:bCs/>
          </w:rPr>
          <w:t>Error! Bookmark not defined.</w:t>
        </w:r>
      </w:ins>
      <w:del w:id="1576" w:author="Nokia, Johannes" w:date="2021-08-30T10:08:00Z">
        <w:r w:rsidDel="003D56D2">
          <w:delText>25</w:delText>
        </w:r>
        <w:r w:rsidDel="003D56D2">
          <w:fldChar w:fldCharType="end"/>
        </w:r>
      </w:del>
    </w:p>
    <w:p w14:paraId="1A715260" w14:textId="6BEA4B3E" w:rsidR="00435BC6" w:rsidDel="003D56D2" w:rsidRDefault="00435BC6">
      <w:pPr>
        <w:pStyle w:val="TOC4"/>
        <w:rPr>
          <w:del w:id="1577" w:author="Nokia, Johannes" w:date="2021-08-30T10:08:00Z"/>
          <w:rFonts w:asciiTheme="minorHAnsi" w:hAnsiTheme="minorHAnsi" w:cstheme="minorBidi"/>
          <w:sz w:val="22"/>
          <w:szCs w:val="22"/>
          <w:lang w:val="en-GB" w:eastAsia="en-GB"/>
        </w:rPr>
      </w:pPr>
      <w:del w:id="1578" w:author="Nokia, Johannes" w:date="2021-08-30T10:08:00Z">
        <w:r w:rsidRPr="00AE7341" w:rsidDel="003D56D2">
          <w:rPr>
            <w:rFonts w:eastAsia="MS Mincho"/>
          </w:rPr>
          <w:delText>5.1.20.1</w:delText>
        </w:r>
        <w:r w:rsidDel="003D56D2">
          <w:rPr>
            <w:rFonts w:asciiTheme="minorHAnsi" w:hAnsiTheme="minorHAnsi" w:cstheme="minorBidi"/>
            <w:sz w:val="22"/>
            <w:szCs w:val="22"/>
            <w:lang w:val="en-GB" w:eastAsia="en-GB"/>
          </w:rPr>
          <w:tab/>
        </w:r>
        <w:r w:rsidRPr="00AE7341" w:rsidDel="003D56D2">
          <w:rPr>
            <w:rFonts w:eastAsia="MS Mincho"/>
          </w:rPr>
          <w:delText>Configuration for EN-DC</w:delText>
        </w:r>
        <w:r w:rsidDel="003D56D2">
          <w:tab/>
        </w:r>
        <w:r w:rsidDel="003D56D2">
          <w:fldChar w:fldCharType="begin"/>
        </w:r>
        <w:r w:rsidDel="003D56D2">
          <w:delInstrText xml:space="preserve"> PAGEREF _Toc73365353 \h </w:delInstrText>
        </w:r>
        <w:r w:rsidDel="003D56D2">
          <w:fldChar w:fldCharType="separate"/>
        </w:r>
      </w:del>
      <w:ins w:id="1579" w:author="Nokia, Johannes" w:date="2021-08-30T10:08:00Z">
        <w:r w:rsidR="003D56D2">
          <w:rPr>
            <w:b/>
            <w:bCs/>
          </w:rPr>
          <w:t>Error! Bookmark not defined.</w:t>
        </w:r>
      </w:ins>
      <w:del w:id="1580" w:author="Nokia, Johannes" w:date="2021-08-30T10:08:00Z">
        <w:r w:rsidDel="003D56D2">
          <w:delText>25</w:delText>
        </w:r>
        <w:r w:rsidDel="003D56D2">
          <w:fldChar w:fldCharType="end"/>
        </w:r>
      </w:del>
    </w:p>
    <w:p w14:paraId="0871FCC1" w14:textId="2B01057B" w:rsidR="00435BC6" w:rsidDel="003D56D2" w:rsidRDefault="00435BC6">
      <w:pPr>
        <w:pStyle w:val="TOC4"/>
        <w:rPr>
          <w:del w:id="1581" w:author="Nokia, Johannes" w:date="2021-08-30T10:08:00Z"/>
          <w:rFonts w:asciiTheme="minorHAnsi" w:hAnsiTheme="minorHAnsi" w:cstheme="minorBidi"/>
          <w:sz w:val="22"/>
          <w:szCs w:val="22"/>
          <w:lang w:val="en-GB" w:eastAsia="en-GB"/>
        </w:rPr>
      </w:pPr>
      <w:del w:id="1582" w:author="Nokia, Johannes" w:date="2021-08-30T10:08:00Z">
        <w:r w:rsidRPr="00AE7341" w:rsidDel="003D56D2">
          <w:rPr>
            <w:rFonts w:eastAsia="MS Mincho"/>
          </w:rPr>
          <w:delText>5.1.20.2</w:delText>
        </w:r>
        <w:r w:rsidDel="003D56D2">
          <w:rPr>
            <w:rFonts w:asciiTheme="minorHAnsi" w:hAnsiTheme="minorHAnsi" w:cstheme="minorBidi"/>
            <w:sz w:val="22"/>
            <w:szCs w:val="22"/>
            <w:lang w:val="en-GB" w:eastAsia="en-GB"/>
          </w:rPr>
          <w:tab/>
        </w:r>
        <w:r w:rsidRPr="00AE7341" w:rsidDel="003D56D2">
          <w:rPr>
            <w:rFonts w:eastAsia="MS Mincho"/>
          </w:rPr>
          <w:delText>∆TIB and ∆RIB values</w:delText>
        </w:r>
        <w:r w:rsidDel="003D56D2">
          <w:tab/>
        </w:r>
        <w:r w:rsidDel="003D56D2">
          <w:fldChar w:fldCharType="begin"/>
        </w:r>
        <w:r w:rsidDel="003D56D2">
          <w:delInstrText xml:space="preserve"> PAGEREF _Toc73365354 \h </w:delInstrText>
        </w:r>
        <w:r w:rsidDel="003D56D2">
          <w:fldChar w:fldCharType="separate"/>
        </w:r>
      </w:del>
      <w:ins w:id="1583" w:author="Nokia, Johannes" w:date="2021-08-30T10:08:00Z">
        <w:r w:rsidR="003D56D2">
          <w:rPr>
            <w:b/>
            <w:bCs/>
          </w:rPr>
          <w:t>Error! Bookmark not defined.</w:t>
        </w:r>
      </w:ins>
      <w:del w:id="1584" w:author="Nokia, Johannes" w:date="2021-08-30T10:08:00Z">
        <w:r w:rsidDel="003D56D2">
          <w:delText>25</w:delText>
        </w:r>
        <w:r w:rsidDel="003D56D2">
          <w:fldChar w:fldCharType="end"/>
        </w:r>
      </w:del>
    </w:p>
    <w:p w14:paraId="17FA1D5B" w14:textId="5F7AD1EC" w:rsidR="00435BC6" w:rsidDel="003D56D2" w:rsidRDefault="00435BC6">
      <w:pPr>
        <w:pStyle w:val="TOC4"/>
        <w:rPr>
          <w:del w:id="1585" w:author="Nokia, Johannes" w:date="2021-08-30T10:08:00Z"/>
          <w:rFonts w:asciiTheme="minorHAnsi" w:hAnsiTheme="minorHAnsi" w:cstheme="minorBidi"/>
          <w:sz w:val="22"/>
          <w:szCs w:val="22"/>
          <w:lang w:val="en-GB" w:eastAsia="en-GB"/>
        </w:rPr>
      </w:pPr>
      <w:del w:id="1586" w:author="Nokia, Johannes" w:date="2021-08-30T10:08:00Z">
        <w:r w:rsidRPr="00AE7341" w:rsidDel="003D56D2">
          <w:rPr>
            <w:rFonts w:eastAsia="MS Mincho"/>
          </w:rPr>
          <w:delText>5.1.20.3</w:delText>
        </w:r>
        <w:r w:rsidDel="003D56D2">
          <w:rPr>
            <w:rFonts w:asciiTheme="minorHAnsi" w:hAnsiTheme="minorHAnsi" w:cstheme="minorBidi"/>
            <w:sz w:val="22"/>
            <w:szCs w:val="22"/>
            <w:lang w:val="en-GB" w:eastAsia="en-GB"/>
          </w:rPr>
          <w:tab/>
        </w:r>
        <w:r w:rsidRPr="00AE7341" w:rsidDel="003D56D2">
          <w:rPr>
            <w:rFonts w:eastAsia="MS Mincho"/>
          </w:rPr>
          <w:delText>Reference sensitivity exceptions</w:delText>
        </w:r>
        <w:r w:rsidDel="003D56D2">
          <w:tab/>
        </w:r>
        <w:r w:rsidDel="003D56D2">
          <w:fldChar w:fldCharType="begin"/>
        </w:r>
        <w:r w:rsidDel="003D56D2">
          <w:delInstrText xml:space="preserve"> PAGEREF _Toc73365355 \h </w:delInstrText>
        </w:r>
        <w:r w:rsidDel="003D56D2">
          <w:fldChar w:fldCharType="separate"/>
        </w:r>
      </w:del>
      <w:ins w:id="1587" w:author="Nokia, Johannes" w:date="2021-08-30T10:08:00Z">
        <w:r w:rsidR="003D56D2">
          <w:rPr>
            <w:b/>
            <w:bCs/>
          </w:rPr>
          <w:t>Error! Bookmark not defined.</w:t>
        </w:r>
      </w:ins>
      <w:del w:id="1588" w:author="Nokia, Johannes" w:date="2021-08-30T10:08:00Z">
        <w:r w:rsidDel="003D56D2">
          <w:delText>25</w:delText>
        </w:r>
        <w:r w:rsidDel="003D56D2">
          <w:fldChar w:fldCharType="end"/>
        </w:r>
      </w:del>
    </w:p>
    <w:p w14:paraId="7144EA19" w14:textId="564DBE77" w:rsidR="00435BC6" w:rsidDel="003D56D2" w:rsidRDefault="00435BC6">
      <w:pPr>
        <w:pStyle w:val="TOC3"/>
        <w:rPr>
          <w:del w:id="1589" w:author="Nokia, Johannes" w:date="2021-08-30T10:08:00Z"/>
          <w:rFonts w:asciiTheme="minorHAnsi" w:hAnsiTheme="minorHAnsi" w:cstheme="minorBidi"/>
          <w:sz w:val="22"/>
          <w:szCs w:val="22"/>
          <w:lang w:val="en-GB" w:eastAsia="en-GB"/>
        </w:rPr>
      </w:pPr>
      <w:del w:id="1590" w:author="Nokia, Johannes" w:date="2021-08-30T10:08:00Z">
        <w:r w:rsidRPr="00AE7341" w:rsidDel="003D56D2">
          <w:rPr>
            <w:rFonts w:eastAsia="MS Mincho"/>
          </w:rPr>
          <w:delText>5.1.21</w:delText>
        </w:r>
        <w:r w:rsidDel="003D56D2">
          <w:rPr>
            <w:rFonts w:asciiTheme="minorHAnsi" w:hAnsiTheme="minorHAnsi" w:cstheme="minorBidi"/>
            <w:sz w:val="22"/>
            <w:szCs w:val="22"/>
            <w:lang w:val="en-GB" w:eastAsia="en-GB"/>
          </w:rPr>
          <w:tab/>
        </w:r>
        <w:r w:rsidRPr="00AE7341" w:rsidDel="003D56D2">
          <w:rPr>
            <w:rFonts w:eastAsia="MS Mincho"/>
          </w:rPr>
          <w:delText>DC_2-7-66-71_n2</w:delText>
        </w:r>
        <w:r w:rsidDel="003D56D2">
          <w:tab/>
        </w:r>
        <w:r w:rsidDel="003D56D2">
          <w:fldChar w:fldCharType="begin"/>
        </w:r>
        <w:r w:rsidDel="003D56D2">
          <w:delInstrText xml:space="preserve"> PAGEREF _Toc73365356 \h </w:delInstrText>
        </w:r>
        <w:r w:rsidDel="003D56D2">
          <w:fldChar w:fldCharType="separate"/>
        </w:r>
      </w:del>
      <w:ins w:id="1591" w:author="Nokia, Johannes" w:date="2021-08-30T10:08:00Z">
        <w:r w:rsidR="003D56D2">
          <w:rPr>
            <w:b/>
            <w:bCs/>
          </w:rPr>
          <w:t>Error! Bookmark not defined.</w:t>
        </w:r>
      </w:ins>
      <w:del w:id="1592" w:author="Nokia, Johannes" w:date="2021-08-30T10:08:00Z">
        <w:r w:rsidDel="003D56D2">
          <w:delText>26</w:delText>
        </w:r>
        <w:r w:rsidDel="003D56D2">
          <w:fldChar w:fldCharType="end"/>
        </w:r>
      </w:del>
    </w:p>
    <w:p w14:paraId="7BD5AA34" w14:textId="3C13A4FC" w:rsidR="00435BC6" w:rsidDel="003D56D2" w:rsidRDefault="00435BC6">
      <w:pPr>
        <w:pStyle w:val="TOC4"/>
        <w:rPr>
          <w:del w:id="1593" w:author="Nokia, Johannes" w:date="2021-08-30T10:08:00Z"/>
          <w:rFonts w:asciiTheme="minorHAnsi" w:hAnsiTheme="minorHAnsi" w:cstheme="minorBidi"/>
          <w:sz w:val="22"/>
          <w:szCs w:val="22"/>
          <w:lang w:val="en-GB" w:eastAsia="en-GB"/>
        </w:rPr>
      </w:pPr>
      <w:del w:id="1594" w:author="Nokia, Johannes" w:date="2021-08-30T10:08:00Z">
        <w:r w:rsidRPr="00AE7341" w:rsidDel="003D56D2">
          <w:rPr>
            <w:rFonts w:eastAsia="MS Mincho"/>
          </w:rPr>
          <w:delText>5.1.21.1</w:delText>
        </w:r>
        <w:r w:rsidDel="003D56D2">
          <w:rPr>
            <w:rFonts w:asciiTheme="minorHAnsi" w:hAnsiTheme="minorHAnsi" w:cstheme="minorBidi"/>
            <w:sz w:val="22"/>
            <w:szCs w:val="22"/>
            <w:lang w:val="en-GB" w:eastAsia="en-GB"/>
          </w:rPr>
          <w:tab/>
        </w:r>
        <w:r w:rsidRPr="00AE7341" w:rsidDel="003D56D2">
          <w:rPr>
            <w:rFonts w:eastAsia="MS Mincho"/>
          </w:rPr>
          <w:delText>Configuration for EN-DC</w:delText>
        </w:r>
        <w:r w:rsidDel="003D56D2">
          <w:tab/>
        </w:r>
        <w:r w:rsidDel="003D56D2">
          <w:fldChar w:fldCharType="begin"/>
        </w:r>
        <w:r w:rsidDel="003D56D2">
          <w:delInstrText xml:space="preserve"> PAGEREF _Toc73365357 \h </w:delInstrText>
        </w:r>
        <w:r w:rsidDel="003D56D2">
          <w:fldChar w:fldCharType="separate"/>
        </w:r>
      </w:del>
      <w:ins w:id="1595" w:author="Nokia, Johannes" w:date="2021-08-30T10:08:00Z">
        <w:r w:rsidR="003D56D2">
          <w:rPr>
            <w:b/>
            <w:bCs/>
          </w:rPr>
          <w:t>Error! Bookmark not defined.</w:t>
        </w:r>
      </w:ins>
      <w:del w:id="1596" w:author="Nokia, Johannes" w:date="2021-08-30T10:08:00Z">
        <w:r w:rsidDel="003D56D2">
          <w:delText>26</w:delText>
        </w:r>
        <w:r w:rsidDel="003D56D2">
          <w:fldChar w:fldCharType="end"/>
        </w:r>
      </w:del>
    </w:p>
    <w:p w14:paraId="4EEF8719" w14:textId="7C38B527" w:rsidR="00435BC6" w:rsidDel="003D56D2" w:rsidRDefault="00435BC6">
      <w:pPr>
        <w:pStyle w:val="TOC4"/>
        <w:rPr>
          <w:del w:id="1597" w:author="Nokia, Johannes" w:date="2021-08-30T10:08:00Z"/>
          <w:rFonts w:asciiTheme="minorHAnsi" w:hAnsiTheme="minorHAnsi" w:cstheme="minorBidi"/>
          <w:sz w:val="22"/>
          <w:szCs w:val="22"/>
          <w:lang w:val="en-GB" w:eastAsia="en-GB"/>
        </w:rPr>
      </w:pPr>
      <w:del w:id="1598" w:author="Nokia, Johannes" w:date="2021-08-30T10:08:00Z">
        <w:r w:rsidRPr="00AE7341" w:rsidDel="003D56D2">
          <w:rPr>
            <w:rFonts w:eastAsia="MS Mincho"/>
          </w:rPr>
          <w:delText>5.1.21.2</w:delText>
        </w:r>
        <w:r w:rsidDel="003D56D2">
          <w:rPr>
            <w:rFonts w:asciiTheme="minorHAnsi" w:hAnsiTheme="minorHAnsi" w:cstheme="minorBidi"/>
            <w:sz w:val="22"/>
            <w:szCs w:val="22"/>
            <w:lang w:val="en-GB" w:eastAsia="en-GB"/>
          </w:rPr>
          <w:tab/>
        </w:r>
        <w:r w:rsidRPr="00AE7341" w:rsidDel="003D56D2">
          <w:rPr>
            <w:rFonts w:eastAsia="MS Mincho"/>
          </w:rPr>
          <w:delText>∆TIB and ∆RIB values</w:delText>
        </w:r>
        <w:r w:rsidDel="003D56D2">
          <w:tab/>
        </w:r>
        <w:r w:rsidDel="003D56D2">
          <w:fldChar w:fldCharType="begin"/>
        </w:r>
        <w:r w:rsidDel="003D56D2">
          <w:delInstrText xml:space="preserve"> PAGEREF _Toc73365358 \h </w:delInstrText>
        </w:r>
        <w:r w:rsidDel="003D56D2">
          <w:fldChar w:fldCharType="separate"/>
        </w:r>
      </w:del>
      <w:ins w:id="1599" w:author="Nokia, Johannes" w:date="2021-08-30T10:08:00Z">
        <w:r w:rsidR="003D56D2">
          <w:rPr>
            <w:b/>
            <w:bCs/>
          </w:rPr>
          <w:t>Error! Bookmark not defined.</w:t>
        </w:r>
      </w:ins>
      <w:del w:id="1600" w:author="Nokia, Johannes" w:date="2021-08-30T10:08:00Z">
        <w:r w:rsidDel="003D56D2">
          <w:delText>26</w:delText>
        </w:r>
        <w:r w:rsidDel="003D56D2">
          <w:fldChar w:fldCharType="end"/>
        </w:r>
      </w:del>
    </w:p>
    <w:p w14:paraId="561EADD0" w14:textId="7C06CB38" w:rsidR="00435BC6" w:rsidDel="003D56D2" w:rsidRDefault="00435BC6">
      <w:pPr>
        <w:pStyle w:val="TOC4"/>
        <w:rPr>
          <w:del w:id="1601" w:author="Nokia, Johannes" w:date="2021-08-30T10:08:00Z"/>
          <w:rFonts w:asciiTheme="minorHAnsi" w:hAnsiTheme="minorHAnsi" w:cstheme="minorBidi"/>
          <w:sz w:val="22"/>
          <w:szCs w:val="22"/>
          <w:lang w:val="en-GB" w:eastAsia="en-GB"/>
        </w:rPr>
      </w:pPr>
      <w:del w:id="1602" w:author="Nokia, Johannes" w:date="2021-08-30T10:08:00Z">
        <w:r w:rsidRPr="00AE7341" w:rsidDel="003D56D2">
          <w:rPr>
            <w:rFonts w:eastAsia="MS Mincho"/>
          </w:rPr>
          <w:delText>5.1.21.3</w:delText>
        </w:r>
        <w:r w:rsidDel="003D56D2">
          <w:rPr>
            <w:rFonts w:asciiTheme="minorHAnsi" w:hAnsiTheme="minorHAnsi" w:cstheme="minorBidi"/>
            <w:sz w:val="22"/>
            <w:szCs w:val="22"/>
            <w:lang w:val="en-GB" w:eastAsia="en-GB"/>
          </w:rPr>
          <w:tab/>
        </w:r>
        <w:r w:rsidRPr="00AE7341" w:rsidDel="003D56D2">
          <w:rPr>
            <w:rFonts w:eastAsia="MS Mincho"/>
          </w:rPr>
          <w:delText>Reference sensitivity exceptions</w:delText>
        </w:r>
        <w:r w:rsidDel="003D56D2">
          <w:tab/>
        </w:r>
        <w:r w:rsidDel="003D56D2">
          <w:fldChar w:fldCharType="begin"/>
        </w:r>
        <w:r w:rsidDel="003D56D2">
          <w:delInstrText xml:space="preserve"> PAGEREF _Toc73365359 \h </w:delInstrText>
        </w:r>
        <w:r w:rsidDel="003D56D2">
          <w:fldChar w:fldCharType="separate"/>
        </w:r>
      </w:del>
      <w:ins w:id="1603" w:author="Nokia, Johannes" w:date="2021-08-30T10:08:00Z">
        <w:r w:rsidR="003D56D2">
          <w:rPr>
            <w:b/>
            <w:bCs/>
          </w:rPr>
          <w:t>Error! Bookmark not defined.</w:t>
        </w:r>
      </w:ins>
      <w:del w:id="1604" w:author="Nokia, Johannes" w:date="2021-08-30T10:08:00Z">
        <w:r w:rsidDel="003D56D2">
          <w:delText>26</w:delText>
        </w:r>
        <w:r w:rsidDel="003D56D2">
          <w:fldChar w:fldCharType="end"/>
        </w:r>
      </w:del>
    </w:p>
    <w:p w14:paraId="71FED555" w14:textId="6A649371" w:rsidR="00435BC6" w:rsidDel="003D56D2" w:rsidRDefault="00435BC6">
      <w:pPr>
        <w:pStyle w:val="TOC3"/>
        <w:rPr>
          <w:del w:id="1605" w:author="Nokia, Johannes" w:date="2021-08-30T10:08:00Z"/>
          <w:rFonts w:asciiTheme="minorHAnsi" w:hAnsiTheme="minorHAnsi" w:cstheme="minorBidi"/>
          <w:sz w:val="22"/>
          <w:szCs w:val="22"/>
          <w:lang w:val="en-GB" w:eastAsia="en-GB"/>
        </w:rPr>
      </w:pPr>
      <w:del w:id="1606" w:author="Nokia, Johannes" w:date="2021-08-30T10:08:00Z">
        <w:r w:rsidRPr="00AE7341" w:rsidDel="003D56D2">
          <w:rPr>
            <w:rFonts w:eastAsia="MS Mincho"/>
          </w:rPr>
          <w:lastRenderedPageBreak/>
          <w:delText>5.1.22</w:delText>
        </w:r>
        <w:r w:rsidDel="003D56D2">
          <w:rPr>
            <w:rFonts w:asciiTheme="minorHAnsi" w:hAnsiTheme="minorHAnsi" w:cstheme="minorBidi"/>
            <w:sz w:val="22"/>
            <w:szCs w:val="22"/>
            <w:lang w:val="en-GB" w:eastAsia="en-GB"/>
          </w:rPr>
          <w:tab/>
        </w:r>
        <w:r w:rsidRPr="00AE7341" w:rsidDel="003D56D2">
          <w:rPr>
            <w:rFonts w:eastAsia="MS Mincho"/>
          </w:rPr>
          <w:delText>DC_2-7-12-66_n2</w:delText>
        </w:r>
        <w:r w:rsidDel="003D56D2">
          <w:tab/>
        </w:r>
        <w:r w:rsidDel="003D56D2">
          <w:fldChar w:fldCharType="begin"/>
        </w:r>
        <w:r w:rsidDel="003D56D2">
          <w:delInstrText xml:space="preserve"> PAGEREF _Toc73365360 \h </w:delInstrText>
        </w:r>
        <w:r w:rsidDel="003D56D2">
          <w:fldChar w:fldCharType="separate"/>
        </w:r>
      </w:del>
      <w:ins w:id="1607" w:author="Nokia, Johannes" w:date="2021-08-30T10:08:00Z">
        <w:r w:rsidR="003D56D2">
          <w:rPr>
            <w:b/>
            <w:bCs/>
          </w:rPr>
          <w:t>Error! Bookmark not defined.</w:t>
        </w:r>
      </w:ins>
      <w:del w:id="1608" w:author="Nokia, Johannes" w:date="2021-08-30T10:08:00Z">
        <w:r w:rsidDel="003D56D2">
          <w:delText>26</w:delText>
        </w:r>
        <w:r w:rsidDel="003D56D2">
          <w:fldChar w:fldCharType="end"/>
        </w:r>
      </w:del>
    </w:p>
    <w:p w14:paraId="584B16BD" w14:textId="060E96C6" w:rsidR="00435BC6" w:rsidDel="003D56D2" w:rsidRDefault="00435BC6">
      <w:pPr>
        <w:pStyle w:val="TOC4"/>
        <w:rPr>
          <w:del w:id="1609" w:author="Nokia, Johannes" w:date="2021-08-30T10:08:00Z"/>
          <w:rFonts w:asciiTheme="minorHAnsi" w:hAnsiTheme="minorHAnsi" w:cstheme="minorBidi"/>
          <w:sz w:val="22"/>
          <w:szCs w:val="22"/>
          <w:lang w:val="en-GB" w:eastAsia="en-GB"/>
        </w:rPr>
      </w:pPr>
      <w:del w:id="1610" w:author="Nokia, Johannes" w:date="2021-08-30T10:08:00Z">
        <w:r w:rsidRPr="00AE7341" w:rsidDel="003D56D2">
          <w:rPr>
            <w:rFonts w:eastAsia="MS Mincho"/>
          </w:rPr>
          <w:delText>5.1.22.1</w:delText>
        </w:r>
        <w:r w:rsidDel="003D56D2">
          <w:rPr>
            <w:rFonts w:asciiTheme="minorHAnsi" w:hAnsiTheme="minorHAnsi" w:cstheme="minorBidi"/>
            <w:sz w:val="22"/>
            <w:szCs w:val="22"/>
            <w:lang w:val="en-GB" w:eastAsia="en-GB"/>
          </w:rPr>
          <w:tab/>
        </w:r>
        <w:r w:rsidRPr="00AE7341" w:rsidDel="003D56D2">
          <w:rPr>
            <w:rFonts w:eastAsia="MS Mincho"/>
          </w:rPr>
          <w:delText>Configuration for EN-DC</w:delText>
        </w:r>
        <w:r w:rsidDel="003D56D2">
          <w:tab/>
        </w:r>
        <w:r w:rsidDel="003D56D2">
          <w:fldChar w:fldCharType="begin"/>
        </w:r>
        <w:r w:rsidDel="003D56D2">
          <w:delInstrText xml:space="preserve"> PAGEREF _Toc73365361 \h </w:delInstrText>
        </w:r>
        <w:r w:rsidDel="003D56D2">
          <w:fldChar w:fldCharType="separate"/>
        </w:r>
      </w:del>
      <w:ins w:id="1611" w:author="Nokia, Johannes" w:date="2021-08-30T10:08:00Z">
        <w:r w:rsidR="003D56D2">
          <w:rPr>
            <w:b/>
            <w:bCs/>
          </w:rPr>
          <w:t>Error! Bookmark not defined.</w:t>
        </w:r>
      </w:ins>
      <w:del w:id="1612" w:author="Nokia, Johannes" w:date="2021-08-30T10:08:00Z">
        <w:r w:rsidDel="003D56D2">
          <w:delText>26</w:delText>
        </w:r>
        <w:r w:rsidDel="003D56D2">
          <w:fldChar w:fldCharType="end"/>
        </w:r>
      </w:del>
    </w:p>
    <w:p w14:paraId="53B42A0C" w14:textId="4A30D1F1" w:rsidR="00435BC6" w:rsidDel="003D56D2" w:rsidRDefault="00435BC6">
      <w:pPr>
        <w:pStyle w:val="TOC4"/>
        <w:rPr>
          <w:del w:id="1613" w:author="Nokia, Johannes" w:date="2021-08-30T10:08:00Z"/>
          <w:rFonts w:asciiTheme="minorHAnsi" w:hAnsiTheme="minorHAnsi" w:cstheme="minorBidi"/>
          <w:sz w:val="22"/>
          <w:szCs w:val="22"/>
          <w:lang w:val="en-GB" w:eastAsia="en-GB"/>
        </w:rPr>
      </w:pPr>
      <w:del w:id="1614" w:author="Nokia, Johannes" w:date="2021-08-30T10:08:00Z">
        <w:r w:rsidRPr="00AE7341" w:rsidDel="003D56D2">
          <w:rPr>
            <w:rFonts w:eastAsia="MS Mincho"/>
          </w:rPr>
          <w:delText>5.1.22.2</w:delText>
        </w:r>
        <w:r w:rsidDel="003D56D2">
          <w:rPr>
            <w:rFonts w:asciiTheme="minorHAnsi" w:hAnsiTheme="minorHAnsi" w:cstheme="minorBidi"/>
            <w:sz w:val="22"/>
            <w:szCs w:val="22"/>
            <w:lang w:val="en-GB" w:eastAsia="en-GB"/>
          </w:rPr>
          <w:tab/>
        </w:r>
        <w:r w:rsidRPr="00AE7341" w:rsidDel="003D56D2">
          <w:rPr>
            <w:rFonts w:eastAsia="MS Mincho"/>
          </w:rPr>
          <w:delText>∆TIB and ∆RIB values</w:delText>
        </w:r>
        <w:r w:rsidDel="003D56D2">
          <w:tab/>
        </w:r>
        <w:r w:rsidDel="003D56D2">
          <w:fldChar w:fldCharType="begin"/>
        </w:r>
        <w:r w:rsidDel="003D56D2">
          <w:delInstrText xml:space="preserve"> PAGEREF _Toc73365362 \h </w:delInstrText>
        </w:r>
        <w:r w:rsidDel="003D56D2">
          <w:fldChar w:fldCharType="separate"/>
        </w:r>
      </w:del>
      <w:ins w:id="1615" w:author="Nokia, Johannes" w:date="2021-08-30T10:08:00Z">
        <w:r w:rsidR="003D56D2">
          <w:rPr>
            <w:b/>
            <w:bCs/>
          </w:rPr>
          <w:t>Error! Bookmark not defined.</w:t>
        </w:r>
      </w:ins>
      <w:del w:id="1616" w:author="Nokia, Johannes" w:date="2021-08-30T10:08:00Z">
        <w:r w:rsidDel="003D56D2">
          <w:delText>27</w:delText>
        </w:r>
        <w:r w:rsidDel="003D56D2">
          <w:fldChar w:fldCharType="end"/>
        </w:r>
      </w:del>
    </w:p>
    <w:p w14:paraId="41BE02F3" w14:textId="51FFBDD1" w:rsidR="00435BC6" w:rsidDel="003D56D2" w:rsidRDefault="00435BC6">
      <w:pPr>
        <w:pStyle w:val="TOC4"/>
        <w:rPr>
          <w:del w:id="1617" w:author="Nokia, Johannes" w:date="2021-08-30T10:08:00Z"/>
          <w:rFonts w:asciiTheme="minorHAnsi" w:hAnsiTheme="minorHAnsi" w:cstheme="minorBidi"/>
          <w:sz w:val="22"/>
          <w:szCs w:val="22"/>
          <w:lang w:val="en-GB" w:eastAsia="en-GB"/>
        </w:rPr>
      </w:pPr>
      <w:del w:id="1618" w:author="Nokia, Johannes" w:date="2021-08-30T10:08:00Z">
        <w:r w:rsidRPr="00AE7341" w:rsidDel="003D56D2">
          <w:rPr>
            <w:rFonts w:eastAsia="MS Mincho"/>
          </w:rPr>
          <w:delText>5.1.22.3</w:delText>
        </w:r>
        <w:r w:rsidDel="003D56D2">
          <w:rPr>
            <w:rFonts w:asciiTheme="minorHAnsi" w:hAnsiTheme="minorHAnsi" w:cstheme="minorBidi"/>
            <w:sz w:val="22"/>
            <w:szCs w:val="22"/>
            <w:lang w:val="en-GB" w:eastAsia="en-GB"/>
          </w:rPr>
          <w:tab/>
        </w:r>
        <w:r w:rsidRPr="00AE7341" w:rsidDel="003D56D2">
          <w:rPr>
            <w:rFonts w:eastAsia="MS Mincho"/>
          </w:rPr>
          <w:delText>Reference sensitivity exceptions</w:delText>
        </w:r>
        <w:r w:rsidDel="003D56D2">
          <w:tab/>
        </w:r>
        <w:r w:rsidDel="003D56D2">
          <w:fldChar w:fldCharType="begin"/>
        </w:r>
        <w:r w:rsidDel="003D56D2">
          <w:delInstrText xml:space="preserve"> PAGEREF _Toc73365363 \h </w:delInstrText>
        </w:r>
        <w:r w:rsidDel="003D56D2">
          <w:fldChar w:fldCharType="separate"/>
        </w:r>
      </w:del>
      <w:ins w:id="1619" w:author="Nokia, Johannes" w:date="2021-08-30T10:08:00Z">
        <w:r w:rsidR="003D56D2">
          <w:rPr>
            <w:b/>
            <w:bCs/>
          </w:rPr>
          <w:t>Error! Bookmark not defined.</w:t>
        </w:r>
      </w:ins>
      <w:del w:id="1620" w:author="Nokia, Johannes" w:date="2021-08-30T10:08:00Z">
        <w:r w:rsidDel="003D56D2">
          <w:delText>27</w:delText>
        </w:r>
        <w:r w:rsidDel="003D56D2">
          <w:fldChar w:fldCharType="end"/>
        </w:r>
      </w:del>
    </w:p>
    <w:p w14:paraId="3183F008" w14:textId="266B9DD6" w:rsidR="00435BC6" w:rsidDel="003D56D2" w:rsidRDefault="00435BC6">
      <w:pPr>
        <w:pStyle w:val="TOC3"/>
        <w:rPr>
          <w:del w:id="1621" w:author="Nokia, Johannes" w:date="2021-08-30T10:08:00Z"/>
          <w:rFonts w:asciiTheme="minorHAnsi" w:hAnsiTheme="minorHAnsi" w:cstheme="minorBidi"/>
          <w:sz w:val="22"/>
          <w:szCs w:val="22"/>
          <w:lang w:val="en-GB" w:eastAsia="en-GB"/>
        </w:rPr>
      </w:pPr>
      <w:del w:id="1622" w:author="Nokia, Johannes" w:date="2021-08-30T10:08:00Z">
        <w:r w:rsidDel="003D56D2">
          <w:rPr>
            <w:lang w:eastAsia="ja-JP"/>
          </w:rPr>
          <w:delText>5.1.23</w:delText>
        </w:r>
        <w:r w:rsidDel="003D56D2">
          <w:rPr>
            <w:rFonts w:asciiTheme="minorHAnsi" w:hAnsiTheme="minorHAnsi" w:cstheme="minorBidi"/>
            <w:sz w:val="22"/>
            <w:szCs w:val="22"/>
            <w:lang w:val="en-GB" w:eastAsia="en-GB"/>
          </w:rPr>
          <w:tab/>
        </w:r>
        <w:r w:rsidDel="003D56D2">
          <w:delText xml:space="preserve"> DC_1-</w:delText>
        </w:r>
        <w:r w:rsidDel="003D56D2">
          <w:rPr>
            <w:lang w:eastAsia="ja-JP"/>
          </w:rPr>
          <w:delText>3-</w:delText>
        </w:r>
        <w:r w:rsidDel="003D56D2">
          <w:delText>28-40_n78</w:delText>
        </w:r>
        <w:r w:rsidDel="003D56D2">
          <w:tab/>
        </w:r>
        <w:r w:rsidDel="003D56D2">
          <w:fldChar w:fldCharType="begin"/>
        </w:r>
        <w:r w:rsidDel="003D56D2">
          <w:delInstrText xml:space="preserve"> PAGEREF _Toc73365364 \h </w:delInstrText>
        </w:r>
        <w:r w:rsidDel="003D56D2">
          <w:fldChar w:fldCharType="separate"/>
        </w:r>
      </w:del>
      <w:ins w:id="1623" w:author="Nokia, Johannes" w:date="2021-08-30T10:08:00Z">
        <w:r w:rsidR="003D56D2">
          <w:rPr>
            <w:b/>
            <w:bCs/>
          </w:rPr>
          <w:t>Error! Bookmark not defined.</w:t>
        </w:r>
      </w:ins>
      <w:del w:id="1624" w:author="Nokia, Johannes" w:date="2021-08-30T10:08:00Z">
        <w:r w:rsidDel="003D56D2">
          <w:delText>27</w:delText>
        </w:r>
        <w:r w:rsidDel="003D56D2">
          <w:fldChar w:fldCharType="end"/>
        </w:r>
      </w:del>
    </w:p>
    <w:p w14:paraId="2D9C2EE3" w14:textId="70397520" w:rsidR="00435BC6" w:rsidDel="003D56D2" w:rsidRDefault="00435BC6">
      <w:pPr>
        <w:pStyle w:val="TOC4"/>
        <w:rPr>
          <w:del w:id="1625" w:author="Nokia, Johannes" w:date="2021-08-30T10:08:00Z"/>
          <w:rFonts w:asciiTheme="minorHAnsi" w:hAnsiTheme="minorHAnsi" w:cstheme="minorBidi"/>
          <w:sz w:val="22"/>
          <w:szCs w:val="22"/>
          <w:lang w:val="en-GB" w:eastAsia="en-GB"/>
        </w:rPr>
      </w:pPr>
      <w:del w:id="1626" w:author="Nokia, Johannes" w:date="2021-08-30T10:08:00Z">
        <w:r w:rsidDel="003D56D2">
          <w:rPr>
            <w:lang w:eastAsia="ja-JP"/>
          </w:rPr>
          <w:delText>5.1.23</w:delText>
        </w:r>
        <w:r w:rsidDel="003D56D2">
          <w:delText>.1</w:delText>
        </w:r>
        <w:r w:rsidDel="003D56D2">
          <w:rPr>
            <w:rFonts w:asciiTheme="minorHAnsi" w:hAnsiTheme="minorHAnsi" w:cstheme="minorBidi"/>
            <w:sz w:val="22"/>
            <w:szCs w:val="22"/>
            <w:lang w:val="en-GB" w:eastAsia="en-GB"/>
          </w:rPr>
          <w:tab/>
        </w:r>
        <w:r w:rsidDel="003D56D2">
          <w:rPr>
            <w:lang w:eastAsia="ja-JP"/>
          </w:rPr>
          <w:delText>C</w:delText>
        </w:r>
        <w:r w:rsidDel="003D56D2">
          <w:delText>onfiguration for EN-</w:delText>
        </w:r>
        <w:r w:rsidDel="003D56D2">
          <w:rPr>
            <w:lang w:eastAsia="ja-JP"/>
          </w:rPr>
          <w:delText>DC</w:delText>
        </w:r>
        <w:r w:rsidDel="003D56D2">
          <w:tab/>
        </w:r>
        <w:r w:rsidDel="003D56D2">
          <w:fldChar w:fldCharType="begin"/>
        </w:r>
        <w:r w:rsidDel="003D56D2">
          <w:delInstrText xml:space="preserve"> PAGEREF _Toc73365365 \h </w:delInstrText>
        </w:r>
        <w:r w:rsidDel="003D56D2">
          <w:fldChar w:fldCharType="separate"/>
        </w:r>
      </w:del>
      <w:ins w:id="1627" w:author="Nokia, Johannes" w:date="2021-08-30T10:08:00Z">
        <w:r w:rsidR="003D56D2">
          <w:rPr>
            <w:b/>
            <w:bCs/>
          </w:rPr>
          <w:t>Error! Bookmark not defined.</w:t>
        </w:r>
      </w:ins>
      <w:del w:id="1628" w:author="Nokia, Johannes" w:date="2021-08-30T10:08:00Z">
        <w:r w:rsidDel="003D56D2">
          <w:delText>27</w:delText>
        </w:r>
        <w:r w:rsidDel="003D56D2">
          <w:fldChar w:fldCharType="end"/>
        </w:r>
      </w:del>
    </w:p>
    <w:p w14:paraId="5BBF74FC" w14:textId="30BA7D77" w:rsidR="00435BC6" w:rsidDel="003D56D2" w:rsidRDefault="00435BC6">
      <w:pPr>
        <w:pStyle w:val="TOC4"/>
        <w:rPr>
          <w:del w:id="1629" w:author="Nokia, Johannes" w:date="2021-08-30T10:08:00Z"/>
          <w:rFonts w:asciiTheme="minorHAnsi" w:hAnsiTheme="minorHAnsi" w:cstheme="minorBidi"/>
          <w:sz w:val="22"/>
          <w:szCs w:val="22"/>
          <w:lang w:val="en-GB" w:eastAsia="en-GB"/>
        </w:rPr>
      </w:pPr>
      <w:del w:id="1630" w:author="Nokia, Johannes" w:date="2021-08-30T10:08:00Z">
        <w:r w:rsidDel="003D56D2">
          <w:rPr>
            <w:lang w:eastAsia="ja-JP"/>
          </w:rPr>
          <w:delText>5.1.23</w:delText>
        </w:r>
        <w:r w:rsidDel="003D56D2">
          <w:delText>.2</w:delText>
        </w:r>
        <w:r w:rsidDel="003D56D2">
          <w:rPr>
            <w:rFonts w:asciiTheme="minorHAnsi" w:hAnsiTheme="minorHAnsi" w:cstheme="minorBidi"/>
            <w:sz w:val="22"/>
            <w:szCs w:val="22"/>
            <w:lang w:val="en-GB" w:eastAsia="en-GB"/>
          </w:rPr>
          <w:tab/>
        </w:r>
        <w:r w:rsidDel="003D56D2">
          <w:delText>∆TIB and ∆RIB values</w:delText>
        </w:r>
        <w:r w:rsidDel="003D56D2">
          <w:tab/>
        </w:r>
        <w:r w:rsidDel="003D56D2">
          <w:fldChar w:fldCharType="begin"/>
        </w:r>
        <w:r w:rsidDel="003D56D2">
          <w:delInstrText xml:space="preserve"> PAGEREF _Toc73365366 \h </w:delInstrText>
        </w:r>
        <w:r w:rsidDel="003D56D2">
          <w:fldChar w:fldCharType="separate"/>
        </w:r>
      </w:del>
      <w:ins w:id="1631" w:author="Nokia, Johannes" w:date="2021-08-30T10:08:00Z">
        <w:r w:rsidR="003D56D2">
          <w:rPr>
            <w:b/>
            <w:bCs/>
          </w:rPr>
          <w:t>Error! Bookmark not defined.</w:t>
        </w:r>
      </w:ins>
      <w:del w:id="1632" w:author="Nokia, Johannes" w:date="2021-08-30T10:08:00Z">
        <w:r w:rsidDel="003D56D2">
          <w:delText>27</w:delText>
        </w:r>
        <w:r w:rsidDel="003D56D2">
          <w:fldChar w:fldCharType="end"/>
        </w:r>
      </w:del>
    </w:p>
    <w:p w14:paraId="5AF7BC11" w14:textId="551B2389" w:rsidR="00435BC6" w:rsidDel="003D56D2" w:rsidRDefault="00435BC6">
      <w:pPr>
        <w:pStyle w:val="TOC4"/>
        <w:rPr>
          <w:del w:id="1633" w:author="Nokia, Johannes" w:date="2021-08-30T10:08:00Z"/>
          <w:rFonts w:asciiTheme="minorHAnsi" w:hAnsiTheme="minorHAnsi" w:cstheme="minorBidi"/>
          <w:sz w:val="22"/>
          <w:szCs w:val="22"/>
          <w:lang w:val="en-GB" w:eastAsia="en-GB"/>
        </w:rPr>
      </w:pPr>
      <w:del w:id="1634" w:author="Nokia, Johannes" w:date="2021-08-30T10:08:00Z">
        <w:r w:rsidDel="003D56D2">
          <w:delText>5.1.23.3</w:delText>
        </w:r>
        <w:r w:rsidDel="003D56D2">
          <w:rPr>
            <w:rFonts w:asciiTheme="minorHAnsi" w:hAnsiTheme="minorHAnsi" w:cstheme="minorBidi"/>
            <w:sz w:val="22"/>
            <w:szCs w:val="22"/>
            <w:lang w:val="en-GB" w:eastAsia="en-GB"/>
          </w:rPr>
          <w:tab/>
        </w:r>
        <w:r w:rsidDel="003D56D2">
          <w:delText>REFSENS requirements</w:delText>
        </w:r>
        <w:r w:rsidDel="003D56D2">
          <w:tab/>
        </w:r>
        <w:r w:rsidDel="003D56D2">
          <w:fldChar w:fldCharType="begin"/>
        </w:r>
        <w:r w:rsidDel="003D56D2">
          <w:delInstrText xml:space="preserve"> PAGEREF _Toc73365367 \h </w:delInstrText>
        </w:r>
        <w:r w:rsidDel="003D56D2">
          <w:fldChar w:fldCharType="separate"/>
        </w:r>
      </w:del>
      <w:ins w:id="1635" w:author="Nokia, Johannes" w:date="2021-08-30T10:08:00Z">
        <w:r w:rsidR="003D56D2">
          <w:rPr>
            <w:b/>
            <w:bCs/>
          </w:rPr>
          <w:t>Error! Bookmark not defined.</w:t>
        </w:r>
      </w:ins>
      <w:del w:id="1636" w:author="Nokia, Johannes" w:date="2021-08-30T10:08:00Z">
        <w:r w:rsidDel="003D56D2">
          <w:delText>28</w:delText>
        </w:r>
        <w:r w:rsidDel="003D56D2">
          <w:fldChar w:fldCharType="end"/>
        </w:r>
      </w:del>
    </w:p>
    <w:p w14:paraId="6CF6ADD1" w14:textId="341715D8" w:rsidR="00435BC6" w:rsidDel="003D56D2" w:rsidRDefault="00435BC6">
      <w:pPr>
        <w:pStyle w:val="TOC3"/>
        <w:rPr>
          <w:del w:id="1637" w:author="Nokia, Johannes" w:date="2021-08-30T10:08:00Z"/>
          <w:rFonts w:asciiTheme="minorHAnsi" w:hAnsiTheme="minorHAnsi" w:cstheme="minorBidi"/>
          <w:sz w:val="22"/>
          <w:szCs w:val="22"/>
          <w:lang w:val="en-GB" w:eastAsia="en-GB"/>
        </w:rPr>
      </w:pPr>
      <w:del w:id="1638" w:author="Nokia, Johannes" w:date="2021-08-30T10:08:00Z">
        <w:r w:rsidDel="003D56D2">
          <w:rPr>
            <w:lang w:eastAsia="ja-JP"/>
          </w:rPr>
          <w:delText xml:space="preserve">5.1.24 </w:delText>
        </w:r>
        <w:r w:rsidDel="003D56D2">
          <w:rPr>
            <w:rFonts w:asciiTheme="minorHAnsi" w:hAnsiTheme="minorHAnsi" w:cstheme="minorBidi"/>
            <w:sz w:val="22"/>
            <w:szCs w:val="22"/>
            <w:lang w:val="en-GB" w:eastAsia="en-GB"/>
          </w:rPr>
          <w:tab/>
        </w:r>
        <w:r w:rsidDel="003D56D2">
          <w:rPr>
            <w:lang w:eastAsia="ja-JP"/>
          </w:rPr>
          <w:delText>DC_1-3-7-38_n28</w:delText>
        </w:r>
        <w:r w:rsidDel="003D56D2">
          <w:tab/>
        </w:r>
        <w:r w:rsidDel="003D56D2">
          <w:fldChar w:fldCharType="begin"/>
        </w:r>
        <w:r w:rsidDel="003D56D2">
          <w:delInstrText xml:space="preserve"> PAGEREF _Toc73365368 \h </w:delInstrText>
        </w:r>
        <w:r w:rsidDel="003D56D2">
          <w:fldChar w:fldCharType="separate"/>
        </w:r>
      </w:del>
      <w:ins w:id="1639" w:author="Nokia, Johannes" w:date="2021-08-30T10:08:00Z">
        <w:r w:rsidR="003D56D2">
          <w:rPr>
            <w:b/>
            <w:bCs/>
          </w:rPr>
          <w:t>Error! Bookmark not defined.</w:t>
        </w:r>
      </w:ins>
      <w:del w:id="1640" w:author="Nokia, Johannes" w:date="2021-08-30T10:08:00Z">
        <w:r w:rsidDel="003D56D2">
          <w:delText>28</w:delText>
        </w:r>
        <w:r w:rsidDel="003D56D2">
          <w:fldChar w:fldCharType="end"/>
        </w:r>
      </w:del>
    </w:p>
    <w:p w14:paraId="4E771C5E" w14:textId="65AF9669" w:rsidR="00435BC6" w:rsidDel="003D56D2" w:rsidRDefault="00435BC6">
      <w:pPr>
        <w:pStyle w:val="TOC4"/>
        <w:rPr>
          <w:del w:id="1641" w:author="Nokia, Johannes" w:date="2021-08-30T10:08:00Z"/>
          <w:rFonts w:asciiTheme="minorHAnsi" w:hAnsiTheme="minorHAnsi" w:cstheme="minorBidi"/>
          <w:sz w:val="22"/>
          <w:szCs w:val="22"/>
          <w:lang w:val="en-GB" w:eastAsia="en-GB"/>
        </w:rPr>
      </w:pPr>
      <w:del w:id="1642" w:author="Nokia, Johannes" w:date="2021-08-30T10:08:00Z">
        <w:r w:rsidDel="003D56D2">
          <w:delText>5.1.24.1</w:delText>
        </w:r>
        <w:r w:rsidDel="003D56D2">
          <w:rPr>
            <w:rFonts w:asciiTheme="minorHAnsi" w:hAnsiTheme="minorHAnsi" w:cstheme="minorBidi"/>
            <w:sz w:val="22"/>
            <w:szCs w:val="22"/>
            <w:lang w:val="en-GB" w:eastAsia="en-GB"/>
          </w:rPr>
          <w:tab/>
        </w:r>
        <w:r w:rsidDel="003D56D2">
          <w:delText xml:space="preserve"> </w:delText>
        </w:r>
        <w:r w:rsidDel="003D56D2">
          <w:rPr>
            <w:lang w:eastAsia="ja-JP"/>
          </w:rPr>
          <w:delText>C</w:delText>
        </w:r>
        <w:r w:rsidDel="003D56D2">
          <w:delText>onfigurations for EN-DC</w:delText>
        </w:r>
        <w:r w:rsidDel="003D56D2">
          <w:tab/>
        </w:r>
        <w:r w:rsidDel="003D56D2">
          <w:fldChar w:fldCharType="begin"/>
        </w:r>
        <w:r w:rsidDel="003D56D2">
          <w:delInstrText xml:space="preserve"> PAGEREF _Toc73365369 \h </w:delInstrText>
        </w:r>
        <w:r w:rsidDel="003D56D2">
          <w:fldChar w:fldCharType="separate"/>
        </w:r>
      </w:del>
      <w:ins w:id="1643" w:author="Nokia, Johannes" w:date="2021-08-30T10:08:00Z">
        <w:r w:rsidR="003D56D2">
          <w:rPr>
            <w:b/>
            <w:bCs/>
          </w:rPr>
          <w:t>Error! Bookmark not defined.</w:t>
        </w:r>
      </w:ins>
      <w:del w:id="1644" w:author="Nokia, Johannes" w:date="2021-08-30T10:08:00Z">
        <w:r w:rsidDel="003D56D2">
          <w:delText>28</w:delText>
        </w:r>
        <w:r w:rsidDel="003D56D2">
          <w:fldChar w:fldCharType="end"/>
        </w:r>
      </w:del>
    </w:p>
    <w:p w14:paraId="4A881C49" w14:textId="0760B13B" w:rsidR="00435BC6" w:rsidDel="003D56D2" w:rsidRDefault="00435BC6">
      <w:pPr>
        <w:pStyle w:val="TOC4"/>
        <w:rPr>
          <w:del w:id="1645" w:author="Nokia, Johannes" w:date="2021-08-30T10:08:00Z"/>
          <w:rFonts w:asciiTheme="minorHAnsi" w:hAnsiTheme="minorHAnsi" w:cstheme="minorBidi"/>
          <w:sz w:val="22"/>
          <w:szCs w:val="22"/>
          <w:lang w:val="en-GB" w:eastAsia="en-GB"/>
        </w:rPr>
      </w:pPr>
      <w:del w:id="1646" w:author="Nokia, Johannes" w:date="2021-08-30T10:08:00Z">
        <w:r w:rsidDel="003D56D2">
          <w:delText>5.1.24.2</w:delText>
        </w:r>
        <w:r w:rsidDel="003D56D2">
          <w:rPr>
            <w:rFonts w:asciiTheme="minorHAnsi" w:hAnsiTheme="minorHAnsi" w:cstheme="minorBidi"/>
            <w:sz w:val="22"/>
            <w:szCs w:val="22"/>
            <w:lang w:val="en-GB" w:eastAsia="en-GB"/>
          </w:rPr>
          <w:tab/>
        </w:r>
        <w:r w:rsidDel="003D56D2">
          <w:rPr>
            <w:lang w:eastAsia="sv-SE"/>
          </w:rPr>
          <w:delText xml:space="preserve"> </w:delText>
        </w:r>
        <w:r w:rsidDel="003D56D2">
          <w:delText>∆T</w:delText>
        </w:r>
        <w:r w:rsidRPr="00AE7341" w:rsidDel="003D56D2">
          <w:rPr>
            <w:vertAlign w:val="subscript"/>
          </w:rPr>
          <w:delText>IB</w:delText>
        </w:r>
        <w:r w:rsidDel="003D56D2">
          <w:delText xml:space="preserve"> and ∆R</w:delText>
        </w:r>
        <w:r w:rsidRPr="00AE7341" w:rsidDel="003D56D2">
          <w:rPr>
            <w:vertAlign w:val="subscript"/>
          </w:rPr>
          <w:delText>IB</w:delText>
        </w:r>
        <w:r w:rsidDel="003D56D2">
          <w:delText xml:space="preserve"> values</w:delText>
        </w:r>
        <w:r w:rsidDel="003D56D2">
          <w:tab/>
        </w:r>
        <w:r w:rsidDel="003D56D2">
          <w:fldChar w:fldCharType="begin"/>
        </w:r>
        <w:r w:rsidDel="003D56D2">
          <w:delInstrText xml:space="preserve"> PAGEREF _Toc73365370 \h </w:delInstrText>
        </w:r>
        <w:r w:rsidDel="003D56D2">
          <w:fldChar w:fldCharType="separate"/>
        </w:r>
      </w:del>
      <w:ins w:id="1647" w:author="Nokia, Johannes" w:date="2021-08-30T10:08:00Z">
        <w:r w:rsidR="003D56D2">
          <w:rPr>
            <w:b/>
            <w:bCs/>
          </w:rPr>
          <w:t>Error! Bookmark not defined.</w:t>
        </w:r>
      </w:ins>
      <w:del w:id="1648" w:author="Nokia, Johannes" w:date="2021-08-30T10:08:00Z">
        <w:r w:rsidDel="003D56D2">
          <w:delText>28</w:delText>
        </w:r>
        <w:r w:rsidDel="003D56D2">
          <w:fldChar w:fldCharType="end"/>
        </w:r>
      </w:del>
    </w:p>
    <w:p w14:paraId="62B20A10" w14:textId="4FB87033" w:rsidR="00435BC6" w:rsidDel="003D56D2" w:rsidRDefault="00435BC6">
      <w:pPr>
        <w:pStyle w:val="TOC4"/>
        <w:rPr>
          <w:del w:id="1649" w:author="Nokia, Johannes" w:date="2021-08-30T10:08:00Z"/>
          <w:rFonts w:asciiTheme="minorHAnsi" w:hAnsiTheme="minorHAnsi" w:cstheme="minorBidi"/>
          <w:sz w:val="22"/>
          <w:szCs w:val="22"/>
          <w:lang w:val="en-GB" w:eastAsia="en-GB"/>
        </w:rPr>
      </w:pPr>
      <w:del w:id="1650" w:author="Nokia, Johannes" w:date="2021-08-30T10:08:00Z">
        <w:r w:rsidDel="003D56D2">
          <w:delText>5.1.24.3</w:delText>
        </w:r>
        <w:r w:rsidDel="003D56D2">
          <w:rPr>
            <w:rFonts w:asciiTheme="minorHAnsi" w:hAnsiTheme="minorHAnsi" w:cstheme="minorBidi"/>
            <w:sz w:val="22"/>
            <w:szCs w:val="22"/>
            <w:lang w:val="en-GB" w:eastAsia="en-GB"/>
          </w:rPr>
          <w:tab/>
        </w:r>
        <w:r w:rsidDel="003D56D2">
          <w:delText xml:space="preserve"> Reference sensitivity exceptions</w:delText>
        </w:r>
        <w:r w:rsidDel="003D56D2">
          <w:tab/>
        </w:r>
        <w:r w:rsidDel="003D56D2">
          <w:fldChar w:fldCharType="begin"/>
        </w:r>
        <w:r w:rsidDel="003D56D2">
          <w:delInstrText xml:space="preserve"> PAGEREF _Toc73365371 \h </w:delInstrText>
        </w:r>
        <w:r w:rsidDel="003D56D2">
          <w:fldChar w:fldCharType="separate"/>
        </w:r>
      </w:del>
      <w:ins w:id="1651" w:author="Nokia, Johannes" w:date="2021-08-30T10:08:00Z">
        <w:r w:rsidR="003D56D2">
          <w:rPr>
            <w:b/>
            <w:bCs/>
          </w:rPr>
          <w:t>Error! Bookmark not defined.</w:t>
        </w:r>
      </w:ins>
      <w:del w:id="1652" w:author="Nokia, Johannes" w:date="2021-08-30T10:08:00Z">
        <w:r w:rsidDel="003D56D2">
          <w:delText>28</w:delText>
        </w:r>
        <w:r w:rsidDel="003D56D2">
          <w:fldChar w:fldCharType="end"/>
        </w:r>
      </w:del>
    </w:p>
    <w:p w14:paraId="6338F714" w14:textId="29386794" w:rsidR="00435BC6" w:rsidDel="003D56D2" w:rsidRDefault="00435BC6">
      <w:pPr>
        <w:pStyle w:val="TOC3"/>
        <w:rPr>
          <w:del w:id="1653" w:author="Nokia, Johannes" w:date="2021-08-30T10:08:00Z"/>
          <w:rFonts w:asciiTheme="minorHAnsi" w:hAnsiTheme="minorHAnsi" w:cstheme="minorBidi"/>
          <w:sz w:val="22"/>
          <w:szCs w:val="22"/>
          <w:lang w:val="en-GB" w:eastAsia="en-GB"/>
        </w:rPr>
      </w:pPr>
      <w:del w:id="1654" w:author="Nokia, Johannes" w:date="2021-08-30T10:08:00Z">
        <w:r w:rsidRPr="00AE7341" w:rsidDel="003D56D2">
          <w:rPr>
            <w:rFonts w:eastAsia="MS Mincho"/>
          </w:rPr>
          <w:delText>5.1.25</w:delText>
        </w:r>
        <w:r w:rsidDel="003D56D2">
          <w:rPr>
            <w:rFonts w:asciiTheme="minorHAnsi" w:hAnsiTheme="minorHAnsi" w:cstheme="minorBidi"/>
            <w:sz w:val="22"/>
            <w:szCs w:val="22"/>
            <w:lang w:val="en-GB" w:eastAsia="en-GB"/>
          </w:rPr>
          <w:tab/>
        </w:r>
        <w:r w:rsidRPr="00AE7341" w:rsidDel="003D56D2">
          <w:rPr>
            <w:rFonts w:eastAsia="MS Mincho"/>
          </w:rPr>
          <w:delText>DC_1-3-7-28_n3</w:delText>
        </w:r>
        <w:r w:rsidDel="003D56D2">
          <w:tab/>
        </w:r>
        <w:r w:rsidDel="003D56D2">
          <w:fldChar w:fldCharType="begin"/>
        </w:r>
        <w:r w:rsidDel="003D56D2">
          <w:delInstrText xml:space="preserve"> PAGEREF _Toc73365372 \h </w:delInstrText>
        </w:r>
        <w:r w:rsidDel="003D56D2">
          <w:fldChar w:fldCharType="separate"/>
        </w:r>
      </w:del>
      <w:ins w:id="1655" w:author="Nokia, Johannes" w:date="2021-08-30T10:08:00Z">
        <w:r w:rsidR="003D56D2">
          <w:rPr>
            <w:b/>
            <w:bCs/>
          </w:rPr>
          <w:t>Error! Bookmark not defined.</w:t>
        </w:r>
      </w:ins>
      <w:del w:id="1656" w:author="Nokia, Johannes" w:date="2021-08-30T10:08:00Z">
        <w:r w:rsidDel="003D56D2">
          <w:delText>29</w:delText>
        </w:r>
        <w:r w:rsidDel="003D56D2">
          <w:fldChar w:fldCharType="end"/>
        </w:r>
      </w:del>
    </w:p>
    <w:p w14:paraId="1B6BB05B" w14:textId="15C95A92" w:rsidR="00435BC6" w:rsidDel="003D56D2" w:rsidRDefault="00435BC6">
      <w:pPr>
        <w:pStyle w:val="TOC4"/>
        <w:rPr>
          <w:del w:id="1657" w:author="Nokia, Johannes" w:date="2021-08-30T10:08:00Z"/>
          <w:rFonts w:asciiTheme="minorHAnsi" w:hAnsiTheme="minorHAnsi" w:cstheme="minorBidi"/>
          <w:sz w:val="22"/>
          <w:szCs w:val="22"/>
          <w:lang w:val="en-GB" w:eastAsia="en-GB"/>
        </w:rPr>
      </w:pPr>
      <w:del w:id="1658" w:author="Nokia, Johannes" w:date="2021-08-30T10:08:00Z">
        <w:r w:rsidRPr="00AE7341" w:rsidDel="003D56D2">
          <w:rPr>
            <w:rFonts w:eastAsia="MS Mincho"/>
          </w:rPr>
          <w:delText>5.1.25.1</w:delText>
        </w:r>
        <w:r w:rsidDel="003D56D2">
          <w:rPr>
            <w:rFonts w:asciiTheme="minorHAnsi" w:hAnsiTheme="minorHAnsi" w:cstheme="minorBidi"/>
            <w:sz w:val="22"/>
            <w:szCs w:val="22"/>
            <w:lang w:val="en-GB" w:eastAsia="en-GB"/>
          </w:rPr>
          <w:tab/>
        </w:r>
        <w:r w:rsidRPr="00AE7341" w:rsidDel="003D56D2">
          <w:rPr>
            <w:rFonts w:eastAsia="MS Mincho"/>
          </w:rPr>
          <w:delText>Configuration for EN-DC</w:delText>
        </w:r>
        <w:r w:rsidDel="003D56D2">
          <w:tab/>
        </w:r>
        <w:r w:rsidDel="003D56D2">
          <w:fldChar w:fldCharType="begin"/>
        </w:r>
        <w:r w:rsidDel="003D56D2">
          <w:delInstrText xml:space="preserve"> PAGEREF _Toc73365373 \h </w:delInstrText>
        </w:r>
        <w:r w:rsidDel="003D56D2">
          <w:fldChar w:fldCharType="separate"/>
        </w:r>
      </w:del>
      <w:ins w:id="1659" w:author="Nokia, Johannes" w:date="2021-08-30T10:08:00Z">
        <w:r w:rsidR="003D56D2">
          <w:rPr>
            <w:b/>
            <w:bCs/>
          </w:rPr>
          <w:t>Error! Bookmark not defined.</w:t>
        </w:r>
      </w:ins>
      <w:del w:id="1660" w:author="Nokia, Johannes" w:date="2021-08-30T10:08:00Z">
        <w:r w:rsidDel="003D56D2">
          <w:delText>29</w:delText>
        </w:r>
        <w:r w:rsidDel="003D56D2">
          <w:fldChar w:fldCharType="end"/>
        </w:r>
      </w:del>
    </w:p>
    <w:p w14:paraId="0D5950BA" w14:textId="633E6FE9" w:rsidR="00435BC6" w:rsidDel="003D56D2" w:rsidRDefault="00435BC6">
      <w:pPr>
        <w:pStyle w:val="TOC4"/>
        <w:rPr>
          <w:del w:id="1661" w:author="Nokia, Johannes" w:date="2021-08-30T10:08:00Z"/>
          <w:rFonts w:asciiTheme="minorHAnsi" w:hAnsiTheme="minorHAnsi" w:cstheme="minorBidi"/>
          <w:sz w:val="22"/>
          <w:szCs w:val="22"/>
          <w:lang w:val="en-GB" w:eastAsia="en-GB"/>
        </w:rPr>
      </w:pPr>
      <w:del w:id="1662" w:author="Nokia, Johannes" w:date="2021-08-30T10:08:00Z">
        <w:r w:rsidRPr="00AE7341" w:rsidDel="003D56D2">
          <w:rPr>
            <w:rFonts w:eastAsia="MS Mincho"/>
          </w:rPr>
          <w:delText>5.1.25.2</w:delText>
        </w:r>
        <w:r w:rsidDel="003D56D2">
          <w:rPr>
            <w:rFonts w:asciiTheme="minorHAnsi" w:hAnsiTheme="minorHAnsi" w:cstheme="minorBidi"/>
            <w:sz w:val="22"/>
            <w:szCs w:val="22"/>
            <w:lang w:val="en-GB" w:eastAsia="en-GB"/>
          </w:rPr>
          <w:tab/>
        </w:r>
        <w:r w:rsidRPr="00AE7341" w:rsidDel="003D56D2">
          <w:rPr>
            <w:rFonts w:eastAsia="MS Mincho"/>
          </w:rPr>
          <w:delText>∆TIB and ∆RIB values</w:delText>
        </w:r>
        <w:r w:rsidDel="003D56D2">
          <w:tab/>
        </w:r>
        <w:r w:rsidDel="003D56D2">
          <w:fldChar w:fldCharType="begin"/>
        </w:r>
        <w:r w:rsidDel="003D56D2">
          <w:delInstrText xml:space="preserve"> PAGEREF _Toc73365374 \h </w:delInstrText>
        </w:r>
        <w:r w:rsidDel="003D56D2">
          <w:fldChar w:fldCharType="separate"/>
        </w:r>
      </w:del>
      <w:ins w:id="1663" w:author="Nokia, Johannes" w:date="2021-08-30T10:08:00Z">
        <w:r w:rsidR="003D56D2">
          <w:rPr>
            <w:b/>
            <w:bCs/>
          </w:rPr>
          <w:t>Error! Bookmark not defined.</w:t>
        </w:r>
      </w:ins>
      <w:del w:id="1664" w:author="Nokia, Johannes" w:date="2021-08-30T10:08:00Z">
        <w:r w:rsidDel="003D56D2">
          <w:delText>29</w:delText>
        </w:r>
        <w:r w:rsidDel="003D56D2">
          <w:fldChar w:fldCharType="end"/>
        </w:r>
      </w:del>
    </w:p>
    <w:p w14:paraId="367AB5DB" w14:textId="74D2FB27" w:rsidR="00435BC6" w:rsidDel="003D56D2" w:rsidRDefault="00435BC6">
      <w:pPr>
        <w:pStyle w:val="TOC4"/>
        <w:rPr>
          <w:del w:id="1665" w:author="Nokia, Johannes" w:date="2021-08-30T10:08:00Z"/>
          <w:rFonts w:asciiTheme="minorHAnsi" w:hAnsiTheme="minorHAnsi" w:cstheme="minorBidi"/>
          <w:sz w:val="22"/>
          <w:szCs w:val="22"/>
          <w:lang w:val="en-GB" w:eastAsia="en-GB"/>
        </w:rPr>
      </w:pPr>
      <w:del w:id="1666" w:author="Nokia, Johannes" w:date="2021-08-30T10:08:00Z">
        <w:r w:rsidRPr="00AE7341" w:rsidDel="003D56D2">
          <w:rPr>
            <w:rFonts w:eastAsia="MS Mincho"/>
          </w:rPr>
          <w:delText>5.1.25.3</w:delText>
        </w:r>
        <w:r w:rsidDel="003D56D2">
          <w:rPr>
            <w:rFonts w:asciiTheme="minorHAnsi" w:hAnsiTheme="minorHAnsi" w:cstheme="minorBidi"/>
            <w:sz w:val="22"/>
            <w:szCs w:val="22"/>
            <w:lang w:val="en-GB" w:eastAsia="en-GB"/>
          </w:rPr>
          <w:tab/>
        </w:r>
        <w:r w:rsidRPr="00AE7341" w:rsidDel="003D56D2">
          <w:rPr>
            <w:rFonts w:eastAsia="MS Mincho"/>
          </w:rPr>
          <w:delText>Reference sensitivity exceptions</w:delText>
        </w:r>
        <w:r w:rsidDel="003D56D2">
          <w:tab/>
        </w:r>
        <w:r w:rsidDel="003D56D2">
          <w:fldChar w:fldCharType="begin"/>
        </w:r>
        <w:r w:rsidDel="003D56D2">
          <w:delInstrText xml:space="preserve"> PAGEREF _Toc73365375 \h </w:delInstrText>
        </w:r>
        <w:r w:rsidDel="003D56D2">
          <w:fldChar w:fldCharType="separate"/>
        </w:r>
      </w:del>
      <w:ins w:id="1667" w:author="Nokia, Johannes" w:date="2021-08-30T10:08:00Z">
        <w:r w:rsidR="003D56D2">
          <w:rPr>
            <w:b/>
            <w:bCs/>
          </w:rPr>
          <w:t>Error! Bookmark not defined.</w:t>
        </w:r>
      </w:ins>
      <w:del w:id="1668" w:author="Nokia, Johannes" w:date="2021-08-30T10:08:00Z">
        <w:r w:rsidDel="003D56D2">
          <w:delText>29</w:delText>
        </w:r>
        <w:r w:rsidDel="003D56D2">
          <w:fldChar w:fldCharType="end"/>
        </w:r>
      </w:del>
    </w:p>
    <w:p w14:paraId="1C9F5493" w14:textId="30ADBFB7" w:rsidR="00435BC6" w:rsidDel="003D56D2" w:rsidRDefault="00435BC6">
      <w:pPr>
        <w:pStyle w:val="TOC3"/>
        <w:rPr>
          <w:del w:id="1669" w:author="Nokia, Johannes" w:date="2021-08-30T10:08:00Z"/>
          <w:rFonts w:asciiTheme="minorHAnsi" w:hAnsiTheme="minorHAnsi" w:cstheme="minorBidi"/>
          <w:sz w:val="22"/>
          <w:szCs w:val="22"/>
          <w:lang w:val="en-GB" w:eastAsia="en-GB"/>
        </w:rPr>
      </w:pPr>
      <w:del w:id="1670" w:author="Nokia, Johannes" w:date="2021-08-30T10:08:00Z">
        <w:r w:rsidRPr="00AE7341" w:rsidDel="003D56D2">
          <w:rPr>
            <w:rFonts w:eastAsia="MS Mincho"/>
          </w:rPr>
          <w:delText>5.1.26</w:delText>
        </w:r>
        <w:r w:rsidDel="003D56D2">
          <w:rPr>
            <w:rFonts w:asciiTheme="minorHAnsi" w:hAnsiTheme="minorHAnsi" w:cstheme="minorBidi"/>
            <w:sz w:val="22"/>
            <w:szCs w:val="22"/>
            <w:lang w:val="en-GB" w:eastAsia="en-GB"/>
          </w:rPr>
          <w:tab/>
        </w:r>
        <w:r w:rsidRPr="00AE7341" w:rsidDel="003D56D2">
          <w:rPr>
            <w:rFonts w:eastAsia="MS Mincho"/>
          </w:rPr>
          <w:delText>DC_2-5-30-66_n2</w:delText>
        </w:r>
        <w:r w:rsidDel="003D56D2">
          <w:tab/>
        </w:r>
        <w:r w:rsidDel="003D56D2">
          <w:fldChar w:fldCharType="begin"/>
        </w:r>
        <w:r w:rsidDel="003D56D2">
          <w:delInstrText xml:space="preserve"> PAGEREF _Toc73365376 \h </w:delInstrText>
        </w:r>
        <w:r w:rsidDel="003D56D2">
          <w:fldChar w:fldCharType="separate"/>
        </w:r>
      </w:del>
      <w:ins w:id="1671" w:author="Nokia, Johannes" w:date="2021-08-30T10:08:00Z">
        <w:r w:rsidR="003D56D2">
          <w:rPr>
            <w:b/>
            <w:bCs/>
          </w:rPr>
          <w:t>Error! Bookmark not defined.</w:t>
        </w:r>
      </w:ins>
      <w:del w:id="1672" w:author="Nokia, Johannes" w:date="2021-08-30T10:08:00Z">
        <w:r w:rsidDel="003D56D2">
          <w:delText>30</w:delText>
        </w:r>
        <w:r w:rsidDel="003D56D2">
          <w:fldChar w:fldCharType="end"/>
        </w:r>
      </w:del>
    </w:p>
    <w:p w14:paraId="277C3FDB" w14:textId="762536DE" w:rsidR="00435BC6" w:rsidDel="003D56D2" w:rsidRDefault="00435BC6">
      <w:pPr>
        <w:pStyle w:val="TOC4"/>
        <w:rPr>
          <w:del w:id="1673" w:author="Nokia, Johannes" w:date="2021-08-30T10:08:00Z"/>
          <w:rFonts w:asciiTheme="minorHAnsi" w:hAnsiTheme="minorHAnsi" w:cstheme="minorBidi"/>
          <w:sz w:val="22"/>
          <w:szCs w:val="22"/>
          <w:lang w:val="en-GB" w:eastAsia="en-GB"/>
        </w:rPr>
      </w:pPr>
      <w:del w:id="1674" w:author="Nokia, Johannes" w:date="2021-08-30T10:08:00Z">
        <w:r w:rsidRPr="00AE7341" w:rsidDel="003D56D2">
          <w:rPr>
            <w:rFonts w:eastAsia="MS Mincho"/>
          </w:rPr>
          <w:delText>5.1.26.1</w:delText>
        </w:r>
        <w:r w:rsidDel="003D56D2">
          <w:rPr>
            <w:rFonts w:asciiTheme="minorHAnsi" w:hAnsiTheme="minorHAnsi" w:cstheme="minorBidi"/>
            <w:sz w:val="22"/>
            <w:szCs w:val="22"/>
            <w:lang w:val="en-GB" w:eastAsia="en-GB"/>
          </w:rPr>
          <w:tab/>
        </w:r>
        <w:r w:rsidRPr="00AE7341" w:rsidDel="003D56D2">
          <w:rPr>
            <w:rFonts w:eastAsia="MS Mincho"/>
          </w:rPr>
          <w:delText>Configuration for EN-DC</w:delText>
        </w:r>
        <w:r w:rsidDel="003D56D2">
          <w:tab/>
        </w:r>
        <w:r w:rsidDel="003D56D2">
          <w:fldChar w:fldCharType="begin"/>
        </w:r>
        <w:r w:rsidDel="003D56D2">
          <w:delInstrText xml:space="preserve"> PAGEREF _Toc73365377 \h </w:delInstrText>
        </w:r>
        <w:r w:rsidDel="003D56D2">
          <w:fldChar w:fldCharType="separate"/>
        </w:r>
      </w:del>
      <w:ins w:id="1675" w:author="Nokia, Johannes" w:date="2021-08-30T10:08:00Z">
        <w:r w:rsidR="003D56D2">
          <w:rPr>
            <w:b/>
            <w:bCs/>
          </w:rPr>
          <w:t>Error! Bookmark not defined.</w:t>
        </w:r>
      </w:ins>
      <w:del w:id="1676" w:author="Nokia, Johannes" w:date="2021-08-30T10:08:00Z">
        <w:r w:rsidDel="003D56D2">
          <w:delText>30</w:delText>
        </w:r>
        <w:r w:rsidDel="003D56D2">
          <w:fldChar w:fldCharType="end"/>
        </w:r>
      </w:del>
    </w:p>
    <w:p w14:paraId="64AA6DBA" w14:textId="189D09E1" w:rsidR="00435BC6" w:rsidDel="003D56D2" w:rsidRDefault="00435BC6">
      <w:pPr>
        <w:pStyle w:val="TOC4"/>
        <w:rPr>
          <w:del w:id="1677" w:author="Nokia, Johannes" w:date="2021-08-30T10:08:00Z"/>
          <w:rFonts w:asciiTheme="minorHAnsi" w:hAnsiTheme="minorHAnsi" w:cstheme="minorBidi"/>
          <w:sz w:val="22"/>
          <w:szCs w:val="22"/>
          <w:lang w:val="en-GB" w:eastAsia="en-GB"/>
        </w:rPr>
      </w:pPr>
      <w:del w:id="1678" w:author="Nokia, Johannes" w:date="2021-08-30T10:08:00Z">
        <w:r w:rsidRPr="00AE7341" w:rsidDel="003D56D2">
          <w:rPr>
            <w:rFonts w:eastAsia="MS Mincho"/>
          </w:rPr>
          <w:delText>5.1.26.2</w:delText>
        </w:r>
        <w:r w:rsidDel="003D56D2">
          <w:rPr>
            <w:rFonts w:asciiTheme="minorHAnsi" w:hAnsiTheme="minorHAnsi" w:cstheme="minorBidi"/>
            <w:sz w:val="22"/>
            <w:szCs w:val="22"/>
            <w:lang w:val="en-GB" w:eastAsia="en-GB"/>
          </w:rPr>
          <w:tab/>
        </w:r>
        <w:r w:rsidRPr="00AE7341" w:rsidDel="003D56D2">
          <w:rPr>
            <w:rFonts w:eastAsia="MS Mincho"/>
          </w:rPr>
          <w:delText>∆TIB and ∆RIB values</w:delText>
        </w:r>
        <w:r w:rsidDel="003D56D2">
          <w:tab/>
        </w:r>
        <w:r w:rsidDel="003D56D2">
          <w:fldChar w:fldCharType="begin"/>
        </w:r>
        <w:r w:rsidDel="003D56D2">
          <w:delInstrText xml:space="preserve"> PAGEREF _Toc73365378 \h </w:delInstrText>
        </w:r>
        <w:r w:rsidDel="003D56D2">
          <w:fldChar w:fldCharType="separate"/>
        </w:r>
      </w:del>
      <w:ins w:id="1679" w:author="Nokia, Johannes" w:date="2021-08-30T10:08:00Z">
        <w:r w:rsidR="003D56D2">
          <w:rPr>
            <w:b/>
            <w:bCs/>
          </w:rPr>
          <w:t>Error! Bookmark not defined.</w:t>
        </w:r>
      </w:ins>
      <w:del w:id="1680" w:author="Nokia, Johannes" w:date="2021-08-30T10:08:00Z">
        <w:r w:rsidDel="003D56D2">
          <w:delText>30</w:delText>
        </w:r>
        <w:r w:rsidDel="003D56D2">
          <w:fldChar w:fldCharType="end"/>
        </w:r>
      </w:del>
    </w:p>
    <w:p w14:paraId="7940691C" w14:textId="6AE033E0" w:rsidR="00435BC6" w:rsidDel="003D56D2" w:rsidRDefault="00435BC6">
      <w:pPr>
        <w:pStyle w:val="TOC4"/>
        <w:rPr>
          <w:del w:id="1681" w:author="Nokia, Johannes" w:date="2021-08-30T10:08:00Z"/>
          <w:rFonts w:asciiTheme="minorHAnsi" w:hAnsiTheme="minorHAnsi" w:cstheme="minorBidi"/>
          <w:sz w:val="22"/>
          <w:szCs w:val="22"/>
          <w:lang w:val="en-GB" w:eastAsia="en-GB"/>
        </w:rPr>
      </w:pPr>
      <w:del w:id="1682" w:author="Nokia, Johannes" w:date="2021-08-30T10:08:00Z">
        <w:r w:rsidRPr="00AE7341" w:rsidDel="003D56D2">
          <w:rPr>
            <w:rFonts w:eastAsia="MS Mincho"/>
          </w:rPr>
          <w:delText>5.1.26.3</w:delText>
        </w:r>
        <w:r w:rsidDel="003D56D2">
          <w:rPr>
            <w:rFonts w:asciiTheme="minorHAnsi" w:hAnsiTheme="minorHAnsi" w:cstheme="minorBidi"/>
            <w:sz w:val="22"/>
            <w:szCs w:val="22"/>
            <w:lang w:val="en-GB" w:eastAsia="en-GB"/>
          </w:rPr>
          <w:tab/>
        </w:r>
        <w:r w:rsidRPr="00AE7341" w:rsidDel="003D56D2">
          <w:rPr>
            <w:rFonts w:eastAsia="MS Mincho"/>
          </w:rPr>
          <w:delText>Reference sensitivity exceptions</w:delText>
        </w:r>
        <w:r w:rsidDel="003D56D2">
          <w:tab/>
        </w:r>
        <w:r w:rsidDel="003D56D2">
          <w:fldChar w:fldCharType="begin"/>
        </w:r>
        <w:r w:rsidDel="003D56D2">
          <w:delInstrText xml:space="preserve"> PAGEREF _Toc73365379 \h </w:delInstrText>
        </w:r>
        <w:r w:rsidDel="003D56D2">
          <w:fldChar w:fldCharType="separate"/>
        </w:r>
      </w:del>
      <w:ins w:id="1683" w:author="Nokia, Johannes" w:date="2021-08-30T10:08:00Z">
        <w:r w:rsidR="003D56D2">
          <w:rPr>
            <w:b/>
            <w:bCs/>
          </w:rPr>
          <w:t>Error! Bookmark not defined.</w:t>
        </w:r>
      </w:ins>
      <w:del w:id="1684" w:author="Nokia, Johannes" w:date="2021-08-30T10:08:00Z">
        <w:r w:rsidDel="003D56D2">
          <w:delText>30</w:delText>
        </w:r>
        <w:r w:rsidDel="003D56D2">
          <w:fldChar w:fldCharType="end"/>
        </w:r>
      </w:del>
    </w:p>
    <w:p w14:paraId="370D50A2" w14:textId="14C8E417" w:rsidR="00435BC6" w:rsidDel="003D56D2" w:rsidRDefault="00435BC6">
      <w:pPr>
        <w:pStyle w:val="TOC3"/>
        <w:rPr>
          <w:del w:id="1685" w:author="Nokia, Johannes" w:date="2021-08-30T10:08:00Z"/>
          <w:rFonts w:asciiTheme="minorHAnsi" w:hAnsiTheme="minorHAnsi" w:cstheme="minorBidi"/>
          <w:sz w:val="22"/>
          <w:szCs w:val="22"/>
          <w:lang w:val="en-GB" w:eastAsia="en-GB"/>
        </w:rPr>
      </w:pPr>
      <w:del w:id="1686" w:author="Nokia, Johannes" w:date="2021-08-30T10:08:00Z">
        <w:r w:rsidRPr="00AE7341" w:rsidDel="003D56D2">
          <w:rPr>
            <w:rFonts w:eastAsia="MS Mincho"/>
          </w:rPr>
          <w:delText>5.1.27</w:delText>
        </w:r>
        <w:r w:rsidDel="003D56D2">
          <w:rPr>
            <w:rFonts w:asciiTheme="minorHAnsi" w:hAnsiTheme="minorHAnsi" w:cstheme="minorBidi"/>
            <w:sz w:val="22"/>
            <w:szCs w:val="22"/>
            <w:lang w:val="en-GB" w:eastAsia="en-GB"/>
          </w:rPr>
          <w:tab/>
        </w:r>
        <w:r w:rsidRPr="00AE7341" w:rsidDel="003D56D2">
          <w:rPr>
            <w:rFonts w:eastAsia="MS Mincho"/>
          </w:rPr>
          <w:delText>DC_2-5-30-66_n66</w:delText>
        </w:r>
        <w:r w:rsidDel="003D56D2">
          <w:tab/>
        </w:r>
        <w:r w:rsidDel="003D56D2">
          <w:fldChar w:fldCharType="begin"/>
        </w:r>
        <w:r w:rsidDel="003D56D2">
          <w:delInstrText xml:space="preserve"> PAGEREF _Toc73365380 \h </w:delInstrText>
        </w:r>
        <w:r w:rsidDel="003D56D2">
          <w:fldChar w:fldCharType="separate"/>
        </w:r>
      </w:del>
      <w:ins w:id="1687" w:author="Nokia, Johannes" w:date="2021-08-30T10:08:00Z">
        <w:r w:rsidR="003D56D2">
          <w:rPr>
            <w:b/>
            <w:bCs/>
          </w:rPr>
          <w:t>Error! Bookmark not defined.</w:t>
        </w:r>
      </w:ins>
      <w:del w:id="1688" w:author="Nokia, Johannes" w:date="2021-08-30T10:08:00Z">
        <w:r w:rsidDel="003D56D2">
          <w:delText>31</w:delText>
        </w:r>
        <w:r w:rsidDel="003D56D2">
          <w:fldChar w:fldCharType="end"/>
        </w:r>
      </w:del>
    </w:p>
    <w:p w14:paraId="14DB1B44" w14:textId="31C54C28" w:rsidR="00435BC6" w:rsidDel="003D56D2" w:rsidRDefault="00435BC6">
      <w:pPr>
        <w:pStyle w:val="TOC4"/>
        <w:rPr>
          <w:del w:id="1689" w:author="Nokia, Johannes" w:date="2021-08-30T10:08:00Z"/>
          <w:rFonts w:asciiTheme="minorHAnsi" w:hAnsiTheme="minorHAnsi" w:cstheme="minorBidi"/>
          <w:sz w:val="22"/>
          <w:szCs w:val="22"/>
          <w:lang w:val="en-GB" w:eastAsia="en-GB"/>
        </w:rPr>
      </w:pPr>
      <w:del w:id="1690" w:author="Nokia, Johannes" w:date="2021-08-30T10:08:00Z">
        <w:r w:rsidRPr="00AE7341" w:rsidDel="003D56D2">
          <w:rPr>
            <w:rFonts w:eastAsia="MS Mincho"/>
          </w:rPr>
          <w:delText>5.1.27.1</w:delText>
        </w:r>
        <w:r w:rsidDel="003D56D2">
          <w:rPr>
            <w:rFonts w:asciiTheme="minorHAnsi" w:hAnsiTheme="minorHAnsi" w:cstheme="minorBidi"/>
            <w:sz w:val="22"/>
            <w:szCs w:val="22"/>
            <w:lang w:val="en-GB" w:eastAsia="en-GB"/>
          </w:rPr>
          <w:tab/>
        </w:r>
        <w:r w:rsidRPr="00AE7341" w:rsidDel="003D56D2">
          <w:rPr>
            <w:rFonts w:eastAsia="MS Mincho"/>
          </w:rPr>
          <w:delText>Configuration for EN-DC</w:delText>
        </w:r>
        <w:r w:rsidDel="003D56D2">
          <w:tab/>
        </w:r>
        <w:r w:rsidDel="003D56D2">
          <w:fldChar w:fldCharType="begin"/>
        </w:r>
        <w:r w:rsidDel="003D56D2">
          <w:delInstrText xml:space="preserve"> PAGEREF _Toc73365381 \h </w:delInstrText>
        </w:r>
        <w:r w:rsidDel="003D56D2">
          <w:fldChar w:fldCharType="separate"/>
        </w:r>
      </w:del>
      <w:ins w:id="1691" w:author="Nokia, Johannes" w:date="2021-08-30T10:08:00Z">
        <w:r w:rsidR="003D56D2">
          <w:rPr>
            <w:b/>
            <w:bCs/>
          </w:rPr>
          <w:t>Error! Bookmark not defined.</w:t>
        </w:r>
      </w:ins>
      <w:del w:id="1692" w:author="Nokia, Johannes" w:date="2021-08-30T10:08:00Z">
        <w:r w:rsidDel="003D56D2">
          <w:delText>31</w:delText>
        </w:r>
        <w:r w:rsidDel="003D56D2">
          <w:fldChar w:fldCharType="end"/>
        </w:r>
      </w:del>
    </w:p>
    <w:p w14:paraId="34B1ACF6" w14:textId="452F47A3" w:rsidR="00435BC6" w:rsidDel="003D56D2" w:rsidRDefault="00435BC6">
      <w:pPr>
        <w:pStyle w:val="TOC4"/>
        <w:rPr>
          <w:del w:id="1693" w:author="Nokia, Johannes" w:date="2021-08-30T10:08:00Z"/>
          <w:rFonts w:asciiTheme="minorHAnsi" w:hAnsiTheme="minorHAnsi" w:cstheme="minorBidi"/>
          <w:sz w:val="22"/>
          <w:szCs w:val="22"/>
          <w:lang w:val="en-GB" w:eastAsia="en-GB"/>
        </w:rPr>
      </w:pPr>
      <w:del w:id="1694" w:author="Nokia, Johannes" w:date="2021-08-30T10:08:00Z">
        <w:r w:rsidRPr="00AE7341" w:rsidDel="003D56D2">
          <w:rPr>
            <w:rFonts w:eastAsia="MS Mincho"/>
          </w:rPr>
          <w:delText>5.1.27.2</w:delText>
        </w:r>
        <w:r w:rsidDel="003D56D2">
          <w:rPr>
            <w:rFonts w:asciiTheme="minorHAnsi" w:hAnsiTheme="minorHAnsi" w:cstheme="minorBidi"/>
            <w:sz w:val="22"/>
            <w:szCs w:val="22"/>
            <w:lang w:val="en-GB" w:eastAsia="en-GB"/>
          </w:rPr>
          <w:tab/>
        </w:r>
        <w:r w:rsidRPr="00AE7341" w:rsidDel="003D56D2">
          <w:rPr>
            <w:rFonts w:eastAsia="MS Mincho"/>
          </w:rPr>
          <w:delText>∆TIB and ∆RIB values</w:delText>
        </w:r>
        <w:r w:rsidDel="003D56D2">
          <w:tab/>
        </w:r>
        <w:r w:rsidDel="003D56D2">
          <w:fldChar w:fldCharType="begin"/>
        </w:r>
        <w:r w:rsidDel="003D56D2">
          <w:delInstrText xml:space="preserve"> PAGEREF _Toc73365382 \h </w:delInstrText>
        </w:r>
        <w:r w:rsidDel="003D56D2">
          <w:fldChar w:fldCharType="separate"/>
        </w:r>
      </w:del>
      <w:ins w:id="1695" w:author="Nokia, Johannes" w:date="2021-08-30T10:08:00Z">
        <w:r w:rsidR="003D56D2">
          <w:rPr>
            <w:b/>
            <w:bCs/>
          </w:rPr>
          <w:t>Error! Bookmark not defined.</w:t>
        </w:r>
      </w:ins>
      <w:del w:id="1696" w:author="Nokia, Johannes" w:date="2021-08-30T10:08:00Z">
        <w:r w:rsidDel="003D56D2">
          <w:delText>31</w:delText>
        </w:r>
        <w:r w:rsidDel="003D56D2">
          <w:fldChar w:fldCharType="end"/>
        </w:r>
      </w:del>
    </w:p>
    <w:p w14:paraId="1F45281F" w14:textId="555CE030" w:rsidR="00435BC6" w:rsidDel="003D56D2" w:rsidRDefault="00435BC6">
      <w:pPr>
        <w:pStyle w:val="TOC4"/>
        <w:rPr>
          <w:del w:id="1697" w:author="Nokia, Johannes" w:date="2021-08-30T10:08:00Z"/>
          <w:rFonts w:asciiTheme="minorHAnsi" w:hAnsiTheme="minorHAnsi" w:cstheme="minorBidi"/>
          <w:sz w:val="22"/>
          <w:szCs w:val="22"/>
          <w:lang w:val="en-GB" w:eastAsia="en-GB"/>
        </w:rPr>
      </w:pPr>
      <w:del w:id="1698" w:author="Nokia, Johannes" w:date="2021-08-30T10:08:00Z">
        <w:r w:rsidRPr="00AE7341" w:rsidDel="003D56D2">
          <w:rPr>
            <w:rFonts w:eastAsia="MS Mincho"/>
          </w:rPr>
          <w:delText>5.1.27.3</w:delText>
        </w:r>
        <w:r w:rsidDel="003D56D2">
          <w:rPr>
            <w:rFonts w:asciiTheme="minorHAnsi" w:hAnsiTheme="minorHAnsi" w:cstheme="minorBidi"/>
            <w:sz w:val="22"/>
            <w:szCs w:val="22"/>
            <w:lang w:val="en-GB" w:eastAsia="en-GB"/>
          </w:rPr>
          <w:tab/>
        </w:r>
        <w:r w:rsidRPr="00AE7341" w:rsidDel="003D56D2">
          <w:rPr>
            <w:rFonts w:eastAsia="MS Mincho"/>
          </w:rPr>
          <w:delText>Reference sensitivity exceptions</w:delText>
        </w:r>
        <w:r w:rsidDel="003D56D2">
          <w:tab/>
        </w:r>
        <w:r w:rsidDel="003D56D2">
          <w:fldChar w:fldCharType="begin"/>
        </w:r>
        <w:r w:rsidDel="003D56D2">
          <w:delInstrText xml:space="preserve"> PAGEREF _Toc73365383 \h </w:delInstrText>
        </w:r>
        <w:r w:rsidDel="003D56D2">
          <w:fldChar w:fldCharType="separate"/>
        </w:r>
      </w:del>
      <w:ins w:id="1699" w:author="Nokia, Johannes" w:date="2021-08-30T10:08:00Z">
        <w:r w:rsidR="003D56D2">
          <w:rPr>
            <w:b/>
            <w:bCs/>
          </w:rPr>
          <w:t>Error! Bookmark not defined.</w:t>
        </w:r>
      </w:ins>
      <w:del w:id="1700" w:author="Nokia, Johannes" w:date="2021-08-30T10:08:00Z">
        <w:r w:rsidDel="003D56D2">
          <w:delText>31</w:delText>
        </w:r>
        <w:r w:rsidDel="003D56D2">
          <w:fldChar w:fldCharType="end"/>
        </w:r>
      </w:del>
    </w:p>
    <w:p w14:paraId="3B20DD11" w14:textId="3A8AB739" w:rsidR="00435BC6" w:rsidDel="003D56D2" w:rsidRDefault="00435BC6">
      <w:pPr>
        <w:pStyle w:val="TOC3"/>
        <w:rPr>
          <w:del w:id="1701" w:author="Nokia, Johannes" w:date="2021-08-30T10:08:00Z"/>
          <w:rFonts w:asciiTheme="minorHAnsi" w:hAnsiTheme="minorHAnsi" w:cstheme="minorBidi"/>
          <w:sz w:val="22"/>
          <w:szCs w:val="22"/>
          <w:lang w:val="en-GB" w:eastAsia="en-GB"/>
        </w:rPr>
      </w:pPr>
      <w:del w:id="1702" w:author="Nokia, Johannes" w:date="2021-08-30T10:08:00Z">
        <w:r w:rsidRPr="00AE7341" w:rsidDel="003D56D2">
          <w:rPr>
            <w:rFonts w:eastAsia="MS Mincho"/>
          </w:rPr>
          <w:delText>5.1.28</w:delText>
        </w:r>
        <w:r w:rsidDel="003D56D2">
          <w:rPr>
            <w:rFonts w:asciiTheme="minorHAnsi" w:hAnsiTheme="minorHAnsi" w:cstheme="minorBidi"/>
            <w:sz w:val="22"/>
            <w:szCs w:val="22"/>
            <w:lang w:val="en-GB" w:eastAsia="en-GB"/>
          </w:rPr>
          <w:tab/>
        </w:r>
        <w:r w:rsidRPr="00AE7341" w:rsidDel="003D56D2">
          <w:rPr>
            <w:rFonts w:eastAsia="MS Mincho"/>
          </w:rPr>
          <w:delText>DC_2-14-30-66_n2</w:delText>
        </w:r>
        <w:r w:rsidDel="003D56D2">
          <w:tab/>
        </w:r>
        <w:r w:rsidDel="003D56D2">
          <w:fldChar w:fldCharType="begin"/>
        </w:r>
        <w:r w:rsidDel="003D56D2">
          <w:delInstrText xml:space="preserve"> PAGEREF _Toc73365384 \h </w:delInstrText>
        </w:r>
        <w:r w:rsidDel="003D56D2">
          <w:fldChar w:fldCharType="separate"/>
        </w:r>
      </w:del>
      <w:ins w:id="1703" w:author="Nokia, Johannes" w:date="2021-08-30T10:08:00Z">
        <w:r w:rsidR="003D56D2">
          <w:rPr>
            <w:b/>
            <w:bCs/>
          </w:rPr>
          <w:t>Error! Bookmark not defined.</w:t>
        </w:r>
      </w:ins>
      <w:del w:id="1704" w:author="Nokia, Johannes" w:date="2021-08-30T10:08:00Z">
        <w:r w:rsidDel="003D56D2">
          <w:delText>32</w:delText>
        </w:r>
        <w:r w:rsidDel="003D56D2">
          <w:fldChar w:fldCharType="end"/>
        </w:r>
      </w:del>
    </w:p>
    <w:p w14:paraId="76CDAAAA" w14:textId="0A0257CB" w:rsidR="00435BC6" w:rsidDel="003D56D2" w:rsidRDefault="00435BC6">
      <w:pPr>
        <w:pStyle w:val="TOC4"/>
        <w:rPr>
          <w:del w:id="1705" w:author="Nokia, Johannes" w:date="2021-08-30T10:08:00Z"/>
          <w:rFonts w:asciiTheme="minorHAnsi" w:hAnsiTheme="minorHAnsi" w:cstheme="minorBidi"/>
          <w:sz w:val="22"/>
          <w:szCs w:val="22"/>
          <w:lang w:val="en-GB" w:eastAsia="en-GB"/>
        </w:rPr>
      </w:pPr>
      <w:del w:id="1706" w:author="Nokia, Johannes" w:date="2021-08-30T10:08:00Z">
        <w:r w:rsidRPr="00AE7341" w:rsidDel="003D56D2">
          <w:rPr>
            <w:rFonts w:eastAsia="MS Mincho"/>
          </w:rPr>
          <w:delText>5.1.28.1</w:delText>
        </w:r>
        <w:r w:rsidDel="003D56D2">
          <w:rPr>
            <w:rFonts w:asciiTheme="minorHAnsi" w:hAnsiTheme="minorHAnsi" w:cstheme="minorBidi"/>
            <w:sz w:val="22"/>
            <w:szCs w:val="22"/>
            <w:lang w:val="en-GB" w:eastAsia="en-GB"/>
          </w:rPr>
          <w:tab/>
        </w:r>
        <w:r w:rsidRPr="00AE7341" w:rsidDel="003D56D2">
          <w:rPr>
            <w:rFonts w:eastAsia="MS Mincho"/>
          </w:rPr>
          <w:delText>Configuration for EN-DC</w:delText>
        </w:r>
        <w:r w:rsidDel="003D56D2">
          <w:tab/>
        </w:r>
        <w:r w:rsidDel="003D56D2">
          <w:fldChar w:fldCharType="begin"/>
        </w:r>
        <w:r w:rsidDel="003D56D2">
          <w:delInstrText xml:space="preserve"> PAGEREF _Toc73365385 \h </w:delInstrText>
        </w:r>
        <w:r w:rsidDel="003D56D2">
          <w:fldChar w:fldCharType="separate"/>
        </w:r>
      </w:del>
      <w:ins w:id="1707" w:author="Nokia, Johannes" w:date="2021-08-30T10:08:00Z">
        <w:r w:rsidR="003D56D2">
          <w:rPr>
            <w:b/>
            <w:bCs/>
          </w:rPr>
          <w:t>Error! Bookmark not defined.</w:t>
        </w:r>
      </w:ins>
      <w:del w:id="1708" w:author="Nokia, Johannes" w:date="2021-08-30T10:08:00Z">
        <w:r w:rsidDel="003D56D2">
          <w:delText>32</w:delText>
        </w:r>
        <w:r w:rsidDel="003D56D2">
          <w:fldChar w:fldCharType="end"/>
        </w:r>
      </w:del>
    </w:p>
    <w:p w14:paraId="4B1945A0" w14:textId="38268D04" w:rsidR="00435BC6" w:rsidDel="003D56D2" w:rsidRDefault="00435BC6">
      <w:pPr>
        <w:pStyle w:val="TOC4"/>
        <w:rPr>
          <w:del w:id="1709" w:author="Nokia, Johannes" w:date="2021-08-30T10:08:00Z"/>
          <w:rFonts w:asciiTheme="minorHAnsi" w:hAnsiTheme="minorHAnsi" w:cstheme="minorBidi"/>
          <w:sz w:val="22"/>
          <w:szCs w:val="22"/>
          <w:lang w:val="en-GB" w:eastAsia="en-GB"/>
        </w:rPr>
      </w:pPr>
      <w:del w:id="1710" w:author="Nokia, Johannes" w:date="2021-08-30T10:08:00Z">
        <w:r w:rsidRPr="00AE7341" w:rsidDel="003D56D2">
          <w:rPr>
            <w:rFonts w:eastAsia="MS Mincho"/>
          </w:rPr>
          <w:delText>5.1.28.2</w:delText>
        </w:r>
        <w:r w:rsidDel="003D56D2">
          <w:rPr>
            <w:rFonts w:asciiTheme="minorHAnsi" w:hAnsiTheme="minorHAnsi" w:cstheme="minorBidi"/>
            <w:sz w:val="22"/>
            <w:szCs w:val="22"/>
            <w:lang w:val="en-GB" w:eastAsia="en-GB"/>
          </w:rPr>
          <w:tab/>
        </w:r>
        <w:r w:rsidRPr="00AE7341" w:rsidDel="003D56D2">
          <w:rPr>
            <w:rFonts w:eastAsia="MS Mincho"/>
          </w:rPr>
          <w:delText>∆TIB and ∆RIB values</w:delText>
        </w:r>
        <w:r w:rsidDel="003D56D2">
          <w:tab/>
        </w:r>
        <w:r w:rsidDel="003D56D2">
          <w:fldChar w:fldCharType="begin"/>
        </w:r>
        <w:r w:rsidDel="003D56D2">
          <w:delInstrText xml:space="preserve"> PAGEREF _Toc73365386 \h </w:delInstrText>
        </w:r>
        <w:r w:rsidDel="003D56D2">
          <w:fldChar w:fldCharType="separate"/>
        </w:r>
      </w:del>
      <w:ins w:id="1711" w:author="Nokia, Johannes" w:date="2021-08-30T10:08:00Z">
        <w:r w:rsidR="003D56D2">
          <w:rPr>
            <w:b/>
            <w:bCs/>
          </w:rPr>
          <w:t>Error! Bookmark not defined.</w:t>
        </w:r>
      </w:ins>
      <w:del w:id="1712" w:author="Nokia, Johannes" w:date="2021-08-30T10:08:00Z">
        <w:r w:rsidDel="003D56D2">
          <w:delText>32</w:delText>
        </w:r>
        <w:r w:rsidDel="003D56D2">
          <w:fldChar w:fldCharType="end"/>
        </w:r>
      </w:del>
    </w:p>
    <w:p w14:paraId="2390ED5C" w14:textId="16EB63AA" w:rsidR="00435BC6" w:rsidDel="003D56D2" w:rsidRDefault="00435BC6">
      <w:pPr>
        <w:pStyle w:val="TOC4"/>
        <w:rPr>
          <w:del w:id="1713" w:author="Nokia, Johannes" w:date="2021-08-30T10:08:00Z"/>
          <w:rFonts w:asciiTheme="minorHAnsi" w:hAnsiTheme="minorHAnsi" w:cstheme="minorBidi"/>
          <w:sz w:val="22"/>
          <w:szCs w:val="22"/>
          <w:lang w:val="en-GB" w:eastAsia="en-GB"/>
        </w:rPr>
      </w:pPr>
      <w:del w:id="1714" w:author="Nokia, Johannes" w:date="2021-08-30T10:08:00Z">
        <w:r w:rsidRPr="00AE7341" w:rsidDel="003D56D2">
          <w:rPr>
            <w:rFonts w:eastAsia="MS Mincho"/>
          </w:rPr>
          <w:delText>5.1.28.3</w:delText>
        </w:r>
        <w:r w:rsidDel="003D56D2">
          <w:rPr>
            <w:rFonts w:asciiTheme="minorHAnsi" w:hAnsiTheme="minorHAnsi" w:cstheme="minorBidi"/>
            <w:sz w:val="22"/>
            <w:szCs w:val="22"/>
            <w:lang w:val="en-GB" w:eastAsia="en-GB"/>
          </w:rPr>
          <w:tab/>
        </w:r>
        <w:r w:rsidRPr="00AE7341" w:rsidDel="003D56D2">
          <w:rPr>
            <w:rFonts w:eastAsia="MS Mincho"/>
          </w:rPr>
          <w:delText>Reference sensitivity exceptions</w:delText>
        </w:r>
        <w:r w:rsidDel="003D56D2">
          <w:tab/>
        </w:r>
        <w:r w:rsidDel="003D56D2">
          <w:fldChar w:fldCharType="begin"/>
        </w:r>
        <w:r w:rsidDel="003D56D2">
          <w:delInstrText xml:space="preserve"> PAGEREF _Toc73365387 \h </w:delInstrText>
        </w:r>
        <w:r w:rsidDel="003D56D2">
          <w:fldChar w:fldCharType="separate"/>
        </w:r>
      </w:del>
      <w:ins w:id="1715" w:author="Nokia, Johannes" w:date="2021-08-30T10:08:00Z">
        <w:r w:rsidR="003D56D2">
          <w:rPr>
            <w:b/>
            <w:bCs/>
          </w:rPr>
          <w:t>Error! Bookmark not defined.</w:t>
        </w:r>
      </w:ins>
      <w:del w:id="1716" w:author="Nokia, Johannes" w:date="2021-08-30T10:08:00Z">
        <w:r w:rsidDel="003D56D2">
          <w:delText>32</w:delText>
        </w:r>
        <w:r w:rsidDel="003D56D2">
          <w:fldChar w:fldCharType="end"/>
        </w:r>
      </w:del>
    </w:p>
    <w:p w14:paraId="09EE9AEC" w14:textId="61A5B37A" w:rsidR="00435BC6" w:rsidDel="003D56D2" w:rsidRDefault="00435BC6">
      <w:pPr>
        <w:pStyle w:val="TOC3"/>
        <w:rPr>
          <w:del w:id="1717" w:author="Nokia, Johannes" w:date="2021-08-30T10:08:00Z"/>
          <w:rFonts w:asciiTheme="minorHAnsi" w:hAnsiTheme="minorHAnsi" w:cstheme="minorBidi"/>
          <w:sz w:val="22"/>
          <w:szCs w:val="22"/>
          <w:lang w:val="en-GB" w:eastAsia="en-GB"/>
        </w:rPr>
      </w:pPr>
      <w:del w:id="1718" w:author="Nokia, Johannes" w:date="2021-08-30T10:08:00Z">
        <w:r w:rsidRPr="00AE7341" w:rsidDel="003D56D2">
          <w:rPr>
            <w:rFonts w:eastAsia="MS Mincho"/>
          </w:rPr>
          <w:delText>5.1.29</w:delText>
        </w:r>
        <w:r w:rsidDel="003D56D2">
          <w:rPr>
            <w:rFonts w:asciiTheme="minorHAnsi" w:hAnsiTheme="minorHAnsi" w:cstheme="minorBidi"/>
            <w:sz w:val="22"/>
            <w:szCs w:val="22"/>
            <w:lang w:val="en-GB" w:eastAsia="en-GB"/>
          </w:rPr>
          <w:tab/>
        </w:r>
        <w:r w:rsidRPr="00AE7341" w:rsidDel="003D56D2">
          <w:rPr>
            <w:rFonts w:eastAsia="MS Mincho"/>
          </w:rPr>
          <w:delText>DC_2-14-30-66_n66</w:delText>
        </w:r>
        <w:r w:rsidDel="003D56D2">
          <w:tab/>
        </w:r>
        <w:r w:rsidDel="003D56D2">
          <w:fldChar w:fldCharType="begin"/>
        </w:r>
        <w:r w:rsidDel="003D56D2">
          <w:delInstrText xml:space="preserve"> PAGEREF _Toc73365388 \h </w:delInstrText>
        </w:r>
        <w:r w:rsidDel="003D56D2">
          <w:fldChar w:fldCharType="separate"/>
        </w:r>
      </w:del>
      <w:ins w:id="1719" w:author="Nokia, Johannes" w:date="2021-08-30T10:08:00Z">
        <w:r w:rsidR="003D56D2">
          <w:rPr>
            <w:b/>
            <w:bCs/>
          </w:rPr>
          <w:t>Error! Bookmark not defined.</w:t>
        </w:r>
      </w:ins>
      <w:del w:id="1720" w:author="Nokia, Johannes" w:date="2021-08-30T10:08:00Z">
        <w:r w:rsidDel="003D56D2">
          <w:delText>33</w:delText>
        </w:r>
        <w:r w:rsidDel="003D56D2">
          <w:fldChar w:fldCharType="end"/>
        </w:r>
      </w:del>
    </w:p>
    <w:p w14:paraId="21BA0190" w14:textId="57937B73" w:rsidR="00435BC6" w:rsidDel="003D56D2" w:rsidRDefault="00435BC6">
      <w:pPr>
        <w:pStyle w:val="TOC4"/>
        <w:rPr>
          <w:del w:id="1721" w:author="Nokia, Johannes" w:date="2021-08-30T10:08:00Z"/>
          <w:rFonts w:asciiTheme="minorHAnsi" w:hAnsiTheme="minorHAnsi" w:cstheme="minorBidi"/>
          <w:sz w:val="22"/>
          <w:szCs w:val="22"/>
          <w:lang w:val="en-GB" w:eastAsia="en-GB"/>
        </w:rPr>
      </w:pPr>
      <w:del w:id="1722" w:author="Nokia, Johannes" w:date="2021-08-30T10:08:00Z">
        <w:r w:rsidRPr="00AE7341" w:rsidDel="003D56D2">
          <w:rPr>
            <w:rFonts w:eastAsia="MS Mincho"/>
          </w:rPr>
          <w:delText>5.1.29.1</w:delText>
        </w:r>
        <w:r w:rsidDel="003D56D2">
          <w:rPr>
            <w:rFonts w:asciiTheme="minorHAnsi" w:hAnsiTheme="minorHAnsi" w:cstheme="minorBidi"/>
            <w:sz w:val="22"/>
            <w:szCs w:val="22"/>
            <w:lang w:val="en-GB" w:eastAsia="en-GB"/>
          </w:rPr>
          <w:tab/>
        </w:r>
        <w:r w:rsidRPr="00AE7341" w:rsidDel="003D56D2">
          <w:rPr>
            <w:rFonts w:eastAsia="MS Mincho"/>
          </w:rPr>
          <w:delText>Configuration for EN-DC</w:delText>
        </w:r>
        <w:r w:rsidDel="003D56D2">
          <w:tab/>
        </w:r>
        <w:r w:rsidDel="003D56D2">
          <w:fldChar w:fldCharType="begin"/>
        </w:r>
        <w:r w:rsidDel="003D56D2">
          <w:delInstrText xml:space="preserve"> PAGEREF _Toc73365389 \h </w:delInstrText>
        </w:r>
        <w:r w:rsidDel="003D56D2">
          <w:fldChar w:fldCharType="separate"/>
        </w:r>
      </w:del>
      <w:ins w:id="1723" w:author="Nokia, Johannes" w:date="2021-08-30T10:08:00Z">
        <w:r w:rsidR="003D56D2">
          <w:rPr>
            <w:b/>
            <w:bCs/>
          </w:rPr>
          <w:t>Error! Bookmark not defined.</w:t>
        </w:r>
      </w:ins>
      <w:del w:id="1724" w:author="Nokia, Johannes" w:date="2021-08-30T10:08:00Z">
        <w:r w:rsidDel="003D56D2">
          <w:delText>33</w:delText>
        </w:r>
        <w:r w:rsidDel="003D56D2">
          <w:fldChar w:fldCharType="end"/>
        </w:r>
      </w:del>
    </w:p>
    <w:p w14:paraId="77DAC322" w14:textId="37099FC1" w:rsidR="00435BC6" w:rsidDel="003D56D2" w:rsidRDefault="00435BC6">
      <w:pPr>
        <w:pStyle w:val="TOC4"/>
        <w:rPr>
          <w:del w:id="1725" w:author="Nokia, Johannes" w:date="2021-08-30T10:08:00Z"/>
          <w:rFonts w:asciiTheme="minorHAnsi" w:hAnsiTheme="minorHAnsi" w:cstheme="minorBidi"/>
          <w:sz w:val="22"/>
          <w:szCs w:val="22"/>
          <w:lang w:val="en-GB" w:eastAsia="en-GB"/>
        </w:rPr>
      </w:pPr>
      <w:del w:id="1726" w:author="Nokia, Johannes" w:date="2021-08-30T10:08:00Z">
        <w:r w:rsidRPr="00AE7341" w:rsidDel="003D56D2">
          <w:rPr>
            <w:rFonts w:eastAsia="MS Mincho"/>
          </w:rPr>
          <w:delText>5.1.29.2</w:delText>
        </w:r>
        <w:r w:rsidDel="003D56D2">
          <w:rPr>
            <w:rFonts w:asciiTheme="minorHAnsi" w:hAnsiTheme="minorHAnsi" w:cstheme="minorBidi"/>
            <w:sz w:val="22"/>
            <w:szCs w:val="22"/>
            <w:lang w:val="en-GB" w:eastAsia="en-GB"/>
          </w:rPr>
          <w:tab/>
        </w:r>
        <w:r w:rsidRPr="00AE7341" w:rsidDel="003D56D2">
          <w:rPr>
            <w:rFonts w:eastAsia="MS Mincho"/>
          </w:rPr>
          <w:delText>∆TIB and ∆RIB values</w:delText>
        </w:r>
        <w:r w:rsidDel="003D56D2">
          <w:tab/>
        </w:r>
        <w:r w:rsidDel="003D56D2">
          <w:fldChar w:fldCharType="begin"/>
        </w:r>
        <w:r w:rsidDel="003D56D2">
          <w:delInstrText xml:space="preserve"> PAGEREF _Toc73365390 \h </w:delInstrText>
        </w:r>
        <w:r w:rsidDel="003D56D2">
          <w:fldChar w:fldCharType="separate"/>
        </w:r>
      </w:del>
      <w:ins w:id="1727" w:author="Nokia, Johannes" w:date="2021-08-30T10:08:00Z">
        <w:r w:rsidR="003D56D2">
          <w:rPr>
            <w:b/>
            <w:bCs/>
          </w:rPr>
          <w:t>Error! Bookmark not defined.</w:t>
        </w:r>
      </w:ins>
      <w:del w:id="1728" w:author="Nokia, Johannes" w:date="2021-08-30T10:08:00Z">
        <w:r w:rsidDel="003D56D2">
          <w:delText>33</w:delText>
        </w:r>
        <w:r w:rsidDel="003D56D2">
          <w:fldChar w:fldCharType="end"/>
        </w:r>
      </w:del>
    </w:p>
    <w:p w14:paraId="1E7CD6AE" w14:textId="2845238B" w:rsidR="00435BC6" w:rsidDel="003D56D2" w:rsidRDefault="00435BC6">
      <w:pPr>
        <w:pStyle w:val="TOC4"/>
        <w:rPr>
          <w:del w:id="1729" w:author="Nokia, Johannes" w:date="2021-08-30T10:08:00Z"/>
          <w:rFonts w:asciiTheme="minorHAnsi" w:hAnsiTheme="minorHAnsi" w:cstheme="minorBidi"/>
          <w:sz w:val="22"/>
          <w:szCs w:val="22"/>
          <w:lang w:val="en-GB" w:eastAsia="en-GB"/>
        </w:rPr>
      </w:pPr>
      <w:del w:id="1730" w:author="Nokia, Johannes" w:date="2021-08-30T10:08:00Z">
        <w:r w:rsidRPr="00AE7341" w:rsidDel="003D56D2">
          <w:rPr>
            <w:rFonts w:eastAsia="MS Mincho"/>
          </w:rPr>
          <w:delText>5.1.29.3</w:delText>
        </w:r>
        <w:r w:rsidDel="003D56D2">
          <w:rPr>
            <w:rFonts w:asciiTheme="minorHAnsi" w:hAnsiTheme="minorHAnsi" w:cstheme="minorBidi"/>
            <w:sz w:val="22"/>
            <w:szCs w:val="22"/>
            <w:lang w:val="en-GB" w:eastAsia="en-GB"/>
          </w:rPr>
          <w:tab/>
        </w:r>
        <w:r w:rsidRPr="00AE7341" w:rsidDel="003D56D2">
          <w:rPr>
            <w:rFonts w:eastAsia="MS Mincho"/>
          </w:rPr>
          <w:delText>Reference sensitivity exceptions</w:delText>
        </w:r>
        <w:r w:rsidDel="003D56D2">
          <w:tab/>
        </w:r>
        <w:r w:rsidDel="003D56D2">
          <w:fldChar w:fldCharType="begin"/>
        </w:r>
        <w:r w:rsidDel="003D56D2">
          <w:delInstrText xml:space="preserve"> PAGEREF _Toc73365391 \h </w:delInstrText>
        </w:r>
        <w:r w:rsidDel="003D56D2">
          <w:fldChar w:fldCharType="separate"/>
        </w:r>
      </w:del>
      <w:ins w:id="1731" w:author="Nokia, Johannes" w:date="2021-08-30T10:08:00Z">
        <w:r w:rsidR="003D56D2">
          <w:rPr>
            <w:b/>
            <w:bCs/>
          </w:rPr>
          <w:t>Error! Bookmark not defined.</w:t>
        </w:r>
      </w:ins>
      <w:del w:id="1732" w:author="Nokia, Johannes" w:date="2021-08-30T10:08:00Z">
        <w:r w:rsidDel="003D56D2">
          <w:delText>33</w:delText>
        </w:r>
        <w:r w:rsidDel="003D56D2">
          <w:fldChar w:fldCharType="end"/>
        </w:r>
      </w:del>
    </w:p>
    <w:p w14:paraId="36449745" w14:textId="753FDDE1" w:rsidR="00435BC6" w:rsidDel="003D56D2" w:rsidRDefault="00435BC6">
      <w:pPr>
        <w:pStyle w:val="TOC3"/>
        <w:rPr>
          <w:del w:id="1733" w:author="Nokia, Johannes" w:date="2021-08-30T10:08:00Z"/>
          <w:rFonts w:asciiTheme="minorHAnsi" w:hAnsiTheme="minorHAnsi" w:cstheme="minorBidi"/>
          <w:sz w:val="22"/>
          <w:szCs w:val="22"/>
          <w:lang w:val="en-GB" w:eastAsia="en-GB"/>
        </w:rPr>
      </w:pPr>
      <w:del w:id="1734" w:author="Nokia, Johannes" w:date="2021-08-30T10:08:00Z">
        <w:r w:rsidRPr="00AE7341" w:rsidDel="003D56D2">
          <w:rPr>
            <w:rFonts w:eastAsia="MS Mincho"/>
          </w:rPr>
          <w:delText>5.1.30</w:delText>
        </w:r>
        <w:r w:rsidDel="003D56D2">
          <w:rPr>
            <w:rFonts w:asciiTheme="minorHAnsi" w:hAnsiTheme="minorHAnsi" w:cstheme="minorBidi"/>
            <w:sz w:val="22"/>
            <w:szCs w:val="22"/>
            <w:lang w:val="en-GB" w:eastAsia="en-GB"/>
          </w:rPr>
          <w:tab/>
        </w:r>
        <w:r w:rsidRPr="00AE7341" w:rsidDel="003D56D2">
          <w:rPr>
            <w:rFonts w:eastAsia="MS Mincho"/>
          </w:rPr>
          <w:delText>DC_2-29-30-66_n66</w:delText>
        </w:r>
        <w:r w:rsidDel="003D56D2">
          <w:tab/>
        </w:r>
        <w:r w:rsidDel="003D56D2">
          <w:fldChar w:fldCharType="begin"/>
        </w:r>
        <w:r w:rsidDel="003D56D2">
          <w:delInstrText xml:space="preserve"> PAGEREF _Toc73365392 \h </w:delInstrText>
        </w:r>
        <w:r w:rsidDel="003D56D2">
          <w:fldChar w:fldCharType="separate"/>
        </w:r>
      </w:del>
      <w:ins w:id="1735" w:author="Nokia, Johannes" w:date="2021-08-30T10:08:00Z">
        <w:r w:rsidR="003D56D2">
          <w:rPr>
            <w:b/>
            <w:bCs/>
          </w:rPr>
          <w:t>Error! Bookmark not defined.</w:t>
        </w:r>
      </w:ins>
      <w:del w:id="1736" w:author="Nokia, Johannes" w:date="2021-08-30T10:08:00Z">
        <w:r w:rsidDel="003D56D2">
          <w:delText>33</w:delText>
        </w:r>
        <w:r w:rsidDel="003D56D2">
          <w:fldChar w:fldCharType="end"/>
        </w:r>
      </w:del>
    </w:p>
    <w:p w14:paraId="006C058A" w14:textId="2C7D35FB" w:rsidR="00435BC6" w:rsidDel="003D56D2" w:rsidRDefault="00435BC6">
      <w:pPr>
        <w:pStyle w:val="TOC4"/>
        <w:rPr>
          <w:del w:id="1737" w:author="Nokia, Johannes" w:date="2021-08-30T10:08:00Z"/>
          <w:rFonts w:asciiTheme="minorHAnsi" w:hAnsiTheme="minorHAnsi" w:cstheme="minorBidi"/>
          <w:sz w:val="22"/>
          <w:szCs w:val="22"/>
          <w:lang w:val="en-GB" w:eastAsia="en-GB"/>
        </w:rPr>
      </w:pPr>
      <w:del w:id="1738" w:author="Nokia, Johannes" w:date="2021-08-30T10:08:00Z">
        <w:r w:rsidRPr="00AE7341" w:rsidDel="003D56D2">
          <w:rPr>
            <w:rFonts w:eastAsia="MS Mincho"/>
          </w:rPr>
          <w:delText>5.1.30.1</w:delText>
        </w:r>
        <w:r w:rsidDel="003D56D2">
          <w:rPr>
            <w:rFonts w:asciiTheme="minorHAnsi" w:hAnsiTheme="minorHAnsi" w:cstheme="minorBidi"/>
            <w:sz w:val="22"/>
            <w:szCs w:val="22"/>
            <w:lang w:val="en-GB" w:eastAsia="en-GB"/>
          </w:rPr>
          <w:tab/>
        </w:r>
        <w:r w:rsidRPr="00AE7341" w:rsidDel="003D56D2">
          <w:rPr>
            <w:rFonts w:eastAsia="MS Mincho"/>
          </w:rPr>
          <w:delText>Configuration for EN-DC</w:delText>
        </w:r>
        <w:r w:rsidDel="003D56D2">
          <w:tab/>
        </w:r>
        <w:r w:rsidDel="003D56D2">
          <w:fldChar w:fldCharType="begin"/>
        </w:r>
        <w:r w:rsidDel="003D56D2">
          <w:delInstrText xml:space="preserve"> PAGEREF _Toc73365393 \h </w:delInstrText>
        </w:r>
        <w:r w:rsidDel="003D56D2">
          <w:fldChar w:fldCharType="separate"/>
        </w:r>
      </w:del>
      <w:ins w:id="1739" w:author="Nokia, Johannes" w:date="2021-08-30T10:08:00Z">
        <w:r w:rsidR="003D56D2">
          <w:rPr>
            <w:b/>
            <w:bCs/>
          </w:rPr>
          <w:t>Error! Bookmark not defined.</w:t>
        </w:r>
      </w:ins>
      <w:del w:id="1740" w:author="Nokia, Johannes" w:date="2021-08-30T10:08:00Z">
        <w:r w:rsidDel="003D56D2">
          <w:delText>33</w:delText>
        </w:r>
        <w:r w:rsidDel="003D56D2">
          <w:fldChar w:fldCharType="end"/>
        </w:r>
      </w:del>
    </w:p>
    <w:p w14:paraId="4B1D3FF2" w14:textId="32B9211A" w:rsidR="00435BC6" w:rsidDel="003D56D2" w:rsidRDefault="00435BC6">
      <w:pPr>
        <w:pStyle w:val="TOC4"/>
        <w:rPr>
          <w:del w:id="1741" w:author="Nokia, Johannes" w:date="2021-08-30T10:08:00Z"/>
          <w:rFonts w:asciiTheme="minorHAnsi" w:hAnsiTheme="minorHAnsi" w:cstheme="minorBidi"/>
          <w:sz w:val="22"/>
          <w:szCs w:val="22"/>
          <w:lang w:val="en-GB" w:eastAsia="en-GB"/>
        </w:rPr>
      </w:pPr>
      <w:del w:id="1742" w:author="Nokia, Johannes" w:date="2021-08-30T10:08:00Z">
        <w:r w:rsidRPr="00AE7341" w:rsidDel="003D56D2">
          <w:rPr>
            <w:rFonts w:eastAsia="MS Mincho"/>
          </w:rPr>
          <w:delText>5.1.30.2</w:delText>
        </w:r>
        <w:r w:rsidDel="003D56D2">
          <w:rPr>
            <w:rFonts w:asciiTheme="minorHAnsi" w:hAnsiTheme="minorHAnsi" w:cstheme="minorBidi"/>
            <w:sz w:val="22"/>
            <w:szCs w:val="22"/>
            <w:lang w:val="en-GB" w:eastAsia="en-GB"/>
          </w:rPr>
          <w:tab/>
        </w:r>
        <w:r w:rsidRPr="00AE7341" w:rsidDel="003D56D2">
          <w:rPr>
            <w:rFonts w:eastAsia="MS Mincho"/>
          </w:rPr>
          <w:delText>∆TIB and ∆RIB values</w:delText>
        </w:r>
        <w:r w:rsidDel="003D56D2">
          <w:tab/>
        </w:r>
        <w:r w:rsidDel="003D56D2">
          <w:fldChar w:fldCharType="begin"/>
        </w:r>
        <w:r w:rsidDel="003D56D2">
          <w:delInstrText xml:space="preserve"> PAGEREF _Toc73365394 \h </w:delInstrText>
        </w:r>
        <w:r w:rsidDel="003D56D2">
          <w:fldChar w:fldCharType="separate"/>
        </w:r>
      </w:del>
      <w:ins w:id="1743" w:author="Nokia, Johannes" w:date="2021-08-30T10:08:00Z">
        <w:r w:rsidR="003D56D2">
          <w:rPr>
            <w:b/>
            <w:bCs/>
          </w:rPr>
          <w:t>Error! Bookmark not defined.</w:t>
        </w:r>
      </w:ins>
      <w:del w:id="1744" w:author="Nokia, Johannes" w:date="2021-08-30T10:08:00Z">
        <w:r w:rsidDel="003D56D2">
          <w:delText>34</w:delText>
        </w:r>
        <w:r w:rsidDel="003D56D2">
          <w:fldChar w:fldCharType="end"/>
        </w:r>
      </w:del>
    </w:p>
    <w:p w14:paraId="3C2B0553" w14:textId="084B3BA7" w:rsidR="00435BC6" w:rsidDel="003D56D2" w:rsidRDefault="00435BC6">
      <w:pPr>
        <w:pStyle w:val="TOC4"/>
        <w:rPr>
          <w:del w:id="1745" w:author="Nokia, Johannes" w:date="2021-08-30T10:08:00Z"/>
          <w:rFonts w:asciiTheme="minorHAnsi" w:hAnsiTheme="minorHAnsi" w:cstheme="minorBidi"/>
          <w:sz w:val="22"/>
          <w:szCs w:val="22"/>
          <w:lang w:val="en-GB" w:eastAsia="en-GB"/>
        </w:rPr>
      </w:pPr>
      <w:del w:id="1746" w:author="Nokia, Johannes" w:date="2021-08-30T10:08:00Z">
        <w:r w:rsidRPr="00AE7341" w:rsidDel="003D56D2">
          <w:rPr>
            <w:rFonts w:eastAsia="MS Mincho"/>
          </w:rPr>
          <w:delText>5.1.30.3</w:delText>
        </w:r>
        <w:r w:rsidDel="003D56D2">
          <w:rPr>
            <w:rFonts w:asciiTheme="minorHAnsi" w:hAnsiTheme="minorHAnsi" w:cstheme="minorBidi"/>
            <w:sz w:val="22"/>
            <w:szCs w:val="22"/>
            <w:lang w:val="en-GB" w:eastAsia="en-GB"/>
          </w:rPr>
          <w:tab/>
        </w:r>
        <w:r w:rsidRPr="00AE7341" w:rsidDel="003D56D2">
          <w:rPr>
            <w:rFonts w:eastAsia="MS Mincho"/>
          </w:rPr>
          <w:delText>Reference sensitivity exceptions</w:delText>
        </w:r>
        <w:r w:rsidDel="003D56D2">
          <w:tab/>
        </w:r>
        <w:r w:rsidDel="003D56D2">
          <w:fldChar w:fldCharType="begin"/>
        </w:r>
        <w:r w:rsidDel="003D56D2">
          <w:delInstrText xml:space="preserve"> PAGEREF _Toc73365395 \h </w:delInstrText>
        </w:r>
        <w:r w:rsidDel="003D56D2">
          <w:fldChar w:fldCharType="separate"/>
        </w:r>
      </w:del>
      <w:ins w:id="1747" w:author="Nokia, Johannes" w:date="2021-08-30T10:08:00Z">
        <w:r w:rsidR="003D56D2">
          <w:rPr>
            <w:b/>
            <w:bCs/>
          </w:rPr>
          <w:t>Error! Bookmark not defined.</w:t>
        </w:r>
      </w:ins>
      <w:del w:id="1748" w:author="Nokia, Johannes" w:date="2021-08-30T10:08:00Z">
        <w:r w:rsidDel="003D56D2">
          <w:delText>34</w:delText>
        </w:r>
        <w:r w:rsidDel="003D56D2">
          <w:fldChar w:fldCharType="end"/>
        </w:r>
      </w:del>
    </w:p>
    <w:p w14:paraId="5978215C" w14:textId="55B45C69" w:rsidR="00435BC6" w:rsidDel="003D56D2" w:rsidRDefault="00435BC6">
      <w:pPr>
        <w:pStyle w:val="TOC3"/>
        <w:rPr>
          <w:del w:id="1749" w:author="Nokia, Johannes" w:date="2021-08-30T10:08:00Z"/>
          <w:rFonts w:asciiTheme="minorHAnsi" w:hAnsiTheme="minorHAnsi" w:cstheme="minorBidi"/>
          <w:sz w:val="22"/>
          <w:szCs w:val="22"/>
          <w:lang w:val="en-GB" w:eastAsia="en-GB"/>
        </w:rPr>
      </w:pPr>
      <w:del w:id="1750" w:author="Nokia, Johannes" w:date="2021-08-30T10:08:00Z">
        <w:r w:rsidDel="003D56D2">
          <w:rPr>
            <w:lang w:eastAsia="ja-JP"/>
          </w:rPr>
          <w:delText>5.1.31</w:delText>
        </w:r>
        <w:r w:rsidDel="003D56D2">
          <w:rPr>
            <w:rFonts w:asciiTheme="minorHAnsi" w:hAnsiTheme="minorHAnsi" w:cstheme="minorBidi"/>
            <w:sz w:val="22"/>
            <w:szCs w:val="22"/>
            <w:lang w:val="en-GB" w:eastAsia="en-GB"/>
          </w:rPr>
          <w:tab/>
        </w:r>
        <w:r w:rsidDel="003D56D2">
          <w:rPr>
            <w:lang w:eastAsia="ja-JP"/>
          </w:rPr>
          <w:delText>DC_3-7-20-28_n1</w:delText>
        </w:r>
        <w:r w:rsidDel="003D56D2">
          <w:tab/>
        </w:r>
        <w:r w:rsidDel="003D56D2">
          <w:fldChar w:fldCharType="begin"/>
        </w:r>
        <w:r w:rsidDel="003D56D2">
          <w:delInstrText xml:space="preserve"> PAGEREF _Toc73365396 \h </w:delInstrText>
        </w:r>
        <w:r w:rsidDel="003D56D2">
          <w:fldChar w:fldCharType="separate"/>
        </w:r>
      </w:del>
      <w:ins w:id="1751" w:author="Nokia, Johannes" w:date="2021-08-30T10:08:00Z">
        <w:r w:rsidR="003D56D2">
          <w:rPr>
            <w:b/>
            <w:bCs/>
          </w:rPr>
          <w:t>Error! Bookmark not defined.</w:t>
        </w:r>
      </w:ins>
      <w:del w:id="1752" w:author="Nokia, Johannes" w:date="2021-08-30T10:08:00Z">
        <w:r w:rsidDel="003D56D2">
          <w:delText>34</w:delText>
        </w:r>
        <w:r w:rsidDel="003D56D2">
          <w:fldChar w:fldCharType="end"/>
        </w:r>
      </w:del>
    </w:p>
    <w:p w14:paraId="70A4A8F3" w14:textId="0B11A315" w:rsidR="00435BC6" w:rsidDel="003D56D2" w:rsidRDefault="00435BC6">
      <w:pPr>
        <w:pStyle w:val="TOC4"/>
        <w:rPr>
          <w:del w:id="1753" w:author="Nokia, Johannes" w:date="2021-08-30T10:08:00Z"/>
          <w:rFonts w:asciiTheme="minorHAnsi" w:hAnsiTheme="minorHAnsi" w:cstheme="minorBidi"/>
          <w:sz w:val="22"/>
          <w:szCs w:val="22"/>
          <w:lang w:val="en-GB" w:eastAsia="en-GB"/>
        </w:rPr>
      </w:pPr>
      <w:del w:id="1754" w:author="Nokia, Johannes" w:date="2021-08-30T10:08:00Z">
        <w:r w:rsidDel="003D56D2">
          <w:delText>5.1.31.1</w:delText>
        </w:r>
        <w:r w:rsidDel="003D56D2">
          <w:rPr>
            <w:rFonts w:asciiTheme="minorHAnsi" w:hAnsiTheme="minorHAnsi" w:cstheme="minorBidi"/>
            <w:sz w:val="22"/>
            <w:szCs w:val="22"/>
            <w:lang w:val="en-GB" w:eastAsia="en-GB"/>
          </w:rPr>
          <w:tab/>
        </w:r>
        <w:r w:rsidDel="003D56D2">
          <w:delText xml:space="preserve"> </w:delText>
        </w:r>
        <w:r w:rsidDel="003D56D2">
          <w:rPr>
            <w:lang w:eastAsia="ja-JP"/>
          </w:rPr>
          <w:delText>C</w:delText>
        </w:r>
        <w:r w:rsidDel="003D56D2">
          <w:delText>onfigurations for EN-DC</w:delText>
        </w:r>
        <w:r w:rsidDel="003D56D2">
          <w:tab/>
        </w:r>
        <w:r w:rsidDel="003D56D2">
          <w:fldChar w:fldCharType="begin"/>
        </w:r>
        <w:r w:rsidDel="003D56D2">
          <w:delInstrText xml:space="preserve"> PAGEREF _Toc73365397 \h </w:delInstrText>
        </w:r>
        <w:r w:rsidDel="003D56D2">
          <w:fldChar w:fldCharType="separate"/>
        </w:r>
      </w:del>
      <w:ins w:id="1755" w:author="Nokia, Johannes" w:date="2021-08-30T10:08:00Z">
        <w:r w:rsidR="003D56D2">
          <w:rPr>
            <w:b/>
            <w:bCs/>
          </w:rPr>
          <w:t>Error! Bookmark not defined.</w:t>
        </w:r>
      </w:ins>
      <w:del w:id="1756" w:author="Nokia, Johannes" w:date="2021-08-30T10:08:00Z">
        <w:r w:rsidDel="003D56D2">
          <w:delText>34</w:delText>
        </w:r>
        <w:r w:rsidDel="003D56D2">
          <w:fldChar w:fldCharType="end"/>
        </w:r>
      </w:del>
    </w:p>
    <w:p w14:paraId="77F26D02" w14:textId="0873692D" w:rsidR="00435BC6" w:rsidDel="003D56D2" w:rsidRDefault="00435BC6">
      <w:pPr>
        <w:pStyle w:val="TOC4"/>
        <w:rPr>
          <w:del w:id="1757" w:author="Nokia, Johannes" w:date="2021-08-30T10:08:00Z"/>
          <w:rFonts w:asciiTheme="minorHAnsi" w:hAnsiTheme="minorHAnsi" w:cstheme="minorBidi"/>
          <w:sz w:val="22"/>
          <w:szCs w:val="22"/>
          <w:lang w:val="en-GB" w:eastAsia="en-GB"/>
        </w:rPr>
      </w:pPr>
      <w:del w:id="1758" w:author="Nokia, Johannes" w:date="2021-08-30T10:08:00Z">
        <w:r w:rsidDel="003D56D2">
          <w:delText>5.1.31.2</w:delText>
        </w:r>
        <w:r w:rsidDel="003D56D2">
          <w:rPr>
            <w:rFonts w:asciiTheme="minorHAnsi" w:hAnsiTheme="minorHAnsi" w:cstheme="minorBidi"/>
            <w:sz w:val="22"/>
            <w:szCs w:val="22"/>
            <w:lang w:val="en-GB" w:eastAsia="en-GB"/>
          </w:rPr>
          <w:tab/>
        </w:r>
        <w:r w:rsidDel="003D56D2">
          <w:rPr>
            <w:lang w:eastAsia="sv-SE"/>
          </w:rPr>
          <w:delText xml:space="preserve"> </w:delText>
        </w:r>
        <w:r w:rsidDel="003D56D2">
          <w:delText>∆T</w:delText>
        </w:r>
        <w:r w:rsidRPr="00AE7341" w:rsidDel="003D56D2">
          <w:rPr>
            <w:vertAlign w:val="subscript"/>
          </w:rPr>
          <w:delText>IB</w:delText>
        </w:r>
        <w:r w:rsidDel="003D56D2">
          <w:delText xml:space="preserve"> and ∆R</w:delText>
        </w:r>
        <w:r w:rsidRPr="00AE7341" w:rsidDel="003D56D2">
          <w:rPr>
            <w:vertAlign w:val="subscript"/>
          </w:rPr>
          <w:delText>IB</w:delText>
        </w:r>
        <w:r w:rsidDel="003D56D2">
          <w:delText xml:space="preserve"> values</w:delText>
        </w:r>
        <w:r w:rsidDel="003D56D2">
          <w:tab/>
        </w:r>
        <w:r w:rsidDel="003D56D2">
          <w:fldChar w:fldCharType="begin"/>
        </w:r>
        <w:r w:rsidDel="003D56D2">
          <w:delInstrText xml:space="preserve"> PAGEREF _Toc73365398 \h </w:delInstrText>
        </w:r>
        <w:r w:rsidDel="003D56D2">
          <w:fldChar w:fldCharType="separate"/>
        </w:r>
      </w:del>
      <w:ins w:id="1759" w:author="Nokia, Johannes" w:date="2021-08-30T10:08:00Z">
        <w:r w:rsidR="003D56D2">
          <w:rPr>
            <w:b/>
            <w:bCs/>
          </w:rPr>
          <w:t>Error! Bookmark not defined.</w:t>
        </w:r>
      </w:ins>
      <w:del w:id="1760" w:author="Nokia, Johannes" w:date="2021-08-30T10:08:00Z">
        <w:r w:rsidDel="003D56D2">
          <w:delText>34</w:delText>
        </w:r>
        <w:r w:rsidDel="003D56D2">
          <w:fldChar w:fldCharType="end"/>
        </w:r>
      </w:del>
    </w:p>
    <w:p w14:paraId="2A4CD3F3" w14:textId="0AAE42FA" w:rsidR="00435BC6" w:rsidDel="003D56D2" w:rsidRDefault="00435BC6">
      <w:pPr>
        <w:pStyle w:val="TOC4"/>
        <w:rPr>
          <w:del w:id="1761" w:author="Nokia, Johannes" w:date="2021-08-30T10:08:00Z"/>
          <w:rFonts w:asciiTheme="minorHAnsi" w:hAnsiTheme="minorHAnsi" w:cstheme="minorBidi"/>
          <w:sz w:val="22"/>
          <w:szCs w:val="22"/>
          <w:lang w:val="en-GB" w:eastAsia="en-GB"/>
        </w:rPr>
      </w:pPr>
      <w:del w:id="1762" w:author="Nokia, Johannes" w:date="2021-08-30T10:08:00Z">
        <w:r w:rsidDel="003D56D2">
          <w:delText>5.1.31.3</w:delText>
        </w:r>
        <w:r w:rsidDel="003D56D2">
          <w:rPr>
            <w:rFonts w:asciiTheme="minorHAnsi" w:hAnsiTheme="minorHAnsi" w:cstheme="minorBidi"/>
            <w:sz w:val="22"/>
            <w:szCs w:val="22"/>
            <w:lang w:val="en-GB" w:eastAsia="en-GB"/>
          </w:rPr>
          <w:tab/>
        </w:r>
        <w:r w:rsidDel="003D56D2">
          <w:delText xml:space="preserve"> Reference sensitivity exceptions</w:delText>
        </w:r>
        <w:r w:rsidDel="003D56D2">
          <w:tab/>
        </w:r>
        <w:r w:rsidDel="003D56D2">
          <w:fldChar w:fldCharType="begin"/>
        </w:r>
        <w:r w:rsidDel="003D56D2">
          <w:delInstrText xml:space="preserve"> PAGEREF _Toc73365399 \h </w:delInstrText>
        </w:r>
        <w:r w:rsidDel="003D56D2">
          <w:fldChar w:fldCharType="separate"/>
        </w:r>
      </w:del>
      <w:ins w:id="1763" w:author="Nokia, Johannes" w:date="2021-08-30T10:08:00Z">
        <w:r w:rsidR="003D56D2">
          <w:rPr>
            <w:b/>
            <w:bCs/>
          </w:rPr>
          <w:t>Error! Bookmark not defined.</w:t>
        </w:r>
      </w:ins>
      <w:del w:id="1764" w:author="Nokia, Johannes" w:date="2021-08-30T10:08:00Z">
        <w:r w:rsidDel="003D56D2">
          <w:delText>35</w:delText>
        </w:r>
        <w:r w:rsidDel="003D56D2">
          <w:fldChar w:fldCharType="end"/>
        </w:r>
      </w:del>
    </w:p>
    <w:p w14:paraId="606BCC3F" w14:textId="05040C9D" w:rsidR="00435BC6" w:rsidDel="003D56D2" w:rsidRDefault="00435BC6">
      <w:pPr>
        <w:pStyle w:val="TOC2"/>
        <w:rPr>
          <w:del w:id="1765" w:author="Nokia, Johannes" w:date="2021-08-30T10:08:00Z"/>
          <w:rFonts w:asciiTheme="minorHAnsi" w:hAnsiTheme="minorHAnsi" w:cstheme="minorBidi"/>
          <w:sz w:val="22"/>
          <w:szCs w:val="22"/>
          <w:lang w:val="en-GB" w:eastAsia="en-GB"/>
        </w:rPr>
      </w:pPr>
      <w:del w:id="1766" w:author="Nokia, Johannes" w:date="2021-08-30T10:08:00Z">
        <w:r w:rsidDel="003D56D2">
          <w:delText>5.2</w:delText>
        </w:r>
        <w:r w:rsidDel="003D56D2">
          <w:rPr>
            <w:rFonts w:asciiTheme="minorHAnsi" w:hAnsiTheme="minorHAnsi" w:cstheme="minorBidi"/>
            <w:sz w:val="22"/>
            <w:szCs w:val="22"/>
            <w:lang w:val="en-GB" w:eastAsia="en-GB"/>
          </w:rPr>
          <w:tab/>
        </w:r>
        <w:r w:rsidDel="003D56D2">
          <w:delText>Inter-band NE-DC</w:delText>
        </w:r>
        <w:r w:rsidDel="003D56D2">
          <w:tab/>
        </w:r>
        <w:r w:rsidDel="003D56D2">
          <w:fldChar w:fldCharType="begin"/>
        </w:r>
        <w:r w:rsidDel="003D56D2">
          <w:delInstrText xml:space="preserve"> PAGEREF _Toc73365400 \h </w:delInstrText>
        </w:r>
        <w:r w:rsidDel="003D56D2">
          <w:fldChar w:fldCharType="separate"/>
        </w:r>
      </w:del>
      <w:ins w:id="1767" w:author="Nokia, Johannes" w:date="2021-08-30T10:08:00Z">
        <w:r w:rsidR="003D56D2">
          <w:rPr>
            <w:b/>
            <w:bCs/>
          </w:rPr>
          <w:t>Error! Bookmark not defined.</w:t>
        </w:r>
      </w:ins>
      <w:del w:id="1768" w:author="Nokia, Johannes" w:date="2021-08-30T10:08:00Z">
        <w:r w:rsidDel="003D56D2">
          <w:delText>36</w:delText>
        </w:r>
        <w:r w:rsidDel="003D56D2">
          <w:fldChar w:fldCharType="end"/>
        </w:r>
      </w:del>
    </w:p>
    <w:p w14:paraId="228764DB" w14:textId="068AC800" w:rsidR="00435BC6" w:rsidDel="003D56D2" w:rsidRDefault="00435BC6">
      <w:pPr>
        <w:pStyle w:val="TOC3"/>
        <w:rPr>
          <w:del w:id="1769" w:author="Nokia, Johannes" w:date="2021-08-30T10:08:00Z"/>
          <w:rFonts w:asciiTheme="minorHAnsi" w:hAnsiTheme="minorHAnsi" w:cstheme="minorBidi"/>
          <w:sz w:val="22"/>
          <w:szCs w:val="22"/>
          <w:lang w:val="en-GB" w:eastAsia="en-GB"/>
        </w:rPr>
      </w:pPr>
      <w:del w:id="1770" w:author="Nokia, Johannes" w:date="2021-08-30T10:08:00Z">
        <w:r w:rsidDel="003D56D2">
          <w:delText>5.2.1</w:delText>
        </w:r>
        <w:r w:rsidDel="003D56D2">
          <w:rPr>
            <w:rFonts w:asciiTheme="minorHAnsi" w:hAnsiTheme="minorHAnsi" w:cstheme="minorBidi"/>
            <w:sz w:val="22"/>
            <w:szCs w:val="22"/>
            <w:lang w:val="en-GB" w:eastAsia="en-GB"/>
          </w:rPr>
          <w:tab/>
        </w:r>
        <w:r w:rsidDel="003D56D2">
          <w:delText>DC_n</w:delText>
        </w:r>
        <w:r w:rsidRPr="00AE7341" w:rsidDel="003D56D2">
          <w:rPr>
            <w:color w:val="FF0000"/>
          </w:rPr>
          <w:delText>a</w:delText>
        </w:r>
        <w:r w:rsidDel="003D56D2">
          <w:delText>_</w:delText>
        </w:r>
        <w:r w:rsidRPr="00AE7341" w:rsidDel="003D56D2">
          <w:rPr>
            <w:color w:val="FF0000"/>
          </w:rPr>
          <w:delText>b</w:delText>
        </w:r>
        <w:r w:rsidDel="003D56D2">
          <w:delText>-</w:delText>
        </w:r>
        <w:r w:rsidRPr="00AE7341" w:rsidDel="003D56D2">
          <w:rPr>
            <w:color w:val="FF0000"/>
          </w:rPr>
          <w:delText>c</w:delText>
        </w:r>
        <w:r w:rsidDel="003D56D2">
          <w:delText>-</w:delText>
        </w:r>
        <w:r w:rsidRPr="00AE7341" w:rsidDel="003D56D2">
          <w:rPr>
            <w:color w:val="FF0000"/>
          </w:rPr>
          <w:delText>d</w:delText>
        </w:r>
        <w:r w:rsidDel="003D56D2">
          <w:delText>-</w:delText>
        </w:r>
        <w:r w:rsidRPr="00AE7341" w:rsidDel="003D56D2">
          <w:rPr>
            <w:color w:val="FF0000"/>
          </w:rPr>
          <w:delText>e</w:delText>
        </w:r>
        <w:r w:rsidDel="003D56D2">
          <w:tab/>
        </w:r>
        <w:r w:rsidDel="003D56D2">
          <w:fldChar w:fldCharType="begin"/>
        </w:r>
        <w:r w:rsidDel="003D56D2">
          <w:delInstrText xml:space="preserve"> PAGEREF _Toc73365401 \h </w:delInstrText>
        </w:r>
        <w:r w:rsidDel="003D56D2">
          <w:fldChar w:fldCharType="separate"/>
        </w:r>
      </w:del>
      <w:ins w:id="1771" w:author="Nokia, Johannes" w:date="2021-08-30T10:08:00Z">
        <w:r w:rsidR="003D56D2">
          <w:rPr>
            <w:b/>
            <w:bCs/>
          </w:rPr>
          <w:t>Error! Bookmark not defined.</w:t>
        </w:r>
      </w:ins>
      <w:del w:id="1772" w:author="Nokia, Johannes" w:date="2021-08-30T10:08:00Z">
        <w:r w:rsidDel="003D56D2">
          <w:delText>36</w:delText>
        </w:r>
        <w:r w:rsidDel="003D56D2">
          <w:fldChar w:fldCharType="end"/>
        </w:r>
      </w:del>
    </w:p>
    <w:p w14:paraId="3F34E27A" w14:textId="360A08F2" w:rsidR="00435BC6" w:rsidDel="003D56D2" w:rsidRDefault="00435BC6">
      <w:pPr>
        <w:pStyle w:val="TOC4"/>
        <w:rPr>
          <w:del w:id="1773" w:author="Nokia, Johannes" w:date="2021-08-30T10:08:00Z"/>
          <w:rFonts w:asciiTheme="minorHAnsi" w:hAnsiTheme="minorHAnsi" w:cstheme="minorBidi"/>
          <w:sz w:val="22"/>
          <w:szCs w:val="22"/>
          <w:lang w:val="en-GB" w:eastAsia="en-GB"/>
        </w:rPr>
      </w:pPr>
      <w:del w:id="1774" w:author="Nokia, Johannes" w:date="2021-08-30T10:08:00Z">
        <w:r w:rsidDel="003D56D2">
          <w:delText>5.2.1.1</w:delText>
        </w:r>
        <w:r w:rsidDel="003D56D2">
          <w:rPr>
            <w:rFonts w:asciiTheme="minorHAnsi" w:hAnsiTheme="minorHAnsi" w:cstheme="minorBidi"/>
            <w:sz w:val="22"/>
            <w:szCs w:val="22"/>
            <w:lang w:val="en-GB" w:eastAsia="en-GB"/>
          </w:rPr>
          <w:tab/>
        </w:r>
        <w:r w:rsidDel="003D56D2">
          <w:delText>Configuration for NE-DC</w:delText>
        </w:r>
        <w:r w:rsidDel="003D56D2">
          <w:tab/>
        </w:r>
        <w:r w:rsidDel="003D56D2">
          <w:fldChar w:fldCharType="begin"/>
        </w:r>
        <w:r w:rsidDel="003D56D2">
          <w:delInstrText xml:space="preserve"> PAGEREF _Toc73365402 \h </w:delInstrText>
        </w:r>
        <w:r w:rsidDel="003D56D2">
          <w:fldChar w:fldCharType="separate"/>
        </w:r>
      </w:del>
      <w:ins w:id="1775" w:author="Nokia, Johannes" w:date="2021-08-30T10:08:00Z">
        <w:r w:rsidR="003D56D2">
          <w:rPr>
            <w:b/>
            <w:bCs/>
          </w:rPr>
          <w:t>Error! Bookmark not defined.</w:t>
        </w:r>
      </w:ins>
      <w:del w:id="1776" w:author="Nokia, Johannes" w:date="2021-08-30T10:08:00Z">
        <w:r w:rsidDel="003D56D2">
          <w:delText>36</w:delText>
        </w:r>
        <w:r w:rsidDel="003D56D2">
          <w:fldChar w:fldCharType="end"/>
        </w:r>
      </w:del>
    </w:p>
    <w:p w14:paraId="6AE12FA5" w14:textId="04E965C3" w:rsidR="00435BC6" w:rsidDel="003D56D2" w:rsidRDefault="00435BC6">
      <w:pPr>
        <w:pStyle w:val="TOC4"/>
        <w:rPr>
          <w:del w:id="1777" w:author="Nokia, Johannes" w:date="2021-08-30T10:08:00Z"/>
          <w:rFonts w:asciiTheme="minorHAnsi" w:hAnsiTheme="minorHAnsi" w:cstheme="minorBidi"/>
          <w:sz w:val="22"/>
          <w:szCs w:val="22"/>
          <w:lang w:val="en-GB" w:eastAsia="en-GB"/>
        </w:rPr>
      </w:pPr>
      <w:del w:id="1778" w:author="Nokia, Johannes" w:date="2021-08-30T10:08:00Z">
        <w:r w:rsidDel="003D56D2">
          <w:delText>5.2.1.2</w:delText>
        </w:r>
        <w:r w:rsidDel="003D56D2">
          <w:rPr>
            <w:rFonts w:asciiTheme="minorHAnsi" w:hAnsiTheme="minorHAnsi" w:cstheme="minorBidi"/>
            <w:sz w:val="22"/>
            <w:szCs w:val="22"/>
            <w:lang w:val="en-GB" w:eastAsia="en-GB"/>
          </w:rPr>
          <w:tab/>
        </w:r>
        <w:r w:rsidDel="003D56D2">
          <w:delText>∆TIB and ∆RIB values</w:delText>
        </w:r>
        <w:r w:rsidDel="003D56D2">
          <w:tab/>
        </w:r>
        <w:r w:rsidDel="003D56D2">
          <w:fldChar w:fldCharType="begin"/>
        </w:r>
        <w:r w:rsidDel="003D56D2">
          <w:delInstrText xml:space="preserve"> PAGEREF _Toc73365403 \h </w:delInstrText>
        </w:r>
        <w:r w:rsidDel="003D56D2">
          <w:fldChar w:fldCharType="separate"/>
        </w:r>
      </w:del>
      <w:ins w:id="1779" w:author="Nokia, Johannes" w:date="2021-08-30T10:08:00Z">
        <w:r w:rsidR="003D56D2">
          <w:rPr>
            <w:b/>
            <w:bCs/>
          </w:rPr>
          <w:t>Error! Bookmark not defined.</w:t>
        </w:r>
      </w:ins>
      <w:del w:id="1780" w:author="Nokia, Johannes" w:date="2021-08-30T10:08:00Z">
        <w:r w:rsidDel="003D56D2">
          <w:delText>36</w:delText>
        </w:r>
        <w:r w:rsidDel="003D56D2">
          <w:fldChar w:fldCharType="end"/>
        </w:r>
      </w:del>
    </w:p>
    <w:p w14:paraId="5BEDB82A" w14:textId="29814E38" w:rsidR="00435BC6" w:rsidDel="003D56D2" w:rsidRDefault="00435BC6">
      <w:pPr>
        <w:pStyle w:val="TOC1"/>
        <w:rPr>
          <w:del w:id="1781" w:author="Nokia, Johannes" w:date="2021-08-30T10:08:00Z"/>
          <w:rFonts w:asciiTheme="minorHAnsi" w:hAnsiTheme="minorHAnsi" w:cstheme="minorBidi"/>
          <w:szCs w:val="22"/>
          <w:lang w:val="en-GB" w:eastAsia="en-GB"/>
        </w:rPr>
      </w:pPr>
      <w:del w:id="1782" w:author="Nokia, Johannes" w:date="2021-08-30T10:08:00Z">
        <w:r w:rsidDel="003D56D2">
          <w:delText>Annex A - Change history</w:delText>
        </w:r>
        <w:r w:rsidDel="003D56D2">
          <w:tab/>
        </w:r>
        <w:r w:rsidDel="003D56D2">
          <w:fldChar w:fldCharType="begin"/>
        </w:r>
        <w:r w:rsidDel="003D56D2">
          <w:delInstrText xml:space="preserve"> PAGEREF _Toc73365404 \h </w:delInstrText>
        </w:r>
        <w:r w:rsidDel="003D56D2">
          <w:fldChar w:fldCharType="separate"/>
        </w:r>
      </w:del>
      <w:ins w:id="1783" w:author="Nokia, Johannes" w:date="2021-08-30T10:08:00Z">
        <w:r w:rsidR="003D56D2">
          <w:rPr>
            <w:b/>
            <w:bCs/>
          </w:rPr>
          <w:t>Error! Bookmark not defined.</w:t>
        </w:r>
      </w:ins>
      <w:del w:id="1784" w:author="Nokia, Johannes" w:date="2021-08-30T10:08:00Z">
        <w:r w:rsidDel="003D56D2">
          <w:delText>37</w:delText>
        </w:r>
        <w:r w:rsidDel="003D56D2">
          <w:fldChar w:fldCharType="end"/>
        </w:r>
      </w:del>
    </w:p>
    <w:p w14:paraId="70AAED0E" w14:textId="680F561A" w:rsidR="0074026F" w:rsidRPr="007B600E" w:rsidRDefault="004D3578" w:rsidP="00A35900">
      <w:r w:rsidRPr="004D3578">
        <w:rPr>
          <w:noProof/>
          <w:sz w:val="22"/>
        </w:rPr>
        <w:fldChar w:fldCharType="end"/>
      </w:r>
    </w:p>
    <w:p w14:paraId="68552D31" w14:textId="77777777" w:rsidR="00080512" w:rsidRDefault="00A35900">
      <w:pPr>
        <w:pStyle w:val="Heading1"/>
      </w:pPr>
      <w:bookmarkStart w:id="1785" w:name="foreword"/>
      <w:bookmarkEnd w:id="1785"/>
      <w:r>
        <w:br w:type="page"/>
      </w:r>
      <w:bookmarkStart w:id="1786" w:name="_Toc81210503"/>
      <w:r w:rsidR="00080512" w:rsidRPr="004D3578">
        <w:lastRenderedPageBreak/>
        <w:t>Foreword</w:t>
      </w:r>
      <w:bookmarkEnd w:id="1786"/>
    </w:p>
    <w:p w14:paraId="26B39B6D" w14:textId="77777777" w:rsidR="00080512" w:rsidRPr="004D3578" w:rsidRDefault="00080512">
      <w:r w:rsidRPr="004D3578">
        <w:t xml:space="preserve">This Technical </w:t>
      </w:r>
      <w:bookmarkStart w:id="1787" w:name="spectype3"/>
      <w:r w:rsidR="00602AEA" w:rsidRPr="00803414">
        <w:t>Report</w:t>
      </w:r>
      <w:bookmarkEnd w:id="1787"/>
      <w:r w:rsidRPr="004D3578">
        <w:t xml:space="preserve"> has been produced by the 3</w:t>
      </w:r>
      <w:r w:rsidR="00F04712">
        <w:t>rd</w:t>
      </w:r>
      <w:r w:rsidRPr="004D3578">
        <w:t xml:space="preserve"> Generation Partnership Project (3GPP).</w:t>
      </w:r>
    </w:p>
    <w:p w14:paraId="535E6A48"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68202325" w14:textId="77777777" w:rsidR="00080512" w:rsidRPr="004D3578" w:rsidRDefault="00080512">
      <w:pPr>
        <w:pStyle w:val="B1"/>
      </w:pPr>
      <w:r w:rsidRPr="004D3578">
        <w:t xml:space="preserve">Version </w:t>
      </w:r>
      <w:proofErr w:type="spellStart"/>
      <w:r w:rsidRPr="004D3578">
        <w:t>x.y.z</w:t>
      </w:r>
      <w:proofErr w:type="spellEnd"/>
    </w:p>
    <w:p w14:paraId="33F13E39" w14:textId="77777777" w:rsidR="00080512" w:rsidRPr="004D3578" w:rsidRDefault="00080512">
      <w:pPr>
        <w:pStyle w:val="B1"/>
      </w:pPr>
      <w:r w:rsidRPr="004D3578">
        <w:t>where:</w:t>
      </w:r>
    </w:p>
    <w:p w14:paraId="48ECED3E" w14:textId="77777777" w:rsidR="00080512" w:rsidRPr="004D3578" w:rsidRDefault="00080512">
      <w:pPr>
        <w:pStyle w:val="B2"/>
      </w:pPr>
      <w:r w:rsidRPr="004D3578">
        <w:t>x</w:t>
      </w:r>
      <w:r w:rsidRPr="004D3578">
        <w:tab/>
        <w:t>the first digit:</w:t>
      </w:r>
    </w:p>
    <w:p w14:paraId="445649E0" w14:textId="77777777" w:rsidR="00080512" w:rsidRPr="004D3578" w:rsidRDefault="00080512">
      <w:pPr>
        <w:pStyle w:val="B3"/>
      </w:pPr>
      <w:r w:rsidRPr="004D3578">
        <w:t>1</w:t>
      </w:r>
      <w:r w:rsidRPr="004D3578">
        <w:tab/>
        <w:t xml:space="preserve">presented to TSG for </w:t>
      </w:r>
      <w:proofErr w:type="gramStart"/>
      <w:r w:rsidRPr="004D3578">
        <w:t>information;</w:t>
      </w:r>
      <w:proofErr w:type="gramEnd"/>
    </w:p>
    <w:p w14:paraId="3D5CF4DC" w14:textId="77777777" w:rsidR="00080512" w:rsidRPr="004D3578" w:rsidRDefault="00080512">
      <w:pPr>
        <w:pStyle w:val="B3"/>
      </w:pPr>
      <w:r w:rsidRPr="004D3578">
        <w:t>2</w:t>
      </w:r>
      <w:r w:rsidRPr="004D3578">
        <w:tab/>
        <w:t xml:space="preserve">presented to TSG for </w:t>
      </w:r>
      <w:proofErr w:type="gramStart"/>
      <w:r w:rsidRPr="004D3578">
        <w:t>approval;</w:t>
      </w:r>
      <w:proofErr w:type="gramEnd"/>
    </w:p>
    <w:p w14:paraId="322A77A3" w14:textId="77777777" w:rsidR="00080512" w:rsidRPr="004D3578" w:rsidRDefault="00080512">
      <w:pPr>
        <w:pStyle w:val="B3"/>
      </w:pPr>
      <w:r w:rsidRPr="004D3578">
        <w:t>3</w:t>
      </w:r>
      <w:r w:rsidRPr="004D3578">
        <w:tab/>
        <w:t>or greater indicates TSG approved document under change control.</w:t>
      </w:r>
    </w:p>
    <w:p w14:paraId="223C6848"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02795140" w14:textId="77777777" w:rsidR="00080512" w:rsidRDefault="00080512">
      <w:pPr>
        <w:pStyle w:val="B2"/>
      </w:pPr>
      <w:r w:rsidRPr="004D3578">
        <w:t>z</w:t>
      </w:r>
      <w:r w:rsidRPr="004D3578">
        <w:tab/>
        <w:t>the third digit is incremented when editorial only changes have been incorporated in the document.</w:t>
      </w:r>
    </w:p>
    <w:p w14:paraId="032EB57B" w14:textId="77777777" w:rsidR="008C384C" w:rsidRDefault="008C384C" w:rsidP="008C384C">
      <w:r>
        <w:t xml:space="preserve">In </w:t>
      </w:r>
      <w:r w:rsidR="0074026F">
        <w:t>the present</w:t>
      </w:r>
      <w:r>
        <w:t xml:space="preserve"> document, modal verbs have the following meanings:</w:t>
      </w:r>
    </w:p>
    <w:p w14:paraId="31F4F020" w14:textId="77777777" w:rsidR="008C384C" w:rsidRDefault="008C384C" w:rsidP="00774DA4">
      <w:pPr>
        <w:pStyle w:val="EX"/>
      </w:pPr>
      <w:r w:rsidRPr="008C384C">
        <w:rPr>
          <w:b/>
        </w:rPr>
        <w:t>shall</w:t>
      </w:r>
      <w:r>
        <w:tab/>
      </w:r>
      <w:r>
        <w:tab/>
        <w:t>indicates a mandatory requirement to do something</w:t>
      </w:r>
    </w:p>
    <w:p w14:paraId="1CACCE32" w14:textId="77777777" w:rsidR="008C384C" w:rsidRDefault="008C384C" w:rsidP="00774DA4">
      <w:pPr>
        <w:pStyle w:val="EX"/>
      </w:pPr>
      <w:r w:rsidRPr="008C384C">
        <w:rPr>
          <w:b/>
        </w:rPr>
        <w:t>shall not</w:t>
      </w:r>
      <w:r>
        <w:tab/>
        <w:t>indicates an interdiction (</w:t>
      </w:r>
      <w:r w:rsidR="001F1132">
        <w:t>prohibition</w:t>
      </w:r>
      <w:r>
        <w:t>) to do something</w:t>
      </w:r>
    </w:p>
    <w:p w14:paraId="2C6F0671" w14:textId="77777777" w:rsidR="00BA19ED" w:rsidRPr="004D3578" w:rsidRDefault="00BA19ED" w:rsidP="00A27486">
      <w:r>
        <w:t>The constructions "shall" and "shall not" are confined to the context of normative provisions, and do not appear in Technical Reports.</w:t>
      </w:r>
    </w:p>
    <w:p w14:paraId="3A56F252"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349B0264" w14:textId="77777777" w:rsidR="008C384C" w:rsidRDefault="008C384C" w:rsidP="00774DA4">
      <w:pPr>
        <w:pStyle w:val="EX"/>
      </w:pPr>
      <w:r w:rsidRPr="008C384C">
        <w:rPr>
          <w:b/>
        </w:rPr>
        <w:t>should</w:t>
      </w:r>
      <w:r>
        <w:tab/>
      </w:r>
      <w:r>
        <w:tab/>
        <w:t>indicates a recommendation to do something</w:t>
      </w:r>
    </w:p>
    <w:p w14:paraId="39B77E8F" w14:textId="77777777" w:rsidR="008C384C" w:rsidRDefault="008C384C" w:rsidP="00774DA4">
      <w:pPr>
        <w:pStyle w:val="EX"/>
      </w:pPr>
      <w:r w:rsidRPr="008C384C">
        <w:rPr>
          <w:b/>
        </w:rPr>
        <w:t>should not</w:t>
      </w:r>
      <w:r>
        <w:tab/>
        <w:t>indicates a recommendation not to do something</w:t>
      </w:r>
    </w:p>
    <w:p w14:paraId="4F7F11AF" w14:textId="77777777" w:rsidR="008C384C" w:rsidRDefault="008C384C" w:rsidP="00774DA4">
      <w:pPr>
        <w:pStyle w:val="EX"/>
      </w:pPr>
      <w:r w:rsidRPr="00774DA4">
        <w:rPr>
          <w:b/>
        </w:rPr>
        <w:t>may</w:t>
      </w:r>
      <w:r>
        <w:tab/>
      </w:r>
      <w:r>
        <w:tab/>
        <w:t>indicates permission to do something</w:t>
      </w:r>
    </w:p>
    <w:p w14:paraId="58D64954" w14:textId="77777777" w:rsidR="008C384C" w:rsidRDefault="008C384C" w:rsidP="00774DA4">
      <w:pPr>
        <w:pStyle w:val="EX"/>
      </w:pPr>
      <w:r w:rsidRPr="00774DA4">
        <w:rPr>
          <w:b/>
        </w:rPr>
        <w:t>need not</w:t>
      </w:r>
      <w:r>
        <w:tab/>
        <w:t>indicates permission not to do something</w:t>
      </w:r>
    </w:p>
    <w:p w14:paraId="2FC804CB"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276C9B17" w14:textId="77777777" w:rsidR="008C384C" w:rsidRDefault="008C384C" w:rsidP="00774DA4">
      <w:pPr>
        <w:pStyle w:val="EX"/>
      </w:pPr>
      <w:r w:rsidRPr="00774DA4">
        <w:rPr>
          <w:b/>
        </w:rPr>
        <w:t>can</w:t>
      </w:r>
      <w:r>
        <w:tab/>
      </w:r>
      <w:r>
        <w:tab/>
        <w:t>indicates</w:t>
      </w:r>
      <w:r w:rsidR="00774DA4">
        <w:t xml:space="preserve"> that something is possible</w:t>
      </w:r>
    </w:p>
    <w:p w14:paraId="0C8695CE" w14:textId="77777777" w:rsidR="00774DA4" w:rsidRDefault="00774DA4" w:rsidP="00774DA4">
      <w:pPr>
        <w:pStyle w:val="EX"/>
      </w:pPr>
      <w:r w:rsidRPr="00774DA4">
        <w:rPr>
          <w:b/>
        </w:rPr>
        <w:t>cannot</w:t>
      </w:r>
      <w:r>
        <w:tab/>
      </w:r>
      <w:r>
        <w:tab/>
        <w:t>indicates that something is impossible</w:t>
      </w:r>
    </w:p>
    <w:p w14:paraId="222DA826"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4C988901"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proofErr w:type="gramStart"/>
      <w:r w:rsidR="003765B8">
        <w:t>as a result of</w:t>
      </w:r>
      <w:proofErr w:type="gramEnd"/>
      <w:r w:rsidR="003765B8">
        <w:t xml:space="preserve"> action taken by an </w:t>
      </w:r>
      <w:r>
        <w:t xml:space="preserve">agency the </w:t>
      </w:r>
      <w:proofErr w:type="spellStart"/>
      <w:r>
        <w:t>behaviour</w:t>
      </w:r>
      <w:proofErr w:type="spellEnd"/>
      <w:r>
        <w:t xml:space="preserve"> of which is outside the scope of the present document</w:t>
      </w:r>
    </w:p>
    <w:p w14:paraId="12CCC4FB"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proofErr w:type="gramStart"/>
      <w:r w:rsidR="003765B8">
        <w:t>as a result of</w:t>
      </w:r>
      <w:proofErr w:type="gramEnd"/>
      <w:r w:rsidR="003765B8">
        <w:t xml:space="preserve"> action taken </w:t>
      </w:r>
      <w:r>
        <w:t xml:space="preserve">by </w:t>
      </w:r>
      <w:r w:rsidR="003765B8">
        <w:t xml:space="preserve">an </w:t>
      </w:r>
      <w:r>
        <w:t xml:space="preserve">agency the </w:t>
      </w:r>
      <w:proofErr w:type="spellStart"/>
      <w:r>
        <w:t>behaviour</w:t>
      </w:r>
      <w:proofErr w:type="spellEnd"/>
      <w:r>
        <w:t xml:space="preserve"> of which is outside the scope of the present document</w:t>
      </w:r>
    </w:p>
    <w:p w14:paraId="54AD8DF3" w14:textId="77777777" w:rsidR="001F1132" w:rsidRDefault="001F1132" w:rsidP="00774DA4">
      <w:pPr>
        <w:pStyle w:val="EX"/>
      </w:pPr>
      <w:r>
        <w:rPr>
          <w:b/>
        </w:rPr>
        <w:t>might</w:t>
      </w:r>
      <w:r w:rsidRPr="001F1132">
        <w:tab/>
        <w:t xml:space="preserve">indicates a likelihood that something will happen </w:t>
      </w:r>
      <w:proofErr w:type="gramStart"/>
      <w:r w:rsidRPr="001F1132">
        <w:t>as a result of</w:t>
      </w:r>
      <w:proofErr w:type="gramEnd"/>
      <w:r w:rsidRPr="001F1132">
        <w:t xml:space="preserve"> </w:t>
      </w:r>
      <w:r w:rsidR="003765B8">
        <w:t xml:space="preserve">action taken by </w:t>
      </w:r>
      <w:r w:rsidRPr="001F1132">
        <w:t>some agency the</w:t>
      </w:r>
      <w:r>
        <w:t xml:space="preserve"> </w:t>
      </w:r>
      <w:proofErr w:type="spellStart"/>
      <w:r>
        <w:t>behaviour</w:t>
      </w:r>
      <w:proofErr w:type="spellEnd"/>
      <w:r>
        <w:t xml:space="preserve"> of which is outside the scope of the present document</w:t>
      </w:r>
    </w:p>
    <w:p w14:paraId="212B8908"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w:t>
      </w:r>
      <w:proofErr w:type="gramStart"/>
      <w:r w:rsidRPr="001F1132">
        <w:t>as a result of</w:t>
      </w:r>
      <w:proofErr w:type="gramEnd"/>
      <w:r w:rsidRPr="001F1132">
        <w:t xml:space="preserve"> </w:t>
      </w:r>
      <w:r>
        <w:t xml:space="preserve">action taken by </w:t>
      </w:r>
      <w:r w:rsidRPr="001F1132">
        <w:t>some agency the</w:t>
      </w:r>
      <w:r>
        <w:t xml:space="preserve"> </w:t>
      </w:r>
      <w:proofErr w:type="spellStart"/>
      <w:r>
        <w:t>behaviour</w:t>
      </w:r>
      <w:proofErr w:type="spellEnd"/>
      <w:r>
        <w:t xml:space="preserve"> of which is outside the scope of the present document</w:t>
      </w:r>
    </w:p>
    <w:p w14:paraId="1E34C503" w14:textId="77777777" w:rsidR="001F1132" w:rsidRDefault="001F1132" w:rsidP="001F1132">
      <w:r>
        <w:t>In addition:</w:t>
      </w:r>
    </w:p>
    <w:p w14:paraId="6976B40B"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09E5ED6E"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54D249DC" w14:textId="77777777" w:rsidR="00774DA4" w:rsidRPr="004D3578" w:rsidRDefault="00647114" w:rsidP="00A27486">
      <w:r>
        <w:t>The constructions "</w:t>
      </w:r>
      <w:proofErr w:type="gramStart"/>
      <w:r>
        <w:t>is</w:t>
      </w:r>
      <w:proofErr w:type="gramEnd"/>
      <w:r>
        <w:t>" and "is not" do not indicate requirements.</w:t>
      </w:r>
    </w:p>
    <w:p w14:paraId="22685FE7" w14:textId="77777777" w:rsidR="00080512" w:rsidRPr="004D3578" w:rsidRDefault="00080512">
      <w:pPr>
        <w:pStyle w:val="Heading1"/>
      </w:pPr>
      <w:bookmarkStart w:id="1788" w:name="introduction"/>
      <w:bookmarkEnd w:id="1788"/>
      <w:r w:rsidRPr="004D3578">
        <w:br w:type="page"/>
      </w:r>
      <w:bookmarkStart w:id="1789" w:name="scope"/>
      <w:bookmarkStart w:id="1790" w:name="_Toc81210504"/>
      <w:bookmarkEnd w:id="1789"/>
      <w:r w:rsidRPr="004D3578">
        <w:lastRenderedPageBreak/>
        <w:t>1</w:t>
      </w:r>
      <w:r w:rsidRPr="004D3578">
        <w:tab/>
        <w:t>Scope</w:t>
      </w:r>
      <w:bookmarkEnd w:id="1790"/>
    </w:p>
    <w:p w14:paraId="314D57E7" w14:textId="3DFCE525" w:rsidR="00410A5A" w:rsidRPr="004D3578" w:rsidRDefault="00D112E6" w:rsidP="00803414">
      <w:r w:rsidRPr="00D112E6">
        <w:t>The present document is a technical report for Dual Connectivity (</w:t>
      </w:r>
      <w:r w:rsidR="00020A6F">
        <w:t>D</w:t>
      </w:r>
      <w:r w:rsidRPr="00D112E6">
        <w:t>C) of 4 LTE bands (4DL/1UL) and 1 NR band (1DL/1UL) under Rel-</w:t>
      </w:r>
      <w:proofErr w:type="gramStart"/>
      <w:r w:rsidRPr="00D112E6">
        <w:t>1</w:t>
      </w:r>
      <w:r>
        <w:t>7</w:t>
      </w:r>
      <w:r w:rsidRPr="00D112E6">
        <w:t xml:space="preserve"> time</w:t>
      </w:r>
      <w:proofErr w:type="gramEnd"/>
      <w:r w:rsidRPr="00D112E6">
        <w:t xml:space="preserve"> frame. The purpose is to gather the relevant background information and studies </w:t>
      </w:r>
      <w:proofErr w:type="gramStart"/>
      <w:r w:rsidRPr="00D112E6">
        <w:t>in order to</w:t>
      </w:r>
      <w:proofErr w:type="gramEnd"/>
      <w:r w:rsidRPr="00D112E6">
        <w:t xml:space="preserve"> address Dual Connectivity (DC) of 4 LTE band (4DL/1UL) and 1 NR band (1DL/1UL) for the Rel-1</w:t>
      </w:r>
      <w:r w:rsidR="00B10D10">
        <w:t>7</w:t>
      </w:r>
      <w:r w:rsidRPr="00D112E6">
        <w:t xml:space="preserve"> band combinations. The co-existence analysis and RF front end requirements such as </w:t>
      </w:r>
      <w:proofErr w:type="spellStart"/>
      <w:r w:rsidR="00EF364E">
        <w:t>ΔR</w:t>
      </w:r>
      <w:r w:rsidR="00EF364E">
        <w:rPr>
          <w:vertAlign w:val="subscript"/>
        </w:rPr>
        <w:t>IB,c</w:t>
      </w:r>
      <w:proofErr w:type="spellEnd"/>
      <w:r w:rsidRPr="00D112E6">
        <w:t xml:space="preserve"> and </w:t>
      </w:r>
      <w:proofErr w:type="spellStart"/>
      <w:r w:rsidR="00EF364E">
        <w:t>ΔT</w:t>
      </w:r>
      <w:r w:rsidR="00EF364E">
        <w:rPr>
          <w:vertAlign w:val="subscript"/>
        </w:rPr>
        <w:t>IB,c</w:t>
      </w:r>
      <w:proofErr w:type="spellEnd"/>
      <w:r w:rsidR="00EF364E">
        <w:t xml:space="preserve"> </w:t>
      </w:r>
      <w:r w:rsidRPr="00D112E6">
        <w:t xml:space="preserve">are described based on the band combination basis since such information have no difference between the DC </w:t>
      </w:r>
      <w:r w:rsidR="00B10D10" w:rsidRPr="00D112E6">
        <w:t>configurations</w:t>
      </w:r>
      <w:r w:rsidRPr="00D112E6">
        <w:t xml:space="preserve"> consisting with the same E-UTRA band and the same NR band.</w:t>
      </w:r>
      <w:r w:rsidR="009F11E2">
        <w:t xml:space="preserve"> The actual requirements are added to the corresponding technical specification.</w:t>
      </w:r>
    </w:p>
    <w:p w14:paraId="79DA19A3" w14:textId="77777777" w:rsidR="00080512" w:rsidRPr="004D3578" w:rsidRDefault="00080512">
      <w:pPr>
        <w:pStyle w:val="Heading1"/>
      </w:pPr>
      <w:bookmarkStart w:id="1791" w:name="references"/>
      <w:bookmarkStart w:id="1792" w:name="_Toc81210505"/>
      <w:bookmarkEnd w:id="1791"/>
      <w:r w:rsidRPr="004D3578">
        <w:t>2</w:t>
      </w:r>
      <w:r w:rsidRPr="004D3578">
        <w:tab/>
        <w:t>References</w:t>
      </w:r>
      <w:bookmarkEnd w:id="1792"/>
    </w:p>
    <w:p w14:paraId="3F167E26" w14:textId="77777777" w:rsidR="00080512" w:rsidRPr="004D3578" w:rsidRDefault="00080512">
      <w:r w:rsidRPr="004D3578">
        <w:t>The following documents contain provisions which, through reference in this text, constitute provisions of the present document.</w:t>
      </w:r>
    </w:p>
    <w:p w14:paraId="5CF23C10"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53F71DDC" w14:textId="77777777" w:rsidR="00080512" w:rsidRPr="004D3578" w:rsidRDefault="00051834" w:rsidP="00051834">
      <w:pPr>
        <w:pStyle w:val="B1"/>
      </w:pPr>
      <w:r>
        <w:t>-</w:t>
      </w:r>
      <w:r>
        <w:tab/>
      </w:r>
      <w:r w:rsidR="00080512" w:rsidRPr="004D3578">
        <w:t>For a specific reference, subsequent revisions do not apply.</w:t>
      </w:r>
    </w:p>
    <w:p w14:paraId="4A4157EA"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47D6816D" w14:textId="77777777" w:rsidR="00EC4A25" w:rsidRPr="004D3578" w:rsidRDefault="00EC4A25" w:rsidP="00EC4A25">
      <w:pPr>
        <w:pStyle w:val="EX"/>
      </w:pPr>
      <w:r w:rsidRPr="004D3578">
        <w:t>[1]</w:t>
      </w:r>
      <w:r w:rsidRPr="004D3578">
        <w:tab/>
        <w:t>3GPP TR 21.905: "Vocabulary for 3GPP Specifications".</w:t>
      </w:r>
    </w:p>
    <w:p w14:paraId="0B300F23" w14:textId="77777777" w:rsidR="00EC4A25" w:rsidRPr="004D3578" w:rsidRDefault="00EC4A25" w:rsidP="00EC4A25">
      <w:pPr>
        <w:pStyle w:val="EX"/>
      </w:pPr>
      <w:r w:rsidRPr="004D3578">
        <w:t>…</w:t>
      </w:r>
    </w:p>
    <w:p w14:paraId="4DC171B4" w14:textId="77777777" w:rsidR="00080512" w:rsidRPr="004D3578" w:rsidRDefault="00080512" w:rsidP="00EC4A25">
      <w:pPr>
        <w:pStyle w:val="EX"/>
      </w:pPr>
      <w:r w:rsidRPr="004D3578">
        <w:t>[</w:t>
      </w:r>
      <w:r w:rsidR="00EC4A25" w:rsidRPr="004D3578">
        <w:t>x</w:t>
      </w:r>
      <w:r w:rsidRPr="004D3578">
        <w:t>]</w:t>
      </w:r>
      <w:r w:rsidRPr="004D3578">
        <w:tab/>
        <w:t>&lt;doctype&gt; &lt;#</w:t>
      </w:r>
      <w:proofErr w:type="gramStart"/>
      <w:r w:rsidRPr="004D3578">
        <w:t>&gt;[</w:t>
      </w:r>
      <w:proofErr w:type="gramEnd"/>
      <w:r w:rsidRPr="004D3578">
        <w:t> ([up to and including]{</w:t>
      </w:r>
      <w:proofErr w:type="spellStart"/>
      <w:r w:rsidRPr="004D3578">
        <w:t>yyyy</w:t>
      </w:r>
      <w:proofErr w:type="spellEnd"/>
      <w:r w:rsidRPr="004D3578">
        <w:t>[-mm]|V&lt;a[.b[.c]]&gt;}[onwards])]: "&lt;Title&gt;".</w:t>
      </w:r>
    </w:p>
    <w:p w14:paraId="1133E4E1" w14:textId="77777777" w:rsidR="00080512" w:rsidRPr="004D3578" w:rsidRDefault="00080512">
      <w:pPr>
        <w:pStyle w:val="Guidance"/>
      </w:pPr>
      <w:r w:rsidRPr="004D3578">
        <w:t>It is preferred that the reference to 21.905 be the first in the list.</w:t>
      </w:r>
    </w:p>
    <w:p w14:paraId="0EE04117" w14:textId="77777777" w:rsidR="00080512" w:rsidRPr="004D3578" w:rsidRDefault="00080512">
      <w:pPr>
        <w:pStyle w:val="Heading1"/>
      </w:pPr>
      <w:bookmarkStart w:id="1793" w:name="definitions"/>
      <w:bookmarkStart w:id="1794" w:name="_Toc81210506"/>
      <w:bookmarkEnd w:id="1793"/>
      <w:r w:rsidRPr="004D3578">
        <w:t>3</w:t>
      </w:r>
      <w:r w:rsidRPr="004D3578">
        <w:tab/>
        <w:t>Definitions</w:t>
      </w:r>
      <w:r w:rsidR="00602AEA">
        <w:t xml:space="preserve"> of terms, </w:t>
      </w:r>
      <w:proofErr w:type="gramStart"/>
      <w:r w:rsidR="00602AEA">
        <w:t>symbols</w:t>
      </w:r>
      <w:proofErr w:type="gramEnd"/>
      <w:r w:rsidR="00602AEA">
        <w:t xml:space="preserve"> and abbreviations</w:t>
      </w:r>
      <w:bookmarkEnd w:id="1794"/>
    </w:p>
    <w:p w14:paraId="4C2DCF6B" w14:textId="77777777" w:rsidR="00080512" w:rsidRPr="004D3578" w:rsidRDefault="00BA19ED">
      <w:pPr>
        <w:pStyle w:val="Guidance"/>
      </w:pPr>
      <w:r>
        <w:t>This clause and its three subclauses are mandatory. The contents shall be shown as "void" if the TS/TR does not define any terms, symbols, or abbreviations.</w:t>
      </w:r>
    </w:p>
    <w:p w14:paraId="147B2154" w14:textId="77777777" w:rsidR="00080512" w:rsidRPr="004D3578" w:rsidRDefault="00080512">
      <w:pPr>
        <w:pStyle w:val="Heading2"/>
      </w:pPr>
      <w:bookmarkStart w:id="1795" w:name="_Toc81210507"/>
      <w:r w:rsidRPr="004D3578">
        <w:t>3.1</w:t>
      </w:r>
      <w:r w:rsidRPr="004D3578">
        <w:tab/>
      </w:r>
      <w:r w:rsidR="002B6339">
        <w:t>Terms</w:t>
      </w:r>
      <w:bookmarkEnd w:id="1795"/>
    </w:p>
    <w:p w14:paraId="52BA44BE"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4EEC13D3" w14:textId="77777777" w:rsidR="00080512" w:rsidRPr="004D3578" w:rsidRDefault="00080512">
      <w:pPr>
        <w:pStyle w:val="Guidance"/>
      </w:pPr>
      <w:r w:rsidRPr="004D3578">
        <w:t>Definition format (</w:t>
      </w:r>
      <w:smartTag w:uri="urn:schemas-microsoft-com:office:smarttags" w:element="City">
        <w:smartTag w:uri="urn:schemas-microsoft-com:office:smarttags" w:element="place">
          <w:r w:rsidRPr="004D3578">
            <w:t>Normal</w:t>
          </w:r>
        </w:smartTag>
      </w:smartTag>
      <w:r w:rsidRPr="004D3578">
        <w:t>)</w:t>
      </w:r>
    </w:p>
    <w:p w14:paraId="51C16795" w14:textId="77777777" w:rsidR="00080512" w:rsidRPr="004D3578" w:rsidRDefault="00080512">
      <w:pPr>
        <w:pStyle w:val="Guidance"/>
      </w:pPr>
      <w:r w:rsidRPr="004D3578">
        <w:rPr>
          <w:b/>
        </w:rPr>
        <w:t>&lt;defined term&gt;:</w:t>
      </w:r>
      <w:r w:rsidRPr="004D3578">
        <w:t xml:space="preserve"> &lt;definition&gt;.</w:t>
      </w:r>
    </w:p>
    <w:p w14:paraId="03AFA87B" w14:textId="77777777" w:rsidR="00080512" w:rsidRPr="004D3578" w:rsidRDefault="00080512">
      <w:r w:rsidRPr="004D3578">
        <w:rPr>
          <w:b/>
        </w:rPr>
        <w:t>example:</w:t>
      </w:r>
      <w:r w:rsidRPr="004D3578">
        <w:t xml:space="preserve"> text used to clarify abstract rules by applying them literally.</w:t>
      </w:r>
    </w:p>
    <w:p w14:paraId="04DF3900" w14:textId="77777777" w:rsidR="00080512" w:rsidRPr="004D3578" w:rsidRDefault="00080512">
      <w:pPr>
        <w:pStyle w:val="Heading2"/>
      </w:pPr>
      <w:bookmarkStart w:id="1796" w:name="_Toc81210508"/>
      <w:r w:rsidRPr="004D3578">
        <w:t>3.2</w:t>
      </w:r>
      <w:r w:rsidRPr="004D3578">
        <w:tab/>
        <w:t>Symbols</w:t>
      </w:r>
      <w:bookmarkEnd w:id="1796"/>
    </w:p>
    <w:p w14:paraId="029A5EF7" w14:textId="77777777" w:rsidR="00080512" w:rsidRPr="004D3578" w:rsidRDefault="00080512">
      <w:pPr>
        <w:keepNext/>
      </w:pPr>
      <w:r w:rsidRPr="004D3578">
        <w:t>For the purposes of the present document, the following symbols apply:</w:t>
      </w:r>
    </w:p>
    <w:p w14:paraId="7739D26A" w14:textId="77777777" w:rsidR="00080512" w:rsidRPr="004D3578" w:rsidRDefault="00080512">
      <w:pPr>
        <w:pStyle w:val="Guidance"/>
      </w:pPr>
      <w:r w:rsidRPr="004D3578">
        <w:t>Symbol format (EW)</w:t>
      </w:r>
    </w:p>
    <w:p w14:paraId="004A1E8E" w14:textId="77777777" w:rsidR="00080512" w:rsidRPr="004D3578" w:rsidRDefault="00080512">
      <w:pPr>
        <w:pStyle w:val="EW"/>
      </w:pPr>
      <w:r w:rsidRPr="004D3578">
        <w:t>&lt;symbol&gt;</w:t>
      </w:r>
      <w:r w:rsidRPr="004D3578">
        <w:tab/>
        <w:t>&lt;Explanation&gt;</w:t>
      </w:r>
    </w:p>
    <w:p w14:paraId="3682E34F" w14:textId="77777777" w:rsidR="00080512" w:rsidRPr="004D3578" w:rsidRDefault="00080512">
      <w:pPr>
        <w:pStyle w:val="EW"/>
      </w:pPr>
    </w:p>
    <w:p w14:paraId="5657309B" w14:textId="77777777" w:rsidR="00080512" w:rsidRPr="004D3578" w:rsidRDefault="00080512">
      <w:pPr>
        <w:pStyle w:val="Heading2"/>
      </w:pPr>
      <w:bookmarkStart w:id="1797" w:name="_Toc81210509"/>
      <w:r w:rsidRPr="004D3578">
        <w:lastRenderedPageBreak/>
        <w:t>3.3</w:t>
      </w:r>
      <w:r w:rsidRPr="004D3578">
        <w:tab/>
        <w:t>Abbreviations</w:t>
      </w:r>
      <w:bookmarkEnd w:id="1797"/>
    </w:p>
    <w:p w14:paraId="69F0898A"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4BD96E2A" w14:textId="77777777" w:rsidR="00080512" w:rsidRPr="004D3578" w:rsidRDefault="00080512">
      <w:pPr>
        <w:pStyle w:val="Guidance"/>
        <w:keepNext/>
      </w:pPr>
      <w:r w:rsidRPr="004D3578">
        <w:t>Abbreviation format (EW)</w:t>
      </w:r>
    </w:p>
    <w:p w14:paraId="6F6424D6" w14:textId="77777777" w:rsidR="00080512" w:rsidRPr="004D3578" w:rsidRDefault="00080512">
      <w:pPr>
        <w:pStyle w:val="EW"/>
      </w:pPr>
      <w:r w:rsidRPr="004D3578">
        <w:t>&lt;</w:t>
      </w:r>
      <w:r w:rsidR="00D76048">
        <w:t>ABBREVIATION</w:t>
      </w:r>
      <w:r w:rsidRPr="004D3578">
        <w:t>&gt;</w:t>
      </w:r>
      <w:r w:rsidRPr="004D3578">
        <w:tab/>
        <w:t>&lt;</w:t>
      </w:r>
      <w:r w:rsidR="00D76048">
        <w:t>Expansion</w:t>
      </w:r>
      <w:r w:rsidRPr="004D3578">
        <w:t>&gt;</w:t>
      </w:r>
    </w:p>
    <w:p w14:paraId="6FE60EF0" w14:textId="77777777" w:rsidR="00080512" w:rsidRPr="004D3578" w:rsidRDefault="00080512">
      <w:pPr>
        <w:pStyle w:val="EW"/>
      </w:pPr>
    </w:p>
    <w:p w14:paraId="67D80E49" w14:textId="77777777" w:rsidR="00803414" w:rsidRDefault="00803414" w:rsidP="00803414">
      <w:pPr>
        <w:pStyle w:val="Heading1"/>
      </w:pPr>
      <w:bookmarkStart w:id="1798" w:name="clause4"/>
      <w:bookmarkStart w:id="1799" w:name="_Toc81210510"/>
      <w:bookmarkEnd w:id="1798"/>
      <w:r w:rsidRPr="004D3578">
        <w:t>4</w:t>
      </w:r>
      <w:r w:rsidRPr="004D3578">
        <w:tab/>
      </w:r>
      <w:r>
        <w:t>Background</w:t>
      </w:r>
      <w:bookmarkEnd w:id="1799"/>
    </w:p>
    <w:p w14:paraId="66A90585" w14:textId="5D05CDB6" w:rsidR="00803414" w:rsidRDefault="00803414" w:rsidP="00803414">
      <w:r>
        <w:t xml:space="preserve">The present document is a technical report for </w:t>
      </w:r>
      <w:r w:rsidRPr="00917E6C">
        <w:t xml:space="preserve">Dual Connectivity (DC) of </w:t>
      </w:r>
      <w:r w:rsidR="000160DF">
        <w:t>4</w:t>
      </w:r>
      <w:r w:rsidRPr="00917E6C">
        <w:t xml:space="preserve"> ba</w:t>
      </w:r>
      <w:r>
        <w:t>nds LTE inter-band CA and 1 NR band under Rel-1</w:t>
      </w:r>
      <w:r w:rsidR="00F10E5E">
        <w:t>7</w:t>
      </w:r>
      <w:r>
        <w:t xml:space="preserve"> timeframe. The document covers each band combination specific issues (i.e. one sub-clause defined per band combination)</w:t>
      </w:r>
    </w:p>
    <w:p w14:paraId="7D45BAF2" w14:textId="77777777" w:rsidR="00803414" w:rsidRPr="004D3578" w:rsidRDefault="00803414" w:rsidP="00803414">
      <w:pPr>
        <w:pStyle w:val="Heading2"/>
      </w:pPr>
      <w:bookmarkStart w:id="1800" w:name="_Toc81210511"/>
      <w:r w:rsidRPr="004D3578">
        <w:t>4.1</w:t>
      </w:r>
      <w:r w:rsidRPr="004D3578">
        <w:tab/>
      </w:r>
      <w:r>
        <w:t>TR Maintenance</w:t>
      </w:r>
      <w:bookmarkEnd w:id="1800"/>
    </w:p>
    <w:p w14:paraId="7721CAE0" w14:textId="77777777" w:rsidR="00803414" w:rsidRDefault="00803414" w:rsidP="00803414">
      <w:r w:rsidRPr="00C340E5">
        <w:t xml:space="preserve">A single company is responsible for introducing all approved TPs in the current TR, </w:t>
      </w:r>
      <w:r>
        <w:t xml:space="preserve">i.e. </w:t>
      </w:r>
      <w:r w:rsidRPr="00C340E5">
        <w:t xml:space="preserve">TR editor. However, it is the responsibility of the </w:t>
      </w:r>
      <w:r>
        <w:rPr>
          <w:rFonts w:hint="eastAsia"/>
        </w:rPr>
        <w:t>contact person</w:t>
      </w:r>
      <w:r w:rsidRPr="00C340E5">
        <w:t xml:space="preserve"> of each </w:t>
      </w:r>
      <w:r>
        <w:rPr>
          <w:rFonts w:hint="eastAsia"/>
        </w:rPr>
        <w:t>band combination</w:t>
      </w:r>
      <w:r w:rsidRPr="00C340E5">
        <w:t xml:space="preserve"> to ensure that the TPs related to the </w:t>
      </w:r>
      <w:r>
        <w:rPr>
          <w:rFonts w:hint="eastAsia"/>
        </w:rPr>
        <w:t>band combination</w:t>
      </w:r>
      <w:r w:rsidRPr="00C340E5">
        <w:t xml:space="preserve"> have been implemented.</w:t>
      </w:r>
    </w:p>
    <w:p w14:paraId="6C23D8BF" w14:textId="4A948D10" w:rsidR="00462460" w:rsidRDefault="00462460" w:rsidP="00462460">
      <w:pPr>
        <w:pStyle w:val="Heading1"/>
      </w:pPr>
      <w:bookmarkStart w:id="1801" w:name="_Toc518368622"/>
      <w:bookmarkStart w:id="1802" w:name="_Toc8387782"/>
      <w:bookmarkStart w:id="1803" w:name="_Toc8388504"/>
      <w:bookmarkStart w:id="1804" w:name="_Toc8388691"/>
      <w:bookmarkStart w:id="1805" w:name="_Toc40090271"/>
      <w:bookmarkStart w:id="1806" w:name="_Toc41911538"/>
      <w:bookmarkStart w:id="1807" w:name="_Toc81210512"/>
      <w:bookmarkStart w:id="1808" w:name="_Toc521480329"/>
      <w:bookmarkStart w:id="1809" w:name="_Toc23151708"/>
      <w:bookmarkStart w:id="1810" w:name="_Toc42864999"/>
      <w:bookmarkStart w:id="1811" w:name="_Toc46234182"/>
      <w:bookmarkStart w:id="1812" w:name="_Toc46235159"/>
      <w:r>
        <w:t>5</w:t>
      </w:r>
      <w:r w:rsidRPr="00697599">
        <w:tab/>
      </w:r>
      <w:r>
        <w:t>DC</w:t>
      </w:r>
      <w:r w:rsidRPr="00697599">
        <w:t xml:space="preserve"> of </w:t>
      </w:r>
      <w:r>
        <w:t xml:space="preserve">4 </w:t>
      </w:r>
      <w:r w:rsidRPr="00697599">
        <w:rPr>
          <w:rFonts w:eastAsia="MS Mincho"/>
          <w:lang w:eastAsia="ja-JP"/>
        </w:rPr>
        <w:t xml:space="preserve">LTE </w:t>
      </w:r>
      <w:r>
        <w:rPr>
          <w:rFonts w:eastAsia="MS Mincho"/>
          <w:lang w:eastAsia="ja-JP"/>
        </w:rPr>
        <w:t>band (4DL/1UL) + 1</w:t>
      </w:r>
      <w:r w:rsidRPr="00697599">
        <w:rPr>
          <w:rFonts w:eastAsia="MS Mincho"/>
          <w:lang w:eastAsia="ja-JP"/>
        </w:rPr>
        <w:t xml:space="preserve"> NR band</w:t>
      </w:r>
      <w:r w:rsidRPr="00697599">
        <w:t>: Specific Band Combination Part</w:t>
      </w:r>
      <w:bookmarkEnd w:id="1801"/>
      <w:bookmarkEnd w:id="1802"/>
      <w:bookmarkEnd w:id="1803"/>
      <w:bookmarkEnd w:id="1804"/>
      <w:bookmarkEnd w:id="1805"/>
      <w:bookmarkEnd w:id="1806"/>
      <w:bookmarkEnd w:id="1807"/>
    </w:p>
    <w:p w14:paraId="363EFAF8" w14:textId="01273328" w:rsidR="00462460" w:rsidRPr="004E1F38" w:rsidRDefault="00462460" w:rsidP="00462460">
      <w:pPr>
        <w:rPr>
          <w:rStyle w:val="Emphasis"/>
          <w:i w:val="0"/>
          <w:color w:val="FF0000"/>
        </w:rPr>
      </w:pPr>
      <w:r w:rsidRPr="004E1F38">
        <w:rPr>
          <w:rStyle w:val="Emphasis"/>
          <w:i w:val="0"/>
          <w:color w:val="FF0000"/>
        </w:rPr>
        <w:t>&lt;Editor’s note</w:t>
      </w:r>
      <w:r w:rsidRPr="004E1F38">
        <w:rPr>
          <w:rStyle w:val="Emphasis"/>
          <w:rFonts w:hint="eastAsia"/>
          <w:i w:val="0"/>
          <w:color w:val="FF0000"/>
        </w:rPr>
        <w:t>:</w:t>
      </w:r>
      <w:r w:rsidRPr="004E1F38">
        <w:rPr>
          <w:rStyle w:val="Emphasis"/>
          <w:i w:val="0"/>
          <w:color w:val="FF0000"/>
        </w:rPr>
        <w:t xml:space="preserve"> The requirements for specific band combinations shall be described according to the same </w:t>
      </w:r>
      <w:r w:rsidR="00E55984" w:rsidRPr="004E1F38">
        <w:rPr>
          <w:rStyle w:val="Emphasis"/>
          <w:i w:val="0"/>
          <w:color w:val="FF0000"/>
        </w:rPr>
        <w:t>manner</w:t>
      </w:r>
      <w:r w:rsidRPr="004E1F38">
        <w:rPr>
          <w:rStyle w:val="Emphasis"/>
          <w:i w:val="0"/>
          <w:color w:val="FF0000"/>
        </w:rPr>
        <w:t xml:space="preserve"> as specified in TS38.101-3.&gt;</w:t>
      </w:r>
    </w:p>
    <w:p w14:paraId="292EBF02" w14:textId="0ED812FB" w:rsidR="00462460" w:rsidRPr="00B21786" w:rsidRDefault="00462460" w:rsidP="00462460">
      <w:pPr>
        <w:pStyle w:val="Heading2"/>
      </w:pPr>
      <w:bookmarkStart w:id="1813" w:name="_Toc8387783"/>
      <w:bookmarkStart w:id="1814" w:name="_Toc8388505"/>
      <w:bookmarkStart w:id="1815" w:name="_Toc8388692"/>
      <w:bookmarkStart w:id="1816" w:name="_Toc40090272"/>
      <w:bookmarkStart w:id="1817" w:name="_Toc41911539"/>
      <w:bookmarkStart w:id="1818" w:name="_Toc81210513"/>
      <w:r w:rsidRPr="00823E8C">
        <w:t>5.</w:t>
      </w:r>
      <w:r w:rsidRPr="00B21786">
        <w:rPr>
          <w:rFonts w:hint="eastAsia"/>
        </w:rPr>
        <w:t>1</w:t>
      </w:r>
      <w:r w:rsidRPr="00B21786">
        <w:tab/>
        <w:t xml:space="preserve">Inter-band </w:t>
      </w:r>
      <w:r w:rsidR="00B40389">
        <w:t>EN-</w:t>
      </w:r>
      <w:r w:rsidRPr="00B21786">
        <w:t>DC</w:t>
      </w:r>
      <w:bookmarkEnd w:id="1813"/>
      <w:bookmarkEnd w:id="1814"/>
      <w:bookmarkEnd w:id="1815"/>
      <w:bookmarkEnd w:id="1816"/>
      <w:bookmarkEnd w:id="1817"/>
      <w:bookmarkEnd w:id="1818"/>
    </w:p>
    <w:p w14:paraId="01626B13" w14:textId="4A8D6D8D" w:rsidR="00462460" w:rsidRDefault="00462460" w:rsidP="00462460">
      <w:pPr>
        <w:pStyle w:val="Heading3"/>
        <w:rPr>
          <w:color w:val="FF0000"/>
        </w:rPr>
      </w:pPr>
      <w:bookmarkStart w:id="1819" w:name="_Toc492043900"/>
      <w:bookmarkStart w:id="1820" w:name="_Toc492044154"/>
      <w:bookmarkStart w:id="1821" w:name="_Toc494295317"/>
      <w:bookmarkStart w:id="1822" w:name="_Toc495923414"/>
      <w:bookmarkStart w:id="1823" w:name="_Toc500344666"/>
      <w:bookmarkStart w:id="1824" w:name="_Toc507677540"/>
      <w:bookmarkStart w:id="1825" w:name="_Toc518368623"/>
      <w:bookmarkStart w:id="1826" w:name="_Toc8387784"/>
      <w:bookmarkStart w:id="1827" w:name="_Toc8388506"/>
      <w:bookmarkStart w:id="1828" w:name="_Toc8388693"/>
      <w:bookmarkStart w:id="1829" w:name="_Toc40090273"/>
      <w:bookmarkStart w:id="1830" w:name="_Toc41911540"/>
      <w:bookmarkStart w:id="1831" w:name="_Toc81210514"/>
      <w:r w:rsidRPr="00B21786">
        <w:t>5.</w:t>
      </w:r>
      <w:r w:rsidRPr="00B21786">
        <w:rPr>
          <w:rFonts w:hint="eastAsia"/>
        </w:rPr>
        <w:t>1</w:t>
      </w:r>
      <w:r w:rsidRPr="00B21786">
        <w:t>.1</w:t>
      </w:r>
      <w:r w:rsidRPr="00B21786">
        <w:tab/>
      </w:r>
      <w:bookmarkEnd w:id="1819"/>
      <w:bookmarkEnd w:id="1820"/>
      <w:bookmarkEnd w:id="1821"/>
      <w:bookmarkEnd w:id="1822"/>
      <w:bookmarkEnd w:id="1823"/>
      <w:bookmarkEnd w:id="1824"/>
      <w:bookmarkEnd w:id="1825"/>
      <w:proofErr w:type="spellStart"/>
      <w:r w:rsidRPr="00B21786">
        <w:t>DC_</w:t>
      </w:r>
      <w:r w:rsidR="00202855" w:rsidRPr="00F00DB9">
        <w:rPr>
          <w:color w:val="FF0000"/>
        </w:rPr>
        <w:t>a</w:t>
      </w:r>
      <w:proofErr w:type="spellEnd"/>
      <w:r w:rsidRPr="00B21786">
        <w:t>-</w:t>
      </w:r>
      <w:r w:rsidR="00202855" w:rsidRPr="00F00DB9">
        <w:rPr>
          <w:color w:val="FF0000"/>
        </w:rPr>
        <w:t>b</w:t>
      </w:r>
      <w:r w:rsidRPr="00B21786">
        <w:t>-</w:t>
      </w:r>
      <w:r w:rsidR="00202855" w:rsidRPr="00F00DB9">
        <w:rPr>
          <w:color w:val="FF0000"/>
        </w:rPr>
        <w:t>c</w:t>
      </w:r>
      <w:r w:rsidRPr="00B21786">
        <w:t>-</w:t>
      </w:r>
      <w:proofErr w:type="spellStart"/>
      <w:r w:rsidR="00202855" w:rsidRPr="00F00DB9">
        <w:rPr>
          <w:color w:val="FF0000"/>
        </w:rPr>
        <w:t>d</w:t>
      </w:r>
      <w:r w:rsidRPr="00B21786">
        <w:t>_n</w:t>
      </w:r>
      <w:r w:rsidR="00C17ED9" w:rsidRPr="00F00DB9">
        <w:rPr>
          <w:color w:val="FF0000"/>
        </w:rPr>
        <w:t>e</w:t>
      </w:r>
      <w:bookmarkEnd w:id="1826"/>
      <w:bookmarkEnd w:id="1827"/>
      <w:bookmarkEnd w:id="1828"/>
      <w:bookmarkEnd w:id="1829"/>
      <w:bookmarkEnd w:id="1830"/>
      <w:bookmarkEnd w:id="1831"/>
      <w:proofErr w:type="spellEnd"/>
    </w:p>
    <w:p w14:paraId="2EB09629" w14:textId="0967CEAB" w:rsidR="002148B5" w:rsidRPr="00AA01A8" w:rsidRDefault="002148B5" w:rsidP="004A33C7">
      <w:pPr>
        <w:rPr>
          <w:rFonts w:ascii="Arial" w:hAnsi="Arial" w:cs="Arial"/>
          <w:color w:val="FF0000"/>
          <w:sz w:val="28"/>
          <w:szCs w:val="28"/>
          <w:lang w:eastAsia="ja-JP"/>
        </w:rPr>
      </w:pPr>
      <w:r w:rsidRPr="00FC1327">
        <w:rPr>
          <w:color w:val="FF0000"/>
        </w:rPr>
        <w:t xml:space="preserve">&lt;Editor’s note: </w:t>
      </w:r>
      <w:r w:rsidR="00AA01A8">
        <w:rPr>
          <w:color w:val="FF0000"/>
        </w:rPr>
        <w:t>This example section will be voided in final TR</w:t>
      </w:r>
      <w:r w:rsidRPr="00FC1327">
        <w:rPr>
          <w:color w:val="FF0000"/>
        </w:rPr>
        <w:t>&gt;</w:t>
      </w:r>
    </w:p>
    <w:p w14:paraId="765A3E29" w14:textId="28AD9439" w:rsidR="00904BE4" w:rsidRDefault="00462460" w:rsidP="00904BE4">
      <w:pPr>
        <w:pStyle w:val="Heading4"/>
      </w:pPr>
      <w:bookmarkStart w:id="1832" w:name="_Toc81210515"/>
      <w:bookmarkStart w:id="1833" w:name="_Toc492043901"/>
      <w:bookmarkStart w:id="1834" w:name="_Toc492044155"/>
      <w:bookmarkStart w:id="1835" w:name="_Toc494295318"/>
      <w:bookmarkStart w:id="1836" w:name="_Toc495923415"/>
      <w:bookmarkStart w:id="1837" w:name="_Toc500344667"/>
      <w:bookmarkStart w:id="1838" w:name="_Toc507677541"/>
      <w:bookmarkStart w:id="1839" w:name="_Toc518368624"/>
      <w:r w:rsidRPr="00B21786">
        <w:t>5.</w:t>
      </w:r>
      <w:r w:rsidRPr="00B21786">
        <w:rPr>
          <w:rFonts w:hint="eastAsia"/>
        </w:rPr>
        <w:t>1</w:t>
      </w:r>
      <w:r w:rsidRPr="00B21786">
        <w:t>.1.1</w:t>
      </w:r>
      <w:r w:rsidRPr="00B21786">
        <w:tab/>
      </w:r>
      <w:r w:rsidR="00904BE4" w:rsidRPr="00B21786">
        <w:t>Configuration for EN-</w:t>
      </w:r>
      <w:r w:rsidR="00904BE4" w:rsidRPr="00B21786">
        <w:rPr>
          <w:rFonts w:hint="eastAsia"/>
        </w:rPr>
        <w:t>DC</w:t>
      </w:r>
      <w:bookmarkEnd w:id="1832"/>
    </w:p>
    <w:p w14:paraId="1CAB371C" w14:textId="77777777" w:rsidR="00904BE4" w:rsidRPr="00FC1327" w:rsidRDefault="00904BE4" w:rsidP="00904BE4">
      <w:pPr>
        <w:rPr>
          <w:rFonts w:ascii="Arial" w:hAnsi="Arial" w:cs="Arial"/>
          <w:color w:val="FF0000"/>
          <w:sz w:val="28"/>
          <w:szCs w:val="28"/>
          <w:lang w:eastAsia="ja-JP"/>
        </w:rPr>
      </w:pPr>
      <w:r w:rsidRPr="00FC1327">
        <w:rPr>
          <w:color w:val="FF0000"/>
        </w:rPr>
        <w:t>&lt;Editor’s note: If you need a note use same note numbering as in TS 38-101-3&gt;</w:t>
      </w:r>
    </w:p>
    <w:bookmarkEnd w:id="1833"/>
    <w:bookmarkEnd w:id="1834"/>
    <w:bookmarkEnd w:id="1835"/>
    <w:bookmarkEnd w:id="1836"/>
    <w:bookmarkEnd w:id="1837"/>
    <w:bookmarkEnd w:id="1838"/>
    <w:bookmarkEnd w:id="1839"/>
    <w:p w14:paraId="48C2BC5F" w14:textId="77777777" w:rsidR="00462460" w:rsidRPr="007E3289" w:rsidRDefault="00462460" w:rsidP="00462460">
      <w:pPr>
        <w:pStyle w:val="TH"/>
      </w:pPr>
      <w:r w:rsidRPr="007E3289">
        <w:t>Table 5.2B.4.4-1: Band combinations EN-DC (five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335836" w:rsidRPr="007E3289" w14:paraId="5CEB4595" w14:textId="77777777" w:rsidTr="00335836">
        <w:trPr>
          <w:trHeight w:val="288"/>
          <w:tblHeader/>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C15A1B" w14:textId="38FD0AA4" w:rsidR="00335836" w:rsidRPr="007E3289" w:rsidRDefault="008365C8" w:rsidP="00B42FE1">
            <w:pPr>
              <w:pStyle w:val="TAH"/>
              <w:rPr>
                <w:rFonts w:eastAsia="MS Mincho" w:cs="Arial"/>
              </w:rPr>
            </w:pPr>
            <w:r>
              <w:rPr>
                <w:rFonts w:cs="Arial"/>
              </w:rPr>
              <w:t>EN-</w:t>
            </w:r>
            <w:r w:rsidR="00335836">
              <w:rPr>
                <w:rFonts w:cs="Arial"/>
              </w:rPr>
              <w:t>DC b</w:t>
            </w:r>
            <w:r w:rsidR="00335836" w:rsidRPr="007E3289">
              <w:rPr>
                <w:rFonts w:cs="Arial"/>
              </w:rPr>
              <w:t>and</w:t>
            </w:r>
            <w:r w:rsidR="00335836">
              <w:rPr>
                <w:rFonts w:cs="Arial"/>
              </w:rPr>
              <w:t xml:space="preserve"> configuration</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AAB698" w14:textId="2AACD241" w:rsidR="00335836" w:rsidRPr="004733CF" w:rsidRDefault="00335836" w:rsidP="00B42FE1">
            <w:pPr>
              <w:pStyle w:val="TAH"/>
              <w:rPr>
                <w:rFonts w:eastAsia="MS Mincho" w:cs="Arial"/>
                <w:lang w:val="fi-FI"/>
              </w:rPr>
            </w:pPr>
            <w:r>
              <w:rPr>
                <w:rFonts w:cs="Arial"/>
              </w:rPr>
              <w:t>UL configuration(s)</w:t>
            </w:r>
          </w:p>
        </w:tc>
      </w:tr>
      <w:tr w:rsidR="00335836" w:rsidRPr="007E3289" w14:paraId="2378DD5A" w14:textId="77777777" w:rsidTr="00557EAD">
        <w:trPr>
          <w:trHeight w:val="288"/>
          <w:jc w:val="center"/>
        </w:trPr>
        <w:tc>
          <w:tcPr>
            <w:tcW w:w="2830" w:type="dxa"/>
            <w:tcBorders>
              <w:top w:val="single" w:sz="4" w:space="0" w:color="auto"/>
              <w:left w:val="single" w:sz="4" w:space="0" w:color="auto"/>
              <w:bottom w:val="single" w:sz="4" w:space="0" w:color="auto"/>
              <w:right w:val="single" w:sz="4" w:space="0" w:color="auto"/>
            </w:tcBorders>
            <w:shd w:val="clear" w:color="auto" w:fill="auto"/>
          </w:tcPr>
          <w:p w14:paraId="48D95A9E" w14:textId="31CAC48B" w:rsidR="00335836" w:rsidRPr="004733CF" w:rsidRDefault="00335836" w:rsidP="004B2E22">
            <w:pPr>
              <w:pStyle w:val="TAC"/>
              <w:rPr>
                <w:rFonts w:eastAsia="MS Mincho"/>
                <w:lang w:val="fi-FI"/>
              </w:rPr>
            </w:pPr>
            <w:proofErr w:type="spellStart"/>
            <w:r>
              <w:t>DC_</w:t>
            </w:r>
            <w:r w:rsidR="007829A6" w:rsidRPr="00394DC0">
              <w:rPr>
                <w:color w:val="FF0000"/>
              </w:rPr>
              <w:t>a</w:t>
            </w:r>
            <w:r w:rsidR="002A4145">
              <w:t>A</w:t>
            </w:r>
            <w:r w:rsidR="007829A6">
              <w:t>-</w:t>
            </w:r>
            <w:r w:rsidR="007829A6" w:rsidRPr="00394DC0">
              <w:rPr>
                <w:color w:val="FF0000"/>
              </w:rPr>
              <w:t>b</w:t>
            </w:r>
            <w:r w:rsidR="002A4145">
              <w:t>A</w:t>
            </w:r>
            <w:r>
              <w:t>-</w:t>
            </w:r>
            <w:r w:rsidR="007829A6" w:rsidRPr="00394DC0">
              <w:rPr>
                <w:color w:val="FF0000"/>
              </w:rPr>
              <w:t>c</w:t>
            </w:r>
            <w:r w:rsidR="002A4145">
              <w:t>A</w:t>
            </w:r>
            <w:r>
              <w:t>-</w:t>
            </w:r>
            <w:r w:rsidR="007829A6" w:rsidRPr="00394DC0">
              <w:rPr>
                <w:color w:val="FF0000"/>
              </w:rPr>
              <w:t>d</w:t>
            </w:r>
            <w:r w:rsidR="002A4145">
              <w:t>A</w:t>
            </w:r>
            <w:r>
              <w:t>_n</w:t>
            </w:r>
            <w:r w:rsidR="007829A6" w:rsidRPr="00394DC0">
              <w:rPr>
                <w:color w:val="FF0000"/>
                <w:lang w:val="fi-FI"/>
              </w:rPr>
              <w:t>e</w:t>
            </w:r>
            <w:r w:rsidR="002A4145">
              <w:rPr>
                <w:lang w:val="fi-FI"/>
              </w:rPr>
              <w:t>A</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AD653D2" w14:textId="1957293A" w:rsidR="00335836" w:rsidRDefault="00906BF7" w:rsidP="00B42FE1">
            <w:pPr>
              <w:pStyle w:val="TAC"/>
            </w:pPr>
            <w:proofErr w:type="spellStart"/>
            <w:r>
              <w:t>DC_</w:t>
            </w:r>
            <w:r w:rsidR="00814D85" w:rsidRPr="00394DC0">
              <w:rPr>
                <w:color w:val="FF0000"/>
              </w:rPr>
              <w:t>a</w:t>
            </w:r>
            <w:r w:rsidR="00B2492A">
              <w:t>A</w:t>
            </w:r>
            <w:r>
              <w:t>_n</w:t>
            </w:r>
            <w:r w:rsidR="00814D85" w:rsidRPr="00394DC0">
              <w:rPr>
                <w:color w:val="FF0000"/>
              </w:rPr>
              <w:t>e</w:t>
            </w:r>
            <w:r w:rsidR="00B2492A">
              <w:t>A</w:t>
            </w:r>
            <w:proofErr w:type="spellEnd"/>
          </w:p>
          <w:p w14:paraId="640F17C8" w14:textId="046DEE3B" w:rsidR="00D64E5F" w:rsidRDefault="00D64E5F" w:rsidP="00B42FE1">
            <w:pPr>
              <w:pStyle w:val="TAC"/>
            </w:pPr>
            <w:proofErr w:type="spellStart"/>
            <w:r>
              <w:t>DC_</w:t>
            </w:r>
            <w:r w:rsidR="00814D85" w:rsidRPr="00394DC0">
              <w:rPr>
                <w:color w:val="FF0000"/>
              </w:rPr>
              <w:t>b</w:t>
            </w:r>
            <w:r w:rsidR="00B2492A">
              <w:t>A</w:t>
            </w:r>
            <w:r>
              <w:t>_</w:t>
            </w:r>
            <w:r w:rsidR="00394DC0">
              <w:t>n</w:t>
            </w:r>
            <w:r w:rsidR="00394DC0" w:rsidRPr="00394DC0">
              <w:rPr>
                <w:color w:val="FF0000"/>
              </w:rPr>
              <w:t>e</w:t>
            </w:r>
            <w:r w:rsidR="00394DC0">
              <w:t>A</w:t>
            </w:r>
            <w:proofErr w:type="spellEnd"/>
          </w:p>
          <w:p w14:paraId="3A5C30E7" w14:textId="2B63F861" w:rsidR="00D64E5F" w:rsidRDefault="00D64E5F" w:rsidP="00B42FE1">
            <w:pPr>
              <w:pStyle w:val="TAC"/>
            </w:pPr>
            <w:proofErr w:type="spellStart"/>
            <w:r>
              <w:t>DC_</w:t>
            </w:r>
            <w:r w:rsidR="00814D85" w:rsidRPr="00394DC0">
              <w:rPr>
                <w:color w:val="FF0000"/>
              </w:rPr>
              <w:t>c</w:t>
            </w:r>
            <w:r w:rsidR="00B2492A">
              <w:t>A</w:t>
            </w:r>
            <w:r>
              <w:t>_</w:t>
            </w:r>
            <w:r w:rsidR="00394DC0">
              <w:t>n</w:t>
            </w:r>
            <w:r w:rsidR="00394DC0" w:rsidRPr="00394DC0">
              <w:rPr>
                <w:color w:val="FF0000"/>
              </w:rPr>
              <w:t>e</w:t>
            </w:r>
            <w:r w:rsidR="00394DC0">
              <w:t>A</w:t>
            </w:r>
            <w:proofErr w:type="spellEnd"/>
          </w:p>
          <w:p w14:paraId="55763D82" w14:textId="249426DF" w:rsidR="00D64E5F" w:rsidRPr="007E3289" w:rsidRDefault="00D64E5F" w:rsidP="00B42FE1">
            <w:pPr>
              <w:pStyle w:val="TAC"/>
              <w:rPr>
                <w:rFonts w:eastAsia="MS Mincho"/>
              </w:rPr>
            </w:pPr>
            <w:proofErr w:type="spellStart"/>
            <w:r>
              <w:t>DC_</w:t>
            </w:r>
            <w:r w:rsidR="00814D85" w:rsidRPr="00394DC0">
              <w:rPr>
                <w:color w:val="FF0000"/>
              </w:rPr>
              <w:t>d</w:t>
            </w:r>
            <w:r w:rsidR="00B2492A">
              <w:t>A</w:t>
            </w:r>
            <w:r>
              <w:t>_</w:t>
            </w:r>
            <w:r w:rsidR="00394DC0">
              <w:t>n</w:t>
            </w:r>
            <w:r w:rsidR="00394DC0" w:rsidRPr="00394DC0">
              <w:rPr>
                <w:color w:val="FF0000"/>
              </w:rPr>
              <w:t>e</w:t>
            </w:r>
            <w:r w:rsidR="00394DC0">
              <w:t>A</w:t>
            </w:r>
            <w:proofErr w:type="spellEnd"/>
          </w:p>
        </w:tc>
      </w:tr>
    </w:tbl>
    <w:p w14:paraId="532FF815" w14:textId="77777777" w:rsidR="00462460" w:rsidRPr="00697599" w:rsidRDefault="00462460" w:rsidP="00462460"/>
    <w:p w14:paraId="2AC99FBC" w14:textId="30E1545E" w:rsidR="00462460" w:rsidRPr="00823E8C" w:rsidRDefault="00462460" w:rsidP="00462460">
      <w:pPr>
        <w:pStyle w:val="Heading4"/>
      </w:pPr>
      <w:bookmarkStart w:id="1840" w:name="_Toc518368627"/>
      <w:bookmarkStart w:id="1841" w:name="_Toc81210516"/>
      <w:r w:rsidRPr="00823E8C">
        <w:t>5.1.</w:t>
      </w:r>
      <w:r w:rsidRPr="00B21786">
        <w:t>1.</w:t>
      </w:r>
      <w:r w:rsidR="00904BE4">
        <w:t>2</w:t>
      </w:r>
      <w:r w:rsidRPr="00B21786">
        <w:tab/>
        <w:t>∆TIB</w:t>
      </w:r>
      <w:r w:rsidRPr="00823E8C">
        <w:t xml:space="preserve"> and ∆R</w:t>
      </w:r>
      <w:r w:rsidRPr="00B21786">
        <w:t>IB</w:t>
      </w:r>
      <w:r w:rsidRPr="00823E8C">
        <w:t xml:space="preserve"> values</w:t>
      </w:r>
      <w:bookmarkEnd w:id="1840"/>
      <w:bookmarkEnd w:id="1841"/>
    </w:p>
    <w:p w14:paraId="1401AB18" w14:textId="77777777" w:rsidR="00462460" w:rsidRPr="00ED24FD" w:rsidRDefault="00462460" w:rsidP="00462460">
      <w:r w:rsidRPr="00FC1327">
        <w:rPr>
          <w:color w:val="FF0000"/>
        </w:rPr>
        <w:t xml:space="preserve">&lt;Editor’s note: rows in </w:t>
      </w:r>
      <w:r w:rsidRPr="00FC1327">
        <w:rPr>
          <w:rFonts w:hint="eastAsia"/>
          <w:color w:val="FF0000"/>
        </w:rPr>
        <w:t>Δ</w:t>
      </w:r>
      <w:proofErr w:type="spellStart"/>
      <w:r w:rsidRPr="00FC1327">
        <w:rPr>
          <w:color w:val="FF0000"/>
        </w:rPr>
        <w:t>TIB,c</w:t>
      </w:r>
      <w:proofErr w:type="spellEnd"/>
      <w:r w:rsidRPr="00FC1327">
        <w:rPr>
          <w:color w:val="FF0000"/>
        </w:rPr>
        <w:t xml:space="preserve"> and</w:t>
      </w:r>
      <w:r w:rsidRPr="00FC1327">
        <w:rPr>
          <w:rFonts w:hint="eastAsia"/>
          <w:color w:val="FF0000"/>
        </w:rPr>
        <w:t>Δ</w:t>
      </w:r>
      <w:r w:rsidRPr="00FC1327">
        <w:rPr>
          <w:color w:val="FF0000"/>
        </w:rPr>
        <w:t xml:space="preserve">RIB tables shall be deleted if </w:t>
      </w:r>
      <w:r w:rsidRPr="00FC1327">
        <w:rPr>
          <w:rFonts w:hint="eastAsia"/>
          <w:color w:val="FF0000"/>
        </w:rPr>
        <w:t>Δ</w:t>
      </w:r>
      <w:proofErr w:type="spellStart"/>
      <w:r w:rsidRPr="00FC1327">
        <w:rPr>
          <w:color w:val="FF0000"/>
        </w:rPr>
        <w:t>TIB,c</w:t>
      </w:r>
      <w:proofErr w:type="spellEnd"/>
      <w:r w:rsidRPr="00FC1327">
        <w:rPr>
          <w:color w:val="FF0000"/>
        </w:rPr>
        <w:t xml:space="preserve"> and</w:t>
      </w:r>
      <w:r w:rsidRPr="00FC1327">
        <w:rPr>
          <w:rFonts w:hint="eastAsia"/>
          <w:color w:val="FF0000"/>
        </w:rPr>
        <w:t>Δ</w:t>
      </w:r>
      <w:r w:rsidRPr="00FC1327">
        <w:rPr>
          <w:color w:val="FF0000"/>
        </w:rPr>
        <w:t>RIB values are zero.</w:t>
      </w:r>
      <w:r w:rsidRPr="00FC1327">
        <w:rPr>
          <w:rStyle w:val="CommentReference"/>
          <w:i/>
          <w:color w:val="FF0000"/>
        </w:rPr>
        <w:t xml:space="preserve"> &gt;</w:t>
      </w:r>
    </w:p>
    <w:p w14:paraId="1F0D6940" w14:textId="77777777" w:rsidR="00462460" w:rsidRPr="007E3289" w:rsidRDefault="00462460" w:rsidP="00462460">
      <w:pPr>
        <w:pStyle w:val="TH"/>
      </w:pPr>
      <w:r w:rsidRPr="007E3289">
        <w:lastRenderedPageBreak/>
        <w:t xml:space="preserve">Table 6.2B.4.2.3.4-1: </w:t>
      </w:r>
      <w:proofErr w:type="spellStart"/>
      <w:r w:rsidRPr="007E3289">
        <w:t>ΔT</w:t>
      </w:r>
      <w:r w:rsidRPr="007E3289">
        <w:rPr>
          <w:vertAlign w:val="subscript"/>
        </w:rPr>
        <w:t>IB,c</w:t>
      </w:r>
      <w:proofErr w:type="spellEnd"/>
      <w:r w:rsidRPr="007E3289">
        <w:t xml:space="preserve"> due to EN-DC (five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462460" w:rsidRPr="00697599" w14:paraId="635410EC" w14:textId="77777777" w:rsidTr="00557EAD">
        <w:trPr>
          <w:tblHeader/>
          <w:jc w:val="center"/>
        </w:trPr>
        <w:tc>
          <w:tcPr>
            <w:tcW w:w="1535" w:type="dxa"/>
            <w:tcBorders>
              <w:bottom w:val="single" w:sz="4" w:space="0" w:color="auto"/>
            </w:tcBorders>
            <w:vAlign w:val="center"/>
          </w:tcPr>
          <w:p w14:paraId="608B7232" w14:textId="77777777" w:rsidR="00462460" w:rsidRPr="00697599" w:rsidRDefault="00462460" w:rsidP="00B42FE1">
            <w:pPr>
              <w:pStyle w:val="TAH"/>
            </w:pPr>
            <w:r>
              <w:rPr>
                <w:rFonts w:cs="Arial"/>
              </w:rPr>
              <w:t>EN-DC b</w:t>
            </w:r>
            <w:r w:rsidRPr="007E3289">
              <w:rPr>
                <w:rFonts w:cs="Arial"/>
              </w:rPr>
              <w:t>and</w:t>
            </w:r>
          </w:p>
        </w:tc>
        <w:tc>
          <w:tcPr>
            <w:tcW w:w="2049" w:type="dxa"/>
            <w:vAlign w:val="center"/>
          </w:tcPr>
          <w:p w14:paraId="60A8DFF9" w14:textId="77777777" w:rsidR="00462460" w:rsidRPr="00697599" w:rsidRDefault="00462460" w:rsidP="00B42FE1">
            <w:pPr>
              <w:pStyle w:val="TAH"/>
            </w:pPr>
            <w:r w:rsidRPr="00697599">
              <w:t>E-UTRA and NR Band</w:t>
            </w:r>
          </w:p>
        </w:tc>
        <w:tc>
          <w:tcPr>
            <w:tcW w:w="2340" w:type="dxa"/>
            <w:vAlign w:val="center"/>
          </w:tcPr>
          <w:p w14:paraId="49A53E4E" w14:textId="77777777" w:rsidR="00462460" w:rsidRPr="00697599" w:rsidRDefault="00462460" w:rsidP="00B42FE1">
            <w:pPr>
              <w:pStyle w:val="TAH"/>
            </w:pPr>
            <w:proofErr w:type="spellStart"/>
            <w:r w:rsidRPr="00697599">
              <w:t>ΔT</w:t>
            </w:r>
            <w:r w:rsidRPr="00697599">
              <w:rPr>
                <w:vertAlign w:val="subscript"/>
              </w:rPr>
              <w:t>IB,c</w:t>
            </w:r>
            <w:proofErr w:type="spellEnd"/>
            <w:r w:rsidRPr="00697599">
              <w:t xml:space="preserve"> [dB]</w:t>
            </w:r>
          </w:p>
        </w:tc>
      </w:tr>
      <w:tr w:rsidR="00DB4885" w:rsidRPr="00697599" w14:paraId="20E00821" w14:textId="77777777" w:rsidTr="00557EAD">
        <w:trPr>
          <w:jc w:val="center"/>
        </w:trPr>
        <w:tc>
          <w:tcPr>
            <w:tcW w:w="1535" w:type="dxa"/>
            <w:tcBorders>
              <w:top w:val="single" w:sz="4" w:space="0" w:color="auto"/>
              <w:left w:val="single" w:sz="4" w:space="0" w:color="auto"/>
              <w:bottom w:val="nil"/>
              <w:right w:val="single" w:sz="4" w:space="0" w:color="auto"/>
            </w:tcBorders>
            <w:vAlign w:val="center"/>
          </w:tcPr>
          <w:p w14:paraId="2B1A1EBA" w14:textId="6C62BE44" w:rsidR="00DB4885" w:rsidRPr="00697599" w:rsidRDefault="00394DC0" w:rsidP="00DB4885">
            <w:pPr>
              <w:pStyle w:val="TAC"/>
            </w:pPr>
            <w:proofErr w:type="spellStart"/>
            <w:r w:rsidRPr="004733CF">
              <w:t>DC_</w:t>
            </w:r>
            <w:r w:rsidRPr="00DB4885">
              <w:rPr>
                <w:color w:val="FF0000"/>
              </w:rPr>
              <w:t>a</w:t>
            </w:r>
            <w:proofErr w:type="spellEnd"/>
            <w:r w:rsidRPr="004733CF">
              <w:t>-</w:t>
            </w:r>
            <w:r w:rsidRPr="00DB4885">
              <w:rPr>
                <w:color w:val="FF0000"/>
              </w:rPr>
              <w:t>b</w:t>
            </w:r>
            <w:r w:rsidRPr="004733CF">
              <w:t>-</w:t>
            </w:r>
            <w:r w:rsidRPr="00DB4885">
              <w:rPr>
                <w:color w:val="FF0000"/>
              </w:rPr>
              <w:t>c</w:t>
            </w:r>
            <w:r w:rsidRPr="004733CF">
              <w:t>-</w:t>
            </w:r>
            <w:proofErr w:type="spellStart"/>
            <w:r w:rsidRPr="00DB4885">
              <w:rPr>
                <w:color w:val="FF0000"/>
              </w:rPr>
              <w:t>d</w:t>
            </w:r>
            <w:r w:rsidRPr="004733CF">
              <w:t>_n</w:t>
            </w:r>
            <w:r w:rsidRPr="00DB4885">
              <w:rPr>
                <w:color w:val="FF0000"/>
              </w:rPr>
              <w:t>e</w:t>
            </w:r>
            <w:proofErr w:type="spellEnd"/>
          </w:p>
        </w:tc>
        <w:tc>
          <w:tcPr>
            <w:tcW w:w="2049" w:type="dxa"/>
            <w:tcBorders>
              <w:left w:val="single" w:sz="4" w:space="0" w:color="auto"/>
            </w:tcBorders>
            <w:vAlign w:val="center"/>
          </w:tcPr>
          <w:p w14:paraId="24199C1D" w14:textId="610F677F" w:rsidR="00DB4885" w:rsidRPr="00697599" w:rsidRDefault="00DB4885" w:rsidP="00DB4885">
            <w:pPr>
              <w:pStyle w:val="TAC"/>
              <w:rPr>
                <w:lang w:eastAsia="ja-JP"/>
              </w:rPr>
            </w:pPr>
            <w:r w:rsidRPr="00DB4885">
              <w:rPr>
                <w:color w:val="FF0000"/>
                <w:lang w:eastAsia="ja-JP"/>
              </w:rPr>
              <w:t>a</w:t>
            </w:r>
          </w:p>
        </w:tc>
        <w:tc>
          <w:tcPr>
            <w:tcW w:w="2340" w:type="dxa"/>
            <w:vAlign w:val="center"/>
          </w:tcPr>
          <w:p w14:paraId="0586D683" w14:textId="77777777" w:rsidR="00DB4885" w:rsidRPr="00697599" w:rsidRDefault="00DB4885" w:rsidP="00DB4885">
            <w:pPr>
              <w:pStyle w:val="TAC"/>
              <w:rPr>
                <w:lang w:eastAsia="ja-JP"/>
              </w:rPr>
            </w:pPr>
          </w:p>
        </w:tc>
      </w:tr>
      <w:tr w:rsidR="00DB4885" w:rsidRPr="00697599" w14:paraId="59D4E2B4" w14:textId="77777777" w:rsidTr="00557EAD">
        <w:trPr>
          <w:jc w:val="center"/>
        </w:trPr>
        <w:tc>
          <w:tcPr>
            <w:tcW w:w="1535" w:type="dxa"/>
            <w:tcBorders>
              <w:top w:val="nil"/>
              <w:left w:val="single" w:sz="4" w:space="0" w:color="auto"/>
              <w:bottom w:val="nil"/>
              <w:right w:val="single" w:sz="4" w:space="0" w:color="auto"/>
            </w:tcBorders>
            <w:vAlign w:val="center"/>
          </w:tcPr>
          <w:p w14:paraId="4DA497BB" w14:textId="77777777" w:rsidR="00DB4885" w:rsidRPr="00697599" w:rsidRDefault="00DB4885" w:rsidP="00DB4885">
            <w:pPr>
              <w:pStyle w:val="TAC"/>
            </w:pPr>
          </w:p>
        </w:tc>
        <w:tc>
          <w:tcPr>
            <w:tcW w:w="2049" w:type="dxa"/>
            <w:tcBorders>
              <w:left w:val="single" w:sz="4" w:space="0" w:color="auto"/>
            </w:tcBorders>
            <w:vAlign w:val="center"/>
          </w:tcPr>
          <w:p w14:paraId="3E5DAE2F" w14:textId="2174C048" w:rsidR="00DB4885" w:rsidRPr="00697599" w:rsidRDefault="00DB4885" w:rsidP="00DB4885">
            <w:pPr>
              <w:pStyle w:val="TAC"/>
              <w:rPr>
                <w:lang w:eastAsia="ja-JP"/>
              </w:rPr>
            </w:pPr>
            <w:r w:rsidRPr="00DB4885">
              <w:rPr>
                <w:color w:val="FF0000"/>
                <w:lang w:eastAsia="ja-JP"/>
              </w:rPr>
              <w:t xml:space="preserve">b </w:t>
            </w:r>
          </w:p>
        </w:tc>
        <w:tc>
          <w:tcPr>
            <w:tcW w:w="2340" w:type="dxa"/>
            <w:vAlign w:val="center"/>
          </w:tcPr>
          <w:p w14:paraId="2AF02554" w14:textId="77777777" w:rsidR="00DB4885" w:rsidRPr="00697599" w:rsidRDefault="00DB4885" w:rsidP="00DB4885">
            <w:pPr>
              <w:pStyle w:val="TAC"/>
              <w:rPr>
                <w:rFonts w:eastAsia="Times New Roman"/>
              </w:rPr>
            </w:pPr>
          </w:p>
        </w:tc>
      </w:tr>
      <w:tr w:rsidR="00DB4885" w:rsidRPr="00697599" w14:paraId="75FB0BA1" w14:textId="77777777" w:rsidTr="00557EAD">
        <w:trPr>
          <w:jc w:val="center"/>
        </w:trPr>
        <w:tc>
          <w:tcPr>
            <w:tcW w:w="1535" w:type="dxa"/>
            <w:tcBorders>
              <w:top w:val="nil"/>
              <w:left w:val="single" w:sz="4" w:space="0" w:color="auto"/>
              <w:bottom w:val="nil"/>
              <w:right w:val="single" w:sz="4" w:space="0" w:color="auto"/>
            </w:tcBorders>
            <w:vAlign w:val="center"/>
          </w:tcPr>
          <w:p w14:paraId="5709EF67" w14:textId="77777777" w:rsidR="00DB4885" w:rsidRPr="00697599" w:rsidRDefault="00DB4885" w:rsidP="00DB4885">
            <w:pPr>
              <w:pStyle w:val="TAC"/>
            </w:pPr>
          </w:p>
        </w:tc>
        <w:tc>
          <w:tcPr>
            <w:tcW w:w="2049" w:type="dxa"/>
            <w:tcBorders>
              <w:left w:val="single" w:sz="4" w:space="0" w:color="auto"/>
            </w:tcBorders>
            <w:vAlign w:val="center"/>
          </w:tcPr>
          <w:p w14:paraId="33321E5B" w14:textId="2AE1C542" w:rsidR="00DB4885" w:rsidRPr="004733CF" w:rsidRDefault="00DB4885" w:rsidP="00DB4885">
            <w:pPr>
              <w:pStyle w:val="TAC"/>
              <w:rPr>
                <w:lang w:val="fi-FI" w:eastAsia="ja-JP"/>
              </w:rPr>
            </w:pPr>
            <w:r w:rsidRPr="00DB4885">
              <w:rPr>
                <w:color w:val="FF0000"/>
                <w:lang w:val="fi-FI" w:eastAsia="ja-JP"/>
              </w:rPr>
              <w:t>c</w:t>
            </w:r>
          </w:p>
        </w:tc>
        <w:tc>
          <w:tcPr>
            <w:tcW w:w="2340" w:type="dxa"/>
            <w:vAlign w:val="center"/>
          </w:tcPr>
          <w:p w14:paraId="24C35E07" w14:textId="77777777" w:rsidR="00DB4885" w:rsidRPr="00697599" w:rsidRDefault="00DB4885" w:rsidP="00DB4885">
            <w:pPr>
              <w:pStyle w:val="TAC"/>
              <w:rPr>
                <w:rFonts w:eastAsia="Times New Roman"/>
              </w:rPr>
            </w:pPr>
          </w:p>
        </w:tc>
      </w:tr>
      <w:tr w:rsidR="00DB4885" w:rsidRPr="00697599" w14:paraId="1F3C6F05" w14:textId="77777777" w:rsidTr="00557EAD">
        <w:trPr>
          <w:jc w:val="center"/>
        </w:trPr>
        <w:tc>
          <w:tcPr>
            <w:tcW w:w="1535" w:type="dxa"/>
            <w:tcBorders>
              <w:top w:val="nil"/>
              <w:left w:val="single" w:sz="4" w:space="0" w:color="auto"/>
              <w:bottom w:val="nil"/>
              <w:right w:val="single" w:sz="4" w:space="0" w:color="auto"/>
            </w:tcBorders>
            <w:vAlign w:val="center"/>
          </w:tcPr>
          <w:p w14:paraId="3AFA1E91" w14:textId="77777777" w:rsidR="00DB4885" w:rsidRPr="00697599" w:rsidRDefault="00DB4885" w:rsidP="00DB4885">
            <w:pPr>
              <w:pStyle w:val="TAC"/>
            </w:pPr>
          </w:p>
        </w:tc>
        <w:tc>
          <w:tcPr>
            <w:tcW w:w="2049" w:type="dxa"/>
            <w:tcBorders>
              <w:left w:val="single" w:sz="4" w:space="0" w:color="auto"/>
            </w:tcBorders>
            <w:vAlign w:val="center"/>
          </w:tcPr>
          <w:p w14:paraId="28737CEA" w14:textId="26C9FE41" w:rsidR="00DB4885" w:rsidRPr="004733CF" w:rsidRDefault="00DB4885" w:rsidP="00DB4885">
            <w:pPr>
              <w:pStyle w:val="TAC"/>
              <w:rPr>
                <w:lang w:val="fi-FI" w:eastAsia="ja-JP"/>
              </w:rPr>
            </w:pPr>
            <w:r w:rsidRPr="00DB4885">
              <w:rPr>
                <w:color w:val="FF0000"/>
                <w:lang w:val="fi-FI" w:eastAsia="ja-JP"/>
              </w:rPr>
              <w:t xml:space="preserve">d </w:t>
            </w:r>
          </w:p>
        </w:tc>
        <w:tc>
          <w:tcPr>
            <w:tcW w:w="2340" w:type="dxa"/>
            <w:vAlign w:val="center"/>
          </w:tcPr>
          <w:p w14:paraId="718BE77C" w14:textId="77777777" w:rsidR="00DB4885" w:rsidRPr="00697599" w:rsidRDefault="00DB4885" w:rsidP="00DB4885">
            <w:pPr>
              <w:pStyle w:val="TAC"/>
              <w:rPr>
                <w:rFonts w:eastAsia="Times New Roman"/>
              </w:rPr>
            </w:pPr>
          </w:p>
        </w:tc>
      </w:tr>
      <w:tr w:rsidR="00DB4885" w:rsidRPr="00697599" w14:paraId="2F1D9448" w14:textId="77777777" w:rsidTr="00557EAD">
        <w:trPr>
          <w:jc w:val="center"/>
        </w:trPr>
        <w:tc>
          <w:tcPr>
            <w:tcW w:w="1535" w:type="dxa"/>
            <w:tcBorders>
              <w:top w:val="nil"/>
              <w:left w:val="single" w:sz="4" w:space="0" w:color="auto"/>
              <w:bottom w:val="single" w:sz="4" w:space="0" w:color="auto"/>
              <w:right w:val="single" w:sz="4" w:space="0" w:color="auto"/>
            </w:tcBorders>
            <w:vAlign w:val="center"/>
          </w:tcPr>
          <w:p w14:paraId="6C7BC6BD" w14:textId="77777777" w:rsidR="00DB4885" w:rsidRPr="00697599" w:rsidRDefault="00DB4885" w:rsidP="00DB4885">
            <w:pPr>
              <w:pStyle w:val="TAC"/>
            </w:pPr>
          </w:p>
        </w:tc>
        <w:tc>
          <w:tcPr>
            <w:tcW w:w="2049" w:type="dxa"/>
            <w:tcBorders>
              <w:left w:val="single" w:sz="4" w:space="0" w:color="auto"/>
            </w:tcBorders>
            <w:vAlign w:val="center"/>
          </w:tcPr>
          <w:p w14:paraId="63843C24" w14:textId="6306C661" w:rsidR="00DB4885" w:rsidRPr="004733CF" w:rsidRDefault="00DB4885" w:rsidP="00DB4885">
            <w:pPr>
              <w:pStyle w:val="TAC"/>
              <w:rPr>
                <w:lang w:val="fi-FI" w:eastAsia="ja-JP"/>
              </w:rPr>
            </w:pPr>
            <w:r>
              <w:rPr>
                <w:lang w:val="fi-FI" w:eastAsia="ja-JP"/>
              </w:rPr>
              <w:t>n</w:t>
            </w:r>
            <w:r w:rsidRPr="00DB4885">
              <w:rPr>
                <w:color w:val="FF0000"/>
                <w:lang w:val="fi-FI" w:eastAsia="ja-JP"/>
              </w:rPr>
              <w:t>e</w:t>
            </w:r>
          </w:p>
        </w:tc>
        <w:tc>
          <w:tcPr>
            <w:tcW w:w="2340" w:type="dxa"/>
            <w:vAlign w:val="center"/>
          </w:tcPr>
          <w:p w14:paraId="6304181A" w14:textId="77777777" w:rsidR="00DB4885" w:rsidRPr="00697599" w:rsidRDefault="00DB4885" w:rsidP="00DB4885">
            <w:pPr>
              <w:pStyle w:val="TAC"/>
              <w:rPr>
                <w:rFonts w:eastAsia="Times New Roman"/>
              </w:rPr>
            </w:pPr>
          </w:p>
        </w:tc>
      </w:tr>
    </w:tbl>
    <w:p w14:paraId="1CCE6B25" w14:textId="77777777" w:rsidR="00462460" w:rsidRPr="00697599" w:rsidRDefault="00462460" w:rsidP="00462460"/>
    <w:p w14:paraId="35F12DE1" w14:textId="77777777" w:rsidR="00462460" w:rsidRPr="007E3289" w:rsidRDefault="00462460" w:rsidP="00462460">
      <w:pPr>
        <w:pStyle w:val="TH"/>
      </w:pPr>
      <w:r w:rsidRPr="007E3289">
        <w:t xml:space="preserve">Table 7.3B.3.3.4-1: </w:t>
      </w:r>
      <w:proofErr w:type="spellStart"/>
      <w:r w:rsidRPr="007E3289">
        <w:t>ΔR</w:t>
      </w:r>
      <w:r w:rsidRPr="007E3289">
        <w:rPr>
          <w:vertAlign w:val="subscript"/>
        </w:rPr>
        <w:t>IB,c</w:t>
      </w:r>
      <w:proofErr w:type="spellEnd"/>
      <w:r w:rsidRPr="007E3289">
        <w:t xml:space="preserve"> due to EN-DC (five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462460" w:rsidRPr="00697599" w14:paraId="6BEA859C" w14:textId="77777777" w:rsidTr="00557EAD">
        <w:trPr>
          <w:tblHeader/>
          <w:jc w:val="center"/>
        </w:trPr>
        <w:tc>
          <w:tcPr>
            <w:tcW w:w="1535" w:type="dxa"/>
            <w:tcBorders>
              <w:bottom w:val="single" w:sz="4" w:space="0" w:color="auto"/>
            </w:tcBorders>
            <w:vAlign w:val="center"/>
          </w:tcPr>
          <w:p w14:paraId="0079D680" w14:textId="77777777" w:rsidR="00462460" w:rsidRPr="00697599" w:rsidRDefault="00462460" w:rsidP="00B42FE1">
            <w:pPr>
              <w:pStyle w:val="TAH"/>
            </w:pPr>
            <w:r>
              <w:rPr>
                <w:rFonts w:cs="Arial"/>
              </w:rPr>
              <w:t>EN-DC b</w:t>
            </w:r>
            <w:r w:rsidRPr="007E3289">
              <w:rPr>
                <w:rFonts w:cs="Arial"/>
              </w:rPr>
              <w:t>and</w:t>
            </w:r>
          </w:p>
        </w:tc>
        <w:tc>
          <w:tcPr>
            <w:tcW w:w="2049" w:type="dxa"/>
            <w:vAlign w:val="center"/>
          </w:tcPr>
          <w:p w14:paraId="5D26A418" w14:textId="77777777" w:rsidR="00462460" w:rsidRPr="00697599" w:rsidRDefault="00462460" w:rsidP="00B42FE1">
            <w:pPr>
              <w:pStyle w:val="TAH"/>
            </w:pPr>
            <w:r w:rsidRPr="00697599">
              <w:t>E-UTRA and NR Band</w:t>
            </w:r>
          </w:p>
        </w:tc>
        <w:tc>
          <w:tcPr>
            <w:tcW w:w="2340" w:type="dxa"/>
            <w:vAlign w:val="center"/>
          </w:tcPr>
          <w:p w14:paraId="2E722462" w14:textId="77777777" w:rsidR="00462460" w:rsidRPr="00697599" w:rsidRDefault="00462460" w:rsidP="00B42FE1">
            <w:pPr>
              <w:pStyle w:val="TAH"/>
            </w:pPr>
            <w:proofErr w:type="spellStart"/>
            <w:r w:rsidRPr="001C2388">
              <w:rPr>
                <w:rFonts w:cs="Arial"/>
              </w:rPr>
              <w:t>ΔR</w:t>
            </w:r>
            <w:r w:rsidRPr="001C2388">
              <w:rPr>
                <w:rFonts w:cs="Arial"/>
                <w:vertAlign w:val="subscript"/>
              </w:rPr>
              <w:t>IB,c</w:t>
            </w:r>
            <w:proofErr w:type="spellEnd"/>
            <w:r w:rsidRPr="001C2388">
              <w:rPr>
                <w:rFonts w:cs="Arial"/>
              </w:rPr>
              <w:t xml:space="preserve"> (dB)</w:t>
            </w:r>
          </w:p>
        </w:tc>
      </w:tr>
      <w:tr w:rsidR="00DB4885" w:rsidRPr="00697599" w14:paraId="630BC7C2" w14:textId="77777777" w:rsidTr="00557EAD">
        <w:trPr>
          <w:jc w:val="center"/>
        </w:trPr>
        <w:tc>
          <w:tcPr>
            <w:tcW w:w="1535" w:type="dxa"/>
            <w:tcBorders>
              <w:top w:val="single" w:sz="4" w:space="0" w:color="auto"/>
              <w:left w:val="single" w:sz="4" w:space="0" w:color="auto"/>
              <w:bottom w:val="nil"/>
              <w:right w:val="single" w:sz="4" w:space="0" w:color="auto"/>
            </w:tcBorders>
            <w:vAlign w:val="center"/>
          </w:tcPr>
          <w:p w14:paraId="1F14B2DA" w14:textId="69081B10" w:rsidR="00DB4885" w:rsidRPr="00697599" w:rsidRDefault="00DB4885" w:rsidP="00DB4885">
            <w:pPr>
              <w:pStyle w:val="TAC"/>
            </w:pPr>
            <w:proofErr w:type="spellStart"/>
            <w:r w:rsidRPr="004733CF">
              <w:t>DC_</w:t>
            </w:r>
            <w:r w:rsidRPr="00DB4885">
              <w:rPr>
                <w:color w:val="FF0000"/>
              </w:rPr>
              <w:t>a</w:t>
            </w:r>
            <w:proofErr w:type="spellEnd"/>
            <w:r w:rsidRPr="004733CF">
              <w:t>-</w:t>
            </w:r>
            <w:r w:rsidRPr="00DB4885">
              <w:rPr>
                <w:color w:val="FF0000"/>
              </w:rPr>
              <w:t>b</w:t>
            </w:r>
            <w:r w:rsidRPr="004733CF">
              <w:t>-</w:t>
            </w:r>
            <w:r w:rsidRPr="00DB4885">
              <w:rPr>
                <w:color w:val="FF0000"/>
              </w:rPr>
              <w:t>c</w:t>
            </w:r>
            <w:r w:rsidRPr="004733CF">
              <w:t>-</w:t>
            </w:r>
            <w:proofErr w:type="spellStart"/>
            <w:r w:rsidRPr="00DB4885">
              <w:rPr>
                <w:color w:val="FF0000"/>
              </w:rPr>
              <w:t>d</w:t>
            </w:r>
            <w:r w:rsidRPr="004733CF">
              <w:t>_n</w:t>
            </w:r>
            <w:r w:rsidRPr="00DB4885">
              <w:rPr>
                <w:color w:val="FF0000"/>
              </w:rPr>
              <w:t>e</w:t>
            </w:r>
            <w:proofErr w:type="spellEnd"/>
          </w:p>
        </w:tc>
        <w:tc>
          <w:tcPr>
            <w:tcW w:w="2049" w:type="dxa"/>
            <w:tcBorders>
              <w:left w:val="single" w:sz="4" w:space="0" w:color="auto"/>
            </w:tcBorders>
            <w:vAlign w:val="center"/>
          </w:tcPr>
          <w:p w14:paraId="781E0E5D" w14:textId="15283C50" w:rsidR="00DB4885" w:rsidRPr="00DB4885" w:rsidRDefault="00DB4885" w:rsidP="00DB4885">
            <w:pPr>
              <w:pStyle w:val="TAC"/>
              <w:rPr>
                <w:color w:val="FF0000"/>
                <w:lang w:eastAsia="ja-JP"/>
              </w:rPr>
            </w:pPr>
            <w:r w:rsidRPr="00DB4885">
              <w:rPr>
                <w:color w:val="FF0000"/>
                <w:lang w:eastAsia="ja-JP"/>
              </w:rPr>
              <w:t>a</w:t>
            </w:r>
          </w:p>
        </w:tc>
        <w:tc>
          <w:tcPr>
            <w:tcW w:w="2340" w:type="dxa"/>
            <w:vAlign w:val="center"/>
          </w:tcPr>
          <w:p w14:paraId="3419F654" w14:textId="77777777" w:rsidR="00DB4885" w:rsidRPr="00697599" w:rsidRDefault="00DB4885" w:rsidP="00DB4885">
            <w:pPr>
              <w:pStyle w:val="TAC"/>
              <w:rPr>
                <w:lang w:eastAsia="ja-JP"/>
              </w:rPr>
            </w:pPr>
          </w:p>
        </w:tc>
      </w:tr>
      <w:tr w:rsidR="00DB4885" w:rsidRPr="00697599" w14:paraId="76945B84" w14:textId="77777777" w:rsidTr="00557EAD">
        <w:trPr>
          <w:jc w:val="center"/>
        </w:trPr>
        <w:tc>
          <w:tcPr>
            <w:tcW w:w="1535" w:type="dxa"/>
            <w:tcBorders>
              <w:top w:val="nil"/>
              <w:left w:val="single" w:sz="4" w:space="0" w:color="auto"/>
              <w:bottom w:val="nil"/>
              <w:right w:val="single" w:sz="4" w:space="0" w:color="auto"/>
            </w:tcBorders>
            <w:vAlign w:val="center"/>
          </w:tcPr>
          <w:p w14:paraId="55FB561C" w14:textId="77777777" w:rsidR="00DB4885" w:rsidRPr="00697599" w:rsidRDefault="00DB4885" w:rsidP="00DB4885">
            <w:pPr>
              <w:pStyle w:val="TAC"/>
            </w:pPr>
          </w:p>
        </w:tc>
        <w:tc>
          <w:tcPr>
            <w:tcW w:w="2049" w:type="dxa"/>
            <w:tcBorders>
              <w:left w:val="single" w:sz="4" w:space="0" w:color="auto"/>
            </w:tcBorders>
            <w:vAlign w:val="center"/>
          </w:tcPr>
          <w:p w14:paraId="26235AF2" w14:textId="311137D5" w:rsidR="00DB4885" w:rsidRPr="00DB4885" w:rsidRDefault="00DB4885" w:rsidP="00DB4885">
            <w:pPr>
              <w:pStyle w:val="TAC"/>
              <w:rPr>
                <w:color w:val="FF0000"/>
                <w:lang w:eastAsia="ja-JP"/>
              </w:rPr>
            </w:pPr>
            <w:r w:rsidRPr="00DB4885">
              <w:rPr>
                <w:color w:val="FF0000"/>
                <w:lang w:eastAsia="ja-JP"/>
              </w:rPr>
              <w:t xml:space="preserve">b </w:t>
            </w:r>
          </w:p>
        </w:tc>
        <w:tc>
          <w:tcPr>
            <w:tcW w:w="2340" w:type="dxa"/>
            <w:vAlign w:val="center"/>
          </w:tcPr>
          <w:p w14:paraId="3564C989" w14:textId="77777777" w:rsidR="00DB4885" w:rsidRPr="00697599" w:rsidRDefault="00DB4885" w:rsidP="00DB4885">
            <w:pPr>
              <w:pStyle w:val="TAC"/>
              <w:rPr>
                <w:rFonts w:eastAsia="Times New Roman"/>
              </w:rPr>
            </w:pPr>
          </w:p>
        </w:tc>
      </w:tr>
      <w:tr w:rsidR="00DB4885" w:rsidRPr="00697599" w14:paraId="6DD5293A" w14:textId="77777777" w:rsidTr="00557EAD">
        <w:trPr>
          <w:jc w:val="center"/>
        </w:trPr>
        <w:tc>
          <w:tcPr>
            <w:tcW w:w="1535" w:type="dxa"/>
            <w:tcBorders>
              <w:top w:val="nil"/>
              <w:left w:val="single" w:sz="4" w:space="0" w:color="auto"/>
              <w:bottom w:val="nil"/>
              <w:right w:val="single" w:sz="4" w:space="0" w:color="auto"/>
            </w:tcBorders>
            <w:vAlign w:val="center"/>
          </w:tcPr>
          <w:p w14:paraId="3487D37C" w14:textId="77777777" w:rsidR="00DB4885" w:rsidRPr="00697599" w:rsidRDefault="00DB4885" w:rsidP="00DB4885">
            <w:pPr>
              <w:pStyle w:val="TAC"/>
            </w:pPr>
          </w:p>
        </w:tc>
        <w:tc>
          <w:tcPr>
            <w:tcW w:w="2049" w:type="dxa"/>
            <w:tcBorders>
              <w:left w:val="single" w:sz="4" w:space="0" w:color="auto"/>
            </w:tcBorders>
            <w:vAlign w:val="center"/>
          </w:tcPr>
          <w:p w14:paraId="59C911B0" w14:textId="64965770" w:rsidR="00DB4885" w:rsidRPr="00DB4885" w:rsidRDefault="00DB4885" w:rsidP="00DB4885">
            <w:pPr>
              <w:pStyle w:val="TAC"/>
              <w:rPr>
                <w:color w:val="FF0000"/>
                <w:lang w:val="fi-FI" w:eastAsia="ja-JP"/>
              </w:rPr>
            </w:pPr>
            <w:r w:rsidRPr="00DB4885">
              <w:rPr>
                <w:color w:val="FF0000"/>
                <w:lang w:val="fi-FI" w:eastAsia="ja-JP"/>
              </w:rPr>
              <w:t>c</w:t>
            </w:r>
          </w:p>
        </w:tc>
        <w:tc>
          <w:tcPr>
            <w:tcW w:w="2340" w:type="dxa"/>
            <w:vAlign w:val="center"/>
          </w:tcPr>
          <w:p w14:paraId="11B87E62" w14:textId="77777777" w:rsidR="00DB4885" w:rsidRPr="00697599" w:rsidRDefault="00DB4885" w:rsidP="00DB4885">
            <w:pPr>
              <w:pStyle w:val="TAC"/>
              <w:rPr>
                <w:rFonts w:eastAsia="Times New Roman"/>
              </w:rPr>
            </w:pPr>
          </w:p>
        </w:tc>
      </w:tr>
      <w:tr w:rsidR="00DB4885" w:rsidRPr="00697599" w14:paraId="28A392C4" w14:textId="77777777" w:rsidTr="00557EAD">
        <w:trPr>
          <w:jc w:val="center"/>
        </w:trPr>
        <w:tc>
          <w:tcPr>
            <w:tcW w:w="1535" w:type="dxa"/>
            <w:tcBorders>
              <w:top w:val="nil"/>
              <w:left w:val="single" w:sz="4" w:space="0" w:color="auto"/>
              <w:bottom w:val="nil"/>
              <w:right w:val="single" w:sz="4" w:space="0" w:color="auto"/>
            </w:tcBorders>
            <w:vAlign w:val="center"/>
          </w:tcPr>
          <w:p w14:paraId="259B75AE" w14:textId="77777777" w:rsidR="00DB4885" w:rsidRPr="00697599" w:rsidRDefault="00DB4885" w:rsidP="00DB4885">
            <w:pPr>
              <w:pStyle w:val="TAC"/>
            </w:pPr>
          </w:p>
        </w:tc>
        <w:tc>
          <w:tcPr>
            <w:tcW w:w="2049" w:type="dxa"/>
            <w:tcBorders>
              <w:left w:val="single" w:sz="4" w:space="0" w:color="auto"/>
            </w:tcBorders>
            <w:vAlign w:val="center"/>
          </w:tcPr>
          <w:p w14:paraId="57FE655B" w14:textId="3D332A56" w:rsidR="00DB4885" w:rsidRPr="00DB4885" w:rsidRDefault="00DB4885" w:rsidP="00DB4885">
            <w:pPr>
              <w:pStyle w:val="TAC"/>
              <w:rPr>
                <w:color w:val="FF0000"/>
                <w:lang w:val="fi-FI" w:eastAsia="ja-JP"/>
              </w:rPr>
            </w:pPr>
            <w:r w:rsidRPr="00DB4885">
              <w:rPr>
                <w:color w:val="FF0000"/>
                <w:lang w:val="fi-FI" w:eastAsia="ja-JP"/>
              </w:rPr>
              <w:t xml:space="preserve">d </w:t>
            </w:r>
          </w:p>
        </w:tc>
        <w:tc>
          <w:tcPr>
            <w:tcW w:w="2340" w:type="dxa"/>
            <w:vAlign w:val="center"/>
          </w:tcPr>
          <w:p w14:paraId="55834965" w14:textId="77777777" w:rsidR="00DB4885" w:rsidRPr="00697599" w:rsidRDefault="00DB4885" w:rsidP="00DB4885">
            <w:pPr>
              <w:pStyle w:val="TAC"/>
              <w:rPr>
                <w:rFonts w:eastAsia="Times New Roman"/>
              </w:rPr>
            </w:pPr>
          </w:p>
        </w:tc>
      </w:tr>
      <w:tr w:rsidR="00DB4885" w:rsidRPr="00697599" w14:paraId="40704599" w14:textId="77777777" w:rsidTr="00557EAD">
        <w:trPr>
          <w:jc w:val="center"/>
        </w:trPr>
        <w:tc>
          <w:tcPr>
            <w:tcW w:w="1535" w:type="dxa"/>
            <w:tcBorders>
              <w:top w:val="nil"/>
              <w:left w:val="single" w:sz="4" w:space="0" w:color="auto"/>
              <w:bottom w:val="single" w:sz="4" w:space="0" w:color="auto"/>
              <w:right w:val="single" w:sz="4" w:space="0" w:color="auto"/>
            </w:tcBorders>
            <w:vAlign w:val="center"/>
          </w:tcPr>
          <w:p w14:paraId="26423256" w14:textId="77777777" w:rsidR="00DB4885" w:rsidRPr="00697599" w:rsidRDefault="00DB4885" w:rsidP="00DB4885">
            <w:pPr>
              <w:pStyle w:val="TAC"/>
            </w:pPr>
          </w:p>
        </w:tc>
        <w:tc>
          <w:tcPr>
            <w:tcW w:w="2049" w:type="dxa"/>
            <w:tcBorders>
              <w:left w:val="single" w:sz="4" w:space="0" w:color="auto"/>
            </w:tcBorders>
            <w:vAlign w:val="center"/>
          </w:tcPr>
          <w:p w14:paraId="5491CB82" w14:textId="35623A23" w:rsidR="00DB4885" w:rsidRPr="004733CF" w:rsidRDefault="000C4E79" w:rsidP="00DB4885">
            <w:pPr>
              <w:pStyle w:val="TAC"/>
              <w:rPr>
                <w:lang w:val="fi-FI" w:eastAsia="ja-JP"/>
              </w:rPr>
            </w:pPr>
            <w:r w:rsidRPr="000C4E79">
              <w:rPr>
                <w:lang w:val="fi-FI" w:eastAsia="ja-JP"/>
              </w:rPr>
              <w:t>n</w:t>
            </w:r>
            <w:r w:rsidR="00DB4885" w:rsidRPr="00DB4885">
              <w:rPr>
                <w:color w:val="FF0000"/>
                <w:lang w:val="fi-FI" w:eastAsia="ja-JP"/>
              </w:rPr>
              <w:t>e</w:t>
            </w:r>
          </w:p>
        </w:tc>
        <w:tc>
          <w:tcPr>
            <w:tcW w:w="2340" w:type="dxa"/>
            <w:vAlign w:val="center"/>
          </w:tcPr>
          <w:p w14:paraId="783911E4" w14:textId="77777777" w:rsidR="00DB4885" w:rsidRPr="00697599" w:rsidRDefault="00DB4885" w:rsidP="00DB4885">
            <w:pPr>
              <w:pStyle w:val="TAC"/>
              <w:rPr>
                <w:rFonts w:eastAsia="Times New Roman"/>
              </w:rPr>
            </w:pPr>
          </w:p>
        </w:tc>
      </w:tr>
      <w:bookmarkEnd w:id="1808"/>
      <w:bookmarkEnd w:id="1809"/>
      <w:bookmarkEnd w:id="1810"/>
      <w:bookmarkEnd w:id="1811"/>
      <w:bookmarkEnd w:id="1812"/>
    </w:tbl>
    <w:p w14:paraId="69AAFC20" w14:textId="77777777" w:rsidR="00D07090" w:rsidRDefault="00D07090" w:rsidP="00D07090"/>
    <w:p w14:paraId="5F974FA9" w14:textId="77A4DB3E" w:rsidR="00D07090" w:rsidRDefault="00A25251" w:rsidP="00790357">
      <w:pPr>
        <w:pStyle w:val="Heading4"/>
      </w:pPr>
      <w:bookmarkStart w:id="1842" w:name="_Toc81210517"/>
      <w:r w:rsidRPr="00823E8C">
        <w:t>5.1.</w:t>
      </w:r>
      <w:r w:rsidRPr="00B21786">
        <w:t>1.</w:t>
      </w:r>
      <w:r w:rsidR="002A4145">
        <w:t>3</w:t>
      </w:r>
      <w:r w:rsidRPr="00B21786">
        <w:tab/>
      </w:r>
      <w:r w:rsidR="00D07090" w:rsidRPr="00E062F1">
        <w:t>Re</w:t>
      </w:r>
      <w:r w:rsidR="00D07090">
        <w:t>ference sensitivity exceptions</w:t>
      </w:r>
      <w:bookmarkEnd w:id="1842"/>
    </w:p>
    <w:p w14:paraId="46D22F21" w14:textId="54B32AEB" w:rsidR="00790357" w:rsidRPr="00ED24FD" w:rsidRDefault="00790357" w:rsidP="00790357">
      <w:r w:rsidRPr="00FC1327">
        <w:rPr>
          <w:color w:val="FF0000"/>
        </w:rPr>
        <w:t xml:space="preserve">&lt;Editor’s note: </w:t>
      </w:r>
      <w:r w:rsidR="000C4E79">
        <w:rPr>
          <w:color w:val="FF0000"/>
        </w:rPr>
        <w:t>Unless</w:t>
      </w:r>
      <w:r>
        <w:rPr>
          <w:color w:val="FF0000"/>
        </w:rPr>
        <w:t xml:space="preserve"> </w:t>
      </w:r>
      <w:r w:rsidR="000C4E79">
        <w:rPr>
          <w:color w:val="FF0000"/>
        </w:rPr>
        <w:t xml:space="preserve">specific </w:t>
      </w:r>
      <w:r w:rsidR="00002694" w:rsidRPr="00002694">
        <w:rPr>
          <w:color w:val="FF0000"/>
        </w:rPr>
        <w:t>sensitivity exceptions for intermodulation interference</w:t>
      </w:r>
      <w:r w:rsidR="00002694">
        <w:rPr>
          <w:color w:val="FF0000"/>
        </w:rPr>
        <w:t xml:space="preserve"> is needed</w:t>
      </w:r>
      <w:r w:rsidR="00002694" w:rsidRPr="00002694">
        <w:t xml:space="preserve"> </w:t>
      </w:r>
      <w:r w:rsidR="00002694" w:rsidRPr="00002694">
        <w:rPr>
          <w:color w:val="FF0000"/>
        </w:rPr>
        <w:t>due to dual uplink operation for DC in NR FR1</w:t>
      </w:r>
      <w:r w:rsidR="000C4E79">
        <w:rPr>
          <w:color w:val="FF0000"/>
        </w:rPr>
        <w:t xml:space="preserve"> this section shall be omitted</w:t>
      </w:r>
      <w:r w:rsidRPr="00FC1327">
        <w:rPr>
          <w:color w:val="FF0000"/>
        </w:rPr>
        <w:t>.</w:t>
      </w:r>
      <w:r w:rsidRPr="00FC1327">
        <w:rPr>
          <w:rStyle w:val="CommentReference"/>
          <w:i/>
          <w:color w:val="FF0000"/>
        </w:rPr>
        <w:t xml:space="preserve"> &gt;</w:t>
      </w:r>
    </w:p>
    <w:p w14:paraId="56B0F03E" w14:textId="77777777" w:rsidR="00D07090" w:rsidRPr="00A35900" w:rsidRDefault="00D07090" w:rsidP="00D07090"/>
    <w:p w14:paraId="0F9AF403" w14:textId="1BC34722" w:rsidR="00537C76" w:rsidRDefault="00537C76" w:rsidP="00537C76">
      <w:pPr>
        <w:pStyle w:val="Heading3"/>
      </w:pPr>
      <w:bookmarkStart w:id="1843" w:name="_Toc47508865"/>
      <w:bookmarkStart w:id="1844" w:name="_Toc46998014"/>
      <w:bookmarkStart w:id="1845" w:name="_Toc81210518"/>
      <w:bookmarkStart w:id="1846" w:name="_Toc46997319"/>
      <w:r>
        <w:t>5.1.2</w:t>
      </w:r>
      <w:r>
        <w:tab/>
        <w:t>DC_1-7-20-32_n</w:t>
      </w:r>
      <w:bookmarkEnd w:id="1843"/>
      <w:bookmarkEnd w:id="1844"/>
      <w:r>
        <w:t>28</w:t>
      </w:r>
      <w:bookmarkEnd w:id="1845"/>
    </w:p>
    <w:p w14:paraId="468FDECC" w14:textId="2BFE519E" w:rsidR="00537C76" w:rsidRDefault="00537C76" w:rsidP="00537C76">
      <w:pPr>
        <w:pStyle w:val="Heading4"/>
      </w:pPr>
      <w:bookmarkStart w:id="1847" w:name="_Toc47508866"/>
      <w:bookmarkStart w:id="1848" w:name="_Toc46998015"/>
      <w:bookmarkStart w:id="1849" w:name="_Toc81210519"/>
      <w:r>
        <w:t>5.1.2.1</w:t>
      </w:r>
      <w:r>
        <w:tab/>
        <w:t>Configuration for EN-DC</w:t>
      </w:r>
      <w:bookmarkEnd w:id="1847"/>
      <w:bookmarkEnd w:id="1848"/>
      <w:bookmarkEnd w:id="1849"/>
    </w:p>
    <w:p w14:paraId="18630B6F" w14:textId="3C7675BE" w:rsidR="00537C76" w:rsidRDefault="00537C76" w:rsidP="00537C76">
      <w:pPr>
        <w:pStyle w:val="TH"/>
      </w:pPr>
      <w:r>
        <w:t>Table 5.</w:t>
      </w:r>
      <w:r>
        <w:rPr>
          <w:lang w:val="en-GB"/>
        </w:rPr>
        <w:t>1</w:t>
      </w:r>
      <w:r>
        <w:t>.</w:t>
      </w:r>
      <w:r>
        <w:rPr>
          <w:lang w:val="en-GB"/>
        </w:rPr>
        <w:t>2.1</w:t>
      </w:r>
      <w:r>
        <w:t>-1: Band combinations EN-DC (f</w:t>
      </w:r>
      <w:proofErr w:type="spellStart"/>
      <w:r>
        <w:rPr>
          <w:lang w:val="en-GB"/>
        </w:rPr>
        <w:t>ive</w:t>
      </w:r>
      <w:proofErr w:type="spellEnd"/>
      <w:r>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537C76" w14:paraId="467C2BB5" w14:textId="77777777" w:rsidTr="00537C76">
        <w:trPr>
          <w:trHeight w:val="288"/>
          <w:tblHeader/>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2ABA5434" w14:textId="77777777" w:rsidR="00537C76" w:rsidRDefault="00537C76">
            <w:pPr>
              <w:pStyle w:val="TAH"/>
              <w:rPr>
                <w:rFonts w:eastAsia="MS Mincho" w:cs="Arial"/>
                <w:lang w:eastAsia="sv-SE"/>
              </w:rPr>
            </w:pPr>
            <w:r>
              <w:rPr>
                <w:rFonts w:cs="Arial"/>
                <w:lang w:eastAsia="sv-SE"/>
              </w:rPr>
              <w:t>EN-DC band configuration</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93D0F2E" w14:textId="77777777" w:rsidR="00537C76" w:rsidRDefault="00537C76">
            <w:pPr>
              <w:pStyle w:val="TAH"/>
              <w:rPr>
                <w:rFonts w:eastAsia="MS Mincho" w:cs="Arial"/>
                <w:lang w:val="fi-FI" w:eastAsia="sv-SE"/>
              </w:rPr>
            </w:pPr>
            <w:r>
              <w:rPr>
                <w:rFonts w:cs="Arial"/>
                <w:lang w:eastAsia="sv-SE"/>
              </w:rPr>
              <w:t>UL configuration(s)</w:t>
            </w:r>
          </w:p>
        </w:tc>
      </w:tr>
      <w:tr w:rsidR="00537C76" w14:paraId="3E6CBD94" w14:textId="77777777" w:rsidTr="00537C76">
        <w:trPr>
          <w:trHeight w:val="288"/>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24A589FC" w14:textId="6CE026C4" w:rsidR="00537C76" w:rsidRDefault="00537C76">
            <w:pPr>
              <w:pStyle w:val="TAC"/>
              <w:rPr>
                <w:rFonts w:eastAsia="MS Mincho"/>
                <w:lang w:val="fi-FI" w:eastAsia="sv-SE"/>
              </w:rPr>
            </w:pPr>
            <w:r>
              <w:rPr>
                <w:lang w:eastAsia="sv-SE"/>
              </w:rPr>
              <w:t>DC_</w:t>
            </w:r>
            <w:r>
              <w:rPr>
                <w:lang w:val="en-GB" w:eastAsia="sv-SE"/>
              </w:rPr>
              <w:t>1A-7</w:t>
            </w:r>
            <w:r>
              <w:rPr>
                <w:lang w:eastAsia="sv-SE"/>
              </w:rPr>
              <w:t>A-</w:t>
            </w:r>
            <w:r>
              <w:rPr>
                <w:lang w:val="en-GB" w:eastAsia="sv-SE"/>
              </w:rPr>
              <w:t>20</w:t>
            </w:r>
            <w:r>
              <w:rPr>
                <w:lang w:eastAsia="sv-SE"/>
              </w:rPr>
              <w:t>A-</w:t>
            </w:r>
            <w:r>
              <w:rPr>
                <w:lang w:val="en-GB" w:eastAsia="sv-SE"/>
              </w:rPr>
              <w:t>32</w:t>
            </w:r>
            <w:r>
              <w:rPr>
                <w:lang w:eastAsia="sv-SE"/>
              </w:rPr>
              <w:t>A_n</w:t>
            </w:r>
            <w:r>
              <w:rPr>
                <w:lang w:val="fi-FI" w:eastAsia="sv-SE"/>
              </w:rPr>
              <w:t>28A</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DAB4A1B" w14:textId="77777777" w:rsidR="00537C76" w:rsidRDefault="00537C76">
            <w:pPr>
              <w:pStyle w:val="TAC"/>
              <w:rPr>
                <w:lang w:val="x-none" w:eastAsia="sv-SE"/>
              </w:rPr>
            </w:pPr>
            <w:r>
              <w:rPr>
                <w:lang w:eastAsia="sv-SE"/>
              </w:rPr>
              <w:t>DC_</w:t>
            </w:r>
            <w:r>
              <w:rPr>
                <w:lang w:val="en-GB" w:eastAsia="sv-SE"/>
              </w:rPr>
              <w:t>1</w:t>
            </w:r>
            <w:r>
              <w:rPr>
                <w:lang w:eastAsia="sv-SE"/>
              </w:rPr>
              <w:t>A_n</w:t>
            </w:r>
            <w:r>
              <w:rPr>
                <w:lang w:val="en-GB" w:eastAsia="sv-SE"/>
              </w:rPr>
              <w:t>28</w:t>
            </w:r>
            <w:r>
              <w:rPr>
                <w:lang w:eastAsia="sv-SE"/>
              </w:rPr>
              <w:t>A</w:t>
            </w:r>
          </w:p>
          <w:p w14:paraId="2F46EB8A" w14:textId="77777777" w:rsidR="00537C76" w:rsidRDefault="00537C76">
            <w:pPr>
              <w:pStyle w:val="TAC"/>
              <w:rPr>
                <w:lang w:eastAsia="sv-SE"/>
              </w:rPr>
            </w:pPr>
            <w:r>
              <w:rPr>
                <w:lang w:eastAsia="sv-SE"/>
              </w:rPr>
              <w:t>DC_</w:t>
            </w:r>
            <w:r>
              <w:rPr>
                <w:lang w:val="en-GB" w:eastAsia="sv-SE"/>
              </w:rPr>
              <w:t>7</w:t>
            </w:r>
            <w:r>
              <w:rPr>
                <w:lang w:eastAsia="sv-SE"/>
              </w:rPr>
              <w:t>A_n</w:t>
            </w:r>
            <w:r>
              <w:rPr>
                <w:lang w:val="en-GB" w:eastAsia="sv-SE"/>
              </w:rPr>
              <w:t>28</w:t>
            </w:r>
            <w:r>
              <w:rPr>
                <w:lang w:eastAsia="sv-SE"/>
              </w:rPr>
              <w:t>A</w:t>
            </w:r>
          </w:p>
          <w:p w14:paraId="4EC6DF2E" w14:textId="77777777" w:rsidR="00537C76" w:rsidRDefault="00537C76">
            <w:pPr>
              <w:pStyle w:val="TAC"/>
              <w:rPr>
                <w:lang w:eastAsia="sv-SE"/>
              </w:rPr>
            </w:pPr>
            <w:r>
              <w:rPr>
                <w:lang w:eastAsia="sv-SE"/>
              </w:rPr>
              <w:t>DC_</w:t>
            </w:r>
            <w:r>
              <w:rPr>
                <w:lang w:val="en-GB" w:eastAsia="sv-SE"/>
              </w:rPr>
              <w:t>20</w:t>
            </w:r>
            <w:r>
              <w:rPr>
                <w:lang w:eastAsia="sv-SE"/>
              </w:rPr>
              <w:t>A_n</w:t>
            </w:r>
            <w:r>
              <w:rPr>
                <w:lang w:val="en-GB" w:eastAsia="sv-SE"/>
              </w:rPr>
              <w:t>28</w:t>
            </w:r>
            <w:r>
              <w:rPr>
                <w:lang w:eastAsia="sv-SE"/>
              </w:rPr>
              <w:t>A</w:t>
            </w:r>
          </w:p>
        </w:tc>
      </w:tr>
    </w:tbl>
    <w:p w14:paraId="6CB1B6BF" w14:textId="77777777" w:rsidR="00537C76" w:rsidRDefault="00537C76" w:rsidP="00537C76">
      <w:pPr>
        <w:rPr>
          <w:lang w:val="en-GB" w:eastAsia="en-US"/>
        </w:rPr>
      </w:pPr>
    </w:p>
    <w:p w14:paraId="78BCB15F" w14:textId="4B3C0E05" w:rsidR="00537C76" w:rsidRDefault="00537C76" w:rsidP="00537C76">
      <w:pPr>
        <w:pStyle w:val="Heading4"/>
      </w:pPr>
      <w:bookmarkStart w:id="1850" w:name="_Toc47508867"/>
      <w:bookmarkStart w:id="1851" w:name="_Toc46998016"/>
      <w:bookmarkStart w:id="1852" w:name="_Toc81210520"/>
      <w:r>
        <w:t>5.1.2.2</w:t>
      </w:r>
      <w:r>
        <w:tab/>
        <w:t>∆TIB and ∆RIB values</w:t>
      </w:r>
      <w:bookmarkEnd w:id="1850"/>
      <w:bookmarkEnd w:id="1851"/>
      <w:bookmarkEnd w:id="1852"/>
    </w:p>
    <w:p w14:paraId="79ED909B" w14:textId="2EDD672D" w:rsidR="00537C76" w:rsidRDefault="00537C76" w:rsidP="00537C76">
      <w:pPr>
        <w:pStyle w:val="TH"/>
      </w:pPr>
      <w:r>
        <w:t xml:space="preserve">Table </w:t>
      </w:r>
      <w:r>
        <w:rPr>
          <w:lang w:val="en-GB"/>
        </w:rPr>
        <w:t>5</w:t>
      </w:r>
      <w:r>
        <w:t>.</w:t>
      </w:r>
      <w:r>
        <w:rPr>
          <w:lang w:val="en-GB"/>
        </w:rPr>
        <w:t>1</w:t>
      </w:r>
      <w:r>
        <w:t>.</w:t>
      </w:r>
      <w:r>
        <w:rPr>
          <w:lang w:val="en-GB"/>
        </w:rPr>
        <w:t>2</w:t>
      </w:r>
      <w:r>
        <w:t>.</w:t>
      </w:r>
      <w:r>
        <w:rPr>
          <w:lang w:val="en-GB"/>
        </w:rPr>
        <w:t>2</w:t>
      </w:r>
      <w:r>
        <w:t xml:space="preserve">.-1: </w:t>
      </w:r>
      <w:proofErr w:type="spellStart"/>
      <w:r>
        <w:t>ΔT</w:t>
      </w:r>
      <w:r>
        <w:rPr>
          <w:vertAlign w:val="subscript"/>
        </w:rPr>
        <w:t>IB,c</w:t>
      </w:r>
      <w:proofErr w:type="spellEnd"/>
      <w:r>
        <w:t xml:space="preserve"> due to EN-DC (</w:t>
      </w:r>
      <w:r>
        <w:rPr>
          <w:lang w:val="en-GB"/>
        </w:rPr>
        <w:t>five</w:t>
      </w:r>
      <w:r>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537C76" w14:paraId="4B6A7E24" w14:textId="77777777" w:rsidTr="00537C76">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29D17755" w14:textId="77777777" w:rsidR="00537C76" w:rsidRDefault="00537C76">
            <w:pPr>
              <w:pStyle w:val="TAH"/>
              <w:rPr>
                <w:lang w:eastAsia="sv-SE"/>
              </w:rPr>
            </w:pPr>
            <w:r>
              <w:rPr>
                <w:rFonts w:cs="Arial"/>
                <w:lang w:eastAsia="sv-SE"/>
              </w:rPr>
              <w:t>EN-DC band</w:t>
            </w:r>
          </w:p>
        </w:tc>
        <w:tc>
          <w:tcPr>
            <w:tcW w:w="2049" w:type="dxa"/>
            <w:tcBorders>
              <w:top w:val="single" w:sz="4" w:space="0" w:color="auto"/>
              <w:left w:val="single" w:sz="4" w:space="0" w:color="auto"/>
              <w:bottom w:val="single" w:sz="4" w:space="0" w:color="auto"/>
              <w:right w:val="single" w:sz="4" w:space="0" w:color="auto"/>
            </w:tcBorders>
            <w:vAlign w:val="center"/>
            <w:hideMark/>
          </w:tcPr>
          <w:p w14:paraId="63DBB671" w14:textId="77777777" w:rsidR="00537C76" w:rsidRDefault="00537C76">
            <w:pPr>
              <w:pStyle w:val="TAH"/>
              <w:rPr>
                <w:lang w:eastAsia="sv-SE"/>
              </w:rPr>
            </w:pPr>
            <w:r>
              <w:rPr>
                <w:lang w:eastAsia="sv-SE"/>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EF30096" w14:textId="77777777" w:rsidR="00537C76" w:rsidRDefault="00537C76">
            <w:pPr>
              <w:pStyle w:val="TAH"/>
              <w:rPr>
                <w:lang w:eastAsia="sv-SE"/>
              </w:rPr>
            </w:pPr>
            <w:proofErr w:type="spellStart"/>
            <w:r>
              <w:rPr>
                <w:lang w:eastAsia="sv-SE"/>
              </w:rPr>
              <w:t>ΔT</w:t>
            </w:r>
            <w:r>
              <w:rPr>
                <w:vertAlign w:val="subscript"/>
                <w:lang w:eastAsia="sv-SE"/>
              </w:rPr>
              <w:t>IB,c</w:t>
            </w:r>
            <w:proofErr w:type="spellEnd"/>
            <w:r>
              <w:rPr>
                <w:lang w:eastAsia="sv-SE"/>
              </w:rPr>
              <w:t xml:space="preserve"> [dB]</w:t>
            </w:r>
          </w:p>
        </w:tc>
      </w:tr>
      <w:tr w:rsidR="00537C76" w14:paraId="1D131B46" w14:textId="77777777" w:rsidTr="00537C76">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4F760A76" w14:textId="77777777" w:rsidR="00537C76" w:rsidRDefault="00537C76">
            <w:pPr>
              <w:pStyle w:val="TAC"/>
              <w:rPr>
                <w:lang w:val="en-GB" w:eastAsia="sv-SE"/>
              </w:rPr>
            </w:pPr>
            <w:r>
              <w:rPr>
                <w:rFonts w:cs="Arial"/>
                <w:lang w:eastAsia="sv-SE"/>
              </w:rPr>
              <w:t>DC_1A-7A-20A-32A_n28A</w:t>
            </w:r>
          </w:p>
        </w:tc>
        <w:tc>
          <w:tcPr>
            <w:tcW w:w="2049" w:type="dxa"/>
            <w:tcBorders>
              <w:top w:val="single" w:sz="4" w:space="0" w:color="auto"/>
              <w:left w:val="single" w:sz="4" w:space="0" w:color="auto"/>
              <w:bottom w:val="single" w:sz="4" w:space="0" w:color="auto"/>
              <w:right w:val="single" w:sz="4" w:space="0" w:color="auto"/>
            </w:tcBorders>
            <w:vAlign w:val="center"/>
            <w:hideMark/>
          </w:tcPr>
          <w:p w14:paraId="7E7C3378" w14:textId="77777777" w:rsidR="00537C76" w:rsidRDefault="00537C76">
            <w:pPr>
              <w:pStyle w:val="TAC"/>
              <w:rPr>
                <w:lang w:val="en-GB" w:eastAsia="ja-JP"/>
              </w:rPr>
            </w:pPr>
            <w:r>
              <w:rPr>
                <w:rFonts w:eastAsia="Malgun Gothic" w:cs="Arial"/>
                <w:lang w:eastAsia="ko-KR"/>
              </w:rPr>
              <w:t>1</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DCF844B" w14:textId="77777777" w:rsidR="00537C76" w:rsidRDefault="00537C76">
            <w:pPr>
              <w:pStyle w:val="TAC"/>
              <w:rPr>
                <w:lang w:val="x-none" w:eastAsia="ja-JP"/>
              </w:rPr>
            </w:pPr>
            <w:r>
              <w:rPr>
                <w:rFonts w:eastAsia="Malgun Gothic" w:cs="Arial"/>
                <w:lang w:eastAsia="ko-KR"/>
              </w:rPr>
              <w:t>0.5</w:t>
            </w:r>
          </w:p>
        </w:tc>
      </w:tr>
      <w:tr w:rsidR="00537C76" w14:paraId="1F18492E" w14:textId="77777777" w:rsidTr="00537C76">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10A00CF" w14:textId="77777777" w:rsidR="00537C76" w:rsidRDefault="00537C76">
            <w:pPr>
              <w:spacing w:after="0"/>
              <w:rPr>
                <w:rFonts w:ascii="Arial" w:hAnsi="Arial"/>
                <w:sz w:val="18"/>
                <w:lang w:val="en-GB"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77CDB766" w14:textId="77777777" w:rsidR="00537C76" w:rsidRDefault="00537C76">
            <w:pPr>
              <w:pStyle w:val="TAC"/>
              <w:rPr>
                <w:lang w:val="en-GB" w:eastAsia="ja-JP"/>
              </w:rPr>
            </w:pPr>
            <w:r>
              <w:rPr>
                <w:rFonts w:eastAsia="Malgun Gothic" w:cs="Arial"/>
                <w:lang w:eastAsia="ko-KR"/>
              </w:rPr>
              <w:t>7</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A01B8B9" w14:textId="77777777" w:rsidR="00537C76" w:rsidRDefault="00537C76">
            <w:pPr>
              <w:pStyle w:val="TAC"/>
              <w:rPr>
                <w:lang w:val="x-none" w:eastAsia="sv-SE"/>
              </w:rPr>
            </w:pPr>
            <w:r>
              <w:rPr>
                <w:rFonts w:eastAsia="Malgun Gothic" w:cs="Arial"/>
                <w:lang w:eastAsia="ko-KR"/>
              </w:rPr>
              <w:t>0.6</w:t>
            </w:r>
          </w:p>
        </w:tc>
      </w:tr>
      <w:tr w:rsidR="00537C76" w14:paraId="29D95BB7" w14:textId="77777777" w:rsidTr="00537C76">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1BC377E" w14:textId="77777777" w:rsidR="00537C76" w:rsidRDefault="00537C76">
            <w:pPr>
              <w:spacing w:after="0"/>
              <w:rPr>
                <w:rFonts w:ascii="Arial" w:hAnsi="Arial"/>
                <w:sz w:val="18"/>
                <w:lang w:val="en-GB"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2CA97EB8" w14:textId="77777777" w:rsidR="00537C76" w:rsidRDefault="00537C76">
            <w:pPr>
              <w:pStyle w:val="TAC"/>
              <w:rPr>
                <w:rFonts w:cs="Arial"/>
                <w:lang w:val="en-GB" w:eastAsia="ja-JP"/>
              </w:rPr>
            </w:pPr>
            <w:r>
              <w:rPr>
                <w:rFonts w:eastAsia="Malgun Gothic" w:cs="Arial"/>
                <w:lang w:eastAsia="ko-KR"/>
              </w:rPr>
              <w:t>20</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D6F172F" w14:textId="77777777" w:rsidR="00537C76" w:rsidRDefault="00537C76">
            <w:pPr>
              <w:pStyle w:val="TAC"/>
              <w:rPr>
                <w:rFonts w:eastAsia="Malgun Gothic" w:cs="Arial"/>
                <w:lang w:val="x-none" w:eastAsia="ko-KR"/>
              </w:rPr>
            </w:pPr>
            <w:r>
              <w:rPr>
                <w:rFonts w:eastAsia="Malgun Gothic" w:cs="Arial"/>
                <w:lang w:eastAsia="ko-KR"/>
              </w:rPr>
              <w:t>0.6</w:t>
            </w:r>
          </w:p>
        </w:tc>
      </w:tr>
      <w:tr w:rsidR="00537C76" w14:paraId="3759610A" w14:textId="77777777" w:rsidTr="00537C76">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12A035DA" w14:textId="77777777" w:rsidR="00537C76" w:rsidRDefault="00537C76">
            <w:pPr>
              <w:spacing w:after="0"/>
              <w:rPr>
                <w:rFonts w:ascii="Arial" w:hAnsi="Arial"/>
                <w:sz w:val="18"/>
                <w:lang w:val="en-GB"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273EB2C8" w14:textId="77777777" w:rsidR="00537C76" w:rsidRDefault="00537C76">
            <w:pPr>
              <w:pStyle w:val="TAC"/>
              <w:rPr>
                <w:lang w:val="fi-FI" w:eastAsia="ja-JP"/>
              </w:rPr>
            </w:pPr>
            <w:r>
              <w:rPr>
                <w:rFonts w:cs="Arial"/>
                <w:lang w:eastAsia="ja-JP"/>
              </w:rPr>
              <w:t>n28</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B5D5A2E" w14:textId="77777777" w:rsidR="00537C76" w:rsidRDefault="00537C76">
            <w:pPr>
              <w:pStyle w:val="TAC"/>
              <w:rPr>
                <w:lang w:val="x-none" w:eastAsia="sv-SE"/>
              </w:rPr>
            </w:pPr>
            <w:r>
              <w:rPr>
                <w:rFonts w:eastAsia="Malgun Gothic" w:cs="Arial"/>
                <w:lang w:eastAsia="ko-KR"/>
              </w:rPr>
              <w:t>0.</w:t>
            </w:r>
            <w:r>
              <w:rPr>
                <w:rFonts w:eastAsia="Malgun Gothic" w:cs="Arial"/>
                <w:lang w:val="en-GB" w:eastAsia="ko-KR"/>
              </w:rPr>
              <w:t>7</w:t>
            </w:r>
          </w:p>
        </w:tc>
      </w:tr>
    </w:tbl>
    <w:p w14:paraId="7AEC9DA9" w14:textId="77777777" w:rsidR="00537C76" w:rsidRDefault="00537C76" w:rsidP="00537C76">
      <w:pPr>
        <w:rPr>
          <w:lang w:val="en-GB" w:eastAsia="en-US"/>
        </w:rPr>
      </w:pPr>
    </w:p>
    <w:p w14:paraId="62696536" w14:textId="1185B043" w:rsidR="00537C76" w:rsidRDefault="00537C76" w:rsidP="00537C76">
      <w:pPr>
        <w:pStyle w:val="TH"/>
      </w:pPr>
      <w:r>
        <w:t xml:space="preserve">Table </w:t>
      </w:r>
      <w:r>
        <w:rPr>
          <w:lang w:val="en-GB"/>
        </w:rPr>
        <w:t>5</w:t>
      </w:r>
      <w:r>
        <w:t>.</w:t>
      </w:r>
      <w:r>
        <w:rPr>
          <w:lang w:val="en-GB"/>
        </w:rPr>
        <w:t>1</w:t>
      </w:r>
      <w:r>
        <w:t>.</w:t>
      </w:r>
      <w:r>
        <w:rPr>
          <w:lang w:val="en-GB"/>
        </w:rPr>
        <w:t>2</w:t>
      </w:r>
      <w:r>
        <w:t>.</w:t>
      </w:r>
      <w:r>
        <w:rPr>
          <w:lang w:val="en-GB"/>
        </w:rPr>
        <w:t>2</w:t>
      </w:r>
      <w:r>
        <w:t xml:space="preserve">.-2: </w:t>
      </w:r>
      <w:proofErr w:type="spellStart"/>
      <w:r>
        <w:t>ΔR</w:t>
      </w:r>
      <w:r>
        <w:rPr>
          <w:vertAlign w:val="subscript"/>
        </w:rPr>
        <w:t>IB,c</w:t>
      </w:r>
      <w:proofErr w:type="spellEnd"/>
      <w:r>
        <w:t xml:space="preserve"> due to EN-DC (</w:t>
      </w:r>
      <w:r>
        <w:rPr>
          <w:lang w:val="en-GB"/>
        </w:rPr>
        <w:t>five</w:t>
      </w:r>
      <w:r>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537C76" w14:paraId="1513E4D3" w14:textId="77777777" w:rsidTr="00537C76">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005CBC89" w14:textId="77777777" w:rsidR="00537C76" w:rsidRDefault="00537C76">
            <w:pPr>
              <w:pStyle w:val="TAH"/>
              <w:rPr>
                <w:lang w:eastAsia="sv-SE"/>
              </w:rPr>
            </w:pPr>
            <w:r>
              <w:rPr>
                <w:rFonts w:cs="Arial"/>
                <w:lang w:eastAsia="sv-SE"/>
              </w:rPr>
              <w:t>EN-DC band</w:t>
            </w:r>
          </w:p>
        </w:tc>
        <w:tc>
          <w:tcPr>
            <w:tcW w:w="2049" w:type="dxa"/>
            <w:tcBorders>
              <w:top w:val="single" w:sz="4" w:space="0" w:color="auto"/>
              <w:left w:val="single" w:sz="4" w:space="0" w:color="auto"/>
              <w:bottom w:val="single" w:sz="4" w:space="0" w:color="auto"/>
              <w:right w:val="single" w:sz="4" w:space="0" w:color="auto"/>
            </w:tcBorders>
            <w:vAlign w:val="center"/>
            <w:hideMark/>
          </w:tcPr>
          <w:p w14:paraId="00B9872D" w14:textId="77777777" w:rsidR="00537C76" w:rsidRDefault="00537C76">
            <w:pPr>
              <w:pStyle w:val="TAH"/>
              <w:rPr>
                <w:lang w:eastAsia="sv-SE"/>
              </w:rPr>
            </w:pPr>
            <w:r>
              <w:rPr>
                <w:lang w:eastAsia="sv-SE"/>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8836DB0" w14:textId="77777777" w:rsidR="00537C76" w:rsidRDefault="00537C76">
            <w:pPr>
              <w:pStyle w:val="TAH"/>
              <w:rPr>
                <w:lang w:eastAsia="sv-SE"/>
              </w:rPr>
            </w:pPr>
            <w:proofErr w:type="spellStart"/>
            <w:r>
              <w:rPr>
                <w:rFonts w:cs="Arial"/>
                <w:lang w:eastAsia="sv-SE"/>
              </w:rPr>
              <w:t>ΔR</w:t>
            </w:r>
            <w:r>
              <w:rPr>
                <w:rFonts w:cs="Arial"/>
                <w:vertAlign w:val="subscript"/>
                <w:lang w:eastAsia="sv-SE"/>
              </w:rPr>
              <w:t>IB,c</w:t>
            </w:r>
            <w:proofErr w:type="spellEnd"/>
            <w:r>
              <w:rPr>
                <w:rFonts w:cs="Arial"/>
                <w:lang w:eastAsia="sv-SE"/>
              </w:rPr>
              <w:t xml:space="preserve"> (dB)</w:t>
            </w:r>
          </w:p>
        </w:tc>
      </w:tr>
      <w:tr w:rsidR="00537C76" w14:paraId="31EB5DD2" w14:textId="77777777" w:rsidTr="00537C76">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373E3052" w14:textId="77777777" w:rsidR="00537C76" w:rsidRDefault="00537C76">
            <w:pPr>
              <w:pStyle w:val="TAC"/>
              <w:rPr>
                <w:lang w:eastAsia="sv-SE"/>
              </w:rPr>
            </w:pPr>
            <w:r>
              <w:rPr>
                <w:rFonts w:cs="Arial"/>
                <w:lang w:eastAsia="sv-SE"/>
              </w:rPr>
              <w:t>DC_1A-7A-20A-32A_n28A</w:t>
            </w:r>
          </w:p>
        </w:tc>
        <w:tc>
          <w:tcPr>
            <w:tcW w:w="2049" w:type="dxa"/>
            <w:tcBorders>
              <w:top w:val="single" w:sz="4" w:space="0" w:color="auto"/>
              <w:left w:val="single" w:sz="4" w:space="0" w:color="auto"/>
              <w:bottom w:val="single" w:sz="4" w:space="0" w:color="auto"/>
              <w:right w:val="single" w:sz="4" w:space="0" w:color="auto"/>
            </w:tcBorders>
            <w:vAlign w:val="center"/>
            <w:hideMark/>
          </w:tcPr>
          <w:p w14:paraId="67D08012" w14:textId="77777777" w:rsidR="00537C76" w:rsidRDefault="00537C76">
            <w:pPr>
              <w:pStyle w:val="TAC"/>
              <w:rPr>
                <w:lang w:eastAsia="ja-JP"/>
              </w:rPr>
            </w:pPr>
            <w:r>
              <w:rPr>
                <w:rFonts w:eastAsia="Malgun Gothic" w:cs="Arial"/>
                <w:lang w:eastAsia="ko-KR"/>
              </w:rPr>
              <w:t>1</w:t>
            </w:r>
          </w:p>
        </w:tc>
        <w:tc>
          <w:tcPr>
            <w:tcW w:w="2340" w:type="dxa"/>
            <w:tcBorders>
              <w:top w:val="single" w:sz="4" w:space="0" w:color="auto"/>
              <w:left w:val="single" w:sz="4" w:space="0" w:color="auto"/>
              <w:bottom w:val="single" w:sz="4" w:space="0" w:color="auto"/>
              <w:right w:val="single" w:sz="4" w:space="0" w:color="auto"/>
            </w:tcBorders>
            <w:hideMark/>
          </w:tcPr>
          <w:p w14:paraId="44CE1AEA" w14:textId="77777777" w:rsidR="00537C76" w:rsidRDefault="00537C76">
            <w:pPr>
              <w:pStyle w:val="TAC"/>
              <w:rPr>
                <w:lang w:eastAsia="ja-JP"/>
              </w:rPr>
            </w:pPr>
            <w:r>
              <w:rPr>
                <w:rFonts w:eastAsia="Malgun Gothic" w:cs="Arial"/>
                <w:lang w:eastAsia="ko-KR"/>
              </w:rPr>
              <w:t>0</w:t>
            </w:r>
          </w:p>
        </w:tc>
      </w:tr>
      <w:tr w:rsidR="00537C76" w14:paraId="49A15AA8" w14:textId="77777777" w:rsidTr="00537C76">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D7B20D3" w14:textId="77777777" w:rsidR="00537C76" w:rsidRDefault="00537C76">
            <w:pPr>
              <w:spacing w:after="0"/>
              <w:rPr>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67A708D4" w14:textId="77777777" w:rsidR="00537C76" w:rsidRDefault="00537C76">
            <w:pPr>
              <w:pStyle w:val="TAC"/>
              <w:rPr>
                <w:lang w:eastAsia="ja-JP"/>
              </w:rPr>
            </w:pPr>
            <w:r>
              <w:rPr>
                <w:rFonts w:eastAsia="Malgun Gothic" w:cs="Arial"/>
                <w:lang w:eastAsia="ko-KR"/>
              </w:rPr>
              <w:t>7</w:t>
            </w:r>
          </w:p>
        </w:tc>
        <w:tc>
          <w:tcPr>
            <w:tcW w:w="2340" w:type="dxa"/>
            <w:tcBorders>
              <w:top w:val="single" w:sz="4" w:space="0" w:color="auto"/>
              <w:left w:val="single" w:sz="4" w:space="0" w:color="auto"/>
              <w:bottom w:val="single" w:sz="4" w:space="0" w:color="auto"/>
              <w:right w:val="single" w:sz="4" w:space="0" w:color="auto"/>
            </w:tcBorders>
            <w:hideMark/>
          </w:tcPr>
          <w:p w14:paraId="0E0AA67A" w14:textId="77777777" w:rsidR="00537C76" w:rsidRDefault="00537C76">
            <w:pPr>
              <w:pStyle w:val="TAC"/>
              <w:rPr>
                <w:lang w:eastAsia="sv-SE"/>
              </w:rPr>
            </w:pPr>
            <w:r>
              <w:rPr>
                <w:rFonts w:eastAsia="Malgun Gothic" w:cs="Arial"/>
                <w:lang w:eastAsia="ko-KR"/>
              </w:rPr>
              <w:t>0</w:t>
            </w:r>
          </w:p>
        </w:tc>
      </w:tr>
      <w:tr w:rsidR="00537C76" w14:paraId="348FEC45" w14:textId="77777777" w:rsidTr="00537C76">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E1FABAF" w14:textId="77777777" w:rsidR="00537C76" w:rsidRDefault="00537C76">
            <w:pPr>
              <w:spacing w:after="0"/>
              <w:rPr>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300A2B72" w14:textId="77777777" w:rsidR="00537C76" w:rsidRDefault="00537C76">
            <w:pPr>
              <w:pStyle w:val="TAC"/>
              <w:rPr>
                <w:rFonts w:eastAsia="Malgun Gothic" w:cs="Arial"/>
                <w:lang w:eastAsia="ko-KR"/>
              </w:rPr>
            </w:pPr>
            <w:r>
              <w:rPr>
                <w:rFonts w:eastAsia="Malgun Gothic" w:cs="Arial"/>
                <w:lang w:eastAsia="ko-KR"/>
              </w:rPr>
              <w:t>20</w:t>
            </w:r>
          </w:p>
        </w:tc>
        <w:tc>
          <w:tcPr>
            <w:tcW w:w="2340" w:type="dxa"/>
            <w:tcBorders>
              <w:top w:val="single" w:sz="4" w:space="0" w:color="auto"/>
              <w:left w:val="single" w:sz="4" w:space="0" w:color="auto"/>
              <w:bottom w:val="single" w:sz="4" w:space="0" w:color="auto"/>
              <w:right w:val="single" w:sz="4" w:space="0" w:color="auto"/>
            </w:tcBorders>
            <w:hideMark/>
          </w:tcPr>
          <w:p w14:paraId="11318A36" w14:textId="77777777" w:rsidR="00537C76" w:rsidRDefault="00537C76">
            <w:pPr>
              <w:pStyle w:val="TAC"/>
              <w:rPr>
                <w:rFonts w:eastAsia="Malgun Gothic" w:cs="Arial"/>
                <w:lang w:eastAsia="ko-KR"/>
              </w:rPr>
            </w:pPr>
            <w:r>
              <w:rPr>
                <w:rFonts w:eastAsia="Malgun Gothic" w:cs="Arial"/>
                <w:lang w:eastAsia="ko-KR"/>
              </w:rPr>
              <w:t>0.2</w:t>
            </w:r>
          </w:p>
        </w:tc>
      </w:tr>
      <w:tr w:rsidR="00537C76" w14:paraId="1850464F" w14:textId="77777777" w:rsidTr="00537C76">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1067E4D1" w14:textId="77777777" w:rsidR="00537C76" w:rsidRDefault="00537C76">
            <w:pPr>
              <w:spacing w:after="0"/>
              <w:rPr>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7CC1DFEB" w14:textId="77777777" w:rsidR="00537C76" w:rsidRDefault="00537C76">
            <w:pPr>
              <w:pStyle w:val="TAC"/>
              <w:rPr>
                <w:lang w:val="fi-FI" w:eastAsia="ja-JP"/>
              </w:rPr>
            </w:pPr>
            <w:r>
              <w:rPr>
                <w:rFonts w:eastAsia="Malgun Gothic" w:cs="Arial"/>
                <w:lang w:eastAsia="ko-KR"/>
              </w:rPr>
              <w:t>32</w:t>
            </w:r>
          </w:p>
        </w:tc>
        <w:tc>
          <w:tcPr>
            <w:tcW w:w="2340" w:type="dxa"/>
            <w:tcBorders>
              <w:top w:val="single" w:sz="4" w:space="0" w:color="auto"/>
              <w:left w:val="single" w:sz="4" w:space="0" w:color="auto"/>
              <w:bottom w:val="single" w:sz="4" w:space="0" w:color="auto"/>
              <w:right w:val="single" w:sz="4" w:space="0" w:color="auto"/>
            </w:tcBorders>
            <w:hideMark/>
          </w:tcPr>
          <w:p w14:paraId="34B82AD7" w14:textId="77777777" w:rsidR="00537C76" w:rsidRDefault="00537C76">
            <w:pPr>
              <w:pStyle w:val="TAC"/>
              <w:rPr>
                <w:lang w:val="x-none" w:eastAsia="sv-SE"/>
              </w:rPr>
            </w:pPr>
            <w:r>
              <w:rPr>
                <w:rFonts w:eastAsia="Malgun Gothic" w:cs="Arial"/>
                <w:lang w:eastAsia="ko-KR"/>
              </w:rPr>
              <w:t>0</w:t>
            </w:r>
          </w:p>
        </w:tc>
      </w:tr>
      <w:tr w:rsidR="00537C76" w14:paraId="3C96181D" w14:textId="77777777" w:rsidTr="00537C76">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AA6141F" w14:textId="77777777" w:rsidR="00537C76" w:rsidRDefault="00537C76">
            <w:pPr>
              <w:spacing w:after="0"/>
              <w:rPr>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305ED7C8" w14:textId="77777777" w:rsidR="00537C76" w:rsidRDefault="00537C76">
            <w:pPr>
              <w:pStyle w:val="TAC"/>
              <w:rPr>
                <w:lang w:val="fi-FI" w:eastAsia="ja-JP"/>
              </w:rPr>
            </w:pPr>
            <w:r>
              <w:rPr>
                <w:rFonts w:cs="Arial"/>
                <w:lang w:eastAsia="ja-JP"/>
              </w:rPr>
              <w:t>n28</w:t>
            </w:r>
          </w:p>
        </w:tc>
        <w:tc>
          <w:tcPr>
            <w:tcW w:w="2340" w:type="dxa"/>
            <w:tcBorders>
              <w:top w:val="single" w:sz="4" w:space="0" w:color="auto"/>
              <w:left w:val="single" w:sz="4" w:space="0" w:color="auto"/>
              <w:bottom w:val="single" w:sz="4" w:space="0" w:color="auto"/>
              <w:right w:val="single" w:sz="4" w:space="0" w:color="auto"/>
            </w:tcBorders>
            <w:hideMark/>
          </w:tcPr>
          <w:p w14:paraId="4188EA6C" w14:textId="77777777" w:rsidR="00537C76" w:rsidRDefault="00537C76">
            <w:pPr>
              <w:pStyle w:val="TAC"/>
              <w:rPr>
                <w:lang w:val="x-none" w:eastAsia="sv-SE"/>
              </w:rPr>
            </w:pPr>
            <w:r>
              <w:rPr>
                <w:rFonts w:eastAsia="Malgun Gothic" w:cs="Arial"/>
                <w:lang w:eastAsia="ko-KR"/>
              </w:rPr>
              <w:t>0.2</w:t>
            </w:r>
          </w:p>
        </w:tc>
      </w:tr>
    </w:tbl>
    <w:p w14:paraId="6527D312" w14:textId="77777777" w:rsidR="00537C76" w:rsidRDefault="00537C76" w:rsidP="00537C76">
      <w:pPr>
        <w:rPr>
          <w:lang w:val="en-GB" w:eastAsia="en-US"/>
        </w:rPr>
      </w:pPr>
    </w:p>
    <w:p w14:paraId="43D93EC4" w14:textId="74F755E3" w:rsidR="00537C76" w:rsidRDefault="00537C76" w:rsidP="00537C76">
      <w:pPr>
        <w:pStyle w:val="Heading4"/>
      </w:pPr>
      <w:bookmarkStart w:id="1853" w:name="_Toc47508868"/>
      <w:bookmarkStart w:id="1854" w:name="_Toc46998017"/>
      <w:bookmarkStart w:id="1855" w:name="_Toc81210521"/>
      <w:r>
        <w:lastRenderedPageBreak/>
        <w:t>5.1.2.3</w:t>
      </w:r>
      <w:r>
        <w:tab/>
        <w:t>Reference sensitivity exceptions</w:t>
      </w:r>
      <w:bookmarkEnd w:id="1853"/>
      <w:bookmarkEnd w:id="1854"/>
      <w:bookmarkEnd w:id="1855"/>
    </w:p>
    <w:p w14:paraId="0049CE42" w14:textId="77777777" w:rsidR="00537C76" w:rsidRPr="009123E0" w:rsidRDefault="00537C76" w:rsidP="00537C76">
      <w:pPr>
        <w:rPr>
          <w:rFonts w:ascii="Arial" w:hAnsi="Arial" w:cs="Arial"/>
          <w:lang w:val="en-GB"/>
        </w:rPr>
      </w:pPr>
      <w:r>
        <w:rPr>
          <w:lang w:val="sv-SE"/>
        </w:rPr>
        <w:t xml:space="preserve"> </w:t>
      </w:r>
      <w:r w:rsidRPr="009123E0">
        <w:rPr>
          <w:rFonts w:ascii="Arial" w:hAnsi="Arial" w:cs="Arial"/>
          <w:lang w:val="en-GB"/>
        </w:rPr>
        <w:t>Compared to its fallback modes, there are no additional MSD requirements for this band combination.</w:t>
      </w:r>
    </w:p>
    <w:p w14:paraId="247F2478" w14:textId="3B212B3C" w:rsidR="008A1A03" w:rsidRDefault="008A1A03" w:rsidP="008A1A03">
      <w:pPr>
        <w:pStyle w:val="Heading3"/>
      </w:pPr>
      <w:bookmarkStart w:id="1856" w:name="_Toc81210522"/>
      <w:r>
        <w:t>5.1.</w:t>
      </w:r>
      <w:r w:rsidR="00E24E3F">
        <w:t>3</w:t>
      </w:r>
      <w:r>
        <w:tab/>
        <w:t>DC_1-7-20-32_n78</w:t>
      </w:r>
      <w:bookmarkEnd w:id="1856"/>
    </w:p>
    <w:p w14:paraId="3CA6E191" w14:textId="030BA1DF" w:rsidR="008A1A03" w:rsidRDefault="008A1A03" w:rsidP="008A1A03">
      <w:pPr>
        <w:pStyle w:val="Heading4"/>
      </w:pPr>
      <w:bookmarkStart w:id="1857" w:name="_Toc81210523"/>
      <w:r>
        <w:t>5.1.</w:t>
      </w:r>
      <w:r w:rsidR="00E24E3F">
        <w:t>3</w:t>
      </w:r>
      <w:r>
        <w:t>.1</w:t>
      </w:r>
      <w:r>
        <w:tab/>
        <w:t>Configuration for EN-DC</w:t>
      </w:r>
      <w:bookmarkEnd w:id="1857"/>
    </w:p>
    <w:p w14:paraId="69284693" w14:textId="66FD719D" w:rsidR="008A1A03" w:rsidRDefault="008A1A03" w:rsidP="008A1A03">
      <w:pPr>
        <w:pStyle w:val="TH"/>
      </w:pPr>
      <w:r>
        <w:t>Table 5.</w:t>
      </w:r>
      <w:r>
        <w:rPr>
          <w:lang w:val="en-GB"/>
        </w:rPr>
        <w:t>1</w:t>
      </w:r>
      <w:r>
        <w:t>.</w:t>
      </w:r>
      <w:r w:rsidR="00E24E3F">
        <w:rPr>
          <w:lang w:val="en-GB"/>
        </w:rPr>
        <w:t>3</w:t>
      </w:r>
      <w:r>
        <w:rPr>
          <w:lang w:val="en-GB"/>
        </w:rPr>
        <w:t>.1</w:t>
      </w:r>
      <w:r>
        <w:t>-1: Band combinations EN-DC (f</w:t>
      </w:r>
      <w:proofErr w:type="spellStart"/>
      <w:r>
        <w:rPr>
          <w:lang w:val="en-GB"/>
        </w:rPr>
        <w:t>ive</w:t>
      </w:r>
      <w:proofErr w:type="spellEnd"/>
      <w:r>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8A1A03" w14:paraId="61EC3593" w14:textId="77777777" w:rsidTr="008A1A03">
        <w:trPr>
          <w:trHeight w:val="288"/>
          <w:tblHeader/>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49285982" w14:textId="77777777" w:rsidR="008A1A03" w:rsidRDefault="008A1A03">
            <w:pPr>
              <w:pStyle w:val="TAH"/>
              <w:rPr>
                <w:rFonts w:eastAsia="MS Mincho" w:cs="Arial"/>
                <w:lang w:eastAsia="sv-SE"/>
              </w:rPr>
            </w:pPr>
            <w:r>
              <w:rPr>
                <w:rFonts w:cs="Arial"/>
                <w:lang w:eastAsia="sv-SE"/>
              </w:rPr>
              <w:t>EN-DC band configuration</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BFE9D7B" w14:textId="77777777" w:rsidR="008A1A03" w:rsidRDefault="008A1A03">
            <w:pPr>
              <w:pStyle w:val="TAH"/>
              <w:rPr>
                <w:rFonts w:eastAsia="MS Mincho" w:cs="Arial"/>
                <w:lang w:val="fi-FI" w:eastAsia="sv-SE"/>
              </w:rPr>
            </w:pPr>
            <w:r>
              <w:rPr>
                <w:rFonts w:cs="Arial"/>
                <w:lang w:eastAsia="sv-SE"/>
              </w:rPr>
              <w:t>UL configuration(s)</w:t>
            </w:r>
          </w:p>
        </w:tc>
      </w:tr>
      <w:tr w:rsidR="008A1A03" w14:paraId="031939D5" w14:textId="77777777" w:rsidTr="008A1A03">
        <w:trPr>
          <w:trHeight w:val="288"/>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3DD02397" w14:textId="02D19AAA" w:rsidR="008A1A03" w:rsidRDefault="008A1A03">
            <w:pPr>
              <w:pStyle w:val="TAC"/>
              <w:rPr>
                <w:rFonts w:eastAsia="MS Mincho"/>
                <w:lang w:val="fi-FI" w:eastAsia="sv-SE"/>
              </w:rPr>
            </w:pPr>
            <w:r>
              <w:rPr>
                <w:lang w:eastAsia="sv-SE"/>
              </w:rPr>
              <w:t>DC_</w:t>
            </w:r>
            <w:r>
              <w:rPr>
                <w:lang w:val="en-GB" w:eastAsia="sv-SE"/>
              </w:rPr>
              <w:t>1A-7</w:t>
            </w:r>
            <w:r>
              <w:rPr>
                <w:lang w:eastAsia="sv-SE"/>
              </w:rPr>
              <w:t>A-</w:t>
            </w:r>
            <w:r>
              <w:rPr>
                <w:lang w:val="en-GB" w:eastAsia="sv-SE"/>
              </w:rPr>
              <w:t>20</w:t>
            </w:r>
            <w:r>
              <w:rPr>
                <w:lang w:eastAsia="sv-SE"/>
              </w:rPr>
              <w:t>A-</w:t>
            </w:r>
            <w:r>
              <w:rPr>
                <w:lang w:val="en-GB" w:eastAsia="sv-SE"/>
              </w:rPr>
              <w:t>32</w:t>
            </w:r>
            <w:r>
              <w:rPr>
                <w:lang w:eastAsia="sv-SE"/>
              </w:rPr>
              <w:t>A_n</w:t>
            </w:r>
            <w:r>
              <w:rPr>
                <w:lang w:val="fi-FI" w:eastAsia="sv-SE"/>
              </w:rPr>
              <w:t>78A</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4F233DD" w14:textId="77777777" w:rsidR="008A1A03" w:rsidRDefault="008A1A03">
            <w:pPr>
              <w:pStyle w:val="TAC"/>
              <w:rPr>
                <w:lang w:val="x-none" w:eastAsia="sv-SE"/>
              </w:rPr>
            </w:pPr>
            <w:r>
              <w:rPr>
                <w:lang w:eastAsia="sv-SE"/>
              </w:rPr>
              <w:t>DC_</w:t>
            </w:r>
            <w:r>
              <w:rPr>
                <w:lang w:val="en-GB" w:eastAsia="sv-SE"/>
              </w:rPr>
              <w:t>1</w:t>
            </w:r>
            <w:r>
              <w:rPr>
                <w:lang w:eastAsia="sv-SE"/>
              </w:rPr>
              <w:t>A_n</w:t>
            </w:r>
            <w:r>
              <w:rPr>
                <w:lang w:val="en-GB" w:eastAsia="sv-SE"/>
              </w:rPr>
              <w:t>78</w:t>
            </w:r>
            <w:r>
              <w:rPr>
                <w:lang w:eastAsia="sv-SE"/>
              </w:rPr>
              <w:t>A</w:t>
            </w:r>
          </w:p>
          <w:p w14:paraId="0ABCA797" w14:textId="77777777" w:rsidR="008A1A03" w:rsidRDefault="008A1A03">
            <w:pPr>
              <w:pStyle w:val="TAC"/>
              <w:rPr>
                <w:lang w:eastAsia="sv-SE"/>
              </w:rPr>
            </w:pPr>
            <w:r>
              <w:rPr>
                <w:lang w:eastAsia="sv-SE"/>
              </w:rPr>
              <w:t>DC_</w:t>
            </w:r>
            <w:r>
              <w:rPr>
                <w:lang w:val="en-GB" w:eastAsia="sv-SE"/>
              </w:rPr>
              <w:t>7</w:t>
            </w:r>
            <w:r>
              <w:rPr>
                <w:lang w:eastAsia="sv-SE"/>
              </w:rPr>
              <w:t>A_n</w:t>
            </w:r>
            <w:r>
              <w:rPr>
                <w:lang w:val="en-GB" w:eastAsia="sv-SE"/>
              </w:rPr>
              <w:t>78</w:t>
            </w:r>
            <w:r>
              <w:rPr>
                <w:lang w:eastAsia="sv-SE"/>
              </w:rPr>
              <w:t>A</w:t>
            </w:r>
          </w:p>
          <w:p w14:paraId="0275FA8A" w14:textId="77777777" w:rsidR="008A1A03" w:rsidRDefault="008A1A03">
            <w:pPr>
              <w:pStyle w:val="TAC"/>
              <w:rPr>
                <w:lang w:eastAsia="sv-SE"/>
              </w:rPr>
            </w:pPr>
            <w:r>
              <w:rPr>
                <w:lang w:eastAsia="sv-SE"/>
              </w:rPr>
              <w:t>DC_</w:t>
            </w:r>
            <w:r>
              <w:rPr>
                <w:lang w:val="en-GB" w:eastAsia="sv-SE"/>
              </w:rPr>
              <w:t>20</w:t>
            </w:r>
            <w:r>
              <w:rPr>
                <w:lang w:eastAsia="sv-SE"/>
              </w:rPr>
              <w:t>A_n</w:t>
            </w:r>
            <w:r>
              <w:rPr>
                <w:lang w:val="en-GB" w:eastAsia="sv-SE"/>
              </w:rPr>
              <w:t>78</w:t>
            </w:r>
            <w:r>
              <w:rPr>
                <w:lang w:eastAsia="sv-SE"/>
              </w:rPr>
              <w:t>A</w:t>
            </w:r>
          </w:p>
        </w:tc>
      </w:tr>
    </w:tbl>
    <w:p w14:paraId="79CC4E9C" w14:textId="77777777" w:rsidR="008A1A03" w:rsidRDefault="008A1A03" w:rsidP="008A1A03">
      <w:pPr>
        <w:rPr>
          <w:lang w:val="en-GB" w:eastAsia="en-US"/>
        </w:rPr>
      </w:pPr>
    </w:p>
    <w:p w14:paraId="2DF0AA48" w14:textId="3D4F56A0" w:rsidR="008A1A03" w:rsidRDefault="008A1A03" w:rsidP="008A1A03">
      <w:pPr>
        <w:pStyle w:val="Heading4"/>
      </w:pPr>
      <w:bookmarkStart w:id="1858" w:name="_Toc81210524"/>
      <w:r>
        <w:t>5.1.</w:t>
      </w:r>
      <w:r w:rsidR="00E24E3F">
        <w:t>3</w:t>
      </w:r>
      <w:r>
        <w:t>.2</w:t>
      </w:r>
      <w:r>
        <w:tab/>
        <w:t>∆TIB and ∆RIB values</w:t>
      </w:r>
      <w:bookmarkEnd w:id="1858"/>
    </w:p>
    <w:p w14:paraId="04C168D9" w14:textId="6DD006D6" w:rsidR="008A1A03" w:rsidRDefault="008A1A03" w:rsidP="008A1A03">
      <w:pPr>
        <w:pStyle w:val="TH"/>
      </w:pPr>
      <w:r>
        <w:t xml:space="preserve">Table </w:t>
      </w:r>
      <w:r>
        <w:rPr>
          <w:lang w:val="en-GB"/>
        </w:rPr>
        <w:t>5</w:t>
      </w:r>
      <w:r>
        <w:t>.</w:t>
      </w:r>
      <w:r>
        <w:rPr>
          <w:lang w:val="en-GB"/>
        </w:rPr>
        <w:t>1</w:t>
      </w:r>
      <w:r>
        <w:t>.</w:t>
      </w:r>
      <w:r w:rsidR="00E24E3F">
        <w:t>3</w:t>
      </w:r>
      <w:r>
        <w:t>.</w:t>
      </w:r>
      <w:r>
        <w:rPr>
          <w:lang w:val="en-GB"/>
        </w:rPr>
        <w:t>2</w:t>
      </w:r>
      <w:r>
        <w:t xml:space="preserve">.-1: </w:t>
      </w:r>
      <w:proofErr w:type="spellStart"/>
      <w:r>
        <w:t>ΔT</w:t>
      </w:r>
      <w:r>
        <w:rPr>
          <w:vertAlign w:val="subscript"/>
        </w:rPr>
        <w:t>IB,c</w:t>
      </w:r>
      <w:proofErr w:type="spellEnd"/>
      <w:r>
        <w:t xml:space="preserve"> due to EN-DC (</w:t>
      </w:r>
      <w:r>
        <w:rPr>
          <w:lang w:val="en-GB"/>
        </w:rPr>
        <w:t>five</w:t>
      </w:r>
      <w:r>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8A1A03" w14:paraId="758224E6" w14:textId="77777777" w:rsidTr="008A1A03">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0ADFF466" w14:textId="77777777" w:rsidR="008A1A03" w:rsidRDefault="008A1A03">
            <w:pPr>
              <w:pStyle w:val="TAH"/>
              <w:rPr>
                <w:lang w:eastAsia="sv-SE"/>
              </w:rPr>
            </w:pPr>
            <w:r>
              <w:rPr>
                <w:rFonts w:cs="Arial"/>
                <w:lang w:eastAsia="sv-SE"/>
              </w:rPr>
              <w:t>EN-DC band</w:t>
            </w:r>
          </w:p>
        </w:tc>
        <w:tc>
          <w:tcPr>
            <w:tcW w:w="2049" w:type="dxa"/>
            <w:tcBorders>
              <w:top w:val="single" w:sz="4" w:space="0" w:color="auto"/>
              <w:left w:val="single" w:sz="4" w:space="0" w:color="auto"/>
              <w:bottom w:val="single" w:sz="4" w:space="0" w:color="auto"/>
              <w:right w:val="single" w:sz="4" w:space="0" w:color="auto"/>
            </w:tcBorders>
            <w:vAlign w:val="center"/>
            <w:hideMark/>
          </w:tcPr>
          <w:p w14:paraId="4CAF9CEF" w14:textId="77777777" w:rsidR="008A1A03" w:rsidRDefault="008A1A03">
            <w:pPr>
              <w:pStyle w:val="TAH"/>
              <w:rPr>
                <w:lang w:eastAsia="sv-SE"/>
              </w:rPr>
            </w:pPr>
            <w:r>
              <w:rPr>
                <w:lang w:eastAsia="sv-SE"/>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824594A" w14:textId="77777777" w:rsidR="008A1A03" w:rsidRDefault="008A1A03">
            <w:pPr>
              <w:pStyle w:val="TAH"/>
              <w:rPr>
                <w:lang w:eastAsia="sv-SE"/>
              </w:rPr>
            </w:pPr>
            <w:proofErr w:type="spellStart"/>
            <w:r>
              <w:rPr>
                <w:lang w:eastAsia="sv-SE"/>
              </w:rPr>
              <w:t>ΔT</w:t>
            </w:r>
            <w:r>
              <w:rPr>
                <w:vertAlign w:val="subscript"/>
                <w:lang w:eastAsia="sv-SE"/>
              </w:rPr>
              <w:t>IB,c</w:t>
            </w:r>
            <w:proofErr w:type="spellEnd"/>
            <w:r>
              <w:rPr>
                <w:lang w:eastAsia="sv-SE"/>
              </w:rPr>
              <w:t xml:space="preserve"> [dB]</w:t>
            </w:r>
          </w:p>
        </w:tc>
      </w:tr>
      <w:tr w:rsidR="008A1A03" w14:paraId="0E2C2E1E" w14:textId="77777777" w:rsidTr="008A1A03">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1CCE9487" w14:textId="77777777" w:rsidR="008A1A03" w:rsidRDefault="008A1A03">
            <w:pPr>
              <w:pStyle w:val="TAC"/>
              <w:rPr>
                <w:lang w:val="en-GB" w:eastAsia="sv-SE"/>
              </w:rPr>
            </w:pPr>
            <w:r>
              <w:rPr>
                <w:rFonts w:cs="Arial"/>
                <w:lang w:eastAsia="sv-SE"/>
              </w:rPr>
              <w:t>DC_1A-7A-20A-32A_n78A</w:t>
            </w:r>
          </w:p>
        </w:tc>
        <w:tc>
          <w:tcPr>
            <w:tcW w:w="2049" w:type="dxa"/>
            <w:tcBorders>
              <w:top w:val="single" w:sz="4" w:space="0" w:color="auto"/>
              <w:left w:val="single" w:sz="4" w:space="0" w:color="auto"/>
              <w:bottom w:val="single" w:sz="4" w:space="0" w:color="auto"/>
              <w:right w:val="single" w:sz="4" w:space="0" w:color="auto"/>
            </w:tcBorders>
            <w:vAlign w:val="center"/>
            <w:hideMark/>
          </w:tcPr>
          <w:p w14:paraId="3C24B405" w14:textId="77777777" w:rsidR="008A1A03" w:rsidRDefault="008A1A03">
            <w:pPr>
              <w:pStyle w:val="TAC"/>
              <w:rPr>
                <w:lang w:val="en-GB" w:eastAsia="ja-JP"/>
              </w:rPr>
            </w:pPr>
            <w:r>
              <w:rPr>
                <w:rFonts w:eastAsia="Malgun Gothic" w:cs="Arial"/>
                <w:lang w:eastAsia="ko-KR"/>
              </w:rPr>
              <w:t>1</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71AE766" w14:textId="77777777" w:rsidR="008A1A03" w:rsidRDefault="008A1A03">
            <w:pPr>
              <w:pStyle w:val="TAC"/>
              <w:rPr>
                <w:lang w:val="x-none" w:eastAsia="ja-JP"/>
              </w:rPr>
            </w:pPr>
            <w:r>
              <w:rPr>
                <w:rFonts w:eastAsia="MS Mincho"/>
                <w:lang w:eastAsia="ja-JP"/>
              </w:rPr>
              <w:t>0.6</w:t>
            </w:r>
          </w:p>
        </w:tc>
      </w:tr>
      <w:tr w:rsidR="008A1A03" w14:paraId="352C8A53" w14:textId="77777777" w:rsidTr="008A1A03">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FF1E441" w14:textId="77777777" w:rsidR="008A1A03" w:rsidRDefault="008A1A03">
            <w:pPr>
              <w:spacing w:after="0"/>
              <w:rPr>
                <w:rFonts w:ascii="Arial" w:hAnsi="Arial"/>
                <w:sz w:val="18"/>
                <w:lang w:val="en-GB"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0DCE63AA" w14:textId="77777777" w:rsidR="008A1A03" w:rsidRDefault="008A1A03">
            <w:pPr>
              <w:pStyle w:val="TAC"/>
              <w:rPr>
                <w:lang w:val="en-GB" w:eastAsia="ja-JP"/>
              </w:rPr>
            </w:pPr>
            <w:r>
              <w:rPr>
                <w:rFonts w:eastAsia="Malgun Gothic" w:cs="Arial"/>
                <w:lang w:eastAsia="ko-KR"/>
              </w:rPr>
              <w:t>7</w:t>
            </w:r>
          </w:p>
        </w:tc>
        <w:tc>
          <w:tcPr>
            <w:tcW w:w="2340" w:type="dxa"/>
            <w:tcBorders>
              <w:top w:val="single" w:sz="4" w:space="0" w:color="auto"/>
              <w:left w:val="single" w:sz="4" w:space="0" w:color="auto"/>
              <w:bottom w:val="single" w:sz="4" w:space="0" w:color="auto"/>
              <w:right w:val="single" w:sz="4" w:space="0" w:color="auto"/>
            </w:tcBorders>
            <w:vAlign w:val="center"/>
            <w:hideMark/>
          </w:tcPr>
          <w:p w14:paraId="41D22043" w14:textId="77777777" w:rsidR="008A1A03" w:rsidRDefault="008A1A03">
            <w:pPr>
              <w:pStyle w:val="TAC"/>
              <w:rPr>
                <w:lang w:val="x-none" w:eastAsia="sv-SE"/>
              </w:rPr>
            </w:pPr>
            <w:r>
              <w:rPr>
                <w:rFonts w:eastAsia="MS Mincho"/>
                <w:lang w:eastAsia="ja-JP"/>
              </w:rPr>
              <w:t>0.7</w:t>
            </w:r>
          </w:p>
        </w:tc>
      </w:tr>
      <w:tr w:rsidR="008A1A03" w14:paraId="7F1FB682" w14:textId="77777777" w:rsidTr="008A1A03">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8C35FC8" w14:textId="77777777" w:rsidR="008A1A03" w:rsidRDefault="008A1A03">
            <w:pPr>
              <w:spacing w:after="0"/>
              <w:rPr>
                <w:rFonts w:ascii="Arial" w:hAnsi="Arial"/>
                <w:sz w:val="18"/>
                <w:lang w:val="en-GB"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4A3E3606" w14:textId="77777777" w:rsidR="008A1A03" w:rsidRDefault="008A1A03">
            <w:pPr>
              <w:pStyle w:val="TAC"/>
              <w:rPr>
                <w:rFonts w:cs="Arial"/>
                <w:lang w:val="en-GB" w:eastAsia="ja-JP"/>
              </w:rPr>
            </w:pPr>
            <w:r>
              <w:rPr>
                <w:rFonts w:eastAsia="Malgun Gothic" w:cs="Arial"/>
                <w:lang w:eastAsia="ko-KR"/>
              </w:rPr>
              <w:t>20</w:t>
            </w:r>
          </w:p>
        </w:tc>
        <w:tc>
          <w:tcPr>
            <w:tcW w:w="2340" w:type="dxa"/>
            <w:tcBorders>
              <w:top w:val="single" w:sz="4" w:space="0" w:color="auto"/>
              <w:left w:val="single" w:sz="4" w:space="0" w:color="auto"/>
              <w:bottom w:val="single" w:sz="4" w:space="0" w:color="auto"/>
              <w:right w:val="single" w:sz="4" w:space="0" w:color="auto"/>
            </w:tcBorders>
            <w:vAlign w:val="center"/>
            <w:hideMark/>
          </w:tcPr>
          <w:p w14:paraId="4FAB7120" w14:textId="77777777" w:rsidR="008A1A03" w:rsidRDefault="008A1A03">
            <w:pPr>
              <w:pStyle w:val="TAC"/>
              <w:rPr>
                <w:rFonts w:eastAsia="Malgun Gothic" w:cs="Arial"/>
                <w:lang w:val="x-none" w:eastAsia="ko-KR"/>
              </w:rPr>
            </w:pPr>
            <w:r>
              <w:rPr>
                <w:rFonts w:eastAsia="MS Mincho"/>
                <w:lang w:eastAsia="ja-JP"/>
              </w:rPr>
              <w:t>0.4</w:t>
            </w:r>
          </w:p>
        </w:tc>
      </w:tr>
      <w:tr w:rsidR="008A1A03" w14:paraId="425330A6" w14:textId="77777777" w:rsidTr="008A1A03">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EA989EA" w14:textId="77777777" w:rsidR="008A1A03" w:rsidRDefault="008A1A03">
            <w:pPr>
              <w:spacing w:after="0"/>
              <w:rPr>
                <w:rFonts w:ascii="Arial" w:hAnsi="Arial"/>
                <w:sz w:val="18"/>
                <w:lang w:val="en-GB"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491CDD67" w14:textId="77777777" w:rsidR="008A1A03" w:rsidRDefault="008A1A03">
            <w:pPr>
              <w:pStyle w:val="TAC"/>
              <w:rPr>
                <w:lang w:val="fi-FI" w:eastAsia="ja-JP"/>
              </w:rPr>
            </w:pPr>
            <w:r>
              <w:rPr>
                <w:rFonts w:cs="Arial"/>
                <w:lang w:eastAsia="ja-JP"/>
              </w:rPr>
              <w:t>n78</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3669AF2" w14:textId="77777777" w:rsidR="008A1A03" w:rsidRDefault="008A1A03">
            <w:pPr>
              <w:pStyle w:val="TAC"/>
              <w:rPr>
                <w:lang w:val="x-none" w:eastAsia="sv-SE"/>
              </w:rPr>
            </w:pPr>
            <w:r>
              <w:rPr>
                <w:rFonts w:eastAsia="MS Mincho"/>
                <w:lang w:eastAsia="ja-JP"/>
              </w:rPr>
              <w:t>0.8</w:t>
            </w:r>
          </w:p>
        </w:tc>
      </w:tr>
    </w:tbl>
    <w:p w14:paraId="0C7E182A" w14:textId="77777777" w:rsidR="008A1A03" w:rsidRDefault="008A1A03" w:rsidP="008A1A03">
      <w:pPr>
        <w:rPr>
          <w:lang w:val="en-GB" w:eastAsia="en-US"/>
        </w:rPr>
      </w:pPr>
    </w:p>
    <w:p w14:paraId="5C71BE26" w14:textId="708D0430" w:rsidR="008A1A03" w:rsidRDefault="008A1A03" w:rsidP="008A1A03">
      <w:pPr>
        <w:pStyle w:val="TH"/>
      </w:pPr>
      <w:r>
        <w:t xml:space="preserve">Table </w:t>
      </w:r>
      <w:r>
        <w:rPr>
          <w:lang w:val="en-GB"/>
        </w:rPr>
        <w:t>5</w:t>
      </w:r>
      <w:r>
        <w:t>.</w:t>
      </w:r>
      <w:r>
        <w:rPr>
          <w:lang w:val="en-GB"/>
        </w:rPr>
        <w:t>1</w:t>
      </w:r>
      <w:r>
        <w:t>.</w:t>
      </w:r>
      <w:r w:rsidR="00E24E3F">
        <w:t>3</w:t>
      </w:r>
      <w:r>
        <w:t>.</w:t>
      </w:r>
      <w:r>
        <w:rPr>
          <w:lang w:val="en-GB"/>
        </w:rPr>
        <w:t>2</w:t>
      </w:r>
      <w:r>
        <w:t>.-</w:t>
      </w:r>
      <w:r w:rsidR="00E24E3F">
        <w:t>2</w:t>
      </w:r>
      <w:r>
        <w:t xml:space="preserve">: </w:t>
      </w:r>
      <w:proofErr w:type="spellStart"/>
      <w:r>
        <w:t>ΔR</w:t>
      </w:r>
      <w:r>
        <w:rPr>
          <w:vertAlign w:val="subscript"/>
        </w:rPr>
        <w:t>IB,c</w:t>
      </w:r>
      <w:proofErr w:type="spellEnd"/>
      <w:r>
        <w:t xml:space="preserve"> due to EN-DC (</w:t>
      </w:r>
      <w:r>
        <w:rPr>
          <w:lang w:val="en-GB"/>
        </w:rPr>
        <w:t>five</w:t>
      </w:r>
      <w:r>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8A1A03" w14:paraId="3F636BB7" w14:textId="77777777" w:rsidTr="008A1A03">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1298AF2B" w14:textId="77777777" w:rsidR="008A1A03" w:rsidRDefault="008A1A03">
            <w:pPr>
              <w:pStyle w:val="TAH"/>
              <w:rPr>
                <w:lang w:eastAsia="sv-SE"/>
              </w:rPr>
            </w:pPr>
            <w:r>
              <w:rPr>
                <w:rFonts w:cs="Arial"/>
                <w:lang w:eastAsia="sv-SE"/>
              </w:rPr>
              <w:t>EN-DC band</w:t>
            </w:r>
          </w:p>
        </w:tc>
        <w:tc>
          <w:tcPr>
            <w:tcW w:w="2049" w:type="dxa"/>
            <w:tcBorders>
              <w:top w:val="single" w:sz="4" w:space="0" w:color="auto"/>
              <w:left w:val="single" w:sz="4" w:space="0" w:color="auto"/>
              <w:bottom w:val="single" w:sz="4" w:space="0" w:color="auto"/>
              <w:right w:val="single" w:sz="4" w:space="0" w:color="auto"/>
            </w:tcBorders>
            <w:vAlign w:val="center"/>
            <w:hideMark/>
          </w:tcPr>
          <w:p w14:paraId="0684C5AA" w14:textId="77777777" w:rsidR="008A1A03" w:rsidRDefault="008A1A03">
            <w:pPr>
              <w:pStyle w:val="TAH"/>
              <w:rPr>
                <w:lang w:eastAsia="sv-SE"/>
              </w:rPr>
            </w:pPr>
            <w:r>
              <w:rPr>
                <w:lang w:eastAsia="sv-SE"/>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E9FB159" w14:textId="77777777" w:rsidR="008A1A03" w:rsidRDefault="008A1A03">
            <w:pPr>
              <w:pStyle w:val="TAH"/>
              <w:rPr>
                <w:lang w:eastAsia="sv-SE"/>
              </w:rPr>
            </w:pPr>
            <w:proofErr w:type="spellStart"/>
            <w:r>
              <w:rPr>
                <w:rFonts w:cs="Arial"/>
                <w:lang w:eastAsia="sv-SE"/>
              </w:rPr>
              <w:t>ΔR</w:t>
            </w:r>
            <w:r>
              <w:rPr>
                <w:rFonts w:cs="Arial"/>
                <w:vertAlign w:val="subscript"/>
                <w:lang w:eastAsia="sv-SE"/>
              </w:rPr>
              <w:t>IB,c</w:t>
            </w:r>
            <w:proofErr w:type="spellEnd"/>
            <w:r>
              <w:rPr>
                <w:rFonts w:cs="Arial"/>
                <w:lang w:eastAsia="sv-SE"/>
              </w:rPr>
              <w:t xml:space="preserve"> (dB)</w:t>
            </w:r>
          </w:p>
        </w:tc>
      </w:tr>
      <w:tr w:rsidR="008A1A03" w14:paraId="3B062EB8" w14:textId="77777777" w:rsidTr="008A1A03">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642810CA" w14:textId="77777777" w:rsidR="008A1A03" w:rsidRDefault="008A1A03">
            <w:pPr>
              <w:pStyle w:val="TAC"/>
              <w:rPr>
                <w:lang w:eastAsia="sv-SE"/>
              </w:rPr>
            </w:pPr>
            <w:r>
              <w:rPr>
                <w:rFonts w:cs="Arial"/>
                <w:lang w:eastAsia="sv-SE"/>
              </w:rPr>
              <w:t>DC_1A-7A-20A-32A_n78A</w:t>
            </w:r>
          </w:p>
        </w:tc>
        <w:tc>
          <w:tcPr>
            <w:tcW w:w="2049" w:type="dxa"/>
            <w:tcBorders>
              <w:top w:val="single" w:sz="4" w:space="0" w:color="auto"/>
              <w:left w:val="single" w:sz="4" w:space="0" w:color="auto"/>
              <w:bottom w:val="single" w:sz="4" w:space="0" w:color="auto"/>
              <w:right w:val="single" w:sz="4" w:space="0" w:color="auto"/>
            </w:tcBorders>
            <w:vAlign w:val="center"/>
            <w:hideMark/>
          </w:tcPr>
          <w:p w14:paraId="7018EFE5" w14:textId="77777777" w:rsidR="008A1A03" w:rsidRDefault="008A1A03">
            <w:pPr>
              <w:pStyle w:val="TAC"/>
              <w:rPr>
                <w:lang w:eastAsia="ja-JP"/>
              </w:rPr>
            </w:pPr>
            <w:r>
              <w:rPr>
                <w:rFonts w:eastAsia="Malgun Gothic" w:cs="Arial"/>
                <w:lang w:eastAsia="ko-KR"/>
              </w:rPr>
              <w:t>1</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7B80E38" w14:textId="77777777" w:rsidR="008A1A03" w:rsidRDefault="008A1A03">
            <w:pPr>
              <w:pStyle w:val="TAC"/>
              <w:rPr>
                <w:lang w:eastAsia="ja-JP"/>
              </w:rPr>
            </w:pPr>
            <w:r>
              <w:rPr>
                <w:rFonts w:eastAsia="MS Mincho" w:cs="Arial"/>
                <w:lang w:eastAsia="ja-JP"/>
              </w:rPr>
              <w:t>0.2</w:t>
            </w:r>
          </w:p>
        </w:tc>
      </w:tr>
      <w:tr w:rsidR="008A1A03" w14:paraId="6F9C2D70" w14:textId="77777777" w:rsidTr="008A1A03">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73B2168" w14:textId="77777777" w:rsidR="008A1A03" w:rsidRDefault="008A1A03">
            <w:pPr>
              <w:spacing w:after="0"/>
              <w:rPr>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327D8772" w14:textId="77777777" w:rsidR="008A1A03" w:rsidRDefault="008A1A03">
            <w:pPr>
              <w:pStyle w:val="TAC"/>
              <w:rPr>
                <w:lang w:eastAsia="ja-JP"/>
              </w:rPr>
            </w:pPr>
            <w:r>
              <w:rPr>
                <w:rFonts w:eastAsia="Malgun Gothic" w:cs="Arial"/>
                <w:lang w:eastAsia="ko-KR"/>
              </w:rPr>
              <w:t>7</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4C1F336" w14:textId="77777777" w:rsidR="008A1A03" w:rsidRDefault="008A1A03">
            <w:pPr>
              <w:pStyle w:val="TAC"/>
              <w:rPr>
                <w:lang w:eastAsia="sv-SE"/>
              </w:rPr>
            </w:pPr>
            <w:r>
              <w:rPr>
                <w:rFonts w:eastAsia="MS Mincho" w:cs="Arial"/>
                <w:lang w:eastAsia="ja-JP"/>
              </w:rPr>
              <w:t>0.2</w:t>
            </w:r>
          </w:p>
        </w:tc>
      </w:tr>
      <w:tr w:rsidR="008A1A03" w14:paraId="7AA037DD" w14:textId="77777777" w:rsidTr="008A1A03">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5882530" w14:textId="77777777" w:rsidR="008A1A03" w:rsidRDefault="008A1A03">
            <w:pPr>
              <w:spacing w:after="0"/>
              <w:rPr>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630773E2" w14:textId="77777777" w:rsidR="008A1A03" w:rsidRDefault="008A1A03">
            <w:pPr>
              <w:pStyle w:val="TAC"/>
              <w:rPr>
                <w:rFonts w:eastAsia="Malgun Gothic" w:cs="Arial"/>
                <w:lang w:eastAsia="ko-KR"/>
              </w:rPr>
            </w:pPr>
            <w:r>
              <w:rPr>
                <w:rFonts w:eastAsia="Malgun Gothic" w:cs="Arial"/>
                <w:lang w:eastAsia="ko-KR"/>
              </w:rPr>
              <w:t>20</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FF58FF3" w14:textId="77777777" w:rsidR="008A1A03" w:rsidRDefault="008A1A03">
            <w:pPr>
              <w:pStyle w:val="TAC"/>
              <w:rPr>
                <w:rFonts w:eastAsia="Malgun Gothic" w:cs="Arial"/>
                <w:lang w:eastAsia="ko-KR"/>
              </w:rPr>
            </w:pPr>
            <w:r>
              <w:rPr>
                <w:rFonts w:eastAsia="MS Mincho" w:cs="Arial"/>
                <w:lang w:eastAsia="ja-JP"/>
              </w:rPr>
              <w:t>0</w:t>
            </w:r>
            <w:r>
              <w:rPr>
                <w:rFonts w:eastAsia="MS Mincho" w:cs="Arial"/>
                <w:lang w:val="en-GB" w:eastAsia="ja-JP"/>
              </w:rPr>
              <w:t>.2</w:t>
            </w:r>
          </w:p>
        </w:tc>
      </w:tr>
      <w:tr w:rsidR="008A1A03" w14:paraId="3859A9C0" w14:textId="77777777" w:rsidTr="008A1A03">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F8C0A46" w14:textId="77777777" w:rsidR="008A1A03" w:rsidRDefault="008A1A03">
            <w:pPr>
              <w:spacing w:after="0"/>
              <w:rPr>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6A731C55" w14:textId="77777777" w:rsidR="008A1A03" w:rsidRDefault="008A1A03">
            <w:pPr>
              <w:pStyle w:val="TAC"/>
              <w:rPr>
                <w:lang w:val="fi-FI" w:eastAsia="ja-JP"/>
              </w:rPr>
            </w:pPr>
            <w:r>
              <w:rPr>
                <w:rFonts w:eastAsia="Malgun Gothic" w:cs="Arial"/>
                <w:lang w:eastAsia="ko-KR"/>
              </w:rPr>
              <w:t>32</w:t>
            </w:r>
          </w:p>
        </w:tc>
        <w:tc>
          <w:tcPr>
            <w:tcW w:w="2340" w:type="dxa"/>
            <w:tcBorders>
              <w:top w:val="single" w:sz="4" w:space="0" w:color="auto"/>
              <w:left w:val="single" w:sz="4" w:space="0" w:color="auto"/>
              <w:bottom w:val="single" w:sz="4" w:space="0" w:color="auto"/>
              <w:right w:val="single" w:sz="4" w:space="0" w:color="auto"/>
            </w:tcBorders>
            <w:hideMark/>
          </w:tcPr>
          <w:p w14:paraId="5D12E14A" w14:textId="77777777" w:rsidR="008A1A03" w:rsidRDefault="008A1A03">
            <w:pPr>
              <w:pStyle w:val="TAC"/>
              <w:rPr>
                <w:lang w:val="x-none" w:eastAsia="sv-SE"/>
              </w:rPr>
            </w:pPr>
            <w:r>
              <w:rPr>
                <w:rFonts w:eastAsia="Malgun Gothic" w:cs="Arial"/>
                <w:lang w:eastAsia="ko-KR"/>
              </w:rPr>
              <w:t>0</w:t>
            </w:r>
          </w:p>
        </w:tc>
      </w:tr>
      <w:tr w:rsidR="008A1A03" w14:paraId="42C3FB2D" w14:textId="77777777" w:rsidTr="008A1A03">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2D20ABB" w14:textId="77777777" w:rsidR="008A1A03" w:rsidRDefault="008A1A03">
            <w:pPr>
              <w:spacing w:after="0"/>
              <w:rPr>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2EF29BED" w14:textId="77777777" w:rsidR="008A1A03" w:rsidRDefault="008A1A03">
            <w:pPr>
              <w:pStyle w:val="TAC"/>
              <w:rPr>
                <w:lang w:val="fi-FI" w:eastAsia="ja-JP"/>
              </w:rPr>
            </w:pPr>
            <w:r>
              <w:rPr>
                <w:rFonts w:cs="Arial"/>
                <w:lang w:eastAsia="ja-JP"/>
              </w:rPr>
              <w:t>n78</w:t>
            </w:r>
          </w:p>
        </w:tc>
        <w:tc>
          <w:tcPr>
            <w:tcW w:w="2340" w:type="dxa"/>
            <w:tcBorders>
              <w:top w:val="single" w:sz="4" w:space="0" w:color="auto"/>
              <w:left w:val="single" w:sz="4" w:space="0" w:color="auto"/>
              <w:bottom w:val="single" w:sz="4" w:space="0" w:color="auto"/>
              <w:right w:val="single" w:sz="4" w:space="0" w:color="auto"/>
            </w:tcBorders>
            <w:hideMark/>
          </w:tcPr>
          <w:p w14:paraId="2C548D78" w14:textId="77777777" w:rsidR="008A1A03" w:rsidRDefault="008A1A03">
            <w:pPr>
              <w:pStyle w:val="TAC"/>
              <w:rPr>
                <w:lang w:val="x-none" w:eastAsia="sv-SE"/>
              </w:rPr>
            </w:pPr>
            <w:r>
              <w:rPr>
                <w:rFonts w:eastAsia="Malgun Gothic" w:cs="Arial"/>
                <w:lang w:eastAsia="ko-KR"/>
              </w:rPr>
              <w:t>0.5</w:t>
            </w:r>
          </w:p>
        </w:tc>
      </w:tr>
    </w:tbl>
    <w:p w14:paraId="7387CB3B" w14:textId="77777777" w:rsidR="008A1A03" w:rsidRDefault="008A1A03" w:rsidP="008A1A03">
      <w:pPr>
        <w:rPr>
          <w:lang w:val="en-GB" w:eastAsia="en-US"/>
        </w:rPr>
      </w:pPr>
    </w:p>
    <w:p w14:paraId="3B8C8720" w14:textId="169AB8B3" w:rsidR="008A1A03" w:rsidRDefault="008A1A03" w:rsidP="008A1A03">
      <w:pPr>
        <w:pStyle w:val="Heading4"/>
      </w:pPr>
      <w:bookmarkStart w:id="1859" w:name="_Toc81210525"/>
      <w:r>
        <w:t>5.1.</w:t>
      </w:r>
      <w:r w:rsidR="00E24E3F">
        <w:t>3</w:t>
      </w:r>
      <w:r>
        <w:t>.3</w:t>
      </w:r>
      <w:r>
        <w:tab/>
        <w:t>Reference sensitivity exceptions</w:t>
      </w:r>
      <w:bookmarkEnd w:id="1859"/>
    </w:p>
    <w:p w14:paraId="1641CAD8" w14:textId="77777777" w:rsidR="008A1A03" w:rsidRDefault="008A1A03" w:rsidP="00E24E3F">
      <w:pPr>
        <w:rPr>
          <w:rFonts w:ascii="Arial" w:hAnsi="Arial" w:cs="Arial"/>
          <w:lang w:val="en-GB"/>
        </w:rPr>
      </w:pPr>
      <w:r w:rsidRPr="00E24E3F">
        <w:rPr>
          <w:lang w:val="en-GB"/>
        </w:rPr>
        <w:t xml:space="preserve"> </w:t>
      </w:r>
      <w:r w:rsidRPr="00E24E3F">
        <w:rPr>
          <w:rFonts w:ascii="Arial" w:hAnsi="Arial" w:cs="Arial"/>
          <w:lang w:val="en-GB"/>
        </w:rPr>
        <w:t>Compared to its fallback modes, there are no additional MSD requirements for this band combination.</w:t>
      </w:r>
    </w:p>
    <w:p w14:paraId="4197A057" w14:textId="719CEECF" w:rsidR="00906658" w:rsidRDefault="00906658" w:rsidP="00906658">
      <w:pPr>
        <w:pStyle w:val="Heading3"/>
      </w:pPr>
      <w:bookmarkStart w:id="1860" w:name="_Toc81210526"/>
      <w:r>
        <w:t>5.1.4</w:t>
      </w:r>
      <w:r>
        <w:tab/>
        <w:t>DC_3-7-20-32_n78</w:t>
      </w:r>
      <w:bookmarkEnd w:id="1860"/>
    </w:p>
    <w:p w14:paraId="70EEF2CF" w14:textId="6EF3DC06" w:rsidR="00906658" w:rsidRDefault="00906658" w:rsidP="00906658">
      <w:pPr>
        <w:pStyle w:val="Heading4"/>
      </w:pPr>
      <w:bookmarkStart w:id="1861" w:name="_Toc81210527"/>
      <w:r>
        <w:t>5.1.4.1</w:t>
      </w:r>
      <w:r>
        <w:tab/>
        <w:t>Configuration for EN-DC</w:t>
      </w:r>
      <w:bookmarkEnd w:id="1861"/>
    </w:p>
    <w:p w14:paraId="19E5DACD" w14:textId="27889E63" w:rsidR="00906658" w:rsidRDefault="00906658" w:rsidP="00906658">
      <w:pPr>
        <w:pStyle w:val="TH"/>
      </w:pPr>
      <w:r>
        <w:t>Table 5.</w:t>
      </w:r>
      <w:r>
        <w:rPr>
          <w:lang w:val="en-GB"/>
        </w:rPr>
        <w:t>1</w:t>
      </w:r>
      <w:r>
        <w:t>.</w:t>
      </w:r>
      <w:r w:rsidR="00DE08A9">
        <w:t>4</w:t>
      </w:r>
      <w:r>
        <w:rPr>
          <w:lang w:val="en-GB"/>
        </w:rPr>
        <w:t>.1</w:t>
      </w:r>
      <w:r>
        <w:t>-1: Band combinations EN-DC (f</w:t>
      </w:r>
      <w:proofErr w:type="spellStart"/>
      <w:r>
        <w:rPr>
          <w:lang w:val="en-GB"/>
        </w:rPr>
        <w:t>ive</w:t>
      </w:r>
      <w:proofErr w:type="spellEnd"/>
      <w:r>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906658" w14:paraId="159E38DB" w14:textId="77777777" w:rsidTr="00906658">
        <w:trPr>
          <w:trHeight w:val="288"/>
          <w:tblHeader/>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220797A8" w14:textId="77777777" w:rsidR="00906658" w:rsidRDefault="00906658">
            <w:pPr>
              <w:pStyle w:val="TAH"/>
              <w:rPr>
                <w:rFonts w:eastAsia="MS Mincho" w:cs="Arial"/>
                <w:lang w:eastAsia="sv-SE"/>
              </w:rPr>
            </w:pPr>
            <w:r>
              <w:rPr>
                <w:rFonts w:cs="Arial"/>
                <w:lang w:eastAsia="sv-SE"/>
              </w:rPr>
              <w:t>EN-DC band configuration</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851CFD1" w14:textId="77777777" w:rsidR="00906658" w:rsidRDefault="00906658">
            <w:pPr>
              <w:pStyle w:val="TAH"/>
              <w:rPr>
                <w:rFonts w:eastAsia="MS Mincho" w:cs="Arial"/>
                <w:lang w:val="fi-FI" w:eastAsia="sv-SE"/>
              </w:rPr>
            </w:pPr>
            <w:r>
              <w:rPr>
                <w:rFonts w:cs="Arial"/>
                <w:lang w:eastAsia="sv-SE"/>
              </w:rPr>
              <w:t>UL configuration(s)</w:t>
            </w:r>
          </w:p>
        </w:tc>
      </w:tr>
      <w:tr w:rsidR="00906658" w14:paraId="2FEFCBB1" w14:textId="77777777" w:rsidTr="00906658">
        <w:trPr>
          <w:trHeight w:val="288"/>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71F7D850" w14:textId="024785BC" w:rsidR="00906658" w:rsidRDefault="00906658">
            <w:pPr>
              <w:pStyle w:val="TAC"/>
              <w:rPr>
                <w:rFonts w:eastAsia="MS Mincho"/>
                <w:lang w:val="fi-FI" w:eastAsia="sv-SE"/>
              </w:rPr>
            </w:pPr>
            <w:r>
              <w:rPr>
                <w:lang w:eastAsia="sv-SE"/>
              </w:rPr>
              <w:t>DC_</w:t>
            </w:r>
            <w:r>
              <w:rPr>
                <w:lang w:val="en-GB" w:eastAsia="sv-SE"/>
              </w:rPr>
              <w:t>3A-7</w:t>
            </w:r>
            <w:r>
              <w:rPr>
                <w:lang w:eastAsia="sv-SE"/>
              </w:rPr>
              <w:t>A-</w:t>
            </w:r>
            <w:r>
              <w:rPr>
                <w:lang w:val="en-GB" w:eastAsia="sv-SE"/>
              </w:rPr>
              <w:t>20</w:t>
            </w:r>
            <w:r>
              <w:rPr>
                <w:lang w:eastAsia="sv-SE"/>
              </w:rPr>
              <w:t>A-</w:t>
            </w:r>
            <w:r>
              <w:rPr>
                <w:lang w:val="en-GB" w:eastAsia="sv-SE"/>
              </w:rPr>
              <w:t>32</w:t>
            </w:r>
            <w:r>
              <w:rPr>
                <w:lang w:eastAsia="sv-SE"/>
              </w:rPr>
              <w:t>A_n</w:t>
            </w:r>
            <w:r>
              <w:rPr>
                <w:lang w:val="fi-FI" w:eastAsia="sv-SE"/>
              </w:rPr>
              <w:t>78A</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C325C17" w14:textId="77777777" w:rsidR="00906658" w:rsidRDefault="00906658">
            <w:pPr>
              <w:pStyle w:val="TAC"/>
              <w:rPr>
                <w:lang w:val="x-none" w:eastAsia="sv-SE"/>
              </w:rPr>
            </w:pPr>
            <w:r>
              <w:rPr>
                <w:lang w:eastAsia="sv-SE"/>
              </w:rPr>
              <w:t>DC_</w:t>
            </w:r>
            <w:r>
              <w:rPr>
                <w:lang w:val="en-GB" w:eastAsia="sv-SE"/>
              </w:rPr>
              <w:t>3</w:t>
            </w:r>
            <w:r>
              <w:rPr>
                <w:lang w:eastAsia="sv-SE"/>
              </w:rPr>
              <w:t>A_n</w:t>
            </w:r>
            <w:r>
              <w:rPr>
                <w:lang w:val="en-GB" w:eastAsia="sv-SE"/>
              </w:rPr>
              <w:t>78</w:t>
            </w:r>
            <w:r>
              <w:rPr>
                <w:lang w:eastAsia="sv-SE"/>
              </w:rPr>
              <w:t>A</w:t>
            </w:r>
          </w:p>
          <w:p w14:paraId="4303AEE7" w14:textId="77777777" w:rsidR="00906658" w:rsidRDefault="00906658">
            <w:pPr>
              <w:pStyle w:val="TAC"/>
              <w:rPr>
                <w:lang w:eastAsia="sv-SE"/>
              </w:rPr>
            </w:pPr>
            <w:r>
              <w:rPr>
                <w:lang w:eastAsia="sv-SE"/>
              </w:rPr>
              <w:t>DC_</w:t>
            </w:r>
            <w:r>
              <w:rPr>
                <w:lang w:val="en-GB" w:eastAsia="sv-SE"/>
              </w:rPr>
              <w:t>7</w:t>
            </w:r>
            <w:r>
              <w:rPr>
                <w:lang w:eastAsia="sv-SE"/>
              </w:rPr>
              <w:t>A_n</w:t>
            </w:r>
            <w:r>
              <w:rPr>
                <w:lang w:val="en-GB" w:eastAsia="sv-SE"/>
              </w:rPr>
              <w:t>78</w:t>
            </w:r>
            <w:r>
              <w:rPr>
                <w:lang w:eastAsia="sv-SE"/>
              </w:rPr>
              <w:t>A</w:t>
            </w:r>
          </w:p>
          <w:p w14:paraId="7F59B7DE" w14:textId="77777777" w:rsidR="00906658" w:rsidRDefault="00906658">
            <w:pPr>
              <w:pStyle w:val="TAC"/>
              <w:rPr>
                <w:lang w:eastAsia="sv-SE"/>
              </w:rPr>
            </w:pPr>
            <w:r>
              <w:rPr>
                <w:lang w:eastAsia="sv-SE"/>
              </w:rPr>
              <w:t>DC_</w:t>
            </w:r>
            <w:r>
              <w:rPr>
                <w:lang w:val="en-GB" w:eastAsia="sv-SE"/>
              </w:rPr>
              <w:t>20</w:t>
            </w:r>
            <w:r>
              <w:rPr>
                <w:lang w:eastAsia="sv-SE"/>
              </w:rPr>
              <w:t>A_n</w:t>
            </w:r>
            <w:r>
              <w:rPr>
                <w:lang w:val="en-GB" w:eastAsia="sv-SE"/>
              </w:rPr>
              <w:t>78</w:t>
            </w:r>
            <w:r>
              <w:rPr>
                <w:lang w:eastAsia="sv-SE"/>
              </w:rPr>
              <w:t>A</w:t>
            </w:r>
          </w:p>
        </w:tc>
      </w:tr>
    </w:tbl>
    <w:p w14:paraId="1D660B83" w14:textId="77777777" w:rsidR="00906658" w:rsidRDefault="00906658" w:rsidP="00906658">
      <w:pPr>
        <w:rPr>
          <w:lang w:val="en-GB" w:eastAsia="en-US"/>
        </w:rPr>
      </w:pPr>
    </w:p>
    <w:p w14:paraId="6ED45BA1" w14:textId="420C78C9" w:rsidR="00906658" w:rsidRDefault="00906658" w:rsidP="00906658">
      <w:pPr>
        <w:pStyle w:val="Heading4"/>
      </w:pPr>
      <w:bookmarkStart w:id="1862" w:name="_Toc81210528"/>
      <w:r>
        <w:lastRenderedPageBreak/>
        <w:t>5.1.</w:t>
      </w:r>
      <w:r w:rsidR="00DE08A9">
        <w:t>4</w:t>
      </w:r>
      <w:r>
        <w:t>.2</w:t>
      </w:r>
      <w:r>
        <w:tab/>
        <w:t>∆TIB and ∆RIB values</w:t>
      </w:r>
      <w:bookmarkEnd w:id="1862"/>
    </w:p>
    <w:p w14:paraId="63CC34C9" w14:textId="5642D379" w:rsidR="00906658" w:rsidRDefault="00906658" w:rsidP="00906658">
      <w:pPr>
        <w:pStyle w:val="TH"/>
      </w:pPr>
      <w:r>
        <w:t xml:space="preserve">Table </w:t>
      </w:r>
      <w:r>
        <w:rPr>
          <w:lang w:val="en-GB"/>
        </w:rPr>
        <w:t>5</w:t>
      </w:r>
      <w:r>
        <w:t>.</w:t>
      </w:r>
      <w:r>
        <w:rPr>
          <w:lang w:val="en-GB"/>
        </w:rPr>
        <w:t>1</w:t>
      </w:r>
      <w:r>
        <w:t>.</w:t>
      </w:r>
      <w:r w:rsidR="00DE08A9">
        <w:t>4</w:t>
      </w:r>
      <w:r>
        <w:t>.</w:t>
      </w:r>
      <w:r>
        <w:rPr>
          <w:lang w:val="en-GB"/>
        </w:rPr>
        <w:t>2</w:t>
      </w:r>
      <w:r>
        <w:t xml:space="preserve">.-1: </w:t>
      </w:r>
      <w:proofErr w:type="spellStart"/>
      <w:r>
        <w:t>ΔT</w:t>
      </w:r>
      <w:r>
        <w:rPr>
          <w:vertAlign w:val="subscript"/>
        </w:rPr>
        <w:t>IB,c</w:t>
      </w:r>
      <w:proofErr w:type="spellEnd"/>
      <w:r>
        <w:t xml:space="preserve"> due to EN-DC (</w:t>
      </w:r>
      <w:r>
        <w:rPr>
          <w:lang w:val="en-GB"/>
        </w:rPr>
        <w:t>five</w:t>
      </w:r>
      <w:r>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906658" w14:paraId="6DDCFA7E" w14:textId="77777777" w:rsidTr="00906658">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2C11E241" w14:textId="77777777" w:rsidR="00906658" w:rsidRDefault="00906658">
            <w:pPr>
              <w:pStyle w:val="TAH"/>
              <w:rPr>
                <w:lang w:eastAsia="sv-SE"/>
              </w:rPr>
            </w:pPr>
            <w:r>
              <w:rPr>
                <w:rFonts w:cs="Arial"/>
                <w:lang w:eastAsia="sv-SE"/>
              </w:rPr>
              <w:t>EN-DC band</w:t>
            </w:r>
          </w:p>
        </w:tc>
        <w:tc>
          <w:tcPr>
            <w:tcW w:w="2049" w:type="dxa"/>
            <w:tcBorders>
              <w:top w:val="single" w:sz="4" w:space="0" w:color="auto"/>
              <w:left w:val="single" w:sz="4" w:space="0" w:color="auto"/>
              <w:bottom w:val="single" w:sz="4" w:space="0" w:color="auto"/>
              <w:right w:val="single" w:sz="4" w:space="0" w:color="auto"/>
            </w:tcBorders>
            <w:vAlign w:val="center"/>
            <w:hideMark/>
          </w:tcPr>
          <w:p w14:paraId="4521AC48" w14:textId="77777777" w:rsidR="00906658" w:rsidRDefault="00906658">
            <w:pPr>
              <w:pStyle w:val="TAH"/>
              <w:rPr>
                <w:lang w:eastAsia="sv-SE"/>
              </w:rPr>
            </w:pPr>
            <w:r>
              <w:rPr>
                <w:lang w:eastAsia="sv-SE"/>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7DB29BD" w14:textId="77777777" w:rsidR="00906658" w:rsidRDefault="00906658">
            <w:pPr>
              <w:pStyle w:val="TAH"/>
              <w:rPr>
                <w:lang w:eastAsia="sv-SE"/>
              </w:rPr>
            </w:pPr>
            <w:proofErr w:type="spellStart"/>
            <w:r>
              <w:rPr>
                <w:lang w:eastAsia="sv-SE"/>
              </w:rPr>
              <w:t>ΔT</w:t>
            </w:r>
            <w:r>
              <w:rPr>
                <w:vertAlign w:val="subscript"/>
                <w:lang w:eastAsia="sv-SE"/>
              </w:rPr>
              <w:t>IB,c</w:t>
            </w:r>
            <w:proofErr w:type="spellEnd"/>
            <w:r>
              <w:rPr>
                <w:lang w:eastAsia="sv-SE"/>
              </w:rPr>
              <w:t xml:space="preserve"> [dB]</w:t>
            </w:r>
          </w:p>
        </w:tc>
      </w:tr>
      <w:tr w:rsidR="00906658" w14:paraId="2F3E3BCF" w14:textId="77777777" w:rsidTr="00906658">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5182B4E0" w14:textId="77777777" w:rsidR="00906658" w:rsidRDefault="00906658">
            <w:pPr>
              <w:pStyle w:val="TAC"/>
              <w:rPr>
                <w:lang w:val="en-GB" w:eastAsia="sv-SE"/>
              </w:rPr>
            </w:pPr>
            <w:r>
              <w:rPr>
                <w:lang w:eastAsia="sv-SE"/>
              </w:rPr>
              <w:t>DC_</w:t>
            </w:r>
            <w:r>
              <w:rPr>
                <w:lang w:val="en-GB" w:eastAsia="sv-SE"/>
              </w:rPr>
              <w:t>3-7</w:t>
            </w:r>
            <w:r>
              <w:rPr>
                <w:lang w:eastAsia="sv-SE"/>
              </w:rPr>
              <w:t>-</w:t>
            </w:r>
            <w:r>
              <w:rPr>
                <w:lang w:val="en-GB" w:eastAsia="sv-SE"/>
              </w:rPr>
              <w:t>20</w:t>
            </w:r>
            <w:r>
              <w:rPr>
                <w:lang w:eastAsia="sv-SE"/>
              </w:rPr>
              <w:t>-</w:t>
            </w:r>
            <w:r>
              <w:rPr>
                <w:lang w:val="en-GB" w:eastAsia="sv-SE"/>
              </w:rPr>
              <w:t>32</w:t>
            </w:r>
            <w:r>
              <w:rPr>
                <w:lang w:eastAsia="sv-SE"/>
              </w:rPr>
              <w:t xml:space="preserve"> _n</w:t>
            </w:r>
            <w:r>
              <w:rPr>
                <w:lang w:val="en-GB" w:eastAsia="sv-SE"/>
              </w:rPr>
              <w:t>78</w:t>
            </w:r>
          </w:p>
        </w:tc>
        <w:tc>
          <w:tcPr>
            <w:tcW w:w="2049" w:type="dxa"/>
            <w:tcBorders>
              <w:top w:val="single" w:sz="4" w:space="0" w:color="auto"/>
              <w:left w:val="single" w:sz="4" w:space="0" w:color="auto"/>
              <w:bottom w:val="single" w:sz="4" w:space="0" w:color="auto"/>
              <w:right w:val="single" w:sz="4" w:space="0" w:color="auto"/>
            </w:tcBorders>
            <w:vAlign w:val="center"/>
            <w:hideMark/>
          </w:tcPr>
          <w:p w14:paraId="1E61CE04" w14:textId="77777777" w:rsidR="00906658" w:rsidRDefault="00906658">
            <w:pPr>
              <w:pStyle w:val="TAC"/>
              <w:rPr>
                <w:lang w:val="en-GB" w:eastAsia="ja-JP"/>
              </w:rPr>
            </w:pPr>
            <w:r>
              <w:rPr>
                <w:rFonts w:eastAsia="Malgun Gothic" w:cs="Arial"/>
                <w:lang w:eastAsia="ko-KR"/>
              </w:rPr>
              <w:t>3</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92944B9" w14:textId="77777777" w:rsidR="00906658" w:rsidRDefault="00906658">
            <w:pPr>
              <w:pStyle w:val="TAC"/>
              <w:rPr>
                <w:lang w:val="x-none" w:eastAsia="ja-JP"/>
              </w:rPr>
            </w:pPr>
            <w:r>
              <w:rPr>
                <w:rFonts w:eastAsia="MS Mincho" w:cs="Arial"/>
                <w:lang w:eastAsia="ja-JP"/>
              </w:rPr>
              <w:t>0.6</w:t>
            </w:r>
          </w:p>
        </w:tc>
      </w:tr>
      <w:tr w:rsidR="00906658" w14:paraId="6603FDA5" w14:textId="77777777" w:rsidTr="00906658">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1893C6F" w14:textId="77777777" w:rsidR="00906658" w:rsidRDefault="00906658">
            <w:pPr>
              <w:spacing w:after="0"/>
              <w:rPr>
                <w:rFonts w:ascii="Arial" w:hAnsi="Arial"/>
                <w:sz w:val="18"/>
                <w:lang w:val="en-GB"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08E025B3" w14:textId="77777777" w:rsidR="00906658" w:rsidRDefault="00906658">
            <w:pPr>
              <w:pStyle w:val="TAC"/>
              <w:rPr>
                <w:lang w:val="en-GB" w:eastAsia="ja-JP"/>
              </w:rPr>
            </w:pPr>
            <w:r>
              <w:rPr>
                <w:rFonts w:eastAsia="Malgun Gothic" w:cs="Arial"/>
                <w:lang w:eastAsia="ko-KR"/>
              </w:rPr>
              <w:t>7</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A13006C" w14:textId="77777777" w:rsidR="00906658" w:rsidRDefault="00906658">
            <w:pPr>
              <w:pStyle w:val="TAC"/>
              <w:rPr>
                <w:lang w:val="x-none" w:eastAsia="sv-SE"/>
              </w:rPr>
            </w:pPr>
            <w:r>
              <w:rPr>
                <w:rFonts w:eastAsia="MS Mincho" w:cs="Arial"/>
                <w:lang w:eastAsia="ja-JP"/>
              </w:rPr>
              <w:t>0.6</w:t>
            </w:r>
          </w:p>
        </w:tc>
      </w:tr>
      <w:tr w:rsidR="00906658" w14:paraId="5332DB7E" w14:textId="77777777" w:rsidTr="00906658">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226934C" w14:textId="77777777" w:rsidR="00906658" w:rsidRDefault="00906658">
            <w:pPr>
              <w:spacing w:after="0"/>
              <w:rPr>
                <w:rFonts w:ascii="Arial" w:hAnsi="Arial"/>
                <w:sz w:val="18"/>
                <w:lang w:val="en-GB"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5CED9F6D" w14:textId="77777777" w:rsidR="00906658" w:rsidRDefault="00906658">
            <w:pPr>
              <w:pStyle w:val="TAC"/>
              <w:rPr>
                <w:rFonts w:cs="Arial"/>
                <w:lang w:val="en-GB" w:eastAsia="ja-JP"/>
              </w:rPr>
            </w:pPr>
            <w:r>
              <w:rPr>
                <w:rFonts w:eastAsia="Malgun Gothic" w:cs="Arial"/>
                <w:lang w:eastAsia="ko-KR"/>
              </w:rPr>
              <w:t>20</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30A0A1E" w14:textId="77777777" w:rsidR="00906658" w:rsidRDefault="00906658">
            <w:pPr>
              <w:pStyle w:val="TAC"/>
              <w:rPr>
                <w:rFonts w:eastAsia="Malgun Gothic" w:cs="Arial"/>
                <w:lang w:val="x-none" w:eastAsia="ko-KR"/>
              </w:rPr>
            </w:pPr>
            <w:r>
              <w:rPr>
                <w:rFonts w:eastAsia="MS Mincho" w:cs="Arial"/>
                <w:lang w:eastAsia="ja-JP"/>
              </w:rPr>
              <w:t>0.3</w:t>
            </w:r>
          </w:p>
        </w:tc>
      </w:tr>
      <w:tr w:rsidR="00906658" w14:paraId="31F63D34" w14:textId="77777777" w:rsidTr="00906658">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11B4C42" w14:textId="77777777" w:rsidR="00906658" w:rsidRDefault="00906658">
            <w:pPr>
              <w:spacing w:after="0"/>
              <w:rPr>
                <w:rFonts w:ascii="Arial" w:hAnsi="Arial"/>
                <w:sz w:val="18"/>
                <w:lang w:val="en-GB"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6F4977DC" w14:textId="77777777" w:rsidR="00906658" w:rsidRDefault="00906658">
            <w:pPr>
              <w:pStyle w:val="TAC"/>
              <w:rPr>
                <w:lang w:val="fi-FI" w:eastAsia="ja-JP"/>
              </w:rPr>
            </w:pPr>
            <w:r>
              <w:rPr>
                <w:rFonts w:cs="Arial"/>
                <w:lang w:eastAsia="ja-JP"/>
              </w:rPr>
              <w:t>n78</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08824BC" w14:textId="77777777" w:rsidR="00906658" w:rsidRDefault="00906658">
            <w:pPr>
              <w:pStyle w:val="TAC"/>
              <w:rPr>
                <w:lang w:val="x-none" w:eastAsia="sv-SE"/>
              </w:rPr>
            </w:pPr>
            <w:r>
              <w:rPr>
                <w:rFonts w:eastAsia="MS Mincho" w:cs="Arial"/>
                <w:lang w:eastAsia="ja-JP"/>
              </w:rPr>
              <w:t>0.8</w:t>
            </w:r>
          </w:p>
        </w:tc>
      </w:tr>
    </w:tbl>
    <w:p w14:paraId="4E96C5F0" w14:textId="77777777" w:rsidR="00906658" w:rsidRDefault="00906658" w:rsidP="00906658">
      <w:pPr>
        <w:rPr>
          <w:lang w:val="en-GB" w:eastAsia="en-US"/>
        </w:rPr>
      </w:pPr>
    </w:p>
    <w:p w14:paraId="09345E0F" w14:textId="34C3C434" w:rsidR="00906658" w:rsidRDefault="00906658" w:rsidP="00906658">
      <w:pPr>
        <w:pStyle w:val="TH"/>
      </w:pPr>
      <w:r>
        <w:t xml:space="preserve">Table </w:t>
      </w:r>
      <w:r>
        <w:rPr>
          <w:lang w:val="en-GB"/>
        </w:rPr>
        <w:t>5</w:t>
      </w:r>
      <w:r>
        <w:t>.</w:t>
      </w:r>
      <w:r>
        <w:rPr>
          <w:lang w:val="en-GB"/>
        </w:rPr>
        <w:t>1</w:t>
      </w:r>
      <w:r>
        <w:t>.</w:t>
      </w:r>
      <w:r w:rsidR="00DE08A9">
        <w:t>4</w:t>
      </w:r>
      <w:r>
        <w:t>.</w:t>
      </w:r>
      <w:r>
        <w:rPr>
          <w:lang w:val="en-GB"/>
        </w:rPr>
        <w:t>2</w:t>
      </w:r>
      <w:r>
        <w:t>.-</w:t>
      </w:r>
      <w:r w:rsidR="00DE08A9">
        <w:t>2</w:t>
      </w:r>
      <w:r>
        <w:t xml:space="preserve">: </w:t>
      </w:r>
      <w:proofErr w:type="spellStart"/>
      <w:r>
        <w:t>ΔR</w:t>
      </w:r>
      <w:r>
        <w:rPr>
          <w:vertAlign w:val="subscript"/>
        </w:rPr>
        <w:t>IB,c</w:t>
      </w:r>
      <w:proofErr w:type="spellEnd"/>
      <w:r>
        <w:t xml:space="preserve"> due to EN-DC (</w:t>
      </w:r>
      <w:r>
        <w:rPr>
          <w:lang w:val="en-GB"/>
        </w:rPr>
        <w:t>five</w:t>
      </w:r>
      <w:r>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906658" w14:paraId="449C90DB" w14:textId="77777777" w:rsidTr="00906658">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39091F12" w14:textId="77777777" w:rsidR="00906658" w:rsidRDefault="00906658">
            <w:pPr>
              <w:pStyle w:val="TAH"/>
              <w:rPr>
                <w:lang w:eastAsia="sv-SE"/>
              </w:rPr>
            </w:pPr>
            <w:r>
              <w:rPr>
                <w:rFonts w:cs="Arial"/>
                <w:lang w:eastAsia="sv-SE"/>
              </w:rPr>
              <w:t>EN-DC band</w:t>
            </w:r>
          </w:p>
        </w:tc>
        <w:tc>
          <w:tcPr>
            <w:tcW w:w="2049" w:type="dxa"/>
            <w:tcBorders>
              <w:top w:val="single" w:sz="4" w:space="0" w:color="auto"/>
              <w:left w:val="single" w:sz="4" w:space="0" w:color="auto"/>
              <w:bottom w:val="single" w:sz="4" w:space="0" w:color="auto"/>
              <w:right w:val="single" w:sz="4" w:space="0" w:color="auto"/>
            </w:tcBorders>
            <w:vAlign w:val="center"/>
            <w:hideMark/>
          </w:tcPr>
          <w:p w14:paraId="2DF9C32B" w14:textId="77777777" w:rsidR="00906658" w:rsidRDefault="00906658">
            <w:pPr>
              <w:pStyle w:val="TAH"/>
              <w:rPr>
                <w:lang w:eastAsia="sv-SE"/>
              </w:rPr>
            </w:pPr>
            <w:r>
              <w:rPr>
                <w:lang w:eastAsia="sv-SE"/>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1C102FD" w14:textId="77777777" w:rsidR="00906658" w:rsidRDefault="00906658">
            <w:pPr>
              <w:pStyle w:val="TAH"/>
              <w:rPr>
                <w:lang w:eastAsia="sv-SE"/>
              </w:rPr>
            </w:pPr>
            <w:proofErr w:type="spellStart"/>
            <w:r>
              <w:rPr>
                <w:rFonts w:cs="Arial"/>
                <w:lang w:eastAsia="sv-SE"/>
              </w:rPr>
              <w:t>ΔR</w:t>
            </w:r>
            <w:r>
              <w:rPr>
                <w:rFonts w:cs="Arial"/>
                <w:vertAlign w:val="subscript"/>
                <w:lang w:eastAsia="sv-SE"/>
              </w:rPr>
              <w:t>IB,c</w:t>
            </w:r>
            <w:proofErr w:type="spellEnd"/>
            <w:r>
              <w:rPr>
                <w:rFonts w:cs="Arial"/>
                <w:lang w:eastAsia="sv-SE"/>
              </w:rPr>
              <w:t xml:space="preserve"> (dB)</w:t>
            </w:r>
          </w:p>
        </w:tc>
      </w:tr>
      <w:tr w:rsidR="00906658" w14:paraId="4CE5BF8B" w14:textId="77777777" w:rsidTr="00906658">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456DFF72" w14:textId="77777777" w:rsidR="00906658" w:rsidRDefault="00906658">
            <w:pPr>
              <w:pStyle w:val="TAC"/>
              <w:rPr>
                <w:lang w:eastAsia="sv-SE"/>
              </w:rPr>
            </w:pPr>
            <w:r>
              <w:rPr>
                <w:lang w:eastAsia="sv-SE"/>
              </w:rPr>
              <w:t>DC_</w:t>
            </w:r>
            <w:r>
              <w:rPr>
                <w:lang w:val="en-GB" w:eastAsia="sv-SE"/>
              </w:rPr>
              <w:t>3-7</w:t>
            </w:r>
            <w:r>
              <w:rPr>
                <w:lang w:eastAsia="sv-SE"/>
              </w:rPr>
              <w:t>-</w:t>
            </w:r>
            <w:r>
              <w:rPr>
                <w:lang w:val="en-GB" w:eastAsia="sv-SE"/>
              </w:rPr>
              <w:t>20</w:t>
            </w:r>
            <w:r>
              <w:rPr>
                <w:lang w:eastAsia="sv-SE"/>
              </w:rPr>
              <w:t>-</w:t>
            </w:r>
            <w:r>
              <w:rPr>
                <w:lang w:val="en-GB" w:eastAsia="sv-SE"/>
              </w:rPr>
              <w:t>32</w:t>
            </w:r>
            <w:r>
              <w:rPr>
                <w:lang w:eastAsia="sv-SE"/>
              </w:rPr>
              <w:t xml:space="preserve"> _n</w:t>
            </w:r>
            <w:r>
              <w:rPr>
                <w:lang w:val="en-GB" w:eastAsia="sv-SE"/>
              </w:rPr>
              <w:t>78</w:t>
            </w:r>
          </w:p>
        </w:tc>
        <w:tc>
          <w:tcPr>
            <w:tcW w:w="2049" w:type="dxa"/>
            <w:tcBorders>
              <w:top w:val="single" w:sz="4" w:space="0" w:color="auto"/>
              <w:left w:val="single" w:sz="4" w:space="0" w:color="auto"/>
              <w:bottom w:val="single" w:sz="4" w:space="0" w:color="auto"/>
              <w:right w:val="single" w:sz="4" w:space="0" w:color="auto"/>
            </w:tcBorders>
            <w:vAlign w:val="center"/>
            <w:hideMark/>
          </w:tcPr>
          <w:p w14:paraId="27ED82BF" w14:textId="77777777" w:rsidR="00906658" w:rsidRDefault="00906658">
            <w:pPr>
              <w:pStyle w:val="TAC"/>
              <w:rPr>
                <w:lang w:eastAsia="ja-JP"/>
              </w:rPr>
            </w:pPr>
            <w:r>
              <w:rPr>
                <w:rFonts w:eastAsia="Malgun Gothic" w:cs="Arial"/>
                <w:lang w:eastAsia="ko-KR"/>
              </w:rPr>
              <w:t>3</w:t>
            </w:r>
          </w:p>
        </w:tc>
        <w:tc>
          <w:tcPr>
            <w:tcW w:w="2340" w:type="dxa"/>
            <w:tcBorders>
              <w:top w:val="single" w:sz="4" w:space="0" w:color="auto"/>
              <w:left w:val="single" w:sz="4" w:space="0" w:color="auto"/>
              <w:bottom w:val="single" w:sz="4" w:space="0" w:color="auto"/>
              <w:right w:val="single" w:sz="4" w:space="0" w:color="auto"/>
            </w:tcBorders>
            <w:hideMark/>
          </w:tcPr>
          <w:p w14:paraId="5DBD940E" w14:textId="77777777" w:rsidR="00906658" w:rsidRDefault="00906658">
            <w:pPr>
              <w:pStyle w:val="TAC"/>
              <w:rPr>
                <w:lang w:eastAsia="ja-JP"/>
              </w:rPr>
            </w:pPr>
            <w:r>
              <w:rPr>
                <w:rFonts w:eastAsia="Malgun Gothic" w:cs="Arial"/>
                <w:lang w:eastAsia="ko-KR"/>
              </w:rPr>
              <w:t>0</w:t>
            </w:r>
          </w:p>
        </w:tc>
      </w:tr>
      <w:tr w:rsidR="00906658" w14:paraId="5AD8C0B2" w14:textId="77777777" w:rsidTr="00906658">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4F204E6" w14:textId="77777777" w:rsidR="00906658" w:rsidRDefault="00906658">
            <w:pPr>
              <w:spacing w:after="0"/>
              <w:rPr>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73B2B761" w14:textId="77777777" w:rsidR="00906658" w:rsidRDefault="00906658">
            <w:pPr>
              <w:pStyle w:val="TAC"/>
              <w:rPr>
                <w:lang w:eastAsia="ja-JP"/>
              </w:rPr>
            </w:pPr>
            <w:r>
              <w:rPr>
                <w:rFonts w:eastAsia="Malgun Gothic" w:cs="Arial"/>
                <w:lang w:eastAsia="ko-KR"/>
              </w:rPr>
              <w:t>7</w:t>
            </w:r>
          </w:p>
        </w:tc>
        <w:tc>
          <w:tcPr>
            <w:tcW w:w="2340" w:type="dxa"/>
            <w:tcBorders>
              <w:top w:val="single" w:sz="4" w:space="0" w:color="auto"/>
              <w:left w:val="single" w:sz="4" w:space="0" w:color="auto"/>
              <w:bottom w:val="single" w:sz="4" w:space="0" w:color="auto"/>
              <w:right w:val="single" w:sz="4" w:space="0" w:color="auto"/>
            </w:tcBorders>
            <w:hideMark/>
          </w:tcPr>
          <w:p w14:paraId="2A31FD8D" w14:textId="77777777" w:rsidR="00906658" w:rsidRDefault="00906658">
            <w:pPr>
              <w:pStyle w:val="TAC"/>
              <w:rPr>
                <w:lang w:eastAsia="sv-SE"/>
              </w:rPr>
            </w:pPr>
            <w:r>
              <w:rPr>
                <w:rFonts w:eastAsia="Malgun Gothic" w:cs="Arial"/>
                <w:lang w:eastAsia="ko-KR"/>
              </w:rPr>
              <w:t>0</w:t>
            </w:r>
          </w:p>
        </w:tc>
      </w:tr>
      <w:tr w:rsidR="00906658" w14:paraId="609BD998" w14:textId="77777777" w:rsidTr="00906658">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8654887" w14:textId="77777777" w:rsidR="00906658" w:rsidRDefault="00906658">
            <w:pPr>
              <w:spacing w:after="0"/>
              <w:rPr>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709C310A" w14:textId="77777777" w:rsidR="00906658" w:rsidRDefault="00906658">
            <w:pPr>
              <w:pStyle w:val="TAC"/>
              <w:rPr>
                <w:rFonts w:eastAsia="Malgun Gothic" w:cs="Arial"/>
                <w:lang w:eastAsia="ko-KR"/>
              </w:rPr>
            </w:pPr>
            <w:r>
              <w:rPr>
                <w:rFonts w:eastAsia="Malgun Gothic" w:cs="Arial"/>
                <w:lang w:eastAsia="ko-KR"/>
              </w:rPr>
              <w:t>20</w:t>
            </w:r>
          </w:p>
        </w:tc>
        <w:tc>
          <w:tcPr>
            <w:tcW w:w="2340" w:type="dxa"/>
            <w:tcBorders>
              <w:top w:val="single" w:sz="4" w:space="0" w:color="auto"/>
              <w:left w:val="single" w:sz="4" w:space="0" w:color="auto"/>
              <w:bottom w:val="single" w:sz="4" w:space="0" w:color="auto"/>
              <w:right w:val="single" w:sz="4" w:space="0" w:color="auto"/>
            </w:tcBorders>
            <w:hideMark/>
          </w:tcPr>
          <w:p w14:paraId="33125035" w14:textId="77777777" w:rsidR="00906658" w:rsidRDefault="00906658">
            <w:pPr>
              <w:pStyle w:val="TAC"/>
              <w:rPr>
                <w:rFonts w:eastAsia="Malgun Gothic" w:cs="Arial"/>
                <w:lang w:eastAsia="ko-KR"/>
              </w:rPr>
            </w:pPr>
            <w:r>
              <w:rPr>
                <w:rFonts w:eastAsia="Malgun Gothic" w:cs="Arial"/>
                <w:lang w:eastAsia="ko-KR"/>
              </w:rPr>
              <w:t>0</w:t>
            </w:r>
          </w:p>
        </w:tc>
      </w:tr>
      <w:tr w:rsidR="00906658" w14:paraId="5F2801E9" w14:textId="77777777" w:rsidTr="00906658">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5F77BFA" w14:textId="77777777" w:rsidR="00906658" w:rsidRDefault="00906658">
            <w:pPr>
              <w:spacing w:after="0"/>
              <w:rPr>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125C04E8" w14:textId="77777777" w:rsidR="00906658" w:rsidRDefault="00906658">
            <w:pPr>
              <w:pStyle w:val="TAC"/>
              <w:rPr>
                <w:lang w:val="fi-FI" w:eastAsia="ja-JP"/>
              </w:rPr>
            </w:pPr>
            <w:r>
              <w:rPr>
                <w:rFonts w:eastAsia="Malgun Gothic" w:cs="Arial"/>
                <w:lang w:eastAsia="ko-KR"/>
              </w:rPr>
              <w:t>32</w:t>
            </w:r>
          </w:p>
        </w:tc>
        <w:tc>
          <w:tcPr>
            <w:tcW w:w="2340" w:type="dxa"/>
            <w:tcBorders>
              <w:top w:val="single" w:sz="4" w:space="0" w:color="auto"/>
              <w:left w:val="single" w:sz="4" w:space="0" w:color="auto"/>
              <w:bottom w:val="single" w:sz="4" w:space="0" w:color="auto"/>
              <w:right w:val="single" w:sz="4" w:space="0" w:color="auto"/>
            </w:tcBorders>
            <w:hideMark/>
          </w:tcPr>
          <w:p w14:paraId="6F34FF03" w14:textId="77777777" w:rsidR="00906658" w:rsidRDefault="00906658">
            <w:pPr>
              <w:pStyle w:val="TAC"/>
              <w:rPr>
                <w:lang w:val="x-none" w:eastAsia="sv-SE"/>
              </w:rPr>
            </w:pPr>
            <w:r>
              <w:rPr>
                <w:rFonts w:eastAsia="Malgun Gothic" w:cs="Arial"/>
                <w:lang w:eastAsia="ko-KR"/>
              </w:rPr>
              <w:t>0</w:t>
            </w:r>
          </w:p>
        </w:tc>
      </w:tr>
      <w:tr w:rsidR="00906658" w14:paraId="604E2AC3" w14:textId="77777777" w:rsidTr="00906658">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1CDE302C" w14:textId="77777777" w:rsidR="00906658" w:rsidRDefault="00906658">
            <w:pPr>
              <w:spacing w:after="0"/>
              <w:rPr>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12EACA60" w14:textId="77777777" w:rsidR="00906658" w:rsidRDefault="00906658">
            <w:pPr>
              <w:pStyle w:val="TAC"/>
              <w:rPr>
                <w:lang w:val="fi-FI" w:eastAsia="ja-JP"/>
              </w:rPr>
            </w:pPr>
            <w:r>
              <w:rPr>
                <w:rFonts w:cs="Arial"/>
                <w:lang w:eastAsia="ja-JP"/>
              </w:rPr>
              <w:t>n78</w:t>
            </w:r>
          </w:p>
        </w:tc>
        <w:tc>
          <w:tcPr>
            <w:tcW w:w="2340" w:type="dxa"/>
            <w:tcBorders>
              <w:top w:val="single" w:sz="4" w:space="0" w:color="auto"/>
              <w:left w:val="single" w:sz="4" w:space="0" w:color="auto"/>
              <w:bottom w:val="single" w:sz="4" w:space="0" w:color="auto"/>
              <w:right w:val="single" w:sz="4" w:space="0" w:color="auto"/>
            </w:tcBorders>
            <w:hideMark/>
          </w:tcPr>
          <w:p w14:paraId="546275CD" w14:textId="77777777" w:rsidR="00906658" w:rsidRDefault="00906658">
            <w:pPr>
              <w:pStyle w:val="TAC"/>
              <w:rPr>
                <w:lang w:val="x-none" w:eastAsia="sv-SE"/>
              </w:rPr>
            </w:pPr>
            <w:r>
              <w:rPr>
                <w:rFonts w:eastAsia="Malgun Gothic" w:cs="Arial"/>
                <w:lang w:eastAsia="ko-KR"/>
              </w:rPr>
              <w:t>0</w:t>
            </w:r>
          </w:p>
        </w:tc>
      </w:tr>
    </w:tbl>
    <w:p w14:paraId="31CB6D42" w14:textId="77777777" w:rsidR="00906658" w:rsidRDefault="00906658" w:rsidP="00906658">
      <w:pPr>
        <w:rPr>
          <w:lang w:val="en-GB" w:eastAsia="en-US"/>
        </w:rPr>
      </w:pPr>
    </w:p>
    <w:p w14:paraId="642B3E76" w14:textId="6CEDE112" w:rsidR="00906658" w:rsidRDefault="00906658" w:rsidP="00906658">
      <w:pPr>
        <w:pStyle w:val="Heading4"/>
      </w:pPr>
      <w:bookmarkStart w:id="1863" w:name="_Toc81210529"/>
      <w:r>
        <w:t>5.1.</w:t>
      </w:r>
      <w:r w:rsidR="00DE08A9">
        <w:t>4</w:t>
      </w:r>
      <w:r>
        <w:t>.3</w:t>
      </w:r>
      <w:r>
        <w:tab/>
        <w:t>Reference sensitivity exceptions</w:t>
      </w:r>
      <w:bookmarkEnd w:id="1863"/>
    </w:p>
    <w:p w14:paraId="6A082BA0" w14:textId="77777777" w:rsidR="00906658" w:rsidRPr="00A53EC0" w:rsidRDefault="00906658" w:rsidP="00906658">
      <w:pPr>
        <w:rPr>
          <w:rFonts w:ascii="Arial" w:hAnsi="Arial" w:cs="Arial"/>
          <w:lang w:val="en-GB"/>
        </w:rPr>
      </w:pPr>
      <w:r>
        <w:rPr>
          <w:lang w:val="sv-SE"/>
        </w:rPr>
        <w:t xml:space="preserve"> </w:t>
      </w:r>
      <w:r w:rsidRPr="00A53EC0">
        <w:rPr>
          <w:rFonts w:ascii="Arial" w:hAnsi="Arial" w:cs="Arial"/>
          <w:lang w:val="en-GB"/>
        </w:rPr>
        <w:t>Compared to its fallback modes, there are no additional MSD requirements for this band combination.</w:t>
      </w:r>
    </w:p>
    <w:p w14:paraId="334F3EF0" w14:textId="67E72BCD" w:rsidR="008244F9" w:rsidRDefault="008244F9" w:rsidP="00716AAF">
      <w:pPr>
        <w:pStyle w:val="Heading3"/>
        <w:rPr>
          <w:rFonts w:eastAsia="Arial"/>
          <w:lang w:eastAsia="ja-JP"/>
        </w:rPr>
      </w:pPr>
      <w:bookmarkStart w:id="1864" w:name="_Toc14159374"/>
      <w:bookmarkStart w:id="1865" w:name="_Toc531771278"/>
      <w:bookmarkStart w:id="1866" w:name="_Toc527980764"/>
      <w:bookmarkStart w:id="1867" w:name="_Toc523818654"/>
      <w:bookmarkStart w:id="1868" w:name="_Toc81210530"/>
      <w:r>
        <w:rPr>
          <w:lang w:eastAsia="ja-JP"/>
        </w:rPr>
        <w:t>5.1.</w:t>
      </w:r>
      <w:r w:rsidR="00A014CA">
        <w:rPr>
          <w:lang w:eastAsia="ja-JP"/>
        </w:rPr>
        <w:t>4</w:t>
      </w:r>
      <w:r>
        <w:tab/>
      </w:r>
      <w:r>
        <w:tab/>
      </w:r>
      <w:bookmarkEnd w:id="1864"/>
      <w:bookmarkEnd w:id="1865"/>
      <w:bookmarkEnd w:id="1866"/>
      <w:bookmarkEnd w:id="1867"/>
      <w:r>
        <w:t>DC_2-7-28-66_n66</w:t>
      </w:r>
      <w:bookmarkEnd w:id="1868"/>
    </w:p>
    <w:p w14:paraId="022E4C2B" w14:textId="052A4909" w:rsidR="008244F9" w:rsidRDefault="008244F9" w:rsidP="00716AAF">
      <w:pPr>
        <w:pStyle w:val="Heading4"/>
      </w:pPr>
      <w:bookmarkStart w:id="1869" w:name="_Toc14159376"/>
      <w:bookmarkStart w:id="1870" w:name="_Toc531771280"/>
      <w:bookmarkStart w:id="1871" w:name="_Toc527980766"/>
      <w:bookmarkStart w:id="1872" w:name="_Toc81210531"/>
      <w:r>
        <w:rPr>
          <w:lang w:eastAsia="ja-JP"/>
        </w:rPr>
        <w:t>5.1.</w:t>
      </w:r>
      <w:r w:rsidR="00A014CA">
        <w:rPr>
          <w:lang w:eastAsia="ja-JP"/>
        </w:rPr>
        <w:t>4</w:t>
      </w:r>
      <w:r>
        <w:t xml:space="preserve">.1 </w:t>
      </w:r>
      <w:r>
        <w:tab/>
      </w:r>
      <w:r>
        <w:rPr>
          <w:lang w:eastAsia="ja-JP"/>
        </w:rPr>
        <w:t>C</w:t>
      </w:r>
      <w:r>
        <w:t>onfiguration for EN-</w:t>
      </w:r>
      <w:r>
        <w:rPr>
          <w:lang w:eastAsia="ja-JP"/>
        </w:rPr>
        <w:t>DC</w:t>
      </w:r>
      <w:bookmarkEnd w:id="1869"/>
      <w:bookmarkEnd w:id="1870"/>
      <w:bookmarkEnd w:id="1871"/>
      <w:bookmarkEnd w:id="1872"/>
    </w:p>
    <w:p w14:paraId="452CABF8" w14:textId="77777777" w:rsidR="008244F9" w:rsidRDefault="008244F9" w:rsidP="008244F9">
      <w:pPr>
        <w:pStyle w:val="TH"/>
        <w:rPr>
          <w:rFonts w:eastAsia="Yu Mincho" w:cstheme="minorBidi"/>
          <w:sz w:val="28"/>
          <w:szCs w:val="28"/>
          <w:lang w:eastAsia="ja-JP"/>
        </w:rPr>
      </w:pPr>
      <w:r>
        <w:t>Table 5.2B.4.4-1:  Band combinations EN-DC (five bands)</w:t>
      </w:r>
    </w:p>
    <w:tbl>
      <w:tblPr>
        <w:tblW w:w="4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6"/>
        <w:gridCol w:w="2279"/>
      </w:tblGrid>
      <w:tr w:rsidR="008244F9" w14:paraId="5BE5A834" w14:textId="77777777" w:rsidTr="008244F9">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hideMark/>
          </w:tcPr>
          <w:p w14:paraId="5DCE123A" w14:textId="77777777" w:rsidR="008244F9" w:rsidRDefault="008244F9">
            <w:pPr>
              <w:pStyle w:val="TAH"/>
              <w:rPr>
                <w:rFonts w:eastAsia="MS Mincho" w:cs="Arial"/>
                <w:szCs w:val="22"/>
              </w:rPr>
            </w:pPr>
            <w:r>
              <w:rPr>
                <w:rFonts w:cs="Arial"/>
              </w:rPr>
              <w:t>EN-DC band configuration</w:t>
            </w:r>
          </w:p>
        </w:tc>
        <w:tc>
          <w:tcPr>
            <w:tcW w:w="2279" w:type="dxa"/>
            <w:tcBorders>
              <w:top w:val="single" w:sz="4" w:space="0" w:color="auto"/>
              <w:left w:val="single" w:sz="4" w:space="0" w:color="auto"/>
              <w:bottom w:val="single" w:sz="4" w:space="0" w:color="auto"/>
              <w:right w:val="single" w:sz="4" w:space="0" w:color="auto"/>
            </w:tcBorders>
            <w:vAlign w:val="center"/>
            <w:hideMark/>
          </w:tcPr>
          <w:p w14:paraId="459E1057" w14:textId="77777777" w:rsidR="008244F9" w:rsidRDefault="008244F9">
            <w:pPr>
              <w:pStyle w:val="TAH"/>
              <w:rPr>
                <w:rFonts w:eastAsia="MS Mincho" w:cs="Arial"/>
                <w:lang w:val="fi-FI"/>
              </w:rPr>
            </w:pPr>
            <w:r>
              <w:rPr>
                <w:rFonts w:cs="Arial"/>
              </w:rPr>
              <w:t>UL configuration(s)</w:t>
            </w:r>
          </w:p>
        </w:tc>
      </w:tr>
      <w:tr w:rsidR="008244F9" w14:paraId="45F8C14B" w14:textId="77777777" w:rsidTr="008244F9">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hideMark/>
          </w:tcPr>
          <w:p w14:paraId="1472C17D" w14:textId="77777777" w:rsidR="008244F9" w:rsidRDefault="008244F9">
            <w:pPr>
              <w:pStyle w:val="TAC"/>
              <w:rPr>
                <w:rFonts w:eastAsiaTheme="minorHAnsi" w:cs="Arial"/>
                <w:lang w:eastAsia="ja-JP"/>
              </w:rPr>
            </w:pPr>
            <w:r>
              <w:rPr>
                <w:rFonts w:cs="Arial"/>
                <w:lang w:eastAsia="ja-JP"/>
              </w:rPr>
              <w:t>DC_2A-7A-28A-66A_n66A</w:t>
            </w:r>
          </w:p>
          <w:p w14:paraId="11758FC9" w14:textId="77777777" w:rsidR="008244F9" w:rsidRDefault="008244F9">
            <w:pPr>
              <w:pStyle w:val="TAC"/>
              <w:rPr>
                <w:rFonts w:cs="Arial"/>
                <w:lang w:eastAsia="ja-JP"/>
              </w:rPr>
            </w:pPr>
            <w:r>
              <w:rPr>
                <w:rFonts w:cs="Arial"/>
                <w:lang w:eastAsia="ja-JP"/>
              </w:rPr>
              <w:t>DC_2A-7C-28A-66A_n66A</w:t>
            </w:r>
          </w:p>
        </w:tc>
        <w:tc>
          <w:tcPr>
            <w:tcW w:w="2279" w:type="dxa"/>
            <w:tcBorders>
              <w:top w:val="single" w:sz="4" w:space="0" w:color="auto"/>
              <w:left w:val="single" w:sz="4" w:space="0" w:color="auto"/>
              <w:bottom w:val="single" w:sz="4" w:space="0" w:color="auto"/>
              <w:right w:val="single" w:sz="4" w:space="0" w:color="auto"/>
            </w:tcBorders>
            <w:vAlign w:val="center"/>
            <w:hideMark/>
          </w:tcPr>
          <w:p w14:paraId="6619CE69" w14:textId="77777777" w:rsidR="008244F9" w:rsidRDefault="008244F9">
            <w:pPr>
              <w:pStyle w:val="TAH"/>
              <w:rPr>
                <w:rFonts w:cstheme="minorBidi"/>
                <w:b w:val="0"/>
                <w:lang w:val="fi-FI" w:eastAsia="fi-FI"/>
              </w:rPr>
            </w:pPr>
            <w:r>
              <w:rPr>
                <w:b w:val="0"/>
                <w:lang w:eastAsia="fi-FI"/>
              </w:rPr>
              <w:t>DC_</w:t>
            </w:r>
            <w:r>
              <w:rPr>
                <w:b w:val="0"/>
                <w:lang w:eastAsia="ja-JP"/>
              </w:rPr>
              <w:t>2</w:t>
            </w:r>
            <w:r>
              <w:rPr>
                <w:b w:val="0"/>
                <w:lang w:eastAsia="fi-FI"/>
              </w:rPr>
              <w:t>A_</w:t>
            </w:r>
            <w:r>
              <w:rPr>
                <w:b w:val="0"/>
                <w:lang w:eastAsia="ja-JP"/>
              </w:rPr>
              <w:t>n66</w:t>
            </w:r>
            <w:r>
              <w:rPr>
                <w:b w:val="0"/>
                <w:lang w:eastAsia="fi-FI"/>
              </w:rPr>
              <w:t>A</w:t>
            </w:r>
          </w:p>
          <w:p w14:paraId="07107B6C" w14:textId="77777777" w:rsidR="008244F9" w:rsidRDefault="008244F9">
            <w:pPr>
              <w:pStyle w:val="TAH"/>
              <w:rPr>
                <w:b w:val="0"/>
                <w:lang w:val="fi-FI" w:eastAsia="ja-JP"/>
              </w:rPr>
            </w:pPr>
            <w:r>
              <w:rPr>
                <w:b w:val="0"/>
                <w:lang w:val="fi-FI" w:eastAsia="fi-FI"/>
              </w:rPr>
              <w:t>DC_7A_</w:t>
            </w:r>
            <w:r>
              <w:rPr>
                <w:b w:val="0"/>
                <w:lang w:val="fi-FI" w:eastAsia="ja-JP"/>
              </w:rPr>
              <w:t>n66A</w:t>
            </w:r>
          </w:p>
          <w:p w14:paraId="1E5B9994" w14:textId="77777777" w:rsidR="008244F9" w:rsidRDefault="008244F9">
            <w:pPr>
              <w:pStyle w:val="TAH"/>
              <w:rPr>
                <w:b w:val="0"/>
                <w:lang w:eastAsia="fi-FI"/>
              </w:rPr>
            </w:pPr>
            <w:r>
              <w:rPr>
                <w:b w:val="0"/>
                <w:lang w:eastAsia="fi-FI"/>
              </w:rPr>
              <w:t>DC_</w:t>
            </w:r>
            <w:r>
              <w:rPr>
                <w:b w:val="0"/>
                <w:lang w:eastAsia="ja-JP"/>
              </w:rPr>
              <w:t>28</w:t>
            </w:r>
            <w:r>
              <w:rPr>
                <w:b w:val="0"/>
                <w:lang w:eastAsia="fi-FI"/>
              </w:rPr>
              <w:t>A_</w:t>
            </w:r>
            <w:r>
              <w:rPr>
                <w:b w:val="0"/>
                <w:lang w:eastAsia="ja-JP"/>
              </w:rPr>
              <w:t>n66</w:t>
            </w:r>
            <w:r>
              <w:rPr>
                <w:b w:val="0"/>
                <w:lang w:eastAsia="fi-FI"/>
              </w:rPr>
              <w:t>A</w:t>
            </w:r>
          </w:p>
          <w:p w14:paraId="3B1F9736" w14:textId="77777777" w:rsidR="008244F9" w:rsidRDefault="008244F9">
            <w:pPr>
              <w:pStyle w:val="TAH"/>
              <w:rPr>
                <w:b w:val="0"/>
                <w:vertAlign w:val="superscript"/>
                <w:lang w:eastAsia="fi-FI"/>
              </w:rPr>
            </w:pPr>
            <w:r>
              <w:rPr>
                <w:b w:val="0"/>
                <w:lang w:eastAsia="fi-FI"/>
              </w:rPr>
              <w:t>DC_</w:t>
            </w:r>
            <w:r>
              <w:rPr>
                <w:b w:val="0"/>
                <w:lang w:eastAsia="ja-JP"/>
              </w:rPr>
              <w:t>66</w:t>
            </w:r>
            <w:r>
              <w:rPr>
                <w:b w:val="0"/>
                <w:lang w:eastAsia="fi-FI"/>
              </w:rPr>
              <w:t>A_</w:t>
            </w:r>
            <w:r>
              <w:rPr>
                <w:b w:val="0"/>
                <w:lang w:eastAsia="ja-JP"/>
              </w:rPr>
              <w:t>n66</w:t>
            </w:r>
            <w:r>
              <w:rPr>
                <w:b w:val="0"/>
                <w:lang w:eastAsia="fi-FI"/>
              </w:rPr>
              <w:t>A</w:t>
            </w:r>
            <w:r>
              <w:rPr>
                <w:b w:val="0"/>
                <w:vertAlign w:val="superscript"/>
                <w:lang w:eastAsia="fi-FI"/>
              </w:rPr>
              <w:t>4</w:t>
            </w:r>
          </w:p>
        </w:tc>
      </w:tr>
      <w:tr w:rsidR="008244F9" w14:paraId="1A6ED408" w14:textId="77777777" w:rsidTr="008244F9">
        <w:trPr>
          <w:trHeight w:val="47"/>
          <w:jc w:val="center"/>
        </w:trPr>
        <w:tc>
          <w:tcPr>
            <w:tcW w:w="4814" w:type="dxa"/>
            <w:gridSpan w:val="2"/>
            <w:tcBorders>
              <w:top w:val="single" w:sz="4" w:space="0" w:color="auto"/>
              <w:left w:val="single" w:sz="4" w:space="0" w:color="auto"/>
              <w:bottom w:val="single" w:sz="4" w:space="0" w:color="auto"/>
              <w:right w:val="single" w:sz="4" w:space="0" w:color="auto"/>
            </w:tcBorders>
            <w:vAlign w:val="center"/>
            <w:hideMark/>
          </w:tcPr>
          <w:p w14:paraId="731C2971" w14:textId="77777777" w:rsidR="008244F9" w:rsidRDefault="008244F9">
            <w:pPr>
              <w:pStyle w:val="TAH"/>
              <w:jc w:val="left"/>
              <w:rPr>
                <w:b w:val="0"/>
                <w:lang w:eastAsia="fi-FI"/>
              </w:rPr>
            </w:pPr>
            <w:r>
              <w:rPr>
                <w:b w:val="0"/>
                <w:lang w:val="fi-FI" w:eastAsia="ja-JP"/>
              </w:rPr>
              <w:t>NOTE 4:</w:t>
            </w:r>
            <w:r>
              <w:rPr>
                <w:b w:val="0"/>
                <w:lang w:val="fi-FI" w:eastAsia="ja-JP"/>
              </w:rPr>
              <w:tab/>
            </w:r>
            <w:proofErr w:type="spellStart"/>
            <w:r>
              <w:rPr>
                <w:b w:val="0"/>
                <w:lang w:val="fi-FI" w:eastAsia="ja-JP"/>
              </w:rPr>
              <w:t>Only</w:t>
            </w:r>
            <w:proofErr w:type="spellEnd"/>
            <w:r>
              <w:rPr>
                <w:b w:val="0"/>
                <w:lang w:val="fi-FI" w:eastAsia="ja-JP"/>
              </w:rPr>
              <w:t xml:space="preserve"> single </w:t>
            </w:r>
            <w:proofErr w:type="spellStart"/>
            <w:r>
              <w:rPr>
                <w:b w:val="0"/>
                <w:lang w:val="fi-FI" w:eastAsia="ja-JP"/>
              </w:rPr>
              <w:t>switched</w:t>
            </w:r>
            <w:proofErr w:type="spellEnd"/>
            <w:r>
              <w:rPr>
                <w:b w:val="0"/>
                <w:lang w:val="fi-FI" w:eastAsia="ja-JP"/>
              </w:rPr>
              <w:t xml:space="preserve"> UL is </w:t>
            </w:r>
            <w:proofErr w:type="spellStart"/>
            <w:r>
              <w:rPr>
                <w:b w:val="0"/>
                <w:lang w:val="fi-FI" w:eastAsia="ja-JP"/>
              </w:rPr>
              <w:t>supported</w:t>
            </w:r>
            <w:proofErr w:type="spellEnd"/>
          </w:p>
        </w:tc>
      </w:tr>
    </w:tbl>
    <w:p w14:paraId="28C8F3AD" w14:textId="77777777" w:rsidR="008244F9" w:rsidRDefault="008244F9" w:rsidP="008244F9">
      <w:pPr>
        <w:rPr>
          <w:rFonts w:asciiTheme="minorHAnsi" w:eastAsia="Malgun Gothic" w:hAnsiTheme="minorHAnsi" w:cstheme="minorBidi"/>
          <w:sz w:val="22"/>
          <w:szCs w:val="22"/>
          <w:lang w:eastAsia="ko-KR"/>
        </w:rPr>
      </w:pPr>
    </w:p>
    <w:p w14:paraId="4038F33D" w14:textId="7FBC0F22" w:rsidR="008244F9" w:rsidRDefault="008244F9" w:rsidP="00716AAF">
      <w:pPr>
        <w:pStyle w:val="Heading4"/>
      </w:pPr>
      <w:bookmarkStart w:id="1873" w:name="_Toc14159377"/>
      <w:bookmarkStart w:id="1874" w:name="_Toc531771281"/>
      <w:bookmarkStart w:id="1875" w:name="_Toc527980767"/>
      <w:bookmarkStart w:id="1876" w:name="_Toc81210532"/>
      <w:r>
        <w:rPr>
          <w:lang w:eastAsia="ja-JP"/>
        </w:rPr>
        <w:t>5.1.</w:t>
      </w:r>
      <w:r w:rsidR="00A014CA">
        <w:rPr>
          <w:lang w:eastAsia="ja-JP"/>
        </w:rPr>
        <w:t>4</w:t>
      </w:r>
      <w:r>
        <w:t>.</w:t>
      </w:r>
      <w:r>
        <w:rPr>
          <w:lang w:eastAsia="ja-JP"/>
        </w:rPr>
        <w:t>2</w:t>
      </w:r>
      <w:r>
        <w:tab/>
        <w:t xml:space="preserve"> ∆TIB and ∆RIB values</w:t>
      </w:r>
      <w:bookmarkEnd w:id="1873"/>
      <w:bookmarkEnd w:id="1874"/>
      <w:bookmarkEnd w:id="1875"/>
      <w:bookmarkEnd w:id="1876"/>
    </w:p>
    <w:p w14:paraId="63D83842" w14:textId="77777777" w:rsidR="008244F9" w:rsidRDefault="008244F9" w:rsidP="008244F9">
      <w:pPr>
        <w:pStyle w:val="TH"/>
        <w:rPr>
          <w:rFonts w:eastAsiaTheme="minorHAnsi" w:cstheme="minorBidi"/>
          <w:sz w:val="22"/>
          <w:szCs w:val="22"/>
          <w:lang w:eastAsia="en-US"/>
        </w:rPr>
      </w:pPr>
      <w:r>
        <w:t xml:space="preserve">Table 6.2B.4.2.3.4-1: </w:t>
      </w:r>
      <w:proofErr w:type="spellStart"/>
      <w:r>
        <w:t>ΔT</w:t>
      </w:r>
      <w:r>
        <w:rPr>
          <w:vertAlign w:val="subscript"/>
        </w:rPr>
        <w:t>IB,c</w:t>
      </w:r>
      <w:proofErr w:type="spellEnd"/>
      <w:r>
        <w:t xml:space="preserve"> due to EN-DC (five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8244F9" w14:paraId="60DB7ED6" w14:textId="77777777" w:rsidTr="008244F9">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78F338A7" w14:textId="77777777" w:rsidR="008244F9" w:rsidRDefault="008244F9">
            <w:pPr>
              <w:pStyle w:val="TAH"/>
            </w:pPr>
            <w:r>
              <w:rPr>
                <w:rFonts w:cs="Arial"/>
              </w:rPr>
              <w:t>EN-DC band</w:t>
            </w:r>
          </w:p>
        </w:tc>
        <w:tc>
          <w:tcPr>
            <w:tcW w:w="2049" w:type="dxa"/>
            <w:tcBorders>
              <w:top w:val="single" w:sz="4" w:space="0" w:color="auto"/>
              <w:left w:val="single" w:sz="4" w:space="0" w:color="auto"/>
              <w:bottom w:val="single" w:sz="4" w:space="0" w:color="auto"/>
              <w:right w:val="single" w:sz="4" w:space="0" w:color="auto"/>
            </w:tcBorders>
            <w:vAlign w:val="center"/>
            <w:hideMark/>
          </w:tcPr>
          <w:p w14:paraId="25D16877" w14:textId="77777777" w:rsidR="008244F9" w:rsidRDefault="008244F9">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DA15234" w14:textId="77777777" w:rsidR="008244F9" w:rsidRDefault="008244F9">
            <w:pPr>
              <w:pStyle w:val="TAH"/>
            </w:pPr>
            <w:proofErr w:type="spellStart"/>
            <w:r>
              <w:t>ΔT</w:t>
            </w:r>
            <w:r>
              <w:rPr>
                <w:vertAlign w:val="subscript"/>
              </w:rPr>
              <w:t>IB,c</w:t>
            </w:r>
            <w:proofErr w:type="spellEnd"/>
            <w:r>
              <w:t xml:space="preserve"> [dB]</w:t>
            </w:r>
          </w:p>
        </w:tc>
      </w:tr>
      <w:tr w:rsidR="008244F9" w14:paraId="5194731B" w14:textId="77777777" w:rsidTr="008244F9">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5F9DD1F3" w14:textId="77777777" w:rsidR="008244F9" w:rsidRDefault="008244F9">
            <w:pPr>
              <w:keepNext/>
              <w:keepLines/>
              <w:jc w:val="center"/>
              <w:rPr>
                <w:rFonts w:ascii="Arial" w:hAnsi="Arial" w:cs="Arial"/>
                <w:sz w:val="18"/>
              </w:rPr>
            </w:pPr>
            <w:r>
              <w:rPr>
                <w:rFonts w:ascii="Arial" w:hAnsi="Arial" w:cs="Arial"/>
                <w:sz w:val="18"/>
              </w:rPr>
              <w:t>DC_2-7-28-66_n66</w:t>
            </w:r>
          </w:p>
        </w:tc>
        <w:tc>
          <w:tcPr>
            <w:tcW w:w="2049" w:type="dxa"/>
            <w:tcBorders>
              <w:top w:val="single" w:sz="4" w:space="0" w:color="auto"/>
              <w:left w:val="single" w:sz="4" w:space="0" w:color="auto"/>
              <w:bottom w:val="single" w:sz="4" w:space="0" w:color="auto"/>
              <w:right w:val="single" w:sz="4" w:space="0" w:color="auto"/>
            </w:tcBorders>
            <w:vAlign w:val="center"/>
            <w:hideMark/>
          </w:tcPr>
          <w:p w14:paraId="448C3AEF" w14:textId="77777777" w:rsidR="008244F9" w:rsidRDefault="008244F9">
            <w:pPr>
              <w:pStyle w:val="TAC"/>
              <w:rPr>
                <w:rFonts w:cs="Arial"/>
              </w:rPr>
            </w:pPr>
            <w:r>
              <w:rPr>
                <w:rFonts w:cs="Arial"/>
              </w:rPr>
              <w:t>2</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2BDACA1" w14:textId="77777777" w:rsidR="008244F9" w:rsidRDefault="008244F9">
            <w:pPr>
              <w:pStyle w:val="TAH"/>
              <w:rPr>
                <w:rFonts w:cstheme="minorBidi"/>
                <w:b w:val="0"/>
              </w:rPr>
            </w:pPr>
            <w:r>
              <w:rPr>
                <w:b w:val="0"/>
              </w:rPr>
              <w:t>0.5</w:t>
            </w:r>
          </w:p>
        </w:tc>
      </w:tr>
      <w:tr w:rsidR="008244F9" w14:paraId="2DA08869" w14:textId="77777777" w:rsidTr="008244F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710ABC0" w14:textId="77777777" w:rsidR="008244F9" w:rsidRDefault="008244F9">
            <w:pPr>
              <w:spacing w:after="0"/>
              <w:rPr>
                <w:rFonts w:ascii="Arial" w:eastAsiaTheme="minorHAnsi" w:hAnsi="Arial" w:cs="Arial"/>
                <w:sz w:val="18"/>
                <w:szCs w:val="22"/>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6599AF87" w14:textId="77777777" w:rsidR="008244F9" w:rsidRDefault="008244F9">
            <w:pPr>
              <w:pStyle w:val="TAC"/>
              <w:rPr>
                <w:rFonts w:eastAsiaTheme="minorHAnsi" w:cs="Arial"/>
              </w:rPr>
            </w:pPr>
            <w:r>
              <w:rPr>
                <w:rFonts w:cs="Arial"/>
              </w:rPr>
              <w:t>7</w:t>
            </w:r>
          </w:p>
        </w:tc>
        <w:tc>
          <w:tcPr>
            <w:tcW w:w="2340" w:type="dxa"/>
            <w:tcBorders>
              <w:top w:val="single" w:sz="4" w:space="0" w:color="auto"/>
              <w:left w:val="single" w:sz="4" w:space="0" w:color="auto"/>
              <w:bottom w:val="single" w:sz="4" w:space="0" w:color="auto"/>
              <w:right w:val="single" w:sz="4" w:space="0" w:color="auto"/>
            </w:tcBorders>
            <w:hideMark/>
          </w:tcPr>
          <w:p w14:paraId="53EFB285" w14:textId="77777777" w:rsidR="008244F9" w:rsidRDefault="008244F9">
            <w:pPr>
              <w:pStyle w:val="TAC"/>
              <w:rPr>
                <w:rFonts w:cs="Arial"/>
              </w:rPr>
            </w:pPr>
            <w:r>
              <w:rPr>
                <w:rFonts w:cs="Arial"/>
              </w:rPr>
              <w:t>0.5</w:t>
            </w:r>
          </w:p>
        </w:tc>
      </w:tr>
      <w:tr w:rsidR="008244F9" w14:paraId="37D98CF2" w14:textId="77777777" w:rsidTr="008244F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29DF3CC" w14:textId="77777777" w:rsidR="008244F9" w:rsidRDefault="008244F9">
            <w:pPr>
              <w:spacing w:after="0"/>
              <w:rPr>
                <w:rFonts w:ascii="Arial" w:eastAsiaTheme="minorHAnsi" w:hAnsi="Arial" w:cs="Arial"/>
                <w:sz w:val="18"/>
                <w:szCs w:val="22"/>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009E8FD0" w14:textId="77777777" w:rsidR="008244F9" w:rsidRDefault="008244F9">
            <w:pPr>
              <w:pStyle w:val="TAC"/>
              <w:rPr>
                <w:rFonts w:eastAsiaTheme="minorHAnsi" w:cs="Arial"/>
              </w:rPr>
            </w:pPr>
            <w:r>
              <w:rPr>
                <w:rFonts w:cs="Arial"/>
              </w:rPr>
              <w:t>28</w:t>
            </w:r>
          </w:p>
        </w:tc>
        <w:tc>
          <w:tcPr>
            <w:tcW w:w="2340" w:type="dxa"/>
            <w:tcBorders>
              <w:top w:val="single" w:sz="4" w:space="0" w:color="auto"/>
              <w:left w:val="single" w:sz="4" w:space="0" w:color="auto"/>
              <w:bottom w:val="single" w:sz="4" w:space="0" w:color="auto"/>
              <w:right w:val="single" w:sz="4" w:space="0" w:color="auto"/>
            </w:tcBorders>
            <w:hideMark/>
          </w:tcPr>
          <w:p w14:paraId="5DFFC29B" w14:textId="77777777" w:rsidR="008244F9" w:rsidRDefault="008244F9">
            <w:pPr>
              <w:pStyle w:val="TAC"/>
              <w:rPr>
                <w:rFonts w:cs="Arial"/>
              </w:rPr>
            </w:pPr>
            <w:r>
              <w:rPr>
                <w:rFonts w:cs="Arial"/>
              </w:rPr>
              <w:t>0.6</w:t>
            </w:r>
          </w:p>
        </w:tc>
      </w:tr>
      <w:tr w:rsidR="008244F9" w14:paraId="5D30E44B" w14:textId="77777777" w:rsidTr="008244F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000E214" w14:textId="77777777" w:rsidR="008244F9" w:rsidRDefault="008244F9">
            <w:pPr>
              <w:spacing w:after="0"/>
              <w:rPr>
                <w:rFonts w:ascii="Arial" w:eastAsiaTheme="minorHAnsi" w:hAnsi="Arial" w:cs="Arial"/>
                <w:sz w:val="18"/>
                <w:szCs w:val="22"/>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2CEDDBA7" w14:textId="77777777" w:rsidR="008244F9" w:rsidRDefault="008244F9">
            <w:pPr>
              <w:pStyle w:val="TAC"/>
              <w:rPr>
                <w:rFonts w:cs="Arial"/>
              </w:rPr>
            </w:pPr>
            <w:r>
              <w:rPr>
                <w:rFonts w:cs="Arial"/>
              </w:rPr>
              <w:t>66</w:t>
            </w:r>
          </w:p>
        </w:tc>
        <w:tc>
          <w:tcPr>
            <w:tcW w:w="2340" w:type="dxa"/>
            <w:tcBorders>
              <w:top w:val="single" w:sz="4" w:space="0" w:color="auto"/>
              <w:left w:val="single" w:sz="4" w:space="0" w:color="auto"/>
              <w:bottom w:val="single" w:sz="4" w:space="0" w:color="auto"/>
              <w:right w:val="single" w:sz="4" w:space="0" w:color="auto"/>
            </w:tcBorders>
            <w:hideMark/>
          </w:tcPr>
          <w:p w14:paraId="3C106CF6" w14:textId="77777777" w:rsidR="008244F9" w:rsidRDefault="008244F9">
            <w:pPr>
              <w:pStyle w:val="TAC"/>
              <w:rPr>
                <w:rFonts w:eastAsiaTheme="minorHAnsi" w:cs="Arial"/>
              </w:rPr>
            </w:pPr>
            <w:r>
              <w:rPr>
                <w:rFonts w:cs="Arial"/>
              </w:rPr>
              <w:t>0.5</w:t>
            </w:r>
          </w:p>
        </w:tc>
      </w:tr>
      <w:tr w:rsidR="008244F9" w14:paraId="393DC58A" w14:textId="77777777" w:rsidTr="008244F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7B303AA" w14:textId="77777777" w:rsidR="008244F9" w:rsidRDefault="008244F9">
            <w:pPr>
              <w:spacing w:after="0"/>
              <w:rPr>
                <w:rFonts w:ascii="Arial" w:eastAsiaTheme="minorHAnsi" w:hAnsi="Arial" w:cs="Arial"/>
                <w:sz w:val="18"/>
                <w:szCs w:val="22"/>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69A0523E" w14:textId="77777777" w:rsidR="008244F9" w:rsidRDefault="008244F9">
            <w:pPr>
              <w:pStyle w:val="TAC"/>
              <w:rPr>
                <w:rFonts w:cs="Arial"/>
              </w:rPr>
            </w:pPr>
            <w:r>
              <w:rPr>
                <w:rFonts w:cs="Arial"/>
              </w:rPr>
              <w:t>n66</w:t>
            </w:r>
          </w:p>
        </w:tc>
        <w:tc>
          <w:tcPr>
            <w:tcW w:w="2340" w:type="dxa"/>
            <w:tcBorders>
              <w:top w:val="single" w:sz="4" w:space="0" w:color="auto"/>
              <w:left w:val="single" w:sz="4" w:space="0" w:color="auto"/>
              <w:bottom w:val="single" w:sz="4" w:space="0" w:color="auto"/>
              <w:right w:val="single" w:sz="4" w:space="0" w:color="auto"/>
            </w:tcBorders>
            <w:hideMark/>
          </w:tcPr>
          <w:p w14:paraId="46800B49" w14:textId="77777777" w:rsidR="008244F9" w:rsidRDefault="008244F9">
            <w:pPr>
              <w:pStyle w:val="TAC"/>
              <w:rPr>
                <w:rFonts w:cs="Arial"/>
              </w:rPr>
            </w:pPr>
            <w:r>
              <w:rPr>
                <w:rFonts w:cs="Arial"/>
              </w:rPr>
              <w:t>0.5</w:t>
            </w:r>
          </w:p>
        </w:tc>
      </w:tr>
    </w:tbl>
    <w:p w14:paraId="11D006B1" w14:textId="77777777" w:rsidR="008244F9" w:rsidRDefault="008244F9" w:rsidP="008244F9">
      <w:pPr>
        <w:rPr>
          <w:rFonts w:asciiTheme="minorHAnsi" w:eastAsiaTheme="minorHAnsi" w:hAnsiTheme="minorHAnsi" w:cstheme="minorBidi"/>
          <w:sz w:val="22"/>
          <w:szCs w:val="22"/>
          <w:lang w:eastAsia="en-US"/>
        </w:rPr>
      </w:pPr>
    </w:p>
    <w:p w14:paraId="749D79AE" w14:textId="77777777" w:rsidR="008244F9" w:rsidRDefault="008244F9" w:rsidP="008244F9">
      <w:pPr>
        <w:pStyle w:val="TH"/>
      </w:pPr>
      <w:r>
        <w:t xml:space="preserve">Table 7.3B.3.3.4-1: </w:t>
      </w:r>
      <w:proofErr w:type="spellStart"/>
      <w:r>
        <w:t>ΔR</w:t>
      </w:r>
      <w:r>
        <w:rPr>
          <w:vertAlign w:val="subscript"/>
        </w:rPr>
        <w:t>IB,c</w:t>
      </w:r>
      <w:proofErr w:type="spellEnd"/>
      <w:r>
        <w:t xml:space="preserve"> due to EN-DC (five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8244F9" w14:paraId="4C66943E" w14:textId="77777777" w:rsidTr="008244F9">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5852100E" w14:textId="77777777" w:rsidR="008244F9" w:rsidRDefault="008244F9">
            <w:pPr>
              <w:pStyle w:val="TAH"/>
            </w:pPr>
            <w:r>
              <w:rPr>
                <w:rFonts w:cs="Arial"/>
              </w:rPr>
              <w:t>EN-DC band</w:t>
            </w:r>
          </w:p>
        </w:tc>
        <w:tc>
          <w:tcPr>
            <w:tcW w:w="2052" w:type="dxa"/>
            <w:tcBorders>
              <w:top w:val="single" w:sz="4" w:space="0" w:color="auto"/>
              <w:left w:val="single" w:sz="4" w:space="0" w:color="auto"/>
              <w:bottom w:val="single" w:sz="4" w:space="0" w:color="auto"/>
              <w:right w:val="single" w:sz="4" w:space="0" w:color="auto"/>
            </w:tcBorders>
            <w:vAlign w:val="center"/>
            <w:hideMark/>
          </w:tcPr>
          <w:p w14:paraId="5F3ECF10" w14:textId="77777777" w:rsidR="008244F9" w:rsidRDefault="008244F9">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79A7AD3" w14:textId="77777777" w:rsidR="008244F9" w:rsidRDefault="008244F9">
            <w:pPr>
              <w:pStyle w:val="TAH"/>
            </w:pPr>
            <w:r>
              <w:t>ΔR</w:t>
            </w:r>
            <w:r>
              <w:rPr>
                <w:vertAlign w:val="subscript"/>
              </w:rPr>
              <w:t>IB</w:t>
            </w:r>
            <w:r>
              <w:t xml:space="preserve"> [dB]</w:t>
            </w:r>
          </w:p>
        </w:tc>
      </w:tr>
      <w:tr w:rsidR="008244F9" w14:paraId="7B973A69" w14:textId="77777777" w:rsidTr="008244F9">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1651F314" w14:textId="77777777" w:rsidR="008244F9" w:rsidRDefault="008244F9">
            <w:pPr>
              <w:keepNext/>
              <w:keepLines/>
              <w:jc w:val="center"/>
              <w:rPr>
                <w:rFonts w:ascii="Arial" w:hAnsi="Arial" w:cs="Arial"/>
                <w:sz w:val="18"/>
                <w:lang w:eastAsia="ja-JP"/>
              </w:rPr>
            </w:pPr>
            <w:r>
              <w:rPr>
                <w:rFonts w:ascii="Arial" w:hAnsi="Arial" w:cs="Arial"/>
                <w:sz w:val="18"/>
              </w:rPr>
              <w:t>DC_2-7-28-66_n66</w:t>
            </w:r>
          </w:p>
        </w:tc>
        <w:tc>
          <w:tcPr>
            <w:tcW w:w="2052" w:type="dxa"/>
            <w:tcBorders>
              <w:top w:val="single" w:sz="4" w:space="0" w:color="auto"/>
              <w:left w:val="single" w:sz="4" w:space="0" w:color="auto"/>
              <w:bottom w:val="single" w:sz="4" w:space="0" w:color="auto"/>
              <w:right w:val="single" w:sz="4" w:space="0" w:color="auto"/>
            </w:tcBorders>
            <w:vAlign w:val="center"/>
            <w:hideMark/>
          </w:tcPr>
          <w:p w14:paraId="60E716F6" w14:textId="77777777" w:rsidR="008244F9" w:rsidRDefault="008244F9">
            <w:pPr>
              <w:pStyle w:val="TAC"/>
              <w:rPr>
                <w:rFonts w:cs="Arial"/>
              </w:rPr>
            </w:pPr>
            <w:r>
              <w:rPr>
                <w:rFonts w:cs="Arial"/>
              </w:rPr>
              <w:t>2</w:t>
            </w:r>
          </w:p>
        </w:tc>
        <w:tc>
          <w:tcPr>
            <w:tcW w:w="2340" w:type="dxa"/>
            <w:tcBorders>
              <w:top w:val="single" w:sz="4" w:space="0" w:color="auto"/>
              <w:left w:val="single" w:sz="4" w:space="0" w:color="auto"/>
              <w:bottom w:val="single" w:sz="4" w:space="0" w:color="auto"/>
              <w:right w:val="single" w:sz="4" w:space="0" w:color="auto"/>
            </w:tcBorders>
            <w:hideMark/>
          </w:tcPr>
          <w:p w14:paraId="1C68CD43" w14:textId="77777777" w:rsidR="008244F9" w:rsidRDefault="008244F9">
            <w:pPr>
              <w:pStyle w:val="TAC"/>
              <w:rPr>
                <w:rFonts w:cs="Arial"/>
              </w:rPr>
            </w:pPr>
            <w:r>
              <w:rPr>
                <w:rFonts w:cs="Arial"/>
              </w:rPr>
              <w:t>0.3</w:t>
            </w:r>
          </w:p>
        </w:tc>
      </w:tr>
      <w:tr w:rsidR="008244F9" w14:paraId="532E3BB1" w14:textId="77777777" w:rsidTr="008244F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3A8BB63" w14:textId="77777777" w:rsidR="008244F9" w:rsidRDefault="008244F9">
            <w:pPr>
              <w:spacing w:after="0"/>
              <w:rPr>
                <w:rFonts w:ascii="Arial" w:eastAsiaTheme="minorHAnsi" w:hAnsi="Arial" w:cs="Arial"/>
                <w:sz w:val="18"/>
                <w:szCs w:val="22"/>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2B29BEE0" w14:textId="77777777" w:rsidR="008244F9" w:rsidRDefault="008244F9">
            <w:pPr>
              <w:pStyle w:val="TAC"/>
              <w:rPr>
                <w:rFonts w:eastAsiaTheme="minorHAnsi" w:cs="Arial"/>
              </w:rPr>
            </w:pPr>
            <w:r>
              <w:rPr>
                <w:rFonts w:cs="Arial"/>
              </w:rPr>
              <w:t>7</w:t>
            </w:r>
          </w:p>
        </w:tc>
        <w:tc>
          <w:tcPr>
            <w:tcW w:w="2340" w:type="dxa"/>
            <w:tcBorders>
              <w:top w:val="single" w:sz="4" w:space="0" w:color="auto"/>
              <w:left w:val="single" w:sz="4" w:space="0" w:color="auto"/>
              <w:bottom w:val="single" w:sz="4" w:space="0" w:color="auto"/>
              <w:right w:val="single" w:sz="4" w:space="0" w:color="auto"/>
            </w:tcBorders>
            <w:hideMark/>
          </w:tcPr>
          <w:p w14:paraId="7B8C5F3A" w14:textId="77777777" w:rsidR="008244F9" w:rsidRDefault="008244F9">
            <w:pPr>
              <w:pStyle w:val="TAC"/>
              <w:rPr>
                <w:rFonts w:cs="Arial"/>
              </w:rPr>
            </w:pPr>
            <w:r>
              <w:rPr>
                <w:rFonts w:cs="Arial"/>
              </w:rPr>
              <w:t>0.5</w:t>
            </w:r>
          </w:p>
        </w:tc>
      </w:tr>
      <w:tr w:rsidR="008244F9" w14:paraId="72A10FC8" w14:textId="77777777" w:rsidTr="008244F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FB4C673" w14:textId="77777777" w:rsidR="008244F9" w:rsidRDefault="008244F9">
            <w:pPr>
              <w:spacing w:after="0"/>
              <w:rPr>
                <w:rFonts w:ascii="Arial" w:eastAsiaTheme="minorHAnsi" w:hAnsi="Arial" w:cs="Arial"/>
                <w:sz w:val="18"/>
                <w:szCs w:val="22"/>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452DF8C0" w14:textId="77777777" w:rsidR="008244F9" w:rsidRDefault="008244F9">
            <w:pPr>
              <w:pStyle w:val="TAC"/>
              <w:rPr>
                <w:rFonts w:cs="Arial"/>
              </w:rPr>
            </w:pPr>
            <w:r>
              <w:rPr>
                <w:rFonts w:cs="Arial"/>
              </w:rPr>
              <w:t>28</w:t>
            </w:r>
          </w:p>
        </w:tc>
        <w:tc>
          <w:tcPr>
            <w:tcW w:w="2340" w:type="dxa"/>
            <w:tcBorders>
              <w:top w:val="single" w:sz="4" w:space="0" w:color="auto"/>
              <w:left w:val="single" w:sz="4" w:space="0" w:color="auto"/>
              <w:bottom w:val="single" w:sz="4" w:space="0" w:color="auto"/>
              <w:right w:val="single" w:sz="4" w:space="0" w:color="auto"/>
            </w:tcBorders>
            <w:hideMark/>
          </w:tcPr>
          <w:p w14:paraId="0FACC8D3" w14:textId="77777777" w:rsidR="008244F9" w:rsidRDefault="008244F9">
            <w:pPr>
              <w:pStyle w:val="TAC"/>
              <w:rPr>
                <w:rFonts w:cs="Arial"/>
              </w:rPr>
            </w:pPr>
            <w:r>
              <w:rPr>
                <w:rFonts w:cs="Arial"/>
              </w:rPr>
              <w:t>0.2</w:t>
            </w:r>
          </w:p>
        </w:tc>
      </w:tr>
      <w:tr w:rsidR="008244F9" w14:paraId="50DD5652" w14:textId="77777777" w:rsidTr="008244F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7E75049" w14:textId="77777777" w:rsidR="008244F9" w:rsidRDefault="008244F9">
            <w:pPr>
              <w:spacing w:after="0"/>
              <w:rPr>
                <w:rFonts w:ascii="Arial" w:eastAsiaTheme="minorHAnsi" w:hAnsi="Arial" w:cs="Arial"/>
                <w:sz w:val="18"/>
                <w:szCs w:val="22"/>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6FFFD842" w14:textId="77777777" w:rsidR="008244F9" w:rsidRDefault="008244F9">
            <w:pPr>
              <w:pStyle w:val="TAC"/>
              <w:rPr>
                <w:rFonts w:cs="Arial"/>
              </w:rPr>
            </w:pPr>
            <w:r>
              <w:rPr>
                <w:rFonts w:cs="Arial"/>
              </w:rPr>
              <w:t>66</w:t>
            </w:r>
          </w:p>
        </w:tc>
        <w:tc>
          <w:tcPr>
            <w:tcW w:w="2340" w:type="dxa"/>
            <w:tcBorders>
              <w:top w:val="single" w:sz="4" w:space="0" w:color="auto"/>
              <w:left w:val="single" w:sz="4" w:space="0" w:color="auto"/>
              <w:bottom w:val="single" w:sz="4" w:space="0" w:color="auto"/>
              <w:right w:val="single" w:sz="4" w:space="0" w:color="auto"/>
            </w:tcBorders>
            <w:hideMark/>
          </w:tcPr>
          <w:p w14:paraId="451850B7" w14:textId="77777777" w:rsidR="008244F9" w:rsidRDefault="008244F9">
            <w:pPr>
              <w:pStyle w:val="TAC"/>
              <w:rPr>
                <w:rFonts w:eastAsiaTheme="minorHAnsi" w:cs="Arial"/>
              </w:rPr>
            </w:pPr>
            <w:r>
              <w:rPr>
                <w:rFonts w:cs="Arial"/>
              </w:rPr>
              <w:t>0.5</w:t>
            </w:r>
          </w:p>
        </w:tc>
      </w:tr>
      <w:tr w:rsidR="008244F9" w14:paraId="5602C5A4" w14:textId="77777777" w:rsidTr="008244F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6455976" w14:textId="77777777" w:rsidR="008244F9" w:rsidRDefault="008244F9">
            <w:pPr>
              <w:spacing w:after="0"/>
              <w:rPr>
                <w:rFonts w:ascii="Arial" w:eastAsiaTheme="minorHAnsi" w:hAnsi="Arial" w:cs="Arial"/>
                <w:sz w:val="18"/>
                <w:szCs w:val="22"/>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3D85DD42" w14:textId="77777777" w:rsidR="008244F9" w:rsidRDefault="008244F9">
            <w:pPr>
              <w:pStyle w:val="TAC"/>
              <w:rPr>
                <w:rFonts w:cs="Arial"/>
              </w:rPr>
            </w:pPr>
            <w:r>
              <w:rPr>
                <w:rFonts w:cs="Arial"/>
              </w:rPr>
              <w:t>n66</w:t>
            </w:r>
          </w:p>
        </w:tc>
        <w:tc>
          <w:tcPr>
            <w:tcW w:w="2340" w:type="dxa"/>
            <w:tcBorders>
              <w:top w:val="single" w:sz="4" w:space="0" w:color="auto"/>
              <w:left w:val="single" w:sz="4" w:space="0" w:color="auto"/>
              <w:bottom w:val="single" w:sz="4" w:space="0" w:color="auto"/>
              <w:right w:val="single" w:sz="4" w:space="0" w:color="auto"/>
            </w:tcBorders>
            <w:hideMark/>
          </w:tcPr>
          <w:p w14:paraId="5385FB33" w14:textId="77777777" w:rsidR="008244F9" w:rsidRDefault="008244F9">
            <w:pPr>
              <w:pStyle w:val="TAC"/>
              <w:rPr>
                <w:rFonts w:cs="Arial"/>
              </w:rPr>
            </w:pPr>
            <w:r>
              <w:rPr>
                <w:rFonts w:cs="Arial"/>
              </w:rPr>
              <w:t>0.5</w:t>
            </w:r>
          </w:p>
        </w:tc>
      </w:tr>
    </w:tbl>
    <w:p w14:paraId="436516EB" w14:textId="77777777" w:rsidR="008244F9" w:rsidRDefault="008244F9" w:rsidP="008244F9">
      <w:pPr>
        <w:pStyle w:val="B1"/>
        <w:ind w:left="0" w:firstLine="0"/>
        <w:jc w:val="both"/>
        <w:rPr>
          <w:rFonts w:asciiTheme="minorHAnsi" w:hAnsiTheme="minorHAnsi" w:cstheme="minorBidi"/>
          <w:b/>
          <w:color w:val="FF0000"/>
          <w:sz w:val="24"/>
          <w:szCs w:val="22"/>
        </w:rPr>
      </w:pPr>
    </w:p>
    <w:p w14:paraId="33E4CE82" w14:textId="77777777" w:rsidR="008244F9" w:rsidRDefault="008244F9" w:rsidP="00E24E3F">
      <w:pPr>
        <w:rPr>
          <w:lang w:val="en-GB"/>
        </w:rPr>
      </w:pPr>
    </w:p>
    <w:p w14:paraId="2C730499" w14:textId="27F08BDD" w:rsidR="0066330A" w:rsidRDefault="0066330A" w:rsidP="004B4D76">
      <w:pPr>
        <w:pStyle w:val="Heading3"/>
      </w:pPr>
      <w:bookmarkStart w:id="1877" w:name="_Toc46235278"/>
      <w:bookmarkStart w:id="1878" w:name="_Toc46234301"/>
      <w:bookmarkStart w:id="1879" w:name="_Toc42865118"/>
      <w:bookmarkStart w:id="1880" w:name="_Toc81210533"/>
      <w:r>
        <w:t>5.1.</w:t>
      </w:r>
      <w:r w:rsidR="00A13A7A">
        <w:t>5</w:t>
      </w:r>
      <w:r>
        <w:tab/>
        <w:t>DC_2-5-7-66_n</w:t>
      </w:r>
      <w:bookmarkEnd w:id="1877"/>
      <w:bookmarkEnd w:id="1878"/>
      <w:bookmarkEnd w:id="1879"/>
      <w:r>
        <w:t>66</w:t>
      </w:r>
      <w:bookmarkEnd w:id="1880"/>
    </w:p>
    <w:p w14:paraId="5384314E" w14:textId="4A0BE726" w:rsidR="0066330A" w:rsidRDefault="0066330A" w:rsidP="004B4D76">
      <w:pPr>
        <w:pStyle w:val="Heading4"/>
      </w:pPr>
      <w:bookmarkStart w:id="1881" w:name="_Toc81210534"/>
      <w:r>
        <w:t>5.1.</w:t>
      </w:r>
      <w:r w:rsidR="00A13A7A">
        <w:t>5</w:t>
      </w:r>
      <w:r>
        <w:t>.1</w:t>
      </w:r>
      <w:r>
        <w:tab/>
        <w:t>Configurations for EN-DC</w:t>
      </w:r>
      <w:bookmarkEnd w:id="1881"/>
    </w:p>
    <w:p w14:paraId="689EA4B8" w14:textId="77777777" w:rsidR="00F33104" w:rsidRPr="007E3289" w:rsidRDefault="00F33104" w:rsidP="00F33104">
      <w:pPr>
        <w:pStyle w:val="TH"/>
      </w:pPr>
      <w:r w:rsidRPr="007E3289">
        <w:t>Table 5.2B.4.4-1: Band combinations EN-DC (five bands)</w:t>
      </w:r>
    </w:p>
    <w:tbl>
      <w:tblPr>
        <w:tblW w:w="4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74"/>
        <w:gridCol w:w="1890"/>
      </w:tblGrid>
      <w:tr w:rsidR="0066330A" w14:paraId="4B2F40F1" w14:textId="77777777" w:rsidTr="00CB5A0E">
        <w:trPr>
          <w:trHeight w:val="288"/>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2F8196E" w14:textId="77777777" w:rsidR="0066330A" w:rsidRDefault="0066330A">
            <w:pPr>
              <w:pStyle w:val="TAH"/>
              <w:rPr>
                <w:rFonts w:cs="Arial"/>
                <w:lang w:eastAsia="fi-FI"/>
              </w:rPr>
            </w:pPr>
            <w:r>
              <w:rPr>
                <w:rFonts w:cs="Arial"/>
                <w:lang w:eastAsia="fi-FI"/>
              </w:rPr>
              <w:t>DC</w:t>
            </w:r>
          </w:p>
          <w:p w14:paraId="12F47957" w14:textId="77777777" w:rsidR="0066330A" w:rsidRDefault="0066330A">
            <w:pPr>
              <w:pStyle w:val="TAH"/>
              <w:rPr>
                <w:rFonts w:cs="Arial"/>
                <w:lang w:eastAsia="fi-FI"/>
              </w:rPr>
            </w:pPr>
            <w:r>
              <w:rPr>
                <w:rFonts w:cs="Arial"/>
                <w:lang w:eastAsia="fi-FI"/>
              </w:rPr>
              <w:t>configuration</w:t>
            </w:r>
          </w:p>
        </w:tc>
        <w:tc>
          <w:tcPr>
            <w:tcW w:w="1941" w:type="dxa"/>
            <w:tcBorders>
              <w:top w:val="single" w:sz="4" w:space="0" w:color="auto"/>
              <w:left w:val="single" w:sz="4" w:space="0" w:color="auto"/>
              <w:bottom w:val="single" w:sz="4" w:space="0" w:color="auto"/>
              <w:right w:val="single" w:sz="4" w:space="0" w:color="auto"/>
            </w:tcBorders>
            <w:vAlign w:val="center"/>
            <w:hideMark/>
          </w:tcPr>
          <w:p w14:paraId="47DFB30E" w14:textId="77777777" w:rsidR="0066330A" w:rsidRDefault="0066330A">
            <w:pPr>
              <w:pStyle w:val="TAH"/>
              <w:rPr>
                <w:rFonts w:cs="Arial"/>
                <w:lang w:eastAsia="fi-FI"/>
              </w:rPr>
            </w:pPr>
            <w:r>
              <w:rPr>
                <w:rFonts w:cs="Arial"/>
                <w:lang w:eastAsia="fi-FI"/>
              </w:rPr>
              <w:t xml:space="preserve">Uplink </w:t>
            </w:r>
          </w:p>
          <w:p w14:paraId="6BE4FF9E" w14:textId="77777777" w:rsidR="0066330A" w:rsidRDefault="0066330A">
            <w:pPr>
              <w:pStyle w:val="TAH"/>
              <w:rPr>
                <w:rFonts w:cs="Arial"/>
                <w:lang w:eastAsia="fi-FI"/>
              </w:rPr>
            </w:pPr>
            <w:r>
              <w:rPr>
                <w:rFonts w:cs="Arial"/>
                <w:lang w:eastAsia="fi-FI"/>
              </w:rPr>
              <w:t>configuration</w:t>
            </w:r>
          </w:p>
        </w:tc>
      </w:tr>
      <w:tr w:rsidR="0066330A" w14:paraId="51533207" w14:textId="77777777" w:rsidTr="00CB5A0E">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14:paraId="6EDB30CB" w14:textId="77777777" w:rsidR="0066330A" w:rsidRDefault="0066330A">
            <w:pPr>
              <w:pStyle w:val="TAC"/>
              <w:rPr>
                <w:rFonts w:cs="Arial"/>
                <w:lang w:val="x-none" w:eastAsia="ja-JP"/>
              </w:rPr>
            </w:pPr>
            <w:r>
              <w:rPr>
                <w:rFonts w:cs="Arial"/>
                <w:lang w:eastAsia="ja-JP"/>
              </w:rPr>
              <w:t>DC_</w:t>
            </w:r>
            <w:r>
              <w:rPr>
                <w:rFonts w:cs="Arial"/>
                <w:lang w:val="en-GB" w:eastAsia="ja-JP"/>
              </w:rPr>
              <w:t>2</w:t>
            </w:r>
            <w:r>
              <w:rPr>
                <w:rFonts w:cs="Arial"/>
                <w:lang w:eastAsia="ja-JP"/>
              </w:rPr>
              <w:t>A-</w:t>
            </w:r>
            <w:r>
              <w:rPr>
                <w:rFonts w:cs="Arial"/>
                <w:lang w:val="en-GB" w:eastAsia="ja-JP"/>
              </w:rPr>
              <w:t>5</w:t>
            </w:r>
            <w:r>
              <w:rPr>
                <w:rFonts w:cs="Arial"/>
                <w:lang w:eastAsia="ja-JP"/>
              </w:rPr>
              <w:t>A</w:t>
            </w:r>
            <w:r>
              <w:rPr>
                <w:rFonts w:cs="Arial"/>
                <w:lang w:val="en-GB" w:eastAsia="ja-JP"/>
              </w:rPr>
              <w:t>-7A-66A</w:t>
            </w:r>
            <w:r>
              <w:rPr>
                <w:rFonts w:cs="Arial"/>
                <w:lang w:eastAsia="ja-JP"/>
              </w:rPr>
              <w:t>_n</w:t>
            </w:r>
            <w:r>
              <w:rPr>
                <w:rFonts w:cs="Arial"/>
                <w:lang w:val="en-GB" w:eastAsia="ja-JP"/>
              </w:rPr>
              <w:t>66</w:t>
            </w:r>
            <w:r>
              <w:rPr>
                <w:rFonts w:cs="Arial"/>
                <w:lang w:eastAsia="ja-JP"/>
              </w:rPr>
              <w:t>A</w:t>
            </w:r>
          </w:p>
          <w:p w14:paraId="69EBD461" w14:textId="77777777" w:rsidR="0066330A" w:rsidRDefault="0066330A">
            <w:pPr>
              <w:pStyle w:val="TAC"/>
              <w:rPr>
                <w:rFonts w:cs="Arial"/>
                <w:lang w:eastAsia="sv-SE"/>
              </w:rPr>
            </w:pPr>
            <w:r>
              <w:rPr>
                <w:rFonts w:cs="Arial"/>
                <w:lang w:eastAsia="ja-JP"/>
              </w:rPr>
              <w:t>DC_</w:t>
            </w:r>
            <w:r>
              <w:rPr>
                <w:rFonts w:cs="Arial"/>
                <w:lang w:val="en-GB" w:eastAsia="ja-JP"/>
              </w:rPr>
              <w:t>2</w:t>
            </w:r>
            <w:r>
              <w:rPr>
                <w:rFonts w:cs="Arial"/>
                <w:lang w:eastAsia="ja-JP"/>
              </w:rPr>
              <w:t>A-</w:t>
            </w:r>
            <w:r>
              <w:rPr>
                <w:rFonts w:cs="Arial"/>
                <w:lang w:val="en-GB" w:eastAsia="ja-JP"/>
              </w:rPr>
              <w:t>5</w:t>
            </w:r>
            <w:r>
              <w:rPr>
                <w:rFonts w:cs="Arial"/>
                <w:lang w:eastAsia="ja-JP"/>
              </w:rPr>
              <w:t>A</w:t>
            </w:r>
            <w:r>
              <w:rPr>
                <w:rFonts w:cs="Arial"/>
                <w:lang w:val="en-GB" w:eastAsia="ja-JP"/>
              </w:rPr>
              <w:t>-7C-66A</w:t>
            </w:r>
            <w:r>
              <w:rPr>
                <w:rFonts w:cs="Arial"/>
                <w:lang w:eastAsia="ja-JP"/>
              </w:rPr>
              <w:t>_n</w:t>
            </w:r>
            <w:r>
              <w:rPr>
                <w:rFonts w:cs="Arial"/>
                <w:lang w:val="en-GB" w:eastAsia="ja-JP"/>
              </w:rPr>
              <w:t>66</w:t>
            </w:r>
            <w:r>
              <w:rPr>
                <w:rFonts w:cs="Arial"/>
                <w:lang w:eastAsia="ja-JP"/>
              </w:rPr>
              <w:t>A</w:t>
            </w:r>
          </w:p>
        </w:tc>
        <w:tc>
          <w:tcPr>
            <w:tcW w:w="1941" w:type="dxa"/>
            <w:tcBorders>
              <w:top w:val="single" w:sz="4" w:space="0" w:color="auto"/>
              <w:left w:val="single" w:sz="4" w:space="0" w:color="auto"/>
              <w:bottom w:val="single" w:sz="4" w:space="0" w:color="auto"/>
              <w:right w:val="single" w:sz="4" w:space="0" w:color="auto"/>
            </w:tcBorders>
            <w:vAlign w:val="center"/>
            <w:hideMark/>
          </w:tcPr>
          <w:p w14:paraId="173F782A" w14:textId="77777777" w:rsidR="0066330A" w:rsidRDefault="0066330A">
            <w:pPr>
              <w:pStyle w:val="TAC"/>
              <w:rPr>
                <w:rFonts w:cs="Arial"/>
                <w:lang w:eastAsia="ja-JP"/>
              </w:rPr>
            </w:pPr>
            <w:r>
              <w:rPr>
                <w:rFonts w:cs="Arial"/>
                <w:lang w:eastAsia="ja-JP"/>
              </w:rPr>
              <w:t>DC_</w:t>
            </w:r>
            <w:r>
              <w:rPr>
                <w:rFonts w:cs="Arial"/>
                <w:lang w:val="en-GB" w:eastAsia="ja-JP"/>
              </w:rPr>
              <w:t>2</w:t>
            </w:r>
            <w:r>
              <w:rPr>
                <w:rFonts w:cs="Arial"/>
                <w:lang w:eastAsia="ja-JP"/>
              </w:rPr>
              <w:t>A_n</w:t>
            </w:r>
            <w:r>
              <w:rPr>
                <w:rFonts w:cs="Arial"/>
                <w:lang w:val="en-GB" w:eastAsia="ja-JP"/>
              </w:rPr>
              <w:t>66</w:t>
            </w:r>
            <w:r>
              <w:rPr>
                <w:rFonts w:cs="Arial"/>
                <w:lang w:eastAsia="ja-JP"/>
              </w:rPr>
              <w:t>A</w:t>
            </w:r>
          </w:p>
          <w:p w14:paraId="78F19E73" w14:textId="77777777" w:rsidR="0066330A" w:rsidRDefault="0066330A">
            <w:pPr>
              <w:pStyle w:val="TAC"/>
              <w:rPr>
                <w:rFonts w:cs="Arial"/>
                <w:lang w:eastAsia="ja-JP"/>
              </w:rPr>
            </w:pPr>
            <w:r>
              <w:rPr>
                <w:rFonts w:cs="Arial"/>
                <w:lang w:eastAsia="ja-JP"/>
              </w:rPr>
              <w:t>DC_</w:t>
            </w:r>
            <w:r>
              <w:rPr>
                <w:rFonts w:cs="Arial"/>
                <w:lang w:val="en-GB" w:eastAsia="ja-JP"/>
              </w:rPr>
              <w:t>5</w:t>
            </w:r>
            <w:r>
              <w:rPr>
                <w:rFonts w:cs="Arial"/>
                <w:lang w:eastAsia="ja-JP"/>
              </w:rPr>
              <w:t>A_n</w:t>
            </w:r>
            <w:r>
              <w:rPr>
                <w:rFonts w:cs="Arial"/>
                <w:lang w:val="en-GB" w:eastAsia="ja-JP"/>
              </w:rPr>
              <w:t>66</w:t>
            </w:r>
            <w:r>
              <w:rPr>
                <w:rFonts w:cs="Arial"/>
                <w:lang w:eastAsia="ja-JP"/>
              </w:rPr>
              <w:t>A</w:t>
            </w:r>
          </w:p>
          <w:p w14:paraId="68588EA5" w14:textId="77777777" w:rsidR="0066330A" w:rsidRDefault="0066330A">
            <w:pPr>
              <w:pStyle w:val="TAC"/>
              <w:rPr>
                <w:rFonts w:cs="Arial"/>
                <w:lang w:eastAsia="ja-JP"/>
              </w:rPr>
            </w:pPr>
            <w:r>
              <w:rPr>
                <w:rFonts w:cs="Arial"/>
                <w:lang w:eastAsia="ja-JP"/>
              </w:rPr>
              <w:t>DC_</w:t>
            </w:r>
            <w:r>
              <w:rPr>
                <w:rFonts w:cs="Arial"/>
                <w:lang w:val="en-GB" w:eastAsia="ja-JP"/>
              </w:rPr>
              <w:t>7</w:t>
            </w:r>
            <w:r>
              <w:rPr>
                <w:rFonts w:cs="Arial"/>
                <w:lang w:eastAsia="ja-JP"/>
              </w:rPr>
              <w:t>A_n</w:t>
            </w:r>
            <w:r>
              <w:rPr>
                <w:rFonts w:cs="Arial"/>
                <w:lang w:val="en-GB" w:eastAsia="ja-JP"/>
              </w:rPr>
              <w:t>66</w:t>
            </w:r>
            <w:r>
              <w:rPr>
                <w:rFonts w:cs="Arial"/>
                <w:lang w:eastAsia="ja-JP"/>
              </w:rPr>
              <w:t>A</w:t>
            </w:r>
          </w:p>
          <w:p w14:paraId="28654D4C" w14:textId="23BEAFBB" w:rsidR="0066330A" w:rsidRDefault="0066330A">
            <w:pPr>
              <w:pStyle w:val="TAC"/>
              <w:rPr>
                <w:rFonts w:cs="Arial"/>
                <w:lang w:val="en-GB" w:eastAsia="ja-JP"/>
              </w:rPr>
            </w:pPr>
            <w:r>
              <w:rPr>
                <w:rFonts w:cs="Arial"/>
                <w:lang w:eastAsia="ja-JP"/>
              </w:rPr>
              <w:t>DC_</w:t>
            </w:r>
            <w:r>
              <w:rPr>
                <w:rFonts w:cs="Arial"/>
                <w:lang w:val="en-GB" w:eastAsia="ja-JP"/>
              </w:rPr>
              <w:t>66</w:t>
            </w:r>
            <w:r>
              <w:rPr>
                <w:rFonts w:cs="Arial"/>
                <w:lang w:eastAsia="ja-JP"/>
              </w:rPr>
              <w:t>A_n</w:t>
            </w:r>
            <w:r>
              <w:rPr>
                <w:rFonts w:cs="Arial"/>
                <w:lang w:val="en-GB" w:eastAsia="ja-JP"/>
              </w:rPr>
              <w:t>66</w:t>
            </w:r>
            <w:r>
              <w:rPr>
                <w:rFonts w:cs="Arial"/>
                <w:lang w:eastAsia="ja-JP"/>
              </w:rPr>
              <w:t>A</w:t>
            </w:r>
            <w:r w:rsidR="00CB5A0E" w:rsidRPr="004B4D76">
              <w:rPr>
                <w:rFonts w:cs="Arial"/>
                <w:vertAlign w:val="superscript"/>
                <w:lang w:eastAsia="ja-JP"/>
              </w:rPr>
              <w:t>4</w:t>
            </w:r>
          </w:p>
        </w:tc>
      </w:tr>
      <w:tr w:rsidR="00CB5A0E" w14:paraId="13EFCC9F" w14:textId="77777777" w:rsidTr="0066330A">
        <w:trPr>
          <w:trHeight w:val="288"/>
          <w:jc w:val="center"/>
        </w:trPr>
        <w:tc>
          <w:tcPr>
            <w:tcW w:w="4364" w:type="dxa"/>
            <w:gridSpan w:val="2"/>
            <w:tcBorders>
              <w:top w:val="single" w:sz="4" w:space="0" w:color="auto"/>
              <w:left w:val="single" w:sz="4" w:space="0" w:color="auto"/>
              <w:bottom w:val="single" w:sz="4" w:space="0" w:color="auto"/>
              <w:right w:val="single" w:sz="4" w:space="0" w:color="auto"/>
            </w:tcBorders>
            <w:noWrap/>
            <w:vAlign w:val="center"/>
            <w:hideMark/>
          </w:tcPr>
          <w:p w14:paraId="7FB31313" w14:textId="0D52D4A0" w:rsidR="00CB5A0E" w:rsidRDefault="00CB5A0E" w:rsidP="00CB5A0E">
            <w:pPr>
              <w:pStyle w:val="TAC"/>
              <w:jc w:val="left"/>
              <w:rPr>
                <w:rFonts w:cs="Arial"/>
                <w:lang w:val="x-none" w:eastAsia="ja-JP"/>
              </w:rPr>
            </w:pPr>
            <w:r>
              <w:rPr>
                <w:lang w:val="fi-FI" w:eastAsia="ja-JP"/>
              </w:rPr>
              <w:t>NOTE 4:</w:t>
            </w:r>
            <w:r>
              <w:rPr>
                <w:lang w:val="fi-FI" w:eastAsia="ja-JP"/>
              </w:rPr>
              <w:tab/>
            </w:r>
            <w:proofErr w:type="spellStart"/>
            <w:r>
              <w:rPr>
                <w:lang w:val="fi-FI" w:eastAsia="ja-JP"/>
              </w:rPr>
              <w:t>Only</w:t>
            </w:r>
            <w:proofErr w:type="spellEnd"/>
            <w:r>
              <w:rPr>
                <w:lang w:val="fi-FI" w:eastAsia="ja-JP"/>
              </w:rPr>
              <w:t xml:space="preserve"> single </w:t>
            </w:r>
            <w:proofErr w:type="spellStart"/>
            <w:r>
              <w:rPr>
                <w:lang w:val="fi-FI" w:eastAsia="ja-JP"/>
              </w:rPr>
              <w:t>switched</w:t>
            </w:r>
            <w:proofErr w:type="spellEnd"/>
            <w:r>
              <w:rPr>
                <w:lang w:val="fi-FI" w:eastAsia="ja-JP"/>
              </w:rPr>
              <w:t xml:space="preserve"> UL is </w:t>
            </w:r>
            <w:proofErr w:type="spellStart"/>
            <w:r>
              <w:rPr>
                <w:lang w:val="fi-FI" w:eastAsia="ja-JP"/>
              </w:rPr>
              <w:t>supported</w:t>
            </w:r>
            <w:proofErr w:type="spellEnd"/>
          </w:p>
        </w:tc>
      </w:tr>
    </w:tbl>
    <w:p w14:paraId="7189A808" w14:textId="77777777" w:rsidR="0066330A" w:rsidRDefault="0066330A" w:rsidP="0066330A">
      <w:pPr>
        <w:rPr>
          <w:rFonts w:ascii="Arial" w:hAnsi="Arial" w:cs="Arial"/>
          <w:lang w:val="en-GB" w:eastAsia="ja-JP"/>
        </w:rPr>
      </w:pPr>
    </w:p>
    <w:p w14:paraId="4900248E" w14:textId="0E120B0A" w:rsidR="0066330A" w:rsidRDefault="0066330A" w:rsidP="004B4D76">
      <w:pPr>
        <w:pStyle w:val="Heading4"/>
        <w:rPr>
          <w:lang w:eastAsia="en-US"/>
        </w:rPr>
      </w:pPr>
      <w:bookmarkStart w:id="1882" w:name="_Toc81210535"/>
      <w:r>
        <w:t>5.1.</w:t>
      </w:r>
      <w:r w:rsidR="00A13A7A">
        <w:t>5</w:t>
      </w:r>
      <w:r>
        <w:t>.2</w:t>
      </w:r>
      <w:r>
        <w:tab/>
        <w:t>∆TIB and ∆RIB values</w:t>
      </w:r>
      <w:bookmarkEnd w:id="1882"/>
    </w:p>
    <w:p w14:paraId="258739EC" w14:textId="77777777" w:rsidR="0066330A" w:rsidRDefault="0066330A" w:rsidP="0066330A">
      <w:pPr>
        <w:rPr>
          <w:lang w:val="en-GB" w:eastAsia="ja-JP"/>
        </w:rPr>
      </w:pPr>
      <w:r>
        <w:rPr>
          <w:lang w:eastAsia="ja-JP"/>
        </w:rPr>
        <w:t xml:space="preserve">For DC_2-5-7-66_n66, the </w:t>
      </w:r>
      <w:r>
        <w:rPr>
          <w:lang w:eastAsia="ja-JP"/>
        </w:rPr>
        <w:sym w:font="Symbol" w:char="F044"/>
      </w:r>
      <w:proofErr w:type="spellStart"/>
      <w:r>
        <w:rPr>
          <w:lang w:eastAsia="ja-JP"/>
        </w:rPr>
        <w:t>T</w:t>
      </w:r>
      <w:r>
        <w:rPr>
          <w:vertAlign w:val="subscript"/>
          <w:lang w:eastAsia="ja-JP"/>
        </w:rPr>
        <w:t>IB,c</w:t>
      </w:r>
      <w:proofErr w:type="spellEnd"/>
      <w:r>
        <w:rPr>
          <w:lang w:eastAsia="ja-JP"/>
        </w:rPr>
        <w:t xml:space="preserve"> and </w:t>
      </w:r>
      <w:r>
        <w:rPr>
          <w:lang w:eastAsia="ja-JP"/>
        </w:rPr>
        <w:sym w:font="Symbol" w:char="F044"/>
      </w:r>
      <w:proofErr w:type="spellStart"/>
      <w:r>
        <w:rPr>
          <w:lang w:eastAsia="ja-JP"/>
        </w:rPr>
        <w:t>R</w:t>
      </w:r>
      <w:r>
        <w:rPr>
          <w:vertAlign w:val="subscript"/>
          <w:lang w:eastAsia="ja-JP"/>
        </w:rPr>
        <w:t>IB,c</w:t>
      </w:r>
      <w:proofErr w:type="spellEnd"/>
      <w:r>
        <w:rPr>
          <w:lang w:eastAsia="ja-JP"/>
        </w:rPr>
        <w:t xml:space="preserve"> values are given in the tables below.</w:t>
      </w:r>
    </w:p>
    <w:p w14:paraId="4FC5E082" w14:textId="7D72947E" w:rsidR="0066330A" w:rsidRDefault="0066330A" w:rsidP="0066330A">
      <w:pPr>
        <w:pStyle w:val="TH"/>
        <w:rPr>
          <w:rFonts w:cs="Arial"/>
          <w:lang w:val="en-GB" w:eastAsia="en-US"/>
        </w:rPr>
      </w:pPr>
      <w:r>
        <w:rPr>
          <w:rFonts w:cs="Arial"/>
        </w:rPr>
        <w:t xml:space="preserve">Table </w:t>
      </w:r>
      <w:r>
        <w:rPr>
          <w:rFonts w:cs="Arial"/>
          <w:lang w:val="en-GB"/>
        </w:rPr>
        <w:t>6.2B.4.2.3.4-1</w:t>
      </w:r>
      <w:r>
        <w:rPr>
          <w:rFonts w:cs="Arial"/>
        </w:rPr>
        <w:t xml:space="preserve">: </w:t>
      </w:r>
      <w:proofErr w:type="spellStart"/>
      <w:r>
        <w:rPr>
          <w:rFonts w:cs="Arial"/>
        </w:rPr>
        <w:t>ΔT</w:t>
      </w:r>
      <w:r>
        <w:rPr>
          <w:rFonts w:cs="Arial"/>
          <w:vertAlign w:val="subscript"/>
        </w:rPr>
        <w:t>IB,c</w:t>
      </w:r>
      <w:proofErr w:type="spellEnd"/>
      <w:r>
        <w:rPr>
          <w:rFonts w:cs="Arial"/>
          <w:lang w:val="en-GB"/>
        </w:rPr>
        <w:t xml:space="preserve"> due to EN-DC (</w:t>
      </w:r>
      <w:r w:rsidR="00CB5A0E">
        <w:rPr>
          <w:rFonts w:cs="Arial"/>
          <w:lang w:val="en-GB"/>
        </w:rPr>
        <w:t>five</w:t>
      </w:r>
      <w:r>
        <w:rPr>
          <w:rFonts w:cs="Arial"/>
          <w:lang w:val="en-GB"/>
        </w:rPr>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82"/>
        <w:gridCol w:w="2049"/>
        <w:gridCol w:w="2340"/>
      </w:tblGrid>
      <w:tr w:rsidR="0066330A" w14:paraId="5BD2254D" w14:textId="77777777" w:rsidTr="0066330A">
        <w:trPr>
          <w:tblHeader/>
          <w:jc w:val="center"/>
        </w:trPr>
        <w:tc>
          <w:tcPr>
            <w:tcW w:w="1682" w:type="dxa"/>
            <w:tcBorders>
              <w:top w:val="single" w:sz="4" w:space="0" w:color="auto"/>
              <w:left w:val="single" w:sz="4" w:space="0" w:color="auto"/>
              <w:bottom w:val="single" w:sz="4" w:space="0" w:color="auto"/>
              <w:right w:val="single" w:sz="4" w:space="0" w:color="auto"/>
            </w:tcBorders>
            <w:vAlign w:val="center"/>
            <w:hideMark/>
          </w:tcPr>
          <w:p w14:paraId="7542C9E5" w14:textId="77777777" w:rsidR="0066330A" w:rsidRDefault="0066330A">
            <w:pPr>
              <w:pStyle w:val="TAH"/>
              <w:rPr>
                <w:rFonts w:cs="Arial"/>
                <w:lang w:val="x-none" w:eastAsia="sv-SE"/>
              </w:rPr>
            </w:pPr>
            <w:r>
              <w:rPr>
                <w:rFonts w:cs="Arial"/>
                <w:lang w:eastAsia="sv-SE"/>
              </w:rPr>
              <w:t xml:space="preserve">Inter-band </w:t>
            </w:r>
            <w:r>
              <w:rPr>
                <w:rFonts w:cs="Arial"/>
                <w:lang w:eastAsia="ja-JP"/>
              </w:rPr>
              <w:t>DC</w:t>
            </w:r>
            <w:r>
              <w:rPr>
                <w:rFonts w:cs="Arial"/>
                <w:lang w:eastAsia="sv-SE"/>
              </w:rP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14:paraId="1E483AE6" w14:textId="77777777" w:rsidR="0066330A" w:rsidRDefault="0066330A">
            <w:pPr>
              <w:pStyle w:val="TAH"/>
              <w:rPr>
                <w:rFonts w:cs="Arial"/>
                <w:lang w:eastAsia="sv-SE"/>
              </w:rPr>
            </w:pPr>
            <w:r>
              <w:rPr>
                <w:rFonts w:cs="Arial"/>
                <w:lang w:eastAsia="sv-SE"/>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40841D3" w14:textId="77777777" w:rsidR="0066330A" w:rsidRDefault="0066330A">
            <w:pPr>
              <w:pStyle w:val="TAH"/>
              <w:rPr>
                <w:rFonts w:cs="Arial"/>
                <w:lang w:eastAsia="sv-SE"/>
              </w:rPr>
            </w:pPr>
            <w:proofErr w:type="spellStart"/>
            <w:r>
              <w:rPr>
                <w:rFonts w:cs="Arial"/>
                <w:lang w:eastAsia="sv-SE"/>
              </w:rPr>
              <w:t>ΔT</w:t>
            </w:r>
            <w:r>
              <w:rPr>
                <w:rFonts w:cs="Arial"/>
                <w:vertAlign w:val="subscript"/>
                <w:lang w:eastAsia="sv-SE"/>
              </w:rPr>
              <w:t>IB,c</w:t>
            </w:r>
            <w:proofErr w:type="spellEnd"/>
            <w:r>
              <w:rPr>
                <w:rFonts w:cs="Arial"/>
                <w:lang w:eastAsia="sv-SE"/>
              </w:rPr>
              <w:t xml:space="preserve"> [dB]</w:t>
            </w:r>
          </w:p>
        </w:tc>
      </w:tr>
      <w:tr w:rsidR="0066330A" w14:paraId="52CF0F6C" w14:textId="77777777" w:rsidTr="0066330A">
        <w:trPr>
          <w:jc w:val="center"/>
        </w:trPr>
        <w:tc>
          <w:tcPr>
            <w:tcW w:w="1682" w:type="dxa"/>
            <w:vMerge w:val="restart"/>
            <w:tcBorders>
              <w:top w:val="single" w:sz="4" w:space="0" w:color="auto"/>
              <w:left w:val="single" w:sz="4" w:space="0" w:color="auto"/>
              <w:bottom w:val="single" w:sz="4" w:space="0" w:color="auto"/>
              <w:right w:val="single" w:sz="4" w:space="0" w:color="auto"/>
            </w:tcBorders>
            <w:vAlign w:val="center"/>
            <w:hideMark/>
          </w:tcPr>
          <w:p w14:paraId="27EDD929" w14:textId="77777777" w:rsidR="0066330A" w:rsidRDefault="0066330A">
            <w:pPr>
              <w:keepNext/>
              <w:keepLines/>
              <w:jc w:val="center"/>
              <w:rPr>
                <w:rFonts w:ascii="Arial" w:hAnsi="Arial" w:cs="Arial"/>
                <w:sz w:val="18"/>
                <w:lang w:eastAsia="ja-JP"/>
              </w:rPr>
            </w:pPr>
            <w:r>
              <w:rPr>
                <w:rFonts w:ascii="Arial" w:hAnsi="Arial" w:cs="Arial"/>
                <w:sz w:val="18"/>
                <w:lang w:eastAsia="sv-SE"/>
              </w:rPr>
              <w:t>DC_2-5-7-66</w:t>
            </w:r>
            <w:r>
              <w:rPr>
                <w:rFonts w:ascii="Arial" w:hAnsi="Arial" w:cs="Arial"/>
                <w:sz w:val="18"/>
                <w:lang w:eastAsia="ja-JP"/>
              </w:rPr>
              <w:t>_n66</w:t>
            </w:r>
          </w:p>
        </w:tc>
        <w:tc>
          <w:tcPr>
            <w:tcW w:w="2049" w:type="dxa"/>
            <w:tcBorders>
              <w:top w:val="single" w:sz="4" w:space="0" w:color="auto"/>
              <w:left w:val="single" w:sz="4" w:space="0" w:color="auto"/>
              <w:bottom w:val="single" w:sz="4" w:space="0" w:color="auto"/>
              <w:right w:val="single" w:sz="4" w:space="0" w:color="auto"/>
            </w:tcBorders>
            <w:vAlign w:val="center"/>
            <w:hideMark/>
          </w:tcPr>
          <w:p w14:paraId="6AB0B9BB" w14:textId="77777777" w:rsidR="0066330A" w:rsidRDefault="0066330A" w:rsidP="004B4D76">
            <w:pPr>
              <w:keepNext/>
              <w:keepLines/>
              <w:spacing w:after="0"/>
              <w:jc w:val="center"/>
              <w:rPr>
                <w:rFonts w:ascii="Arial" w:hAnsi="Arial" w:cs="Arial"/>
                <w:sz w:val="18"/>
                <w:lang w:eastAsia="ja-JP"/>
              </w:rPr>
            </w:pPr>
            <w:r>
              <w:rPr>
                <w:rFonts w:ascii="Arial" w:hAnsi="Arial" w:cs="Arial"/>
                <w:sz w:val="18"/>
                <w:lang w:eastAsia="ja-JP"/>
              </w:rPr>
              <w:t>2</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8D231D9" w14:textId="77777777" w:rsidR="0066330A" w:rsidRDefault="0066330A" w:rsidP="0066330A">
            <w:pPr>
              <w:pStyle w:val="TAC"/>
              <w:rPr>
                <w:rFonts w:cs="Arial"/>
                <w:lang w:val="en-GB"/>
              </w:rPr>
            </w:pPr>
            <w:r>
              <w:rPr>
                <w:rFonts w:cs="Arial"/>
              </w:rPr>
              <w:t>0.</w:t>
            </w:r>
            <w:r>
              <w:rPr>
                <w:rFonts w:cs="Arial"/>
                <w:lang w:val="en-GB"/>
              </w:rPr>
              <w:t>5</w:t>
            </w:r>
          </w:p>
        </w:tc>
      </w:tr>
      <w:tr w:rsidR="0066330A" w14:paraId="3EAC0002" w14:textId="77777777" w:rsidTr="0066330A">
        <w:trPr>
          <w:jc w:val="center"/>
        </w:trPr>
        <w:tc>
          <w:tcPr>
            <w:tcW w:w="1682" w:type="dxa"/>
            <w:vMerge/>
            <w:tcBorders>
              <w:top w:val="single" w:sz="4" w:space="0" w:color="auto"/>
              <w:left w:val="single" w:sz="4" w:space="0" w:color="auto"/>
              <w:bottom w:val="single" w:sz="4" w:space="0" w:color="auto"/>
              <w:right w:val="single" w:sz="4" w:space="0" w:color="auto"/>
            </w:tcBorders>
            <w:vAlign w:val="center"/>
            <w:hideMark/>
          </w:tcPr>
          <w:p w14:paraId="6C8F87E9" w14:textId="77777777" w:rsidR="0066330A" w:rsidRDefault="0066330A">
            <w:pPr>
              <w:spacing w:after="0"/>
              <w:rPr>
                <w:rFonts w:ascii="Arial" w:hAnsi="Arial" w:cs="Arial"/>
                <w:sz w:val="18"/>
                <w:lang w:val="en-GB" w:eastAsia="ja-JP"/>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595DE224" w14:textId="77777777" w:rsidR="0066330A" w:rsidRDefault="0066330A" w:rsidP="004B4D76">
            <w:pPr>
              <w:spacing w:after="0"/>
              <w:jc w:val="center"/>
              <w:rPr>
                <w:rFonts w:ascii="Arial" w:hAnsi="Arial" w:cs="Arial"/>
                <w:sz w:val="18"/>
                <w:lang w:eastAsia="ja-JP"/>
              </w:rPr>
            </w:pPr>
            <w:r>
              <w:rPr>
                <w:rFonts w:ascii="Arial" w:hAnsi="Arial" w:cs="Arial"/>
                <w:sz w:val="18"/>
                <w:lang w:eastAsia="ja-JP"/>
              </w:rPr>
              <w:t>5</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1B95985" w14:textId="77777777" w:rsidR="0066330A" w:rsidRDefault="0066330A" w:rsidP="0066330A">
            <w:pPr>
              <w:pStyle w:val="TAC"/>
              <w:rPr>
                <w:rFonts w:cs="Arial"/>
                <w:lang w:val="en-GB" w:eastAsia="ko-KR"/>
              </w:rPr>
            </w:pPr>
            <w:r>
              <w:rPr>
                <w:rFonts w:cs="Arial"/>
              </w:rPr>
              <w:t>0.</w:t>
            </w:r>
            <w:r>
              <w:rPr>
                <w:rFonts w:cs="Arial"/>
                <w:lang w:val="en-GB"/>
              </w:rPr>
              <w:t>3</w:t>
            </w:r>
          </w:p>
        </w:tc>
      </w:tr>
      <w:tr w:rsidR="0066330A" w14:paraId="2F9CEE40" w14:textId="77777777" w:rsidTr="0066330A">
        <w:trPr>
          <w:jc w:val="center"/>
        </w:trPr>
        <w:tc>
          <w:tcPr>
            <w:tcW w:w="1682" w:type="dxa"/>
            <w:vMerge/>
            <w:tcBorders>
              <w:top w:val="single" w:sz="4" w:space="0" w:color="auto"/>
              <w:left w:val="single" w:sz="4" w:space="0" w:color="auto"/>
              <w:bottom w:val="single" w:sz="4" w:space="0" w:color="auto"/>
              <w:right w:val="single" w:sz="4" w:space="0" w:color="auto"/>
            </w:tcBorders>
            <w:vAlign w:val="center"/>
            <w:hideMark/>
          </w:tcPr>
          <w:p w14:paraId="67892B83" w14:textId="77777777" w:rsidR="0066330A" w:rsidRDefault="0066330A">
            <w:pPr>
              <w:spacing w:after="0"/>
              <w:rPr>
                <w:rFonts w:ascii="Arial" w:hAnsi="Arial" w:cs="Arial"/>
                <w:sz w:val="18"/>
                <w:lang w:val="en-GB" w:eastAsia="ja-JP"/>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145728D1" w14:textId="77777777" w:rsidR="0066330A" w:rsidRDefault="0066330A" w:rsidP="004B4D76">
            <w:pPr>
              <w:spacing w:after="0"/>
              <w:jc w:val="center"/>
              <w:rPr>
                <w:rFonts w:ascii="Arial" w:hAnsi="Arial" w:cs="Arial"/>
                <w:sz w:val="18"/>
                <w:lang w:eastAsia="ja-JP"/>
              </w:rPr>
            </w:pPr>
            <w:r>
              <w:rPr>
                <w:rFonts w:ascii="Arial" w:hAnsi="Arial" w:cs="Arial"/>
                <w:sz w:val="18"/>
                <w:lang w:eastAsia="ja-JP"/>
              </w:rPr>
              <w:t>7</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EC5A6CD" w14:textId="77777777" w:rsidR="0066330A" w:rsidRDefault="0066330A" w:rsidP="0066330A">
            <w:pPr>
              <w:pStyle w:val="TAC"/>
              <w:rPr>
                <w:rFonts w:cs="Arial"/>
                <w:lang w:val="en-GB"/>
              </w:rPr>
            </w:pPr>
            <w:r>
              <w:rPr>
                <w:rFonts w:cs="Arial"/>
                <w:lang w:val="en-GB"/>
              </w:rPr>
              <w:t>0.5</w:t>
            </w:r>
          </w:p>
        </w:tc>
      </w:tr>
      <w:tr w:rsidR="0066330A" w14:paraId="23D06AD9" w14:textId="77777777" w:rsidTr="0066330A">
        <w:trPr>
          <w:jc w:val="center"/>
        </w:trPr>
        <w:tc>
          <w:tcPr>
            <w:tcW w:w="1682" w:type="dxa"/>
            <w:vMerge/>
            <w:tcBorders>
              <w:top w:val="single" w:sz="4" w:space="0" w:color="auto"/>
              <w:left w:val="single" w:sz="4" w:space="0" w:color="auto"/>
              <w:bottom w:val="single" w:sz="4" w:space="0" w:color="auto"/>
              <w:right w:val="single" w:sz="4" w:space="0" w:color="auto"/>
            </w:tcBorders>
            <w:vAlign w:val="center"/>
            <w:hideMark/>
          </w:tcPr>
          <w:p w14:paraId="326CD6C1" w14:textId="77777777" w:rsidR="0066330A" w:rsidRDefault="0066330A">
            <w:pPr>
              <w:spacing w:after="0"/>
              <w:rPr>
                <w:rFonts w:ascii="Arial" w:hAnsi="Arial" w:cs="Arial"/>
                <w:sz w:val="18"/>
                <w:lang w:val="en-GB" w:eastAsia="ja-JP"/>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14778B39" w14:textId="77777777" w:rsidR="0066330A" w:rsidRDefault="0066330A" w:rsidP="004B4D76">
            <w:pPr>
              <w:spacing w:after="0"/>
              <w:jc w:val="center"/>
              <w:rPr>
                <w:rFonts w:ascii="Arial" w:hAnsi="Arial" w:cs="Arial"/>
                <w:sz w:val="18"/>
                <w:lang w:eastAsia="ja-JP"/>
              </w:rPr>
            </w:pPr>
            <w:r>
              <w:rPr>
                <w:rFonts w:ascii="Arial" w:hAnsi="Arial" w:cs="Arial"/>
                <w:sz w:val="18"/>
                <w:lang w:eastAsia="ja-JP"/>
              </w:rPr>
              <w:t>66</w:t>
            </w:r>
          </w:p>
        </w:tc>
        <w:tc>
          <w:tcPr>
            <w:tcW w:w="2340" w:type="dxa"/>
            <w:tcBorders>
              <w:top w:val="single" w:sz="4" w:space="0" w:color="auto"/>
              <w:left w:val="single" w:sz="4" w:space="0" w:color="auto"/>
              <w:bottom w:val="single" w:sz="4" w:space="0" w:color="auto"/>
              <w:right w:val="single" w:sz="4" w:space="0" w:color="auto"/>
            </w:tcBorders>
            <w:vAlign w:val="center"/>
            <w:hideMark/>
          </w:tcPr>
          <w:p w14:paraId="4924CCC5" w14:textId="77777777" w:rsidR="0066330A" w:rsidRDefault="0066330A" w:rsidP="0066330A">
            <w:pPr>
              <w:pStyle w:val="TAC"/>
              <w:rPr>
                <w:rFonts w:cs="Arial"/>
                <w:lang w:val="en-GB"/>
              </w:rPr>
            </w:pPr>
            <w:r>
              <w:rPr>
                <w:rFonts w:cs="Arial"/>
                <w:lang w:val="en-GB"/>
              </w:rPr>
              <w:t>0.5</w:t>
            </w:r>
          </w:p>
        </w:tc>
      </w:tr>
      <w:tr w:rsidR="0066330A" w14:paraId="6755FA0E" w14:textId="77777777" w:rsidTr="0066330A">
        <w:trPr>
          <w:jc w:val="center"/>
        </w:trPr>
        <w:tc>
          <w:tcPr>
            <w:tcW w:w="1682" w:type="dxa"/>
            <w:vMerge/>
            <w:tcBorders>
              <w:top w:val="single" w:sz="4" w:space="0" w:color="auto"/>
              <w:left w:val="single" w:sz="4" w:space="0" w:color="auto"/>
              <w:bottom w:val="single" w:sz="4" w:space="0" w:color="auto"/>
              <w:right w:val="single" w:sz="4" w:space="0" w:color="auto"/>
            </w:tcBorders>
            <w:vAlign w:val="center"/>
            <w:hideMark/>
          </w:tcPr>
          <w:p w14:paraId="0D9FD30A" w14:textId="77777777" w:rsidR="0066330A" w:rsidRDefault="0066330A">
            <w:pPr>
              <w:spacing w:after="0"/>
              <w:rPr>
                <w:rFonts w:ascii="Arial" w:hAnsi="Arial" w:cs="Arial"/>
                <w:sz w:val="18"/>
                <w:lang w:val="en-GB" w:eastAsia="ja-JP"/>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476FCFB2" w14:textId="77777777" w:rsidR="0066330A" w:rsidRDefault="0066330A" w:rsidP="004B4D76">
            <w:pPr>
              <w:keepNext/>
              <w:keepLines/>
              <w:spacing w:after="0"/>
              <w:jc w:val="center"/>
              <w:rPr>
                <w:rFonts w:ascii="Arial" w:hAnsi="Arial" w:cs="Arial"/>
                <w:sz w:val="18"/>
                <w:lang w:val="en-GB" w:eastAsia="ja-JP"/>
              </w:rPr>
            </w:pPr>
            <w:r>
              <w:rPr>
                <w:rFonts w:ascii="Arial" w:hAnsi="Arial" w:cs="Arial"/>
                <w:sz w:val="18"/>
                <w:lang w:eastAsia="ja-JP"/>
              </w:rPr>
              <w:t>n66</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77FA7D2" w14:textId="77777777" w:rsidR="0066330A" w:rsidRDefault="0066330A" w:rsidP="0066330A">
            <w:pPr>
              <w:pStyle w:val="TAC"/>
              <w:rPr>
                <w:rFonts w:cs="Arial"/>
                <w:lang w:val="en-GB" w:eastAsia="sv-SE"/>
              </w:rPr>
            </w:pPr>
            <w:r>
              <w:rPr>
                <w:rFonts w:cs="Arial"/>
              </w:rPr>
              <w:t>0.</w:t>
            </w:r>
            <w:r>
              <w:rPr>
                <w:rFonts w:cs="Arial"/>
                <w:lang w:val="en-GB"/>
              </w:rPr>
              <w:t>5</w:t>
            </w:r>
          </w:p>
        </w:tc>
      </w:tr>
    </w:tbl>
    <w:p w14:paraId="6866D1F6" w14:textId="77777777" w:rsidR="0066330A" w:rsidRDefault="0066330A" w:rsidP="0066330A">
      <w:pPr>
        <w:rPr>
          <w:rFonts w:ascii="Arial" w:hAnsi="Arial" w:cs="Arial"/>
          <w:lang w:val="en-GB" w:eastAsia="en-US"/>
        </w:rPr>
      </w:pPr>
    </w:p>
    <w:p w14:paraId="4B91B344" w14:textId="7E501E26" w:rsidR="0066330A" w:rsidRDefault="0066330A" w:rsidP="0066330A">
      <w:pPr>
        <w:keepNext/>
        <w:keepLines/>
        <w:spacing w:before="60"/>
        <w:jc w:val="center"/>
        <w:rPr>
          <w:rFonts w:ascii="Arial" w:hAnsi="Arial" w:cs="Arial"/>
          <w:b/>
        </w:rPr>
      </w:pPr>
      <w:r>
        <w:rPr>
          <w:rFonts w:ascii="Arial" w:eastAsia="Calibri Light" w:hAnsi="Arial" w:cs="Arial"/>
          <w:b/>
        </w:rPr>
        <w:t xml:space="preserve">Table </w:t>
      </w:r>
      <w:r>
        <w:rPr>
          <w:rFonts w:ascii="Arial" w:hAnsi="Arial" w:cs="Arial"/>
          <w:b/>
          <w:lang w:eastAsia="ja-JP"/>
        </w:rPr>
        <w:t>7.3B.3.3.4-1</w:t>
      </w:r>
      <w:r>
        <w:rPr>
          <w:rFonts w:ascii="Arial" w:eastAsia="Calibri Light" w:hAnsi="Arial" w:cs="Arial"/>
          <w:b/>
        </w:rPr>
        <w:t>: ΔR</w:t>
      </w:r>
      <w:r>
        <w:rPr>
          <w:rFonts w:ascii="Arial" w:eastAsia="Calibri Light" w:hAnsi="Arial" w:cs="Arial"/>
          <w:b/>
          <w:vertAlign w:val="subscript"/>
        </w:rPr>
        <w:t xml:space="preserve">IB </w:t>
      </w:r>
      <w:r>
        <w:rPr>
          <w:rFonts w:ascii="Arial" w:eastAsia="Calibri Light" w:hAnsi="Arial" w:cs="Arial"/>
          <w:b/>
        </w:rPr>
        <w:t>due to EN-DC (</w:t>
      </w:r>
      <w:r w:rsidR="00CB5A0E">
        <w:rPr>
          <w:rFonts w:ascii="Arial" w:eastAsia="Calibri Light" w:hAnsi="Arial" w:cs="Arial"/>
          <w:b/>
        </w:rPr>
        <w:t>five</w:t>
      </w:r>
      <w:r>
        <w:rPr>
          <w:rFonts w:ascii="Arial" w:eastAsia="Calibri Light" w:hAnsi="Arial" w:cs="Arial"/>
          <w:b/>
        </w:rPr>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82"/>
        <w:gridCol w:w="2052"/>
        <w:gridCol w:w="2340"/>
      </w:tblGrid>
      <w:tr w:rsidR="0066330A" w14:paraId="38B5CA23" w14:textId="77777777" w:rsidTr="0066330A">
        <w:trPr>
          <w:trHeight w:val="467"/>
          <w:tblHeader/>
          <w:jc w:val="center"/>
        </w:trPr>
        <w:tc>
          <w:tcPr>
            <w:tcW w:w="1682" w:type="dxa"/>
            <w:tcBorders>
              <w:top w:val="single" w:sz="4" w:space="0" w:color="auto"/>
              <w:left w:val="single" w:sz="4" w:space="0" w:color="auto"/>
              <w:bottom w:val="single" w:sz="4" w:space="0" w:color="auto"/>
              <w:right w:val="single" w:sz="4" w:space="0" w:color="auto"/>
            </w:tcBorders>
            <w:vAlign w:val="center"/>
            <w:hideMark/>
          </w:tcPr>
          <w:p w14:paraId="2F971CEF" w14:textId="77777777" w:rsidR="0066330A" w:rsidRDefault="0066330A">
            <w:pPr>
              <w:pStyle w:val="TAH"/>
              <w:rPr>
                <w:rFonts w:cs="Arial"/>
                <w:lang w:eastAsia="sv-SE"/>
              </w:rPr>
            </w:pPr>
            <w:r>
              <w:rPr>
                <w:rFonts w:cs="Arial"/>
                <w:lang w:eastAsia="sv-SE"/>
              </w:rPr>
              <w:t xml:space="preserve">Inter-band </w:t>
            </w:r>
            <w:r>
              <w:rPr>
                <w:rFonts w:cs="Arial"/>
                <w:lang w:eastAsia="ja-JP"/>
              </w:rPr>
              <w:t>DC</w:t>
            </w:r>
            <w:r>
              <w:rPr>
                <w:rFonts w:cs="Arial"/>
                <w:lang w:eastAsia="sv-SE"/>
              </w:rP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14:paraId="533DBF82" w14:textId="77777777" w:rsidR="0066330A" w:rsidRDefault="0066330A">
            <w:pPr>
              <w:pStyle w:val="TAH"/>
              <w:rPr>
                <w:rFonts w:cs="Arial"/>
                <w:lang w:eastAsia="sv-SE"/>
              </w:rPr>
            </w:pPr>
            <w:r>
              <w:rPr>
                <w:rFonts w:cs="Arial"/>
                <w:lang w:eastAsia="sv-SE"/>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2E8D165" w14:textId="77777777" w:rsidR="0066330A" w:rsidRDefault="0066330A">
            <w:pPr>
              <w:pStyle w:val="TAH"/>
              <w:rPr>
                <w:rFonts w:cs="Arial"/>
                <w:lang w:eastAsia="sv-SE"/>
              </w:rPr>
            </w:pPr>
            <w:r>
              <w:rPr>
                <w:rFonts w:cs="Arial"/>
                <w:lang w:eastAsia="sv-SE"/>
              </w:rPr>
              <w:t>ΔR</w:t>
            </w:r>
            <w:r>
              <w:rPr>
                <w:rFonts w:cs="Arial"/>
                <w:vertAlign w:val="subscript"/>
                <w:lang w:eastAsia="sv-SE"/>
              </w:rPr>
              <w:t>IB</w:t>
            </w:r>
            <w:r>
              <w:rPr>
                <w:rFonts w:cs="Arial"/>
                <w:lang w:eastAsia="sv-SE"/>
              </w:rPr>
              <w:t xml:space="preserve"> [dB]</w:t>
            </w:r>
          </w:p>
        </w:tc>
      </w:tr>
      <w:tr w:rsidR="0066330A" w14:paraId="37FE2B8E" w14:textId="77777777" w:rsidTr="004B4D76">
        <w:trPr>
          <w:trHeight w:val="227"/>
          <w:jc w:val="center"/>
        </w:trPr>
        <w:tc>
          <w:tcPr>
            <w:tcW w:w="1682" w:type="dxa"/>
            <w:vMerge w:val="restart"/>
            <w:tcBorders>
              <w:top w:val="single" w:sz="4" w:space="0" w:color="auto"/>
              <w:left w:val="single" w:sz="4" w:space="0" w:color="auto"/>
              <w:bottom w:val="single" w:sz="4" w:space="0" w:color="auto"/>
              <w:right w:val="single" w:sz="4" w:space="0" w:color="auto"/>
            </w:tcBorders>
            <w:vAlign w:val="center"/>
            <w:hideMark/>
          </w:tcPr>
          <w:p w14:paraId="31186E45" w14:textId="77777777" w:rsidR="0066330A" w:rsidRDefault="0066330A">
            <w:pPr>
              <w:keepNext/>
              <w:keepLines/>
              <w:jc w:val="center"/>
              <w:rPr>
                <w:rFonts w:ascii="Arial" w:hAnsi="Arial" w:cs="Arial"/>
                <w:sz w:val="18"/>
                <w:lang w:eastAsia="ja-JP"/>
              </w:rPr>
            </w:pPr>
            <w:r>
              <w:rPr>
                <w:rFonts w:ascii="Arial" w:hAnsi="Arial" w:cs="Arial"/>
                <w:sz w:val="18"/>
                <w:lang w:eastAsia="sv-SE"/>
              </w:rPr>
              <w:t>DC_2-5-7-66_</w:t>
            </w:r>
            <w:r>
              <w:rPr>
                <w:rFonts w:ascii="Arial" w:hAnsi="Arial" w:cs="Arial"/>
                <w:sz w:val="18"/>
                <w:lang w:eastAsia="ja-JP"/>
              </w:rPr>
              <w:t>n66</w:t>
            </w:r>
          </w:p>
        </w:tc>
        <w:tc>
          <w:tcPr>
            <w:tcW w:w="2052" w:type="dxa"/>
            <w:tcBorders>
              <w:top w:val="single" w:sz="4" w:space="0" w:color="auto"/>
              <w:left w:val="single" w:sz="4" w:space="0" w:color="auto"/>
              <w:bottom w:val="single" w:sz="4" w:space="0" w:color="auto"/>
              <w:right w:val="single" w:sz="4" w:space="0" w:color="auto"/>
            </w:tcBorders>
            <w:vAlign w:val="center"/>
            <w:hideMark/>
          </w:tcPr>
          <w:p w14:paraId="114B1779" w14:textId="77777777" w:rsidR="0066330A" w:rsidRDefault="0066330A" w:rsidP="004B4D76">
            <w:pPr>
              <w:keepNext/>
              <w:keepLines/>
              <w:spacing w:after="0"/>
              <w:jc w:val="center"/>
              <w:rPr>
                <w:rFonts w:ascii="Arial" w:hAnsi="Arial" w:cs="Arial"/>
                <w:sz w:val="18"/>
                <w:lang w:eastAsia="ja-JP"/>
              </w:rPr>
            </w:pPr>
            <w:r>
              <w:rPr>
                <w:rFonts w:ascii="Arial" w:hAnsi="Arial" w:cs="Arial"/>
                <w:sz w:val="18"/>
                <w:lang w:eastAsia="ja-JP"/>
              </w:rPr>
              <w:t>2</w:t>
            </w:r>
          </w:p>
        </w:tc>
        <w:tc>
          <w:tcPr>
            <w:tcW w:w="2340" w:type="dxa"/>
            <w:tcBorders>
              <w:top w:val="single" w:sz="4" w:space="0" w:color="auto"/>
              <w:left w:val="single" w:sz="4" w:space="0" w:color="auto"/>
              <w:bottom w:val="single" w:sz="4" w:space="0" w:color="auto"/>
              <w:right w:val="single" w:sz="4" w:space="0" w:color="auto"/>
            </w:tcBorders>
            <w:hideMark/>
          </w:tcPr>
          <w:p w14:paraId="08D03E99" w14:textId="77777777" w:rsidR="0066330A" w:rsidRDefault="0066330A" w:rsidP="004B4D76">
            <w:pPr>
              <w:keepNext/>
              <w:keepLines/>
              <w:spacing w:after="0"/>
              <w:jc w:val="center"/>
              <w:rPr>
                <w:rFonts w:ascii="Arial" w:hAnsi="Arial" w:cs="Arial"/>
                <w:sz w:val="18"/>
                <w:lang w:eastAsia="ja-JP"/>
              </w:rPr>
            </w:pPr>
            <w:r>
              <w:rPr>
                <w:rFonts w:ascii="Arial" w:hAnsi="Arial" w:cs="Arial"/>
                <w:sz w:val="18"/>
                <w:lang w:eastAsia="ja-JP"/>
              </w:rPr>
              <w:t>0.3</w:t>
            </w:r>
          </w:p>
        </w:tc>
      </w:tr>
      <w:tr w:rsidR="0066330A" w14:paraId="779BB515" w14:textId="77777777" w:rsidTr="004B4D76">
        <w:trPr>
          <w:trHeight w:val="227"/>
          <w:jc w:val="center"/>
        </w:trPr>
        <w:tc>
          <w:tcPr>
            <w:tcW w:w="1682" w:type="dxa"/>
            <w:vMerge/>
            <w:tcBorders>
              <w:top w:val="single" w:sz="4" w:space="0" w:color="auto"/>
              <w:left w:val="single" w:sz="4" w:space="0" w:color="auto"/>
              <w:bottom w:val="single" w:sz="4" w:space="0" w:color="auto"/>
              <w:right w:val="single" w:sz="4" w:space="0" w:color="auto"/>
            </w:tcBorders>
            <w:vAlign w:val="center"/>
            <w:hideMark/>
          </w:tcPr>
          <w:p w14:paraId="2CD9B45D" w14:textId="77777777" w:rsidR="0066330A" w:rsidRDefault="0066330A">
            <w:pPr>
              <w:spacing w:after="0"/>
              <w:rPr>
                <w:rFonts w:ascii="Arial" w:hAnsi="Arial" w:cs="Arial"/>
                <w:sz w:val="18"/>
                <w:lang w:val="en-GB"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36E91C18" w14:textId="77777777" w:rsidR="0066330A" w:rsidRDefault="0066330A" w:rsidP="004B4D76">
            <w:pPr>
              <w:keepNext/>
              <w:keepLines/>
              <w:spacing w:after="0"/>
              <w:jc w:val="center"/>
              <w:rPr>
                <w:rFonts w:ascii="Arial" w:hAnsi="Arial" w:cs="Arial"/>
                <w:sz w:val="18"/>
                <w:lang w:eastAsia="ja-JP"/>
              </w:rPr>
            </w:pPr>
            <w:r>
              <w:rPr>
                <w:rFonts w:ascii="Arial" w:hAnsi="Arial" w:cs="Arial"/>
                <w:sz w:val="18"/>
                <w:lang w:eastAsia="ja-JP"/>
              </w:rPr>
              <w:t>5</w:t>
            </w:r>
          </w:p>
        </w:tc>
        <w:tc>
          <w:tcPr>
            <w:tcW w:w="2340" w:type="dxa"/>
            <w:tcBorders>
              <w:top w:val="single" w:sz="4" w:space="0" w:color="auto"/>
              <w:left w:val="single" w:sz="4" w:space="0" w:color="auto"/>
              <w:bottom w:val="single" w:sz="4" w:space="0" w:color="auto"/>
              <w:right w:val="single" w:sz="4" w:space="0" w:color="auto"/>
            </w:tcBorders>
            <w:hideMark/>
          </w:tcPr>
          <w:p w14:paraId="27E78310" w14:textId="77777777" w:rsidR="0066330A" w:rsidRDefault="0066330A" w:rsidP="004B4D76">
            <w:pPr>
              <w:keepNext/>
              <w:keepLines/>
              <w:spacing w:after="0"/>
              <w:jc w:val="center"/>
              <w:rPr>
                <w:rFonts w:ascii="Arial" w:hAnsi="Arial" w:cs="Arial"/>
                <w:sz w:val="18"/>
                <w:lang w:val="en-GB" w:eastAsia="ja-JP"/>
              </w:rPr>
            </w:pPr>
            <w:r>
              <w:rPr>
                <w:rFonts w:ascii="Arial" w:hAnsi="Arial" w:cs="Arial"/>
                <w:sz w:val="18"/>
                <w:lang w:eastAsia="ja-JP"/>
              </w:rPr>
              <w:t>0</w:t>
            </w:r>
          </w:p>
        </w:tc>
      </w:tr>
      <w:tr w:rsidR="0066330A" w14:paraId="0D5FAC83" w14:textId="77777777" w:rsidTr="004B4D76">
        <w:trPr>
          <w:trHeight w:val="227"/>
          <w:jc w:val="center"/>
        </w:trPr>
        <w:tc>
          <w:tcPr>
            <w:tcW w:w="1682" w:type="dxa"/>
            <w:vMerge/>
            <w:tcBorders>
              <w:top w:val="single" w:sz="4" w:space="0" w:color="auto"/>
              <w:left w:val="single" w:sz="4" w:space="0" w:color="auto"/>
              <w:bottom w:val="single" w:sz="4" w:space="0" w:color="auto"/>
              <w:right w:val="single" w:sz="4" w:space="0" w:color="auto"/>
            </w:tcBorders>
            <w:vAlign w:val="center"/>
            <w:hideMark/>
          </w:tcPr>
          <w:p w14:paraId="2B7ED048" w14:textId="77777777" w:rsidR="0066330A" w:rsidRDefault="0066330A">
            <w:pPr>
              <w:spacing w:after="0"/>
              <w:rPr>
                <w:rFonts w:ascii="Arial" w:hAnsi="Arial" w:cs="Arial"/>
                <w:sz w:val="18"/>
                <w:lang w:val="en-GB"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3B091221" w14:textId="77777777" w:rsidR="0066330A" w:rsidRDefault="0066330A" w:rsidP="004B4D76">
            <w:pPr>
              <w:keepNext/>
              <w:keepLines/>
              <w:spacing w:after="0"/>
              <w:jc w:val="center"/>
              <w:rPr>
                <w:rFonts w:ascii="Arial" w:hAnsi="Arial" w:cs="Arial"/>
                <w:sz w:val="18"/>
                <w:lang w:eastAsia="ja-JP"/>
              </w:rPr>
            </w:pPr>
            <w:r>
              <w:rPr>
                <w:rFonts w:ascii="Arial" w:hAnsi="Arial" w:cs="Arial"/>
                <w:sz w:val="18"/>
                <w:lang w:eastAsia="ja-JP"/>
              </w:rPr>
              <w:t>7</w:t>
            </w:r>
          </w:p>
        </w:tc>
        <w:tc>
          <w:tcPr>
            <w:tcW w:w="2340" w:type="dxa"/>
            <w:tcBorders>
              <w:top w:val="single" w:sz="4" w:space="0" w:color="auto"/>
              <w:left w:val="single" w:sz="4" w:space="0" w:color="auto"/>
              <w:bottom w:val="single" w:sz="4" w:space="0" w:color="auto"/>
              <w:right w:val="single" w:sz="4" w:space="0" w:color="auto"/>
            </w:tcBorders>
            <w:hideMark/>
          </w:tcPr>
          <w:p w14:paraId="660949C3" w14:textId="77777777" w:rsidR="0066330A" w:rsidRDefault="0066330A" w:rsidP="004B4D76">
            <w:pPr>
              <w:keepNext/>
              <w:keepLines/>
              <w:spacing w:after="0"/>
              <w:jc w:val="center"/>
              <w:rPr>
                <w:rFonts w:ascii="Arial" w:hAnsi="Arial" w:cs="Arial"/>
                <w:sz w:val="18"/>
                <w:lang w:val="en-GB" w:eastAsia="ja-JP"/>
              </w:rPr>
            </w:pPr>
            <w:r>
              <w:rPr>
                <w:rFonts w:ascii="Arial" w:hAnsi="Arial" w:cs="Arial"/>
                <w:sz w:val="18"/>
                <w:lang w:eastAsia="ja-JP"/>
              </w:rPr>
              <w:t>0.5</w:t>
            </w:r>
          </w:p>
        </w:tc>
      </w:tr>
      <w:tr w:rsidR="0066330A" w14:paraId="50D00655" w14:textId="77777777" w:rsidTr="004B4D76">
        <w:trPr>
          <w:trHeight w:val="50"/>
          <w:jc w:val="center"/>
        </w:trPr>
        <w:tc>
          <w:tcPr>
            <w:tcW w:w="1682" w:type="dxa"/>
            <w:vMerge/>
            <w:tcBorders>
              <w:top w:val="single" w:sz="4" w:space="0" w:color="auto"/>
              <w:left w:val="single" w:sz="4" w:space="0" w:color="auto"/>
              <w:bottom w:val="single" w:sz="4" w:space="0" w:color="auto"/>
              <w:right w:val="single" w:sz="4" w:space="0" w:color="auto"/>
            </w:tcBorders>
            <w:vAlign w:val="center"/>
            <w:hideMark/>
          </w:tcPr>
          <w:p w14:paraId="2A69DBEF" w14:textId="77777777" w:rsidR="0066330A" w:rsidRDefault="0066330A">
            <w:pPr>
              <w:spacing w:after="0"/>
              <w:rPr>
                <w:rFonts w:ascii="Arial" w:hAnsi="Arial" w:cs="Arial"/>
                <w:sz w:val="18"/>
                <w:lang w:val="en-GB"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3A271819" w14:textId="77777777" w:rsidR="0066330A" w:rsidRDefault="0066330A" w:rsidP="004B4D76">
            <w:pPr>
              <w:keepNext/>
              <w:keepLines/>
              <w:spacing w:after="0"/>
              <w:jc w:val="center"/>
              <w:rPr>
                <w:rFonts w:ascii="Arial" w:hAnsi="Arial" w:cs="Arial"/>
                <w:sz w:val="18"/>
                <w:lang w:eastAsia="ja-JP"/>
              </w:rPr>
            </w:pPr>
            <w:r>
              <w:rPr>
                <w:rFonts w:ascii="Arial" w:hAnsi="Arial" w:cs="Arial"/>
                <w:sz w:val="18"/>
                <w:lang w:eastAsia="ja-JP"/>
              </w:rPr>
              <w:t>66</w:t>
            </w:r>
          </w:p>
        </w:tc>
        <w:tc>
          <w:tcPr>
            <w:tcW w:w="2340" w:type="dxa"/>
            <w:tcBorders>
              <w:top w:val="single" w:sz="4" w:space="0" w:color="auto"/>
              <w:left w:val="single" w:sz="4" w:space="0" w:color="auto"/>
              <w:bottom w:val="single" w:sz="4" w:space="0" w:color="auto"/>
              <w:right w:val="single" w:sz="4" w:space="0" w:color="auto"/>
            </w:tcBorders>
            <w:hideMark/>
          </w:tcPr>
          <w:p w14:paraId="08D43A5F" w14:textId="77777777" w:rsidR="0066330A" w:rsidRDefault="0066330A" w:rsidP="004B4D76">
            <w:pPr>
              <w:keepNext/>
              <w:keepLines/>
              <w:spacing w:after="0"/>
              <w:jc w:val="center"/>
              <w:rPr>
                <w:rFonts w:ascii="Arial" w:hAnsi="Arial" w:cs="Arial"/>
                <w:sz w:val="18"/>
                <w:lang w:val="en-GB" w:eastAsia="ja-JP"/>
              </w:rPr>
            </w:pPr>
            <w:r>
              <w:rPr>
                <w:rFonts w:ascii="Arial" w:hAnsi="Arial" w:cs="Arial"/>
                <w:sz w:val="18"/>
                <w:lang w:eastAsia="ja-JP"/>
              </w:rPr>
              <w:t>0.5</w:t>
            </w:r>
          </w:p>
        </w:tc>
      </w:tr>
      <w:tr w:rsidR="0066330A" w14:paraId="418384A7" w14:textId="77777777" w:rsidTr="004B4D76">
        <w:trPr>
          <w:trHeight w:val="227"/>
          <w:jc w:val="center"/>
        </w:trPr>
        <w:tc>
          <w:tcPr>
            <w:tcW w:w="1682" w:type="dxa"/>
            <w:vMerge/>
            <w:tcBorders>
              <w:top w:val="single" w:sz="4" w:space="0" w:color="auto"/>
              <w:left w:val="single" w:sz="4" w:space="0" w:color="auto"/>
              <w:bottom w:val="single" w:sz="4" w:space="0" w:color="auto"/>
              <w:right w:val="single" w:sz="4" w:space="0" w:color="auto"/>
            </w:tcBorders>
            <w:vAlign w:val="center"/>
            <w:hideMark/>
          </w:tcPr>
          <w:p w14:paraId="578FD114" w14:textId="77777777" w:rsidR="0066330A" w:rsidRDefault="0066330A">
            <w:pPr>
              <w:spacing w:after="0"/>
              <w:rPr>
                <w:rFonts w:ascii="Arial" w:hAnsi="Arial" w:cs="Arial"/>
                <w:sz w:val="18"/>
                <w:lang w:val="en-GB"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4354E32D" w14:textId="77777777" w:rsidR="0066330A" w:rsidRDefault="0066330A" w:rsidP="004B4D76">
            <w:pPr>
              <w:keepNext/>
              <w:keepLines/>
              <w:spacing w:after="0"/>
              <w:jc w:val="center"/>
              <w:rPr>
                <w:rFonts w:ascii="Arial" w:hAnsi="Arial" w:cs="Arial"/>
                <w:sz w:val="18"/>
                <w:lang w:eastAsia="ja-JP"/>
              </w:rPr>
            </w:pPr>
            <w:r>
              <w:rPr>
                <w:rFonts w:ascii="Arial" w:hAnsi="Arial" w:cs="Arial"/>
                <w:sz w:val="18"/>
                <w:lang w:eastAsia="ja-JP"/>
              </w:rPr>
              <w:t>n66</w:t>
            </w:r>
          </w:p>
        </w:tc>
        <w:tc>
          <w:tcPr>
            <w:tcW w:w="2340" w:type="dxa"/>
            <w:tcBorders>
              <w:top w:val="single" w:sz="4" w:space="0" w:color="auto"/>
              <w:left w:val="single" w:sz="4" w:space="0" w:color="auto"/>
              <w:bottom w:val="single" w:sz="4" w:space="0" w:color="auto"/>
              <w:right w:val="single" w:sz="4" w:space="0" w:color="auto"/>
            </w:tcBorders>
            <w:hideMark/>
          </w:tcPr>
          <w:p w14:paraId="2A9C194E" w14:textId="77777777" w:rsidR="0066330A" w:rsidRDefault="0066330A" w:rsidP="004B4D76">
            <w:pPr>
              <w:keepNext/>
              <w:keepLines/>
              <w:spacing w:after="0"/>
              <w:jc w:val="center"/>
              <w:rPr>
                <w:rFonts w:ascii="Arial" w:eastAsia="Calibri" w:hAnsi="Arial" w:cs="Arial"/>
                <w:sz w:val="18"/>
                <w:lang w:eastAsia="ja-JP"/>
              </w:rPr>
            </w:pPr>
            <w:r>
              <w:rPr>
                <w:rFonts w:ascii="Arial" w:eastAsia="Calibri" w:hAnsi="Arial" w:cs="Arial"/>
                <w:sz w:val="18"/>
                <w:lang w:eastAsia="ja-JP"/>
              </w:rPr>
              <w:t>0.5</w:t>
            </w:r>
          </w:p>
        </w:tc>
      </w:tr>
    </w:tbl>
    <w:p w14:paraId="6D84C0CC" w14:textId="77777777" w:rsidR="0066330A" w:rsidRDefault="0066330A" w:rsidP="0066330A">
      <w:pPr>
        <w:rPr>
          <w:rFonts w:ascii="Arial" w:hAnsi="Arial" w:cs="Arial"/>
          <w:lang w:val="en-GB" w:eastAsia="en-US"/>
        </w:rPr>
      </w:pPr>
    </w:p>
    <w:p w14:paraId="18E552EA" w14:textId="4638A08E" w:rsidR="0066330A" w:rsidRDefault="0066330A" w:rsidP="004B4D76">
      <w:pPr>
        <w:pStyle w:val="Heading4"/>
      </w:pPr>
      <w:bookmarkStart w:id="1883" w:name="_Toc81210536"/>
      <w:r>
        <w:t>5.1.</w:t>
      </w:r>
      <w:r w:rsidR="00A13A7A">
        <w:t>5</w:t>
      </w:r>
      <w:r>
        <w:t>.3</w:t>
      </w:r>
      <w:r>
        <w:tab/>
        <w:t>REFSENS requirements</w:t>
      </w:r>
      <w:bookmarkEnd w:id="1883"/>
    </w:p>
    <w:p w14:paraId="30AA97C7" w14:textId="77777777" w:rsidR="0066330A" w:rsidRDefault="0066330A" w:rsidP="0066330A">
      <w:pPr>
        <w:rPr>
          <w:lang w:val="en-GB"/>
        </w:rPr>
      </w:pPr>
      <w:r>
        <w:rPr>
          <w:rFonts w:ascii="Arial" w:hAnsi="Arial" w:cs="Arial"/>
        </w:rPr>
        <w:t>Compared to its fallback modes, there are no additional MSD requirements for this band combination.</w:t>
      </w:r>
    </w:p>
    <w:p w14:paraId="6E9D6362" w14:textId="77777777" w:rsidR="0066330A" w:rsidRDefault="0066330A" w:rsidP="00E24E3F">
      <w:pPr>
        <w:rPr>
          <w:lang w:val="en-GB"/>
        </w:rPr>
      </w:pPr>
    </w:p>
    <w:p w14:paraId="0694CC0A" w14:textId="158ACA13" w:rsidR="00F33104" w:rsidRDefault="00F33104" w:rsidP="00F33104">
      <w:pPr>
        <w:pStyle w:val="Heading3"/>
        <w:rPr>
          <w:rFonts w:eastAsia="MS Mincho"/>
        </w:rPr>
      </w:pPr>
      <w:bookmarkStart w:id="1884" w:name="_Toc81210537"/>
      <w:r>
        <w:rPr>
          <w:rFonts w:eastAsia="MS Mincho"/>
        </w:rPr>
        <w:lastRenderedPageBreak/>
        <w:t>5.1.</w:t>
      </w:r>
      <w:r w:rsidR="00A13A7A">
        <w:rPr>
          <w:rFonts w:eastAsia="MS Mincho"/>
        </w:rPr>
        <w:t>6</w:t>
      </w:r>
      <w:r>
        <w:rPr>
          <w:rFonts w:eastAsia="MS Mincho"/>
        </w:rPr>
        <w:tab/>
        <w:t>DC_1-3-7-40_n78</w:t>
      </w:r>
      <w:bookmarkEnd w:id="1884"/>
    </w:p>
    <w:p w14:paraId="15643CAE" w14:textId="07076933" w:rsidR="00F33104" w:rsidRDefault="00F33104" w:rsidP="00F33104">
      <w:pPr>
        <w:pStyle w:val="Heading4"/>
        <w:rPr>
          <w:rFonts w:eastAsia="MS Mincho"/>
        </w:rPr>
      </w:pPr>
      <w:bookmarkStart w:id="1885" w:name="_Toc81210538"/>
      <w:r>
        <w:rPr>
          <w:rFonts w:eastAsia="MS Mincho"/>
        </w:rPr>
        <w:t>5.1.</w:t>
      </w:r>
      <w:r w:rsidR="00A13A7A">
        <w:rPr>
          <w:rFonts w:eastAsia="MS Mincho"/>
        </w:rPr>
        <w:t>6</w:t>
      </w:r>
      <w:r>
        <w:rPr>
          <w:rFonts w:eastAsia="MS Mincho"/>
        </w:rPr>
        <w:t>.1</w:t>
      </w:r>
      <w:r>
        <w:rPr>
          <w:rFonts w:eastAsia="MS Mincho"/>
        </w:rPr>
        <w:tab/>
        <w:t>Configuration for EN-DC</w:t>
      </w:r>
      <w:bookmarkEnd w:id="1885"/>
    </w:p>
    <w:p w14:paraId="44816335" w14:textId="77777777" w:rsidR="00F33104" w:rsidRPr="007E3289" w:rsidRDefault="00F33104" w:rsidP="00F33104">
      <w:pPr>
        <w:pStyle w:val="TH"/>
      </w:pPr>
      <w:r w:rsidRPr="007E3289">
        <w:t>Table 5.2B.4.4-1: Band combinations EN-DC (five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F33104" w14:paraId="25FE33C9" w14:textId="77777777" w:rsidTr="00F33104">
        <w:trPr>
          <w:trHeight w:val="288"/>
          <w:tblHeader/>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4A3894C1" w14:textId="77777777" w:rsidR="00F33104" w:rsidRDefault="00F33104">
            <w:pPr>
              <w:pStyle w:val="TAH"/>
              <w:rPr>
                <w:rFonts w:cs="Arial"/>
                <w:lang w:eastAsia="sv-SE"/>
              </w:rPr>
            </w:pPr>
            <w:r>
              <w:rPr>
                <w:rFonts w:cs="Arial"/>
                <w:lang w:eastAsia="sv-SE"/>
              </w:rPr>
              <w:t>EN-DC band configuration</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7AF9543" w14:textId="77777777" w:rsidR="00F33104" w:rsidRDefault="00F33104">
            <w:pPr>
              <w:pStyle w:val="TAH"/>
              <w:rPr>
                <w:rFonts w:cs="Arial"/>
                <w:lang w:val="fi-FI" w:eastAsia="sv-SE"/>
              </w:rPr>
            </w:pPr>
            <w:r>
              <w:rPr>
                <w:rFonts w:cs="Arial"/>
                <w:lang w:eastAsia="sv-SE"/>
              </w:rPr>
              <w:t>UL configuration(s)</w:t>
            </w:r>
          </w:p>
        </w:tc>
      </w:tr>
      <w:tr w:rsidR="00F33104" w14:paraId="2B8AB281" w14:textId="77777777" w:rsidTr="00F33104">
        <w:trPr>
          <w:trHeight w:val="288"/>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24157705" w14:textId="77777777" w:rsidR="00F33104" w:rsidRDefault="00F33104">
            <w:pPr>
              <w:pStyle w:val="TAC"/>
              <w:rPr>
                <w:lang w:val="fi-FI" w:eastAsia="sv-SE"/>
              </w:rPr>
            </w:pPr>
            <w:r>
              <w:rPr>
                <w:lang w:eastAsia="sv-SE"/>
              </w:rPr>
              <w:t>DC_1A-3A-7A-40A_n</w:t>
            </w:r>
            <w:r>
              <w:rPr>
                <w:lang w:val="fi-FI" w:eastAsia="sv-SE"/>
              </w:rPr>
              <w:t>78A</w:t>
            </w:r>
          </w:p>
          <w:p w14:paraId="6683BBDA" w14:textId="77777777" w:rsidR="00F33104" w:rsidRDefault="00F33104">
            <w:pPr>
              <w:pStyle w:val="TAC"/>
              <w:rPr>
                <w:lang w:val="fi-FI" w:eastAsia="sv-SE"/>
              </w:rPr>
            </w:pPr>
            <w:r>
              <w:rPr>
                <w:lang w:val="fi-FI" w:eastAsia="sv-SE"/>
              </w:rPr>
              <w:t>DC_1A-3A-7A-40C_n78A</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6CA8D82" w14:textId="77777777" w:rsidR="00F33104" w:rsidRDefault="00F33104">
            <w:pPr>
              <w:pStyle w:val="TAC"/>
              <w:rPr>
                <w:lang w:val="en-GB" w:eastAsia="sv-SE"/>
              </w:rPr>
            </w:pPr>
            <w:r>
              <w:rPr>
                <w:lang w:eastAsia="sv-SE"/>
              </w:rPr>
              <w:t>DC_1A_n78A</w:t>
            </w:r>
          </w:p>
          <w:p w14:paraId="03A3A2F9" w14:textId="77777777" w:rsidR="00F33104" w:rsidRDefault="00F33104">
            <w:pPr>
              <w:pStyle w:val="TAC"/>
              <w:rPr>
                <w:lang w:val="x-none" w:eastAsia="sv-SE"/>
              </w:rPr>
            </w:pPr>
            <w:r>
              <w:rPr>
                <w:lang w:eastAsia="sv-SE"/>
              </w:rPr>
              <w:t>DC_3A_n78A</w:t>
            </w:r>
          </w:p>
          <w:p w14:paraId="37AFEFC4" w14:textId="77777777" w:rsidR="00F33104" w:rsidRDefault="00F33104">
            <w:pPr>
              <w:pStyle w:val="TAC"/>
              <w:rPr>
                <w:lang w:val="en-GB" w:eastAsia="sv-SE"/>
              </w:rPr>
            </w:pPr>
            <w:r>
              <w:rPr>
                <w:lang w:eastAsia="sv-SE"/>
              </w:rPr>
              <w:t>DC_7A_n78A</w:t>
            </w:r>
          </w:p>
          <w:p w14:paraId="738E0CB7" w14:textId="77777777" w:rsidR="00F33104" w:rsidRDefault="00F33104">
            <w:pPr>
              <w:pStyle w:val="TAC"/>
              <w:rPr>
                <w:lang w:eastAsia="sv-SE"/>
              </w:rPr>
            </w:pPr>
            <w:r>
              <w:rPr>
                <w:lang w:eastAsia="sv-SE"/>
              </w:rPr>
              <w:t>DC_40A_n78A</w:t>
            </w:r>
          </w:p>
        </w:tc>
      </w:tr>
    </w:tbl>
    <w:p w14:paraId="02EED99B" w14:textId="77777777" w:rsidR="00F33104" w:rsidRDefault="00F33104" w:rsidP="00F33104">
      <w:pPr>
        <w:rPr>
          <w:lang w:val="en-GB" w:eastAsia="en-US"/>
        </w:rPr>
      </w:pPr>
    </w:p>
    <w:p w14:paraId="201EC183" w14:textId="33DDD141" w:rsidR="00F33104" w:rsidRDefault="00F33104" w:rsidP="00F33104">
      <w:pPr>
        <w:pStyle w:val="Heading4"/>
        <w:rPr>
          <w:rFonts w:eastAsia="MS Mincho"/>
        </w:rPr>
      </w:pPr>
      <w:bookmarkStart w:id="1886" w:name="_Toc81210539"/>
      <w:r>
        <w:rPr>
          <w:rFonts w:eastAsia="MS Mincho"/>
        </w:rPr>
        <w:t>5.1.</w:t>
      </w:r>
      <w:r w:rsidR="00A13A7A">
        <w:rPr>
          <w:rFonts w:eastAsia="MS Mincho"/>
        </w:rPr>
        <w:t>6</w:t>
      </w:r>
      <w:r>
        <w:rPr>
          <w:rFonts w:eastAsia="MS Mincho"/>
        </w:rPr>
        <w:t>.2</w:t>
      </w:r>
      <w:r>
        <w:rPr>
          <w:rFonts w:eastAsia="MS Mincho"/>
        </w:rPr>
        <w:tab/>
        <w:t>∆TIB and ∆RIB values</w:t>
      </w:r>
      <w:bookmarkEnd w:id="1886"/>
    </w:p>
    <w:p w14:paraId="3F58AF71" w14:textId="77777777" w:rsidR="00F33104" w:rsidRDefault="00F33104" w:rsidP="00F33104">
      <w:pPr>
        <w:pStyle w:val="TH"/>
        <w:rPr>
          <w:rFonts w:cs="Arial"/>
          <w:lang w:val="en-GB" w:eastAsia="en-US"/>
        </w:rPr>
      </w:pPr>
      <w:r>
        <w:rPr>
          <w:rFonts w:cs="Arial"/>
        </w:rPr>
        <w:t xml:space="preserve">Table </w:t>
      </w:r>
      <w:r>
        <w:rPr>
          <w:rFonts w:cs="Arial"/>
          <w:lang w:val="en-GB"/>
        </w:rPr>
        <w:t>6.2B.4.2.3.4-1</w:t>
      </w:r>
      <w:r>
        <w:rPr>
          <w:rFonts w:cs="Arial"/>
        </w:rPr>
        <w:t xml:space="preserve">: </w:t>
      </w:r>
      <w:proofErr w:type="spellStart"/>
      <w:r>
        <w:rPr>
          <w:rFonts w:cs="Arial"/>
        </w:rPr>
        <w:t>ΔT</w:t>
      </w:r>
      <w:r>
        <w:rPr>
          <w:rFonts w:cs="Arial"/>
          <w:vertAlign w:val="subscript"/>
        </w:rPr>
        <w:t>IB,c</w:t>
      </w:r>
      <w:proofErr w:type="spellEnd"/>
      <w:r>
        <w:rPr>
          <w:rFonts w:cs="Arial"/>
          <w:lang w:val="en-GB"/>
        </w:rPr>
        <w:t xml:space="preserve"> due to EN-DC (five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F33104" w14:paraId="4439A1ED" w14:textId="77777777" w:rsidTr="00F33104">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3213F08E" w14:textId="77777777" w:rsidR="00F33104" w:rsidRDefault="00F33104">
            <w:pPr>
              <w:pStyle w:val="TAH"/>
              <w:rPr>
                <w:lang w:eastAsia="sv-SE"/>
              </w:rPr>
            </w:pPr>
            <w:r>
              <w:rPr>
                <w:rFonts w:cs="Arial"/>
                <w:lang w:eastAsia="sv-SE"/>
              </w:rPr>
              <w:t>EN-DC band</w:t>
            </w:r>
          </w:p>
        </w:tc>
        <w:tc>
          <w:tcPr>
            <w:tcW w:w="2049" w:type="dxa"/>
            <w:tcBorders>
              <w:top w:val="single" w:sz="4" w:space="0" w:color="auto"/>
              <w:left w:val="single" w:sz="4" w:space="0" w:color="auto"/>
              <w:bottom w:val="single" w:sz="4" w:space="0" w:color="auto"/>
              <w:right w:val="single" w:sz="4" w:space="0" w:color="auto"/>
            </w:tcBorders>
            <w:vAlign w:val="center"/>
            <w:hideMark/>
          </w:tcPr>
          <w:p w14:paraId="42003660" w14:textId="77777777" w:rsidR="00F33104" w:rsidRDefault="00F33104">
            <w:pPr>
              <w:pStyle w:val="TAH"/>
              <w:rPr>
                <w:lang w:eastAsia="sv-SE"/>
              </w:rPr>
            </w:pPr>
            <w:r>
              <w:rPr>
                <w:lang w:eastAsia="sv-SE"/>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D32E2F5" w14:textId="77777777" w:rsidR="00F33104" w:rsidRDefault="00F33104">
            <w:pPr>
              <w:pStyle w:val="TAH"/>
              <w:rPr>
                <w:lang w:eastAsia="sv-SE"/>
              </w:rPr>
            </w:pPr>
            <w:proofErr w:type="spellStart"/>
            <w:r>
              <w:rPr>
                <w:lang w:eastAsia="sv-SE"/>
              </w:rPr>
              <w:t>ΔT</w:t>
            </w:r>
            <w:r>
              <w:rPr>
                <w:vertAlign w:val="subscript"/>
                <w:lang w:eastAsia="sv-SE"/>
              </w:rPr>
              <w:t>IB,c</w:t>
            </w:r>
            <w:proofErr w:type="spellEnd"/>
            <w:r>
              <w:rPr>
                <w:lang w:eastAsia="sv-SE"/>
              </w:rPr>
              <w:t xml:space="preserve"> [dB]</w:t>
            </w:r>
          </w:p>
        </w:tc>
      </w:tr>
      <w:tr w:rsidR="00F33104" w14:paraId="796753DF" w14:textId="77777777" w:rsidTr="00F33104">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7205E187" w14:textId="77777777" w:rsidR="00F33104" w:rsidRDefault="00F33104">
            <w:pPr>
              <w:pStyle w:val="TAC"/>
              <w:rPr>
                <w:lang w:eastAsia="sv-SE"/>
              </w:rPr>
            </w:pPr>
            <w:r>
              <w:rPr>
                <w:rFonts w:cs="Arial"/>
                <w:lang w:eastAsia="sv-SE"/>
              </w:rPr>
              <w:t>DC_1A-3A-7A-40A_n78A</w:t>
            </w:r>
          </w:p>
        </w:tc>
        <w:tc>
          <w:tcPr>
            <w:tcW w:w="2049" w:type="dxa"/>
            <w:tcBorders>
              <w:top w:val="single" w:sz="4" w:space="0" w:color="auto"/>
              <w:left w:val="single" w:sz="4" w:space="0" w:color="auto"/>
              <w:bottom w:val="single" w:sz="4" w:space="0" w:color="auto"/>
              <w:right w:val="single" w:sz="4" w:space="0" w:color="auto"/>
            </w:tcBorders>
            <w:vAlign w:val="center"/>
            <w:hideMark/>
          </w:tcPr>
          <w:p w14:paraId="66A9EF7A" w14:textId="77777777" w:rsidR="00F33104" w:rsidRDefault="00F33104" w:rsidP="00970E79">
            <w:pPr>
              <w:pStyle w:val="TAC"/>
              <w:rPr>
                <w:lang w:eastAsia="ja-JP"/>
              </w:rPr>
            </w:pPr>
            <w:r>
              <w:rPr>
                <w:rFonts w:eastAsia="Malgun Gothic" w:cs="Arial"/>
                <w:lang w:eastAsia="ko-KR"/>
              </w:rPr>
              <w:t>1</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05509D8" w14:textId="77777777" w:rsidR="00F33104" w:rsidRDefault="00F33104" w:rsidP="00970E79">
            <w:pPr>
              <w:pStyle w:val="TAC"/>
              <w:rPr>
                <w:lang w:val="x-none" w:eastAsia="ja-JP"/>
              </w:rPr>
            </w:pPr>
            <w:r>
              <w:rPr>
                <w:rFonts w:eastAsia="Malgun Gothic" w:cs="Arial"/>
                <w:lang w:eastAsia="ko-KR"/>
              </w:rPr>
              <w:t>0.6</w:t>
            </w:r>
          </w:p>
        </w:tc>
      </w:tr>
      <w:tr w:rsidR="00F33104" w14:paraId="37719408" w14:textId="77777777" w:rsidTr="00F33104">
        <w:trPr>
          <w:jc w:val="center"/>
        </w:trPr>
        <w:tc>
          <w:tcPr>
            <w:tcW w:w="5924" w:type="dxa"/>
            <w:vMerge/>
            <w:tcBorders>
              <w:top w:val="single" w:sz="4" w:space="0" w:color="auto"/>
              <w:left w:val="single" w:sz="4" w:space="0" w:color="auto"/>
              <w:bottom w:val="single" w:sz="4" w:space="0" w:color="auto"/>
              <w:right w:val="single" w:sz="4" w:space="0" w:color="auto"/>
            </w:tcBorders>
            <w:vAlign w:val="center"/>
            <w:hideMark/>
          </w:tcPr>
          <w:p w14:paraId="0C0978E4" w14:textId="77777777" w:rsidR="00F33104" w:rsidRDefault="00F33104">
            <w:pPr>
              <w:spacing w:after="0"/>
              <w:rPr>
                <w:rFonts w:ascii="Arial" w:hAnsi="Arial"/>
                <w:sz w:val="18"/>
                <w:lang w:val="en-GB"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626F8570" w14:textId="77777777" w:rsidR="00F33104" w:rsidRDefault="00F33104" w:rsidP="00970E79">
            <w:pPr>
              <w:pStyle w:val="TAC"/>
              <w:rPr>
                <w:lang w:val="en-GB" w:eastAsia="ja-JP"/>
              </w:rPr>
            </w:pPr>
            <w:r>
              <w:rPr>
                <w:rFonts w:eastAsia="Malgun Gothic" w:cs="Arial"/>
                <w:lang w:eastAsia="ko-KR"/>
              </w:rPr>
              <w:t>3</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B5F05E2" w14:textId="77777777" w:rsidR="00F33104" w:rsidRDefault="00F33104" w:rsidP="00970E79">
            <w:pPr>
              <w:pStyle w:val="TAC"/>
              <w:rPr>
                <w:lang w:val="x-none" w:eastAsia="sv-SE"/>
              </w:rPr>
            </w:pPr>
            <w:r>
              <w:rPr>
                <w:rFonts w:eastAsia="Malgun Gothic" w:cs="Arial"/>
                <w:lang w:eastAsia="ko-KR"/>
              </w:rPr>
              <w:t>0.6</w:t>
            </w:r>
          </w:p>
        </w:tc>
      </w:tr>
      <w:tr w:rsidR="00F33104" w14:paraId="1906E545" w14:textId="77777777" w:rsidTr="00F33104">
        <w:trPr>
          <w:jc w:val="center"/>
        </w:trPr>
        <w:tc>
          <w:tcPr>
            <w:tcW w:w="5924" w:type="dxa"/>
            <w:vMerge/>
            <w:tcBorders>
              <w:top w:val="single" w:sz="4" w:space="0" w:color="auto"/>
              <w:left w:val="single" w:sz="4" w:space="0" w:color="auto"/>
              <w:bottom w:val="single" w:sz="4" w:space="0" w:color="auto"/>
              <w:right w:val="single" w:sz="4" w:space="0" w:color="auto"/>
            </w:tcBorders>
            <w:vAlign w:val="center"/>
            <w:hideMark/>
          </w:tcPr>
          <w:p w14:paraId="1B48C429" w14:textId="77777777" w:rsidR="00F33104" w:rsidRDefault="00F33104">
            <w:pPr>
              <w:spacing w:after="0"/>
              <w:rPr>
                <w:rFonts w:ascii="Arial" w:hAnsi="Arial"/>
                <w:sz w:val="18"/>
                <w:lang w:val="en-GB"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519A16C9" w14:textId="77777777" w:rsidR="00F33104" w:rsidRDefault="00F33104" w:rsidP="00970E79">
            <w:pPr>
              <w:pStyle w:val="TAC"/>
              <w:rPr>
                <w:rFonts w:cs="Arial"/>
                <w:lang w:val="en-GB" w:eastAsia="ja-JP"/>
              </w:rPr>
            </w:pPr>
            <w:r>
              <w:rPr>
                <w:rFonts w:eastAsia="Malgun Gothic" w:cs="Arial"/>
                <w:lang w:eastAsia="ko-KR"/>
              </w:rPr>
              <w:t>7</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F68F836" w14:textId="77777777" w:rsidR="00F33104" w:rsidRDefault="00F33104" w:rsidP="00970E79">
            <w:pPr>
              <w:pStyle w:val="TAC"/>
              <w:rPr>
                <w:rFonts w:eastAsia="Malgun Gothic" w:cs="Arial"/>
                <w:lang w:val="x-none" w:eastAsia="ko-KR"/>
              </w:rPr>
            </w:pPr>
            <w:r>
              <w:rPr>
                <w:rFonts w:eastAsia="Malgun Gothic" w:cs="Arial"/>
                <w:lang w:eastAsia="ko-KR"/>
              </w:rPr>
              <w:t>0.5</w:t>
            </w:r>
          </w:p>
        </w:tc>
      </w:tr>
      <w:tr w:rsidR="00F33104" w14:paraId="438AC311" w14:textId="77777777" w:rsidTr="00F33104">
        <w:trPr>
          <w:jc w:val="center"/>
        </w:trPr>
        <w:tc>
          <w:tcPr>
            <w:tcW w:w="5924" w:type="dxa"/>
            <w:vMerge/>
            <w:tcBorders>
              <w:top w:val="single" w:sz="4" w:space="0" w:color="auto"/>
              <w:left w:val="single" w:sz="4" w:space="0" w:color="auto"/>
              <w:bottom w:val="single" w:sz="4" w:space="0" w:color="auto"/>
              <w:right w:val="single" w:sz="4" w:space="0" w:color="auto"/>
            </w:tcBorders>
            <w:vAlign w:val="center"/>
            <w:hideMark/>
          </w:tcPr>
          <w:p w14:paraId="38963DA4" w14:textId="77777777" w:rsidR="00F33104" w:rsidRDefault="00F33104">
            <w:pPr>
              <w:spacing w:after="0"/>
              <w:rPr>
                <w:rFonts w:ascii="Arial" w:hAnsi="Arial"/>
                <w:sz w:val="18"/>
                <w:lang w:val="en-GB"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76C7918B" w14:textId="77777777" w:rsidR="00F33104" w:rsidRDefault="00F33104" w:rsidP="00970E79">
            <w:pPr>
              <w:pStyle w:val="TAC"/>
              <w:rPr>
                <w:rFonts w:eastAsia="Malgun Gothic" w:cs="Arial"/>
                <w:lang w:val="en-GB" w:eastAsia="ko-KR"/>
              </w:rPr>
            </w:pPr>
            <w:r>
              <w:rPr>
                <w:rFonts w:eastAsia="Malgun Gothic" w:cs="Arial"/>
                <w:lang w:eastAsia="ko-KR"/>
              </w:rPr>
              <w:t>40</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12780F3" w14:textId="77777777" w:rsidR="00F33104" w:rsidRDefault="00F33104" w:rsidP="004B4D76">
            <w:pPr>
              <w:keepNext/>
              <w:keepLines/>
              <w:spacing w:after="0"/>
              <w:jc w:val="center"/>
              <w:rPr>
                <w:rFonts w:ascii="Arial" w:eastAsia="MS Mincho" w:hAnsi="Arial" w:cs="Arial"/>
                <w:sz w:val="18"/>
                <w:vertAlign w:val="superscript"/>
              </w:rPr>
            </w:pPr>
            <w:r>
              <w:rPr>
                <w:rFonts w:ascii="Arial" w:hAnsi="Arial" w:cs="Arial"/>
                <w:sz w:val="18"/>
              </w:rPr>
              <w:t>0.3</w:t>
            </w:r>
            <w:r>
              <w:rPr>
                <w:rFonts w:ascii="Arial" w:hAnsi="Arial" w:cs="Arial"/>
                <w:sz w:val="18"/>
                <w:vertAlign w:val="superscript"/>
              </w:rPr>
              <w:t>5</w:t>
            </w:r>
          </w:p>
        </w:tc>
      </w:tr>
      <w:tr w:rsidR="00F33104" w14:paraId="1F7AB607" w14:textId="77777777" w:rsidTr="00F33104">
        <w:trPr>
          <w:jc w:val="center"/>
        </w:trPr>
        <w:tc>
          <w:tcPr>
            <w:tcW w:w="5924" w:type="dxa"/>
            <w:vMerge/>
            <w:tcBorders>
              <w:top w:val="single" w:sz="4" w:space="0" w:color="auto"/>
              <w:left w:val="single" w:sz="4" w:space="0" w:color="auto"/>
              <w:bottom w:val="single" w:sz="4" w:space="0" w:color="auto"/>
              <w:right w:val="single" w:sz="4" w:space="0" w:color="auto"/>
            </w:tcBorders>
            <w:vAlign w:val="center"/>
            <w:hideMark/>
          </w:tcPr>
          <w:p w14:paraId="3D6A4662" w14:textId="77777777" w:rsidR="00F33104" w:rsidRDefault="00F33104">
            <w:pPr>
              <w:spacing w:after="0"/>
              <w:rPr>
                <w:rFonts w:ascii="Arial" w:hAnsi="Arial"/>
                <w:sz w:val="18"/>
                <w:lang w:val="en-GB"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311AE3F6" w14:textId="77777777" w:rsidR="00F33104" w:rsidRDefault="00F33104" w:rsidP="00970E79">
            <w:pPr>
              <w:pStyle w:val="TAC"/>
              <w:rPr>
                <w:lang w:val="fi-FI" w:eastAsia="ja-JP"/>
              </w:rPr>
            </w:pPr>
            <w:r>
              <w:rPr>
                <w:rFonts w:cs="Arial"/>
                <w:lang w:eastAsia="ja-JP"/>
              </w:rPr>
              <w:t>n78</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FA81D58" w14:textId="77777777" w:rsidR="00F33104" w:rsidRDefault="00F33104" w:rsidP="004B4D76">
            <w:pPr>
              <w:keepNext/>
              <w:keepLines/>
              <w:spacing w:after="0"/>
              <w:jc w:val="center"/>
              <w:rPr>
                <w:rFonts w:ascii="Arial" w:hAnsi="Arial" w:cs="Arial"/>
                <w:sz w:val="18"/>
                <w:vertAlign w:val="superscript"/>
                <w:lang w:val="en-GB"/>
              </w:rPr>
            </w:pPr>
            <w:r>
              <w:rPr>
                <w:rFonts w:ascii="Arial" w:hAnsi="Arial" w:cs="Arial"/>
                <w:sz w:val="18"/>
              </w:rPr>
              <w:t>0.8</w:t>
            </w:r>
            <w:r>
              <w:rPr>
                <w:rFonts w:ascii="Arial" w:hAnsi="Arial" w:cs="Arial"/>
                <w:sz w:val="18"/>
                <w:vertAlign w:val="superscript"/>
              </w:rPr>
              <w:t>5</w:t>
            </w:r>
          </w:p>
        </w:tc>
      </w:tr>
      <w:tr w:rsidR="00F33104" w14:paraId="142EECE3" w14:textId="77777777" w:rsidTr="00F33104">
        <w:trPr>
          <w:jc w:val="center"/>
        </w:trPr>
        <w:tc>
          <w:tcPr>
            <w:tcW w:w="5924" w:type="dxa"/>
            <w:gridSpan w:val="3"/>
            <w:tcBorders>
              <w:top w:val="single" w:sz="4" w:space="0" w:color="auto"/>
              <w:left w:val="single" w:sz="4" w:space="0" w:color="auto"/>
              <w:bottom w:val="single" w:sz="4" w:space="0" w:color="auto"/>
              <w:right w:val="single" w:sz="4" w:space="0" w:color="auto"/>
            </w:tcBorders>
            <w:vAlign w:val="center"/>
            <w:hideMark/>
          </w:tcPr>
          <w:p w14:paraId="41A5E42A" w14:textId="5E4CF0CB" w:rsidR="00F33104" w:rsidRPr="004B4D76" w:rsidRDefault="00270B3D" w:rsidP="004B4D76">
            <w:pPr>
              <w:pStyle w:val="TAN"/>
              <w:rPr>
                <w:rFonts w:eastAsia="MS PGothic"/>
              </w:rPr>
            </w:pPr>
            <w:r w:rsidRPr="00E062F1">
              <w:rPr>
                <w:rFonts w:eastAsia="MS PGothic"/>
              </w:rPr>
              <w:t xml:space="preserve">NOTE </w:t>
            </w:r>
            <w:r>
              <w:rPr>
                <w:rFonts w:eastAsia="MS PGothic"/>
              </w:rPr>
              <w:t>5</w:t>
            </w:r>
            <w:r w:rsidRPr="00E062F1">
              <w:rPr>
                <w:rFonts w:eastAsia="MS PGothic"/>
              </w:rPr>
              <w:t>:</w:t>
            </w:r>
            <w:r w:rsidRPr="00E062F1">
              <w:rPr>
                <w:rFonts w:eastAsia="MS PGothic"/>
              </w:rPr>
              <w:tab/>
            </w:r>
            <w:r>
              <w:rPr>
                <w:rFonts w:cs="Arial"/>
              </w:rPr>
              <w:t xml:space="preserve">Only applicable for UE supporting inter-band carrier aggregation with uplink in one </w:t>
            </w:r>
            <w:r w:rsidR="0079456D">
              <w:rPr>
                <w:rFonts w:cs="Arial"/>
              </w:rPr>
              <w:t xml:space="preserve">E-UTRA </w:t>
            </w:r>
            <w:r>
              <w:rPr>
                <w:rFonts w:cs="Arial"/>
              </w:rPr>
              <w:t>band and without simultaneous Rx/Tx.</w:t>
            </w:r>
          </w:p>
        </w:tc>
      </w:tr>
    </w:tbl>
    <w:p w14:paraId="67427AD5" w14:textId="77777777" w:rsidR="00F33104" w:rsidRDefault="00F33104" w:rsidP="00F33104">
      <w:pPr>
        <w:rPr>
          <w:lang w:val="en-GB" w:eastAsia="en-US"/>
        </w:rPr>
      </w:pPr>
    </w:p>
    <w:p w14:paraId="2EB6B0E8" w14:textId="77777777" w:rsidR="00F33104" w:rsidRDefault="00F33104" w:rsidP="00F33104">
      <w:pPr>
        <w:keepNext/>
        <w:keepLines/>
        <w:spacing w:before="60"/>
        <w:jc w:val="center"/>
        <w:rPr>
          <w:rFonts w:ascii="Arial" w:hAnsi="Arial" w:cs="Arial"/>
          <w:b/>
        </w:rPr>
      </w:pPr>
      <w:r>
        <w:rPr>
          <w:rFonts w:ascii="Arial" w:eastAsia="Calibri Light" w:hAnsi="Arial" w:cs="Arial"/>
          <w:b/>
        </w:rPr>
        <w:t xml:space="preserve">Table </w:t>
      </w:r>
      <w:r>
        <w:rPr>
          <w:rFonts w:ascii="Arial" w:hAnsi="Arial" w:cs="Arial"/>
          <w:b/>
          <w:lang w:eastAsia="ja-JP"/>
        </w:rPr>
        <w:t>7.3B.3.3.4-1</w:t>
      </w:r>
      <w:r>
        <w:rPr>
          <w:rFonts w:ascii="Arial" w:eastAsia="Calibri Light" w:hAnsi="Arial" w:cs="Arial"/>
          <w:b/>
        </w:rPr>
        <w:t>: ΔR</w:t>
      </w:r>
      <w:r>
        <w:rPr>
          <w:rFonts w:ascii="Arial" w:eastAsia="Calibri Light" w:hAnsi="Arial" w:cs="Arial"/>
          <w:b/>
          <w:vertAlign w:val="subscript"/>
        </w:rPr>
        <w:t xml:space="preserve">IB </w:t>
      </w:r>
      <w:r>
        <w:rPr>
          <w:rFonts w:ascii="Arial" w:eastAsia="Calibri Light" w:hAnsi="Arial" w:cs="Arial"/>
          <w:b/>
        </w:rPr>
        <w:t>due to EN-DC (five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F33104" w14:paraId="34DABC67" w14:textId="77777777" w:rsidTr="00F33104">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4FB79009" w14:textId="77777777" w:rsidR="00F33104" w:rsidRDefault="00F33104">
            <w:pPr>
              <w:pStyle w:val="TAH"/>
              <w:rPr>
                <w:lang w:eastAsia="sv-SE"/>
              </w:rPr>
            </w:pPr>
            <w:r>
              <w:rPr>
                <w:rFonts w:cs="Arial"/>
                <w:lang w:eastAsia="sv-SE"/>
              </w:rPr>
              <w:t>EN-DC band</w:t>
            </w:r>
          </w:p>
        </w:tc>
        <w:tc>
          <w:tcPr>
            <w:tcW w:w="2049" w:type="dxa"/>
            <w:tcBorders>
              <w:top w:val="single" w:sz="4" w:space="0" w:color="auto"/>
              <w:left w:val="single" w:sz="4" w:space="0" w:color="auto"/>
              <w:bottom w:val="single" w:sz="4" w:space="0" w:color="auto"/>
              <w:right w:val="single" w:sz="4" w:space="0" w:color="auto"/>
            </w:tcBorders>
            <w:vAlign w:val="center"/>
            <w:hideMark/>
          </w:tcPr>
          <w:p w14:paraId="501D9A09" w14:textId="77777777" w:rsidR="00F33104" w:rsidRDefault="00F33104">
            <w:pPr>
              <w:pStyle w:val="TAH"/>
              <w:rPr>
                <w:lang w:eastAsia="sv-SE"/>
              </w:rPr>
            </w:pPr>
            <w:r>
              <w:rPr>
                <w:lang w:eastAsia="sv-SE"/>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AAB3346" w14:textId="77777777" w:rsidR="00F33104" w:rsidRDefault="00F33104">
            <w:pPr>
              <w:pStyle w:val="TAH"/>
              <w:rPr>
                <w:lang w:eastAsia="sv-SE"/>
              </w:rPr>
            </w:pPr>
            <w:proofErr w:type="spellStart"/>
            <w:r>
              <w:rPr>
                <w:rFonts w:cs="Arial"/>
                <w:lang w:eastAsia="sv-SE"/>
              </w:rPr>
              <w:t>ΔR</w:t>
            </w:r>
            <w:r>
              <w:rPr>
                <w:rFonts w:cs="Arial"/>
                <w:vertAlign w:val="subscript"/>
                <w:lang w:eastAsia="sv-SE"/>
              </w:rPr>
              <w:t>IB,c</w:t>
            </w:r>
            <w:proofErr w:type="spellEnd"/>
            <w:r>
              <w:rPr>
                <w:rFonts w:cs="Arial"/>
                <w:lang w:eastAsia="sv-SE"/>
              </w:rPr>
              <w:t xml:space="preserve"> (dB)</w:t>
            </w:r>
          </w:p>
        </w:tc>
      </w:tr>
      <w:tr w:rsidR="00F33104" w14:paraId="0595453F" w14:textId="77777777" w:rsidTr="00F33104">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467A8932" w14:textId="77777777" w:rsidR="00F33104" w:rsidRDefault="00F33104">
            <w:pPr>
              <w:pStyle w:val="TAC"/>
              <w:rPr>
                <w:lang w:eastAsia="sv-SE"/>
              </w:rPr>
            </w:pPr>
            <w:r>
              <w:rPr>
                <w:rFonts w:cs="Arial"/>
                <w:lang w:eastAsia="sv-SE"/>
              </w:rPr>
              <w:t>DC_1A-3A-7A-40A_n78A</w:t>
            </w:r>
          </w:p>
        </w:tc>
        <w:tc>
          <w:tcPr>
            <w:tcW w:w="2049" w:type="dxa"/>
            <w:tcBorders>
              <w:top w:val="single" w:sz="4" w:space="0" w:color="auto"/>
              <w:left w:val="single" w:sz="4" w:space="0" w:color="auto"/>
              <w:bottom w:val="single" w:sz="4" w:space="0" w:color="auto"/>
              <w:right w:val="single" w:sz="4" w:space="0" w:color="auto"/>
            </w:tcBorders>
            <w:vAlign w:val="center"/>
            <w:hideMark/>
          </w:tcPr>
          <w:p w14:paraId="65EE0B78" w14:textId="77777777" w:rsidR="00F33104" w:rsidRDefault="00F33104" w:rsidP="004B4D76">
            <w:pPr>
              <w:pStyle w:val="TAC"/>
              <w:contextualSpacing/>
              <w:rPr>
                <w:lang w:eastAsia="ja-JP"/>
              </w:rPr>
            </w:pPr>
            <w:r>
              <w:rPr>
                <w:rFonts w:eastAsia="Malgun Gothic" w:cs="Arial"/>
                <w:lang w:eastAsia="ko-KR"/>
              </w:rPr>
              <w:t>1</w:t>
            </w:r>
          </w:p>
        </w:tc>
        <w:tc>
          <w:tcPr>
            <w:tcW w:w="2340" w:type="dxa"/>
            <w:tcBorders>
              <w:top w:val="single" w:sz="4" w:space="0" w:color="auto"/>
              <w:left w:val="single" w:sz="4" w:space="0" w:color="auto"/>
              <w:bottom w:val="single" w:sz="4" w:space="0" w:color="auto"/>
              <w:right w:val="single" w:sz="4" w:space="0" w:color="auto"/>
            </w:tcBorders>
            <w:hideMark/>
          </w:tcPr>
          <w:p w14:paraId="783ADF4B" w14:textId="77777777" w:rsidR="00F33104" w:rsidRDefault="00F33104" w:rsidP="004B4D76">
            <w:pPr>
              <w:pStyle w:val="TAC"/>
              <w:contextualSpacing/>
              <w:rPr>
                <w:lang w:eastAsia="ja-JP"/>
              </w:rPr>
            </w:pPr>
            <w:r>
              <w:rPr>
                <w:rFonts w:eastAsia="Malgun Gothic" w:cs="Arial"/>
                <w:lang w:eastAsia="ko-KR"/>
              </w:rPr>
              <w:t>0.2</w:t>
            </w:r>
          </w:p>
        </w:tc>
      </w:tr>
      <w:tr w:rsidR="00F33104" w14:paraId="777E5966" w14:textId="77777777" w:rsidTr="00F33104">
        <w:trPr>
          <w:jc w:val="center"/>
        </w:trPr>
        <w:tc>
          <w:tcPr>
            <w:tcW w:w="5924" w:type="dxa"/>
            <w:vMerge/>
            <w:tcBorders>
              <w:top w:val="single" w:sz="4" w:space="0" w:color="auto"/>
              <w:left w:val="single" w:sz="4" w:space="0" w:color="auto"/>
              <w:bottom w:val="single" w:sz="4" w:space="0" w:color="auto"/>
              <w:right w:val="single" w:sz="4" w:space="0" w:color="auto"/>
            </w:tcBorders>
            <w:vAlign w:val="center"/>
            <w:hideMark/>
          </w:tcPr>
          <w:p w14:paraId="4A8E453F" w14:textId="77777777" w:rsidR="00F33104" w:rsidRDefault="00F33104">
            <w:pPr>
              <w:spacing w:after="0"/>
              <w:rPr>
                <w:rFonts w:ascii="Arial" w:hAnsi="Arial"/>
                <w:sz w:val="18"/>
                <w:lang w:val="en-GB"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4F03670A" w14:textId="77777777" w:rsidR="00F33104" w:rsidRDefault="00F33104" w:rsidP="004B4D76">
            <w:pPr>
              <w:pStyle w:val="TAC"/>
              <w:contextualSpacing/>
              <w:rPr>
                <w:lang w:eastAsia="ja-JP"/>
              </w:rPr>
            </w:pPr>
            <w:r>
              <w:rPr>
                <w:rFonts w:eastAsia="Malgun Gothic" w:cs="Arial"/>
                <w:lang w:eastAsia="ko-KR"/>
              </w:rPr>
              <w:t>3</w:t>
            </w:r>
          </w:p>
        </w:tc>
        <w:tc>
          <w:tcPr>
            <w:tcW w:w="2340" w:type="dxa"/>
            <w:tcBorders>
              <w:top w:val="single" w:sz="4" w:space="0" w:color="auto"/>
              <w:left w:val="single" w:sz="4" w:space="0" w:color="auto"/>
              <w:bottom w:val="single" w:sz="4" w:space="0" w:color="auto"/>
              <w:right w:val="single" w:sz="4" w:space="0" w:color="auto"/>
            </w:tcBorders>
            <w:hideMark/>
          </w:tcPr>
          <w:p w14:paraId="5094CCB7" w14:textId="77777777" w:rsidR="00F33104" w:rsidRDefault="00F33104" w:rsidP="004B4D76">
            <w:pPr>
              <w:pStyle w:val="TAC"/>
              <w:contextualSpacing/>
              <w:rPr>
                <w:lang w:eastAsia="sv-SE"/>
              </w:rPr>
            </w:pPr>
            <w:r>
              <w:rPr>
                <w:rFonts w:eastAsia="Malgun Gothic" w:cs="Arial"/>
                <w:lang w:eastAsia="ko-KR"/>
              </w:rPr>
              <w:t>0.2</w:t>
            </w:r>
          </w:p>
        </w:tc>
      </w:tr>
      <w:tr w:rsidR="00F33104" w14:paraId="04D3DEA1" w14:textId="77777777" w:rsidTr="00F33104">
        <w:trPr>
          <w:jc w:val="center"/>
        </w:trPr>
        <w:tc>
          <w:tcPr>
            <w:tcW w:w="5924" w:type="dxa"/>
            <w:vMerge/>
            <w:tcBorders>
              <w:top w:val="single" w:sz="4" w:space="0" w:color="auto"/>
              <w:left w:val="single" w:sz="4" w:space="0" w:color="auto"/>
              <w:bottom w:val="single" w:sz="4" w:space="0" w:color="auto"/>
              <w:right w:val="single" w:sz="4" w:space="0" w:color="auto"/>
            </w:tcBorders>
            <w:vAlign w:val="center"/>
            <w:hideMark/>
          </w:tcPr>
          <w:p w14:paraId="4538A4DA" w14:textId="77777777" w:rsidR="00F33104" w:rsidRDefault="00F33104">
            <w:pPr>
              <w:spacing w:after="0"/>
              <w:rPr>
                <w:rFonts w:ascii="Arial" w:hAnsi="Arial"/>
                <w:sz w:val="18"/>
                <w:lang w:val="en-GB"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29191058" w14:textId="77777777" w:rsidR="00F33104" w:rsidRDefault="00F33104" w:rsidP="004B4D76">
            <w:pPr>
              <w:pStyle w:val="TAC"/>
              <w:contextualSpacing/>
              <w:rPr>
                <w:rFonts w:eastAsia="Malgun Gothic" w:cs="Arial"/>
                <w:lang w:eastAsia="ko-KR"/>
              </w:rPr>
            </w:pPr>
            <w:r>
              <w:rPr>
                <w:rFonts w:eastAsia="Malgun Gothic" w:cs="Arial"/>
                <w:lang w:eastAsia="ko-KR"/>
              </w:rPr>
              <w:t>7</w:t>
            </w:r>
          </w:p>
        </w:tc>
        <w:tc>
          <w:tcPr>
            <w:tcW w:w="2340" w:type="dxa"/>
            <w:tcBorders>
              <w:top w:val="single" w:sz="4" w:space="0" w:color="auto"/>
              <w:left w:val="single" w:sz="4" w:space="0" w:color="auto"/>
              <w:bottom w:val="single" w:sz="4" w:space="0" w:color="auto"/>
              <w:right w:val="single" w:sz="4" w:space="0" w:color="auto"/>
            </w:tcBorders>
            <w:hideMark/>
          </w:tcPr>
          <w:p w14:paraId="4194CEF2" w14:textId="77777777" w:rsidR="00F33104" w:rsidRDefault="00F33104" w:rsidP="004B4D76">
            <w:pPr>
              <w:pStyle w:val="TAC"/>
              <w:contextualSpacing/>
              <w:rPr>
                <w:rFonts w:eastAsia="Malgun Gothic" w:cs="Arial"/>
                <w:lang w:eastAsia="ko-KR"/>
              </w:rPr>
            </w:pPr>
            <w:r>
              <w:rPr>
                <w:rFonts w:eastAsia="Malgun Gothic" w:cs="Arial"/>
                <w:lang w:eastAsia="ko-KR"/>
              </w:rPr>
              <w:t>0</w:t>
            </w:r>
          </w:p>
        </w:tc>
      </w:tr>
      <w:tr w:rsidR="00F33104" w14:paraId="7BE3B834" w14:textId="77777777" w:rsidTr="00F33104">
        <w:trPr>
          <w:jc w:val="center"/>
        </w:trPr>
        <w:tc>
          <w:tcPr>
            <w:tcW w:w="5924" w:type="dxa"/>
            <w:vMerge/>
            <w:tcBorders>
              <w:top w:val="single" w:sz="4" w:space="0" w:color="auto"/>
              <w:left w:val="single" w:sz="4" w:space="0" w:color="auto"/>
              <w:bottom w:val="single" w:sz="4" w:space="0" w:color="auto"/>
              <w:right w:val="single" w:sz="4" w:space="0" w:color="auto"/>
            </w:tcBorders>
            <w:vAlign w:val="center"/>
            <w:hideMark/>
          </w:tcPr>
          <w:p w14:paraId="4F106941" w14:textId="77777777" w:rsidR="00F33104" w:rsidRDefault="00F33104">
            <w:pPr>
              <w:spacing w:after="0"/>
              <w:rPr>
                <w:rFonts w:ascii="Arial" w:hAnsi="Arial"/>
                <w:sz w:val="18"/>
                <w:lang w:val="en-GB"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43A2C73E" w14:textId="77777777" w:rsidR="00F33104" w:rsidRDefault="00F33104" w:rsidP="004B4D76">
            <w:pPr>
              <w:pStyle w:val="TAC"/>
              <w:contextualSpacing/>
              <w:rPr>
                <w:rFonts w:eastAsia="MS Mincho"/>
                <w:lang w:val="fi-FI" w:eastAsia="ja-JP"/>
              </w:rPr>
            </w:pPr>
            <w:r>
              <w:rPr>
                <w:rFonts w:eastAsia="Malgun Gothic" w:cs="Arial"/>
                <w:lang w:eastAsia="ko-KR"/>
              </w:rPr>
              <w:t>40</w:t>
            </w:r>
          </w:p>
        </w:tc>
        <w:tc>
          <w:tcPr>
            <w:tcW w:w="2340" w:type="dxa"/>
            <w:tcBorders>
              <w:top w:val="single" w:sz="4" w:space="0" w:color="auto"/>
              <w:left w:val="single" w:sz="4" w:space="0" w:color="auto"/>
              <w:bottom w:val="single" w:sz="4" w:space="0" w:color="auto"/>
              <w:right w:val="single" w:sz="4" w:space="0" w:color="auto"/>
            </w:tcBorders>
            <w:hideMark/>
          </w:tcPr>
          <w:p w14:paraId="56C26D30" w14:textId="77777777" w:rsidR="00F33104" w:rsidRDefault="00F33104" w:rsidP="004B4D76">
            <w:pPr>
              <w:keepNext/>
              <w:keepLines/>
              <w:spacing w:after="0"/>
              <w:contextualSpacing/>
              <w:jc w:val="center"/>
              <w:rPr>
                <w:rFonts w:ascii="Arial" w:hAnsi="Arial" w:cs="Arial"/>
                <w:sz w:val="18"/>
                <w:vertAlign w:val="superscript"/>
                <w:lang w:val="en-GB"/>
              </w:rPr>
            </w:pPr>
            <w:r>
              <w:rPr>
                <w:rFonts w:ascii="Arial" w:hAnsi="Arial" w:cs="Arial"/>
                <w:sz w:val="18"/>
              </w:rPr>
              <w:t>0.4</w:t>
            </w:r>
            <w:r>
              <w:rPr>
                <w:rFonts w:ascii="Arial" w:hAnsi="Arial" w:cs="Arial"/>
                <w:sz w:val="18"/>
                <w:vertAlign w:val="superscript"/>
              </w:rPr>
              <w:t>5</w:t>
            </w:r>
          </w:p>
        </w:tc>
      </w:tr>
      <w:tr w:rsidR="00F33104" w14:paraId="13C5C5D2" w14:textId="77777777" w:rsidTr="00F33104">
        <w:trPr>
          <w:jc w:val="center"/>
        </w:trPr>
        <w:tc>
          <w:tcPr>
            <w:tcW w:w="5924" w:type="dxa"/>
            <w:vMerge/>
            <w:tcBorders>
              <w:top w:val="single" w:sz="4" w:space="0" w:color="auto"/>
              <w:left w:val="single" w:sz="4" w:space="0" w:color="auto"/>
              <w:bottom w:val="single" w:sz="4" w:space="0" w:color="auto"/>
              <w:right w:val="single" w:sz="4" w:space="0" w:color="auto"/>
            </w:tcBorders>
            <w:vAlign w:val="center"/>
            <w:hideMark/>
          </w:tcPr>
          <w:p w14:paraId="6A1EA710" w14:textId="77777777" w:rsidR="00F33104" w:rsidRDefault="00F33104">
            <w:pPr>
              <w:spacing w:after="0"/>
              <w:rPr>
                <w:rFonts w:ascii="Arial" w:hAnsi="Arial"/>
                <w:sz w:val="18"/>
                <w:lang w:val="en-GB"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34FBFA8A" w14:textId="77777777" w:rsidR="00F33104" w:rsidRDefault="00F33104" w:rsidP="004B4D76">
            <w:pPr>
              <w:pStyle w:val="TAC"/>
              <w:contextualSpacing/>
              <w:rPr>
                <w:lang w:val="fi-FI" w:eastAsia="ja-JP"/>
              </w:rPr>
            </w:pPr>
            <w:r>
              <w:rPr>
                <w:rFonts w:cs="Arial"/>
                <w:lang w:eastAsia="ja-JP"/>
              </w:rPr>
              <w:t>n78</w:t>
            </w:r>
          </w:p>
        </w:tc>
        <w:tc>
          <w:tcPr>
            <w:tcW w:w="2340" w:type="dxa"/>
            <w:tcBorders>
              <w:top w:val="single" w:sz="4" w:space="0" w:color="auto"/>
              <w:left w:val="single" w:sz="4" w:space="0" w:color="auto"/>
              <w:bottom w:val="single" w:sz="4" w:space="0" w:color="auto"/>
              <w:right w:val="single" w:sz="4" w:space="0" w:color="auto"/>
            </w:tcBorders>
            <w:hideMark/>
          </w:tcPr>
          <w:p w14:paraId="41C73EEC" w14:textId="77777777" w:rsidR="00F33104" w:rsidRDefault="00F33104" w:rsidP="004B4D76">
            <w:pPr>
              <w:keepNext/>
              <w:keepLines/>
              <w:spacing w:after="0"/>
              <w:contextualSpacing/>
              <w:jc w:val="center"/>
              <w:rPr>
                <w:rFonts w:ascii="Arial" w:hAnsi="Arial" w:cs="Arial"/>
                <w:sz w:val="18"/>
                <w:vertAlign w:val="superscript"/>
                <w:lang w:val="en-GB"/>
              </w:rPr>
            </w:pPr>
            <w:r>
              <w:rPr>
                <w:rFonts w:ascii="Arial" w:hAnsi="Arial" w:cs="Arial"/>
                <w:sz w:val="18"/>
              </w:rPr>
              <w:t>0.5</w:t>
            </w:r>
            <w:r>
              <w:rPr>
                <w:rFonts w:ascii="Arial" w:hAnsi="Arial" w:cs="Arial"/>
                <w:sz w:val="18"/>
                <w:vertAlign w:val="superscript"/>
              </w:rPr>
              <w:t>5</w:t>
            </w:r>
          </w:p>
        </w:tc>
      </w:tr>
      <w:tr w:rsidR="00F33104" w14:paraId="0AFA6C45" w14:textId="77777777" w:rsidTr="00F33104">
        <w:trPr>
          <w:jc w:val="center"/>
        </w:trPr>
        <w:tc>
          <w:tcPr>
            <w:tcW w:w="5924" w:type="dxa"/>
            <w:gridSpan w:val="3"/>
            <w:tcBorders>
              <w:top w:val="single" w:sz="4" w:space="0" w:color="auto"/>
              <w:left w:val="single" w:sz="4" w:space="0" w:color="auto"/>
              <w:bottom w:val="single" w:sz="4" w:space="0" w:color="auto"/>
              <w:right w:val="single" w:sz="4" w:space="0" w:color="auto"/>
            </w:tcBorders>
            <w:vAlign w:val="center"/>
            <w:hideMark/>
          </w:tcPr>
          <w:p w14:paraId="215D7FD1" w14:textId="559A80F9" w:rsidR="00270B3D" w:rsidRPr="00E062F1" w:rsidRDefault="00270B3D" w:rsidP="00270B3D">
            <w:pPr>
              <w:pStyle w:val="TAN"/>
              <w:rPr>
                <w:rFonts w:eastAsia="MS PGothic"/>
              </w:rPr>
            </w:pPr>
            <w:r w:rsidRPr="00E062F1">
              <w:rPr>
                <w:rFonts w:eastAsia="MS PGothic"/>
              </w:rPr>
              <w:t xml:space="preserve">NOTE </w:t>
            </w:r>
            <w:r>
              <w:rPr>
                <w:rFonts w:eastAsia="MS PGothic"/>
              </w:rPr>
              <w:t>5</w:t>
            </w:r>
            <w:r w:rsidRPr="00E062F1">
              <w:rPr>
                <w:rFonts w:eastAsia="MS PGothic"/>
              </w:rPr>
              <w:t>:</w:t>
            </w:r>
            <w:r w:rsidRPr="00E062F1">
              <w:rPr>
                <w:rFonts w:eastAsia="MS PGothic"/>
              </w:rPr>
              <w:tab/>
            </w:r>
            <w:r>
              <w:rPr>
                <w:rFonts w:cs="Arial"/>
              </w:rPr>
              <w:t xml:space="preserve">Only applicable for UE supporting inter-band carrier aggregation with uplink in one </w:t>
            </w:r>
            <w:r w:rsidR="0079456D">
              <w:rPr>
                <w:rFonts w:cs="Arial"/>
              </w:rPr>
              <w:t xml:space="preserve">E-UTRA </w:t>
            </w:r>
            <w:r>
              <w:rPr>
                <w:rFonts w:cs="Arial"/>
              </w:rPr>
              <w:t>band and without simultaneous Rx/Tx.</w:t>
            </w:r>
          </w:p>
          <w:p w14:paraId="2542B3DA" w14:textId="79E6E27B" w:rsidR="00270B3D" w:rsidRDefault="00270B3D" w:rsidP="004B4D76">
            <w:pPr>
              <w:keepNext/>
              <w:keepLines/>
              <w:spacing w:after="0"/>
              <w:rPr>
                <w:rFonts w:ascii="Arial" w:hAnsi="Arial" w:cs="Arial"/>
                <w:sz w:val="18"/>
              </w:rPr>
            </w:pPr>
          </w:p>
        </w:tc>
      </w:tr>
    </w:tbl>
    <w:p w14:paraId="44183DC7" w14:textId="77777777" w:rsidR="00F33104" w:rsidRDefault="00F33104" w:rsidP="00F33104">
      <w:pPr>
        <w:rPr>
          <w:lang w:val="en-GB" w:eastAsia="en-US"/>
        </w:rPr>
      </w:pPr>
    </w:p>
    <w:p w14:paraId="7106C34C" w14:textId="62FBB031" w:rsidR="00F33104" w:rsidRDefault="00F33104" w:rsidP="00F33104">
      <w:pPr>
        <w:pStyle w:val="Heading4"/>
        <w:rPr>
          <w:rFonts w:eastAsia="MS Mincho"/>
        </w:rPr>
      </w:pPr>
      <w:bookmarkStart w:id="1887" w:name="_Toc81210540"/>
      <w:r>
        <w:rPr>
          <w:rFonts w:eastAsia="MS Mincho"/>
        </w:rPr>
        <w:t>5.1.</w:t>
      </w:r>
      <w:r w:rsidR="00A13A7A">
        <w:rPr>
          <w:rFonts w:eastAsia="MS Mincho"/>
        </w:rPr>
        <w:t>6</w:t>
      </w:r>
      <w:r>
        <w:rPr>
          <w:rFonts w:eastAsia="MS Mincho"/>
        </w:rPr>
        <w:t>.3</w:t>
      </w:r>
      <w:r>
        <w:rPr>
          <w:rFonts w:eastAsia="MS Mincho"/>
        </w:rPr>
        <w:tab/>
        <w:t>Reference sensitivity exceptions</w:t>
      </w:r>
      <w:bookmarkEnd w:id="1887"/>
    </w:p>
    <w:p w14:paraId="2B7F29CE" w14:textId="77777777" w:rsidR="00F33104" w:rsidRDefault="00F33104" w:rsidP="00F33104">
      <w:pPr>
        <w:rPr>
          <w:rFonts w:ascii="Arial" w:eastAsia="MS Mincho" w:hAnsi="Arial" w:cs="Arial"/>
        </w:rPr>
      </w:pPr>
      <w:r>
        <w:rPr>
          <w:lang w:val="sv-SE"/>
        </w:rPr>
        <w:t xml:space="preserve"> </w:t>
      </w:r>
      <w:r>
        <w:rPr>
          <w:rFonts w:ascii="Arial" w:hAnsi="Arial" w:cs="Arial"/>
        </w:rPr>
        <w:t>In addition to its fallbacks, there is no particular MSD requirement needed for this band combination.</w:t>
      </w:r>
    </w:p>
    <w:p w14:paraId="17629DDD" w14:textId="77777777" w:rsidR="00F33104" w:rsidRDefault="00F33104" w:rsidP="00E24E3F">
      <w:pPr>
        <w:rPr>
          <w:lang w:val="en-GB"/>
        </w:rPr>
      </w:pPr>
    </w:p>
    <w:p w14:paraId="3936C856" w14:textId="11E80732" w:rsidR="00B07069" w:rsidRDefault="00B07069" w:rsidP="00B07069">
      <w:pPr>
        <w:pStyle w:val="Heading3"/>
        <w:rPr>
          <w:rFonts w:eastAsia="MS Mincho"/>
        </w:rPr>
      </w:pPr>
      <w:bookmarkStart w:id="1888" w:name="_Toc48289199"/>
      <w:bookmarkStart w:id="1889" w:name="_Toc81210541"/>
      <w:r>
        <w:rPr>
          <w:rFonts w:eastAsia="MS Mincho"/>
        </w:rPr>
        <w:t>5.1.7</w:t>
      </w:r>
      <w:r>
        <w:rPr>
          <w:rFonts w:eastAsia="MS Mincho"/>
        </w:rPr>
        <w:tab/>
        <w:t>DC_1-3-8-40_n78</w:t>
      </w:r>
      <w:bookmarkEnd w:id="1888"/>
      <w:bookmarkEnd w:id="1889"/>
    </w:p>
    <w:p w14:paraId="05B062D6" w14:textId="29400152" w:rsidR="00B07069" w:rsidRDefault="00B07069" w:rsidP="00B07069">
      <w:pPr>
        <w:pStyle w:val="Heading4"/>
        <w:rPr>
          <w:rFonts w:eastAsia="MS Mincho"/>
        </w:rPr>
      </w:pPr>
      <w:bookmarkStart w:id="1890" w:name="_Toc48289200"/>
      <w:bookmarkStart w:id="1891" w:name="_Toc81210542"/>
      <w:r>
        <w:rPr>
          <w:rFonts w:eastAsia="MS Mincho"/>
        </w:rPr>
        <w:t>5.1.7.1</w:t>
      </w:r>
      <w:r>
        <w:rPr>
          <w:rFonts w:eastAsia="MS Mincho"/>
        </w:rPr>
        <w:tab/>
        <w:t>Configuration for EN-DC</w:t>
      </w:r>
      <w:bookmarkEnd w:id="1890"/>
      <w:bookmarkEnd w:id="1891"/>
    </w:p>
    <w:p w14:paraId="70AD61EA" w14:textId="77777777" w:rsidR="000E5E79" w:rsidRPr="007E3289" w:rsidRDefault="000E5E79" w:rsidP="000E5E79">
      <w:pPr>
        <w:pStyle w:val="TH"/>
      </w:pPr>
      <w:r w:rsidRPr="007E3289">
        <w:t>Table 5.2B.4.4-1: Band combinations EN-DC (five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B07069" w14:paraId="1C490AED" w14:textId="77777777" w:rsidTr="00B07069">
        <w:trPr>
          <w:trHeight w:val="288"/>
          <w:tblHeader/>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6F5F02A4" w14:textId="77777777" w:rsidR="00B07069" w:rsidRDefault="00B07069">
            <w:pPr>
              <w:pStyle w:val="TAH"/>
              <w:rPr>
                <w:rFonts w:cs="Arial"/>
                <w:lang w:eastAsia="sv-SE"/>
              </w:rPr>
            </w:pPr>
            <w:r>
              <w:rPr>
                <w:rFonts w:cs="Arial"/>
                <w:lang w:eastAsia="sv-SE"/>
              </w:rPr>
              <w:t>EN-DC band configuration</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AF536EE" w14:textId="77777777" w:rsidR="00B07069" w:rsidRDefault="00B07069">
            <w:pPr>
              <w:pStyle w:val="TAH"/>
              <w:rPr>
                <w:rFonts w:cs="Arial"/>
                <w:lang w:val="fi-FI" w:eastAsia="sv-SE"/>
              </w:rPr>
            </w:pPr>
            <w:r>
              <w:rPr>
                <w:rFonts w:cs="Arial"/>
                <w:lang w:eastAsia="sv-SE"/>
              </w:rPr>
              <w:t>UL configuration(s)</w:t>
            </w:r>
          </w:p>
        </w:tc>
      </w:tr>
      <w:tr w:rsidR="00B07069" w14:paraId="3DEB00B7" w14:textId="77777777" w:rsidTr="004B4D76">
        <w:trPr>
          <w:trHeight w:val="336"/>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3934DDFF" w14:textId="77777777" w:rsidR="00B07069" w:rsidRDefault="00B07069">
            <w:pPr>
              <w:pStyle w:val="TAC"/>
              <w:rPr>
                <w:lang w:val="fi-FI" w:eastAsia="sv-SE"/>
              </w:rPr>
            </w:pPr>
            <w:r>
              <w:rPr>
                <w:lang w:eastAsia="sv-SE"/>
              </w:rPr>
              <w:t>DC_1A-3A-8A-40A_n</w:t>
            </w:r>
            <w:r>
              <w:rPr>
                <w:lang w:val="fi-FI" w:eastAsia="sv-SE"/>
              </w:rPr>
              <w:t>78A</w:t>
            </w:r>
          </w:p>
          <w:p w14:paraId="3C354672" w14:textId="77777777" w:rsidR="00B07069" w:rsidRDefault="00B07069">
            <w:pPr>
              <w:pStyle w:val="TAC"/>
              <w:rPr>
                <w:lang w:val="fi-FI" w:eastAsia="sv-SE"/>
              </w:rPr>
            </w:pPr>
            <w:r>
              <w:rPr>
                <w:lang w:val="fi-FI" w:eastAsia="sv-SE"/>
              </w:rPr>
              <w:t>DC_1A-3A-8A-40C_n78A</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2DC4FD7" w14:textId="77777777" w:rsidR="00B07069" w:rsidRDefault="00B07069">
            <w:pPr>
              <w:pStyle w:val="TAC"/>
              <w:rPr>
                <w:lang w:val="en-GB" w:eastAsia="sv-SE"/>
              </w:rPr>
            </w:pPr>
            <w:r>
              <w:rPr>
                <w:lang w:eastAsia="sv-SE"/>
              </w:rPr>
              <w:t>DC_1A_n78A</w:t>
            </w:r>
          </w:p>
          <w:p w14:paraId="38EFCF6F" w14:textId="77777777" w:rsidR="00B07069" w:rsidRDefault="00B07069">
            <w:pPr>
              <w:pStyle w:val="TAC"/>
              <w:rPr>
                <w:lang w:val="x-none" w:eastAsia="sv-SE"/>
              </w:rPr>
            </w:pPr>
            <w:r>
              <w:rPr>
                <w:lang w:eastAsia="sv-SE"/>
              </w:rPr>
              <w:t>DC_3A_n78A</w:t>
            </w:r>
          </w:p>
          <w:p w14:paraId="62F5B77A" w14:textId="77777777" w:rsidR="00B07069" w:rsidRDefault="00B07069">
            <w:pPr>
              <w:pStyle w:val="TAC"/>
              <w:rPr>
                <w:lang w:val="en-GB" w:eastAsia="sv-SE"/>
              </w:rPr>
            </w:pPr>
            <w:r>
              <w:rPr>
                <w:lang w:eastAsia="sv-SE"/>
              </w:rPr>
              <w:t>DC_8A_n78A</w:t>
            </w:r>
          </w:p>
          <w:p w14:paraId="078CC194" w14:textId="77777777" w:rsidR="00B07069" w:rsidRDefault="00B07069">
            <w:pPr>
              <w:pStyle w:val="TAC"/>
              <w:rPr>
                <w:lang w:eastAsia="sv-SE"/>
              </w:rPr>
            </w:pPr>
            <w:r>
              <w:rPr>
                <w:lang w:eastAsia="sv-SE"/>
              </w:rPr>
              <w:t>DC_40A_n78A</w:t>
            </w:r>
          </w:p>
        </w:tc>
      </w:tr>
    </w:tbl>
    <w:p w14:paraId="7B873DED" w14:textId="77777777" w:rsidR="00B07069" w:rsidRDefault="00B07069" w:rsidP="00B07069">
      <w:pPr>
        <w:rPr>
          <w:lang w:val="en-GB" w:eastAsia="en-US"/>
        </w:rPr>
      </w:pPr>
    </w:p>
    <w:p w14:paraId="0E5F97F3" w14:textId="4B7DDF6C" w:rsidR="00B07069" w:rsidRDefault="00B07069" w:rsidP="00B07069">
      <w:pPr>
        <w:pStyle w:val="Heading4"/>
        <w:rPr>
          <w:rFonts w:eastAsia="MS Mincho"/>
        </w:rPr>
      </w:pPr>
      <w:bookmarkStart w:id="1892" w:name="_Toc48289201"/>
      <w:bookmarkStart w:id="1893" w:name="_Toc81210543"/>
      <w:r>
        <w:rPr>
          <w:rFonts w:eastAsia="MS Mincho"/>
        </w:rPr>
        <w:lastRenderedPageBreak/>
        <w:t>5.1.7.2</w:t>
      </w:r>
      <w:r>
        <w:rPr>
          <w:rFonts w:eastAsia="MS Mincho"/>
        </w:rPr>
        <w:tab/>
        <w:t>∆TIB and ∆RIB values</w:t>
      </w:r>
      <w:bookmarkEnd w:id="1892"/>
      <w:bookmarkEnd w:id="1893"/>
    </w:p>
    <w:p w14:paraId="410C9EED" w14:textId="77777777" w:rsidR="000E5E79" w:rsidRDefault="000E5E79" w:rsidP="000E5E79">
      <w:pPr>
        <w:pStyle w:val="TH"/>
        <w:rPr>
          <w:rFonts w:cs="Arial"/>
          <w:lang w:val="en-GB" w:eastAsia="en-US"/>
        </w:rPr>
      </w:pPr>
      <w:r>
        <w:rPr>
          <w:rFonts w:cs="Arial"/>
        </w:rPr>
        <w:t xml:space="preserve">Table </w:t>
      </w:r>
      <w:r>
        <w:rPr>
          <w:rFonts w:cs="Arial"/>
          <w:lang w:val="en-GB"/>
        </w:rPr>
        <w:t>6.2B.4.2.3.4-1</w:t>
      </w:r>
      <w:r>
        <w:rPr>
          <w:rFonts w:cs="Arial"/>
        </w:rPr>
        <w:t xml:space="preserve">: </w:t>
      </w:r>
      <w:proofErr w:type="spellStart"/>
      <w:r>
        <w:rPr>
          <w:rFonts w:cs="Arial"/>
        </w:rPr>
        <w:t>ΔT</w:t>
      </w:r>
      <w:r>
        <w:rPr>
          <w:rFonts w:cs="Arial"/>
          <w:vertAlign w:val="subscript"/>
        </w:rPr>
        <w:t>IB,c</w:t>
      </w:r>
      <w:proofErr w:type="spellEnd"/>
      <w:r>
        <w:rPr>
          <w:rFonts w:cs="Arial"/>
          <w:lang w:val="en-GB"/>
        </w:rPr>
        <w:t xml:space="preserve"> due to EN-DC (five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B07069" w14:paraId="39F323B2" w14:textId="77777777" w:rsidTr="00B07069">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4AFA543C" w14:textId="77777777" w:rsidR="00B07069" w:rsidRDefault="00B07069">
            <w:pPr>
              <w:pStyle w:val="TAH"/>
              <w:rPr>
                <w:lang w:eastAsia="sv-SE"/>
              </w:rPr>
            </w:pPr>
            <w:r>
              <w:rPr>
                <w:rFonts w:cs="Arial"/>
                <w:lang w:eastAsia="sv-SE"/>
              </w:rPr>
              <w:t>EN-DC band</w:t>
            </w:r>
          </w:p>
        </w:tc>
        <w:tc>
          <w:tcPr>
            <w:tcW w:w="2049" w:type="dxa"/>
            <w:tcBorders>
              <w:top w:val="single" w:sz="4" w:space="0" w:color="auto"/>
              <w:left w:val="single" w:sz="4" w:space="0" w:color="auto"/>
              <w:bottom w:val="single" w:sz="4" w:space="0" w:color="auto"/>
              <w:right w:val="single" w:sz="4" w:space="0" w:color="auto"/>
            </w:tcBorders>
            <w:vAlign w:val="center"/>
            <w:hideMark/>
          </w:tcPr>
          <w:p w14:paraId="007E501A" w14:textId="77777777" w:rsidR="00B07069" w:rsidRDefault="00B07069">
            <w:pPr>
              <w:pStyle w:val="TAH"/>
              <w:rPr>
                <w:lang w:eastAsia="sv-SE"/>
              </w:rPr>
            </w:pPr>
            <w:r>
              <w:rPr>
                <w:lang w:eastAsia="sv-SE"/>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8D3A1CE" w14:textId="77777777" w:rsidR="00B07069" w:rsidRDefault="00B07069">
            <w:pPr>
              <w:pStyle w:val="TAH"/>
              <w:rPr>
                <w:lang w:eastAsia="sv-SE"/>
              </w:rPr>
            </w:pPr>
            <w:proofErr w:type="spellStart"/>
            <w:r>
              <w:rPr>
                <w:lang w:eastAsia="sv-SE"/>
              </w:rPr>
              <w:t>ΔT</w:t>
            </w:r>
            <w:r>
              <w:rPr>
                <w:vertAlign w:val="subscript"/>
                <w:lang w:eastAsia="sv-SE"/>
              </w:rPr>
              <w:t>IB,c</w:t>
            </w:r>
            <w:proofErr w:type="spellEnd"/>
            <w:r>
              <w:rPr>
                <w:lang w:eastAsia="sv-SE"/>
              </w:rPr>
              <w:t xml:space="preserve"> [dB]</w:t>
            </w:r>
          </w:p>
        </w:tc>
      </w:tr>
      <w:tr w:rsidR="00B07069" w14:paraId="5AF0B5A1" w14:textId="77777777" w:rsidTr="00B07069">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3FAD2A0F" w14:textId="542E624E" w:rsidR="00B07069" w:rsidRDefault="00B07069">
            <w:pPr>
              <w:pStyle w:val="TAC"/>
              <w:rPr>
                <w:lang w:eastAsia="sv-SE"/>
              </w:rPr>
            </w:pPr>
            <w:r>
              <w:rPr>
                <w:rFonts w:cs="Arial"/>
                <w:lang w:eastAsia="sv-SE"/>
              </w:rPr>
              <w:t>DC_1-3-8-40_n78</w:t>
            </w:r>
          </w:p>
        </w:tc>
        <w:tc>
          <w:tcPr>
            <w:tcW w:w="2049" w:type="dxa"/>
            <w:tcBorders>
              <w:top w:val="single" w:sz="4" w:space="0" w:color="auto"/>
              <w:left w:val="single" w:sz="4" w:space="0" w:color="auto"/>
              <w:bottom w:val="single" w:sz="4" w:space="0" w:color="auto"/>
              <w:right w:val="single" w:sz="4" w:space="0" w:color="auto"/>
            </w:tcBorders>
            <w:vAlign w:val="center"/>
            <w:hideMark/>
          </w:tcPr>
          <w:p w14:paraId="7133610E" w14:textId="77777777" w:rsidR="00B07069" w:rsidRDefault="00B07069" w:rsidP="00B07069">
            <w:pPr>
              <w:pStyle w:val="TAC"/>
              <w:rPr>
                <w:lang w:eastAsia="ja-JP"/>
              </w:rPr>
            </w:pPr>
            <w:r>
              <w:rPr>
                <w:rFonts w:eastAsia="Malgun Gothic" w:cs="Arial"/>
                <w:lang w:eastAsia="ko-KR"/>
              </w:rPr>
              <w:t>1</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B1F4D98" w14:textId="77777777" w:rsidR="00B07069" w:rsidRDefault="00B07069" w:rsidP="00B71053">
            <w:pPr>
              <w:pStyle w:val="TAC"/>
              <w:rPr>
                <w:lang w:val="x-none" w:eastAsia="ja-JP"/>
              </w:rPr>
            </w:pPr>
            <w:r>
              <w:rPr>
                <w:rFonts w:eastAsia="Malgun Gothic" w:cs="Arial"/>
                <w:lang w:eastAsia="ko-KR"/>
              </w:rPr>
              <w:t>0.6</w:t>
            </w:r>
          </w:p>
        </w:tc>
      </w:tr>
      <w:tr w:rsidR="00B07069" w14:paraId="6553B5BB" w14:textId="77777777" w:rsidTr="00B07069">
        <w:trPr>
          <w:jc w:val="center"/>
        </w:trPr>
        <w:tc>
          <w:tcPr>
            <w:tcW w:w="5924" w:type="dxa"/>
            <w:vMerge/>
            <w:tcBorders>
              <w:top w:val="single" w:sz="4" w:space="0" w:color="auto"/>
              <w:left w:val="single" w:sz="4" w:space="0" w:color="auto"/>
              <w:bottom w:val="single" w:sz="4" w:space="0" w:color="auto"/>
              <w:right w:val="single" w:sz="4" w:space="0" w:color="auto"/>
            </w:tcBorders>
            <w:vAlign w:val="center"/>
            <w:hideMark/>
          </w:tcPr>
          <w:p w14:paraId="5F74D387" w14:textId="77777777" w:rsidR="00B07069" w:rsidRDefault="00B07069">
            <w:pPr>
              <w:spacing w:after="0"/>
              <w:rPr>
                <w:rFonts w:ascii="Arial" w:hAnsi="Arial"/>
                <w:sz w:val="18"/>
                <w:lang w:val="en-GB"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1FE3CD6B" w14:textId="77777777" w:rsidR="00B07069" w:rsidRDefault="00B07069" w:rsidP="00B07069">
            <w:pPr>
              <w:pStyle w:val="TAC"/>
              <w:rPr>
                <w:lang w:val="en-GB" w:eastAsia="ja-JP"/>
              </w:rPr>
            </w:pPr>
            <w:r>
              <w:rPr>
                <w:rFonts w:eastAsia="Malgun Gothic" w:cs="Arial"/>
                <w:lang w:eastAsia="ko-KR"/>
              </w:rPr>
              <w:t>3</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14C4084" w14:textId="77777777" w:rsidR="00B07069" w:rsidRDefault="00B07069" w:rsidP="00B71053">
            <w:pPr>
              <w:pStyle w:val="TAC"/>
              <w:rPr>
                <w:lang w:val="x-none" w:eastAsia="sv-SE"/>
              </w:rPr>
            </w:pPr>
            <w:r>
              <w:rPr>
                <w:rFonts w:eastAsia="Malgun Gothic" w:cs="Arial"/>
                <w:lang w:eastAsia="ko-KR"/>
              </w:rPr>
              <w:t>0.6</w:t>
            </w:r>
          </w:p>
        </w:tc>
      </w:tr>
      <w:tr w:rsidR="00B07069" w14:paraId="6F2EEECD" w14:textId="77777777" w:rsidTr="00B07069">
        <w:trPr>
          <w:jc w:val="center"/>
        </w:trPr>
        <w:tc>
          <w:tcPr>
            <w:tcW w:w="5924" w:type="dxa"/>
            <w:vMerge/>
            <w:tcBorders>
              <w:top w:val="single" w:sz="4" w:space="0" w:color="auto"/>
              <w:left w:val="single" w:sz="4" w:space="0" w:color="auto"/>
              <w:bottom w:val="single" w:sz="4" w:space="0" w:color="auto"/>
              <w:right w:val="single" w:sz="4" w:space="0" w:color="auto"/>
            </w:tcBorders>
            <w:vAlign w:val="center"/>
            <w:hideMark/>
          </w:tcPr>
          <w:p w14:paraId="576FC676" w14:textId="77777777" w:rsidR="00B07069" w:rsidRDefault="00B07069">
            <w:pPr>
              <w:spacing w:after="0"/>
              <w:rPr>
                <w:rFonts w:ascii="Arial" w:hAnsi="Arial"/>
                <w:sz w:val="18"/>
                <w:lang w:val="en-GB"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761D8803" w14:textId="77777777" w:rsidR="00B07069" w:rsidRDefault="00B07069" w:rsidP="00B07069">
            <w:pPr>
              <w:pStyle w:val="TAC"/>
              <w:rPr>
                <w:rFonts w:cs="Arial"/>
                <w:lang w:val="en-GB" w:eastAsia="ja-JP"/>
              </w:rPr>
            </w:pPr>
            <w:r>
              <w:rPr>
                <w:rFonts w:eastAsia="Malgun Gothic" w:cs="Arial"/>
                <w:lang w:eastAsia="ko-KR"/>
              </w:rPr>
              <w:t>8</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5F7D18D" w14:textId="77777777" w:rsidR="00B07069" w:rsidRDefault="00B07069" w:rsidP="00B71053">
            <w:pPr>
              <w:pStyle w:val="TAC"/>
              <w:rPr>
                <w:rFonts w:eastAsia="Malgun Gothic" w:cs="Arial"/>
                <w:lang w:val="x-none" w:eastAsia="ko-KR"/>
              </w:rPr>
            </w:pPr>
            <w:r>
              <w:rPr>
                <w:rFonts w:eastAsia="Malgun Gothic" w:cs="Arial"/>
                <w:lang w:eastAsia="ko-KR"/>
              </w:rPr>
              <w:t>0.6</w:t>
            </w:r>
          </w:p>
        </w:tc>
      </w:tr>
      <w:tr w:rsidR="00B07069" w14:paraId="238CCAEB" w14:textId="77777777" w:rsidTr="00B07069">
        <w:trPr>
          <w:jc w:val="center"/>
        </w:trPr>
        <w:tc>
          <w:tcPr>
            <w:tcW w:w="5924" w:type="dxa"/>
            <w:vMerge/>
            <w:tcBorders>
              <w:top w:val="single" w:sz="4" w:space="0" w:color="auto"/>
              <w:left w:val="single" w:sz="4" w:space="0" w:color="auto"/>
              <w:bottom w:val="single" w:sz="4" w:space="0" w:color="auto"/>
              <w:right w:val="single" w:sz="4" w:space="0" w:color="auto"/>
            </w:tcBorders>
            <w:vAlign w:val="center"/>
            <w:hideMark/>
          </w:tcPr>
          <w:p w14:paraId="768C33D8" w14:textId="77777777" w:rsidR="00B07069" w:rsidRDefault="00B07069">
            <w:pPr>
              <w:spacing w:after="0"/>
              <w:rPr>
                <w:rFonts w:ascii="Arial" w:hAnsi="Arial"/>
                <w:sz w:val="18"/>
                <w:lang w:val="en-GB"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7BADCB98" w14:textId="77777777" w:rsidR="00B07069" w:rsidRDefault="00B07069" w:rsidP="00B07069">
            <w:pPr>
              <w:pStyle w:val="TAC"/>
              <w:rPr>
                <w:rFonts w:eastAsia="Malgun Gothic" w:cs="Arial"/>
                <w:lang w:val="en-GB" w:eastAsia="ko-KR"/>
              </w:rPr>
            </w:pPr>
            <w:r>
              <w:rPr>
                <w:rFonts w:eastAsia="Malgun Gothic" w:cs="Arial"/>
                <w:lang w:eastAsia="ko-KR"/>
              </w:rPr>
              <w:t>40</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568763C" w14:textId="77777777" w:rsidR="00B07069" w:rsidRDefault="00B07069" w:rsidP="004B4D76">
            <w:pPr>
              <w:keepNext/>
              <w:keepLines/>
              <w:spacing w:after="0"/>
              <w:jc w:val="center"/>
              <w:rPr>
                <w:rFonts w:ascii="Arial" w:eastAsia="MS Mincho" w:hAnsi="Arial" w:cs="Arial"/>
                <w:sz w:val="18"/>
                <w:vertAlign w:val="superscript"/>
              </w:rPr>
            </w:pPr>
            <w:r>
              <w:rPr>
                <w:rFonts w:ascii="Arial" w:hAnsi="Arial" w:cs="Arial"/>
                <w:sz w:val="18"/>
              </w:rPr>
              <w:t>0.3</w:t>
            </w:r>
            <w:r>
              <w:rPr>
                <w:rFonts w:ascii="Arial" w:hAnsi="Arial" w:cs="Arial"/>
                <w:sz w:val="18"/>
                <w:vertAlign w:val="superscript"/>
              </w:rPr>
              <w:t>5</w:t>
            </w:r>
          </w:p>
        </w:tc>
      </w:tr>
      <w:tr w:rsidR="00B07069" w14:paraId="6B9AFA6F" w14:textId="77777777" w:rsidTr="00B07069">
        <w:trPr>
          <w:jc w:val="center"/>
        </w:trPr>
        <w:tc>
          <w:tcPr>
            <w:tcW w:w="5924" w:type="dxa"/>
            <w:vMerge/>
            <w:tcBorders>
              <w:top w:val="single" w:sz="4" w:space="0" w:color="auto"/>
              <w:left w:val="single" w:sz="4" w:space="0" w:color="auto"/>
              <w:bottom w:val="single" w:sz="4" w:space="0" w:color="auto"/>
              <w:right w:val="single" w:sz="4" w:space="0" w:color="auto"/>
            </w:tcBorders>
            <w:vAlign w:val="center"/>
            <w:hideMark/>
          </w:tcPr>
          <w:p w14:paraId="6B515B28" w14:textId="77777777" w:rsidR="00B07069" w:rsidRDefault="00B07069">
            <w:pPr>
              <w:spacing w:after="0"/>
              <w:rPr>
                <w:rFonts w:ascii="Arial" w:hAnsi="Arial"/>
                <w:sz w:val="18"/>
                <w:lang w:val="en-GB"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2B22F9CE" w14:textId="77777777" w:rsidR="00B07069" w:rsidRDefault="00B07069" w:rsidP="00B07069">
            <w:pPr>
              <w:pStyle w:val="TAC"/>
              <w:rPr>
                <w:lang w:val="fi-FI" w:eastAsia="ja-JP"/>
              </w:rPr>
            </w:pPr>
            <w:r>
              <w:rPr>
                <w:rFonts w:cs="Arial"/>
                <w:lang w:eastAsia="ja-JP"/>
              </w:rPr>
              <w:t>n78</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7D61971" w14:textId="77777777" w:rsidR="00B07069" w:rsidRDefault="00B07069" w:rsidP="004B4D76">
            <w:pPr>
              <w:keepNext/>
              <w:keepLines/>
              <w:spacing w:after="0"/>
              <w:jc w:val="center"/>
              <w:rPr>
                <w:rFonts w:ascii="Arial" w:hAnsi="Arial" w:cs="Arial"/>
                <w:sz w:val="18"/>
                <w:vertAlign w:val="superscript"/>
                <w:lang w:val="en-GB"/>
              </w:rPr>
            </w:pPr>
            <w:r>
              <w:rPr>
                <w:rFonts w:ascii="Arial" w:hAnsi="Arial" w:cs="Arial"/>
                <w:sz w:val="18"/>
              </w:rPr>
              <w:t>0.8</w:t>
            </w:r>
            <w:r>
              <w:rPr>
                <w:rFonts w:ascii="Arial" w:hAnsi="Arial" w:cs="Arial"/>
                <w:sz w:val="18"/>
                <w:vertAlign w:val="superscript"/>
              </w:rPr>
              <w:t>5</w:t>
            </w:r>
          </w:p>
        </w:tc>
      </w:tr>
      <w:tr w:rsidR="00B07069" w14:paraId="4825B14F" w14:textId="77777777" w:rsidTr="00B07069">
        <w:trPr>
          <w:jc w:val="center"/>
        </w:trPr>
        <w:tc>
          <w:tcPr>
            <w:tcW w:w="5924" w:type="dxa"/>
            <w:gridSpan w:val="3"/>
            <w:tcBorders>
              <w:top w:val="single" w:sz="4" w:space="0" w:color="auto"/>
              <w:left w:val="single" w:sz="4" w:space="0" w:color="auto"/>
              <w:bottom w:val="single" w:sz="4" w:space="0" w:color="auto"/>
              <w:right w:val="single" w:sz="4" w:space="0" w:color="auto"/>
            </w:tcBorders>
            <w:vAlign w:val="center"/>
            <w:hideMark/>
          </w:tcPr>
          <w:p w14:paraId="3386743A" w14:textId="1B58E0E8" w:rsidR="00B07069" w:rsidRDefault="00B07069">
            <w:pPr>
              <w:keepNext/>
              <w:keepLines/>
              <w:rPr>
                <w:rFonts w:ascii="Arial" w:hAnsi="Arial" w:cs="Arial"/>
                <w:sz w:val="18"/>
              </w:rPr>
            </w:pPr>
            <w:r>
              <w:rPr>
                <w:rFonts w:ascii="Arial" w:hAnsi="Arial" w:cs="Arial"/>
                <w:sz w:val="18"/>
              </w:rPr>
              <w:t>NOTE 5:</w:t>
            </w:r>
            <w:r>
              <w:rPr>
                <w:rFonts w:ascii="Arial" w:hAnsi="Arial" w:cs="Arial"/>
                <w:sz w:val="18"/>
              </w:rPr>
              <w:tab/>
              <w:t xml:space="preserve">Only applicable for UE supporting inter-band carrier aggregation with uplink in one </w:t>
            </w:r>
            <w:r w:rsidR="0079456D">
              <w:rPr>
                <w:rFonts w:ascii="Arial" w:hAnsi="Arial" w:cs="Arial"/>
                <w:sz w:val="18"/>
              </w:rPr>
              <w:t xml:space="preserve">E-UTRA </w:t>
            </w:r>
            <w:r>
              <w:rPr>
                <w:rFonts w:ascii="Arial" w:hAnsi="Arial" w:cs="Arial"/>
                <w:sz w:val="18"/>
              </w:rPr>
              <w:t>band and without simultaneous Rx/Tx.</w:t>
            </w:r>
          </w:p>
        </w:tc>
      </w:tr>
    </w:tbl>
    <w:p w14:paraId="690FEE2D" w14:textId="77777777" w:rsidR="00B07069" w:rsidRDefault="00B07069" w:rsidP="00B07069">
      <w:pPr>
        <w:rPr>
          <w:lang w:val="en-GB" w:eastAsia="en-US"/>
        </w:rPr>
      </w:pPr>
    </w:p>
    <w:p w14:paraId="555A6F1D" w14:textId="77777777" w:rsidR="000E5E79" w:rsidRDefault="000E5E79" w:rsidP="000E5E79">
      <w:pPr>
        <w:keepNext/>
        <w:keepLines/>
        <w:spacing w:before="60"/>
        <w:jc w:val="center"/>
        <w:rPr>
          <w:rFonts w:ascii="Arial" w:hAnsi="Arial" w:cs="Arial"/>
          <w:b/>
        </w:rPr>
      </w:pPr>
      <w:r>
        <w:rPr>
          <w:rFonts w:ascii="Arial" w:eastAsia="Calibri Light" w:hAnsi="Arial" w:cs="Arial"/>
          <w:b/>
        </w:rPr>
        <w:t xml:space="preserve">Table </w:t>
      </w:r>
      <w:r>
        <w:rPr>
          <w:rFonts w:ascii="Arial" w:hAnsi="Arial" w:cs="Arial"/>
          <w:b/>
          <w:lang w:eastAsia="ja-JP"/>
        </w:rPr>
        <w:t>7.3B.3.3.4-1</w:t>
      </w:r>
      <w:r>
        <w:rPr>
          <w:rFonts w:ascii="Arial" w:eastAsia="Calibri Light" w:hAnsi="Arial" w:cs="Arial"/>
          <w:b/>
        </w:rPr>
        <w:t>: ΔR</w:t>
      </w:r>
      <w:r>
        <w:rPr>
          <w:rFonts w:ascii="Arial" w:eastAsia="Calibri Light" w:hAnsi="Arial" w:cs="Arial"/>
          <w:b/>
          <w:vertAlign w:val="subscript"/>
        </w:rPr>
        <w:t xml:space="preserve">IB </w:t>
      </w:r>
      <w:r>
        <w:rPr>
          <w:rFonts w:ascii="Arial" w:eastAsia="Calibri Light" w:hAnsi="Arial" w:cs="Arial"/>
          <w:b/>
        </w:rPr>
        <w:t>due to EN-DC (five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B07069" w14:paraId="434371F1" w14:textId="77777777" w:rsidTr="00B07069">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2F24B4A4" w14:textId="77777777" w:rsidR="00B07069" w:rsidRDefault="00B07069">
            <w:pPr>
              <w:pStyle w:val="TAH"/>
              <w:rPr>
                <w:lang w:eastAsia="sv-SE"/>
              </w:rPr>
            </w:pPr>
            <w:r>
              <w:rPr>
                <w:rFonts w:cs="Arial"/>
                <w:lang w:eastAsia="sv-SE"/>
              </w:rPr>
              <w:t>EN-DC band</w:t>
            </w:r>
          </w:p>
        </w:tc>
        <w:tc>
          <w:tcPr>
            <w:tcW w:w="2049" w:type="dxa"/>
            <w:tcBorders>
              <w:top w:val="single" w:sz="4" w:space="0" w:color="auto"/>
              <w:left w:val="single" w:sz="4" w:space="0" w:color="auto"/>
              <w:bottom w:val="single" w:sz="4" w:space="0" w:color="auto"/>
              <w:right w:val="single" w:sz="4" w:space="0" w:color="auto"/>
            </w:tcBorders>
            <w:vAlign w:val="center"/>
            <w:hideMark/>
          </w:tcPr>
          <w:p w14:paraId="2E32C5BB" w14:textId="77777777" w:rsidR="00B07069" w:rsidRDefault="00B07069">
            <w:pPr>
              <w:pStyle w:val="TAH"/>
              <w:rPr>
                <w:lang w:eastAsia="sv-SE"/>
              </w:rPr>
            </w:pPr>
            <w:r>
              <w:rPr>
                <w:lang w:eastAsia="sv-SE"/>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CD85BB7" w14:textId="77777777" w:rsidR="00B07069" w:rsidRDefault="00B07069">
            <w:pPr>
              <w:pStyle w:val="TAH"/>
              <w:rPr>
                <w:lang w:eastAsia="sv-SE"/>
              </w:rPr>
            </w:pPr>
            <w:proofErr w:type="spellStart"/>
            <w:r>
              <w:rPr>
                <w:rFonts w:cs="Arial"/>
                <w:lang w:eastAsia="sv-SE"/>
              </w:rPr>
              <w:t>ΔR</w:t>
            </w:r>
            <w:r>
              <w:rPr>
                <w:rFonts w:cs="Arial"/>
                <w:vertAlign w:val="subscript"/>
                <w:lang w:eastAsia="sv-SE"/>
              </w:rPr>
              <w:t>IB,c</w:t>
            </w:r>
            <w:proofErr w:type="spellEnd"/>
            <w:r>
              <w:rPr>
                <w:rFonts w:cs="Arial"/>
                <w:lang w:eastAsia="sv-SE"/>
              </w:rPr>
              <w:t xml:space="preserve"> (dB)</w:t>
            </w:r>
          </w:p>
        </w:tc>
      </w:tr>
      <w:tr w:rsidR="00B07069" w14:paraId="0C2EA3CE" w14:textId="77777777" w:rsidTr="00B07069">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0D770B23" w14:textId="07E0FE43" w:rsidR="00B07069" w:rsidRDefault="00B07069">
            <w:pPr>
              <w:pStyle w:val="TAC"/>
              <w:rPr>
                <w:lang w:eastAsia="sv-SE"/>
              </w:rPr>
            </w:pPr>
            <w:r>
              <w:rPr>
                <w:rFonts w:cs="Arial"/>
                <w:lang w:eastAsia="sv-SE"/>
              </w:rPr>
              <w:t>DC_1-3-8-40_n78</w:t>
            </w:r>
          </w:p>
        </w:tc>
        <w:tc>
          <w:tcPr>
            <w:tcW w:w="2049" w:type="dxa"/>
            <w:tcBorders>
              <w:top w:val="single" w:sz="4" w:space="0" w:color="auto"/>
              <w:left w:val="single" w:sz="4" w:space="0" w:color="auto"/>
              <w:bottom w:val="single" w:sz="4" w:space="0" w:color="auto"/>
              <w:right w:val="single" w:sz="4" w:space="0" w:color="auto"/>
            </w:tcBorders>
            <w:vAlign w:val="center"/>
            <w:hideMark/>
          </w:tcPr>
          <w:p w14:paraId="2AF2F65D" w14:textId="77777777" w:rsidR="00B07069" w:rsidRDefault="00B07069" w:rsidP="00B07069">
            <w:pPr>
              <w:pStyle w:val="TAC"/>
              <w:rPr>
                <w:lang w:eastAsia="ja-JP"/>
              </w:rPr>
            </w:pPr>
            <w:r>
              <w:rPr>
                <w:rFonts w:eastAsia="Malgun Gothic" w:cs="Arial"/>
                <w:lang w:eastAsia="ko-KR"/>
              </w:rPr>
              <w:t>1</w:t>
            </w:r>
          </w:p>
        </w:tc>
        <w:tc>
          <w:tcPr>
            <w:tcW w:w="2340" w:type="dxa"/>
            <w:tcBorders>
              <w:top w:val="single" w:sz="4" w:space="0" w:color="auto"/>
              <w:left w:val="single" w:sz="4" w:space="0" w:color="auto"/>
              <w:bottom w:val="single" w:sz="4" w:space="0" w:color="auto"/>
              <w:right w:val="single" w:sz="4" w:space="0" w:color="auto"/>
            </w:tcBorders>
            <w:hideMark/>
          </w:tcPr>
          <w:p w14:paraId="45E20D8D" w14:textId="77777777" w:rsidR="00B07069" w:rsidRDefault="00B07069" w:rsidP="00B71053">
            <w:pPr>
              <w:pStyle w:val="TAC"/>
              <w:rPr>
                <w:lang w:eastAsia="ja-JP"/>
              </w:rPr>
            </w:pPr>
            <w:r>
              <w:rPr>
                <w:rFonts w:eastAsia="Malgun Gothic" w:cs="Arial"/>
                <w:lang w:eastAsia="ko-KR"/>
              </w:rPr>
              <w:t>0.2</w:t>
            </w:r>
          </w:p>
        </w:tc>
      </w:tr>
      <w:tr w:rsidR="00B07069" w14:paraId="489130B0" w14:textId="77777777" w:rsidTr="00B07069">
        <w:trPr>
          <w:jc w:val="center"/>
        </w:trPr>
        <w:tc>
          <w:tcPr>
            <w:tcW w:w="5924" w:type="dxa"/>
            <w:vMerge/>
            <w:tcBorders>
              <w:top w:val="single" w:sz="4" w:space="0" w:color="auto"/>
              <w:left w:val="single" w:sz="4" w:space="0" w:color="auto"/>
              <w:bottom w:val="single" w:sz="4" w:space="0" w:color="auto"/>
              <w:right w:val="single" w:sz="4" w:space="0" w:color="auto"/>
            </w:tcBorders>
            <w:vAlign w:val="center"/>
            <w:hideMark/>
          </w:tcPr>
          <w:p w14:paraId="744ED78C" w14:textId="77777777" w:rsidR="00B07069" w:rsidRDefault="00B07069">
            <w:pPr>
              <w:spacing w:after="0"/>
              <w:rPr>
                <w:rFonts w:ascii="Arial" w:hAnsi="Arial"/>
                <w:sz w:val="18"/>
                <w:lang w:val="en-GB"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0FAFFB2A" w14:textId="77777777" w:rsidR="00B07069" w:rsidRDefault="00B07069" w:rsidP="00B07069">
            <w:pPr>
              <w:pStyle w:val="TAC"/>
              <w:rPr>
                <w:lang w:eastAsia="ja-JP"/>
              </w:rPr>
            </w:pPr>
            <w:r>
              <w:rPr>
                <w:rFonts w:eastAsia="Malgun Gothic" w:cs="Arial"/>
                <w:lang w:eastAsia="ko-KR"/>
              </w:rPr>
              <w:t>3</w:t>
            </w:r>
          </w:p>
        </w:tc>
        <w:tc>
          <w:tcPr>
            <w:tcW w:w="2340" w:type="dxa"/>
            <w:tcBorders>
              <w:top w:val="single" w:sz="4" w:space="0" w:color="auto"/>
              <w:left w:val="single" w:sz="4" w:space="0" w:color="auto"/>
              <w:bottom w:val="single" w:sz="4" w:space="0" w:color="auto"/>
              <w:right w:val="single" w:sz="4" w:space="0" w:color="auto"/>
            </w:tcBorders>
            <w:hideMark/>
          </w:tcPr>
          <w:p w14:paraId="6D4343E9" w14:textId="77777777" w:rsidR="00B07069" w:rsidRDefault="00B07069" w:rsidP="00B71053">
            <w:pPr>
              <w:pStyle w:val="TAC"/>
              <w:rPr>
                <w:lang w:eastAsia="sv-SE"/>
              </w:rPr>
            </w:pPr>
            <w:r>
              <w:rPr>
                <w:rFonts w:eastAsia="Malgun Gothic" w:cs="Arial"/>
                <w:lang w:eastAsia="ko-KR"/>
              </w:rPr>
              <w:t>0.2</w:t>
            </w:r>
          </w:p>
        </w:tc>
      </w:tr>
      <w:tr w:rsidR="00B07069" w14:paraId="68C158C3" w14:textId="77777777" w:rsidTr="00B07069">
        <w:trPr>
          <w:jc w:val="center"/>
        </w:trPr>
        <w:tc>
          <w:tcPr>
            <w:tcW w:w="5924" w:type="dxa"/>
            <w:vMerge/>
            <w:tcBorders>
              <w:top w:val="single" w:sz="4" w:space="0" w:color="auto"/>
              <w:left w:val="single" w:sz="4" w:space="0" w:color="auto"/>
              <w:bottom w:val="single" w:sz="4" w:space="0" w:color="auto"/>
              <w:right w:val="single" w:sz="4" w:space="0" w:color="auto"/>
            </w:tcBorders>
            <w:vAlign w:val="center"/>
            <w:hideMark/>
          </w:tcPr>
          <w:p w14:paraId="0505B146" w14:textId="77777777" w:rsidR="00B07069" w:rsidRDefault="00B07069">
            <w:pPr>
              <w:spacing w:after="0"/>
              <w:rPr>
                <w:rFonts w:ascii="Arial" w:hAnsi="Arial"/>
                <w:sz w:val="18"/>
                <w:lang w:val="en-GB"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466E7C08" w14:textId="77777777" w:rsidR="00B07069" w:rsidRDefault="00B07069" w:rsidP="00B07069">
            <w:pPr>
              <w:pStyle w:val="TAC"/>
              <w:rPr>
                <w:rFonts w:eastAsia="Malgun Gothic" w:cs="Arial"/>
                <w:lang w:eastAsia="ko-KR"/>
              </w:rPr>
            </w:pPr>
            <w:r>
              <w:rPr>
                <w:rFonts w:eastAsia="Malgun Gothic" w:cs="Arial"/>
                <w:lang w:eastAsia="ko-KR"/>
              </w:rPr>
              <w:t>8</w:t>
            </w:r>
          </w:p>
        </w:tc>
        <w:tc>
          <w:tcPr>
            <w:tcW w:w="2340" w:type="dxa"/>
            <w:tcBorders>
              <w:top w:val="single" w:sz="4" w:space="0" w:color="auto"/>
              <w:left w:val="single" w:sz="4" w:space="0" w:color="auto"/>
              <w:bottom w:val="single" w:sz="4" w:space="0" w:color="auto"/>
              <w:right w:val="single" w:sz="4" w:space="0" w:color="auto"/>
            </w:tcBorders>
            <w:hideMark/>
          </w:tcPr>
          <w:p w14:paraId="17992230" w14:textId="77777777" w:rsidR="00B07069" w:rsidRDefault="00B07069" w:rsidP="00B71053">
            <w:pPr>
              <w:pStyle w:val="TAC"/>
              <w:rPr>
                <w:rFonts w:eastAsia="Malgun Gothic" w:cs="Arial"/>
                <w:lang w:eastAsia="ko-KR"/>
              </w:rPr>
            </w:pPr>
            <w:r>
              <w:rPr>
                <w:rFonts w:eastAsia="Malgun Gothic" w:cs="Arial"/>
                <w:lang w:eastAsia="ko-KR"/>
              </w:rPr>
              <w:t>0.2</w:t>
            </w:r>
          </w:p>
        </w:tc>
      </w:tr>
      <w:tr w:rsidR="00B07069" w14:paraId="176B100B" w14:textId="77777777" w:rsidTr="00B07069">
        <w:trPr>
          <w:jc w:val="center"/>
        </w:trPr>
        <w:tc>
          <w:tcPr>
            <w:tcW w:w="5924" w:type="dxa"/>
            <w:vMerge/>
            <w:tcBorders>
              <w:top w:val="single" w:sz="4" w:space="0" w:color="auto"/>
              <w:left w:val="single" w:sz="4" w:space="0" w:color="auto"/>
              <w:bottom w:val="single" w:sz="4" w:space="0" w:color="auto"/>
              <w:right w:val="single" w:sz="4" w:space="0" w:color="auto"/>
            </w:tcBorders>
            <w:vAlign w:val="center"/>
            <w:hideMark/>
          </w:tcPr>
          <w:p w14:paraId="5C771C10" w14:textId="77777777" w:rsidR="00B07069" w:rsidRDefault="00B07069">
            <w:pPr>
              <w:spacing w:after="0"/>
              <w:rPr>
                <w:rFonts w:ascii="Arial" w:hAnsi="Arial"/>
                <w:sz w:val="18"/>
                <w:lang w:val="en-GB"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607C68E1" w14:textId="77777777" w:rsidR="00B07069" w:rsidRDefault="00B07069" w:rsidP="00B07069">
            <w:pPr>
              <w:pStyle w:val="TAC"/>
              <w:rPr>
                <w:rFonts w:eastAsia="MS Mincho"/>
                <w:lang w:val="fi-FI" w:eastAsia="ja-JP"/>
              </w:rPr>
            </w:pPr>
            <w:r>
              <w:rPr>
                <w:rFonts w:eastAsia="Malgun Gothic" w:cs="Arial"/>
                <w:lang w:eastAsia="ko-KR"/>
              </w:rPr>
              <w:t>40</w:t>
            </w:r>
          </w:p>
        </w:tc>
        <w:tc>
          <w:tcPr>
            <w:tcW w:w="2340" w:type="dxa"/>
            <w:tcBorders>
              <w:top w:val="single" w:sz="4" w:space="0" w:color="auto"/>
              <w:left w:val="single" w:sz="4" w:space="0" w:color="auto"/>
              <w:bottom w:val="single" w:sz="4" w:space="0" w:color="auto"/>
              <w:right w:val="single" w:sz="4" w:space="0" w:color="auto"/>
            </w:tcBorders>
            <w:hideMark/>
          </w:tcPr>
          <w:p w14:paraId="1FD05C21" w14:textId="77777777" w:rsidR="00B07069" w:rsidRDefault="00B07069" w:rsidP="004B4D76">
            <w:pPr>
              <w:keepNext/>
              <w:keepLines/>
              <w:spacing w:after="0"/>
              <w:jc w:val="center"/>
              <w:rPr>
                <w:rFonts w:ascii="Arial" w:hAnsi="Arial" w:cs="Arial"/>
                <w:sz w:val="18"/>
                <w:vertAlign w:val="superscript"/>
                <w:lang w:val="en-GB"/>
              </w:rPr>
            </w:pPr>
            <w:r>
              <w:rPr>
                <w:rFonts w:ascii="Arial" w:hAnsi="Arial" w:cs="Arial"/>
                <w:sz w:val="18"/>
              </w:rPr>
              <w:t>0.4</w:t>
            </w:r>
            <w:r>
              <w:rPr>
                <w:rFonts w:ascii="Arial" w:hAnsi="Arial" w:cs="Arial"/>
                <w:sz w:val="18"/>
                <w:vertAlign w:val="superscript"/>
              </w:rPr>
              <w:t>5</w:t>
            </w:r>
          </w:p>
        </w:tc>
      </w:tr>
      <w:tr w:rsidR="00B07069" w14:paraId="67348173" w14:textId="77777777" w:rsidTr="00B07069">
        <w:trPr>
          <w:jc w:val="center"/>
        </w:trPr>
        <w:tc>
          <w:tcPr>
            <w:tcW w:w="5924" w:type="dxa"/>
            <w:vMerge/>
            <w:tcBorders>
              <w:top w:val="single" w:sz="4" w:space="0" w:color="auto"/>
              <w:left w:val="single" w:sz="4" w:space="0" w:color="auto"/>
              <w:bottom w:val="single" w:sz="4" w:space="0" w:color="auto"/>
              <w:right w:val="single" w:sz="4" w:space="0" w:color="auto"/>
            </w:tcBorders>
            <w:vAlign w:val="center"/>
            <w:hideMark/>
          </w:tcPr>
          <w:p w14:paraId="0153365D" w14:textId="77777777" w:rsidR="00B07069" w:rsidRDefault="00B07069">
            <w:pPr>
              <w:spacing w:after="0"/>
              <w:rPr>
                <w:rFonts w:ascii="Arial" w:hAnsi="Arial"/>
                <w:sz w:val="18"/>
                <w:lang w:val="en-GB"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70594262" w14:textId="77777777" w:rsidR="00B07069" w:rsidRDefault="00B07069" w:rsidP="00B07069">
            <w:pPr>
              <w:pStyle w:val="TAC"/>
              <w:rPr>
                <w:lang w:val="fi-FI" w:eastAsia="ja-JP"/>
              </w:rPr>
            </w:pPr>
            <w:r>
              <w:rPr>
                <w:rFonts w:cs="Arial"/>
                <w:lang w:eastAsia="ja-JP"/>
              </w:rPr>
              <w:t>n78</w:t>
            </w:r>
          </w:p>
        </w:tc>
        <w:tc>
          <w:tcPr>
            <w:tcW w:w="2340" w:type="dxa"/>
            <w:tcBorders>
              <w:top w:val="single" w:sz="4" w:space="0" w:color="auto"/>
              <w:left w:val="single" w:sz="4" w:space="0" w:color="auto"/>
              <w:bottom w:val="single" w:sz="4" w:space="0" w:color="auto"/>
              <w:right w:val="single" w:sz="4" w:space="0" w:color="auto"/>
            </w:tcBorders>
            <w:hideMark/>
          </w:tcPr>
          <w:p w14:paraId="2B549713" w14:textId="77777777" w:rsidR="00B07069" w:rsidRDefault="00B07069" w:rsidP="004B4D76">
            <w:pPr>
              <w:keepNext/>
              <w:keepLines/>
              <w:spacing w:after="0"/>
              <w:jc w:val="center"/>
              <w:rPr>
                <w:rFonts w:ascii="Arial" w:hAnsi="Arial" w:cs="Arial"/>
                <w:sz w:val="18"/>
                <w:vertAlign w:val="superscript"/>
                <w:lang w:val="en-GB"/>
              </w:rPr>
            </w:pPr>
            <w:r>
              <w:rPr>
                <w:rFonts w:ascii="Arial" w:hAnsi="Arial" w:cs="Arial"/>
                <w:sz w:val="18"/>
              </w:rPr>
              <w:t>0.5</w:t>
            </w:r>
            <w:r>
              <w:rPr>
                <w:rFonts w:ascii="Arial" w:hAnsi="Arial" w:cs="Arial"/>
                <w:sz w:val="18"/>
                <w:vertAlign w:val="superscript"/>
              </w:rPr>
              <w:t>5</w:t>
            </w:r>
          </w:p>
        </w:tc>
      </w:tr>
      <w:tr w:rsidR="00B07069" w14:paraId="7C6346FB" w14:textId="77777777" w:rsidTr="00B07069">
        <w:trPr>
          <w:jc w:val="center"/>
        </w:trPr>
        <w:tc>
          <w:tcPr>
            <w:tcW w:w="5924" w:type="dxa"/>
            <w:gridSpan w:val="3"/>
            <w:tcBorders>
              <w:top w:val="single" w:sz="4" w:space="0" w:color="auto"/>
              <w:left w:val="single" w:sz="4" w:space="0" w:color="auto"/>
              <w:bottom w:val="single" w:sz="4" w:space="0" w:color="auto"/>
              <w:right w:val="single" w:sz="4" w:space="0" w:color="auto"/>
            </w:tcBorders>
            <w:vAlign w:val="center"/>
            <w:hideMark/>
          </w:tcPr>
          <w:p w14:paraId="645718E7" w14:textId="06984318" w:rsidR="00B07069" w:rsidRDefault="00B07069">
            <w:pPr>
              <w:keepNext/>
              <w:keepLines/>
              <w:rPr>
                <w:rFonts w:ascii="Arial" w:hAnsi="Arial" w:cs="Arial"/>
                <w:sz w:val="18"/>
              </w:rPr>
            </w:pPr>
            <w:r>
              <w:rPr>
                <w:rFonts w:ascii="Arial" w:hAnsi="Arial" w:cs="Arial"/>
                <w:sz w:val="18"/>
              </w:rPr>
              <w:t>NOTE 5:</w:t>
            </w:r>
            <w:r>
              <w:rPr>
                <w:rFonts w:ascii="Arial" w:hAnsi="Arial" w:cs="Arial"/>
                <w:sz w:val="18"/>
              </w:rPr>
              <w:tab/>
              <w:t xml:space="preserve">Only applicable for UE supporting inter-band carrier aggregation with uplink in one </w:t>
            </w:r>
            <w:r w:rsidR="0079456D">
              <w:rPr>
                <w:rFonts w:ascii="Arial" w:hAnsi="Arial" w:cs="Arial"/>
                <w:sz w:val="18"/>
              </w:rPr>
              <w:t xml:space="preserve">E-UTRA </w:t>
            </w:r>
            <w:r>
              <w:rPr>
                <w:rFonts w:ascii="Arial" w:hAnsi="Arial" w:cs="Arial"/>
                <w:sz w:val="18"/>
              </w:rPr>
              <w:t>band and without simultaneous Rx/Tx.</w:t>
            </w:r>
          </w:p>
        </w:tc>
      </w:tr>
    </w:tbl>
    <w:p w14:paraId="07A70F10" w14:textId="77777777" w:rsidR="00B07069" w:rsidRDefault="00B07069" w:rsidP="00B07069">
      <w:pPr>
        <w:rPr>
          <w:lang w:val="en-GB" w:eastAsia="en-US"/>
        </w:rPr>
      </w:pPr>
    </w:p>
    <w:p w14:paraId="2EF9804D" w14:textId="15DD337A" w:rsidR="00B07069" w:rsidRDefault="00B07069" w:rsidP="00B07069">
      <w:pPr>
        <w:pStyle w:val="Heading4"/>
        <w:rPr>
          <w:rFonts w:eastAsia="MS Mincho"/>
        </w:rPr>
      </w:pPr>
      <w:bookmarkStart w:id="1894" w:name="_Toc48289202"/>
      <w:bookmarkStart w:id="1895" w:name="_Toc81210544"/>
      <w:r>
        <w:rPr>
          <w:rFonts w:eastAsia="MS Mincho"/>
        </w:rPr>
        <w:t>5.1.7.3</w:t>
      </w:r>
      <w:r>
        <w:rPr>
          <w:rFonts w:eastAsia="MS Mincho"/>
        </w:rPr>
        <w:tab/>
        <w:t>Reference sensitivity exceptions</w:t>
      </w:r>
      <w:bookmarkEnd w:id="1894"/>
      <w:bookmarkEnd w:id="1895"/>
    </w:p>
    <w:p w14:paraId="34BBD93F" w14:textId="77777777" w:rsidR="00B07069" w:rsidRDefault="00B07069" w:rsidP="00B07069">
      <w:pPr>
        <w:rPr>
          <w:rFonts w:ascii="Arial" w:eastAsia="MS Mincho" w:hAnsi="Arial" w:cs="Arial"/>
        </w:rPr>
      </w:pPr>
      <w:r>
        <w:rPr>
          <w:lang w:val="sv-SE"/>
        </w:rPr>
        <w:t xml:space="preserve"> </w:t>
      </w:r>
      <w:r>
        <w:rPr>
          <w:rFonts w:ascii="Arial" w:hAnsi="Arial" w:cs="Arial"/>
        </w:rPr>
        <w:t>In addition to its fallbacks, there is no particular MSD requirement needed for this band combination.</w:t>
      </w:r>
    </w:p>
    <w:p w14:paraId="201DBED6" w14:textId="77777777" w:rsidR="00B07069" w:rsidRDefault="00B07069" w:rsidP="00E24E3F">
      <w:pPr>
        <w:rPr>
          <w:lang w:val="en-GB"/>
        </w:rPr>
      </w:pPr>
    </w:p>
    <w:p w14:paraId="49B8AF2D" w14:textId="296F6412" w:rsidR="00B71053" w:rsidRDefault="00B71053" w:rsidP="00B71053">
      <w:pPr>
        <w:pStyle w:val="Heading3"/>
        <w:rPr>
          <w:rFonts w:eastAsia="MS Mincho"/>
        </w:rPr>
      </w:pPr>
      <w:bookmarkStart w:id="1896" w:name="_Toc81210545"/>
      <w:r>
        <w:rPr>
          <w:rFonts w:eastAsia="MS Mincho"/>
        </w:rPr>
        <w:t>5.1.</w:t>
      </w:r>
      <w:r w:rsidR="00A31833">
        <w:rPr>
          <w:rFonts w:eastAsia="MS Mincho"/>
        </w:rPr>
        <w:t>8</w:t>
      </w:r>
      <w:r>
        <w:rPr>
          <w:rFonts w:eastAsia="MS Mincho"/>
        </w:rPr>
        <w:tab/>
        <w:t>DC_1-7-8-40_n78</w:t>
      </w:r>
      <w:bookmarkEnd w:id="1896"/>
    </w:p>
    <w:p w14:paraId="4D253A8C" w14:textId="6EDF6A78" w:rsidR="00B71053" w:rsidRDefault="00B71053" w:rsidP="00B71053">
      <w:pPr>
        <w:pStyle w:val="Heading4"/>
        <w:rPr>
          <w:rFonts w:eastAsia="MS Mincho"/>
        </w:rPr>
      </w:pPr>
      <w:bookmarkStart w:id="1897" w:name="_Toc81210546"/>
      <w:r>
        <w:rPr>
          <w:rFonts w:eastAsia="MS Mincho"/>
        </w:rPr>
        <w:t>5.1.</w:t>
      </w:r>
      <w:r w:rsidR="00A31833">
        <w:rPr>
          <w:rFonts w:eastAsia="MS Mincho"/>
        </w:rPr>
        <w:t>8</w:t>
      </w:r>
      <w:r>
        <w:rPr>
          <w:rFonts w:eastAsia="MS Mincho"/>
        </w:rPr>
        <w:t>.1</w:t>
      </w:r>
      <w:r>
        <w:rPr>
          <w:rFonts w:eastAsia="MS Mincho"/>
        </w:rPr>
        <w:tab/>
        <w:t>Configuration for EN-DC</w:t>
      </w:r>
      <w:bookmarkEnd w:id="1897"/>
    </w:p>
    <w:p w14:paraId="2843E799" w14:textId="77777777" w:rsidR="00B71053" w:rsidRDefault="00B71053" w:rsidP="00B71053">
      <w:pPr>
        <w:pStyle w:val="TH"/>
        <w:rPr>
          <w:rFonts w:eastAsia="MS Mincho"/>
        </w:rPr>
      </w:pPr>
      <w:r>
        <w:t>Table 5.1.x.1-1: Band combinations EN-DC (five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B71053" w14:paraId="5CD95787" w14:textId="77777777" w:rsidTr="00B71053">
        <w:trPr>
          <w:trHeight w:val="288"/>
          <w:tblHeader/>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5018B126" w14:textId="77777777" w:rsidR="00B71053" w:rsidRDefault="00B71053">
            <w:pPr>
              <w:pStyle w:val="TAH"/>
              <w:rPr>
                <w:rFonts w:cs="Arial"/>
                <w:lang w:eastAsia="sv-SE"/>
              </w:rPr>
            </w:pPr>
            <w:r>
              <w:rPr>
                <w:rFonts w:cs="Arial"/>
                <w:lang w:eastAsia="sv-SE"/>
              </w:rPr>
              <w:t>EN-DC band configuration</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E50CD1A" w14:textId="77777777" w:rsidR="00B71053" w:rsidRDefault="00B71053">
            <w:pPr>
              <w:pStyle w:val="TAH"/>
              <w:rPr>
                <w:rFonts w:cs="Arial"/>
                <w:lang w:val="fi-FI" w:eastAsia="sv-SE"/>
              </w:rPr>
            </w:pPr>
            <w:r>
              <w:rPr>
                <w:rFonts w:cs="Arial"/>
                <w:lang w:eastAsia="sv-SE"/>
              </w:rPr>
              <w:t>UL configuration(s)</w:t>
            </w:r>
          </w:p>
        </w:tc>
      </w:tr>
      <w:tr w:rsidR="00B71053" w14:paraId="1A28FF55" w14:textId="77777777" w:rsidTr="00B71053">
        <w:trPr>
          <w:trHeight w:val="288"/>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18FFC444" w14:textId="77777777" w:rsidR="00B71053" w:rsidRDefault="00B71053">
            <w:pPr>
              <w:pStyle w:val="TAC"/>
              <w:rPr>
                <w:lang w:val="fi-FI" w:eastAsia="sv-SE"/>
              </w:rPr>
            </w:pPr>
            <w:r>
              <w:rPr>
                <w:lang w:eastAsia="sv-SE"/>
              </w:rPr>
              <w:t>DC_1A-7A-8A-40A_n</w:t>
            </w:r>
            <w:r>
              <w:rPr>
                <w:lang w:val="fi-FI" w:eastAsia="sv-SE"/>
              </w:rPr>
              <w:t>78A</w:t>
            </w:r>
          </w:p>
          <w:p w14:paraId="27191F99" w14:textId="77777777" w:rsidR="00B71053" w:rsidRDefault="00B71053">
            <w:pPr>
              <w:pStyle w:val="TAC"/>
              <w:rPr>
                <w:lang w:val="fi-FI" w:eastAsia="sv-SE"/>
              </w:rPr>
            </w:pPr>
            <w:r>
              <w:rPr>
                <w:lang w:val="fi-FI" w:eastAsia="sv-SE"/>
              </w:rPr>
              <w:t>DC_1A-7A-8A-40C_n78A</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9DE0195" w14:textId="77777777" w:rsidR="00B71053" w:rsidRDefault="00B71053">
            <w:pPr>
              <w:pStyle w:val="TAC"/>
              <w:rPr>
                <w:lang w:val="en-GB" w:eastAsia="sv-SE"/>
              </w:rPr>
            </w:pPr>
            <w:r>
              <w:rPr>
                <w:lang w:eastAsia="sv-SE"/>
              </w:rPr>
              <w:t>DC_1A_n78A</w:t>
            </w:r>
          </w:p>
          <w:p w14:paraId="24EF722B" w14:textId="77777777" w:rsidR="00B71053" w:rsidRDefault="00B71053">
            <w:pPr>
              <w:pStyle w:val="TAC"/>
              <w:rPr>
                <w:lang w:val="x-none" w:eastAsia="sv-SE"/>
              </w:rPr>
            </w:pPr>
            <w:r>
              <w:rPr>
                <w:lang w:eastAsia="sv-SE"/>
              </w:rPr>
              <w:t>DC_7A_n78A</w:t>
            </w:r>
          </w:p>
          <w:p w14:paraId="10FBA893" w14:textId="77777777" w:rsidR="00B71053" w:rsidRDefault="00B71053">
            <w:pPr>
              <w:pStyle w:val="TAC"/>
              <w:rPr>
                <w:lang w:val="en-GB" w:eastAsia="sv-SE"/>
              </w:rPr>
            </w:pPr>
            <w:r>
              <w:rPr>
                <w:lang w:eastAsia="sv-SE"/>
              </w:rPr>
              <w:t>DC_8A_n78A</w:t>
            </w:r>
          </w:p>
          <w:p w14:paraId="217ED7C9" w14:textId="77777777" w:rsidR="00B71053" w:rsidRDefault="00B71053">
            <w:pPr>
              <w:pStyle w:val="TAC"/>
              <w:rPr>
                <w:lang w:eastAsia="sv-SE"/>
              </w:rPr>
            </w:pPr>
            <w:r>
              <w:rPr>
                <w:lang w:eastAsia="sv-SE"/>
              </w:rPr>
              <w:t>DC_40A_n78A</w:t>
            </w:r>
          </w:p>
        </w:tc>
      </w:tr>
    </w:tbl>
    <w:p w14:paraId="31D81408" w14:textId="77777777" w:rsidR="00B71053" w:rsidRDefault="00B71053" w:rsidP="00B71053">
      <w:pPr>
        <w:rPr>
          <w:lang w:val="en-GB" w:eastAsia="en-US"/>
        </w:rPr>
      </w:pPr>
    </w:p>
    <w:p w14:paraId="49853A91" w14:textId="407CD473" w:rsidR="00B71053" w:rsidRDefault="00B71053" w:rsidP="00B71053">
      <w:pPr>
        <w:pStyle w:val="Heading4"/>
        <w:rPr>
          <w:rFonts w:eastAsia="MS Mincho"/>
        </w:rPr>
      </w:pPr>
      <w:bookmarkStart w:id="1898" w:name="_Toc81210547"/>
      <w:r>
        <w:rPr>
          <w:rFonts w:eastAsia="MS Mincho"/>
        </w:rPr>
        <w:t>5.1.</w:t>
      </w:r>
      <w:r w:rsidR="00A31833">
        <w:rPr>
          <w:rFonts w:eastAsia="MS Mincho"/>
        </w:rPr>
        <w:t>8</w:t>
      </w:r>
      <w:r>
        <w:rPr>
          <w:rFonts w:eastAsia="MS Mincho"/>
        </w:rPr>
        <w:t>.2</w:t>
      </w:r>
      <w:r>
        <w:rPr>
          <w:rFonts w:eastAsia="MS Mincho"/>
        </w:rPr>
        <w:tab/>
        <w:t>∆TIB and ∆RIB values</w:t>
      </w:r>
      <w:bookmarkEnd w:id="1898"/>
    </w:p>
    <w:p w14:paraId="1724A758" w14:textId="77777777" w:rsidR="00B71053" w:rsidRDefault="00B71053" w:rsidP="00B71053">
      <w:pPr>
        <w:pStyle w:val="TH"/>
        <w:rPr>
          <w:rFonts w:eastAsia="MS Mincho"/>
        </w:rPr>
      </w:pPr>
      <w:r>
        <w:t xml:space="preserve">Table 5.1.x.2.-1: </w:t>
      </w:r>
      <w:proofErr w:type="spellStart"/>
      <w:r>
        <w:t>ΔT</w:t>
      </w:r>
      <w:r>
        <w:rPr>
          <w:vertAlign w:val="subscript"/>
        </w:rPr>
        <w:t>IB,c</w:t>
      </w:r>
      <w:proofErr w:type="spellEnd"/>
      <w:r>
        <w:t xml:space="preserve"> due to EN-DC (five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B71053" w14:paraId="7FA89D85" w14:textId="77777777" w:rsidTr="00B71053">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74348633" w14:textId="77777777" w:rsidR="00B71053" w:rsidRDefault="00B71053">
            <w:pPr>
              <w:pStyle w:val="TAH"/>
              <w:rPr>
                <w:lang w:eastAsia="sv-SE"/>
              </w:rPr>
            </w:pPr>
            <w:r>
              <w:rPr>
                <w:rFonts w:cs="Arial"/>
                <w:lang w:eastAsia="sv-SE"/>
              </w:rPr>
              <w:t>EN-DC band</w:t>
            </w:r>
          </w:p>
        </w:tc>
        <w:tc>
          <w:tcPr>
            <w:tcW w:w="2049" w:type="dxa"/>
            <w:tcBorders>
              <w:top w:val="single" w:sz="4" w:space="0" w:color="auto"/>
              <w:left w:val="single" w:sz="4" w:space="0" w:color="auto"/>
              <w:bottom w:val="single" w:sz="4" w:space="0" w:color="auto"/>
              <w:right w:val="single" w:sz="4" w:space="0" w:color="auto"/>
            </w:tcBorders>
            <w:vAlign w:val="center"/>
            <w:hideMark/>
          </w:tcPr>
          <w:p w14:paraId="1E0D4B50" w14:textId="77777777" w:rsidR="00B71053" w:rsidRDefault="00B71053">
            <w:pPr>
              <w:pStyle w:val="TAH"/>
              <w:rPr>
                <w:lang w:eastAsia="sv-SE"/>
              </w:rPr>
            </w:pPr>
            <w:r>
              <w:rPr>
                <w:lang w:eastAsia="sv-SE"/>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F0F0E68" w14:textId="77777777" w:rsidR="00B71053" w:rsidRDefault="00B71053">
            <w:pPr>
              <w:pStyle w:val="TAH"/>
              <w:rPr>
                <w:lang w:eastAsia="sv-SE"/>
              </w:rPr>
            </w:pPr>
            <w:proofErr w:type="spellStart"/>
            <w:r>
              <w:rPr>
                <w:lang w:eastAsia="sv-SE"/>
              </w:rPr>
              <w:t>ΔT</w:t>
            </w:r>
            <w:r>
              <w:rPr>
                <w:vertAlign w:val="subscript"/>
                <w:lang w:eastAsia="sv-SE"/>
              </w:rPr>
              <w:t>IB,c</w:t>
            </w:r>
            <w:proofErr w:type="spellEnd"/>
            <w:r>
              <w:rPr>
                <w:lang w:eastAsia="sv-SE"/>
              </w:rPr>
              <w:t xml:space="preserve"> [dB]</w:t>
            </w:r>
          </w:p>
        </w:tc>
      </w:tr>
      <w:tr w:rsidR="008F266C" w14:paraId="4957DE84" w14:textId="77777777" w:rsidTr="00B71053">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02AFED55" w14:textId="7F88A1BD" w:rsidR="008F266C" w:rsidRDefault="008F266C" w:rsidP="008F266C">
            <w:pPr>
              <w:pStyle w:val="TAC"/>
              <w:rPr>
                <w:lang w:eastAsia="sv-SE"/>
              </w:rPr>
            </w:pPr>
            <w:r>
              <w:rPr>
                <w:rFonts w:cs="Arial"/>
                <w:lang w:eastAsia="sv-SE"/>
              </w:rPr>
              <w:t>DC_1-7-8-40_n78</w:t>
            </w:r>
          </w:p>
        </w:tc>
        <w:tc>
          <w:tcPr>
            <w:tcW w:w="2049" w:type="dxa"/>
            <w:tcBorders>
              <w:top w:val="single" w:sz="4" w:space="0" w:color="auto"/>
              <w:left w:val="single" w:sz="4" w:space="0" w:color="auto"/>
              <w:bottom w:val="single" w:sz="4" w:space="0" w:color="auto"/>
              <w:right w:val="single" w:sz="4" w:space="0" w:color="auto"/>
            </w:tcBorders>
            <w:vAlign w:val="center"/>
            <w:hideMark/>
          </w:tcPr>
          <w:p w14:paraId="32308CA7" w14:textId="3B8E8250" w:rsidR="008F266C" w:rsidRDefault="008F266C" w:rsidP="008F266C">
            <w:pPr>
              <w:pStyle w:val="TAC"/>
              <w:rPr>
                <w:lang w:eastAsia="ja-JP"/>
              </w:rPr>
            </w:pPr>
            <w:r>
              <w:rPr>
                <w:rFonts w:eastAsia="Malgun Gothic" w:cs="Arial"/>
                <w:lang w:eastAsia="ko-KR"/>
              </w:rPr>
              <w:t>1</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B90B40C" w14:textId="16AF83EF" w:rsidR="008F266C" w:rsidRDefault="008F266C" w:rsidP="008F266C">
            <w:pPr>
              <w:pStyle w:val="TAC"/>
              <w:rPr>
                <w:lang w:val="x-none" w:eastAsia="ja-JP"/>
              </w:rPr>
            </w:pPr>
            <w:r>
              <w:rPr>
                <w:rFonts w:eastAsia="Malgun Gothic" w:cs="Arial"/>
                <w:lang w:eastAsia="ko-KR"/>
              </w:rPr>
              <w:t>0.6</w:t>
            </w:r>
          </w:p>
        </w:tc>
      </w:tr>
      <w:tr w:rsidR="008F266C" w14:paraId="7CE4AF35" w14:textId="77777777" w:rsidTr="008F266C">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B004399" w14:textId="77777777" w:rsidR="008F266C" w:rsidRDefault="008F266C" w:rsidP="008F266C">
            <w:pPr>
              <w:spacing w:after="0"/>
              <w:rPr>
                <w:rFonts w:ascii="Arial" w:hAnsi="Arial"/>
                <w:sz w:val="18"/>
                <w:lang w:val="en-GB"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642E0FA9" w14:textId="50D4FF22" w:rsidR="008F266C" w:rsidRDefault="008F266C" w:rsidP="008F266C">
            <w:pPr>
              <w:pStyle w:val="TAC"/>
              <w:rPr>
                <w:lang w:val="en-GB" w:eastAsia="ja-JP"/>
              </w:rPr>
            </w:pPr>
            <w:r>
              <w:rPr>
                <w:rFonts w:eastAsia="Malgun Gothic" w:cs="Arial"/>
                <w:lang w:eastAsia="ko-KR"/>
              </w:rPr>
              <w:t>7</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61BA062" w14:textId="7CE67366" w:rsidR="008F266C" w:rsidRDefault="008F266C" w:rsidP="008F266C">
            <w:pPr>
              <w:pStyle w:val="TAC"/>
              <w:rPr>
                <w:lang w:val="x-none" w:eastAsia="sv-SE"/>
              </w:rPr>
            </w:pPr>
            <w:r>
              <w:rPr>
                <w:rFonts w:eastAsia="Malgun Gothic" w:cs="Arial"/>
                <w:lang w:eastAsia="ko-KR"/>
              </w:rPr>
              <w:t>0.5</w:t>
            </w:r>
          </w:p>
        </w:tc>
      </w:tr>
      <w:tr w:rsidR="008F266C" w14:paraId="02792C22" w14:textId="77777777" w:rsidTr="008F266C">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C227BC3" w14:textId="77777777" w:rsidR="008F266C" w:rsidRDefault="008F266C" w:rsidP="008F266C">
            <w:pPr>
              <w:spacing w:after="0"/>
              <w:rPr>
                <w:rFonts w:ascii="Arial" w:hAnsi="Arial"/>
                <w:sz w:val="18"/>
                <w:lang w:val="en-GB"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01F2DD42" w14:textId="27191097" w:rsidR="008F266C" w:rsidRDefault="008F266C" w:rsidP="008F266C">
            <w:pPr>
              <w:pStyle w:val="TAC"/>
              <w:rPr>
                <w:rFonts w:cs="Arial"/>
                <w:lang w:val="en-GB" w:eastAsia="ja-JP"/>
              </w:rPr>
            </w:pPr>
            <w:r>
              <w:rPr>
                <w:rFonts w:eastAsia="Malgun Gothic" w:cs="Arial"/>
                <w:lang w:eastAsia="ko-KR"/>
              </w:rPr>
              <w:t>8</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D1ED25D" w14:textId="7B77C7C9" w:rsidR="008F266C" w:rsidRDefault="008F266C" w:rsidP="008F266C">
            <w:pPr>
              <w:pStyle w:val="TAC"/>
              <w:rPr>
                <w:rFonts w:eastAsia="Malgun Gothic" w:cs="Arial"/>
                <w:lang w:val="x-none" w:eastAsia="ko-KR"/>
              </w:rPr>
            </w:pPr>
            <w:r>
              <w:rPr>
                <w:rFonts w:eastAsia="Malgun Gothic" w:cs="Arial"/>
                <w:lang w:eastAsia="ko-KR"/>
              </w:rPr>
              <w:t>0.6</w:t>
            </w:r>
          </w:p>
        </w:tc>
      </w:tr>
      <w:tr w:rsidR="008F266C" w14:paraId="0F7C7489" w14:textId="77777777" w:rsidTr="008F266C">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D9EBF82" w14:textId="77777777" w:rsidR="008F266C" w:rsidRDefault="008F266C" w:rsidP="008F266C">
            <w:pPr>
              <w:spacing w:after="0"/>
              <w:rPr>
                <w:rFonts w:ascii="Arial" w:hAnsi="Arial"/>
                <w:sz w:val="18"/>
                <w:lang w:val="en-GB"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4E25D00B" w14:textId="366174B3" w:rsidR="008F266C" w:rsidRDefault="008F266C" w:rsidP="008F266C">
            <w:pPr>
              <w:pStyle w:val="TAC"/>
              <w:rPr>
                <w:rFonts w:eastAsia="Malgun Gothic" w:cs="Arial"/>
                <w:lang w:val="en-GB" w:eastAsia="ko-KR"/>
              </w:rPr>
            </w:pPr>
            <w:r>
              <w:rPr>
                <w:rFonts w:eastAsia="Malgun Gothic" w:cs="Arial"/>
                <w:lang w:eastAsia="ko-KR"/>
              </w:rPr>
              <w:t>40</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BAB2378" w14:textId="18FB92F9" w:rsidR="008F266C" w:rsidRDefault="008F266C" w:rsidP="004B4D76">
            <w:pPr>
              <w:keepNext/>
              <w:keepLines/>
              <w:spacing w:after="0"/>
              <w:jc w:val="center"/>
              <w:rPr>
                <w:rFonts w:ascii="Arial" w:eastAsia="MS Mincho" w:hAnsi="Arial" w:cs="Arial"/>
                <w:sz w:val="18"/>
                <w:vertAlign w:val="superscript"/>
              </w:rPr>
            </w:pPr>
            <w:r>
              <w:rPr>
                <w:rFonts w:ascii="Arial" w:hAnsi="Arial" w:cs="Arial"/>
                <w:sz w:val="18"/>
              </w:rPr>
              <w:t>0.3</w:t>
            </w:r>
            <w:r>
              <w:rPr>
                <w:rFonts w:ascii="Arial" w:hAnsi="Arial" w:cs="Arial"/>
                <w:sz w:val="18"/>
                <w:vertAlign w:val="superscript"/>
              </w:rPr>
              <w:t>5</w:t>
            </w:r>
          </w:p>
        </w:tc>
      </w:tr>
      <w:tr w:rsidR="008F266C" w14:paraId="4C773FAF" w14:textId="77777777" w:rsidTr="008F266C">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48F5941" w14:textId="77777777" w:rsidR="008F266C" w:rsidRDefault="008F266C" w:rsidP="008F266C">
            <w:pPr>
              <w:spacing w:after="0"/>
              <w:rPr>
                <w:rFonts w:ascii="Arial" w:hAnsi="Arial"/>
                <w:sz w:val="18"/>
                <w:lang w:val="en-GB"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7A5FCFE7" w14:textId="2EB5E027" w:rsidR="008F266C" w:rsidRDefault="008F266C" w:rsidP="008F266C">
            <w:pPr>
              <w:pStyle w:val="TAC"/>
              <w:rPr>
                <w:lang w:val="fi-FI" w:eastAsia="ja-JP"/>
              </w:rPr>
            </w:pPr>
            <w:r>
              <w:rPr>
                <w:rFonts w:cs="Arial"/>
                <w:lang w:eastAsia="ja-JP"/>
              </w:rPr>
              <w:t>n78</w:t>
            </w:r>
          </w:p>
        </w:tc>
        <w:tc>
          <w:tcPr>
            <w:tcW w:w="2340" w:type="dxa"/>
            <w:tcBorders>
              <w:top w:val="single" w:sz="4" w:space="0" w:color="auto"/>
              <w:left w:val="single" w:sz="4" w:space="0" w:color="auto"/>
              <w:bottom w:val="single" w:sz="4" w:space="0" w:color="auto"/>
              <w:right w:val="single" w:sz="4" w:space="0" w:color="auto"/>
            </w:tcBorders>
            <w:vAlign w:val="center"/>
            <w:hideMark/>
          </w:tcPr>
          <w:p w14:paraId="48B7C116" w14:textId="7E9E8E88" w:rsidR="008F266C" w:rsidRDefault="008F266C" w:rsidP="004B4D76">
            <w:pPr>
              <w:keepNext/>
              <w:keepLines/>
              <w:spacing w:after="0"/>
              <w:jc w:val="center"/>
              <w:rPr>
                <w:rFonts w:ascii="Arial" w:hAnsi="Arial" w:cs="Arial"/>
                <w:sz w:val="18"/>
                <w:vertAlign w:val="superscript"/>
                <w:lang w:val="en-GB"/>
              </w:rPr>
            </w:pPr>
            <w:r>
              <w:rPr>
                <w:rFonts w:ascii="Arial" w:hAnsi="Arial" w:cs="Arial"/>
                <w:sz w:val="18"/>
              </w:rPr>
              <w:t>0.8</w:t>
            </w:r>
            <w:r>
              <w:rPr>
                <w:rFonts w:ascii="Arial" w:hAnsi="Arial" w:cs="Arial"/>
                <w:sz w:val="18"/>
                <w:vertAlign w:val="superscript"/>
              </w:rPr>
              <w:t>5</w:t>
            </w:r>
          </w:p>
        </w:tc>
      </w:tr>
      <w:tr w:rsidR="00B71053" w14:paraId="5A2CE7B4" w14:textId="77777777" w:rsidTr="00B71053">
        <w:trPr>
          <w:jc w:val="center"/>
        </w:trPr>
        <w:tc>
          <w:tcPr>
            <w:tcW w:w="5924" w:type="dxa"/>
            <w:gridSpan w:val="3"/>
            <w:tcBorders>
              <w:top w:val="single" w:sz="4" w:space="0" w:color="auto"/>
              <w:left w:val="single" w:sz="4" w:space="0" w:color="auto"/>
              <w:bottom w:val="single" w:sz="4" w:space="0" w:color="auto"/>
              <w:right w:val="single" w:sz="4" w:space="0" w:color="auto"/>
            </w:tcBorders>
            <w:vAlign w:val="center"/>
            <w:hideMark/>
          </w:tcPr>
          <w:p w14:paraId="15D2FC7C" w14:textId="22ACFADE" w:rsidR="00B71053" w:rsidRDefault="00B71053">
            <w:pPr>
              <w:keepNext/>
              <w:keepLines/>
              <w:rPr>
                <w:rFonts w:ascii="Arial" w:hAnsi="Arial" w:cs="Arial"/>
                <w:sz w:val="18"/>
              </w:rPr>
            </w:pPr>
            <w:r>
              <w:rPr>
                <w:rFonts w:ascii="Arial" w:hAnsi="Arial" w:cs="Arial"/>
                <w:sz w:val="18"/>
              </w:rPr>
              <w:lastRenderedPageBreak/>
              <w:t>NOTE 5:</w:t>
            </w:r>
            <w:r>
              <w:rPr>
                <w:rFonts w:ascii="Arial" w:hAnsi="Arial" w:cs="Arial"/>
                <w:sz w:val="18"/>
              </w:rPr>
              <w:tab/>
              <w:t xml:space="preserve">Only applicable for UE supporting inter-band carrier aggregation with uplink in one </w:t>
            </w:r>
            <w:r w:rsidR="009D7665">
              <w:rPr>
                <w:rFonts w:ascii="Arial" w:hAnsi="Arial" w:cs="Arial"/>
                <w:sz w:val="18"/>
              </w:rPr>
              <w:t>E-UTRA</w:t>
            </w:r>
            <w:r>
              <w:rPr>
                <w:rFonts w:ascii="Arial" w:hAnsi="Arial" w:cs="Arial"/>
                <w:sz w:val="18"/>
              </w:rPr>
              <w:t xml:space="preserve"> band and without simultaneous Rx/Tx.</w:t>
            </w:r>
          </w:p>
        </w:tc>
      </w:tr>
    </w:tbl>
    <w:p w14:paraId="07C1C93F" w14:textId="77777777" w:rsidR="00B71053" w:rsidRDefault="00B71053" w:rsidP="00B71053">
      <w:pPr>
        <w:rPr>
          <w:lang w:val="en-GB" w:eastAsia="en-US"/>
        </w:rPr>
      </w:pPr>
    </w:p>
    <w:p w14:paraId="30523C19" w14:textId="77777777" w:rsidR="00B71053" w:rsidRDefault="00B71053" w:rsidP="00B71053">
      <w:pPr>
        <w:pStyle w:val="TH"/>
      </w:pPr>
      <w:r>
        <w:t xml:space="preserve">Table 5.1.x.2.-2: </w:t>
      </w:r>
      <w:proofErr w:type="spellStart"/>
      <w:r>
        <w:t>ΔR</w:t>
      </w:r>
      <w:r>
        <w:rPr>
          <w:vertAlign w:val="subscript"/>
        </w:rPr>
        <w:t>IB,c</w:t>
      </w:r>
      <w:proofErr w:type="spellEnd"/>
      <w:r>
        <w:t xml:space="preserve"> due to EN-DC (five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B71053" w14:paraId="2D3ED0E0" w14:textId="77777777" w:rsidTr="00B71053">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5DD84620" w14:textId="77777777" w:rsidR="00B71053" w:rsidRDefault="00B71053">
            <w:pPr>
              <w:pStyle w:val="TAH"/>
              <w:rPr>
                <w:lang w:eastAsia="sv-SE"/>
              </w:rPr>
            </w:pPr>
            <w:r>
              <w:rPr>
                <w:rFonts w:cs="Arial"/>
                <w:lang w:eastAsia="sv-SE"/>
              </w:rPr>
              <w:t>EN-DC band</w:t>
            </w:r>
          </w:p>
        </w:tc>
        <w:tc>
          <w:tcPr>
            <w:tcW w:w="2049" w:type="dxa"/>
            <w:tcBorders>
              <w:top w:val="single" w:sz="4" w:space="0" w:color="auto"/>
              <w:left w:val="single" w:sz="4" w:space="0" w:color="auto"/>
              <w:bottom w:val="single" w:sz="4" w:space="0" w:color="auto"/>
              <w:right w:val="single" w:sz="4" w:space="0" w:color="auto"/>
            </w:tcBorders>
            <w:vAlign w:val="center"/>
            <w:hideMark/>
          </w:tcPr>
          <w:p w14:paraId="4D07188F" w14:textId="77777777" w:rsidR="00B71053" w:rsidRDefault="00B71053">
            <w:pPr>
              <w:pStyle w:val="TAH"/>
              <w:rPr>
                <w:lang w:eastAsia="sv-SE"/>
              </w:rPr>
            </w:pPr>
            <w:r>
              <w:rPr>
                <w:lang w:eastAsia="sv-SE"/>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446051C" w14:textId="77777777" w:rsidR="00B71053" w:rsidRDefault="00B71053">
            <w:pPr>
              <w:pStyle w:val="TAH"/>
              <w:rPr>
                <w:lang w:eastAsia="sv-SE"/>
              </w:rPr>
            </w:pPr>
            <w:proofErr w:type="spellStart"/>
            <w:r>
              <w:rPr>
                <w:rFonts w:cs="Arial"/>
                <w:lang w:eastAsia="sv-SE"/>
              </w:rPr>
              <w:t>ΔR</w:t>
            </w:r>
            <w:r>
              <w:rPr>
                <w:rFonts w:cs="Arial"/>
                <w:vertAlign w:val="subscript"/>
                <w:lang w:eastAsia="sv-SE"/>
              </w:rPr>
              <w:t>IB,c</w:t>
            </w:r>
            <w:proofErr w:type="spellEnd"/>
            <w:r>
              <w:rPr>
                <w:rFonts w:cs="Arial"/>
                <w:lang w:eastAsia="sv-SE"/>
              </w:rPr>
              <w:t xml:space="preserve"> (dB)</w:t>
            </w:r>
          </w:p>
        </w:tc>
      </w:tr>
      <w:tr w:rsidR="00B71053" w14:paraId="13AAA986" w14:textId="77777777" w:rsidTr="00B71053">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5DDFE2B6" w14:textId="289F7FB1" w:rsidR="00B71053" w:rsidRDefault="00B71053">
            <w:pPr>
              <w:pStyle w:val="TAC"/>
              <w:rPr>
                <w:lang w:eastAsia="sv-SE"/>
              </w:rPr>
            </w:pPr>
            <w:r>
              <w:rPr>
                <w:rFonts w:cs="Arial"/>
                <w:lang w:eastAsia="sv-SE"/>
              </w:rPr>
              <w:t>DC_1-7-8-40_n78</w:t>
            </w:r>
          </w:p>
        </w:tc>
        <w:tc>
          <w:tcPr>
            <w:tcW w:w="2049" w:type="dxa"/>
            <w:tcBorders>
              <w:top w:val="single" w:sz="4" w:space="0" w:color="auto"/>
              <w:left w:val="single" w:sz="4" w:space="0" w:color="auto"/>
              <w:bottom w:val="single" w:sz="4" w:space="0" w:color="auto"/>
              <w:right w:val="single" w:sz="4" w:space="0" w:color="auto"/>
            </w:tcBorders>
            <w:vAlign w:val="center"/>
            <w:hideMark/>
          </w:tcPr>
          <w:p w14:paraId="710948F0" w14:textId="77777777" w:rsidR="00B71053" w:rsidRDefault="00B71053" w:rsidP="00B71053">
            <w:pPr>
              <w:pStyle w:val="TAC"/>
              <w:rPr>
                <w:lang w:eastAsia="ja-JP"/>
              </w:rPr>
            </w:pPr>
            <w:r>
              <w:rPr>
                <w:rFonts w:eastAsia="Malgun Gothic" w:cs="Arial"/>
                <w:lang w:eastAsia="ko-KR"/>
              </w:rPr>
              <w:t>1</w:t>
            </w:r>
          </w:p>
        </w:tc>
        <w:tc>
          <w:tcPr>
            <w:tcW w:w="2340" w:type="dxa"/>
            <w:tcBorders>
              <w:top w:val="single" w:sz="4" w:space="0" w:color="auto"/>
              <w:left w:val="single" w:sz="4" w:space="0" w:color="auto"/>
              <w:bottom w:val="single" w:sz="4" w:space="0" w:color="auto"/>
              <w:right w:val="single" w:sz="4" w:space="0" w:color="auto"/>
            </w:tcBorders>
            <w:hideMark/>
          </w:tcPr>
          <w:p w14:paraId="0C4023D0" w14:textId="77777777" w:rsidR="00B71053" w:rsidRDefault="00B71053" w:rsidP="00B437A4">
            <w:pPr>
              <w:pStyle w:val="TAC"/>
              <w:rPr>
                <w:lang w:eastAsia="ja-JP"/>
              </w:rPr>
            </w:pPr>
            <w:r>
              <w:rPr>
                <w:rFonts w:eastAsia="Malgun Gothic" w:cs="Arial"/>
                <w:lang w:eastAsia="ko-KR"/>
              </w:rPr>
              <w:t>0.2</w:t>
            </w:r>
          </w:p>
        </w:tc>
      </w:tr>
      <w:tr w:rsidR="00B71053" w14:paraId="42918ECD" w14:textId="77777777" w:rsidTr="00B71053">
        <w:trPr>
          <w:jc w:val="center"/>
        </w:trPr>
        <w:tc>
          <w:tcPr>
            <w:tcW w:w="5924" w:type="dxa"/>
            <w:vMerge/>
            <w:tcBorders>
              <w:top w:val="single" w:sz="4" w:space="0" w:color="auto"/>
              <w:left w:val="single" w:sz="4" w:space="0" w:color="auto"/>
              <w:bottom w:val="single" w:sz="4" w:space="0" w:color="auto"/>
              <w:right w:val="single" w:sz="4" w:space="0" w:color="auto"/>
            </w:tcBorders>
            <w:vAlign w:val="center"/>
            <w:hideMark/>
          </w:tcPr>
          <w:p w14:paraId="15362DAF" w14:textId="77777777" w:rsidR="00B71053" w:rsidRDefault="00B71053">
            <w:pPr>
              <w:spacing w:after="0"/>
              <w:rPr>
                <w:rFonts w:ascii="Arial" w:hAnsi="Arial"/>
                <w:sz w:val="18"/>
                <w:lang w:val="en-GB"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5A83484C" w14:textId="77777777" w:rsidR="00B71053" w:rsidRDefault="00B71053" w:rsidP="00B71053">
            <w:pPr>
              <w:pStyle w:val="TAC"/>
              <w:rPr>
                <w:lang w:eastAsia="ja-JP"/>
              </w:rPr>
            </w:pPr>
            <w:r>
              <w:rPr>
                <w:rFonts w:eastAsia="Malgun Gothic" w:cs="Arial"/>
                <w:lang w:eastAsia="ko-KR"/>
              </w:rPr>
              <w:t>7</w:t>
            </w:r>
          </w:p>
        </w:tc>
        <w:tc>
          <w:tcPr>
            <w:tcW w:w="2340" w:type="dxa"/>
            <w:tcBorders>
              <w:top w:val="single" w:sz="4" w:space="0" w:color="auto"/>
              <w:left w:val="single" w:sz="4" w:space="0" w:color="auto"/>
              <w:bottom w:val="single" w:sz="4" w:space="0" w:color="auto"/>
              <w:right w:val="single" w:sz="4" w:space="0" w:color="auto"/>
            </w:tcBorders>
            <w:hideMark/>
          </w:tcPr>
          <w:p w14:paraId="79796E83" w14:textId="77777777" w:rsidR="00B71053" w:rsidRDefault="00B71053" w:rsidP="00B437A4">
            <w:pPr>
              <w:pStyle w:val="TAC"/>
              <w:rPr>
                <w:lang w:eastAsia="sv-SE"/>
              </w:rPr>
            </w:pPr>
            <w:r>
              <w:rPr>
                <w:rFonts w:eastAsia="Malgun Gothic" w:cs="Arial"/>
                <w:lang w:eastAsia="ko-KR"/>
              </w:rPr>
              <w:t>0</w:t>
            </w:r>
          </w:p>
        </w:tc>
      </w:tr>
      <w:tr w:rsidR="00B71053" w14:paraId="5C0B445A" w14:textId="77777777" w:rsidTr="00B71053">
        <w:trPr>
          <w:jc w:val="center"/>
        </w:trPr>
        <w:tc>
          <w:tcPr>
            <w:tcW w:w="5924" w:type="dxa"/>
            <w:vMerge/>
            <w:tcBorders>
              <w:top w:val="single" w:sz="4" w:space="0" w:color="auto"/>
              <w:left w:val="single" w:sz="4" w:space="0" w:color="auto"/>
              <w:bottom w:val="single" w:sz="4" w:space="0" w:color="auto"/>
              <w:right w:val="single" w:sz="4" w:space="0" w:color="auto"/>
            </w:tcBorders>
            <w:vAlign w:val="center"/>
            <w:hideMark/>
          </w:tcPr>
          <w:p w14:paraId="65202803" w14:textId="77777777" w:rsidR="00B71053" w:rsidRDefault="00B71053">
            <w:pPr>
              <w:spacing w:after="0"/>
              <w:rPr>
                <w:rFonts w:ascii="Arial" w:hAnsi="Arial"/>
                <w:sz w:val="18"/>
                <w:lang w:val="en-GB"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1DABD741" w14:textId="77777777" w:rsidR="00B71053" w:rsidRDefault="00B71053" w:rsidP="00B71053">
            <w:pPr>
              <w:pStyle w:val="TAC"/>
              <w:rPr>
                <w:rFonts w:eastAsia="Malgun Gothic" w:cs="Arial"/>
                <w:lang w:eastAsia="ko-KR"/>
              </w:rPr>
            </w:pPr>
            <w:r>
              <w:rPr>
                <w:rFonts w:eastAsia="Malgun Gothic" w:cs="Arial"/>
                <w:lang w:eastAsia="ko-KR"/>
              </w:rPr>
              <w:t>8</w:t>
            </w:r>
          </w:p>
        </w:tc>
        <w:tc>
          <w:tcPr>
            <w:tcW w:w="2340" w:type="dxa"/>
            <w:tcBorders>
              <w:top w:val="single" w:sz="4" w:space="0" w:color="auto"/>
              <w:left w:val="single" w:sz="4" w:space="0" w:color="auto"/>
              <w:bottom w:val="single" w:sz="4" w:space="0" w:color="auto"/>
              <w:right w:val="single" w:sz="4" w:space="0" w:color="auto"/>
            </w:tcBorders>
            <w:hideMark/>
          </w:tcPr>
          <w:p w14:paraId="646D9C1F" w14:textId="77777777" w:rsidR="00B71053" w:rsidRDefault="00B71053" w:rsidP="00B437A4">
            <w:pPr>
              <w:pStyle w:val="TAC"/>
              <w:rPr>
                <w:rFonts w:eastAsia="Malgun Gothic" w:cs="Arial"/>
                <w:lang w:eastAsia="ko-KR"/>
              </w:rPr>
            </w:pPr>
            <w:r>
              <w:rPr>
                <w:rFonts w:eastAsia="Malgun Gothic" w:cs="Arial"/>
                <w:lang w:eastAsia="ko-KR"/>
              </w:rPr>
              <w:t>0.2</w:t>
            </w:r>
          </w:p>
        </w:tc>
      </w:tr>
      <w:tr w:rsidR="00B71053" w14:paraId="5DC57846" w14:textId="77777777" w:rsidTr="00B71053">
        <w:trPr>
          <w:jc w:val="center"/>
        </w:trPr>
        <w:tc>
          <w:tcPr>
            <w:tcW w:w="5924" w:type="dxa"/>
            <w:vMerge/>
            <w:tcBorders>
              <w:top w:val="single" w:sz="4" w:space="0" w:color="auto"/>
              <w:left w:val="single" w:sz="4" w:space="0" w:color="auto"/>
              <w:bottom w:val="single" w:sz="4" w:space="0" w:color="auto"/>
              <w:right w:val="single" w:sz="4" w:space="0" w:color="auto"/>
            </w:tcBorders>
            <w:vAlign w:val="center"/>
            <w:hideMark/>
          </w:tcPr>
          <w:p w14:paraId="374A0A89" w14:textId="77777777" w:rsidR="00B71053" w:rsidRDefault="00B71053">
            <w:pPr>
              <w:spacing w:after="0"/>
              <w:rPr>
                <w:rFonts w:ascii="Arial" w:hAnsi="Arial"/>
                <w:sz w:val="18"/>
                <w:lang w:val="en-GB"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2E82FB71" w14:textId="77777777" w:rsidR="00B71053" w:rsidRDefault="00B71053" w:rsidP="00B71053">
            <w:pPr>
              <w:pStyle w:val="TAC"/>
              <w:rPr>
                <w:rFonts w:eastAsia="MS Mincho"/>
                <w:lang w:val="fi-FI" w:eastAsia="ja-JP"/>
              </w:rPr>
            </w:pPr>
            <w:r>
              <w:rPr>
                <w:rFonts w:eastAsia="Malgun Gothic" w:cs="Arial"/>
                <w:lang w:eastAsia="ko-KR"/>
              </w:rPr>
              <w:t>40</w:t>
            </w:r>
          </w:p>
        </w:tc>
        <w:tc>
          <w:tcPr>
            <w:tcW w:w="2340" w:type="dxa"/>
            <w:tcBorders>
              <w:top w:val="single" w:sz="4" w:space="0" w:color="auto"/>
              <w:left w:val="single" w:sz="4" w:space="0" w:color="auto"/>
              <w:bottom w:val="single" w:sz="4" w:space="0" w:color="auto"/>
              <w:right w:val="single" w:sz="4" w:space="0" w:color="auto"/>
            </w:tcBorders>
            <w:hideMark/>
          </w:tcPr>
          <w:p w14:paraId="71F4F770" w14:textId="77777777" w:rsidR="00B71053" w:rsidRDefault="00B71053" w:rsidP="004B4D76">
            <w:pPr>
              <w:keepNext/>
              <w:keepLines/>
              <w:spacing w:after="0"/>
              <w:jc w:val="center"/>
              <w:rPr>
                <w:rFonts w:ascii="Arial" w:hAnsi="Arial" w:cs="Arial"/>
                <w:sz w:val="18"/>
                <w:vertAlign w:val="superscript"/>
                <w:lang w:val="en-GB"/>
              </w:rPr>
            </w:pPr>
            <w:r>
              <w:rPr>
                <w:rFonts w:ascii="Arial" w:hAnsi="Arial" w:cs="Arial"/>
                <w:sz w:val="18"/>
              </w:rPr>
              <w:t>0.4</w:t>
            </w:r>
            <w:r>
              <w:rPr>
                <w:rFonts w:ascii="Arial" w:hAnsi="Arial" w:cs="Arial"/>
                <w:sz w:val="18"/>
                <w:vertAlign w:val="superscript"/>
              </w:rPr>
              <w:t>5</w:t>
            </w:r>
          </w:p>
        </w:tc>
      </w:tr>
      <w:tr w:rsidR="00B71053" w14:paraId="71C91162" w14:textId="77777777" w:rsidTr="00B71053">
        <w:trPr>
          <w:jc w:val="center"/>
        </w:trPr>
        <w:tc>
          <w:tcPr>
            <w:tcW w:w="5924" w:type="dxa"/>
            <w:vMerge/>
            <w:tcBorders>
              <w:top w:val="single" w:sz="4" w:space="0" w:color="auto"/>
              <w:left w:val="single" w:sz="4" w:space="0" w:color="auto"/>
              <w:bottom w:val="single" w:sz="4" w:space="0" w:color="auto"/>
              <w:right w:val="single" w:sz="4" w:space="0" w:color="auto"/>
            </w:tcBorders>
            <w:vAlign w:val="center"/>
            <w:hideMark/>
          </w:tcPr>
          <w:p w14:paraId="7BA4078B" w14:textId="77777777" w:rsidR="00B71053" w:rsidRDefault="00B71053">
            <w:pPr>
              <w:spacing w:after="0"/>
              <w:rPr>
                <w:rFonts w:ascii="Arial" w:hAnsi="Arial"/>
                <w:sz w:val="18"/>
                <w:lang w:val="en-GB"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5EC251D6" w14:textId="77777777" w:rsidR="00B71053" w:rsidRDefault="00B71053" w:rsidP="00B71053">
            <w:pPr>
              <w:pStyle w:val="TAC"/>
              <w:rPr>
                <w:lang w:val="fi-FI" w:eastAsia="ja-JP"/>
              </w:rPr>
            </w:pPr>
            <w:r>
              <w:rPr>
                <w:rFonts w:cs="Arial"/>
                <w:lang w:eastAsia="ja-JP"/>
              </w:rPr>
              <w:t>n78</w:t>
            </w:r>
          </w:p>
        </w:tc>
        <w:tc>
          <w:tcPr>
            <w:tcW w:w="2340" w:type="dxa"/>
            <w:tcBorders>
              <w:top w:val="single" w:sz="4" w:space="0" w:color="auto"/>
              <w:left w:val="single" w:sz="4" w:space="0" w:color="auto"/>
              <w:bottom w:val="single" w:sz="4" w:space="0" w:color="auto"/>
              <w:right w:val="single" w:sz="4" w:space="0" w:color="auto"/>
            </w:tcBorders>
            <w:hideMark/>
          </w:tcPr>
          <w:p w14:paraId="5FCA5FC6" w14:textId="77777777" w:rsidR="00B71053" w:rsidRDefault="00B71053" w:rsidP="004B4D76">
            <w:pPr>
              <w:keepNext/>
              <w:keepLines/>
              <w:spacing w:after="0"/>
              <w:jc w:val="center"/>
              <w:rPr>
                <w:rFonts w:ascii="Arial" w:hAnsi="Arial" w:cs="Arial"/>
                <w:sz w:val="18"/>
                <w:vertAlign w:val="superscript"/>
                <w:lang w:val="en-GB"/>
              </w:rPr>
            </w:pPr>
            <w:r>
              <w:rPr>
                <w:rFonts w:ascii="Arial" w:hAnsi="Arial" w:cs="Arial"/>
                <w:sz w:val="18"/>
              </w:rPr>
              <w:t>0.5</w:t>
            </w:r>
            <w:r>
              <w:rPr>
                <w:rFonts w:ascii="Arial" w:hAnsi="Arial" w:cs="Arial"/>
                <w:sz w:val="18"/>
                <w:vertAlign w:val="superscript"/>
              </w:rPr>
              <w:t>5</w:t>
            </w:r>
          </w:p>
        </w:tc>
      </w:tr>
      <w:tr w:rsidR="00B71053" w14:paraId="05C2720E" w14:textId="77777777" w:rsidTr="00B71053">
        <w:trPr>
          <w:jc w:val="center"/>
        </w:trPr>
        <w:tc>
          <w:tcPr>
            <w:tcW w:w="5924" w:type="dxa"/>
            <w:gridSpan w:val="3"/>
            <w:tcBorders>
              <w:top w:val="single" w:sz="4" w:space="0" w:color="auto"/>
              <w:left w:val="single" w:sz="4" w:space="0" w:color="auto"/>
              <w:bottom w:val="single" w:sz="4" w:space="0" w:color="auto"/>
              <w:right w:val="single" w:sz="4" w:space="0" w:color="auto"/>
            </w:tcBorders>
            <w:vAlign w:val="center"/>
            <w:hideMark/>
          </w:tcPr>
          <w:p w14:paraId="49ACD05E" w14:textId="0B4DDB4F" w:rsidR="00B71053" w:rsidRDefault="00B71053">
            <w:pPr>
              <w:keepNext/>
              <w:keepLines/>
              <w:rPr>
                <w:rFonts w:ascii="Arial" w:hAnsi="Arial" w:cs="Arial"/>
                <w:sz w:val="18"/>
              </w:rPr>
            </w:pPr>
            <w:r>
              <w:rPr>
                <w:rFonts w:ascii="Arial" w:hAnsi="Arial" w:cs="Arial"/>
                <w:sz w:val="18"/>
              </w:rPr>
              <w:t>NOTE 5:</w:t>
            </w:r>
            <w:r>
              <w:rPr>
                <w:rFonts w:ascii="Arial" w:hAnsi="Arial" w:cs="Arial"/>
                <w:sz w:val="18"/>
              </w:rPr>
              <w:tab/>
              <w:t xml:space="preserve">Only applicable for UE supporting inter-band carrier aggregation with uplink in one </w:t>
            </w:r>
            <w:r w:rsidR="009D7665">
              <w:rPr>
                <w:rFonts w:ascii="Arial" w:hAnsi="Arial" w:cs="Arial"/>
                <w:sz w:val="18"/>
              </w:rPr>
              <w:t xml:space="preserve">E-UTRA </w:t>
            </w:r>
            <w:r>
              <w:rPr>
                <w:rFonts w:ascii="Arial" w:hAnsi="Arial" w:cs="Arial"/>
                <w:sz w:val="18"/>
              </w:rPr>
              <w:t>band and without simultaneous Rx/Tx.</w:t>
            </w:r>
          </w:p>
        </w:tc>
      </w:tr>
    </w:tbl>
    <w:p w14:paraId="0F9E36A4" w14:textId="77777777" w:rsidR="00B71053" w:rsidRDefault="00B71053" w:rsidP="00B71053">
      <w:pPr>
        <w:rPr>
          <w:lang w:val="en-GB" w:eastAsia="en-US"/>
        </w:rPr>
      </w:pPr>
    </w:p>
    <w:p w14:paraId="43A2E3DB" w14:textId="68018FEB" w:rsidR="00B71053" w:rsidRDefault="00B71053" w:rsidP="00B71053">
      <w:pPr>
        <w:pStyle w:val="Heading4"/>
        <w:rPr>
          <w:rFonts w:eastAsia="MS Mincho"/>
        </w:rPr>
      </w:pPr>
      <w:bookmarkStart w:id="1899" w:name="_Toc81210548"/>
      <w:r>
        <w:rPr>
          <w:rFonts w:eastAsia="MS Mincho"/>
        </w:rPr>
        <w:t>5.1.</w:t>
      </w:r>
      <w:r w:rsidR="00A31833">
        <w:rPr>
          <w:rFonts w:eastAsia="MS Mincho"/>
        </w:rPr>
        <w:t>8</w:t>
      </w:r>
      <w:r>
        <w:rPr>
          <w:rFonts w:eastAsia="MS Mincho"/>
        </w:rPr>
        <w:t>.3</w:t>
      </w:r>
      <w:r>
        <w:rPr>
          <w:rFonts w:eastAsia="MS Mincho"/>
        </w:rPr>
        <w:tab/>
        <w:t>Reference sensitivity exceptions</w:t>
      </w:r>
      <w:bookmarkEnd w:id="1899"/>
    </w:p>
    <w:p w14:paraId="5B0C1DD3" w14:textId="77777777" w:rsidR="00B71053" w:rsidRDefault="00B71053" w:rsidP="00B71053">
      <w:pPr>
        <w:rPr>
          <w:rFonts w:ascii="Arial" w:eastAsia="MS Mincho" w:hAnsi="Arial" w:cs="Arial"/>
        </w:rPr>
      </w:pPr>
      <w:r>
        <w:rPr>
          <w:lang w:val="sv-SE"/>
        </w:rPr>
        <w:t xml:space="preserve"> </w:t>
      </w:r>
      <w:r>
        <w:rPr>
          <w:rFonts w:ascii="Arial" w:hAnsi="Arial" w:cs="Arial"/>
        </w:rPr>
        <w:t>In addition to its fallbacks, there is no particular MSD requirement needed for this band combination.</w:t>
      </w:r>
    </w:p>
    <w:p w14:paraId="66A2E821" w14:textId="77777777" w:rsidR="00B71053" w:rsidRDefault="00B71053" w:rsidP="00E24E3F">
      <w:pPr>
        <w:rPr>
          <w:lang w:val="en-GB"/>
        </w:rPr>
      </w:pPr>
    </w:p>
    <w:p w14:paraId="741B6C5E" w14:textId="1545DDC3" w:rsidR="00B437A4" w:rsidRDefault="00B437A4" w:rsidP="00B437A4">
      <w:pPr>
        <w:pStyle w:val="Heading3"/>
        <w:rPr>
          <w:rFonts w:eastAsia="MS Mincho"/>
        </w:rPr>
      </w:pPr>
      <w:bookmarkStart w:id="1900" w:name="_Toc81210549"/>
      <w:r>
        <w:rPr>
          <w:rFonts w:eastAsia="MS Mincho"/>
        </w:rPr>
        <w:t>5.1.</w:t>
      </w:r>
      <w:r w:rsidR="009E5179">
        <w:rPr>
          <w:rFonts w:eastAsia="MS Mincho"/>
        </w:rPr>
        <w:t>9</w:t>
      </w:r>
      <w:r>
        <w:rPr>
          <w:rFonts w:eastAsia="MS Mincho"/>
        </w:rPr>
        <w:tab/>
        <w:t>DC_3-7-8-40_n78</w:t>
      </w:r>
      <w:bookmarkEnd w:id="1900"/>
    </w:p>
    <w:p w14:paraId="5B194BD5" w14:textId="4C744751" w:rsidR="00B437A4" w:rsidRDefault="00B437A4" w:rsidP="00B437A4">
      <w:pPr>
        <w:pStyle w:val="Heading4"/>
        <w:rPr>
          <w:rFonts w:eastAsia="MS Mincho"/>
        </w:rPr>
      </w:pPr>
      <w:bookmarkStart w:id="1901" w:name="_Toc81210550"/>
      <w:r>
        <w:rPr>
          <w:rFonts w:eastAsia="MS Mincho"/>
        </w:rPr>
        <w:t>5.1.</w:t>
      </w:r>
      <w:r w:rsidR="009E5179">
        <w:rPr>
          <w:rFonts w:eastAsia="MS Mincho"/>
        </w:rPr>
        <w:t>9</w:t>
      </w:r>
      <w:r>
        <w:rPr>
          <w:rFonts w:eastAsia="MS Mincho"/>
        </w:rPr>
        <w:t>.1</w:t>
      </w:r>
      <w:r>
        <w:rPr>
          <w:rFonts w:eastAsia="MS Mincho"/>
        </w:rPr>
        <w:tab/>
        <w:t>Configuration for EN-DC</w:t>
      </w:r>
      <w:bookmarkEnd w:id="1901"/>
    </w:p>
    <w:p w14:paraId="747F039E" w14:textId="77777777" w:rsidR="00B437A4" w:rsidRDefault="00B437A4" w:rsidP="00B437A4">
      <w:pPr>
        <w:pStyle w:val="TH"/>
        <w:rPr>
          <w:rFonts w:eastAsia="MS Mincho"/>
        </w:rPr>
      </w:pPr>
      <w:r>
        <w:t>Table 5.1.x.1-1: Band combinations EN-DC (five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B437A4" w14:paraId="57BF4ED0" w14:textId="77777777" w:rsidTr="00B437A4">
        <w:trPr>
          <w:trHeight w:val="288"/>
          <w:tblHeader/>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47BAAB0D" w14:textId="77777777" w:rsidR="00B437A4" w:rsidRDefault="00B437A4">
            <w:pPr>
              <w:pStyle w:val="TAH"/>
              <w:rPr>
                <w:rFonts w:cs="Arial"/>
                <w:lang w:eastAsia="sv-SE"/>
              </w:rPr>
            </w:pPr>
            <w:r>
              <w:rPr>
                <w:rFonts w:cs="Arial"/>
                <w:lang w:eastAsia="sv-SE"/>
              </w:rPr>
              <w:t>EN-DC band configuration</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F40E5DE" w14:textId="77777777" w:rsidR="00B437A4" w:rsidRDefault="00B437A4">
            <w:pPr>
              <w:pStyle w:val="TAH"/>
              <w:rPr>
                <w:rFonts w:cs="Arial"/>
                <w:lang w:val="fi-FI" w:eastAsia="sv-SE"/>
              </w:rPr>
            </w:pPr>
            <w:r>
              <w:rPr>
                <w:rFonts w:cs="Arial"/>
                <w:lang w:eastAsia="sv-SE"/>
              </w:rPr>
              <w:t>UL configuration(s)</w:t>
            </w:r>
          </w:p>
        </w:tc>
      </w:tr>
      <w:tr w:rsidR="00B437A4" w14:paraId="361C315A" w14:textId="77777777" w:rsidTr="00B437A4">
        <w:trPr>
          <w:trHeight w:val="288"/>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613F613F" w14:textId="77777777" w:rsidR="00B437A4" w:rsidRDefault="00B437A4">
            <w:pPr>
              <w:pStyle w:val="TAC"/>
              <w:rPr>
                <w:lang w:val="fi-FI" w:eastAsia="sv-SE"/>
              </w:rPr>
            </w:pPr>
            <w:r>
              <w:rPr>
                <w:lang w:eastAsia="sv-SE"/>
              </w:rPr>
              <w:t>DC_3A-7A-8A-40A_n</w:t>
            </w:r>
            <w:r>
              <w:rPr>
                <w:lang w:val="fi-FI" w:eastAsia="sv-SE"/>
              </w:rPr>
              <w:t>78A</w:t>
            </w:r>
          </w:p>
          <w:p w14:paraId="57828600" w14:textId="77777777" w:rsidR="00B437A4" w:rsidRDefault="00B437A4">
            <w:pPr>
              <w:pStyle w:val="TAC"/>
              <w:rPr>
                <w:lang w:val="fi-FI" w:eastAsia="sv-SE"/>
              </w:rPr>
            </w:pPr>
            <w:r>
              <w:rPr>
                <w:lang w:val="fi-FI" w:eastAsia="sv-SE"/>
              </w:rPr>
              <w:t>DC_3A-7A-8A-40C_n78A</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55B9F37" w14:textId="77777777" w:rsidR="00B437A4" w:rsidRDefault="00B437A4">
            <w:pPr>
              <w:pStyle w:val="TAC"/>
              <w:rPr>
                <w:lang w:val="en-GB" w:eastAsia="sv-SE"/>
              </w:rPr>
            </w:pPr>
            <w:r>
              <w:rPr>
                <w:lang w:eastAsia="sv-SE"/>
              </w:rPr>
              <w:t>DC_3A_n78A</w:t>
            </w:r>
          </w:p>
          <w:p w14:paraId="66F7EC6D" w14:textId="77777777" w:rsidR="00B437A4" w:rsidRDefault="00B437A4">
            <w:pPr>
              <w:pStyle w:val="TAC"/>
              <w:rPr>
                <w:lang w:val="x-none" w:eastAsia="sv-SE"/>
              </w:rPr>
            </w:pPr>
            <w:r>
              <w:rPr>
                <w:lang w:eastAsia="sv-SE"/>
              </w:rPr>
              <w:t>DC_7A_n78A</w:t>
            </w:r>
          </w:p>
          <w:p w14:paraId="5035FD92" w14:textId="77777777" w:rsidR="00B437A4" w:rsidRDefault="00B437A4">
            <w:pPr>
              <w:pStyle w:val="TAC"/>
              <w:rPr>
                <w:lang w:val="en-GB" w:eastAsia="sv-SE"/>
              </w:rPr>
            </w:pPr>
            <w:r>
              <w:rPr>
                <w:lang w:eastAsia="sv-SE"/>
              </w:rPr>
              <w:t>DC_8A_n78A</w:t>
            </w:r>
          </w:p>
          <w:p w14:paraId="424D9A10" w14:textId="77777777" w:rsidR="00B437A4" w:rsidRDefault="00B437A4">
            <w:pPr>
              <w:pStyle w:val="TAC"/>
              <w:rPr>
                <w:lang w:eastAsia="sv-SE"/>
              </w:rPr>
            </w:pPr>
            <w:r>
              <w:rPr>
                <w:lang w:eastAsia="sv-SE"/>
              </w:rPr>
              <w:t>DC_40A_n78A</w:t>
            </w:r>
          </w:p>
        </w:tc>
      </w:tr>
    </w:tbl>
    <w:p w14:paraId="729E25DB" w14:textId="77777777" w:rsidR="00B437A4" w:rsidRDefault="00B437A4" w:rsidP="00B437A4">
      <w:pPr>
        <w:rPr>
          <w:lang w:val="en-GB" w:eastAsia="en-US"/>
        </w:rPr>
      </w:pPr>
    </w:p>
    <w:p w14:paraId="381F2C6F" w14:textId="2106E19B" w:rsidR="00B437A4" w:rsidRDefault="00B437A4" w:rsidP="00B437A4">
      <w:pPr>
        <w:pStyle w:val="Heading4"/>
        <w:rPr>
          <w:rFonts w:eastAsia="MS Mincho"/>
        </w:rPr>
      </w:pPr>
      <w:bookmarkStart w:id="1902" w:name="_Toc81210551"/>
      <w:r>
        <w:rPr>
          <w:rFonts w:eastAsia="MS Mincho"/>
        </w:rPr>
        <w:t>5.1.</w:t>
      </w:r>
      <w:r w:rsidR="009E5179">
        <w:rPr>
          <w:rFonts w:eastAsia="MS Mincho"/>
        </w:rPr>
        <w:t>9</w:t>
      </w:r>
      <w:r>
        <w:rPr>
          <w:rFonts w:eastAsia="MS Mincho"/>
        </w:rPr>
        <w:t>.2</w:t>
      </w:r>
      <w:r>
        <w:rPr>
          <w:rFonts w:eastAsia="MS Mincho"/>
        </w:rPr>
        <w:tab/>
        <w:t>∆TIB and ∆RIB values</w:t>
      </w:r>
      <w:bookmarkEnd w:id="1902"/>
    </w:p>
    <w:p w14:paraId="1EF86B21" w14:textId="77777777" w:rsidR="00B437A4" w:rsidRDefault="00B437A4" w:rsidP="00B437A4">
      <w:pPr>
        <w:pStyle w:val="TH"/>
        <w:rPr>
          <w:rFonts w:eastAsia="MS Mincho"/>
        </w:rPr>
      </w:pPr>
      <w:r>
        <w:t xml:space="preserve">Table 5.1.x.2.-1: </w:t>
      </w:r>
      <w:proofErr w:type="spellStart"/>
      <w:r>
        <w:t>ΔT</w:t>
      </w:r>
      <w:r>
        <w:rPr>
          <w:vertAlign w:val="subscript"/>
        </w:rPr>
        <w:t>IB,c</w:t>
      </w:r>
      <w:proofErr w:type="spellEnd"/>
      <w:r>
        <w:t xml:space="preserve"> due to EN-DC (five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B437A4" w14:paraId="6A74ECC8" w14:textId="77777777" w:rsidTr="00B437A4">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3B328B6F" w14:textId="77777777" w:rsidR="00B437A4" w:rsidRDefault="00B437A4">
            <w:pPr>
              <w:pStyle w:val="TAH"/>
              <w:rPr>
                <w:lang w:eastAsia="sv-SE"/>
              </w:rPr>
            </w:pPr>
            <w:r>
              <w:rPr>
                <w:rFonts w:cs="Arial"/>
                <w:lang w:eastAsia="sv-SE"/>
              </w:rPr>
              <w:t>EN-DC band</w:t>
            </w:r>
          </w:p>
        </w:tc>
        <w:tc>
          <w:tcPr>
            <w:tcW w:w="2049" w:type="dxa"/>
            <w:tcBorders>
              <w:top w:val="single" w:sz="4" w:space="0" w:color="auto"/>
              <w:left w:val="single" w:sz="4" w:space="0" w:color="auto"/>
              <w:bottom w:val="single" w:sz="4" w:space="0" w:color="auto"/>
              <w:right w:val="single" w:sz="4" w:space="0" w:color="auto"/>
            </w:tcBorders>
            <w:vAlign w:val="center"/>
            <w:hideMark/>
          </w:tcPr>
          <w:p w14:paraId="1D1BEEE1" w14:textId="77777777" w:rsidR="00B437A4" w:rsidRDefault="00B437A4">
            <w:pPr>
              <w:pStyle w:val="TAH"/>
              <w:rPr>
                <w:lang w:eastAsia="sv-SE"/>
              </w:rPr>
            </w:pPr>
            <w:r>
              <w:rPr>
                <w:lang w:eastAsia="sv-SE"/>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3A7E123" w14:textId="77777777" w:rsidR="00B437A4" w:rsidRDefault="00B437A4">
            <w:pPr>
              <w:pStyle w:val="TAH"/>
              <w:rPr>
                <w:lang w:eastAsia="sv-SE"/>
              </w:rPr>
            </w:pPr>
            <w:proofErr w:type="spellStart"/>
            <w:r>
              <w:rPr>
                <w:lang w:eastAsia="sv-SE"/>
              </w:rPr>
              <w:t>ΔT</w:t>
            </w:r>
            <w:r>
              <w:rPr>
                <w:vertAlign w:val="subscript"/>
                <w:lang w:eastAsia="sv-SE"/>
              </w:rPr>
              <w:t>IB,c</w:t>
            </w:r>
            <w:proofErr w:type="spellEnd"/>
            <w:r>
              <w:rPr>
                <w:lang w:eastAsia="sv-SE"/>
              </w:rPr>
              <w:t xml:space="preserve"> [dB]</w:t>
            </w:r>
          </w:p>
        </w:tc>
      </w:tr>
      <w:tr w:rsidR="00B437A4" w14:paraId="5B279604" w14:textId="77777777" w:rsidTr="00B437A4">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22AC922B" w14:textId="6518C129" w:rsidR="00B437A4" w:rsidRDefault="00B437A4">
            <w:pPr>
              <w:pStyle w:val="TAC"/>
              <w:rPr>
                <w:lang w:eastAsia="sv-SE"/>
              </w:rPr>
            </w:pPr>
            <w:r>
              <w:rPr>
                <w:rFonts w:cs="Arial"/>
                <w:lang w:eastAsia="sv-SE"/>
              </w:rPr>
              <w:t>DC_3-7-8-40_n78</w:t>
            </w:r>
          </w:p>
        </w:tc>
        <w:tc>
          <w:tcPr>
            <w:tcW w:w="2049" w:type="dxa"/>
            <w:tcBorders>
              <w:top w:val="single" w:sz="4" w:space="0" w:color="auto"/>
              <w:left w:val="single" w:sz="4" w:space="0" w:color="auto"/>
              <w:bottom w:val="single" w:sz="4" w:space="0" w:color="auto"/>
              <w:right w:val="single" w:sz="4" w:space="0" w:color="auto"/>
            </w:tcBorders>
            <w:vAlign w:val="center"/>
            <w:hideMark/>
          </w:tcPr>
          <w:p w14:paraId="51704979" w14:textId="77777777" w:rsidR="00B437A4" w:rsidRDefault="00B437A4" w:rsidP="009E5179">
            <w:pPr>
              <w:pStyle w:val="TAC"/>
              <w:rPr>
                <w:lang w:eastAsia="ja-JP"/>
              </w:rPr>
            </w:pPr>
            <w:r>
              <w:rPr>
                <w:lang w:eastAsia="ja-JP"/>
              </w:rPr>
              <w:t>3</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BBF763B" w14:textId="77777777" w:rsidR="00B437A4" w:rsidRDefault="00B437A4" w:rsidP="00103742">
            <w:pPr>
              <w:pStyle w:val="TAC"/>
              <w:rPr>
                <w:lang w:val="x-none" w:eastAsia="ja-JP"/>
              </w:rPr>
            </w:pPr>
            <w:r>
              <w:rPr>
                <w:rFonts w:eastAsia="Malgun Gothic" w:cs="Arial"/>
                <w:lang w:eastAsia="ko-KR"/>
              </w:rPr>
              <w:t>0.6</w:t>
            </w:r>
          </w:p>
        </w:tc>
      </w:tr>
      <w:tr w:rsidR="00B437A4" w14:paraId="6691280E" w14:textId="77777777" w:rsidTr="00B437A4">
        <w:trPr>
          <w:jc w:val="center"/>
        </w:trPr>
        <w:tc>
          <w:tcPr>
            <w:tcW w:w="5924" w:type="dxa"/>
            <w:vMerge/>
            <w:tcBorders>
              <w:top w:val="single" w:sz="4" w:space="0" w:color="auto"/>
              <w:left w:val="single" w:sz="4" w:space="0" w:color="auto"/>
              <w:bottom w:val="single" w:sz="4" w:space="0" w:color="auto"/>
              <w:right w:val="single" w:sz="4" w:space="0" w:color="auto"/>
            </w:tcBorders>
            <w:vAlign w:val="center"/>
            <w:hideMark/>
          </w:tcPr>
          <w:p w14:paraId="18B2F677" w14:textId="77777777" w:rsidR="00B437A4" w:rsidRDefault="00B437A4">
            <w:pPr>
              <w:spacing w:after="0"/>
              <w:rPr>
                <w:rFonts w:ascii="Arial" w:hAnsi="Arial"/>
                <w:sz w:val="18"/>
                <w:lang w:val="en-GB"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24A5F2FF" w14:textId="77777777" w:rsidR="00B437A4" w:rsidRDefault="00B437A4" w:rsidP="009E5179">
            <w:pPr>
              <w:pStyle w:val="TAC"/>
              <w:rPr>
                <w:lang w:val="en-GB" w:eastAsia="ja-JP"/>
              </w:rPr>
            </w:pPr>
            <w:r>
              <w:rPr>
                <w:rFonts w:eastAsia="Malgun Gothic" w:cs="Arial"/>
                <w:lang w:eastAsia="ko-KR"/>
              </w:rPr>
              <w:t>7</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D67EA38" w14:textId="77777777" w:rsidR="00B437A4" w:rsidRDefault="00B437A4" w:rsidP="00103742">
            <w:pPr>
              <w:pStyle w:val="TAC"/>
              <w:rPr>
                <w:lang w:val="x-none" w:eastAsia="sv-SE"/>
              </w:rPr>
            </w:pPr>
            <w:r>
              <w:rPr>
                <w:rFonts w:eastAsia="Malgun Gothic" w:cs="Arial"/>
                <w:lang w:eastAsia="ko-KR"/>
              </w:rPr>
              <w:t>0.5</w:t>
            </w:r>
          </w:p>
        </w:tc>
      </w:tr>
      <w:tr w:rsidR="00B437A4" w14:paraId="7CCDB940" w14:textId="77777777" w:rsidTr="00B437A4">
        <w:trPr>
          <w:jc w:val="center"/>
        </w:trPr>
        <w:tc>
          <w:tcPr>
            <w:tcW w:w="5924" w:type="dxa"/>
            <w:vMerge/>
            <w:tcBorders>
              <w:top w:val="single" w:sz="4" w:space="0" w:color="auto"/>
              <w:left w:val="single" w:sz="4" w:space="0" w:color="auto"/>
              <w:bottom w:val="single" w:sz="4" w:space="0" w:color="auto"/>
              <w:right w:val="single" w:sz="4" w:space="0" w:color="auto"/>
            </w:tcBorders>
            <w:vAlign w:val="center"/>
            <w:hideMark/>
          </w:tcPr>
          <w:p w14:paraId="69BA8663" w14:textId="77777777" w:rsidR="00B437A4" w:rsidRDefault="00B437A4">
            <w:pPr>
              <w:spacing w:after="0"/>
              <w:rPr>
                <w:rFonts w:ascii="Arial" w:hAnsi="Arial"/>
                <w:sz w:val="18"/>
                <w:lang w:val="en-GB"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33C273FC" w14:textId="77777777" w:rsidR="00B437A4" w:rsidRDefault="00B437A4" w:rsidP="009E5179">
            <w:pPr>
              <w:pStyle w:val="TAC"/>
              <w:rPr>
                <w:rFonts w:cs="Arial"/>
                <w:lang w:val="en-GB" w:eastAsia="ja-JP"/>
              </w:rPr>
            </w:pPr>
            <w:r>
              <w:rPr>
                <w:rFonts w:eastAsia="Malgun Gothic" w:cs="Arial"/>
                <w:lang w:eastAsia="ko-KR"/>
              </w:rPr>
              <w:t>8</w:t>
            </w:r>
          </w:p>
        </w:tc>
        <w:tc>
          <w:tcPr>
            <w:tcW w:w="2340" w:type="dxa"/>
            <w:tcBorders>
              <w:top w:val="single" w:sz="4" w:space="0" w:color="auto"/>
              <w:left w:val="single" w:sz="4" w:space="0" w:color="auto"/>
              <w:bottom w:val="single" w:sz="4" w:space="0" w:color="auto"/>
              <w:right w:val="single" w:sz="4" w:space="0" w:color="auto"/>
            </w:tcBorders>
            <w:vAlign w:val="center"/>
            <w:hideMark/>
          </w:tcPr>
          <w:p w14:paraId="45E8533A" w14:textId="77777777" w:rsidR="00B437A4" w:rsidRDefault="00B437A4" w:rsidP="00103742">
            <w:pPr>
              <w:pStyle w:val="TAC"/>
              <w:rPr>
                <w:rFonts w:eastAsia="Malgun Gothic" w:cs="Arial"/>
                <w:lang w:val="x-none" w:eastAsia="ko-KR"/>
              </w:rPr>
            </w:pPr>
            <w:r>
              <w:rPr>
                <w:rFonts w:eastAsia="Malgun Gothic" w:cs="Arial"/>
                <w:lang w:eastAsia="ko-KR"/>
              </w:rPr>
              <w:t>0.6</w:t>
            </w:r>
          </w:p>
        </w:tc>
      </w:tr>
      <w:tr w:rsidR="00B437A4" w14:paraId="5A0C9EF4" w14:textId="77777777" w:rsidTr="00B437A4">
        <w:trPr>
          <w:jc w:val="center"/>
        </w:trPr>
        <w:tc>
          <w:tcPr>
            <w:tcW w:w="5924" w:type="dxa"/>
            <w:vMerge/>
            <w:tcBorders>
              <w:top w:val="single" w:sz="4" w:space="0" w:color="auto"/>
              <w:left w:val="single" w:sz="4" w:space="0" w:color="auto"/>
              <w:bottom w:val="single" w:sz="4" w:space="0" w:color="auto"/>
              <w:right w:val="single" w:sz="4" w:space="0" w:color="auto"/>
            </w:tcBorders>
            <w:vAlign w:val="center"/>
            <w:hideMark/>
          </w:tcPr>
          <w:p w14:paraId="7B48BCA4" w14:textId="77777777" w:rsidR="00B437A4" w:rsidRDefault="00B437A4">
            <w:pPr>
              <w:spacing w:after="0"/>
              <w:rPr>
                <w:rFonts w:ascii="Arial" w:hAnsi="Arial"/>
                <w:sz w:val="18"/>
                <w:lang w:val="en-GB"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3079CB1A" w14:textId="77777777" w:rsidR="00B437A4" w:rsidRDefault="00B437A4" w:rsidP="009E5179">
            <w:pPr>
              <w:pStyle w:val="TAC"/>
              <w:rPr>
                <w:rFonts w:eastAsia="Malgun Gothic" w:cs="Arial"/>
                <w:lang w:val="en-GB" w:eastAsia="ko-KR"/>
              </w:rPr>
            </w:pPr>
            <w:r>
              <w:rPr>
                <w:rFonts w:eastAsia="Malgun Gothic" w:cs="Arial"/>
                <w:lang w:eastAsia="ko-KR"/>
              </w:rPr>
              <w:t>40</w:t>
            </w:r>
          </w:p>
        </w:tc>
        <w:tc>
          <w:tcPr>
            <w:tcW w:w="2340" w:type="dxa"/>
            <w:tcBorders>
              <w:top w:val="single" w:sz="4" w:space="0" w:color="auto"/>
              <w:left w:val="single" w:sz="4" w:space="0" w:color="auto"/>
              <w:bottom w:val="single" w:sz="4" w:space="0" w:color="auto"/>
              <w:right w:val="single" w:sz="4" w:space="0" w:color="auto"/>
            </w:tcBorders>
            <w:vAlign w:val="center"/>
            <w:hideMark/>
          </w:tcPr>
          <w:p w14:paraId="4B717119" w14:textId="77777777" w:rsidR="00B437A4" w:rsidRDefault="00B437A4" w:rsidP="004B4D76">
            <w:pPr>
              <w:keepNext/>
              <w:keepLines/>
              <w:spacing w:after="0"/>
              <w:jc w:val="center"/>
              <w:rPr>
                <w:rFonts w:ascii="Arial" w:eastAsia="MS Mincho" w:hAnsi="Arial" w:cs="Arial"/>
                <w:sz w:val="18"/>
                <w:vertAlign w:val="superscript"/>
              </w:rPr>
            </w:pPr>
            <w:r>
              <w:rPr>
                <w:rFonts w:ascii="Arial" w:hAnsi="Arial" w:cs="Arial"/>
                <w:sz w:val="18"/>
              </w:rPr>
              <w:t>0.3</w:t>
            </w:r>
            <w:r>
              <w:rPr>
                <w:rFonts w:ascii="Arial" w:hAnsi="Arial" w:cs="Arial"/>
                <w:sz w:val="18"/>
                <w:vertAlign w:val="superscript"/>
              </w:rPr>
              <w:t>5</w:t>
            </w:r>
          </w:p>
        </w:tc>
      </w:tr>
      <w:tr w:rsidR="00B437A4" w14:paraId="267B7B0E" w14:textId="77777777" w:rsidTr="00B437A4">
        <w:trPr>
          <w:jc w:val="center"/>
        </w:trPr>
        <w:tc>
          <w:tcPr>
            <w:tcW w:w="5924" w:type="dxa"/>
            <w:vMerge/>
            <w:tcBorders>
              <w:top w:val="single" w:sz="4" w:space="0" w:color="auto"/>
              <w:left w:val="single" w:sz="4" w:space="0" w:color="auto"/>
              <w:bottom w:val="single" w:sz="4" w:space="0" w:color="auto"/>
              <w:right w:val="single" w:sz="4" w:space="0" w:color="auto"/>
            </w:tcBorders>
            <w:vAlign w:val="center"/>
            <w:hideMark/>
          </w:tcPr>
          <w:p w14:paraId="313ACC6F" w14:textId="77777777" w:rsidR="00B437A4" w:rsidRDefault="00B437A4">
            <w:pPr>
              <w:spacing w:after="0"/>
              <w:rPr>
                <w:rFonts w:ascii="Arial" w:hAnsi="Arial"/>
                <w:sz w:val="18"/>
                <w:lang w:val="en-GB"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37C19757" w14:textId="77777777" w:rsidR="00B437A4" w:rsidRDefault="00B437A4" w:rsidP="009E5179">
            <w:pPr>
              <w:pStyle w:val="TAC"/>
              <w:rPr>
                <w:lang w:val="fi-FI" w:eastAsia="ja-JP"/>
              </w:rPr>
            </w:pPr>
            <w:r>
              <w:rPr>
                <w:rFonts w:cs="Arial"/>
                <w:lang w:eastAsia="ja-JP"/>
              </w:rPr>
              <w:t>n78</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8D7B65B" w14:textId="77777777" w:rsidR="00B437A4" w:rsidRDefault="00B437A4" w:rsidP="004B4D76">
            <w:pPr>
              <w:keepNext/>
              <w:keepLines/>
              <w:spacing w:after="0"/>
              <w:jc w:val="center"/>
              <w:rPr>
                <w:rFonts w:ascii="Arial" w:hAnsi="Arial" w:cs="Arial"/>
                <w:sz w:val="18"/>
                <w:vertAlign w:val="superscript"/>
                <w:lang w:val="en-GB"/>
              </w:rPr>
            </w:pPr>
            <w:r>
              <w:rPr>
                <w:rFonts w:ascii="Arial" w:hAnsi="Arial" w:cs="Arial"/>
                <w:sz w:val="18"/>
              </w:rPr>
              <w:t>0.8</w:t>
            </w:r>
            <w:r>
              <w:rPr>
                <w:rFonts w:ascii="Arial" w:hAnsi="Arial" w:cs="Arial"/>
                <w:sz w:val="18"/>
                <w:vertAlign w:val="superscript"/>
              </w:rPr>
              <w:t>5</w:t>
            </w:r>
          </w:p>
        </w:tc>
      </w:tr>
      <w:tr w:rsidR="00B437A4" w14:paraId="4AF12DED" w14:textId="77777777" w:rsidTr="00B437A4">
        <w:trPr>
          <w:jc w:val="center"/>
        </w:trPr>
        <w:tc>
          <w:tcPr>
            <w:tcW w:w="5924" w:type="dxa"/>
            <w:gridSpan w:val="3"/>
            <w:tcBorders>
              <w:top w:val="single" w:sz="4" w:space="0" w:color="auto"/>
              <w:left w:val="single" w:sz="4" w:space="0" w:color="auto"/>
              <w:bottom w:val="single" w:sz="4" w:space="0" w:color="auto"/>
              <w:right w:val="single" w:sz="4" w:space="0" w:color="auto"/>
            </w:tcBorders>
            <w:vAlign w:val="center"/>
            <w:hideMark/>
          </w:tcPr>
          <w:p w14:paraId="6A2C9230" w14:textId="0B18C481" w:rsidR="00B437A4" w:rsidRDefault="00B437A4">
            <w:pPr>
              <w:keepNext/>
              <w:keepLines/>
              <w:rPr>
                <w:rFonts w:ascii="Arial" w:hAnsi="Arial" w:cs="Arial"/>
                <w:sz w:val="18"/>
              </w:rPr>
            </w:pPr>
            <w:r>
              <w:rPr>
                <w:rFonts w:ascii="Arial" w:hAnsi="Arial" w:cs="Arial"/>
                <w:sz w:val="18"/>
              </w:rPr>
              <w:t>NOTE 5:</w:t>
            </w:r>
            <w:r>
              <w:rPr>
                <w:rFonts w:ascii="Arial" w:hAnsi="Arial" w:cs="Arial"/>
                <w:sz w:val="18"/>
              </w:rPr>
              <w:tab/>
              <w:t xml:space="preserve">Only applicable for UE supporting inter-band carrier aggregation with uplink in one </w:t>
            </w:r>
            <w:r w:rsidR="009D7665">
              <w:rPr>
                <w:rFonts w:ascii="Arial" w:hAnsi="Arial" w:cs="Arial"/>
                <w:sz w:val="18"/>
              </w:rPr>
              <w:t xml:space="preserve">E-UTRA </w:t>
            </w:r>
            <w:r>
              <w:rPr>
                <w:rFonts w:ascii="Arial" w:hAnsi="Arial" w:cs="Arial"/>
                <w:sz w:val="18"/>
              </w:rPr>
              <w:t>band and without simultaneous Rx/Tx.</w:t>
            </w:r>
          </w:p>
        </w:tc>
      </w:tr>
    </w:tbl>
    <w:p w14:paraId="217BCBEB" w14:textId="77777777" w:rsidR="00B437A4" w:rsidRDefault="00B437A4" w:rsidP="00B437A4">
      <w:pPr>
        <w:rPr>
          <w:lang w:val="en-GB" w:eastAsia="en-US"/>
        </w:rPr>
      </w:pPr>
    </w:p>
    <w:p w14:paraId="254AC2A6" w14:textId="77777777" w:rsidR="00B437A4" w:rsidRDefault="00B437A4" w:rsidP="00B437A4">
      <w:pPr>
        <w:pStyle w:val="TH"/>
      </w:pPr>
      <w:r>
        <w:t xml:space="preserve">Table 5.1.x.2.-2: </w:t>
      </w:r>
      <w:proofErr w:type="spellStart"/>
      <w:r>
        <w:t>ΔR</w:t>
      </w:r>
      <w:r>
        <w:rPr>
          <w:vertAlign w:val="subscript"/>
        </w:rPr>
        <w:t>IB,c</w:t>
      </w:r>
      <w:proofErr w:type="spellEnd"/>
      <w:r>
        <w:t xml:space="preserve"> due to EN-DC (five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B437A4" w14:paraId="2E35BEFF" w14:textId="77777777" w:rsidTr="00B437A4">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401A30B3" w14:textId="77777777" w:rsidR="00B437A4" w:rsidRDefault="00B437A4">
            <w:pPr>
              <w:pStyle w:val="TAH"/>
              <w:rPr>
                <w:lang w:eastAsia="sv-SE"/>
              </w:rPr>
            </w:pPr>
            <w:r>
              <w:rPr>
                <w:rFonts w:cs="Arial"/>
                <w:lang w:eastAsia="sv-SE"/>
              </w:rPr>
              <w:t>EN-DC band</w:t>
            </w:r>
          </w:p>
        </w:tc>
        <w:tc>
          <w:tcPr>
            <w:tcW w:w="2049" w:type="dxa"/>
            <w:tcBorders>
              <w:top w:val="single" w:sz="4" w:space="0" w:color="auto"/>
              <w:left w:val="single" w:sz="4" w:space="0" w:color="auto"/>
              <w:bottom w:val="single" w:sz="4" w:space="0" w:color="auto"/>
              <w:right w:val="single" w:sz="4" w:space="0" w:color="auto"/>
            </w:tcBorders>
            <w:vAlign w:val="center"/>
            <w:hideMark/>
          </w:tcPr>
          <w:p w14:paraId="47CB0710" w14:textId="77777777" w:rsidR="00B437A4" w:rsidRDefault="00B437A4">
            <w:pPr>
              <w:pStyle w:val="TAH"/>
              <w:rPr>
                <w:lang w:eastAsia="sv-SE"/>
              </w:rPr>
            </w:pPr>
            <w:r>
              <w:rPr>
                <w:lang w:eastAsia="sv-SE"/>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2DAC7F4" w14:textId="77777777" w:rsidR="00B437A4" w:rsidRDefault="00B437A4">
            <w:pPr>
              <w:pStyle w:val="TAH"/>
              <w:rPr>
                <w:lang w:eastAsia="sv-SE"/>
              </w:rPr>
            </w:pPr>
            <w:proofErr w:type="spellStart"/>
            <w:r>
              <w:rPr>
                <w:rFonts w:cs="Arial"/>
                <w:lang w:eastAsia="sv-SE"/>
              </w:rPr>
              <w:t>ΔR</w:t>
            </w:r>
            <w:r>
              <w:rPr>
                <w:rFonts w:cs="Arial"/>
                <w:vertAlign w:val="subscript"/>
                <w:lang w:eastAsia="sv-SE"/>
              </w:rPr>
              <w:t>IB,c</w:t>
            </w:r>
            <w:proofErr w:type="spellEnd"/>
            <w:r>
              <w:rPr>
                <w:rFonts w:cs="Arial"/>
                <w:lang w:eastAsia="sv-SE"/>
              </w:rPr>
              <w:t xml:space="preserve"> (dB)</w:t>
            </w:r>
          </w:p>
        </w:tc>
      </w:tr>
      <w:tr w:rsidR="00B437A4" w14:paraId="34DCCCFB" w14:textId="77777777" w:rsidTr="00B437A4">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5EED10EE" w14:textId="40267952" w:rsidR="00B437A4" w:rsidRDefault="00B437A4">
            <w:pPr>
              <w:pStyle w:val="TAC"/>
              <w:rPr>
                <w:lang w:eastAsia="sv-SE"/>
              </w:rPr>
            </w:pPr>
            <w:r>
              <w:rPr>
                <w:rFonts w:cs="Arial"/>
                <w:lang w:eastAsia="sv-SE"/>
              </w:rPr>
              <w:t>DC_3-7-8-40_n78</w:t>
            </w:r>
          </w:p>
        </w:tc>
        <w:tc>
          <w:tcPr>
            <w:tcW w:w="2049" w:type="dxa"/>
            <w:tcBorders>
              <w:top w:val="single" w:sz="4" w:space="0" w:color="auto"/>
              <w:left w:val="single" w:sz="4" w:space="0" w:color="auto"/>
              <w:bottom w:val="single" w:sz="4" w:space="0" w:color="auto"/>
              <w:right w:val="single" w:sz="4" w:space="0" w:color="auto"/>
            </w:tcBorders>
            <w:vAlign w:val="center"/>
            <w:hideMark/>
          </w:tcPr>
          <w:p w14:paraId="47AF6190" w14:textId="77777777" w:rsidR="00B437A4" w:rsidRDefault="00B437A4" w:rsidP="009E5179">
            <w:pPr>
              <w:pStyle w:val="TAC"/>
              <w:rPr>
                <w:lang w:eastAsia="ja-JP"/>
              </w:rPr>
            </w:pPr>
            <w:r>
              <w:rPr>
                <w:lang w:eastAsia="ja-JP"/>
              </w:rPr>
              <w:t>3</w:t>
            </w:r>
          </w:p>
        </w:tc>
        <w:tc>
          <w:tcPr>
            <w:tcW w:w="2340" w:type="dxa"/>
            <w:tcBorders>
              <w:top w:val="single" w:sz="4" w:space="0" w:color="auto"/>
              <w:left w:val="single" w:sz="4" w:space="0" w:color="auto"/>
              <w:bottom w:val="single" w:sz="4" w:space="0" w:color="auto"/>
              <w:right w:val="single" w:sz="4" w:space="0" w:color="auto"/>
            </w:tcBorders>
            <w:hideMark/>
          </w:tcPr>
          <w:p w14:paraId="2E3EA8C1" w14:textId="77777777" w:rsidR="00B437A4" w:rsidRDefault="00B437A4" w:rsidP="00103742">
            <w:pPr>
              <w:pStyle w:val="TAC"/>
              <w:rPr>
                <w:lang w:eastAsia="ja-JP"/>
              </w:rPr>
            </w:pPr>
            <w:r>
              <w:rPr>
                <w:rFonts w:eastAsia="Malgun Gothic" w:cs="Arial"/>
                <w:lang w:eastAsia="ko-KR"/>
              </w:rPr>
              <w:t>0.2</w:t>
            </w:r>
          </w:p>
        </w:tc>
      </w:tr>
      <w:tr w:rsidR="00B437A4" w14:paraId="61CAAF1A" w14:textId="77777777" w:rsidTr="00B437A4">
        <w:trPr>
          <w:jc w:val="center"/>
        </w:trPr>
        <w:tc>
          <w:tcPr>
            <w:tcW w:w="5924" w:type="dxa"/>
            <w:vMerge/>
            <w:tcBorders>
              <w:top w:val="single" w:sz="4" w:space="0" w:color="auto"/>
              <w:left w:val="single" w:sz="4" w:space="0" w:color="auto"/>
              <w:bottom w:val="single" w:sz="4" w:space="0" w:color="auto"/>
              <w:right w:val="single" w:sz="4" w:space="0" w:color="auto"/>
            </w:tcBorders>
            <w:vAlign w:val="center"/>
            <w:hideMark/>
          </w:tcPr>
          <w:p w14:paraId="15B07CFF" w14:textId="77777777" w:rsidR="00B437A4" w:rsidRDefault="00B437A4">
            <w:pPr>
              <w:spacing w:after="0"/>
              <w:rPr>
                <w:rFonts w:ascii="Arial" w:hAnsi="Arial"/>
                <w:sz w:val="18"/>
                <w:lang w:val="en-GB"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2EB804E0" w14:textId="77777777" w:rsidR="00B437A4" w:rsidRDefault="00B437A4" w:rsidP="009E5179">
            <w:pPr>
              <w:pStyle w:val="TAC"/>
              <w:rPr>
                <w:lang w:eastAsia="ja-JP"/>
              </w:rPr>
            </w:pPr>
            <w:r>
              <w:rPr>
                <w:rFonts w:eastAsia="Malgun Gothic" w:cs="Arial"/>
                <w:lang w:eastAsia="ko-KR"/>
              </w:rPr>
              <w:t>7</w:t>
            </w:r>
          </w:p>
        </w:tc>
        <w:tc>
          <w:tcPr>
            <w:tcW w:w="2340" w:type="dxa"/>
            <w:tcBorders>
              <w:top w:val="single" w:sz="4" w:space="0" w:color="auto"/>
              <w:left w:val="single" w:sz="4" w:space="0" w:color="auto"/>
              <w:bottom w:val="single" w:sz="4" w:space="0" w:color="auto"/>
              <w:right w:val="single" w:sz="4" w:space="0" w:color="auto"/>
            </w:tcBorders>
            <w:hideMark/>
          </w:tcPr>
          <w:p w14:paraId="649FCEBA" w14:textId="77777777" w:rsidR="00B437A4" w:rsidRDefault="00B437A4" w:rsidP="00103742">
            <w:pPr>
              <w:pStyle w:val="TAC"/>
              <w:rPr>
                <w:lang w:eastAsia="sv-SE"/>
              </w:rPr>
            </w:pPr>
            <w:r>
              <w:rPr>
                <w:rFonts w:eastAsia="Malgun Gothic" w:cs="Arial"/>
                <w:lang w:eastAsia="ko-KR"/>
              </w:rPr>
              <w:t>0</w:t>
            </w:r>
          </w:p>
        </w:tc>
      </w:tr>
      <w:tr w:rsidR="00B437A4" w14:paraId="63CA7F94" w14:textId="77777777" w:rsidTr="00B437A4">
        <w:trPr>
          <w:jc w:val="center"/>
        </w:trPr>
        <w:tc>
          <w:tcPr>
            <w:tcW w:w="5924" w:type="dxa"/>
            <w:vMerge/>
            <w:tcBorders>
              <w:top w:val="single" w:sz="4" w:space="0" w:color="auto"/>
              <w:left w:val="single" w:sz="4" w:space="0" w:color="auto"/>
              <w:bottom w:val="single" w:sz="4" w:space="0" w:color="auto"/>
              <w:right w:val="single" w:sz="4" w:space="0" w:color="auto"/>
            </w:tcBorders>
            <w:vAlign w:val="center"/>
            <w:hideMark/>
          </w:tcPr>
          <w:p w14:paraId="37AC6A1D" w14:textId="77777777" w:rsidR="00B437A4" w:rsidRDefault="00B437A4">
            <w:pPr>
              <w:spacing w:after="0"/>
              <w:rPr>
                <w:rFonts w:ascii="Arial" w:hAnsi="Arial"/>
                <w:sz w:val="18"/>
                <w:lang w:val="en-GB"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6C6FA310" w14:textId="77777777" w:rsidR="00B437A4" w:rsidRDefault="00B437A4" w:rsidP="009E5179">
            <w:pPr>
              <w:pStyle w:val="TAC"/>
              <w:rPr>
                <w:rFonts w:eastAsia="Malgun Gothic" w:cs="Arial"/>
                <w:lang w:eastAsia="ko-KR"/>
              </w:rPr>
            </w:pPr>
            <w:r>
              <w:rPr>
                <w:rFonts w:eastAsia="Malgun Gothic" w:cs="Arial"/>
                <w:lang w:eastAsia="ko-KR"/>
              </w:rPr>
              <w:t>8</w:t>
            </w:r>
          </w:p>
        </w:tc>
        <w:tc>
          <w:tcPr>
            <w:tcW w:w="2340" w:type="dxa"/>
            <w:tcBorders>
              <w:top w:val="single" w:sz="4" w:space="0" w:color="auto"/>
              <w:left w:val="single" w:sz="4" w:space="0" w:color="auto"/>
              <w:bottom w:val="single" w:sz="4" w:space="0" w:color="auto"/>
              <w:right w:val="single" w:sz="4" w:space="0" w:color="auto"/>
            </w:tcBorders>
            <w:hideMark/>
          </w:tcPr>
          <w:p w14:paraId="11CF966D" w14:textId="77777777" w:rsidR="00B437A4" w:rsidRDefault="00B437A4" w:rsidP="00103742">
            <w:pPr>
              <w:pStyle w:val="TAC"/>
              <w:rPr>
                <w:rFonts w:eastAsia="Malgun Gothic" w:cs="Arial"/>
                <w:lang w:eastAsia="ko-KR"/>
              </w:rPr>
            </w:pPr>
            <w:r>
              <w:rPr>
                <w:rFonts w:eastAsia="Malgun Gothic" w:cs="Arial"/>
                <w:lang w:eastAsia="ko-KR"/>
              </w:rPr>
              <w:t>0.2</w:t>
            </w:r>
          </w:p>
        </w:tc>
      </w:tr>
      <w:tr w:rsidR="00B437A4" w14:paraId="32111950" w14:textId="77777777" w:rsidTr="00B437A4">
        <w:trPr>
          <w:jc w:val="center"/>
        </w:trPr>
        <w:tc>
          <w:tcPr>
            <w:tcW w:w="5924" w:type="dxa"/>
            <w:vMerge/>
            <w:tcBorders>
              <w:top w:val="single" w:sz="4" w:space="0" w:color="auto"/>
              <w:left w:val="single" w:sz="4" w:space="0" w:color="auto"/>
              <w:bottom w:val="single" w:sz="4" w:space="0" w:color="auto"/>
              <w:right w:val="single" w:sz="4" w:space="0" w:color="auto"/>
            </w:tcBorders>
            <w:vAlign w:val="center"/>
            <w:hideMark/>
          </w:tcPr>
          <w:p w14:paraId="6A8D4281" w14:textId="77777777" w:rsidR="00B437A4" w:rsidRDefault="00B437A4">
            <w:pPr>
              <w:spacing w:after="0"/>
              <w:rPr>
                <w:rFonts w:ascii="Arial" w:hAnsi="Arial"/>
                <w:sz w:val="18"/>
                <w:lang w:val="en-GB"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483D44BA" w14:textId="77777777" w:rsidR="00B437A4" w:rsidRDefault="00B437A4" w:rsidP="009E5179">
            <w:pPr>
              <w:pStyle w:val="TAC"/>
              <w:rPr>
                <w:rFonts w:eastAsia="MS Mincho"/>
                <w:lang w:val="fi-FI" w:eastAsia="ja-JP"/>
              </w:rPr>
            </w:pPr>
            <w:r>
              <w:rPr>
                <w:rFonts w:eastAsia="Malgun Gothic" w:cs="Arial"/>
                <w:lang w:eastAsia="ko-KR"/>
              </w:rPr>
              <w:t>40</w:t>
            </w:r>
          </w:p>
        </w:tc>
        <w:tc>
          <w:tcPr>
            <w:tcW w:w="2340" w:type="dxa"/>
            <w:tcBorders>
              <w:top w:val="single" w:sz="4" w:space="0" w:color="auto"/>
              <w:left w:val="single" w:sz="4" w:space="0" w:color="auto"/>
              <w:bottom w:val="single" w:sz="4" w:space="0" w:color="auto"/>
              <w:right w:val="single" w:sz="4" w:space="0" w:color="auto"/>
            </w:tcBorders>
            <w:hideMark/>
          </w:tcPr>
          <w:p w14:paraId="718262B1" w14:textId="77777777" w:rsidR="00B437A4" w:rsidRDefault="00B437A4" w:rsidP="004B4D76">
            <w:pPr>
              <w:keepNext/>
              <w:keepLines/>
              <w:spacing w:after="0"/>
              <w:jc w:val="center"/>
              <w:rPr>
                <w:rFonts w:ascii="Arial" w:hAnsi="Arial" w:cs="Arial"/>
                <w:sz w:val="18"/>
                <w:vertAlign w:val="superscript"/>
                <w:lang w:val="en-GB"/>
              </w:rPr>
            </w:pPr>
            <w:r>
              <w:rPr>
                <w:rFonts w:ascii="Arial" w:hAnsi="Arial" w:cs="Arial"/>
                <w:sz w:val="18"/>
              </w:rPr>
              <w:t>0.4</w:t>
            </w:r>
            <w:r>
              <w:rPr>
                <w:rFonts w:ascii="Arial" w:hAnsi="Arial" w:cs="Arial"/>
                <w:sz w:val="18"/>
                <w:vertAlign w:val="superscript"/>
              </w:rPr>
              <w:t>5</w:t>
            </w:r>
          </w:p>
        </w:tc>
      </w:tr>
      <w:tr w:rsidR="00B437A4" w14:paraId="53FF4BCB" w14:textId="77777777" w:rsidTr="00B437A4">
        <w:trPr>
          <w:jc w:val="center"/>
        </w:trPr>
        <w:tc>
          <w:tcPr>
            <w:tcW w:w="5924" w:type="dxa"/>
            <w:vMerge/>
            <w:tcBorders>
              <w:top w:val="single" w:sz="4" w:space="0" w:color="auto"/>
              <w:left w:val="single" w:sz="4" w:space="0" w:color="auto"/>
              <w:bottom w:val="single" w:sz="4" w:space="0" w:color="auto"/>
              <w:right w:val="single" w:sz="4" w:space="0" w:color="auto"/>
            </w:tcBorders>
            <w:vAlign w:val="center"/>
            <w:hideMark/>
          </w:tcPr>
          <w:p w14:paraId="5504D306" w14:textId="77777777" w:rsidR="00B437A4" w:rsidRDefault="00B437A4">
            <w:pPr>
              <w:spacing w:after="0"/>
              <w:rPr>
                <w:rFonts w:ascii="Arial" w:hAnsi="Arial"/>
                <w:sz w:val="18"/>
                <w:lang w:val="en-GB"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35207987" w14:textId="77777777" w:rsidR="00B437A4" w:rsidRDefault="00B437A4" w:rsidP="009E5179">
            <w:pPr>
              <w:pStyle w:val="TAC"/>
              <w:rPr>
                <w:lang w:val="fi-FI" w:eastAsia="ja-JP"/>
              </w:rPr>
            </w:pPr>
            <w:r>
              <w:rPr>
                <w:rFonts w:cs="Arial"/>
                <w:lang w:eastAsia="ja-JP"/>
              </w:rPr>
              <w:t>n78</w:t>
            </w:r>
          </w:p>
        </w:tc>
        <w:tc>
          <w:tcPr>
            <w:tcW w:w="2340" w:type="dxa"/>
            <w:tcBorders>
              <w:top w:val="single" w:sz="4" w:space="0" w:color="auto"/>
              <w:left w:val="single" w:sz="4" w:space="0" w:color="auto"/>
              <w:bottom w:val="single" w:sz="4" w:space="0" w:color="auto"/>
              <w:right w:val="single" w:sz="4" w:space="0" w:color="auto"/>
            </w:tcBorders>
            <w:hideMark/>
          </w:tcPr>
          <w:p w14:paraId="39E2FC8C" w14:textId="77777777" w:rsidR="00B437A4" w:rsidRDefault="00B437A4" w:rsidP="004B4D76">
            <w:pPr>
              <w:keepNext/>
              <w:keepLines/>
              <w:spacing w:after="0"/>
              <w:jc w:val="center"/>
              <w:rPr>
                <w:rFonts w:ascii="Arial" w:hAnsi="Arial" w:cs="Arial"/>
                <w:sz w:val="18"/>
                <w:vertAlign w:val="superscript"/>
                <w:lang w:val="en-GB"/>
              </w:rPr>
            </w:pPr>
            <w:r>
              <w:rPr>
                <w:rFonts w:ascii="Arial" w:hAnsi="Arial" w:cs="Arial"/>
                <w:sz w:val="18"/>
              </w:rPr>
              <w:t>0.5</w:t>
            </w:r>
            <w:r>
              <w:rPr>
                <w:rFonts w:ascii="Arial" w:hAnsi="Arial" w:cs="Arial"/>
                <w:sz w:val="18"/>
                <w:vertAlign w:val="superscript"/>
              </w:rPr>
              <w:t>5</w:t>
            </w:r>
          </w:p>
        </w:tc>
      </w:tr>
      <w:tr w:rsidR="00B437A4" w14:paraId="498B38EC" w14:textId="77777777" w:rsidTr="00B437A4">
        <w:trPr>
          <w:jc w:val="center"/>
        </w:trPr>
        <w:tc>
          <w:tcPr>
            <w:tcW w:w="5924" w:type="dxa"/>
            <w:gridSpan w:val="3"/>
            <w:tcBorders>
              <w:top w:val="single" w:sz="4" w:space="0" w:color="auto"/>
              <w:left w:val="single" w:sz="4" w:space="0" w:color="auto"/>
              <w:bottom w:val="single" w:sz="4" w:space="0" w:color="auto"/>
              <w:right w:val="single" w:sz="4" w:space="0" w:color="auto"/>
            </w:tcBorders>
            <w:vAlign w:val="center"/>
            <w:hideMark/>
          </w:tcPr>
          <w:p w14:paraId="040B88C9" w14:textId="428D9653" w:rsidR="00B437A4" w:rsidRDefault="00B437A4">
            <w:pPr>
              <w:keepNext/>
              <w:keepLines/>
              <w:rPr>
                <w:rFonts w:ascii="Arial" w:hAnsi="Arial" w:cs="Arial"/>
                <w:sz w:val="18"/>
              </w:rPr>
            </w:pPr>
            <w:r>
              <w:rPr>
                <w:rFonts w:ascii="Arial" w:hAnsi="Arial" w:cs="Arial"/>
                <w:sz w:val="18"/>
              </w:rPr>
              <w:t>NOTE 5:</w:t>
            </w:r>
            <w:r>
              <w:rPr>
                <w:rFonts w:ascii="Arial" w:hAnsi="Arial" w:cs="Arial"/>
                <w:sz w:val="18"/>
              </w:rPr>
              <w:tab/>
              <w:t xml:space="preserve">Only applicable for UE supporting inter-band carrier aggregation with uplink in one </w:t>
            </w:r>
            <w:r w:rsidR="009D7665">
              <w:rPr>
                <w:rFonts w:ascii="Arial" w:hAnsi="Arial" w:cs="Arial"/>
                <w:sz w:val="18"/>
              </w:rPr>
              <w:t xml:space="preserve">E-UTRA </w:t>
            </w:r>
            <w:r>
              <w:rPr>
                <w:rFonts w:ascii="Arial" w:hAnsi="Arial" w:cs="Arial"/>
                <w:sz w:val="18"/>
              </w:rPr>
              <w:t>band and without simultaneous Rx/Tx.</w:t>
            </w:r>
          </w:p>
        </w:tc>
      </w:tr>
    </w:tbl>
    <w:p w14:paraId="7D138E85" w14:textId="77777777" w:rsidR="00B437A4" w:rsidRDefault="00B437A4" w:rsidP="00B437A4">
      <w:pPr>
        <w:rPr>
          <w:lang w:val="en-GB" w:eastAsia="en-US"/>
        </w:rPr>
      </w:pPr>
    </w:p>
    <w:p w14:paraId="724F8DE2" w14:textId="58CAA2EC" w:rsidR="00B437A4" w:rsidRDefault="00B437A4" w:rsidP="00B437A4">
      <w:pPr>
        <w:pStyle w:val="Heading4"/>
        <w:rPr>
          <w:rFonts w:eastAsia="MS Mincho"/>
        </w:rPr>
      </w:pPr>
      <w:bookmarkStart w:id="1903" w:name="_Toc81210552"/>
      <w:r>
        <w:rPr>
          <w:rFonts w:eastAsia="MS Mincho"/>
        </w:rPr>
        <w:t>5.1.</w:t>
      </w:r>
      <w:r w:rsidR="009E5179">
        <w:rPr>
          <w:rFonts w:eastAsia="MS Mincho"/>
        </w:rPr>
        <w:t>9</w:t>
      </w:r>
      <w:r>
        <w:rPr>
          <w:rFonts w:eastAsia="MS Mincho"/>
        </w:rPr>
        <w:t>.3</w:t>
      </w:r>
      <w:r>
        <w:rPr>
          <w:rFonts w:eastAsia="MS Mincho"/>
        </w:rPr>
        <w:tab/>
        <w:t>Reference sensitivity exceptions</w:t>
      </w:r>
      <w:bookmarkEnd w:id="1903"/>
    </w:p>
    <w:p w14:paraId="710303D2" w14:textId="77777777" w:rsidR="00B437A4" w:rsidRDefault="00B437A4" w:rsidP="00B437A4">
      <w:pPr>
        <w:rPr>
          <w:rFonts w:ascii="Arial" w:eastAsia="MS Mincho" w:hAnsi="Arial" w:cs="Arial"/>
        </w:rPr>
      </w:pPr>
      <w:r>
        <w:rPr>
          <w:lang w:val="sv-SE"/>
        </w:rPr>
        <w:t xml:space="preserve"> </w:t>
      </w:r>
      <w:r>
        <w:rPr>
          <w:rFonts w:ascii="Arial" w:hAnsi="Arial" w:cs="Arial"/>
        </w:rPr>
        <w:t>In addition to its fallbacks, there is no particular MSD requirement needed for this band combination.</w:t>
      </w:r>
    </w:p>
    <w:p w14:paraId="060B2635" w14:textId="77777777" w:rsidR="00B437A4" w:rsidRDefault="00B437A4" w:rsidP="00E24E3F">
      <w:pPr>
        <w:rPr>
          <w:lang w:val="en-GB"/>
        </w:rPr>
      </w:pPr>
    </w:p>
    <w:p w14:paraId="0333A470" w14:textId="493A067C" w:rsidR="00103742" w:rsidRDefault="00103742" w:rsidP="004B4D76">
      <w:pPr>
        <w:pStyle w:val="Heading3"/>
        <w:rPr>
          <w:rFonts w:eastAsia="Arial"/>
          <w:lang w:eastAsia="ja-JP"/>
        </w:rPr>
      </w:pPr>
      <w:bookmarkStart w:id="1904" w:name="_Toc49450062"/>
      <w:bookmarkStart w:id="1905" w:name="_Toc49450120"/>
      <w:bookmarkStart w:id="1906" w:name="_Toc49450185"/>
      <w:bookmarkStart w:id="1907" w:name="_Toc49450352"/>
      <w:bookmarkStart w:id="1908" w:name="_Toc49450418"/>
      <w:bookmarkStart w:id="1909" w:name="_Toc49450794"/>
      <w:bookmarkStart w:id="1910" w:name="_Toc49522561"/>
      <w:bookmarkStart w:id="1911" w:name="_Toc49522984"/>
      <w:bookmarkStart w:id="1912" w:name="_Toc49532098"/>
      <w:bookmarkStart w:id="1913" w:name="_Toc81210553"/>
      <w:r>
        <w:rPr>
          <w:lang w:eastAsia="ja-JP"/>
        </w:rPr>
        <w:t>5.1.10</w:t>
      </w:r>
      <w:r>
        <w:rPr>
          <w:lang w:eastAsia="ja-JP"/>
        </w:rPr>
        <w:tab/>
      </w:r>
      <w:bookmarkEnd w:id="1904"/>
      <w:bookmarkEnd w:id="1905"/>
      <w:bookmarkEnd w:id="1906"/>
      <w:bookmarkEnd w:id="1907"/>
      <w:bookmarkEnd w:id="1908"/>
      <w:bookmarkEnd w:id="1909"/>
      <w:bookmarkEnd w:id="1910"/>
      <w:bookmarkEnd w:id="1911"/>
      <w:bookmarkEnd w:id="1912"/>
      <w:r>
        <w:rPr>
          <w:lang w:eastAsia="ja-JP"/>
        </w:rPr>
        <w:t>DC_2-7-28-66_n7</w:t>
      </w:r>
      <w:bookmarkEnd w:id="1913"/>
    </w:p>
    <w:p w14:paraId="6F38194D" w14:textId="1754705C" w:rsidR="00103742" w:rsidRDefault="00103742" w:rsidP="004B4D76">
      <w:pPr>
        <w:pStyle w:val="Heading4"/>
        <w:rPr>
          <w:lang w:eastAsia="en-US"/>
        </w:rPr>
      </w:pPr>
      <w:bookmarkStart w:id="1914" w:name="_Toc49450353"/>
      <w:bookmarkStart w:id="1915" w:name="_Toc49450419"/>
      <w:bookmarkStart w:id="1916" w:name="_Toc49450795"/>
      <w:bookmarkStart w:id="1917" w:name="_Toc49522562"/>
      <w:bookmarkStart w:id="1918" w:name="_Toc49522985"/>
      <w:bookmarkStart w:id="1919" w:name="_Toc49532099"/>
      <w:bookmarkStart w:id="1920" w:name="_Toc81210554"/>
      <w:r>
        <w:t>5.1.10.1</w:t>
      </w:r>
      <w:r>
        <w:tab/>
        <w:t xml:space="preserve"> </w:t>
      </w:r>
      <w:r>
        <w:rPr>
          <w:lang w:eastAsia="ja-JP"/>
        </w:rPr>
        <w:t>C</w:t>
      </w:r>
      <w:r>
        <w:t>onfigurations for EN-DC</w:t>
      </w:r>
      <w:bookmarkEnd w:id="1914"/>
      <w:bookmarkEnd w:id="1915"/>
      <w:bookmarkEnd w:id="1916"/>
      <w:bookmarkEnd w:id="1917"/>
      <w:bookmarkEnd w:id="1918"/>
      <w:bookmarkEnd w:id="1919"/>
      <w:bookmarkEnd w:id="1920"/>
    </w:p>
    <w:p w14:paraId="562F9D27" w14:textId="77777777" w:rsidR="00103742" w:rsidRDefault="00103742" w:rsidP="00103742">
      <w:pPr>
        <w:pStyle w:val="TH"/>
        <w:rPr>
          <w:rFonts w:eastAsia="Times New Roman"/>
          <w:lang w:val="en-GB"/>
        </w:rPr>
      </w:pPr>
      <w:r>
        <w:t>Table 5.1.x.1-1: Band combinations EN-DC (five bands)</w:t>
      </w:r>
    </w:p>
    <w:tbl>
      <w:tblPr>
        <w:tblW w:w="4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6"/>
        <w:gridCol w:w="2279"/>
      </w:tblGrid>
      <w:tr w:rsidR="00103742" w14:paraId="7134409F" w14:textId="77777777" w:rsidTr="00103742">
        <w:trPr>
          <w:trHeight w:val="47"/>
          <w:tblHeader/>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7BACCD96" w14:textId="77777777" w:rsidR="00103742" w:rsidRDefault="00103742">
            <w:pPr>
              <w:pStyle w:val="TAH"/>
              <w:rPr>
                <w:rFonts w:eastAsia="MS Mincho"/>
                <w:lang w:eastAsia="fi-FI"/>
              </w:rPr>
            </w:pPr>
            <w:r>
              <w:rPr>
                <w:lang w:eastAsia="fi-FI"/>
              </w:rPr>
              <w:t>EN-DC</w:t>
            </w:r>
          </w:p>
          <w:p w14:paraId="2F57ED54" w14:textId="77777777" w:rsidR="00103742" w:rsidRDefault="00103742">
            <w:pPr>
              <w:pStyle w:val="TAH"/>
              <w:rPr>
                <w:rFonts w:eastAsiaTheme="minorEastAsia"/>
                <w:lang w:eastAsia="fi-FI"/>
              </w:rPr>
            </w:pPr>
            <w:r>
              <w:rPr>
                <w:lang w:eastAsia="fi-FI"/>
              </w:rPr>
              <w:t>Configuration</w:t>
            </w:r>
          </w:p>
        </w:tc>
        <w:tc>
          <w:tcPr>
            <w:tcW w:w="2280" w:type="dxa"/>
            <w:tcBorders>
              <w:top w:val="single" w:sz="4" w:space="0" w:color="auto"/>
              <w:left w:val="single" w:sz="4" w:space="0" w:color="auto"/>
              <w:bottom w:val="single" w:sz="4" w:space="0" w:color="auto"/>
              <w:right w:val="single" w:sz="4" w:space="0" w:color="auto"/>
            </w:tcBorders>
            <w:vAlign w:val="center"/>
            <w:hideMark/>
          </w:tcPr>
          <w:p w14:paraId="5B38707A" w14:textId="77777777" w:rsidR="00103742" w:rsidRDefault="00103742">
            <w:pPr>
              <w:pStyle w:val="TAH"/>
              <w:rPr>
                <w:rFonts w:eastAsia="MS Mincho"/>
                <w:lang w:eastAsia="fi-FI"/>
              </w:rPr>
            </w:pPr>
            <w:r>
              <w:rPr>
                <w:lang w:eastAsia="fi-FI"/>
              </w:rPr>
              <w:t>Uplink EN-DC</w:t>
            </w:r>
          </w:p>
          <w:p w14:paraId="1F3FE4AB" w14:textId="77777777" w:rsidR="00103742" w:rsidRDefault="00103742">
            <w:pPr>
              <w:pStyle w:val="TAH"/>
              <w:rPr>
                <w:rFonts w:eastAsiaTheme="minorEastAsia"/>
                <w:lang w:eastAsia="fi-FI"/>
              </w:rPr>
            </w:pPr>
            <w:r>
              <w:rPr>
                <w:lang w:eastAsia="fi-FI"/>
              </w:rPr>
              <w:t>configuration</w:t>
            </w:r>
          </w:p>
        </w:tc>
      </w:tr>
      <w:tr w:rsidR="00103742" w14:paraId="30F339FB" w14:textId="77777777" w:rsidTr="00103742">
        <w:trPr>
          <w:trHeight w:val="878"/>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7C9FFF0E" w14:textId="77777777" w:rsidR="00103742" w:rsidRDefault="00103742">
            <w:pPr>
              <w:pStyle w:val="TAH"/>
              <w:rPr>
                <w:rFonts w:eastAsia="Times New Roman"/>
                <w:b w:val="0"/>
                <w:lang w:val="fi-FI"/>
              </w:rPr>
            </w:pPr>
            <w:r>
              <w:rPr>
                <w:b w:val="0"/>
                <w:lang w:val="fi-FI" w:eastAsia="fi-FI"/>
              </w:rPr>
              <w:t>DC_2A-7A-28A-66A_n7A</w:t>
            </w:r>
          </w:p>
        </w:tc>
        <w:tc>
          <w:tcPr>
            <w:tcW w:w="2280" w:type="dxa"/>
            <w:tcBorders>
              <w:top w:val="single" w:sz="4" w:space="0" w:color="auto"/>
              <w:left w:val="single" w:sz="4" w:space="0" w:color="auto"/>
              <w:bottom w:val="single" w:sz="4" w:space="0" w:color="auto"/>
              <w:right w:val="single" w:sz="4" w:space="0" w:color="auto"/>
            </w:tcBorders>
            <w:vAlign w:val="center"/>
            <w:hideMark/>
          </w:tcPr>
          <w:p w14:paraId="2108C07D" w14:textId="77777777" w:rsidR="00103742" w:rsidRDefault="00103742">
            <w:pPr>
              <w:spacing w:after="0"/>
              <w:jc w:val="center"/>
              <w:rPr>
                <w:rFonts w:ascii="Arial" w:hAnsi="Arial" w:cs="Arial"/>
                <w:color w:val="000000"/>
                <w:sz w:val="18"/>
                <w:szCs w:val="18"/>
                <w:lang w:val="en-GB"/>
              </w:rPr>
            </w:pPr>
            <w:r>
              <w:rPr>
                <w:rFonts w:ascii="Arial" w:hAnsi="Arial" w:cs="Arial"/>
                <w:color w:val="000000"/>
                <w:sz w:val="18"/>
                <w:szCs w:val="18"/>
              </w:rPr>
              <w:t>DC_2A_n7A</w:t>
            </w:r>
          </w:p>
          <w:p w14:paraId="67CD2D63" w14:textId="77777777" w:rsidR="00103742" w:rsidRDefault="00103742">
            <w:pPr>
              <w:spacing w:after="0"/>
              <w:jc w:val="center"/>
              <w:rPr>
                <w:rFonts w:ascii="Arial" w:hAnsi="Arial" w:cs="Arial"/>
                <w:color w:val="000000"/>
                <w:sz w:val="18"/>
                <w:szCs w:val="18"/>
                <w:vertAlign w:val="superscript"/>
              </w:rPr>
            </w:pPr>
            <w:r>
              <w:rPr>
                <w:rFonts w:ascii="Arial" w:hAnsi="Arial" w:cs="Arial"/>
                <w:color w:val="000000"/>
                <w:sz w:val="18"/>
                <w:szCs w:val="18"/>
              </w:rPr>
              <w:t>DC_7A_n7A</w:t>
            </w:r>
            <w:r>
              <w:rPr>
                <w:rFonts w:ascii="Arial" w:hAnsi="Arial" w:cs="Arial"/>
                <w:color w:val="000000"/>
                <w:sz w:val="18"/>
                <w:szCs w:val="18"/>
                <w:vertAlign w:val="superscript"/>
              </w:rPr>
              <w:t>4</w:t>
            </w:r>
          </w:p>
          <w:p w14:paraId="45530EB9" w14:textId="77777777" w:rsidR="00103742" w:rsidRDefault="00103742">
            <w:pPr>
              <w:spacing w:after="0"/>
              <w:jc w:val="center"/>
              <w:rPr>
                <w:rFonts w:ascii="Arial" w:hAnsi="Arial" w:cs="Arial"/>
                <w:color w:val="000000"/>
                <w:sz w:val="18"/>
                <w:szCs w:val="18"/>
              </w:rPr>
            </w:pPr>
            <w:r>
              <w:rPr>
                <w:rFonts w:ascii="Arial" w:hAnsi="Arial" w:cs="Arial"/>
                <w:color w:val="000000"/>
                <w:sz w:val="18"/>
                <w:szCs w:val="18"/>
              </w:rPr>
              <w:t>DC_28A_n7A</w:t>
            </w:r>
          </w:p>
          <w:p w14:paraId="1E68AE4B" w14:textId="77777777" w:rsidR="00103742" w:rsidRDefault="00103742">
            <w:pPr>
              <w:spacing w:after="0"/>
              <w:jc w:val="center"/>
              <w:rPr>
                <w:rFonts w:ascii="Arial" w:hAnsi="Arial" w:cs="Arial"/>
                <w:color w:val="000000"/>
                <w:sz w:val="18"/>
                <w:szCs w:val="18"/>
              </w:rPr>
            </w:pPr>
            <w:r>
              <w:rPr>
                <w:rFonts w:ascii="Arial" w:hAnsi="Arial" w:cs="Arial"/>
                <w:color w:val="000000"/>
                <w:sz w:val="18"/>
                <w:szCs w:val="18"/>
              </w:rPr>
              <w:t>DC_66A_n7A</w:t>
            </w:r>
          </w:p>
        </w:tc>
      </w:tr>
      <w:tr w:rsidR="00103742" w14:paraId="7E0BD706" w14:textId="77777777" w:rsidTr="00103742">
        <w:trPr>
          <w:trHeight w:val="245"/>
          <w:jc w:val="center"/>
        </w:trPr>
        <w:tc>
          <w:tcPr>
            <w:tcW w:w="4817" w:type="dxa"/>
            <w:gridSpan w:val="2"/>
            <w:tcBorders>
              <w:top w:val="single" w:sz="4" w:space="0" w:color="auto"/>
              <w:left w:val="single" w:sz="4" w:space="0" w:color="auto"/>
              <w:bottom w:val="single" w:sz="4" w:space="0" w:color="auto"/>
              <w:right w:val="single" w:sz="4" w:space="0" w:color="auto"/>
            </w:tcBorders>
            <w:vAlign w:val="center"/>
            <w:hideMark/>
          </w:tcPr>
          <w:p w14:paraId="7E0417A3" w14:textId="77777777" w:rsidR="00103742" w:rsidRDefault="00103742">
            <w:pPr>
              <w:spacing w:after="0"/>
              <w:rPr>
                <w:rFonts w:ascii="Arial" w:hAnsi="Arial" w:cs="Arial"/>
                <w:color w:val="000000"/>
                <w:sz w:val="18"/>
                <w:szCs w:val="18"/>
                <w:lang w:val="en-GB"/>
              </w:rPr>
            </w:pPr>
            <w:r>
              <w:rPr>
                <w:rFonts w:eastAsia="MS PGothic"/>
              </w:rPr>
              <w:t>NOTE 4:</w:t>
            </w:r>
            <w:r>
              <w:rPr>
                <w:rFonts w:eastAsia="MS PGothic"/>
              </w:rPr>
              <w:tab/>
              <w:t>Only single switched UL is supported</w:t>
            </w:r>
          </w:p>
        </w:tc>
      </w:tr>
    </w:tbl>
    <w:p w14:paraId="2745097A" w14:textId="77777777" w:rsidR="00103742" w:rsidRDefault="00103742" w:rsidP="00103742">
      <w:pPr>
        <w:rPr>
          <w:rFonts w:eastAsiaTheme="minorEastAsia"/>
          <w:lang w:val="en-GB" w:eastAsia="en-US"/>
        </w:rPr>
      </w:pPr>
    </w:p>
    <w:p w14:paraId="1E895062" w14:textId="1AF4CDF1" w:rsidR="00103742" w:rsidRDefault="00103742" w:rsidP="004B4D76">
      <w:pPr>
        <w:pStyle w:val="Heading4"/>
      </w:pPr>
      <w:bookmarkStart w:id="1921" w:name="_Toc49450354"/>
      <w:bookmarkStart w:id="1922" w:name="_Toc49450420"/>
      <w:bookmarkStart w:id="1923" w:name="_Toc49450796"/>
      <w:bookmarkStart w:id="1924" w:name="_Toc49522563"/>
      <w:bookmarkStart w:id="1925" w:name="_Toc49522986"/>
      <w:bookmarkStart w:id="1926" w:name="_Toc49532100"/>
      <w:bookmarkStart w:id="1927" w:name="_Toc81210555"/>
      <w:r>
        <w:t>5.1.10.2</w:t>
      </w:r>
      <w:r>
        <w:rPr>
          <w:lang w:eastAsia="sv-SE"/>
        </w:rPr>
        <w:tab/>
        <w:t xml:space="preserve"> </w:t>
      </w:r>
      <w:r>
        <w:t>∆T</w:t>
      </w:r>
      <w:r>
        <w:rPr>
          <w:vertAlign w:val="subscript"/>
        </w:rPr>
        <w:t>IB</w:t>
      </w:r>
      <w:r>
        <w:t xml:space="preserve"> and ∆R</w:t>
      </w:r>
      <w:r>
        <w:rPr>
          <w:vertAlign w:val="subscript"/>
        </w:rPr>
        <w:t>IB</w:t>
      </w:r>
      <w:r>
        <w:t xml:space="preserve"> values</w:t>
      </w:r>
      <w:bookmarkEnd w:id="1921"/>
      <w:bookmarkEnd w:id="1922"/>
      <w:bookmarkEnd w:id="1923"/>
      <w:bookmarkEnd w:id="1924"/>
      <w:bookmarkEnd w:id="1925"/>
      <w:bookmarkEnd w:id="1926"/>
      <w:bookmarkEnd w:id="1927"/>
    </w:p>
    <w:p w14:paraId="14DD88E2" w14:textId="77777777" w:rsidR="00103742" w:rsidRDefault="00103742" w:rsidP="00103742">
      <w:pPr>
        <w:pStyle w:val="TH"/>
        <w:rPr>
          <w:rFonts w:eastAsia="Times New Roman"/>
          <w:lang w:val="en-GB" w:eastAsia="en-US"/>
        </w:rPr>
      </w:pPr>
      <w:r>
        <w:t xml:space="preserve">Table 5.1.x.2-1: </w:t>
      </w:r>
      <w:proofErr w:type="spellStart"/>
      <w:r>
        <w:t>ΔT</w:t>
      </w:r>
      <w:r>
        <w:rPr>
          <w:vertAlign w:val="subscript"/>
        </w:rPr>
        <w:t>IB,c</w:t>
      </w:r>
      <w:proofErr w:type="spellEnd"/>
      <w:r>
        <w:t xml:space="preserve"> due to EN-DC(five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103742" w14:paraId="17C11E68" w14:textId="77777777" w:rsidTr="00103742">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11D9124F" w14:textId="77777777" w:rsidR="00103742" w:rsidRDefault="00103742">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14:paraId="4FA009C2" w14:textId="77777777" w:rsidR="00103742" w:rsidRDefault="00103742">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49A345FF" w14:textId="77777777" w:rsidR="00103742" w:rsidRDefault="00103742">
            <w:pPr>
              <w:pStyle w:val="TAH"/>
            </w:pPr>
            <w:proofErr w:type="spellStart"/>
            <w:r>
              <w:t>ΔT</w:t>
            </w:r>
            <w:r>
              <w:rPr>
                <w:vertAlign w:val="subscript"/>
              </w:rPr>
              <w:t>IB,c</w:t>
            </w:r>
            <w:proofErr w:type="spellEnd"/>
            <w:r>
              <w:t xml:space="preserve"> [dB]</w:t>
            </w:r>
          </w:p>
        </w:tc>
      </w:tr>
      <w:tr w:rsidR="00103742" w14:paraId="05F63B2D" w14:textId="77777777" w:rsidTr="00103742">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66B83C4B" w14:textId="77777777" w:rsidR="00103742" w:rsidRDefault="00103742">
            <w:pPr>
              <w:keepNext/>
              <w:keepLines/>
              <w:jc w:val="center"/>
              <w:rPr>
                <w:rFonts w:ascii="Arial" w:hAnsi="Arial" w:cs="Arial"/>
                <w:sz w:val="18"/>
              </w:rPr>
            </w:pPr>
            <w:r>
              <w:rPr>
                <w:rFonts w:ascii="Arial" w:hAnsi="Arial" w:cs="Arial"/>
                <w:sz w:val="18"/>
              </w:rPr>
              <w:t>DC_2-7-28-66_n7</w:t>
            </w:r>
          </w:p>
        </w:tc>
        <w:tc>
          <w:tcPr>
            <w:tcW w:w="2049" w:type="dxa"/>
            <w:tcBorders>
              <w:top w:val="single" w:sz="4" w:space="0" w:color="auto"/>
              <w:left w:val="single" w:sz="4" w:space="0" w:color="auto"/>
              <w:bottom w:val="single" w:sz="4" w:space="0" w:color="auto"/>
              <w:right w:val="single" w:sz="4" w:space="0" w:color="auto"/>
            </w:tcBorders>
            <w:vAlign w:val="center"/>
            <w:hideMark/>
          </w:tcPr>
          <w:p w14:paraId="44EDF225" w14:textId="77777777" w:rsidR="00103742" w:rsidRDefault="00103742">
            <w:pPr>
              <w:pStyle w:val="TAC"/>
              <w:rPr>
                <w:rFonts w:cs="Arial"/>
              </w:rPr>
            </w:pPr>
            <w:r>
              <w:rPr>
                <w:rFonts w:cs="Arial"/>
              </w:rPr>
              <w:t>2</w:t>
            </w:r>
          </w:p>
        </w:tc>
        <w:tc>
          <w:tcPr>
            <w:tcW w:w="2340" w:type="dxa"/>
            <w:tcBorders>
              <w:top w:val="single" w:sz="4" w:space="0" w:color="auto"/>
              <w:left w:val="single" w:sz="4" w:space="0" w:color="auto"/>
              <w:bottom w:val="single" w:sz="4" w:space="0" w:color="auto"/>
              <w:right w:val="single" w:sz="4" w:space="0" w:color="auto"/>
            </w:tcBorders>
            <w:hideMark/>
          </w:tcPr>
          <w:p w14:paraId="776F5AAB" w14:textId="77777777" w:rsidR="00103742" w:rsidRDefault="00103742">
            <w:pPr>
              <w:pStyle w:val="TAC"/>
              <w:rPr>
                <w:rFonts w:cs="Arial"/>
              </w:rPr>
            </w:pPr>
            <w:r>
              <w:rPr>
                <w:rFonts w:cs="Arial"/>
              </w:rPr>
              <w:t>0.5</w:t>
            </w:r>
          </w:p>
        </w:tc>
      </w:tr>
      <w:tr w:rsidR="00103742" w14:paraId="5BE194D8" w14:textId="77777777" w:rsidTr="00103742">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248D3EF" w14:textId="77777777" w:rsidR="00103742" w:rsidRDefault="00103742">
            <w:pPr>
              <w:overflowPunct/>
              <w:autoSpaceDE/>
              <w:autoSpaceDN/>
              <w:adjustRightInd/>
              <w:spacing w:after="0"/>
              <w:rPr>
                <w:rFonts w:ascii="Arial" w:eastAsia="Times New Roman" w:hAnsi="Arial" w:cs="Arial"/>
                <w:sz w:val="18"/>
                <w:lang w:val="en-GB"/>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4EF76691" w14:textId="77777777" w:rsidR="00103742" w:rsidRDefault="00103742">
            <w:pPr>
              <w:pStyle w:val="TAC"/>
              <w:rPr>
                <w:rFonts w:cs="Arial"/>
              </w:rPr>
            </w:pPr>
            <w:r>
              <w:rPr>
                <w:rFonts w:cs="Arial"/>
              </w:rPr>
              <w:t>7</w:t>
            </w:r>
          </w:p>
        </w:tc>
        <w:tc>
          <w:tcPr>
            <w:tcW w:w="2340" w:type="dxa"/>
            <w:tcBorders>
              <w:top w:val="single" w:sz="4" w:space="0" w:color="auto"/>
              <w:left w:val="single" w:sz="4" w:space="0" w:color="auto"/>
              <w:bottom w:val="single" w:sz="4" w:space="0" w:color="auto"/>
              <w:right w:val="single" w:sz="4" w:space="0" w:color="auto"/>
            </w:tcBorders>
            <w:hideMark/>
          </w:tcPr>
          <w:p w14:paraId="0426B45A" w14:textId="77777777" w:rsidR="00103742" w:rsidRDefault="00103742">
            <w:pPr>
              <w:pStyle w:val="TAC"/>
              <w:rPr>
                <w:rFonts w:cs="Arial"/>
              </w:rPr>
            </w:pPr>
            <w:r>
              <w:rPr>
                <w:rFonts w:cs="Arial"/>
              </w:rPr>
              <w:t>0.5</w:t>
            </w:r>
          </w:p>
        </w:tc>
      </w:tr>
      <w:tr w:rsidR="00103742" w14:paraId="5D494CAE" w14:textId="77777777" w:rsidTr="00103742">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8180C7D" w14:textId="77777777" w:rsidR="00103742" w:rsidRDefault="00103742">
            <w:pPr>
              <w:overflowPunct/>
              <w:autoSpaceDE/>
              <w:autoSpaceDN/>
              <w:adjustRightInd/>
              <w:spacing w:after="0"/>
              <w:rPr>
                <w:rFonts w:ascii="Arial" w:eastAsia="Times New Roman" w:hAnsi="Arial" w:cs="Arial"/>
                <w:sz w:val="18"/>
                <w:lang w:val="en-GB"/>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4DA41870" w14:textId="77777777" w:rsidR="00103742" w:rsidRDefault="00103742">
            <w:pPr>
              <w:pStyle w:val="TAC"/>
              <w:rPr>
                <w:rFonts w:eastAsiaTheme="minorEastAsia" w:cs="Arial"/>
              </w:rPr>
            </w:pPr>
            <w:r>
              <w:rPr>
                <w:rFonts w:cs="Arial"/>
              </w:rPr>
              <w:t>28</w:t>
            </w:r>
          </w:p>
        </w:tc>
        <w:tc>
          <w:tcPr>
            <w:tcW w:w="2340" w:type="dxa"/>
            <w:tcBorders>
              <w:top w:val="single" w:sz="4" w:space="0" w:color="auto"/>
              <w:left w:val="single" w:sz="4" w:space="0" w:color="auto"/>
              <w:bottom w:val="single" w:sz="4" w:space="0" w:color="auto"/>
              <w:right w:val="single" w:sz="4" w:space="0" w:color="auto"/>
            </w:tcBorders>
            <w:hideMark/>
          </w:tcPr>
          <w:p w14:paraId="2B4A5270" w14:textId="77777777" w:rsidR="00103742" w:rsidRDefault="00103742">
            <w:pPr>
              <w:pStyle w:val="TAC"/>
              <w:rPr>
                <w:rFonts w:eastAsia="Times New Roman" w:cs="Arial"/>
              </w:rPr>
            </w:pPr>
            <w:r>
              <w:rPr>
                <w:rFonts w:cs="Arial"/>
              </w:rPr>
              <w:t>0.6</w:t>
            </w:r>
          </w:p>
        </w:tc>
      </w:tr>
      <w:tr w:rsidR="00103742" w14:paraId="4F4AAE17" w14:textId="77777777" w:rsidTr="00103742">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00F9FAD" w14:textId="77777777" w:rsidR="00103742" w:rsidRDefault="00103742">
            <w:pPr>
              <w:overflowPunct/>
              <w:autoSpaceDE/>
              <w:autoSpaceDN/>
              <w:adjustRightInd/>
              <w:spacing w:after="0"/>
              <w:rPr>
                <w:rFonts w:ascii="Arial" w:eastAsia="Times New Roman" w:hAnsi="Arial" w:cs="Arial"/>
                <w:sz w:val="18"/>
                <w:lang w:val="en-GB"/>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526DA256" w14:textId="77777777" w:rsidR="00103742" w:rsidRDefault="00103742">
            <w:pPr>
              <w:pStyle w:val="TAC"/>
              <w:rPr>
                <w:rFonts w:cs="Arial"/>
              </w:rPr>
            </w:pPr>
            <w:r>
              <w:rPr>
                <w:rFonts w:cs="Arial"/>
              </w:rPr>
              <w:t>66</w:t>
            </w:r>
          </w:p>
        </w:tc>
        <w:tc>
          <w:tcPr>
            <w:tcW w:w="2340" w:type="dxa"/>
            <w:tcBorders>
              <w:top w:val="single" w:sz="4" w:space="0" w:color="auto"/>
              <w:left w:val="single" w:sz="4" w:space="0" w:color="auto"/>
              <w:bottom w:val="single" w:sz="4" w:space="0" w:color="auto"/>
              <w:right w:val="single" w:sz="4" w:space="0" w:color="auto"/>
            </w:tcBorders>
            <w:hideMark/>
          </w:tcPr>
          <w:p w14:paraId="52F9AC0F" w14:textId="77777777" w:rsidR="00103742" w:rsidRDefault="00103742">
            <w:pPr>
              <w:pStyle w:val="TAC"/>
              <w:rPr>
                <w:rFonts w:cs="Arial"/>
              </w:rPr>
            </w:pPr>
            <w:r>
              <w:rPr>
                <w:rFonts w:cs="Arial"/>
              </w:rPr>
              <w:t>0.5</w:t>
            </w:r>
          </w:p>
        </w:tc>
      </w:tr>
      <w:tr w:rsidR="00103742" w14:paraId="2E7F6D40" w14:textId="77777777" w:rsidTr="00103742">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F057EBF" w14:textId="77777777" w:rsidR="00103742" w:rsidRDefault="00103742">
            <w:pPr>
              <w:overflowPunct/>
              <w:autoSpaceDE/>
              <w:autoSpaceDN/>
              <w:adjustRightInd/>
              <w:spacing w:after="0"/>
              <w:rPr>
                <w:rFonts w:ascii="Arial" w:eastAsia="Times New Roman" w:hAnsi="Arial" w:cs="Arial"/>
                <w:sz w:val="18"/>
                <w:lang w:val="en-GB"/>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10DC4FCA" w14:textId="77777777" w:rsidR="00103742" w:rsidRDefault="00103742">
            <w:pPr>
              <w:pStyle w:val="TAC"/>
              <w:rPr>
                <w:rFonts w:cs="Arial"/>
              </w:rPr>
            </w:pPr>
            <w:r>
              <w:rPr>
                <w:rFonts w:cs="Arial"/>
              </w:rPr>
              <w:t>n7</w:t>
            </w:r>
          </w:p>
        </w:tc>
        <w:tc>
          <w:tcPr>
            <w:tcW w:w="2340" w:type="dxa"/>
            <w:tcBorders>
              <w:top w:val="single" w:sz="4" w:space="0" w:color="auto"/>
              <w:left w:val="single" w:sz="4" w:space="0" w:color="auto"/>
              <w:bottom w:val="single" w:sz="4" w:space="0" w:color="auto"/>
              <w:right w:val="single" w:sz="4" w:space="0" w:color="auto"/>
            </w:tcBorders>
            <w:hideMark/>
          </w:tcPr>
          <w:p w14:paraId="6EEDA929" w14:textId="77777777" w:rsidR="00103742" w:rsidRDefault="00103742">
            <w:pPr>
              <w:pStyle w:val="TAC"/>
              <w:rPr>
                <w:rFonts w:cs="Arial"/>
              </w:rPr>
            </w:pPr>
            <w:r>
              <w:rPr>
                <w:rFonts w:cs="Arial"/>
              </w:rPr>
              <w:t>0.5</w:t>
            </w:r>
          </w:p>
        </w:tc>
      </w:tr>
    </w:tbl>
    <w:p w14:paraId="698F04B1" w14:textId="77777777" w:rsidR="00103742" w:rsidRDefault="00103742" w:rsidP="00103742">
      <w:pPr>
        <w:rPr>
          <w:rFonts w:eastAsiaTheme="minorEastAsia"/>
          <w:lang w:val="en-GB" w:eastAsia="en-US"/>
        </w:rPr>
      </w:pPr>
    </w:p>
    <w:p w14:paraId="2EB3EF57" w14:textId="77777777" w:rsidR="00103742" w:rsidRDefault="00103742" w:rsidP="00103742">
      <w:pPr>
        <w:keepNext/>
        <w:keepLines/>
        <w:spacing w:before="60"/>
        <w:jc w:val="center"/>
        <w:rPr>
          <w:rFonts w:ascii="Arial" w:eastAsia="Times New Roman" w:hAnsi="Arial" w:cs="Arial"/>
          <w:b/>
        </w:rPr>
      </w:pPr>
      <w:r>
        <w:rPr>
          <w:rFonts w:ascii="Arial" w:hAnsi="Arial" w:cs="Arial"/>
          <w:b/>
        </w:rPr>
        <w:t xml:space="preserve">Table 5.1.x.2-2: </w:t>
      </w:r>
      <w:proofErr w:type="spellStart"/>
      <w:r>
        <w:rPr>
          <w:rFonts w:ascii="Arial" w:hAnsi="Arial" w:cs="Arial"/>
          <w:b/>
        </w:rPr>
        <w:t>ΔR</w:t>
      </w:r>
      <w:r>
        <w:rPr>
          <w:rFonts w:ascii="Arial" w:hAnsi="Arial" w:cs="Arial"/>
          <w:b/>
          <w:vertAlign w:val="subscript"/>
        </w:rPr>
        <w:t>IB,c</w:t>
      </w:r>
      <w:proofErr w:type="spellEnd"/>
      <w:r>
        <w:rPr>
          <w:rFonts w:ascii="Arial" w:hAnsi="Arial" w:cs="Arial"/>
          <w:b/>
        </w:rPr>
        <w:t xml:space="preserve"> due to EN-DC (five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103742" w14:paraId="78105F08" w14:textId="77777777" w:rsidTr="00103742">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47F1ABCE" w14:textId="77777777" w:rsidR="00103742" w:rsidRDefault="00103742">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14:paraId="1D58D774" w14:textId="77777777" w:rsidR="00103742" w:rsidRDefault="00103742">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44E39E8" w14:textId="77777777" w:rsidR="00103742" w:rsidRDefault="00103742">
            <w:pPr>
              <w:pStyle w:val="TAH"/>
            </w:pPr>
            <w:r>
              <w:t>ΔR</w:t>
            </w:r>
            <w:r>
              <w:rPr>
                <w:vertAlign w:val="subscript"/>
              </w:rPr>
              <w:t>IB</w:t>
            </w:r>
            <w:r>
              <w:t xml:space="preserve"> [dB]</w:t>
            </w:r>
          </w:p>
        </w:tc>
      </w:tr>
      <w:tr w:rsidR="00103742" w14:paraId="253E71FA" w14:textId="77777777" w:rsidTr="00103742">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271AA986" w14:textId="77777777" w:rsidR="00103742" w:rsidRDefault="00103742">
            <w:pPr>
              <w:keepNext/>
              <w:keepLines/>
              <w:jc w:val="center"/>
              <w:rPr>
                <w:rFonts w:ascii="Arial" w:hAnsi="Arial" w:cs="Arial"/>
                <w:sz w:val="18"/>
              </w:rPr>
            </w:pPr>
            <w:r>
              <w:rPr>
                <w:rFonts w:ascii="Arial" w:hAnsi="Arial" w:cs="Arial"/>
                <w:sz w:val="18"/>
              </w:rPr>
              <w:t>DC_2-7-28-66_n7</w:t>
            </w:r>
          </w:p>
        </w:tc>
        <w:tc>
          <w:tcPr>
            <w:tcW w:w="2052" w:type="dxa"/>
            <w:tcBorders>
              <w:top w:val="single" w:sz="4" w:space="0" w:color="auto"/>
              <w:left w:val="single" w:sz="4" w:space="0" w:color="auto"/>
              <w:bottom w:val="single" w:sz="4" w:space="0" w:color="auto"/>
              <w:right w:val="single" w:sz="4" w:space="0" w:color="auto"/>
            </w:tcBorders>
            <w:vAlign w:val="center"/>
            <w:hideMark/>
          </w:tcPr>
          <w:p w14:paraId="44E637A5" w14:textId="77777777" w:rsidR="00103742" w:rsidRDefault="00103742">
            <w:pPr>
              <w:pStyle w:val="TAC"/>
              <w:rPr>
                <w:rFonts w:cs="Arial"/>
              </w:rPr>
            </w:pPr>
            <w:r>
              <w:rPr>
                <w:rFonts w:cs="Arial"/>
              </w:rPr>
              <w:t>2</w:t>
            </w:r>
          </w:p>
        </w:tc>
        <w:tc>
          <w:tcPr>
            <w:tcW w:w="2340" w:type="dxa"/>
            <w:tcBorders>
              <w:top w:val="single" w:sz="4" w:space="0" w:color="auto"/>
              <w:left w:val="single" w:sz="4" w:space="0" w:color="auto"/>
              <w:bottom w:val="single" w:sz="4" w:space="0" w:color="auto"/>
              <w:right w:val="single" w:sz="4" w:space="0" w:color="auto"/>
            </w:tcBorders>
            <w:hideMark/>
          </w:tcPr>
          <w:p w14:paraId="4EF19719" w14:textId="77777777" w:rsidR="00103742" w:rsidRDefault="00103742">
            <w:pPr>
              <w:pStyle w:val="TAC"/>
              <w:rPr>
                <w:rFonts w:cs="Arial"/>
              </w:rPr>
            </w:pPr>
            <w:r>
              <w:rPr>
                <w:rFonts w:cs="Arial"/>
              </w:rPr>
              <w:t>0.3</w:t>
            </w:r>
          </w:p>
        </w:tc>
      </w:tr>
      <w:tr w:rsidR="00103742" w14:paraId="101F06C7" w14:textId="77777777" w:rsidTr="00103742">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7A739C4" w14:textId="77777777" w:rsidR="00103742" w:rsidRDefault="00103742">
            <w:pPr>
              <w:overflowPunct/>
              <w:autoSpaceDE/>
              <w:autoSpaceDN/>
              <w:adjustRightInd/>
              <w:spacing w:after="0"/>
              <w:rPr>
                <w:rFonts w:ascii="Arial" w:eastAsia="Times New Roman" w:hAnsi="Arial" w:cs="Arial"/>
                <w:sz w:val="18"/>
                <w:lang w:val="en-GB"/>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15600C04" w14:textId="77777777" w:rsidR="00103742" w:rsidRDefault="00103742">
            <w:pPr>
              <w:pStyle w:val="TAC"/>
              <w:rPr>
                <w:rFonts w:cs="Arial"/>
              </w:rPr>
            </w:pPr>
            <w:r>
              <w:rPr>
                <w:rFonts w:cs="Arial"/>
              </w:rPr>
              <w:t>7</w:t>
            </w:r>
          </w:p>
        </w:tc>
        <w:tc>
          <w:tcPr>
            <w:tcW w:w="2340" w:type="dxa"/>
            <w:tcBorders>
              <w:top w:val="single" w:sz="4" w:space="0" w:color="auto"/>
              <w:left w:val="single" w:sz="4" w:space="0" w:color="auto"/>
              <w:bottom w:val="single" w:sz="4" w:space="0" w:color="auto"/>
              <w:right w:val="single" w:sz="4" w:space="0" w:color="auto"/>
            </w:tcBorders>
            <w:hideMark/>
          </w:tcPr>
          <w:p w14:paraId="20B9B9F1" w14:textId="77777777" w:rsidR="00103742" w:rsidRDefault="00103742">
            <w:pPr>
              <w:pStyle w:val="TAC"/>
              <w:rPr>
                <w:rFonts w:cs="Arial"/>
              </w:rPr>
            </w:pPr>
            <w:r>
              <w:rPr>
                <w:rFonts w:cs="Arial"/>
              </w:rPr>
              <w:t>0.5</w:t>
            </w:r>
          </w:p>
        </w:tc>
      </w:tr>
      <w:tr w:rsidR="00103742" w14:paraId="73BD751A" w14:textId="77777777" w:rsidTr="00103742">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1153CAED" w14:textId="77777777" w:rsidR="00103742" w:rsidRDefault="00103742">
            <w:pPr>
              <w:overflowPunct/>
              <w:autoSpaceDE/>
              <w:autoSpaceDN/>
              <w:adjustRightInd/>
              <w:spacing w:after="0"/>
              <w:rPr>
                <w:rFonts w:ascii="Arial" w:eastAsia="Times New Roman" w:hAnsi="Arial" w:cs="Arial"/>
                <w:sz w:val="18"/>
                <w:lang w:val="en-GB"/>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569C9647" w14:textId="77777777" w:rsidR="00103742" w:rsidRDefault="00103742">
            <w:pPr>
              <w:pStyle w:val="TAC"/>
              <w:rPr>
                <w:rFonts w:eastAsiaTheme="minorEastAsia" w:cs="Arial"/>
              </w:rPr>
            </w:pPr>
            <w:r>
              <w:rPr>
                <w:rFonts w:cs="Arial"/>
              </w:rPr>
              <w:t>28</w:t>
            </w:r>
          </w:p>
        </w:tc>
        <w:tc>
          <w:tcPr>
            <w:tcW w:w="2340" w:type="dxa"/>
            <w:tcBorders>
              <w:top w:val="single" w:sz="4" w:space="0" w:color="auto"/>
              <w:left w:val="single" w:sz="4" w:space="0" w:color="auto"/>
              <w:bottom w:val="single" w:sz="4" w:space="0" w:color="auto"/>
              <w:right w:val="single" w:sz="4" w:space="0" w:color="auto"/>
            </w:tcBorders>
            <w:hideMark/>
          </w:tcPr>
          <w:p w14:paraId="503DF3C4" w14:textId="77777777" w:rsidR="00103742" w:rsidRDefault="00103742">
            <w:pPr>
              <w:pStyle w:val="TAC"/>
              <w:rPr>
                <w:rFonts w:eastAsia="Times New Roman" w:cs="Arial"/>
              </w:rPr>
            </w:pPr>
            <w:r>
              <w:rPr>
                <w:rFonts w:cs="Arial"/>
              </w:rPr>
              <w:t>0.2</w:t>
            </w:r>
          </w:p>
        </w:tc>
      </w:tr>
      <w:tr w:rsidR="00103742" w14:paraId="23B370F5" w14:textId="77777777" w:rsidTr="00103742">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6424A8D" w14:textId="77777777" w:rsidR="00103742" w:rsidRDefault="00103742">
            <w:pPr>
              <w:overflowPunct/>
              <w:autoSpaceDE/>
              <w:autoSpaceDN/>
              <w:adjustRightInd/>
              <w:spacing w:after="0"/>
              <w:rPr>
                <w:rFonts w:ascii="Arial" w:eastAsia="Times New Roman" w:hAnsi="Arial" w:cs="Arial"/>
                <w:sz w:val="18"/>
                <w:lang w:val="en-GB"/>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7832D078" w14:textId="77777777" w:rsidR="00103742" w:rsidRDefault="00103742">
            <w:pPr>
              <w:pStyle w:val="TAC"/>
              <w:rPr>
                <w:rFonts w:cs="Arial"/>
              </w:rPr>
            </w:pPr>
            <w:r>
              <w:rPr>
                <w:rFonts w:cs="Arial"/>
              </w:rPr>
              <w:t>66</w:t>
            </w:r>
          </w:p>
        </w:tc>
        <w:tc>
          <w:tcPr>
            <w:tcW w:w="2340" w:type="dxa"/>
            <w:tcBorders>
              <w:top w:val="single" w:sz="4" w:space="0" w:color="auto"/>
              <w:left w:val="single" w:sz="4" w:space="0" w:color="auto"/>
              <w:bottom w:val="single" w:sz="4" w:space="0" w:color="auto"/>
              <w:right w:val="single" w:sz="4" w:space="0" w:color="auto"/>
            </w:tcBorders>
            <w:hideMark/>
          </w:tcPr>
          <w:p w14:paraId="50749636" w14:textId="77777777" w:rsidR="00103742" w:rsidRDefault="00103742">
            <w:pPr>
              <w:pStyle w:val="TAC"/>
              <w:rPr>
                <w:rFonts w:cs="Arial"/>
              </w:rPr>
            </w:pPr>
            <w:r>
              <w:rPr>
                <w:rFonts w:cs="Arial"/>
              </w:rPr>
              <w:t>0.5</w:t>
            </w:r>
          </w:p>
        </w:tc>
      </w:tr>
      <w:tr w:rsidR="00103742" w14:paraId="1D5B339A" w14:textId="77777777" w:rsidTr="00103742">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6012A97" w14:textId="77777777" w:rsidR="00103742" w:rsidRDefault="00103742">
            <w:pPr>
              <w:overflowPunct/>
              <w:autoSpaceDE/>
              <w:autoSpaceDN/>
              <w:adjustRightInd/>
              <w:spacing w:after="0"/>
              <w:rPr>
                <w:rFonts w:ascii="Arial" w:eastAsia="Times New Roman" w:hAnsi="Arial" w:cs="Arial"/>
                <w:sz w:val="18"/>
                <w:lang w:val="en-GB"/>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65CBB68C" w14:textId="77777777" w:rsidR="00103742" w:rsidRDefault="00103742">
            <w:pPr>
              <w:pStyle w:val="TAC"/>
              <w:rPr>
                <w:rFonts w:cs="Arial"/>
              </w:rPr>
            </w:pPr>
            <w:r>
              <w:rPr>
                <w:rFonts w:cs="Arial"/>
              </w:rPr>
              <w:t>n7</w:t>
            </w:r>
          </w:p>
        </w:tc>
        <w:tc>
          <w:tcPr>
            <w:tcW w:w="2340" w:type="dxa"/>
            <w:tcBorders>
              <w:top w:val="single" w:sz="4" w:space="0" w:color="auto"/>
              <w:left w:val="single" w:sz="4" w:space="0" w:color="auto"/>
              <w:bottom w:val="single" w:sz="4" w:space="0" w:color="auto"/>
              <w:right w:val="single" w:sz="4" w:space="0" w:color="auto"/>
            </w:tcBorders>
            <w:hideMark/>
          </w:tcPr>
          <w:p w14:paraId="532714F1" w14:textId="77777777" w:rsidR="00103742" w:rsidRDefault="00103742">
            <w:pPr>
              <w:pStyle w:val="TAC"/>
              <w:rPr>
                <w:rFonts w:cs="Arial"/>
              </w:rPr>
            </w:pPr>
            <w:r>
              <w:rPr>
                <w:rFonts w:cs="Arial"/>
              </w:rPr>
              <w:t>0.5</w:t>
            </w:r>
          </w:p>
        </w:tc>
      </w:tr>
    </w:tbl>
    <w:p w14:paraId="4ED74A73" w14:textId="77777777" w:rsidR="00103742" w:rsidRDefault="00103742" w:rsidP="00103742">
      <w:pPr>
        <w:rPr>
          <w:rFonts w:eastAsiaTheme="minorEastAsia"/>
          <w:lang w:val="en-GB" w:eastAsia="en-US"/>
        </w:rPr>
      </w:pPr>
    </w:p>
    <w:p w14:paraId="344FFDC3" w14:textId="380FA3A3" w:rsidR="00103742" w:rsidRDefault="00103742" w:rsidP="004B4D76">
      <w:pPr>
        <w:pStyle w:val="Heading4"/>
      </w:pPr>
      <w:bookmarkStart w:id="1928" w:name="_Toc49450355"/>
      <w:bookmarkStart w:id="1929" w:name="_Toc49450421"/>
      <w:bookmarkStart w:id="1930" w:name="_Toc49450797"/>
      <w:bookmarkStart w:id="1931" w:name="_Toc49522564"/>
      <w:bookmarkStart w:id="1932" w:name="_Toc49522987"/>
      <w:bookmarkStart w:id="1933" w:name="_Toc49532101"/>
      <w:bookmarkStart w:id="1934" w:name="_Toc81210556"/>
      <w:r>
        <w:t>5.1.10.3</w:t>
      </w:r>
      <w:r>
        <w:tab/>
      </w:r>
      <w:r>
        <w:tab/>
        <w:t>Reference sensitivity exceptions</w:t>
      </w:r>
      <w:bookmarkEnd w:id="1928"/>
      <w:bookmarkEnd w:id="1929"/>
      <w:bookmarkEnd w:id="1930"/>
      <w:bookmarkEnd w:id="1931"/>
      <w:bookmarkEnd w:id="1932"/>
      <w:bookmarkEnd w:id="1933"/>
      <w:bookmarkEnd w:id="1934"/>
    </w:p>
    <w:p w14:paraId="7BC6EF76" w14:textId="77777777" w:rsidR="00103742" w:rsidRDefault="00103742" w:rsidP="00103742">
      <w:pPr>
        <w:pStyle w:val="B1"/>
        <w:overflowPunct/>
        <w:autoSpaceDE/>
        <w:adjustRightInd/>
        <w:ind w:left="0" w:firstLine="0"/>
        <w:jc w:val="both"/>
        <w:rPr>
          <w:b/>
          <w:color w:val="FF0000"/>
          <w:sz w:val="24"/>
          <w:lang w:val="en-GB"/>
        </w:rPr>
      </w:pPr>
      <w:r>
        <w:t>REFSENS exceptions are not needed.</w:t>
      </w:r>
    </w:p>
    <w:p w14:paraId="5E6242AA" w14:textId="77777777" w:rsidR="00103742" w:rsidRDefault="00103742" w:rsidP="00E24E3F">
      <w:pPr>
        <w:rPr>
          <w:lang w:val="en-GB"/>
        </w:rPr>
      </w:pPr>
    </w:p>
    <w:p w14:paraId="0B452064" w14:textId="00617071" w:rsidR="00C62F01" w:rsidRDefault="00C62F01" w:rsidP="004B4D76">
      <w:pPr>
        <w:pStyle w:val="Heading3"/>
        <w:rPr>
          <w:rFonts w:eastAsia="Arial"/>
          <w:lang w:eastAsia="ja-JP"/>
        </w:rPr>
      </w:pPr>
      <w:bookmarkStart w:id="1935" w:name="_Toc81210557"/>
      <w:r>
        <w:rPr>
          <w:lang w:eastAsia="ja-JP"/>
        </w:rPr>
        <w:lastRenderedPageBreak/>
        <w:t>5.1.11</w:t>
      </w:r>
      <w:r>
        <w:rPr>
          <w:lang w:eastAsia="ja-JP"/>
        </w:rPr>
        <w:tab/>
        <w:t>DC_2-5-7-66_n7/ DC_2-5-7-66-66_n7</w:t>
      </w:r>
      <w:bookmarkEnd w:id="1935"/>
    </w:p>
    <w:p w14:paraId="75F84ADB" w14:textId="2E57470F" w:rsidR="00C62F01" w:rsidRDefault="00C62F01" w:rsidP="004B4D76">
      <w:pPr>
        <w:pStyle w:val="Heading4"/>
        <w:rPr>
          <w:lang w:eastAsia="en-US"/>
        </w:rPr>
      </w:pPr>
      <w:bookmarkStart w:id="1936" w:name="_Toc81210558"/>
      <w:r>
        <w:t>5.1.11.1</w:t>
      </w:r>
      <w:r>
        <w:tab/>
        <w:t xml:space="preserve"> </w:t>
      </w:r>
      <w:r>
        <w:rPr>
          <w:lang w:eastAsia="ja-JP"/>
        </w:rPr>
        <w:t>C</w:t>
      </w:r>
      <w:r>
        <w:t>onfigurations for EN-DC</w:t>
      </w:r>
      <w:bookmarkEnd w:id="1936"/>
    </w:p>
    <w:p w14:paraId="515CAC0B" w14:textId="77777777" w:rsidR="00C62F01" w:rsidRDefault="00C62F01" w:rsidP="00C62F01">
      <w:pPr>
        <w:pStyle w:val="TH"/>
        <w:rPr>
          <w:rFonts w:eastAsia="Times New Roman"/>
          <w:lang w:val="en-GB"/>
        </w:rPr>
      </w:pPr>
      <w:r>
        <w:t>Table 5.1.x.1-1: Band combinations EN-DC (five bands)</w:t>
      </w:r>
    </w:p>
    <w:tbl>
      <w:tblPr>
        <w:tblW w:w="4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6"/>
        <w:gridCol w:w="2279"/>
      </w:tblGrid>
      <w:tr w:rsidR="00C62F01" w14:paraId="31237CF3" w14:textId="77777777" w:rsidTr="00C62F01">
        <w:trPr>
          <w:trHeight w:val="47"/>
          <w:tblHeader/>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6B40FED4" w14:textId="77777777" w:rsidR="00C62F01" w:rsidRDefault="00C62F01">
            <w:pPr>
              <w:pStyle w:val="TAH"/>
              <w:rPr>
                <w:rFonts w:eastAsia="MS Mincho"/>
                <w:lang w:eastAsia="fi-FI"/>
              </w:rPr>
            </w:pPr>
            <w:r>
              <w:rPr>
                <w:lang w:eastAsia="fi-FI"/>
              </w:rPr>
              <w:t>EN-DC</w:t>
            </w:r>
          </w:p>
          <w:p w14:paraId="377D0D3E" w14:textId="77777777" w:rsidR="00C62F01" w:rsidRDefault="00C62F01">
            <w:pPr>
              <w:pStyle w:val="TAH"/>
              <w:rPr>
                <w:rFonts w:eastAsiaTheme="minorEastAsia"/>
                <w:lang w:eastAsia="fi-FI"/>
              </w:rPr>
            </w:pPr>
            <w:r>
              <w:rPr>
                <w:lang w:eastAsia="fi-FI"/>
              </w:rPr>
              <w:t>Configuration</w:t>
            </w:r>
          </w:p>
        </w:tc>
        <w:tc>
          <w:tcPr>
            <w:tcW w:w="2280" w:type="dxa"/>
            <w:tcBorders>
              <w:top w:val="single" w:sz="4" w:space="0" w:color="auto"/>
              <w:left w:val="single" w:sz="4" w:space="0" w:color="auto"/>
              <w:bottom w:val="single" w:sz="4" w:space="0" w:color="auto"/>
              <w:right w:val="single" w:sz="4" w:space="0" w:color="auto"/>
            </w:tcBorders>
            <w:vAlign w:val="center"/>
            <w:hideMark/>
          </w:tcPr>
          <w:p w14:paraId="5371D1AC" w14:textId="77777777" w:rsidR="00C62F01" w:rsidRDefault="00C62F01">
            <w:pPr>
              <w:pStyle w:val="TAH"/>
              <w:rPr>
                <w:rFonts w:eastAsia="MS Mincho"/>
                <w:lang w:eastAsia="fi-FI"/>
              </w:rPr>
            </w:pPr>
            <w:r>
              <w:rPr>
                <w:lang w:eastAsia="fi-FI"/>
              </w:rPr>
              <w:t>Uplink EN-DC</w:t>
            </w:r>
          </w:p>
          <w:p w14:paraId="50859EA2" w14:textId="77777777" w:rsidR="00C62F01" w:rsidRDefault="00C62F01">
            <w:pPr>
              <w:pStyle w:val="TAH"/>
              <w:rPr>
                <w:rFonts w:eastAsiaTheme="minorEastAsia"/>
                <w:lang w:eastAsia="fi-FI"/>
              </w:rPr>
            </w:pPr>
            <w:r>
              <w:rPr>
                <w:lang w:eastAsia="fi-FI"/>
              </w:rPr>
              <w:t>configuration</w:t>
            </w:r>
          </w:p>
        </w:tc>
      </w:tr>
      <w:tr w:rsidR="00C62F01" w14:paraId="6BF508EB" w14:textId="77777777" w:rsidTr="00C62F01">
        <w:trPr>
          <w:trHeight w:val="878"/>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397D56C9" w14:textId="77777777" w:rsidR="00C62F01" w:rsidRDefault="00C62F01">
            <w:pPr>
              <w:pStyle w:val="TAH"/>
              <w:rPr>
                <w:rFonts w:eastAsia="Times New Roman"/>
                <w:b w:val="0"/>
                <w:lang w:val="fi-FI" w:eastAsia="fi-FI"/>
              </w:rPr>
            </w:pPr>
            <w:r>
              <w:rPr>
                <w:b w:val="0"/>
                <w:lang w:val="fi-FI" w:eastAsia="fi-FI"/>
              </w:rPr>
              <w:t>DC_2A-5A-7A-66A_n7A</w:t>
            </w:r>
          </w:p>
          <w:p w14:paraId="18773510" w14:textId="77777777" w:rsidR="00C62F01" w:rsidRDefault="00C62F01">
            <w:pPr>
              <w:pStyle w:val="TAH"/>
              <w:rPr>
                <w:b w:val="0"/>
                <w:lang w:val="fi-FI"/>
              </w:rPr>
            </w:pPr>
            <w:r>
              <w:rPr>
                <w:b w:val="0"/>
                <w:lang w:val="fi-FI" w:eastAsia="fi-FI"/>
              </w:rPr>
              <w:t>DC_2A-5A-7A-66A-66A_n7A</w:t>
            </w:r>
          </w:p>
        </w:tc>
        <w:tc>
          <w:tcPr>
            <w:tcW w:w="2280" w:type="dxa"/>
            <w:tcBorders>
              <w:top w:val="single" w:sz="4" w:space="0" w:color="auto"/>
              <w:left w:val="single" w:sz="4" w:space="0" w:color="auto"/>
              <w:bottom w:val="single" w:sz="4" w:space="0" w:color="auto"/>
              <w:right w:val="single" w:sz="4" w:space="0" w:color="auto"/>
            </w:tcBorders>
            <w:vAlign w:val="center"/>
            <w:hideMark/>
          </w:tcPr>
          <w:p w14:paraId="303B6AB3" w14:textId="77777777" w:rsidR="00C62F01" w:rsidRDefault="00C62F01">
            <w:pPr>
              <w:spacing w:after="0"/>
              <w:jc w:val="center"/>
              <w:rPr>
                <w:rFonts w:ascii="Arial" w:hAnsi="Arial" w:cs="Arial"/>
                <w:color w:val="000000"/>
                <w:sz w:val="18"/>
                <w:szCs w:val="18"/>
                <w:lang w:val="en-GB"/>
              </w:rPr>
            </w:pPr>
            <w:r>
              <w:rPr>
                <w:rFonts w:ascii="Arial" w:hAnsi="Arial" w:cs="Arial"/>
                <w:color w:val="000000"/>
                <w:sz w:val="18"/>
                <w:szCs w:val="18"/>
              </w:rPr>
              <w:t>DC_2A_n7A</w:t>
            </w:r>
          </w:p>
          <w:p w14:paraId="72791E3B" w14:textId="77777777" w:rsidR="00C62F01" w:rsidRDefault="00C62F01">
            <w:pPr>
              <w:spacing w:after="0"/>
              <w:jc w:val="center"/>
              <w:rPr>
                <w:rFonts w:ascii="Arial" w:hAnsi="Arial" w:cs="Arial"/>
                <w:color w:val="000000"/>
                <w:sz w:val="18"/>
                <w:szCs w:val="18"/>
              </w:rPr>
            </w:pPr>
            <w:r>
              <w:rPr>
                <w:rFonts w:ascii="Arial" w:hAnsi="Arial" w:cs="Arial"/>
                <w:color w:val="000000"/>
                <w:sz w:val="18"/>
                <w:szCs w:val="18"/>
              </w:rPr>
              <w:t>DC_5A_n7A</w:t>
            </w:r>
          </w:p>
          <w:p w14:paraId="2B89A908" w14:textId="77777777" w:rsidR="00C62F01" w:rsidRDefault="00C62F01">
            <w:pPr>
              <w:spacing w:after="0"/>
              <w:jc w:val="center"/>
              <w:rPr>
                <w:rFonts w:ascii="Arial" w:hAnsi="Arial" w:cs="Arial"/>
                <w:color w:val="000000"/>
                <w:sz w:val="18"/>
                <w:szCs w:val="18"/>
                <w:vertAlign w:val="superscript"/>
              </w:rPr>
            </w:pPr>
            <w:r>
              <w:rPr>
                <w:rFonts w:ascii="Arial" w:hAnsi="Arial" w:cs="Arial"/>
                <w:color w:val="000000"/>
                <w:sz w:val="18"/>
                <w:szCs w:val="18"/>
              </w:rPr>
              <w:t>DC_7A_n7A</w:t>
            </w:r>
            <w:r>
              <w:rPr>
                <w:rFonts w:ascii="Arial" w:hAnsi="Arial" w:cs="Arial"/>
                <w:color w:val="000000"/>
                <w:sz w:val="18"/>
                <w:szCs w:val="18"/>
                <w:vertAlign w:val="superscript"/>
              </w:rPr>
              <w:t>4</w:t>
            </w:r>
          </w:p>
          <w:p w14:paraId="5B266B73" w14:textId="77777777" w:rsidR="00C62F01" w:rsidRDefault="00C62F01">
            <w:pPr>
              <w:spacing w:after="0"/>
              <w:jc w:val="center"/>
              <w:rPr>
                <w:rFonts w:ascii="Arial" w:hAnsi="Arial" w:cs="Arial"/>
                <w:color w:val="000000"/>
                <w:sz w:val="18"/>
                <w:szCs w:val="18"/>
              </w:rPr>
            </w:pPr>
            <w:r>
              <w:rPr>
                <w:rFonts w:ascii="Arial" w:hAnsi="Arial" w:cs="Arial"/>
                <w:color w:val="000000"/>
                <w:sz w:val="18"/>
                <w:szCs w:val="18"/>
              </w:rPr>
              <w:t>DC_66A_n7A</w:t>
            </w:r>
          </w:p>
        </w:tc>
      </w:tr>
      <w:tr w:rsidR="00C62F01" w14:paraId="462D5B60" w14:textId="77777777" w:rsidTr="00C62F01">
        <w:trPr>
          <w:trHeight w:val="245"/>
          <w:jc w:val="center"/>
        </w:trPr>
        <w:tc>
          <w:tcPr>
            <w:tcW w:w="4817" w:type="dxa"/>
            <w:gridSpan w:val="2"/>
            <w:tcBorders>
              <w:top w:val="single" w:sz="4" w:space="0" w:color="auto"/>
              <w:left w:val="single" w:sz="4" w:space="0" w:color="auto"/>
              <w:bottom w:val="single" w:sz="4" w:space="0" w:color="auto"/>
              <w:right w:val="single" w:sz="4" w:space="0" w:color="auto"/>
            </w:tcBorders>
            <w:vAlign w:val="center"/>
            <w:hideMark/>
          </w:tcPr>
          <w:p w14:paraId="32642006" w14:textId="77777777" w:rsidR="00C62F01" w:rsidRDefault="00C62F01">
            <w:pPr>
              <w:spacing w:after="0"/>
              <w:rPr>
                <w:rFonts w:ascii="Arial" w:hAnsi="Arial" w:cs="Arial"/>
                <w:color w:val="000000"/>
                <w:sz w:val="18"/>
                <w:szCs w:val="18"/>
                <w:lang w:val="en-GB"/>
              </w:rPr>
            </w:pPr>
            <w:r>
              <w:rPr>
                <w:rFonts w:eastAsia="MS PGothic"/>
              </w:rPr>
              <w:t>NOTE 4:</w:t>
            </w:r>
            <w:r>
              <w:rPr>
                <w:rFonts w:eastAsia="MS PGothic"/>
              </w:rPr>
              <w:tab/>
              <w:t>Only single switched UL is supported</w:t>
            </w:r>
          </w:p>
        </w:tc>
      </w:tr>
    </w:tbl>
    <w:p w14:paraId="55173981" w14:textId="77777777" w:rsidR="00C62F01" w:rsidRDefault="00C62F01" w:rsidP="00C62F01">
      <w:pPr>
        <w:rPr>
          <w:rFonts w:eastAsiaTheme="minorEastAsia"/>
          <w:lang w:val="en-GB" w:eastAsia="en-US"/>
        </w:rPr>
      </w:pPr>
    </w:p>
    <w:p w14:paraId="7705FC93" w14:textId="734CA849" w:rsidR="00C62F01" w:rsidRDefault="00C62F01" w:rsidP="004B4D76">
      <w:pPr>
        <w:pStyle w:val="Heading4"/>
      </w:pPr>
      <w:bookmarkStart w:id="1937" w:name="_Toc81210559"/>
      <w:r>
        <w:t>5.1.11.2</w:t>
      </w:r>
      <w:r>
        <w:rPr>
          <w:lang w:eastAsia="sv-SE"/>
        </w:rPr>
        <w:tab/>
        <w:t xml:space="preserve"> </w:t>
      </w:r>
      <w:r>
        <w:t>∆T</w:t>
      </w:r>
      <w:r>
        <w:rPr>
          <w:vertAlign w:val="subscript"/>
        </w:rPr>
        <w:t>IB</w:t>
      </w:r>
      <w:r>
        <w:t xml:space="preserve"> and ∆R</w:t>
      </w:r>
      <w:r>
        <w:rPr>
          <w:vertAlign w:val="subscript"/>
        </w:rPr>
        <w:t>IB</w:t>
      </w:r>
      <w:r>
        <w:t xml:space="preserve"> values</w:t>
      </w:r>
      <w:bookmarkEnd w:id="1937"/>
    </w:p>
    <w:p w14:paraId="3BB79720" w14:textId="77777777" w:rsidR="00C62F01" w:rsidRDefault="00C62F01" w:rsidP="00C62F01">
      <w:pPr>
        <w:pStyle w:val="TH"/>
        <w:rPr>
          <w:rFonts w:eastAsia="Times New Roman"/>
          <w:lang w:val="en-GB" w:eastAsia="en-US"/>
        </w:rPr>
      </w:pPr>
      <w:r>
        <w:t xml:space="preserve">Table 5.1.x.2-1: </w:t>
      </w:r>
      <w:proofErr w:type="spellStart"/>
      <w:r>
        <w:t>ΔT</w:t>
      </w:r>
      <w:r>
        <w:rPr>
          <w:vertAlign w:val="subscript"/>
        </w:rPr>
        <w:t>IB,c</w:t>
      </w:r>
      <w:proofErr w:type="spellEnd"/>
      <w:r>
        <w:t xml:space="preserve"> due to EN-DC(five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C62F01" w14:paraId="449757FD" w14:textId="77777777" w:rsidTr="00C62F01">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0D2D8D0E" w14:textId="77777777" w:rsidR="00C62F01" w:rsidRDefault="00C62F01">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14:paraId="2789112D" w14:textId="77777777" w:rsidR="00C62F01" w:rsidRDefault="00C62F01">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064C2F0" w14:textId="77777777" w:rsidR="00C62F01" w:rsidRDefault="00C62F01">
            <w:pPr>
              <w:pStyle w:val="TAH"/>
            </w:pPr>
            <w:proofErr w:type="spellStart"/>
            <w:r>
              <w:t>ΔT</w:t>
            </w:r>
            <w:r>
              <w:rPr>
                <w:vertAlign w:val="subscript"/>
              </w:rPr>
              <w:t>IB,c</w:t>
            </w:r>
            <w:proofErr w:type="spellEnd"/>
            <w:r>
              <w:t xml:space="preserve"> [dB]</w:t>
            </w:r>
          </w:p>
        </w:tc>
      </w:tr>
      <w:tr w:rsidR="00C62F01" w14:paraId="07EF9916" w14:textId="77777777" w:rsidTr="00C62F01">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7D1766D7" w14:textId="77777777" w:rsidR="00C62F01" w:rsidRDefault="00C62F01">
            <w:pPr>
              <w:pStyle w:val="TAH"/>
              <w:rPr>
                <w:b w:val="0"/>
                <w:lang w:val="fi-FI" w:eastAsia="fi-FI"/>
              </w:rPr>
            </w:pPr>
            <w:r>
              <w:rPr>
                <w:b w:val="0"/>
                <w:lang w:val="fi-FI" w:eastAsia="fi-FI"/>
              </w:rPr>
              <w:t>DC_2-5-7-66_n7</w:t>
            </w:r>
          </w:p>
          <w:p w14:paraId="05D12F75" w14:textId="77777777" w:rsidR="00C62F01" w:rsidRDefault="00C62F01">
            <w:pPr>
              <w:pStyle w:val="TAH"/>
              <w:rPr>
                <w:rFonts w:cs="Arial"/>
                <w:lang w:val="en-GB"/>
              </w:rPr>
            </w:pPr>
            <w:r>
              <w:rPr>
                <w:b w:val="0"/>
                <w:lang w:val="fi-FI" w:eastAsia="fi-FI"/>
              </w:rPr>
              <w:t>DC_2-5-7-66-66_n7</w:t>
            </w:r>
          </w:p>
        </w:tc>
        <w:tc>
          <w:tcPr>
            <w:tcW w:w="2049" w:type="dxa"/>
            <w:tcBorders>
              <w:top w:val="single" w:sz="4" w:space="0" w:color="auto"/>
              <w:left w:val="single" w:sz="4" w:space="0" w:color="auto"/>
              <w:bottom w:val="single" w:sz="4" w:space="0" w:color="auto"/>
              <w:right w:val="single" w:sz="4" w:space="0" w:color="auto"/>
            </w:tcBorders>
            <w:vAlign w:val="center"/>
            <w:hideMark/>
          </w:tcPr>
          <w:p w14:paraId="45165DF7" w14:textId="77777777" w:rsidR="00C62F01" w:rsidRDefault="00C62F01">
            <w:pPr>
              <w:pStyle w:val="TAC"/>
              <w:rPr>
                <w:rFonts w:cs="Arial"/>
              </w:rPr>
            </w:pPr>
            <w:r>
              <w:rPr>
                <w:rFonts w:cs="Arial"/>
              </w:rPr>
              <w:t>2</w:t>
            </w:r>
          </w:p>
        </w:tc>
        <w:tc>
          <w:tcPr>
            <w:tcW w:w="2340" w:type="dxa"/>
            <w:tcBorders>
              <w:top w:val="single" w:sz="4" w:space="0" w:color="auto"/>
              <w:left w:val="single" w:sz="4" w:space="0" w:color="auto"/>
              <w:bottom w:val="single" w:sz="4" w:space="0" w:color="auto"/>
              <w:right w:val="single" w:sz="4" w:space="0" w:color="auto"/>
            </w:tcBorders>
            <w:hideMark/>
          </w:tcPr>
          <w:p w14:paraId="061FAAFE" w14:textId="77777777" w:rsidR="00C62F01" w:rsidRDefault="00C62F01">
            <w:pPr>
              <w:pStyle w:val="TAC"/>
              <w:rPr>
                <w:rFonts w:cs="Arial"/>
              </w:rPr>
            </w:pPr>
            <w:r>
              <w:rPr>
                <w:rFonts w:cs="Arial"/>
              </w:rPr>
              <w:t>0.5</w:t>
            </w:r>
          </w:p>
        </w:tc>
      </w:tr>
      <w:tr w:rsidR="00C62F01" w14:paraId="3FC9CDA6" w14:textId="77777777" w:rsidTr="00C62F01">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DD0870F" w14:textId="77777777" w:rsidR="00C62F01" w:rsidRDefault="00C62F01">
            <w:pPr>
              <w:overflowPunct/>
              <w:autoSpaceDE/>
              <w:autoSpaceDN/>
              <w:adjustRightInd/>
              <w:spacing w:after="0"/>
              <w:rPr>
                <w:rFonts w:ascii="Arial" w:eastAsia="Times New Roman" w:hAnsi="Arial" w:cs="Arial"/>
                <w:b/>
                <w:sz w:val="18"/>
                <w:lang w:val="en-GB"/>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13DA086B" w14:textId="77777777" w:rsidR="00C62F01" w:rsidRDefault="00C62F01">
            <w:pPr>
              <w:pStyle w:val="TAC"/>
              <w:rPr>
                <w:rFonts w:cs="Arial"/>
              </w:rPr>
            </w:pPr>
            <w:r>
              <w:rPr>
                <w:rFonts w:cs="Arial"/>
              </w:rPr>
              <w:t>5</w:t>
            </w:r>
          </w:p>
        </w:tc>
        <w:tc>
          <w:tcPr>
            <w:tcW w:w="2340" w:type="dxa"/>
            <w:tcBorders>
              <w:top w:val="single" w:sz="4" w:space="0" w:color="auto"/>
              <w:left w:val="single" w:sz="4" w:space="0" w:color="auto"/>
              <w:bottom w:val="single" w:sz="4" w:space="0" w:color="auto"/>
              <w:right w:val="single" w:sz="4" w:space="0" w:color="auto"/>
            </w:tcBorders>
            <w:hideMark/>
          </w:tcPr>
          <w:p w14:paraId="2E81ACAA" w14:textId="77777777" w:rsidR="00C62F01" w:rsidRDefault="00C62F01">
            <w:pPr>
              <w:pStyle w:val="TAC"/>
              <w:rPr>
                <w:rFonts w:cs="Arial"/>
              </w:rPr>
            </w:pPr>
            <w:r>
              <w:rPr>
                <w:rFonts w:cs="Arial"/>
              </w:rPr>
              <w:t>0.3</w:t>
            </w:r>
          </w:p>
        </w:tc>
      </w:tr>
      <w:tr w:rsidR="00C62F01" w14:paraId="51E77A03" w14:textId="77777777" w:rsidTr="00C62F01">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BE3359E" w14:textId="77777777" w:rsidR="00C62F01" w:rsidRDefault="00C62F01">
            <w:pPr>
              <w:overflowPunct/>
              <w:autoSpaceDE/>
              <w:autoSpaceDN/>
              <w:adjustRightInd/>
              <w:spacing w:after="0"/>
              <w:rPr>
                <w:rFonts w:ascii="Arial" w:eastAsia="Times New Roman" w:hAnsi="Arial" w:cs="Arial"/>
                <w:b/>
                <w:sz w:val="18"/>
                <w:lang w:val="en-GB"/>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168CBFD9" w14:textId="77777777" w:rsidR="00C62F01" w:rsidRDefault="00C62F01">
            <w:pPr>
              <w:pStyle w:val="TAC"/>
              <w:rPr>
                <w:rFonts w:cs="Arial"/>
              </w:rPr>
            </w:pPr>
            <w:r>
              <w:rPr>
                <w:rFonts w:cs="Arial"/>
              </w:rPr>
              <w:t>7</w:t>
            </w:r>
          </w:p>
        </w:tc>
        <w:tc>
          <w:tcPr>
            <w:tcW w:w="2340" w:type="dxa"/>
            <w:tcBorders>
              <w:top w:val="single" w:sz="4" w:space="0" w:color="auto"/>
              <w:left w:val="single" w:sz="4" w:space="0" w:color="auto"/>
              <w:bottom w:val="single" w:sz="4" w:space="0" w:color="auto"/>
              <w:right w:val="single" w:sz="4" w:space="0" w:color="auto"/>
            </w:tcBorders>
            <w:hideMark/>
          </w:tcPr>
          <w:p w14:paraId="30A8AC51" w14:textId="77777777" w:rsidR="00C62F01" w:rsidRDefault="00C62F01">
            <w:pPr>
              <w:pStyle w:val="TAC"/>
              <w:rPr>
                <w:rFonts w:cs="Arial"/>
              </w:rPr>
            </w:pPr>
            <w:r>
              <w:rPr>
                <w:rFonts w:cs="Arial"/>
              </w:rPr>
              <w:t>0.5</w:t>
            </w:r>
          </w:p>
        </w:tc>
      </w:tr>
      <w:tr w:rsidR="00C62F01" w14:paraId="0CE114E8" w14:textId="77777777" w:rsidTr="00C62F01">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840B615" w14:textId="77777777" w:rsidR="00C62F01" w:rsidRDefault="00C62F01">
            <w:pPr>
              <w:overflowPunct/>
              <w:autoSpaceDE/>
              <w:autoSpaceDN/>
              <w:adjustRightInd/>
              <w:spacing w:after="0"/>
              <w:rPr>
                <w:rFonts w:ascii="Arial" w:eastAsia="Times New Roman" w:hAnsi="Arial" w:cs="Arial"/>
                <w:b/>
                <w:sz w:val="18"/>
                <w:lang w:val="en-GB"/>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25961A2C" w14:textId="77777777" w:rsidR="00C62F01" w:rsidRDefault="00C62F01">
            <w:pPr>
              <w:pStyle w:val="TAC"/>
              <w:rPr>
                <w:rFonts w:eastAsia="Times New Roman" w:cs="Arial"/>
              </w:rPr>
            </w:pPr>
            <w:r>
              <w:rPr>
                <w:rFonts w:cs="Arial"/>
              </w:rPr>
              <w:t>66</w:t>
            </w:r>
          </w:p>
        </w:tc>
        <w:tc>
          <w:tcPr>
            <w:tcW w:w="2340" w:type="dxa"/>
            <w:tcBorders>
              <w:top w:val="single" w:sz="4" w:space="0" w:color="auto"/>
              <w:left w:val="single" w:sz="4" w:space="0" w:color="auto"/>
              <w:bottom w:val="single" w:sz="4" w:space="0" w:color="auto"/>
              <w:right w:val="single" w:sz="4" w:space="0" w:color="auto"/>
            </w:tcBorders>
            <w:hideMark/>
          </w:tcPr>
          <w:p w14:paraId="0A76DBF6" w14:textId="77777777" w:rsidR="00C62F01" w:rsidRDefault="00C62F01">
            <w:pPr>
              <w:pStyle w:val="TAC"/>
              <w:rPr>
                <w:rFonts w:cs="Arial"/>
              </w:rPr>
            </w:pPr>
            <w:r>
              <w:rPr>
                <w:rFonts w:cs="Arial"/>
              </w:rPr>
              <w:t>0.5</w:t>
            </w:r>
          </w:p>
        </w:tc>
      </w:tr>
      <w:tr w:rsidR="00C62F01" w14:paraId="1734622C" w14:textId="77777777" w:rsidTr="00C62F01">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1EBC606" w14:textId="77777777" w:rsidR="00C62F01" w:rsidRDefault="00C62F01">
            <w:pPr>
              <w:overflowPunct/>
              <w:autoSpaceDE/>
              <w:autoSpaceDN/>
              <w:adjustRightInd/>
              <w:spacing w:after="0"/>
              <w:rPr>
                <w:rFonts w:ascii="Arial" w:eastAsia="Times New Roman" w:hAnsi="Arial" w:cs="Arial"/>
                <w:b/>
                <w:sz w:val="18"/>
                <w:lang w:val="en-GB"/>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3D18A16E" w14:textId="77777777" w:rsidR="00C62F01" w:rsidRDefault="00C62F01">
            <w:pPr>
              <w:pStyle w:val="TAC"/>
              <w:rPr>
                <w:rFonts w:cs="Arial"/>
              </w:rPr>
            </w:pPr>
            <w:r>
              <w:rPr>
                <w:rFonts w:cs="Arial"/>
              </w:rPr>
              <w:t>n7</w:t>
            </w:r>
          </w:p>
        </w:tc>
        <w:tc>
          <w:tcPr>
            <w:tcW w:w="2340" w:type="dxa"/>
            <w:tcBorders>
              <w:top w:val="single" w:sz="4" w:space="0" w:color="auto"/>
              <w:left w:val="single" w:sz="4" w:space="0" w:color="auto"/>
              <w:bottom w:val="single" w:sz="4" w:space="0" w:color="auto"/>
              <w:right w:val="single" w:sz="4" w:space="0" w:color="auto"/>
            </w:tcBorders>
            <w:hideMark/>
          </w:tcPr>
          <w:p w14:paraId="74F5DD36" w14:textId="77777777" w:rsidR="00C62F01" w:rsidRDefault="00C62F01">
            <w:pPr>
              <w:pStyle w:val="TAC"/>
              <w:rPr>
                <w:rFonts w:cs="Arial"/>
              </w:rPr>
            </w:pPr>
            <w:r>
              <w:rPr>
                <w:rFonts w:cs="Arial"/>
              </w:rPr>
              <w:t>0.5</w:t>
            </w:r>
          </w:p>
        </w:tc>
      </w:tr>
    </w:tbl>
    <w:p w14:paraId="4FA6E7B5" w14:textId="77777777" w:rsidR="00C62F01" w:rsidRDefault="00C62F01" w:rsidP="00C62F01">
      <w:pPr>
        <w:rPr>
          <w:rFonts w:eastAsiaTheme="minorEastAsia"/>
          <w:lang w:val="en-GB" w:eastAsia="en-US"/>
        </w:rPr>
      </w:pPr>
    </w:p>
    <w:p w14:paraId="5113EDA9" w14:textId="77777777" w:rsidR="00C62F01" w:rsidRDefault="00C62F01" w:rsidP="00C62F01">
      <w:pPr>
        <w:keepNext/>
        <w:keepLines/>
        <w:spacing w:before="60"/>
        <w:jc w:val="center"/>
        <w:rPr>
          <w:rFonts w:ascii="Arial" w:eastAsia="Times New Roman" w:hAnsi="Arial" w:cs="Arial"/>
          <w:b/>
        </w:rPr>
      </w:pPr>
      <w:r>
        <w:rPr>
          <w:rFonts w:ascii="Arial" w:hAnsi="Arial" w:cs="Arial"/>
          <w:b/>
        </w:rPr>
        <w:t xml:space="preserve">Table 5.1.x.2-2: </w:t>
      </w:r>
      <w:proofErr w:type="spellStart"/>
      <w:r>
        <w:rPr>
          <w:rFonts w:ascii="Arial" w:hAnsi="Arial" w:cs="Arial"/>
          <w:b/>
        </w:rPr>
        <w:t>ΔR</w:t>
      </w:r>
      <w:r>
        <w:rPr>
          <w:rFonts w:ascii="Arial" w:hAnsi="Arial" w:cs="Arial"/>
          <w:b/>
          <w:vertAlign w:val="subscript"/>
        </w:rPr>
        <w:t>IB,c</w:t>
      </w:r>
      <w:proofErr w:type="spellEnd"/>
      <w:r>
        <w:rPr>
          <w:rFonts w:ascii="Arial" w:hAnsi="Arial" w:cs="Arial"/>
          <w:b/>
        </w:rPr>
        <w:t xml:space="preserve"> due to EN-DC (five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C62F01" w14:paraId="1390E271" w14:textId="77777777" w:rsidTr="00C62F01">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04913D3F" w14:textId="77777777" w:rsidR="00C62F01" w:rsidRDefault="00C62F01">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14:paraId="52E74CFD" w14:textId="77777777" w:rsidR="00C62F01" w:rsidRDefault="00C62F01">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E815B1B" w14:textId="77777777" w:rsidR="00C62F01" w:rsidRDefault="00C62F01">
            <w:pPr>
              <w:pStyle w:val="TAH"/>
            </w:pPr>
            <w:r>
              <w:t>ΔR</w:t>
            </w:r>
            <w:r>
              <w:rPr>
                <w:vertAlign w:val="subscript"/>
              </w:rPr>
              <w:t>IB</w:t>
            </w:r>
            <w:r>
              <w:t xml:space="preserve"> [dB]</w:t>
            </w:r>
          </w:p>
        </w:tc>
      </w:tr>
      <w:tr w:rsidR="00C62F01" w14:paraId="23FAD86C" w14:textId="77777777" w:rsidTr="00C62F01">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384BD567" w14:textId="77777777" w:rsidR="00C62F01" w:rsidRDefault="00C62F01">
            <w:pPr>
              <w:pStyle w:val="TAH"/>
              <w:rPr>
                <w:b w:val="0"/>
                <w:lang w:val="fi-FI" w:eastAsia="fi-FI"/>
              </w:rPr>
            </w:pPr>
            <w:r>
              <w:rPr>
                <w:b w:val="0"/>
                <w:lang w:val="fi-FI" w:eastAsia="fi-FI"/>
              </w:rPr>
              <w:t>DC_2-5-7-66_n7</w:t>
            </w:r>
          </w:p>
          <w:p w14:paraId="5046ADC7" w14:textId="77777777" w:rsidR="00C62F01" w:rsidRDefault="00C62F01">
            <w:pPr>
              <w:keepNext/>
              <w:keepLines/>
              <w:jc w:val="center"/>
              <w:rPr>
                <w:rFonts w:ascii="Arial" w:hAnsi="Arial"/>
                <w:sz w:val="18"/>
                <w:lang w:val="fi-FI" w:eastAsia="fi-FI"/>
              </w:rPr>
            </w:pPr>
            <w:r>
              <w:rPr>
                <w:rFonts w:ascii="Arial" w:hAnsi="Arial"/>
                <w:sz w:val="18"/>
                <w:lang w:val="fi-FI" w:eastAsia="fi-FI"/>
              </w:rPr>
              <w:t>DC_2-5-7-66-66_n7</w:t>
            </w:r>
          </w:p>
        </w:tc>
        <w:tc>
          <w:tcPr>
            <w:tcW w:w="2052" w:type="dxa"/>
            <w:tcBorders>
              <w:top w:val="single" w:sz="4" w:space="0" w:color="auto"/>
              <w:left w:val="single" w:sz="4" w:space="0" w:color="auto"/>
              <w:bottom w:val="single" w:sz="4" w:space="0" w:color="auto"/>
              <w:right w:val="single" w:sz="4" w:space="0" w:color="auto"/>
            </w:tcBorders>
            <w:vAlign w:val="center"/>
            <w:hideMark/>
          </w:tcPr>
          <w:p w14:paraId="42859192" w14:textId="77777777" w:rsidR="00C62F01" w:rsidRDefault="00C62F01">
            <w:pPr>
              <w:pStyle w:val="TAC"/>
              <w:rPr>
                <w:rFonts w:cs="Arial"/>
                <w:lang w:val="en-GB"/>
              </w:rPr>
            </w:pPr>
            <w:r>
              <w:rPr>
                <w:rFonts w:cs="Arial"/>
              </w:rPr>
              <w:t>2</w:t>
            </w:r>
          </w:p>
        </w:tc>
        <w:tc>
          <w:tcPr>
            <w:tcW w:w="2340" w:type="dxa"/>
            <w:tcBorders>
              <w:top w:val="single" w:sz="4" w:space="0" w:color="auto"/>
              <w:left w:val="single" w:sz="4" w:space="0" w:color="auto"/>
              <w:bottom w:val="single" w:sz="4" w:space="0" w:color="auto"/>
              <w:right w:val="single" w:sz="4" w:space="0" w:color="auto"/>
            </w:tcBorders>
            <w:hideMark/>
          </w:tcPr>
          <w:p w14:paraId="192E658F" w14:textId="77777777" w:rsidR="00C62F01" w:rsidRDefault="00C62F01">
            <w:pPr>
              <w:pStyle w:val="TAC"/>
              <w:rPr>
                <w:rFonts w:cs="Arial"/>
              </w:rPr>
            </w:pPr>
            <w:r>
              <w:rPr>
                <w:rFonts w:cs="Arial"/>
              </w:rPr>
              <w:t>0.3</w:t>
            </w:r>
          </w:p>
        </w:tc>
      </w:tr>
      <w:tr w:rsidR="00C62F01" w14:paraId="39274235" w14:textId="77777777" w:rsidTr="00C62F01">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94D66EC" w14:textId="77777777" w:rsidR="00C62F01" w:rsidRDefault="00C62F01">
            <w:pPr>
              <w:overflowPunct/>
              <w:autoSpaceDE/>
              <w:autoSpaceDN/>
              <w:adjustRightInd/>
              <w:spacing w:after="0"/>
              <w:rPr>
                <w:rFonts w:ascii="Arial" w:eastAsia="Times New Roman" w:hAnsi="Arial"/>
                <w:sz w:val="18"/>
                <w:lang w:val="fi-FI" w:eastAsia="fi-FI"/>
              </w:rPr>
            </w:pPr>
            <w:bookmarkStart w:id="1938" w:name="_Hlk52207758" w:colFirst="1" w:colLast="2"/>
          </w:p>
        </w:tc>
        <w:tc>
          <w:tcPr>
            <w:tcW w:w="2052" w:type="dxa"/>
            <w:tcBorders>
              <w:top w:val="single" w:sz="4" w:space="0" w:color="auto"/>
              <w:left w:val="single" w:sz="4" w:space="0" w:color="auto"/>
              <w:bottom w:val="single" w:sz="4" w:space="0" w:color="auto"/>
              <w:right w:val="single" w:sz="4" w:space="0" w:color="auto"/>
            </w:tcBorders>
            <w:vAlign w:val="center"/>
            <w:hideMark/>
          </w:tcPr>
          <w:p w14:paraId="597254B5" w14:textId="77777777" w:rsidR="00C62F01" w:rsidRDefault="00C62F01">
            <w:pPr>
              <w:pStyle w:val="TAC"/>
              <w:rPr>
                <w:rFonts w:cs="Arial"/>
              </w:rPr>
            </w:pPr>
            <w:r>
              <w:rPr>
                <w:rFonts w:cs="Arial"/>
              </w:rPr>
              <w:t>5</w:t>
            </w:r>
          </w:p>
        </w:tc>
        <w:tc>
          <w:tcPr>
            <w:tcW w:w="2340" w:type="dxa"/>
            <w:tcBorders>
              <w:top w:val="single" w:sz="4" w:space="0" w:color="auto"/>
              <w:left w:val="single" w:sz="4" w:space="0" w:color="auto"/>
              <w:bottom w:val="single" w:sz="4" w:space="0" w:color="auto"/>
              <w:right w:val="single" w:sz="4" w:space="0" w:color="auto"/>
            </w:tcBorders>
            <w:hideMark/>
          </w:tcPr>
          <w:p w14:paraId="12288FF4" w14:textId="77777777" w:rsidR="00C62F01" w:rsidRDefault="00C62F01">
            <w:pPr>
              <w:pStyle w:val="TAC"/>
              <w:rPr>
                <w:rFonts w:cs="Arial"/>
              </w:rPr>
            </w:pPr>
            <w:r>
              <w:rPr>
                <w:rFonts w:cs="Arial"/>
              </w:rPr>
              <w:t>0.2</w:t>
            </w:r>
          </w:p>
        </w:tc>
      </w:tr>
      <w:tr w:rsidR="00C62F01" w14:paraId="2841E2CE" w14:textId="77777777" w:rsidTr="00C62F01">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223B86E" w14:textId="77777777" w:rsidR="00C62F01" w:rsidRDefault="00C62F01">
            <w:pPr>
              <w:overflowPunct/>
              <w:autoSpaceDE/>
              <w:autoSpaceDN/>
              <w:adjustRightInd/>
              <w:spacing w:after="0"/>
              <w:rPr>
                <w:rFonts w:ascii="Arial" w:eastAsia="Times New Roman" w:hAnsi="Arial"/>
                <w:sz w:val="18"/>
                <w:lang w:val="fi-FI" w:eastAsia="fi-FI"/>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1F673140" w14:textId="77777777" w:rsidR="00C62F01" w:rsidRDefault="00C62F01">
            <w:pPr>
              <w:pStyle w:val="TAC"/>
              <w:rPr>
                <w:rFonts w:cs="Arial"/>
              </w:rPr>
            </w:pPr>
            <w:r>
              <w:rPr>
                <w:rFonts w:cs="Arial"/>
              </w:rPr>
              <w:t>7</w:t>
            </w:r>
          </w:p>
        </w:tc>
        <w:tc>
          <w:tcPr>
            <w:tcW w:w="2340" w:type="dxa"/>
            <w:tcBorders>
              <w:top w:val="single" w:sz="4" w:space="0" w:color="auto"/>
              <w:left w:val="single" w:sz="4" w:space="0" w:color="auto"/>
              <w:bottom w:val="single" w:sz="4" w:space="0" w:color="auto"/>
              <w:right w:val="single" w:sz="4" w:space="0" w:color="auto"/>
            </w:tcBorders>
            <w:hideMark/>
          </w:tcPr>
          <w:p w14:paraId="54D91D32" w14:textId="77777777" w:rsidR="00C62F01" w:rsidRDefault="00C62F01">
            <w:pPr>
              <w:pStyle w:val="TAC"/>
              <w:rPr>
                <w:rFonts w:cs="Arial"/>
              </w:rPr>
            </w:pPr>
            <w:r>
              <w:rPr>
                <w:rFonts w:cs="Arial"/>
              </w:rPr>
              <w:t>0.5</w:t>
            </w:r>
          </w:p>
        </w:tc>
      </w:tr>
      <w:bookmarkEnd w:id="1938"/>
      <w:tr w:rsidR="00C62F01" w14:paraId="5758AF5F" w14:textId="77777777" w:rsidTr="00C62F01">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2A6B1EF" w14:textId="77777777" w:rsidR="00C62F01" w:rsidRDefault="00C62F01">
            <w:pPr>
              <w:overflowPunct/>
              <w:autoSpaceDE/>
              <w:autoSpaceDN/>
              <w:adjustRightInd/>
              <w:spacing w:after="0"/>
              <w:rPr>
                <w:rFonts w:ascii="Arial" w:eastAsia="Times New Roman" w:hAnsi="Arial"/>
                <w:sz w:val="18"/>
                <w:lang w:val="fi-FI" w:eastAsia="fi-FI"/>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5004E109" w14:textId="77777777" w:rsidR="00C62F01" w:rsidRDefault="00C62F01">
            <w:pPr>
              <w:pStyle w:val="TAC"/>
              <w:rPr>
                <w:rFonts w:eastAsia="Times New Roman" w:cs="Arial"/>
              </w:rPr>
            </w:pPr>
            <w:r>
              <w:rPr>
                <w:rFonts w:cs="Arial"/>
              </w:rPr>
              <w:t>66</w:t>
            </w:r>
          </w:p>
        </w:tc>
        <w:tc>
          <w:tcPr>
            <w:tcW w:w="2340" w:type="dxa"/>
            <w:tcBorders>
              <w:top w:val="single" w:sz="4" w:space="0" w:color="auto"/>
              <w:left w:val="single" w:sz="4" w:space="0" w:color="auto"/>
              <w:bottom w:val="single" w:sz="4" w:space="0" w:color="auto"/>
              <w:right w:val="single" w:sz="4" w:space="0" w:color="auto"/>
            </w:tcBorders>
            <w:hideMark/>
          </w:tcPr>
          <w:p w14:paraId="6639ED7D" w14:textId="77777777" w:rsidR="00C62F01" w:rsidRDefault="00C62F01">
            <w:pPr>
              <w:pStyle w:val="TAC"/>
              <w:rPr>
                <w:rFonts w:cs="Arial"/>
              </w:rPr>
            </w:pPr>
            <w:r>
              <w:rPr>
                <w:rFonts w:cs="Arial"/>
              </w:rPr>
              <w:t>0.5</w:t>
            </w:r>
          </w:p>
        </w:tc>
      </w:tr>
      <w:tr w:rsidR="00C62F01" w14:paraId="6942FDDE" w14:textId="77777777" w:rsidTr="00C62F01">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04CBCFC" w14:textId="77777777" w:rsidR="00C62F01" w:rsidRDefault="00C62F01">
            <w:pPr>
              <w:overflowPunct/>
              <w:autoSpaceDE/>
              <w:autoSpaceDN/>
              <w:adjustRightInd/>
              <w:spacing w:after="0"/>
              <w:rPr>
                <w:rFonts w:ascii="Arial" w:eastAsia="Times New Roman" w:hAnsi="Arial"/>
                <w:sz w:val="18"/>
                <w:lang w:val="fi-FI" w:eastAsia="fi-FI"/>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1AFAD17D" w14:textId="77777777" w:rsidR="00C62F01" w:rsidRDefault="00C62F01">
            <w:pPr>
              <w:pStyle w:val="TAC"/>
              <w:rPr>
                <w:rFonts w:cs="Arial"/>
              </w:rPr>
            </w:pPr>
            <w:r>
              <w:rPr>
                <w:rFonts w:cs="Arial"/>
              </w:rPr>
              <w:t>n7</w:t>
            </w:r>
          </w:p>
        </w:tc>
        <w:tc>
          <w:tcPr>
            <w:tcW w:w="2340" w:type="dxa"/>
            <w:tcBorders>
              <w:top w:val="single" w:sz="4" w:space="0" w:color="auto"/>
              <w:left w:val="single" w:sz="4" w:space="0" w:color="auto"/>
              <w:bottom w:val="single" w:sz="4" w:space="0" w:color="auto"/>
              <w:right w:val="single" w:sz="4" w:space="0" w:color="auto"/>
            </w:tcBorders>
            <w:hideMark/>
          </w:tcPr>
          <w:p w14:paraId="234355E5" w14:textId="77777777" w:rsidR="00C62F01" w:rsidRDefault="00C62F01">
            <w:pPr>
              <w:pStyle w:val="TAC"/>
              <w:rPr>
                <w:rFonts w:cs="Arial"/>
              </w:rPr>
            </w:pPr>
            <w:r>
              <w:rPr>
                <w:rFonts w:cs="Arial"/>
              </w:rPr>
              <w:t>0.5</w:t>
            </w:r>
          </w:p>
        </w:tc>
      </w:tr>
    </w:tbl>
    <w:p w14:paraId="4A121905" w14:textId="77777777" w:rsidR="00C62F01" w:rsidRDefault="00C62F01" w:rsidP="00C62F01">
      <w:pPr>
        <w:rPr>
          <w:rFonts w:eastAsiaTheme="minorEastAsia"/>
          <w:lang w:val="en-GB" w:eastAsia="en-US"/>
        </w:rPr>
      </w:pPr>
    </w:p>
    <w:p w14:paraId="3356B9D2" w14:textId="209CEC53" w:rsidR="00C62F01" w:rsidRDefault="00C62F01" w:rsidP="004B4D76">
      <w:pPr>
        <w:pStyle w:val="Heading4"/>
      </w:pPr>
      <w:bookmarkStart w:id="1939" w:name="_Toc81210560"/>
      <w:r>
        <w:t>5.1.11.3</w:t>
      </w:r>
      <w:r>
        <w:tab/>
      </w:r>
      <w:r>
        <w:tab/>
        <w:t>Reference sensitivity exceptions</w:t>
      </w:r>
      <w:bookmarkEnd w:id="1939"/>
    </w:p>
    <w:p w14:paraId="21238170" w14:textId="77777777" w:rsidR="00C62F01" w:rsidRDefault="00C62F01" w:rsidP="00C62F01">
      <w:pPr>
        <w:pStyle w:val="B1"/>
        <w:overflowPunct/>
        <w:autoSpaceDE/>
        <w:adjustRightInd/>
        <w:ind w:left="0" w:firstLine="0"/>
        <w:jc w:val="both"/>
        <w:rPr>
          <w:b/>
          <w:color w:val="FF0000"/>
          <w:sz w:val="24"/>
          <w:lang w:val="en-GB"/>
        </w:rPr>
      </w:pPr>
      <w:r>
        <w:t>REFSENS exceptions are not needed.</w:t>
      </w:r>
    </w:p>
    <w:p w14:paraId="32C2B883" w14:textId="77777777" w:rsidR="00C62F01" w:rsidRDefault="00C62F01" w:rsidP="00E24E3F">
      <w:pPr>
        <w:rPr>
          <w:lang w:val="en-GB"/>
        </w:rPr>
      </w:pPr>
    </w:p>
    <w:p w14:paraId="4CDD5788" w14:textId="715966B5" w:rsidR="006B5176" w:rsidRDefault="006B5176" w:rsidP="004B4D76">
      <w:pPr>
        <w:pStyle w:val="Heading3"/>
        <w:rPr>
          <w:rFonts w:eastAsia="Arial"/>
          <w:lang w:eastAsia="ja-JP"/>
        </w:rPr>
      </w:pPr>
      <w:bookmarkStart w:id="1940" w:name="_Toc81210561"/>
      <w:r>
        <w:rPr>
          <w:lang w:eastAsia="ja-JP"/>
        </w:rPr>
        <w:t>5.1.</w:t>
      </w:r>
      <w:r w:rsidR="008C2747">
        <w:rPr>
          <w:lang w:eastAsia="ja-JP"/>
        </w:rPr>
        <w:t>12</w:t>
      </w:r>
      <w:r>
        <w:rPr>
          <w:lang w:eastAsia="ja-JP"/>
        </w:rPr>
        <w:tab/>
        <w:t>DC_1-3-7-8_n28</w:t>
      </w:r>
      <w:bookmarkEnd w:id="1940"/>
    </w:p>
    <w:p w14:paraId="6273E78D" w14:textId="4D1CE74E" w:rsidR="006B5176" w:rsidRDefault="006B5176" w:rsidP="004B4D76">
      <w:pPr>
        <w:pStyle w:val="Heading4"/>
        <w:rPr>
          <w:lang w:eastAsia="en-US"/>
        </w:rPr>
      </w:pPr>
      <w:bookmarkStart w:id="1941" w:name="_Toc81210562"/>
      <w:r>
        <w:t>5.1.</w:t>
      </w:r>
      <w:r w:rsidR="008C2747">
        <w:t>12</w:t>
      </w:r>
      <w:r>
        <w:t>.1</w:t>
      </w:r>
      <w:r>
        <w:tab/>
        <w:t xml:space="preserve"> </w:t>
      </w:r>
      <w:r>
        <w:rPr>
          <w:lang w:eastAsia="ja-JP"/>
        </w:rPr>
        <w:t>C</w:t>
      </w:r>
      <w:r>
        <w:t>onfigurations for EN-DC</w:t>
      </w:r>
      <w:bookmarkEnd w:id="1941"/>
    </w:p>
    <w:p w14:paraId="138702B0" w14:textId="77777777" w:rsidR="006B5176" w:rsidRDefault="006B5176" w:rsidP="006B5176">
      <w:pPr>
        <w:pStyle w:val="TH"/>
        <w:rPr>
          <w:rFonts w:eastAsia="Times New Roman"/>
          <w:lang w:val="en-GB"/>
        </w:rPr>
      </w:pPr>
      <w:r>
        <w:t>Table 5.1.x.1-1: Band combinations EN-DC (five bands)</w:t>
      </w:r>
    </w:p>
    <w:tbl>
      <w:tblPr>
        <w:tblW w:w="4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6"/>
        <w:gridCol w:w="2279"/>
      </w:tblGrid>
      <w:tr w:rsidR="006B5176" w14:paraId="79AA8813" w14:textId="77777777" w:rsidTr="006B5176">
        <w:trPr>
          <w:trHeight w:val="47"/>
          <w:tblHeader/>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3D7ED415" w14:textId="77777777" w:rsidR="006B5176" w:rsidRDefault="006B5176">
            <w:pPr>
              <w:pStyle w:val="TAH"/>
              <w:rPr>
                <w:rFonts w:eastAsia="MS Mincho"/>
                <w:lang w:eastAsia="fi-FI"/>
              </w:rPr>
            </w:pPr>
            <w:r>
              <w:rPr>
                <w:lang w:eastAsia="fi-FI"/>
              </w:rPr>
              <w:t>EN-DC</w:t>
            </w:r>
          </w:p>
          <w:p w14:paraId="459B01AB" w14:textId="77777777" w:rsidR="006B5176" w:rsidRDefault="006B5176">
            <w:pPr>
              <w:pStyle w:val="TAH"/>
              <w:rPr>
                <w:rFonts w:eastAsiaTheme="minorEastAsia"/>
                <w:lang w:eastAsia="fi-FI"/>
              </w:rPr>
            </w:pPr>
            <w:r>
              <w:rPr>
                <w:lang w:eastAsia="fi-FI"/>
              </w:rPr>
              <w:t>Configuration</w:t>
            </w:r>
          </w:p>
        </w:tc>
        <w:tc>
          <w:tcPr>
            <w:tcW w:w="2280" w:type="dxa"/>
            <w:tcBorders>
              <w:top w:val="single" w:sz="4" w:space="0" w:color="auto"/>
              <w:left w:val="single" w:sz="4" w:space="0" w:color="auto"/>
              <w:bottom w:val="single" w:sz="4" w:space="0" w:color="auto"/>
              <w:right w:val="single" w:sz="4" w:space="0" w:color="auto"/>
            </w:tcBorders>
            <w:vAlign w:val="center"/>
            <w:hideMark/>
          </w:tcPr>
          <w:p w14:paraId="669BE75E" w14:textId="77777777" w:rsidR="006B5176" w:rsidRDefault="006B5176">
            <w:pPr>
              <w:pStyle w:val="TAH"/>
              <w:rPr>
                <w:rFonts w:eastAsia="MS Mincho"/>
                <w:lang w:eastAsia="fi-FI"/>
              </w:rPr>
            </w:pPr>
            <w:r>
              <w:rPr>
                <w:lang w:eastAsia="fi-FI"/>
              </w:rPr>
              <w:t>Uplink EN-DC</w:t>
            </w:r>
          </w:p>
          <w:p w14:paraId="0607F0B8" w14:textId="77777777" w:rsidR="006B5176" w:rsidRDefault="006B5176">
            <w:pPr>
              <w:pStyle w:val="TAH"/>
              <w:rPr>
                <w:rFonts w:eastAsiaTheme="minorEastAsia"/>
                <w:lang w:eastAsia="fi-FI"/>
              </w:rPr>
            </w:pPr>
            <w:r>
              <w:rPr>
                <w:lang w:eastAsia="fi-FI"/>
              </w:rPr>
              <w:t>configuration</w:t>
            </w:r>
          </w:p>
        </w:tc>
      </w:tr>
      <w:tr w:rsidR="006B5176" w14:paraId="570BF23A" w14:textId="77777777" w:rsidTr="006B5176">
        <w:trPr>
          <w:trHeight w:val="878"/>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1E333AD0" w14:textId="77777777" w:rsidR="006B5176" w:rsidRDefault="006B5176">
            <w:pPr>
              <w:pStyle w:val="TAH"/>
              <w:rPr>
                <w:rFonts w:eastAsia="Times New Roman"/>
                <w:b w:val="0"/>
                <w:lang w:val="fi-FI"/>
              </w:rPr>
            </w:pPr>
            <w:r>
              <w:rPr>
                <w:b w:val="0"/>
                <w:lang w:val="fi-FI" w:eastAsia="fi-FI"/>
              </w:rPr>
              <w:t>DC_1A-3A-7A-8A_n28A</w:t>
            </w:r>
          </w:p>
        </w:tc>
        <w:tc>
          <w:tcPr>
            <w:tcW w:w="2280" w:type="dxa"/>
            <w:tcBorders>
              <w:top w:val="single" w:sz="4" w:space="0" w:color="auto"/>
              <w:left w:val="single" w:sz="4" w:space="0" w:color="auto"/>
              <w:bottom w:val="single" w:sz="4" w:space="0" w:color="auto"/>
              <w:right w:val="single" w:sz="4" w:space="0" w:color="auto"/>
            </w:tcBorders>
            <w:vAlign w:val="center"/>
            <w:hideMark/>
          </w:tcPr>
          <w:p w14:paraId="2E64056C" w14:textId="77777777" w:rsidR="006B5176" w:rsidRDefault="006B5176">
            <w:pPr>
              <w:spacing w:after="0"/>
              <w:jc w:val="center"/>
              <w:rPr>
                <w:rFonts w:ascii="Arial" w:hAnsi="Arial" w:cs="Arial"/>
                <w:color w:val="000000"/>
                <w:sz w:val="18"/>
                <w:szCs w:val="18"/>
                <w:lang w:val="en-GB"/>
              </w:rPr>
            </w:pPr>
            <w:r>
              <w:rPr>
                <w:rFonts w:ascii="Arial" w:hAnsi="Arial" w:cs="Arial"/>
                <w:color w:val="000000"/>
                <w:sz w:val="18"/>
                <w:szCs w:val="18"/>
              </w:rPr>
              <w:t>DC_1A_n28A</w:t>
            </w:r>
          </w:p>
          <w:p w14:paraId="4E30BB21" w14:textId="77777777" w:rsidR="006B5176" w:rsidRDefault="006B5176">
            <w:pPr>
              <w:spacing w:after="0"/>
              <w:jc w:val="center"/>
              <w:rPr>
                <w:rFonts w:ascii="Arial" w:hAnsi="Arial" w:cs="Arial"/>
                <w:color w:val="000000"/>
                <w:sz w:val="18"/>
                <w:szCs w:val="18"/>
                <w:vertAlign w:val="superscript"/>
              </w:rPr>
            </w:pPr>
            <w:r>
              <w:rPr>
                <w:rFonts w:ascii="Arial" w:hAnsi="Arial" w:cs="Arial"/>
                <w:color w:val="000000"/>
                <w:sz w:val="18"/>
                <w:szCs w:val="18"/>
              </w:rPr>
              <w:t>DC_3A_n28A</w:t>
            </w:r>
          </w:p>
          <w:p w14:paraId="3E87B1FC" w14:textId="77777777" w:rsidR="006B5176" w:rsidRDefault="006B5176">
            <w:pPr>
              <w:spacing w:after="0"/>
              <w:jc w:val="center"/>
              <w:rPr>
                <w:rFonts w:ascii="Arial" w:hAnsi="Arial" w:cs="Arial"/>
                <w:color w:val="000000"/>
                <w:sz w:val="18"/>
                <w:szCs w:val="18"/>
              </w:rPr>
            </w:pPr>
            <w:r>
              <w:rPr>
                <w:rFonts w:ascii="Arial" w:hAnsi="Arial" w:cs="Arial"/>
                <w:color w:val="000000"/>
                <w:sz w:val="18"/>
                <w:szCs w:val="18"/>
              </w:rPr>
              <w:t>DC_7A_n28A</w:t>
            </w:r>
          </w:p>
          <w:p w14:paraId="76C3F7F2" w14:textId="77777777" w:rsidR="006B5176" w:rsidRDefault="006B5176">
            <w:pPr>
              <w:spacing w:after="0"/>
              <w:jc w:val="center"/>
              <w:rPr>
                <w:rFonts w:ascii="Arial" w:hAnsi="Arial" w:cs="Arial"/>
                <w:color w:val="000000"/>
                <w:sz w:val="18"/>
                <w:szCs w:val="18"/>
              </w:rPr>
            </w:pPr>
            <w:r>
              <w:rPr>
                <w:rFonts w:ascii="Arial" w:hAnsi="Arial" w:cs="Arial"/>
                <w:color w:val="000000"/>
                <w:sz w:val="18"/>
                <w:szCs w:val="18"/>
              </w:rPr>
              <w:t>DC_8A_n28A</w:t>
            </w:r>
          </w:p>
        </w:tc>
      </w:tr>
      <w:tr w:rsidR="006B5176" w14:paraId="5FAEBC1B" w14:textId="77777777" w:rsidTr="006B5176">
        <w:trPr>
          <w:trHeight w:val="245"/>
          <w:jc w:val="center"/>
        </w:trPr>
        <w:tc>
          <w:tcPr>
            <w:tcW w:w="4817" w:type="dxa"/>
            <w:gridSpan w:val="2"/>
            <w:tcBorders>
              <w:top w:val="single" w:sz="4" w:space="0" w:color="auto"/>
              <w:left w:val="single" w:sz="4" w:space="0" w:color="auto"/>
              <w:bottom w:val="single" w:sz="4" w:space="0" w:color="auto"/>
              <w:right w:val="single" w:sz="4" w:space="0" w:color="auto"/>
            </w:tcBorders>
            <w:vAlign w:val="center"/>
          </w:tcPr>
          <w:p w14:paraId="005889E5" w14:textId="77777777" w:rsidR="006B5176" w:rsidRDefault="006B5176">
            <w:pPr>
              <w:spacing w:after="0"/>
              <w:rPr>
                <w:rFonts w:ascii="Arial" w:hAnsi="Arial" w:cs="Arial"/>
                <w:color w:val="000000"/>
                <w:sz w:val="18"/>
                <w:szCs w:val="18"/>
                <w:lang w:val="en-GB"/>
              </w:rPr>
            </w:pPr>
          </w:p>
        </w:tc>
      </w:tr>
    </w:tbl>
    <w:p w14:paraId="4D732E34" w14:textId="77777777" w:rsidR="006B5176" w:rsidRDefault="006B5176" w:rsidP="006B5176">
      <w:pPr>
        <w:rPr>
          <w:rFonts w:eastAsiaTheme="minorEastAsia"/>
          <w:lang w:val="en-GB" w:eastAsia="en-US"/>
        </w:rPr>
      </w:pPr>
    </w:p>
    <w:p w14:paraId="56C05350" w14:textId="24FB541E" w:rsidR="006B5176" w:rsidRDefault="006B5176" w:rsidP="004B4D76">
      <w:pPr>
        <w:pStyle w:val="Heading4"/>
      </w:pPr>
      <w:bookmarkStart w:id="1942" w:name="_Toc81210563"/>
      <w:r>
        <w:lastRenderedPageBreak/>
        <w:t>5.1.</w:t>
      </w:r>
      <w:r w:rsidR="008C2747">
        <w:t>12</w:t>
      </w:r>
      <w:r>
        <w:t>.2</w:t>
      </w:r>
      <w:r>
        <w:rPr>
          <w:lang w:eastAsia="sv-SE"/>
        </w:rPr>
        <w:tab/>
        <w:t xml:space="preserve"> </w:t>
      </w:r>
      <w:r>
        <w:t>∆T</w:t>
      </w:r>
      <w:r>
        <w:rPr>
          <w:vertAlign w:val="subscript"/>
        </w:rPr>
        <w:t>IB</w:t>
      </w:r>
      <w:r>
        <w:t xml:space="preserve"> and ∆R</w:t>
      </w:r>
      <w:r>
        <w:rPr>
          <w:vertAlign w:val="subscript"/>
        </w:rPr>
        <w:t>IB</w:t>
      </w:r>
      <w:r>
        <w:t xml:space="preserve"> values</w:t>
      </w:r>
      <w:bookmarkEnd w:id="1942"/>
    </w:p>
    <w:p w14:paraId="2B48F669" w14:textId="77777777" w:rsidR="006B5176" w:rsidRDefault="006B5176" w:rsidP="006B5176">
      <w:pPr>
        <w:pStyle w:val="TH"/>
        <w:rPr>
          <w:rFonts w:eastAsia="Times New Roman"/>
          <w:lang w:val="en-GB" w:eastAsia="en-US"/>
        </w:rPr>
      </w:pPr>
      <w:r>
        <w:t xml:space="preserve">Table 5.1.x.2-1: </w:t>
      </w:r>
      <w:proofErr w:type="spellStart"/>
      <w:r>
        <w:t>ΔT</w:t>
      </w:r>
      <w:r>
        <w:rPr>
          <w:vertAlign w:val="subscript"/>
        </w:rPr>
        <w:t>IB,c</w:t>
      </w:r>
      <w:proofErr w:type="spellEnd"/>
      <w:r>
        <w:t xml:space="preserve"> due to EN-DC(five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6B5176" w14:paraId="169F6864" w14:textId="77777777" w:rsidTr="006B5176">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2921E586" w14:textId="77777777" w:rsidR="006B5176" w:rsidRDefault="006B5176">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14:paraId="146F152E" w14:textId="77777777" w:rsidR="006B5176" w:rsidRDefault="006B5176">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48C54D7" w14:textId="77777777" w:rsidR="006B5176" w:rsidRDefault="006B5176">
            <w:pPr>
              <w:pStyle w:val="TAH"/>
            </w:pPr>
            <w:proofErr w:type="spellStart"/>
            <w:r>
              <w:t>ΔT</w:t>
            </w:r>
            <w:r>
              <w:rPr>
                <w:vertAlign w:val="subscript"/>
              </w:rPr>
              <w:t>IB,c</w:t>
            </w:r>
            <w:proofErr w:type="spellEnd"/>
            <w:r>
              <w:t xml:space="preserve"> [dB]</w:t>
            </w:r>
          </w:p>
        </w:tc>
      </w:tr>
      <w:tr w:rsidR="006B5176" w14:paraId="773576C9" w14:textId="77777777" w:rsidTr="006B5176">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7C748536" w14:textId="77777777" w:rsidR="006B5176" w:rsidRDefault="006B5176">
            <w:pPr>
              <w:keepNext/>
              <w:keepLines/>
              <w:jc w:val="center"/>
              <w:rPr>
                <w:rFonts w:ascii="Arial" w:hAnsi="Arial" w:cs="Arial"/>
                <w:sz w:val="18"/>
              </w:rPr>
            </w:pPr>
            <w:bookmarkStart w:id="1943" w:name="_Hlk52208657"/>
            <w:r>
              <w:rPr>
                <w:rFonts w:ascii="Arial" w:hAnsi="Arial" w:cs="Arial"/>
                <w:sz w:val="18"/>
              </w:rPr>
              <w:t>DC_1-3-7-8_n28</w:t>
            </w:r>
          </w:p>
        </w:tc>
        <w:tc>
          <w:tcPr>
            <w:tcW w:w="2049" w:type="dxa"/>
            <w:tcBorders>
              <w:top w:val="single" w:sz="4" w:space="0" w:color="auto"/>
              <w:left w:val="single" w:sz="4" w:space="0" w:color="auto"/>
              <w:bottom w:val="single" w:sz="4" w:space="0" w:color="auto"/>
              <w:right w:val="single" w:sz="4" w:space="0" w:color="auto"/>
            </w:tcBorders>
            <w:vAlign w:val="center"/>
            <w:hideMark/>
          </w:tcPr>
          <w:p w14:paraId="1D27745C" w14:textId="77777777" w:rsidR="006B5176" w:rsidRDefault="006B5176">
            <w:pPr>
              <w:pStyle w:val="TAC"/>
              <w:rPr>
                <w:rFonts w:cs="Arial"/>
              </w:rPr>
            </w:pPr>
            <w:r>
              <w:rPr>
                <w:rFonts w:cs="Arial"/>
              </w:rPr>
              <w:t>1</w:t>
            </w:r>
          </w:p>
        </w:tc>
        <w:tc>
          <w:tcPr>
            <w:tcW w:w="2340" w:type="dxa"/>
            <w:tcBorders>
              <w:top w:val="single" w:sz="4" w:space="0" w:color="auto"/>
              <w:left w:val="single" w:sz="4" w:space="0" w:color="auto"/>
              <w:bottom w:val="single" w:sz="4" w:space="0" w:color="auto"/>
              <w:right w:val="single" w:sz="4" w:space="0" w:color="auto"/>
            </w:tcBorders>
            <w:hideMark/>
          </w:tcPr>
          <w:p w14:paraId="0DA7BE1F" w14:textId="77777777" w:rsidR="006B5176" w:rsidRDefault="006B5176">
            <w:pPr>
              <w:pStyle w:val="TAC"/>
              <w:rPr>
                <w:rFonts w:cs="Arial"/>
              </w:rPr>
            </w:pPr>
            <w:r>
              <w:rPr>
                <w:rFonts w:cs="Arial"/>
              </w:rPr>
              <w:t>0.5</w:t>
            </w:r>
          </w:p>
        </w:tc>
      </w:tr>
      <w:tr w:rsidR="006B5176" w14:paraId="1819297D" w14:textId="77777777" w:rsidTr="006B5176">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91B00D1" w14:textId="77777777" w:rsidR="006B5176" w:rsidRDefault="006B5176">
            <w:pPr>
              <w:overflowPunct/>
              <w:autoSpaceDE/>
              <w:autoSpaceDN/>
              <w:adjustRightInd/>
              <w:spacing w:after="0"/>
              <w:rPr>
                <w:rFonts w:ascii="Arial" w:eastAsia="Times New Roman" w:hAnsi="Arial" w:cs="Arial"/>
                <w:sz w:val="18"/>
                <w:lang w:val="en-GB"/>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7BFB3F3E" w14:textId="77777777" w:rsidR="006B5176" w:rsidRDefault="006B5176">
            <w:pPr>
              <w:pStyle w:val="TAC"/>
              <w:rPr>
                <w:rFonts w:cs="Arial"/>
              </w:rPr>
            </w:pPr>
            <w:r>
              <w:rPr>
                <w:rFonts w:cs="Arial"/>
              </w:rPr>
              <w:t>3</w:t>
            </w:r>
          </w:p>
        </w:tc>
        <w:tc>
          <w:tcPr>
            <w:tcW w:w="2340" w:type="dxa"/>
            <w:tcBorders>
              <w:top w:val="single" w:sz="4" w:space="0" w:color="auto"/>
              <w:left w:val="single" w:sz="4" w:space="0" w:color="auto"/>
              <w:bottom w:val="single" w:sz="4" w:space="0" w:color="auto"/>
              <w:right w:val="single" w:sz="4" w:space="0" w:color="auto"/>
            </w:tcBorders>
            <w:hideMark/>
          </w:tcPr>
          <w:p w14:paraId="70B62E3F" w14:textId="77777777" w:rsidR="006B5176" w:rsidRDefault="006B5176">
            <w:pPr>
              <w:pStyle w:val="TAC"/>
              <w:rPr>
                <w:rFonts w:cs="Arial"/>
              </w:rPr>
            </w:pPr>
            <w:r>
              <w:rPr>
                <w:rFonts w:cs="Arial"/>
              </w:rPr>
              <w:t>0.5</w:t>
            </w:r>
          </w:p>
        </w:tc>
      </w:tr>
      <w:tr w:rsidR="006B5176" w14:paraId="595EB57C" w14:textId="77777777" w:rsidTr="006B5176">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18596AF7" w14:textId="77777777" w:rsidR="006B5176" w:rsidRDefault="006B5176">
            <w:pPr>
              <w:overflowPunct/>
              <w:autoSpaceDE/>
              <w:autoSpaceDN/>
              <w:adjustRightInd/>
              <w:spacing w:after="0"/>
              <w:rPr>
                <w:rFonts w:ascii="Arial" w:eastAsia="Times New Roman" w:hAnsi="Arial" w:cs="Arial"/>
                <w:sz w:val="18"/>
                <w:lang w:val="en-GB"/>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3969554E" w14:textId="77777777" w:rsidR="006B5176" w:rsidRDefault="006B5176">
            <w:pPr>
              <w:pStyle w:val="TAC"/>
              <w:rPr>
                <w:rFonts w:eastAsiaTheme="minorEastAsia" w:cs="Arial"/>
              </w:rPr>
            </w:pPr>
            <w:r>
              <w:rPr>
                <w:rFonts w:cs="Arial"/>
              </w:rPr>
              <w:t>7</w:t>
            </w:r>
          </w:p>
        </w:tc>
        <w:tc>
          <w:tcPr>
            <w:tcW w:w="2340" w:type="dxa"/>
            <w:tcBorders>
              <w:top w:val="single" w:sz="4" w:space="0" w:color="auto"/>
              <w:left w:val="single" w:sz="4" w:space="0" w:color="auto"/>
              <w:bottom w:val="single" w:sz="4" w:space="0" w:color="auto"/>
              <w:right w:val="single" w:sz="4" w:space="0" w:color="auto"/>
            </w:tcBorders>
            <w:hideMark/>
          </w:tcPr>
          <w:p w14:paraId="18FA676E" w14:textId="77777777" w:rsidR="006B5176" w:rsidRDefault="006B5176">
            <w:pPr>
              <w:pStyle w:val="TAC"/>
              <w:rPr>
                <w:rFonts w:eastAsia="Times New Roman" w:cs="Arial"/>
              </w:rPr>
            </w:pPr>
            <w:r>
              <w:rPr>
                <w:rFonts w:cs="Arial"/>
              </w:rPr>
              <w:t>0.6</w:t>
            </w:r>
          </w:p>
        </w:tc>
      </w:tr>
      <w:tr w:rsidR="006B5176" w14:paraId="05832859" w14:textId="77777777" w:rsidTr="006B5176">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1653DAD" w14:textId="77777777" w:rsidR="006B5176" w:rsidRDefault="006B5176">
            <w:pPr>
              <w:overflowPunct/>
              <w:autoSpaceDE/>
              <w:autoSpaceDN/>
              <w:adjustRightInd/>
              <w:spacing w:after="0"/>
              <w:rPr>
                <w:rFonts w:ascii="Arial" w:eastAsia="Times New Roman" w:hAnsi="Arial" w:cs="Arial"/>
                <w:sz w:val="18"/>
                <w:lang w:val="en-GB"/>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43FBD157" w14:textId="77777777" w:rsidR="006B5176" w:rsidRDefault="006B5176">
            <w:pPr>
              <w:pStyle w:val="TAC"/>
              <w:rPr>
                <w:rFonts w:cs="Arial"/>
              </w:rPr>
            </w:pPr>
            <w:r>
              <w:rPr>
                <w:rFonts w:cs="Arial"/>
              </w:rPr>
              <w:t>8</w:t>
            </w:r>
          </w:p>
        </w:tc>
        <w:tc>
          <w:tcPr>
            <w:tcW w:w="2340" w:type="dxa"/>
            <w:tcBorders>
              <w:top w:val="single" w:sz="4" w:space="0" w:color="auto"/>
              <w:left w:val="single" w:sz="4" w:space="0" w:color="auto"/>
              <w:bottom w:val="single" w:sz="4" w:space="0" w:color="auto"/>
              <w:right w:val="single" w:sz="4" w:space="0" w:color="auto"/>
            </w:tcBorders>
            <w:hideMark/>
          </w:tcPr>
          <w:p w14:paraId="2E9AD8FD" w14:textId="77777777" w:rsidR="006B5176" w:rsidRDefault="006B5176">
            <w:pPr>
              <w:pStyle w:val="TAC"/>
              <w:rPr>
                <w:rFonts w:cs="Arial"/>
              </w:rPr>
            </w:pPr>
            <w:r>
              <w:rPr>
                <w:rFonts w:cs="Arial"/>
              </w:rPr>
              <w:t>0.6</w:t>
            </w:r>
          </w:p>
        </w:tc>
      </w:tr>
      <w:tr w:rsidR="006B5176" w14:paraId="10C871E2" w14:textId="77777777" w:rsidTr="006B5176">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13AF87EC" w14:textId="77777777" w:rsidR="006B5176" w:rsidRDefault="006B5176">
            <w:pPr>
              <w:overflowPunct/>
              <w:autoSpaceDE/>
              <w:autoSpaceDN/>
              <w:adjustRightInd/>
              <w:spacing w:after="0"/>
              <w:rPr>
                <w:rFonts w:ascii="Arial" w:eastAsia="Times New Roman" w:hAnsi="Arial" w:cs="Arial"/>
                <w:sz w:val="18"/>
                <w:lang w:val="en-GB"/>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4FFE14F1" w14:textId="77777777" w:rsidR="006B5176" w:rsidRDefault="006B5176">
            <w:pPr>
              <w:pStyle w:val="TAC"/>
              <w:rPr>
                <w:rFonts w:cs="Arial"/>
              </w:rPr>
            </w:pPr>
            <w:r>
              <w:rPr>
                <w:rFonts w:cs="Arial"/>
              </w:rPr>
              <w:t>n28</w:t>
            </w:r>
          </w:p>
        </w:tc>
        <w:tc>
          <w:tcPr>
            <w:tcW w:w="2340" w:type="dxa"/>
            <w:tcBorders>
              <w:top w:val="single" w:sz="4" w:space="0" w:color="auto"/>
              <w:left w:val="single" w:sz="4" w:space="0" w:color="auto"/>
              <w:bottom w:val="single" w:sz="4" w:space="0" w:color="auto"/>
              <w:right w:val="single" w:sz="4" w:space="0" w:color="auto"/>
            </w:tcBorders>
            <w:hideMark/>
          </w:tcPr>
          <w:p w14:paraId="617641D5" w14:textId="77777777" w:rsidR="006B5176" w:rsidRDefault="006B5176">
            <w:pPr>
              <w:pStyle w:val="TAC"/>
              <w:rPr>
                <w:rFonts w:cs="Arial"/>
              </w:rPr>
            </w:pPr>
            <w:r>
              <w:rPr>
                <w:rFonts w:cs="Arial"/>
              </w:rPr>
              <w:t>0.6</w:t>
            </w:r>
          </w:p>
        </w:tc>
      </w:tr>
      <w:bookmarkEnd w:id="1943"/>
    </w:tbl>
    <w:p w14:paraId="74C594FC" w14:textId="77777777" w:rsidR="006B5176" w:rsidRDefault="006B5176" w:rsidP="006B5176">
      <w:pPr>
        <w:rPr>
          <w:rFonts w:eastAsiaTheme="minorEastAsia"/>
          <w:lang w:val="en-GB" w:eastAsia="en-US"/>
        </w:rPr>
      </w:pPr>
    </w:p>
    <w:p w14:paraId="5AF175FD" w14:textId="77777777" w:rsidR="006B5176" w:rsidRDefault="006B5176" w:rsidP="006B5176">
      <w:pPr>
        <w:keepNext/>
        <w:keepLines/>
        <w:spacing w:before="60"/>
        <w:jc w:val="center"/>
        <w:rPr>
          <w:rFonts w:ascii="Arial" w:eastAsia="Times New Roman" w:hAnsi="Arial" w:cs="Arial"/>
          <w:b/>
        </w:rPr>
      </w:pPr>
      <w:r>
        <w:rPr>
          <w:rFonts w:ascii="Arial" w:hAnsi="Arial" w:cs="Arial"/>
          <w:b/>
        </w:rPr>
        <w:t xml:space="preserve">Table 5.1.x.2-2: </w:t>
      </w:r>
      <w:proofErr w:type="spellStart"/>
      <w:r>
        <w:rPr>
          <w:rFonts w:ascii="Arial" w:hAnsi="Arial" w:cs="Arial"/>
          <w:b/>
        </w:rPr>
        <w:t>ΔR</w:t>
      </w:r>
      <w:r>
        <w:rPr>
          <w:rFonts w:ascii="Arial" w:hAnsi="Arial" w:cs="Arial"/>
          <w:b/>
          <w:vertAlign w:val="subscript"/>
        </w:rPr>
        <w:t>IB,c</w:t>
      </w:r>
      <w:proofErr w:type="spellEnd"/>
      <w:r>
        <w:rPr>
          <w:rFonts w:ascii="Arial" w:hAnsi="Arial" w:cs="Arial"/>
          <w:b/>
        </w:rPr>
        <w:t xml:space="preserve"> due to EN-DC (five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6B5176" w14:paraId="48D96038" w14:textId="77777777" w:rsidTr="006B5176">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7C486138" w14:textId="77777777" w:rsidR="006B5176" w:rsidRDefault="006B5176">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14:paraId="7FC69A46" w14:textId="77777777" w:rsidR="006B5176" w:rsidRDefault="006B5176">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119763B" w14:textId="77777777" w:rsidR="006B5176" w:rsidRDefault="006B5176">
            <w:pPr>
              <w:pStyle w:val="TAH"/>
            </w:pPr>
            <w:r>
              <w:t>ΔR</w:t>
            </w:r>
            <w:r>
              <w:rPr>
                <w:vertAlign w:val="subscript"/>
              </w:rPr>
              <w:t>IB</w:t>
            </w:r>
            <w:r>
              <w:t xml:space="preserve"> [dB]</w:t>
            </w:r>
          </w:p>
        </w:tc>
      </w:tr>
      <w:tr w:rsidR="006B5176" w14:paraId="63DC6663" w14:textId="77777777" w:rsidTr="006B5176">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564D1351" w14:textId="77777777" w:rsidR="006B5176" w:rsidRDefault="006B5176">
            <w:pPr>
              <w:keepNext/>
              <w:keepLines/>
              <w:jc w:val="center"/>
              <w:rPr>
                <w:rFonts w:ascii="Arial" w:hAnsi="Arial" w:cs="Arial"/>
                <w:sz w:val="18"/>
              </w:rPr>
            </w:pPr>
            <w:r>
              <w:rPr>
                <w:rFonts w:ascii="Arial" w:hAnsi="Arial" w:cs="Arial"/>
                <w:sz w:val="18"/>
              </w:rPr>
              <w:t>DC_1-3-7-8_n28</w:t>
            </w:r>
          </w:p>
        </w:tc>
        <w:tc>
          <w:tcPr>
            <w:tcW w:w="2052" w:type="dxa"/>
            <w:tcBorders>
              <w:top w:val="single" w:sz="4" w:space="0" w:color="auto"/>
              <w:left w:val="single" w:sz="4" w:space="0" w:color="auto"/>
              <w:bottom w:val="single" w:sz="4" w:space="0" w:color="auto"/>
              <w:right w:val="single" w:sz="4" w:space="0" w:color="auto"/>
            </w:tcBorders>
            <w:vAlign w:val="center"/>
            <w:hideMark/>
          </w:tcPr>
          <w:p w14:paraId="65EB00F6" w14:textId="77777777" w:rsidR="006B5176" w:rsidRDefault="006B5176">
            <w:pPr>
              <w:pStyle w:val="TAC"/>
              <w:rPr>
                <w:rFonts w:cs="Arial"/>
              </w:rPr>
            </w:pPr>
            <w:r>
              <w:rPr>
                <w:rFonts w:cs="Arial"/>
              </w:rPr>
              <w:t>1</w:t>
            </w:r>
          </w:p>
        </w:tc>
        <w:tc>
          <w:tcPr>
            <w:tcW w:w="2340" w:type="dxa"/>
            <w:tcBorders>
              <w:top w:val="single" w:sz="4" w:space="0" w:color="auto"/>
              <w:left w:val="single" w:sz="4" w:space="0" w:color="auto"/>
              <w:bottom w:val="single" w:sz="4" w:space="0" w:color="auto"/>
              <w:right w:val="single" w:sz="4" w:space="0" w:color="auto"/>
            </w:tcBorders>
            <w:hideMark/>
          </w:tcPr>
          <w:p w14:paraId="0390C4D9" w14:textId="77777777" w:rsidR="006B5176" w:rsidRDefault="006B5176">
            <w:pPr>
              <w:pStyle w:val="TAC"/>
              <w:rPr>
                <w:rFonts w:cs="Arial"/>
              </w:rPr>
            </w:pPr>
            <w:r>
              <w:rPr>
                <w:rFonts w:cs="Arial"/>
              </w:rPr>
              <w:t>0</w:t>
            </w:r>
          </w:p>
        </w:tc>
      </w:tr>
      <w:tr w:rsidR="006B5176" w14:paraId="649A0E0B" w14:textId="77777777" w:rsidTr="006B5176">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1950CE97" w14:textId="77777777" w:rsidR="006B5176" w:rsidRDefault="006B5176">
            <w:pPr>
              <w:overflowPunct/>
              <w:autoSpaceDE/>
              <w:autoSpaceDN/>
              <w:adjustRightInd/>
              <w:spacing w:after="0"/>
              <w:rPr>
                <w:rFonts w:ascii="Arial" w:eastAsia="Times New Roman" w:hAnsi="Arial" w:cs="Arial"/>
                <w:sz w:val="18"/>
                <w:lang w:val="en-GB"/>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4C123C8A" w14:textId="77777777" w:rsidR="006B5176" w:rsidRDefault="006B5176">
            <w:pPr>
              <w:pStyle w:val="TAC"/>
              <w:rPr>
                <w:rFonts w:cs="Arial"/>
              </w:rPr>
            </w:pPr>
            <w:r>
              <w:rPr>
                <w:rFonts w:cs="Arial"/>
              </w:rPr>
              <w:t>3</w:t>
            </w:r>
          </w:p>
        </w:tc>
        <w:tc>
          <w:tcPr>
            <w:tcW w:w="2340" w:type="dxa"/>
            <w:tcBorders>
              <w:top w:val="single" w:sz="4" w:space="0" w:color="auto"/>
              <w:left w:val="single" w:sz="4" w:space="0" w:color="auto"/>
              <w:bottom w:val="single" w:sz="4" w:space="0" w:color="auto"/>
              <w:right w:val="single" w:sz="4" w:space="0" w:color="auto"/>
            </w:tcBorders>
            <w:hideMark/>
          </w:tcPr>
          <w:p w14:paraId="72A9511F" w14:textId="77777777" w:rsidR="006B5176" w:rsidRDefault="006B5176">
            <w:pPr>
              <w:pStyle w:val="TAC"/>
              <w:rPr>
                <w:rFonts w:cs="Arial"/>
              </w:rPr>
            </w:pPr>
            <w:r>
              <w:rPr>
                <w:rFonts w:cs="Arial"/>
              </w:rPr>
              <w:t>0</w:t>
            </w:r>
          </w:p>
        </w:tc>
      </w:tr>
      <w:tr w:rsidR="006B5176" w14:paraId="6AD9A014" w14:textId="77777777" w:rsidTr="006B5176">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5199889" w14:textId="77777777" w:rsidR="006B5176" w:rsidRDefault="006B5176">
            <w:pPr>
              <w:overflowPunct/>
              <w:autoSpaceDE/>
              <w:autoSpaceDN/>
              <w:adjustRightInd/>
              <w:spacing w:after="0"/>
              <w:rPr>
                <w:rFonts w:ascii="Arial" w:eastAsia="Times New Roman" w:hAnsi="Arial" w:cs="Arial"/>
                <w:sz w:val="18"/>
                <w:lang w:val="en-GB"/>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41FD7FC2" w14:textId="77777777" w:rsidR="006B5176" w:rsidRDefault="006B5176">
            <w:pPr>
              <w:pStyle w:val="TAC"/>
              <w:rPr>
                <w:rFonts w:eastAsiaTheme="minorEastAsia" w:cs="Arial"/>
              </w:rPr>
            </w:pPr>
            <w:r>
              <w:rPr>
                <w:rFonts w:cs="Arial"/>
              </w:rPr>
              <w:t>7</w:t>
            </w:r>
          </w:p>
        </w:tc>
        <w:tc>
          <w:tcPr>
            <w:tcW w:w="2340" w:type="dxa"/>
            <w:tcBorders>
              <w:top w:val="single" w:sz="4" w:space="0" w:color="auto"/>
              <w:left w:val="single" w:sz="4" w:space="0" w:color="auto"/>
              <w:bottom w:val="single" w:sz="4" w:space="0" w:color="auto"/>
              <w:right w:val="single" w:sz="4" w:space="0" w:color="auto"/>
            </w:tcBorders>
            <w:hideMark/>
          </w:tcPr>
          <w:p w14:paraId="351B13F6" w14:textId="77777777" w:rsidR="006B5176" w:rsidRDefault="006B5176">
            <w:pPr>
              <w:pStyle w:val="TAC"/>
              <w:rPr>
                <w:rFonts w:eastAsia="Times New Roman" w:cs="Arial"/>
              </w:rPr>
            </w:pPr>
            <w:r>
              <w:rPr>
                <w:rFonts w:cs="Arial"/>
              </w:rPr>
              <w:t>0</w:t>
            </w:r>
          </w:p>
        </w:tc>
      </w:tr>
      <w:tr w:rsidR="006B5176" w14:paraId="57C13D15" w14:textId="77777777" w:rsidTr="006B5176">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9DF05B1" w14:textId="77777777" w:rsidR="006B5176" w:rsidRDefault="006B5176">
            <w:pPr>
              <w:overflowPunct/>
              <w:autoSpaceDE/>
              <w:autoSpaceDN/>
              <w:adjustRightInd/>
              <w:spacing w:after="0"/>
              <w:rPr>
                <w:rFonts w:ascii="Arial" w:eastAsia="Times New Roman" w:hAnsi="Arial" w:cs="Arial"/>
                <w:sz w:val="18"/>
                <w:lang w:val="en-GB"/>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3BEA3CD4" w14:textId="77777777" w:rsidR="006B5176" w:rsidRDefault="006B5176">
            <w:pPr>
              <w:pStyle w:val="TAC"/>
              <w:rPr>
                <w:rFonts w:cs="Arial"/>
              </w:rPr>
            </w:pPr>
            <w:r>
              <w:rPr>
                <w:rFonts w:cs="Arial"/>
              </w:rPr>
              <w:t>8</w:t>
            </w:r>
          </w:p>
        </w:tc>
        <w:tc>
          <w:tcPr>
            <w:tcW w:w="2340" w:type="dxa"/>
            <w:tcBorders>
              <w:top w:val="single" w:sz="4" w:space="0" w:color="auto"/>
              <w:left w:val="single" w:sz="4" w:space="0" w:color="auto"/>
              <w:bottom w:val="single" w:sz="4" w:space="0" w:color="auto"/>
              <w:right w:val="single" w:sz="4" w:space="0" w:color="auto"/>
            </w:tcBorders>
            <w:hideMark/>
          </w:tcPr>
          <w:p w14:paraId="242C6F94" w14:textId="77777777" w:rsidR="006B5176" w:rsidRDefault="006B5176">
            <w:pPr>
              <w:pStyle w:val="TAC"/>
              <w:rPr>
                <w:rFonts w:cs="Arial"/>
              </w:rPr>
            </w:pPr>
            <w:r>
              <w:rPr>
                <w:rFonts w:cs="Arial"/>
              </w:rPr>
              <w:t>0.2</w:t>
            </w:r>
          </w:p>
        </w:tc>
      </w:tr>
      <w:tr w:rsidR="006B5176" w14:paraId="05F82CDC" w14:textId="77777777" w:rsidTr="006B5176">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B5130F0" w14:textId="77777777" w:rsidR="006B5176" w:rsidRDefault="006B5176">
            <w:pPr>
              <w:overflowPunct/>
              <w:autoSpaceDE/>
              <w:autoSpaceDN/>
              <w:adjustRightInd/>
              <w:spacing w:after="0"/>
              <w:rPr>
                <w:rFonts w:ascii="Arial" w:eastAsia="Times New Roman" w:hAnsi="Arial" w:cs="Arial"/>
                <w:sz w:val="18"/>
                <w:lang w:val="en-GB"/>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64CF26A6" w14:textId="77777777" w:rsidR="006B5176" w:rsidRDefault="006B5176">
            <w:pPr>
              <w:pStyle w:val="TAC"/>
              <w:rPr>
                <w:rFonts w:cs="Arial"/>
              </w:rPr>
            </w:pPr>
            <w:r>
              <w:rPr>
                <w:rFonts w:cs="Arial"/>
              </w:rPr>
              <w:t>n28</w:t>
            </w:r>
          </w:p>
        </w:tc>
        <w:tc>
          <w:tcPr>
            <w:tcW w:w="2340" w:type="dxa"/>
            <w:tcBorders>
              <w:top w:val="single" w:sz="4" w:space="0" w:color="auto"/>
              <w:left w:val="single" w:sz="4" w:space="0" w:color="auto"/>
              <w:bottom w:val="single" w:sz="4" w:space="0" w:color="auto"/>
              <w:right w:val="single" w:sz="4" w:space="0" w:color="auto"/>
            </w:tcBorders>
            <w:hideMark/>
          </w:tcPr>
          <w:p w14:paraId="7A0AA8BC" w14:textId="77777777" w:rsidR="006B5176" w:rsidRDefault="006B5176">
            <w:pPr>
              <w:pStyle w:val="TAC"/>
              <w:rPr>
                <w:rFonts w:cs="Arial"/>
              </w:rPr>
            </w:pPr>
            <w:r>
              <w:rPr>
                <w:rFonts w:cs="Arial"/>
              </w:rPr>
              <w:t>0.2</w:t>
            </w:r>
          </w:p>
        </w:tc>
      </w:tr>
    </w:tbl>
    <w:p w14:paraId="1CDDB171" w14:textId="77777777" w:rsidR="006B5176" w:rsidRDefault="006B5176" w:rsidP="006B5176">
      <w:pPr>
        <w:rPr>
          <w:rFonts w:eastAsiaTheme="minorEastAsia"/>
          <w:lang w:val="en-GB" w:eastAsia="en-US"/>
        </w:rPr>
      </w:pPr>
    </w:p>
    <w:p w14:paraId="7FECF465" w14:textId="2FCBD5AF" w:rsidR="006B5176" w:rsidRDefault="006B5176" w:rsidP="004B4D76">
      <w:pPr>
        <w:pStyle w:val="Heading4"/>
      </w:pPr>
      <w:bookmarkStart w:id="1944" w:name="_Toc81210564"/>
      <w:r>
        <w:t>5.1.</w:t>
      </w:r>
      <w:r w:rsidR="008C2747">
        <w:t>12</w:t>
      </w:r>
      <w:r>
        <w:t>.3</w:t>
      </w:r>
      <w:r>
        <w:tab/>
      </w:r>
      <w:r>
        <w:tab/>
        <w:t>Reference sensitivity exceptions</w:t>
      </w:r>
      <w:bookmarkEnd w:id="1944"/>
    </w:p>
    <w:p w14:paraId="4068B74F" w14:textId="77777777" w:rsidR="006B5176" w:rsidRDefault="006B5176" w:rsidP="006B5176">
      <w:pPr>
        <w:pStyle w:val="B1"/>
        <w:overflowPunct/>
        <w:autoSpaceDE/>
        <w:adjustRightInd/>
        <w:ind w:left="0" w:firstLine="0"/>
        <w:jc w:val="both"/>
        <w:rPr>
          <w:b/>
          <w:color w:val="FF0000"/>
          <w:sz w:val="24"/>
          <w:lang w:val="en-GB"/>
        </w:rPr>
      </w:pPr>
      <w:r>
        <w:t>REFSENS exceptions are not needed.</w:t>
      </w:r>
    </w:p>
    <w:p w14:paraId="36DFADCE" w14:textId="77777777" w:rsidR="006B5176" w:rsidRDefault="006B5176" w:rsidP="00E24E3F">
      <w:pPr>
        <w:rPr>
          <w:lang w:val="en-GB"/>
        </w:rPr>
      </w:pPr>
    </w:p>
    <w:p w14:paraId="620BBD75" w14:textId="215C911C" w:rsidR="008C2747" w:rsidRDefault="008C2747" w:rsidP="004B4D76">
      <w:pPr>
        <w:pStyle w:val="Heading3"/>
        <w:rPr>
          <w:rFonts w:eastAsia="Arial"/>
          <w:lang w:eastAsia="ja-JP"/>
        </w:rPr>
      </w:pPr>
      <w:bookmarkStart w:id="1945" w:name="_Toc81210565"/>
      <w:r>
        <w:rPr>
          <w:lang w:eastAsia="ja-JP"/>
        </w:rPr>
        <w:t>5.1.13</w:t>
      </w:r>
      <w:r>
        <w:rPr>
          <w:lang w:eastAsia="ja-JP"/>
        </w:rPr>
        <w:tab/>
        <w:t>DC_3-7-8-40_n1</w:t>
      </w:r>
      <w:bookmarkEnd w:id="1945"/>
    </w:p>
    <w:p w14:paraId="777013BB" w14:textId="70CF942E" w:rsidR="008C2747" w:rsidRDefault="008C2747" w:rsidP="004B4D76">
      <w:pPr>
        <w:pStyle w:val="Heading4"/>
        <w:rPr>
          <w:lang w:eastAsia="en-US"/>
        </w:rPr>
      </w:pPr>
      <w:bookmarkStart w:id="1946" w:name="_Toc81210566"/>
      <w:r>
        <w:t>5.1.13.1</w:t>
      </w:r>
      <w:r>
        <w:tab/>
        <w:t xml:space="preserve"> </w:t>
      </w:r>
      <w:r>
        <w:rPr>
          <w:lang w:eastAsia="ja-JP"/>
        </w:rPr>
        <w:t>C</w:t>
      </w:r>
      <w:r>
        <w:t>onfigurations for EN-DC</w:t>
      </w:r>
      <w:bookmarkEnd w:id="1946"/>
    </w:p>
    <w:p w14:paraId="21B1F229" w14:textId="77777777" w:rsidR="008C2747" w:rsidRDefault="008C2747" w:rsidP="008C2747">
      <w:pPr>
        <w:pStyle w:val="TH"/>
        <w:rPr>
          <w:rFonts w:eastAsia="Times New Roman"/>
          <w:lang w:val="en-GB"/>
        </w:rPr>
      </w:pPr>
      <w:r>
        <w:t>Table 5.1.x.1-1: Band combinations EN-DC (five bands)</w:t>
      </w:r>
    </w:p>
    <w:tbl>
      <w:tblPr>
        <w:tblW w:w="4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6"/>
        <w:gridCol w:w="2279"/>
      </w:tblGrid>
      <w:tr w:rsidR="008C2747" w14:paraId="4A0963E0" w14:textId="77777777" w:rsidTr="008C2747">
        <w:trPr>
          <w:trHeight w:val="47"/>
          <w:tblHeader/>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42A3C0DF" w14:textId="77777777" w:rsidR="008C2747" w:rsidRDefault="008C2747">
            <w:pPr>
              <w:pStyle w:val="TAH"/>
              <w:rPr>
                <w:rFonts w:eastAsia="MS Mincho"/>
                <w:lang w:eastAsia="fi-FI"/>
              </w:rPr>
            </w:pPr>
            <w:r>
              <w:rPr>
                <w:lang w:eastAsia="fi-FI"/>
              </w:rPr>
              <w:t>EN-DC</w:t>
            </w:r>
          </w:p>
          <w:p w14:paraId="1F2B0AC6" w14:textId="77777777" w:rsidR="008C2747" w:rsidRDefault="008C2747">
            <w:pPr>
              <w:pStyle w:val="TAH"/>
              <w:rPr>
                <w:rFonts w:eastAsiaTheme="minorEastAsia"/>
                <w:lang w:eastAsia="fi-FI"/>
              </w:rPr>
            </w:pPr>
            <w:r>
              <w:rPr>
                <w:lang w:eastAsia="fi-FI"/>
              </w:rPr>
              <w:t>Configuration</w:t>
            </w:r>
          </w:p>
        </w:tc>
        <w:tc>
          <w:tcPr>
            <w:tcW w:w="2280" w:type="dxa"/>
            <w:tcBorders>
              <w:top w:val="single" w:sz="4" w:space="0" w:color="auto"/>
              <w:left w:val="single" w:sz="4" w:space="0" w:color="auto"/>
              <w:bottom w:val="single" w:sz="4" w:space="0" w:color="auto"/>
              <w:right w:val="single" w:sz="4" w:space="0" w:color="auto"/>
            </w:tcBorders>
            <w:vAlign w:val="center"/>
            <w:hideMark/>
          </w:tcPr>
          <w:p w14:paraId="514906A6" w14:textId="77777777" w:rsidR="008C2747" w:rsidRDefault="008C2747">
            <w:pPr>
              <w:pStyle w:val="TAH"/>
              <w:rPr>
                <w:rFonts w:eastAsia="MS Mincho"/>
                <w:lang w:eastAsia="fi-FI"/>
              </w:rPr>
            </w:pPr>
            <w:r>
              <w:rPr>
                <w:lang w:eastAsia="fi-FI"/>
              </w:rPr>
              <w:t>Uplink EN-DC</w:t>
            </w:r>
          </w:p>
          <w:p w14:paraId="7990FB66" w14:textId="77777777" w:rsidR="008C2747" w:rsidRDefault="008C2747">
            <w:pPr>
              <w:pStyle w:val="TAH"/>
              <w:rPr>
                <w:rFonts w:eastAsiaTheme="minorEastAsia"/>
                <w:lang w:eastAsia="fi-FI"/>
              </w:rPr>
            </w:pPr>
            <w:r>
              <w:rPr>
                <w:lang w:eastAsia="fi-FI"/>
              </w:rPr>
              <w:t>configuration</w:t>
            </w:r>
          </w:p>
        </w:tc>
      </w:tr>
      <w:tr w:rsidR="008C2747" w14:paraId="46406E0A" w14:textId="77777777" w:rsidTr="008C2747">
        <w:trPr>
          <w:trHeight w:val="878"/>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654970E6" w14:textId="77777777" w:rsidR="008C2747" w:rsidRDefault="008C2747">
            <w:pPr>
              <w:pStyle w:val="TAH"/>
              <w:rPr>
                <w:rFonts w:eastAsia="Times New Roman"/>
                <w:b w:val="0"/>
                <w:lang w:val="fi-FI" w:eastAsia="fi-FI"/>
              </w:rPr>
            </w:pPr>
            <w:r>
              <w:rPr>
                <w:b w:val="0"/>
                <w:lang w:val="fi-FI" w:eastAsia="fi-FI"/>
              </w:rPr>
              <w:t>DC_3A-7A-8A-40A_n1A</w:t>
            </w:r>
          </w:p>
          <w:p w14:paraId="4D7D104E" w14:textId="77777777" w:rsidR="008C2747" w:rsidRDefault="008C2747">
            <w:pPr>
              <w:pStyle w:val="TAH"/>
              <w:rPr>
                <w:b w:val="0"/>
                <w:lang w:val="fi-FI"/>
              </w:rPr>
            </w:pPr>
            <w:r>
              <w:rPr>
                <w:b w:val="0"/>
                <w:lang w:val="fi-FI" w:eastAsia="fi-FI"/>
              </w:rPr>
              <w:t>DC_3A-7A-8A-40C_n1A</w:t>
            </w:r>
          </w:p>
        </w:tc>
        <w:tc>
          <w:tcPr>
            <w:tcW w:w="2280" w:type="dxa"/>
            <w:tcBorders>
              <w:top w:val="single" w:sz="4" w:space="0" w:color="auto"/>
              <w:left w:val="single" w:sz="4" w:space="0" w:color="auto"/>
              <w:bottom w:val="single" w:sz="4" w:space="0" w:color="auto"/>
              <w:right w:val="single" w:sz="4" w:space="0" w:color="auto"/>
            </w:tcBorders>
            <w:vAlign w:val="center"/>
            <w:hideMark/>
          </w:tcPr>
          <w:p w14:paraId="51E757A0" w14:textId="77777777" w:rsidR="008C2747" w:rsidRDefault="008C2747">
            <w:pPr>
              <w:spacing w:after="0"/>
              <w:jc w:val="center"/>
              <w:rPr>
                <w:rFonts w:ascii="Arial" w:hAnsi="Arial" w:cs="Arial"/>
                <w:color w:val="000000"/>
                <w:sz w:val="18"/>
                <w:szCs w:val="18"/>
                <w:lang w:val="en-GB"/>
              </w:rPr>
            </w:pPr>
            <w:r>
              <w:rPr>
                <w:rFonts w:ascii="Arial" w:hAnsi="Arial" w:cs="Arial"/>
                <w:color w:val="000000"/>
                <w:sz w:val="18"/>
                <w:szCs w:val="18"/>
              </w:rPr>
              <w:t>DC_3A_n1A</w:t>
            </w:r>
          </w:p>
          <w:p w14:paraId="3319866B" w14:textId="77777777" w:rsidR="008C2747" w:rsidRDefault="008C2747">
            <w:pPr>
              <w:spacing w:after="0"/>
              <w:jc w:val="center"/>
              <w:rPr>
                <w:rFonts w:ascii="Arial" w:hAnsi="Arial" w:cs="Arial"/>
                <w:color w:val="000000"/>
                <w:sz w:val="18"/>
                <w:szCs w:val="18"/>
              </w:rPr>
            </w:pPr>
            <w:r>
              <w:rPr>
                <w:rFonts w:ascii="Arial" w:hAnsi="Arial" w:cs="Arial"/>
                <w:color w:val="000000"/>
                <w:sz w:val="18"/>
                <w:szCs w:val="18"/>
              </w:rPr>
              <w:t>DC_7A_n1A</w:t>
            </w:r>
          </w:p>
          <w:p w14:paraId="754682EC" w14:textId="53615B0F" w:rsidR="008C2747" w:rsidRDefault="008C2747">
            <w:pPr>
              <w:spacing w:after="0"/>
              <w:jc w:val="center"/>
              <w:rPr>
                <w:rFonts w:ascii="Arial" w:hAnsi="Arial" w:cs="Arial"/>
                <w:color w:val="000000"/>
                <w:sz w:val="18"/>
                <w:szCs w:val="18"/>
                <w:vertAlign w:val="superscript"/>
              </w:rPr>
            </w:pPr>
            <w:r>
              <w:rPr>
                <w:rFonts w:ascii="Arial" w:hAnsi="Arial" w:cs="Arial"/>
                <w:color w:val="000000"/>
                <w:sz w:val="18"/>
                <w:szCs w:val="18"/>
              </w:rPr>
              <w:t>DC_8A_n1A</w:t>
            </w:r>
          </w:p>
          <w:p w14:paraId="2D197F96" w14:textId="77777777" w:rsidR="008C2747" w:rsidRDefault="008C2747">
            <w:pPr>
              <w:spacing w:after="0"/>
              <w:jc w:val="center"/>
              <w:rPr>
                <w:rFonts w:ascii="Arial" w:hAnsi="Arial" w:cs="Arial"/>
                <w:color w:val="000000"/>
                <w:sz w:val="18"/>
                <w:szCs w:val="18"/>
              </w:rPr>
            </w:pPr>
            <w:r>
              <w:rPr>
                <w:rFonts w:ascii="Arial" w:hAnsi="Arial" w:cs="Arial"/>
                <w:color w:val="000000"/>
                <w:sz w:val="18"/>
                <w:szCs w:val="18"/>
              </w:rPr>
              <w:t>DC_40A_n1A</w:t>
            </w:r>
          </w:p>
        </w:tc>
      </w:tr>
      <w:tr w:rsidR="008C2747" w14:paraId="5DDBB52B" w14:textId="77777777" w:rsidTr="008C2747">
        <w:trPr>
          <w:trHeight w:val="245"/>
          <w:jc w:val="center"/>
        </w:trPr>
        <w:tc>
          <w:tcPr>
            <w:tcW w:w="4817" w:type="dxa"/>
            <w:gridSpan w:val="2"/>
            <w:tcBorders>
              <w:top w:val="single" w:sz="4" w:space="0" w:color="auto"/>
              <w:left w:val="single" w:sz="4" w:space="0" w:color="auto"/>
              <w:bottom w:val="single" w:sz="4" w:space="0" w:color="auto"/>
              <w:right w:val="single" w:sz="4" w:space="0" w:color="auto"/>
            </w:tcBorders>
            <w:vAlign w:val="center"/>
          </w:tcPr>
          <w:p w14:paraId="30CA5997" w14:textId="77777777" w:rsidR="008C2747" w:rsidRDefault="008C2747">
            <w:pPr>
              <w:spacing w:after="0"/>
              <w:rPr>
                <w:rFonts w:ascii="Arial" w:hAnsi="Arial" w:cs="Arial"/>
                <w:color w:val="000000"/>
                <w:sz w:val="18"/>
                <w:szCs w:val="18"/>
                <w:lang w:val="en-GB"/>
              </w:rPr>
            </w:pPr>
          </w:p>
        </w:tc>
      </w:tr>
    </w:tbl>
    <w:p w14:paraId="50C21F1E" w14:textId="77777777" w:rsidR="008C2747" w:rsidRDefault="008C2747" w:rsidP="008C2747">
      <w:pPr>
        <w:rPr>
          <w:rFonts w:eastAsiaTheme="minorEastAsia"/>
          <w:lang w:val="en-GB" w:eastAsia="en-US"/>
        </w:rPr>
      </w:pPr>
    </w:p>
    <w:p w14:paraId="42309C56" w14:textId="777AB1B5" w:rsidR="008C2747" w:rsidRDefault="008C2747" w:rsidP="004B4D76">
      <w:pPr>
        <w:pStyle w:val="Heading4"/>
      </w:pPr>
      <w:bookmarkStart w:id="1947" w:name="_Toc81210567"/>
      <w:r>
        <w:t>5.1.13.2</w:t>
      </w:r>
      <w:r>
        <w:rPr>
          <w:lang w:eastAsia="sv-SE"/>
        </w:rPr>
        <w:tab/>
        <w:t xml:space="preserve"> </w:t>
      </w:r>
      <w:r>
        <w:t>∆T</w:t>
      </w:r>
      <w:r>
        <w:rPr>
          <w:vertAlign w:val="subscript"/>
        </w:rPr>
        <w:t>IB</w:t>
      </w:r>
      <w:r>
        <w:t xml:space="preserve"> and ∆R</w:t>
      </w:r>
      <w:r>
        <w:rPr>
          <w:vertAlign w:val="subscript"/>
        </w:rPr>
        <w:t>IB</w:t>
      </w:r>
      <w:r>
        <w:t xml:space="preserve"> values</w:t>
      </w:r>
      <w:bookmarkEnd w:id="1947"/>
    </w:p>
    <w:p w14:paraId="5DEA724C" w14:textId="77777777" w:rsidR="008C2747" w:rsidRDefault="008C2747" w:rsidP="008C2747">
      <w:pPr>
        <w:pStyle w:val="TH"/>
        <w:rPr>
          <w:rFonts w:eastAsia="Times New Roman"/>
          <w:lang w:val="en-GB" w:eastAsia="en-US"/>
        </w:rPr>
      </w:pPr>
      <w:r>
        <w:t xml:space="preserve">Table 5.1.x.2-1: </w:t>
      </w:r>
      <w:proofErr w:type="spellStart"/>
      <w:r>
        <w:t>ΔT</w:t>
      </w:r>
      <w:r>
        <w:rPr>
          <w:vertAlign w:val="subscript"/>
        </w:rPr>
        <w:t>IB,c</w:t>
      </w:r>
      <w:proofErr w:type="spellEnd"/>
      <w:r>
        <w:t xml:space="preserve"> due to EN-DC(five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8C2747" w14:paraId="7163064D" w14:textId="77777777" w:rsidTr="008C2747">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062FAC66" w14:textId="77777777" w:rsidR="008C2747" w:rsidRDefault="008C2747">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14:paraId="6DF56FE9" w14:textId="77777777" w:rsidR="008C2747" w:rsidRDefault="008C2747">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BD339F2" w14:textId="77777777" w:rsidR="008C2747" w:rsidRDefault="008C2747">
            <w:pPr>
              <w:pStyle w:val="TAH"/>
            </w:pPr>
            <w:proofErr w:type="spellStart"/>
            <w:r>
              <w:t>ΔT</w:t>
            </w:r>
            <w:r>
              <w:rPr>
                <w:vertAlign w:val="subscript"/>
              </w:rPr>
              <w:t>IB,c</w:t>
            </w:r>
            <w:proofErr w:type="spellEnd"/>
            <w:r>
              <w:t xml:space="preserve"> [dB]</w:t>
            </w:r>
          </w:p>
        </w:tc>
      </w:tr>
      <w:tr w:rsidR="008C2747" w14:paraId="07466D1A" w14:textId="77777777" w:rsidTr="008C2747">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7EF5AEE1" w14:textId="77777777" w:rsidR="008C2747" w:rsidRDefault="008C2747">
            <w:pPr>
              <w:pStyle w:val="TAH"/>
              <w:rPr>
                <w:b w:val="0"/>
                <w:lang w:val="fi-FI" w:eastAsia="fi-FI"/>
              </w:rPr>
            </w:pPr>
            <w:r>
              <w:rPr>
                <w:b w:val="0"/>
                <w:lang w:val="fi-FI" w:eastAsia="fi-FI"/>
              </w:rPr>
              <w:t>DC_3-7-8-40_n1</w:t>
            </w:r>
          </w:p>
        </w:tc>
        <w:tc>
          <w:tcPr>
            <w:tcW w:w="2049" w:type="dxa"/>
            <w:tcBorders>
              <w:top w:val="single" w:sz="4" w:space="0" w:color="auto"/>
              <w:left w:val="single" w:sz="4" w:space="0" w:color="auto"/>
              <w:bottom w:val="single" w:sz="4" w:space="0" w:color="auto"/>
              <w:right w:val="single" w:sz="4" w:space="0" w:color="auto"/>
            </w:tcBorders>
            <w:vAlign w:val="center"/>
            <w:hideMark/>
          </w:tcPr>
          <w:p w14:paraId="3242F822" w14:textId="77777777" w:rsidR="008C2747" w:rsidRDefault="008C2747">
            <w:pPr>
              <w:pStyle w:val="TAC"/>
              <w:rPr>
                <w:rFonts w:cs="Arial"/>
                <w:lang w:val="en-GB"/>
              </w:rPr>
            </w:pPr>
            <w:r>
              <w:rPr>
                <w:rFonts w:cs="Arial"/>
              </w:rPr>
              <w:t>3</w:t>
            </w:r>
          </w:p>
        </w:tc>
        <w:tc>
          <w:tcPr>
            <w:tcW w:w="2340" w:type="dxa"/>
            <w:tcBorders>
              <w:top w:val="single" w:sz="4" w:space="0" w:color="auto"/>
              <w:left w:val="single" w:sz="4" w:space="0" w:color="auto"/>
              <w:bottom w:val="single" w:sz="4" w:space="0" w:color="auto"/>
              <w:right w:val="single" w:sz="4" w:space="0" w:color="auto"/>
            </w:tcBorders>
            <w:hideMark/>
          </w:tcPr>
          <w:p w14:paraId="4E35F6B5" w14:textId="77777777" w:rsidR="008C2747" w:rsidRDefault="008C2747">
            <w:pPr>
              <w:pStyle w:val="TAC"/>
              <w:rPr>
                <w:rFonts w:cs="Arial"/>
              </w:rPr>
            </w:pPr>
            <w:r>
              <w:rPr>
                <w:rFonts w:cs="Arial"/>
              </w:rPr>
              <w:t>0.5</w:t>
            </w:r>
          </w:p>
        </w:tc>
      </w:tr>
      <w:tr w:rsidR="008C2747" w14:paraId="4B516CC5" w14:textId="77777777" w:rsidTr="008C2747">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3D42EC6" w14:textId="77777777" w:rsidR="008C2747" w:rsidRDefault="008C2747">
            <w:pPr>
              <w:overflowPunct/>
              <w:autoSpaceDE/>
              <w:autoSpaceDN/>
              <w:adjustRightInd/>
              <w:spacing w:after="0"/>
              <w:rPr>
                <w:rFonts w:ascii="Arial" w:eastAsia="Times New Roman" w:hAnsi="Arial"/>
                <w:sz w:val="18"/>
                <w:lang w:val="fi-FI" w:eastAsia="fi-FI"/>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6E1341D6" w14:textId="77777777" w:rsidR="008C2747" w:rsidRDefault="008C2747">
            <w:pPr>
              <w:pStyle w:val="TAC"/>
              <w:rPr>
                <w:rFonts w:cs="Arial"/>
              </w:rPr>
            </w:pPr>
            <w:r>
              <w:rPr>
                <w:rFonts w:cs="Arial"/>
              </w:rPr>
              <w:t>7</w:t>
            </w:r>
          </w:p>
        </w:tc>
        <w:tc>
          <w:tcPr>
            <w:tcW w:w="2340" w:type="dxa"/>
            <w:tcBorders>
              <w:top w:val="single" w:sz="4" w:space="0" w:color="auto"/>
              <w:left w:val="single" w:sz="4" w:space="0" w:color="auto"/>
              <w:bottom w:val="single" w:sz="4" w:space="0" w:color="auto"/>
              <w:right w:val="single" w:sz="4" w:space="0" w:color="auto"/>
            </w:tcBorders>
            <w:hideMark/>
          </w:tcPr>
          <w:p w14:paraId="73D19BC3" w14:textId="77777777" w:rsidR="008C2747" w:rsidRDefault="008C2747">
            <w:pPr>
              <w:pStyle w:val="TAC"/>
              <w:rPr>
                <w:rFonts w:cs="Arial"/>
              </w:rPr>
            </w:pPr>
            <w:r>
              <w:rPr>
                <w:rFonts w:cs="Arial"/>
              </w:rPr>
              <w:t>0.8</w:t>
            </w:r>
          </w:p>
        </w:tc>
      </w:tr>
      <w:tr w:rsidR="008C2747" w14:paraId="111AE292" w14:textId="77777777" w:rsidTr="008C2747">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DC68ED2" w14:textId="77777777" w:rsidR="008C2747" w:rsidRDefault="008C2747">
            <w:pPr>
              <w:overflowPunct/>
              <w:autoSpaceDE/>
              <w:autoSpaceDN/>
              <w:adjustRightInd/>
              <w:spacing w:after="0"/>
              <w:rPr>
                <w:rFonts w:ascii="Arial" w:eastAsia="Times New Roman" w:hAnsi="Arial"/>
                <w:sz w:val="18"/>
                <w:lang w:val="fi-FI" w:eastAsia="fi-FI"/>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1561CC2F" w14:textId="77777777" w:rsidR="008C2747" w:rsidRDefault="008C2747">
            <w:pPr>
              <w:pStyle w:val="TAC"/>
              <w:rPr>
                <w:rFonts w:cs="Arial"/>
              </w:rPr>
            </w:pPr>
            <w:r>
              <w:rPr>
                <w:rFonts w:cs="Arial"/>
              </w:rPr>
              <w:t>8</w:t>
            </w:r>
          </w:p>
        </w:tc>
        <w:tc>
          <w:tcPr>
            <w:tcW w:w="2340" w:type="dxa"/>
            <w:tcBorders>
              <w:top w:val="single" w:sz="4" w:space="0" w:color="auto"/>
              <w:left w:val="single" w:sz="4" w:space="0" w:color="auto"/>
              <w:bottom w:val="single" w:sz="4" w:space="0" w:color="auto"/>
              <w:right w:val="single" w:sz="4" w:space="0" w:color="auto"/>
            </w:tcBorders>
            <w:hideMark/>
          </w:tcPr>
          <w:p w14:paraId="63E2DBE6" w14:textId="77777777" w:rsidR="008C2747" w:rsidRDefault="008C2747">
            <w:pPr>
              <w:pStyle w:val="TAC"/>
              <w:rPr>
                <w:rFonts w:cs="Arial"/>
              </w:rPr>
            </w:pPr>
            <w:r>
              <w:rPr>
                <w:rFonts w:cs="Arial"/>
              </w:rPr>
              <w:t>0.6</w:t>
            </w:r>
          </w:p>
        </w:tc>
      </w:tr>
      <w:tr w:rsidR="008C2747" w14:paraId="5EE689EE" w14:textId="77777777" w:rsidTr="008C2747">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F72B09D" w14:textId="77777777" w:rsidR="008C2747" w:rsidRDefault="008C2747">
            <w:pPr>
              <w:overflowPunct/>
              <w:autoSpaceDE/>
              <w:autoSpaceDN/>
              <w:adjustRightInd/>
              <w:spacing w:after="0"/>
              <w:rPr>
                <w:rFonts w:ascii="Arial" w:eastAsia="Times New Roman" w:hAnsi="Arial"/>
                <w:sz w:val="18"/>
                <w:lang w:val="fi-FI" w:eastAsia="fi-FI"/>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7DEE4C00" w14:textId="77777777" w:rsidR="008C2747" w:rsidRDefault="008C2747">
            <w:pPr>
              <w:pStyle w:val="TAC"/>
              <w:rPr>
                <w:rFonts w:eastAsia="Times New Roman" w:cs="Arial"/>
              </w:rPr>
            </w:pPr>
            <w:r>
              <w:rPr>
                <w:rFonts w:cs="Arial"/>
              </w:rPr>
              <w:t>40</w:t>
            </w:r>
          </w:p>
        </w:tc>
        <w:tc>
          <w:tcPr>
            <w:tcW w:w="2340" w:type="dxa"/>
            <w:tcBorders>
              <w:top w:val="single" w:sz="4" w:space="0" w:color="auto"/>
              <w:left w:val="single" w:sz="4" w:space="0" w:color="auto"/>
              <w:bottom w:val="single" w:sz="4" w:space="0" w:color="auto"/>
              <w:right w:val="single" w:sz="4" w:space="0" w:color="auto"/>
            </w:tcBorders>
            <w:hideMark/>
          </w:tcPr>
          <w:p w14:paraId="39E69B74" w14:textId="77777777" w:rsidR="008C2747" w:rsidRDefault="008C2747">
            <w:pPr>
              <w:pStyle w:val="TAC"/>
              <w:rPr>
                <w:rFonts w:cs="Arial"/>
              </w:rPr>
            </w:pPr>
            <w:r>
              <w:rPr>
                <w:rFonts w:cs="Arial"/>
              </w:rPr>
              <w:t>0.9</w:t>
            </w:r>
          </w:p>
        </w:tc>
      </w:tr>
      <w:tr w:rsidR="008C2747" w14:paraId="648AFB73" w14:textId="77777777" w:rsidTr="008C2747">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D4652AA" w14:textId="77777777" w:rsidR="008C2747" w:rsidRDefault="008C2747">
            <w:pPr>
              <w:overflowPunct/>
              <w:autoSpaceDE/>
              <w:autoSpaceDN/>
              <w:adjustRightInd/>
              <w:spacing w:after="0"/>
              <w:rPr>
                <w:rFonts w:ascii="Arial" w:eastAsia="Times New Roman" w:hAnsi="Arial"/>
                <w:sz w:val="18"/>
                <w:lang w:val="fi-FI" w:eastAsia="fi-FI"/>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1DDE307B" w14:textId="77777777" w:rsidR="008C2747" w:rsidRDefault="008C2747">
            <w:pPr>
              <w:pStyle w:val="TAC"/>
              <w:rPr>
                <w:rFonts w:cs="Arial"/>
              </w:rPr>
            </w:pPr>
            <w:r>
              <w:rPr>
                <w:rFonts w:cs="Arial"/>
              </w:rPr>
              <w:t>n1</w:t>
            </w:r>
          </w:p>
        </w:tc>
        <w:tc>
          <w:tcPr>
            <w:tcW w:w="2340" w:type="dxa"/>
            <w:tcBorders>
              <w:top w:val="single" w:sz="4" w:space="0" w:color="auto"/>
              <w:left w:val="single" w:sz="4" w:space="0" w:color="auto"/>
              <w:bottom w:val="single" w:sz="4" w:space="0" w:color="auto"/>
              <w:right w:val="single" w:sz="4" w:space="0" w:color="auto"/>
            </w:tcBorders>
            <w:hideMark/>
          </w:tcPr>
          <w:p w14:paraId="6FF6A7A9" w14:textId="77777777" w:rsidR="008C2747" w:rsidRDefault="008C2747">
            <w:pPr>
              <w:pStyle w:val="TAC"/>
              <w:rPr>
                <w:rFonts w:cs="Arial"/>
              </w:rPr>
            </w:pPr>
            <w:r>
              <w:rPr>
                <w:rFonts w:cs="Arial"/>
              </w:rPr>
              <w:t>0.6</w:t>
            </w:r>
          </w:p>
        </w:tc>
      </w:tr>
    </w:tbl>
    <w:p w14:paraId="42DD4AC3" w14:textId="77777777" w:rsidR="008C2747" w:rsidRDefault="008C2747" w:rsidP="008C2747">
      <w:pPr>
        <w:rPr>
          <w:rFonts w:eastAsiaTheme="minorEastAsia"/>
          <w:lang w:val="en-GB" w:eastAsia="en-US"/>
        </w:rPr>
      </w:pPr>
    </w:p>
    <w:p w14:paraId="3E89E877" w14:textId="77777777" w:rsidR="008C2747" w:rsidRDefault="008C2747" w:rsidP="008C2747">
      <w:pPr>
        <w:keepNext/>
        <w:keepLines/>
        <w:spacing w:before="60"/>
        <w:jc w:val="center"/>
        <w:rPr>
          <w:rFonts w:ascii="Arial" w:eastAsia="Times New Roman" w:hAnsi="Arial" w:cs="Arial"/>
          <w:b/>
        </w:rPr>
      </w:pPr>
      <w:r>
        <w:rPr>
          <w:rFonts w:ascii="Arial" w:hAnsi="Arial" w:cs="Arial"/>
          <w:b/>
        </w:rPr>
        <w:lastRenderedPageBreak/>
        <w:t xml:space="preserve">Table 5.1.x.2-2: </w:t>
      </w:r>
      <w:proofErr w:type="spellStart"/>
      <w:r>
        <w:rPr>
          <w:rFonts w:ascii="Arial" w:hAnsi="Arial" w:cs="Arial"/>
          <w:b/>
        </w:rPr>
        <w:t>ΔR</w:t>
      </w:r>
      <w:r>
        <w:rPr>
          <w:rFonts w:ascii="Arial" w:hAnsi="Arial" w:cs="Arial"/>
          <w:b/>
          <w:vertAlign w:val="subscript"/>
        </w:rPr>
        <w:t>IB,c</w:t>
      </w:r>
      <w:proofErr w:type="spellEnd"/>
      <w:r>
        <w:rPr>
          <w:rFonts w:ascii="Arial" w:hAnsi="Arial" w:cs="Arial"/>
          <w:b/>
        </w:rPr>
        <w:t xml:space="preserve"> due to EN-DC (five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8C2747" w14:paraId="34BDF19B" w14:textId="77777777" w:rsidTr="008C2747">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4BA7FDF6" w14:textId="77777777" w:rsidR="008C2747" w:rsidRDefault="008C2747">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14:paraId="06C6B351" w14:textId="77777777" w:rsidR="008C2747" w:rsidRDefault="008C2747">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FD9E1F3" w14:textId="77777777" w:rsidR="008C2747" w:rsidRDefault="008C2747">
            <w:pPr>
              <w:pStyle w:val="TAH"/>
            </w:pPr>
            <w:r>
              <w:t>ΔR</w:t>
            </w:r>
            <w:r>
              <w:rPr>
                <w:vertAlign w:val="subscript"/>
              </w:rPr>
              <w:t>IB</w:t>
            </w:r>
            <w:r>
              <w:t xml:space="preserve"> [dB]</w:t>
            </w:r>
          </w:p>
        </w:tc>
      </w:tr>
      <w:tr w:rsidR="008C2747" w14:paraId="489DE48D" w14:textId="77777777" w:rsidTr="008C2747">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75EAA856" w14:textId="77777777" w:rsidR="008C2747" w:rsidRDefault="008C2747">
            <w:pPr>
              <w:pStyle w:val="TAH"/>
              <w:rPr>
                <w:b w:val="0"/>
                <w:lang w:val="fi-FI" w:eastAsia="fi-FI"/>
              </w:rPr>
            </w:pPr>
            <w:r>
              <w:rPr>
                <w:b w:val="0"/>
                <w:lang w:val="fi-FI" w:eastAsia="fi-FI"/>
              </w:rPr>
              <w:t>DC_3-7-8-40_n1</w:t>
            </w:r>
          </w:p>
        </w:tc>
        <w:tc>
          <w:tcPr>
            <w:tcW w:w="2052" w:type="dxa"/>
            <w:tcBorders>
              <w:top w:val="single" w:sz="4" w:space="0" w:color="auto"/>
              <w:left w:val="single" w:sz="4" w:space="0" w:color="auto"/>
              <w:bottom w:val="single" w:sz="4" w:space="0" w:color="auto"/>
              <w:right w:val="single" w:sz="4" w:space="0" w:color="auto"/>
            </w:tcBorders>
            <w:vAlign w:val="center"/>
            <w:hideMark/>
          </w:tcPr>
          <w:p w14:paraId="4648F410" w14:textId="77777777" w:rsidR="008C2747" w:rsidRDefault="008C2747">
            <w:pPr>
              <w:pStyle w:val="TAC"/>
              <w:rPr>
                <w:rFonts w:cs="Arial"/>
                <w:lang w:val="en-GB"/>
              </w:rPr>
            </w:pPr>
            <w:r>
              <w:rPr>
                <w:rFonts w:cs="Arial"/>
              </w:rPr>
              <w:t>3</w:t>
            </w:r>
          </w:p>
        </w:tc>
        <w:tc>
          <w:tcPr>
            <w:tcW w:w="2340" w:type="dxa"/>
            <w:tcBorders>
              <w:top w:val="single" w:sz="4" w:space="0" w:color="auto"/>
              <w:left w:val="single" w:sz="4" w:space="0" w:color="auto"/>
              <w:bottom w:val="single" w:sz="4" w:space="0" w:color="auto"/>
              <w:right w:val="single" w:sz="4" w:space="0" w:color="auto"/>
            </w:tcBorders>
            <w:hideMark/>
          </w:tcPr>
          <w:p w14:paraId="77C7D75C" w14:textId="77777777" w:rsidR="008C2747" w:rsidRDefault="008C2747">
            <w:pPr>
              <w:pStyle w:val="TAC"/>
              <w:rPr>
                <w:rFonts w:cs="Arial"/>
              </w:rPr>
            </w:pPr>
            <w:r>
              <w:rPr>
                <w:rFonts w:cs="Arial"/>
              </w:rPr>
              <w:t>0</w:t>
            </w:r>
          </w:p>
        </w:tc>
      </w:tr>
      <w:tr w:rsidR="008C2747" w14:paraId="5435DE1A" w14:textId="77777777" w:rsidTr="008C2747">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C55C013" w14:textId="77777777" w:rsidR="008C2747" w:rsidRDefault="008C2747">
            <w:pPr>
              <w:overflowPunct/>
              <w:autoSpaceDE/>
              <w:autoSpaceDN/>
              <w:adjustRightInd/>
              <w:spacing w:after="0"/>
              <w:rPr>
                <w:rFonts w:ascii="Arial" w:eastAsia="Times New Roman" w:hAnsi="Arial"/>
                <w:sz w:val="18"/>
                <w:lang w:val="fi-FI" w:eastAsia="fi-FI"/>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30B6845A" w14:textId="77777777" w:rsidR="008C2747" w:rsidRDefault="008C2747">
            <w:pPr>
              <w:pStyle w:val="TAC"/>
              <w:rPr>
                <w:rFonts w:cs="Arial"/>
              </w:rPr>
            </w:pPr>
            <w:r>
              <w:rPr>
                <w:rFonts w:cs="Arial"/>
              </w:rPr>
              <w:t>7</w:t>
            </w:r>
          </w:p>
        </w:tc>
        <w:tc>
          <w:tcPr>
            <w:tcW w:w="2340" w:type="dxa"/>
            <w:tcBorders>
              <w:top w:val="single" w:sz="4" w:space="0" w:color="auto"/>
              <w:left w:val="single" w:sz="4" w:space="0" w:color="auto"/>
              <w:bottom w:val="single" w:sz="4" w:space="0" w:color="auto"/>
              <w:right w:val="single" w:sz="4" w:space="0" w:color="auto"/>
            </w:tcBorders>
            <w:hideMark/>
          </w:tcPr>
          <w:p w14:paraId="65003674" w14:textId="77777777" w:rsidR="008C2747" w:rsidRDefault="008C2747">
            <w:pPr>
              <w:pStyle w:val="TAC"/>
              <w:rPr>
                <w:rFonts w:cs="Arial"/>
              </w:rPr>
            </w:pPr>
            <w:r>
              <w:rPr>
                <w:rFonts w:cs="Arial"/>
              </w:rPr>
              <w:t>0.3</w:t>
            </w:r>
          </w:p>
        </w:tc>
      </w:tr>
      <w:tr w:rsidR="008C2747" w14:paraId="3C6D86FC" w14:textId="77777777" w:rsidTr="008C2747">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1965CBE" w14:textId="77777777" w:rsidR="008C2747" w:rsidRDefault="008C2747">
            <w:pPr>
              <w:overflowPunct/>
              <w:autoSpaceDE/>
              <w:autoSpaceDN/>
              <w:adjustRightInd/>
              <w:spacing w:after="0"/>
              <w:rPr>
                <w:rFonts w:ascii="Arial" w:eastAsia="Times New Roman" w:hAnsi="Arial"/>
                <w:sz w:val="18"/>
                <w:lang w:val="fi-FI" w:eastAsia="fi-FI"/>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7070C1EF" w14:textId="77777777" w:rsidR="008C2747" w:rsidRDefault="008C2747">
            <w:pPr>
              <w:pStyle w:val="TAC"/>
              <w:rPr>
                <w:rFonts w:cs="Arial"/>
              </w:rPr>
            </w:pPr>
            <w:r>
              <w:rPr>
                <w:rFonts w:cs="Arial"/>
              </w:rPr>
              <w:t>8</w:t>
            </w:r>
          </w:p>
        </w:tc>
        <w:tc>
          <w:tcPr>
            <w:tcW w:w="2340" w:type="dxa"/>
            <w:tcBorders>
              <w:top w:val="single" w:sz="4" w:space="0" w:color="auto"/>
              <w:left w:val="single" w:sz="4" w:space="0" w:color="auto"/>
              <w:bottom w:val="single" w:sz="4" w:space="0" w:color="auto"/>
              <w:right w:val="single" w:sz="4" w:space="0" w:color="auto"/>
            </w:tcBorders>
            <w:hideMark/>
          </w:tcPr>
          <w:p w14:paraId="30CCD0A8" w14:textId="77777777" w:rsidR="008C2747" w:rsidRDefault="008C2747">
            <w:pPr>
              <w:pStyle w:val="TAC"/>
              <w:rPr>
                <w:rFonts w:cs="Arial"/>
              </w:rPr>
            </w:pPr>
            <w:r>
              <w:rPr>
                <w:rFonts w:cs="Arial"/>
              </w:rPr>
              <w:t>0.2</w:t>
            </w:r>
          </w:p>
        </w:tc>
      </w:tr>
      <w:tr w:rsidR="008C2747" w14:paraId="43ADD988" w14:textId="77777777" w:rsidTr="008C2747">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0E0561A" w14:textId="77777777" w:rsidR="008C2747" w:rsidRDefault="008C2747">
            <w:pPr>
              <w:overflowPunct/>
              <w:autoSpaceDE/>
              <w:autoSpaceDN/>
              <w:adjustRightInd/>
              <w:spacing w:after="0"/>
              <w:rPr>
                <w:rFonts w:ascii="Arial" w:eastAsia="Times New Roman" w:hAnsi="Arial"/>
                <w:sz w:val="18"/>
                <w:lang w:val="fi-FI" w:eastAsia="fi-FI"/>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4953F425" w14:textId="77777777" w:rsidR="008C2747" w:rsidRDefault="008C2747">
            <w:pPr>
              <w:pStyle w:val="TAC"/>
              <w:rPr>
                <w:rFonts w:eastAsia="Times New Roman" w:cs="Arial"/>
              </w:rPr>
            </w:pPr>
            <w:r>
              <w:rPr>
                <w:rFonts w:cs="Arial"/>
              </w:rPr>
              <w:t>40</w:t>
            </w:r>
          </w:p>
        </w:tc>
        <w:tc>
          <w:tcPr>
            <w:tcW w:w="2340" w:type="dxa"/>
            <w:tcBorders>
              <w:top w:val="single" w:sz="4" w:space="0" w:color="auto"/>
              <w:left w:val="single" w:sz="4" w:space="0" w:color="auto"/>
              <w:bottom w:val="single" w:sz="4" w:space="0" w:color="auto"/>
              <w:right w:val="single" w:sz="4" w:space="0" w:color="auto"/>
            </w:tcBorders>
            <w:hideMark/>
          </w:tcPr>
          <w:p w14:paraId="34C9FAF8" w14:textId="77777777" w:rsidR="008C2747" w:rsidRDefault="008C2747">
            <w:pPr>
              <w:pStyle w:val="TAC"/>
              <w:rPr>
                <w:rFonts w:cs="Arial"/>
              </w:rPr>
            </w:pPr>
            <w:r>
              <w:rPr>
                <w:rFonts w:cs="Arial"/>
              </w:rPr>
              <w:t>0.8</w:t>
            </w:r>
          </w:p>
        </w:tc>
      </w:tr>
      <w:tr w:rsidR="008C2747" w14:paraId="2DDE6167" w14:textId="77777777" w:rsidTr="008C2747">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F7EFD49" w14:textId="77777777" w:rsidR="008C2747" w:rsidRDefault="008C2747">
            <w:pPr>
              <w:overflowPunct/>
              <w:autoSpaceDE/>
              <w:autoSpaceDN/>
              <w:adjustRightInd/>
              <w:spacing w:after="0"/>
              <w:rPr>
                <w:rFonts w:ascii="Arial" w:eastAsia="Times New Roman" w:hAnsi="Arial"/>
                <w:sz w:val="18"/>
                <w:lang w:val="fi-FI" w:eastAsia="fi-FI"/>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45C7D347" w14:textId="77777777" w:rsidR="008C2747" w:rsidRDefault="008C2747">
            <w:pPr>
              <w:pStyle w:val="TAC"/>
              <w:rPr>
                <w:rFonts w:cs="Arial"/>
              </w:rPr>
            </w:pPr>
            <w:r>
              <w:rPr>
                <w:rFonts w:cs="Arial"/>
              </w:rPr>
              <w:t>n1</w:t>
            </w:r>
          </w:p>
        </w:tc>
        <w:tc>
          <w:tcPr>
            <w:tcW w:w="2340" w:type="dxa"/>
            <w:tcBorders>
              <w:top w:val="single" w:sz="4" w:space="0" w:color="auto"/>
              <w:left w:val="single" w:sz="4" w:space="0" w:color="auto"/>
              <w:bottom w:val="single" w:sz="4" w:space="0" w:color="auto"/>
              <w:right w:val="single" w:sz="4" w:space="0" w:color="auto"/>
            </w:tcBorders>
            <w:hideMark/>
          </w:tcPr>
          <w:p w14:paraId="1E012B14" w14:textId="77777777" w:rsidR="008C2747" w:rsidRDefault="008C2747">
            <w:pPr>
              <w:pStyle w:val="TAC"/>
              <w:rPr>
                <w:rFonts w:cs="Arial"/>
              </w:rPr>
            </w:pPr>
            <w:r>
              <w:rPr>
                <w:rFonts w:cs="Arial"/>
              </w:rPr>
              <w:t>0.1</w:t>
            </w:r>
          </w:p>
        </w:tc>
      </w:tr>
    </w:tbl>
    <w:p w14:paraId="474B7CAB" w14:textId="77777777" w:rsidR="008C2747" w:rsidRDefault="008C2747" w:rsidP="008C2747">
      <w:pPr>
        <w:rPr>
          <w:rFonts w:eastAsiaTheme="minorEastAsia"/>
          <w:lang w:val="en-GB" w:eastAsia="en-US"/>
        </w:rPr>
      </w:pPr>
    </w:p>
    <w:p w14:paraId="35FA7434" w14:textId="237BCF35" w:rsidR="008C2747" w:rsidRDefault="008C2747" w:rsidP="004B4D76">
      <w:pPr>
        <w:pStyle w:val="Heading4"/>
      </w:pPr>
      <w:bookmarkStart w:id="1948" w:name="_Toc81210568"/>
      <w:r>
        <w:t>5.1.13.3</w:t>
      </w:r>
      <w:r>
        <w:tab/>
      </w:r>
      <w:r>
        <w:tab/>
        <w:t>Reference sensitivity exceptions</w:t>
      </w:r>
      <w:bookmarkEnd w:id="1948"/>
    </w:p>
    <w:p w14:paraId="6448BEB0" w14:textId="77777777" w:rsidR="008C2747" w:rsidRDefault="008C2747" w:rsidP="008C2747">
      <w:pPr>
        <w:pStyle w:val="B1"/>
        <w:overflowPunct/>
        <w:autoSpaceDE/>
        <w:adjustRightInd/>
        <w:ind w:left="0" w:firstLine="0"/>
        <w:jc w:val="both"/>
        <w:rPr>
          <w:b/>
          <w:color w:val="FF0000"/>
          <w:sz w:val="24"/>
          <w:lang w:val="en-GB"/>
        </w:rPr>
      </w:pPr>
      <w:r>
        <w:t>REFSENS exceptions are not needed.</w:t>
      </w:r>
    </w:p>
    <w:p w14:paraId="6E2D8742" w14:textId="77777777" w:rsidR="00CE2DB4" w:rsidRDefault="00CE2DB4" w:rsidP="00E24E3F">
      <w:pPr>
        <w:rPr>
          <w:lang w:val="en-GB"/>
        </w:rPr>
      </w:pPr>
    </w:p>
    <w:p w14:paraId="06700634" w14:textId="49E0B339" w:rsidR="00F60982" w:rsidRDefault="00F60982" w:rsidP="00F60982">
      <w:pPr>
        <w:pStyle w:val="Heading3"/>
        <w:rPr>
          <w:rFonts w:eastAsia="Times New Roman"/>
        </w:rPr>
      </w:pPr>
      <w:bookmarkStart w:id="1949" w:name="_Toc48289203"/>
      <w:bookmarkStart w:id="1950" w:name="_Toc81210569"/>
      <w:r>
        <w:t>5.1.14</w:t>
      </w:r>
      <w:r>
        <w:tab/>
        <w:t>DC_1-3-20-40_n78</w:t>
      </w:r>
      <w:bookmarkEnd w:id="1949"/>
      <w:bookmarkEnd w:id="1950"/>
    </w:p>
    <w:p w14:paraId="12AAB968" w14:textId="68C09690" w:rsidR="00F60982" w:rsidRDefault="00F60982" w:rsidP="00F60982">
      <w:pPr>
        <w:pStyle w:val="Heading4"/>
      </w:pPr>
      <w:bookmarkStart w:id="1951" w:name="_Toc48289204"/>
      <w:bookmarkStart w:id="1952" w:name="_Toc81210570"/>
      <w:r>
        <w:t>5.1.</w:t>
      </w:r>
      <w:r w:rsidR="002840BA">
        <w:t>14</w:t>
      </w:r>
      <w:r>
        <w:t>.1</w:t>
      </w:r>
      <w:r>
        <w:tab/>
        <w:t>Configuration for EN-DC</w:t>
      </w:r>
      <w:bookmarkEnd w:id="1951"/>
      <w:bookmarkEnd w:id="1952"/>
    </w:p>
    <w:p w14:paraId="3A978D51" w14:textId="75EF1008" w:rsidR="00F60982" w:rsidRDefault="00F60982" w:rsidP="00F60982">
      <w:pPr>
        <w:pStyle w:val="TH"/>
      </w:pPr>
      <w:r>
        <w:t>Table 5.1.</w:t>
      </w:r>
      <w:r w:rsidR="002840BA">
        <w:t>14</w:t>
      </w:r>
      <w:r>
        <w:t>.1-1: Band combinations EN-DC (five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F60982" w14:paraId="15173BA6" w14:textId="77777777" w:rsidTr="00F60982">
        <w:trPr>
          <w:trHeight w:val="288"/>
          <w:tblHeader/>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631541A7" w14:textId="77777777" w:rsidR="00F60982" w:rsidRDefault="00F60982">
            <w:pPr>
              <w:pStyle w:val="TAH"/>
              <w:rPr>
                <w:rFonts w:eastAsia="MS Mincho" w:cs="Arial"/>
                <w:lang w:eastAsia="sv-SE"/>
              </w:rPr>
            </w:pPr>
            <w:r>
              <w:rPr>
                <w:rFonts w:cs="Arial"/>
                <w:lang w:eastAsia="sv-SE"/>
              </w:rPr>
              <w:t>EN-DC band configuration</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1848CB8" w14:textId="77777777" w:rsidR="00F60982" w:rsidRDefault="00F60982">
            <w:pPr>
              <w:pStyle w:val="TAH"/>
              <w:rPr>
                <w:rFonts w:eastAsia="MS Mincho" w:cs="Arial"/>
                <w:lang w:val="fi-FI" w:eastAsia="sv-SE"/>
              </w:rPr>
            </w:pPr>
            <w:r>
              <w:rPr>
                <w:rFonts w:cs="Arial"/>
                <w:lang w:eastAsia="sv-SE"/>
              </w:rPr>
              <w:t>UL configuration(s)</w:t>
            </w:r>
          </w:p>
        </w:tc>
      </w:tr>
      <w:tr w:rsidR="00B835FF" w14:paraId="1E1F9C25" w14:textId="77777777" w:rsidTr="00F60982">
        <w:trPr>
          <w:trHeight w:val="288"/>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65B184E5" w14:textId="77777777" w:rsidR="00B835FF" w:rsidRPr="00AE0E0A" w:rsidRDefault="00B835FF" w:rsidP="00B835FF">
            <w:pPr>
              <w:pStyle w:val="TAC"/>
              <w:rPr>
                <w:lang w:eastAsia="sv-SE"/>
              </w:rPr>
            </w:pPr>
            <w:r>
              <w:rPr>
                <w:lang w:eastAsia="sv-SE"/>
              </w:rPr>
              <w:t>DC_1A-3A-20A-40A_n</w:t>
            </w:r>
            <w:r w:rsidRPr="00AE0E0A">
              <w:rPr>
                <w:lang w:eastAsia="sv-SE"/>
              </w:rPr>
              <w:t>78A</w:t>
            </w:r>
          </w:p>
          <w:p w14:paraId="477AD84D" w14:textId="664433A2" w:rsidR="00B835FF" w:rsidRDefault="00B835FF" w:rsidP="00B835FF">
            <w:pPr>
              <w:pStyle w:val="TAC"/>
              <w:rPr>
                <w:rFonts w:eastAsia="MS Mincho"/>
                <w:lang w:eastAsia="sv-SE"/>
              </w:rPr>
            </w:pPr>
            <w:r w:rsidRPr="00AE0E0A">
              <w:rPr>
                <w:rFonts w:eastAsia="MS Mincho"/>
                <w:lang w:eastAsia="sv-SE"/>
              </w:rPr>
              <w:t>DC_1A-3A-20A-40C_n78A</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6806EAE" w14:textId="77777777" w:rsidR="00B835FF" w:rsidRDefault="00B835FF" w:rsidP="00B835FF">
            <w:pPr>
              <w:pStyle w:val="TAC"/>
              <w:rPr>
                <w:lang w:val="x-none" w:eastAsia="sv-SE"/>
              </w:rPr>
            </w:pPr>
            <w:r>
              <w:rPr>
                <w:lang w:eastAsia="sv-SE"/>
              </w:rPr>
              <w:t>DC_1A_n78A</w:t>
            </w:r>
          </w:p>
          <w:p w14:paraId="3822FA81" w14:textId="77777777" w:rsidR="00B835FF" w:rsidRDefault="00B835FF" w:rsidP="00B835FF">
            <w:pPr>
              <w:pStyle w:val="TAC"/>
              <w:rPr>
                <w:lang w:eastAsia="sv-SE"/>
              </w:rPr>
            </w:pPr>
            <w:r>
              <w:rPr>
                <w:lang w:eastAsia="sv-SE"/>
              </w:rPr>
              <w:t>DC_3A_n78A</w:t>
            </w:r>
          </w:p>
          <w:p w14:paraId="30F0F2EB" w14:textId="77777777" w:rsidR="00B835FF" w:rsidRDefault="00B835FF" w:rsidP="00B835FF">
            <w:pPr>
              <w:pStyle w:val="TAC"/>
              <w:rPr>
                <w:lang w:eastAsia="sv-SE"/>
              </w:rPr>
            </w:pPr>
            <w:r>
              <w:rPr>
                <w:lang w:eastAsia="sv-SE"/>
              </w:rPr>
              <w:t>DC_20A_n78A</w:t>
            </w:r>
          </w:p>
          <w:p w14:paraId="34F7B676" w14:textId="26A3E2DC" w:rsidR="00B835FF" w:rsidRDefault="00B835FF" w:rsidP="00B835FF">
            <w:pPr>
              <w:pStyle w:val="TAC"/>
              <w:rPr>
                <w:lang w:eastAsia="sv-SE"/>
              </w:rPr>
            </w:pPr>
            <w:r>
              <w:rPr>
                <w:lang w:eastAsia="sv-SE"/>
              </w:rPr>
              <w:t>DC_40A_n78A</w:t>
            </w:r>
          </w:p>
        </w:tc>
      </w:tr>
    </w:tbl>
    <w:p w14:paraId="3DB5F1A9" w14:textId="77777777" w:rsidR="00F60982" w:rsidRDefault="00F60982" w:rsidP="00F60982">
      <w:pPr>
        <w:rPr>
          <w:lang w:val="en-GB" w:eastAsia="en-US"/>
        </w:rPr>
      </w:pPr>
    </w:p>
    <w:p w14:paraId="0804BF68" w14:textId="669A6A7E" w:rsidR="00F60982" w:rsidRDefault="00F60982" w:rsidP="00F60982">
      <w:pPr>
        <w:pStyle w:val="Heading4"/>
        <w:rPr>
          <w:lang w:eastAsia="en-GB"/>
        </w:rPr>
      </w:pPr>
      <w:bookmarkStart w:id="1953" w:name="_Toc48289205"/>
      <w:bookmarkStart w:id="1954" w:name="_Toc81210571"/>
      <w:r>
        <w:t>5.1.</w:t>
      </w:r>
      <w:r w:rsidR="002840BA">
        <w:t>14</w:t>
      </w:r>
      <w:r>
        <w:t>.2</w:t>
      </w:r>
      <w:r>
        <w:tab/>
        <w:t>∆TIB and ∆RIB values</w:t>
      </w:r>
      <w:bookmarkEnd w:id="1953"/>
      <w:bookmarkEnd w:id="1954"/>
    </w:p>
    <w:p w14:paraId="392FB88C" w14:textId="77777777" w:rsidR="00F60982" w:rsidRDefault="00F60982" w:rsidP="00F60982">
      <w:r>
        <w:t xml:space="preserve">It is proposed to re-use relaxation values from </w:t>
      </w:r>
      <w:r>
        <w:rPr>
          <w:rFonts w:eastAsia="MS Mincho" w:cs="Arial"/>
          <w:kern w:val="2"/>
          <w:szCs w:val="22"/>
        </w:rPr>
        <w:t>DC_1-3-20_n41-n78 which is very similar combination.</w:t>
      </w:r>
    </w:p>
    <w:p w14:paraId="76C79C70" w14:textId="00D3E5E1" w:rsidR="00F60982" w:rsidRDefault="00F60982" w:rsidP="00F60982">
      <w:pPr>
        <w:pStyle w:val="TH"/>
      </w:pPr>
      <w:r>
        <w:t>Table 5.1.</w:t>
      </w:r>
      <w:r w:rsidR="002840BA">
        <w:t>14</w:t>
      </w:r>
      <w:r>
        <w:t xml:space="preserve">.2.-1: </w:t>
      </w:r>
      <w:proofErr w:type="spellStart"/>
      <w:r>
        <w:t>ΔT</w:t>
      </w:r>
      <w:r>
        <w:rPr>
          <w:vertAlign w:val="subscript"/>
        </w:rPr>
        <w:t>IB,c</w:t>
      </w:r>
      <w:proofErr w:type="spellEnd"/>
      <w:r>
        <w:t xml:space="preserve"> due to EN-DC (five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6A78AB" w14:paraId="641F3B57" w14:textId="77777777" w:rsidTr="006A78AB">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2E0E1491" w14:textId="77777777" w:rsidR="006A78AB" w:rsidRDefault="006A78AB">
            <w:pPr>
              <w:pStyle w:val="TAH"/>
              <w:rPr>
                <w:rFonts w:eastAsia="Times New Roman"/>
                <w:lang w:eastAsia="sv-SE"/>
              </w:rPr>
            </w:pPr>
            <w:r>
              <w:rPr>
                <w:rFonts w:cs="Arial"/>
                <w:lang w:eastAsia="sv-SE"/>
              </w:rPr>
              <w:t>EN-DC band</w:t>
            </w:r>
          </w:p>
        </w:tc>
        <w:tc>
          <w:tcPr>
            <w:tcW w:w="2049" w:type="dxa"/>
            <w:tcBorders>
              <w:top w:val="single" w:sz="4" w:space="0" w:color="auto"/>
              <w:left w:val="single" w:sz="4" w:space="0" w:color="auto"/>
              <w:bottom w:val="single" w:sz="4" w:space="0" w:color="auto"/>
              <w:right w:val="single" w:sz="4" w:space="0" w:color="auto"/>
            </w:tcBorders>
            <w:vAlign w:val="center"/>
            <w:hideMark/>
          </w:tcPr>
          <w:p w14:paraId="6D37C7CE" w14:textId="77777777" w:rsidR="006A78AB" w:rsidRDefault="006A78AB">
            <w:pPr>
              <w:pStyle w:val="TAH"/>
              <w:rPr>
                <w:lang w:eastAsia="sv-SE"/>
              </w:rPr>
            </w:pPr>
            <w:r>
              <w:rPr>
                <w:lang w:eastAsia="sv-SE"/>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FF92579" w14:textId="77777777" w:rsidR="006A78AB" w:rsidRDefault="006A78AB">
            <w:pPr>
              <w:pStyle w:val="TAH"/>
              <w:rPr>
                <w:lang w:eastAsia="sv-SE"/>
              </w:rPr>
            </w:pPr>
            <w:proofErr w:type="spellStart"/>
            <w:r>
              <w:rPr>
                <w:lang w:eastAsia="sv-SE"/>
              </w:rPr>
              <w:t>ΔT</w:t>
            </w:r>
            <w:r>
              <w:rPr>
                <w:vertAlign w:val="subscript"/>
                <w:lang w:eastAsia="sv-SE"/>
              </w:rPr>
              <w:t>IB,c</w:t>
            </w:r>
            <w:proofErr w:type="spellEnd"/>
            <w:r>
              <w:rPr>
                <w:lang w:eastAsia="sv-SE"/>
              </w:rPr>
              <w:t xml:space="preserve"> [dB]</w:t>
            </w:r>
          </w:p>
        </w:tc>
      </w:tr>
      <w:tr w:rsidR="006A78AB" w14:paraId="0B96F5B6" w14:textId="77777777" w:rsidTr="006A78AB">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1D347524" w14:textId="77777777" w:rsidR="006A78AB" w:rsidRDefault="006A78AB">
            <w:pPr>
              <w:pStyle w:val="TAC"/>
              <w:rPr>
                <w:lang w:eastAsia="sv-SE"/>
              </w:rPr>
            </w:pPr>
            <w:r>
              <w:rPr>
                <w:rFonts w:cs="Arial"/>
                <w:lang w:eastAsia="sv-SE"/>
              </w:rPr>
              <w:t>DC_1-3-20-40_n78</w:t>
            </w:r>
          </w:p>
        </w:tc>
        <w:tc>
          <w:tcPr>
            <w:tcW w:w="2049" w:type="dxa"/>
            <w:tcBorders>
              <w:top w:val="single" w:sz="4" w:space="0" w:color="auto"/>
              <w:left w:val="single" w:sz="4" w:space="0" w:color="auto"/>
              <w:bottom w:val="single" w:sz="4" w:space="0" w:color="auto"/>
              <w:right w:val="single" w:sz="4" w:space="0" w:color="auto"/>
            </w:tcBorders>
            <w:vAlign w:val="center"/>
            <w:hideMark/>
          </w:tcPr>
          <w:p w14:paraId="007E9536" w14:textId="77777777" w:rsidR="006A78AB" w:rsidRDefault="006A78AB">
            <w:pPr>
              <w:pStyle w:val="TAC"/>
              <w:rPr>
                <w:lang w:eastAsia="ja-JP"/>
              </w:rPr>
            </w:pPr>
            <w:r>
              <w:rPr>
                <w:rFonts w:eastAsia="Malgun Gothic" w:cs="Arial"/>
                <w:lang w:eastAsia="ko-KR"/>
              </w:rPr>
              <w:t>1</w:t>
            </w:r>
          </w:p>
        </w:tc>
        <w:tc>
          <w:tcPr>
            <w:tcW w:w="2340" w:type="dxa"/>
            <w:tcBorders>
              <w:top w:val="single" w:sz="4" w:space="0" w:color="auto"/>
              <w:left w:val="single" w:sz="4" w:space="0" w:color="auto"/>
              <w:bottom w:val="single" w:sz="4" w:space="0" w:color="auto"/>
              <w:right w:val="single" w:sz="4" w:space="0" w:color="auto"/>
            </w:tcBorders>
            <w:hideMark/>
          </w:tcPr>
          <w:p w14:paraId="132EF5C3" w14:textId="77777777" w:rsidR="006A78AB" w:rsidRDefault="006A78AB">
            <w:pPr>
              <w:pStyle w:val="TAC"/>
              <w:rPr>
                <w:lang w:val="x-none" w:eastAsia="ja-JP"/>
              </w:rPr>
            </w:pPr>
            <w:r>
              <w:t>0.5</w:t>
            </w:r>
          </w:p>
        </w:tc>
      </w:tr>
      <w:tr w:rsidR="006A78AB" w14:paraId="5B496536" w14:textId="77777777" w:rsidTr="006A78AB">
        <w:trPr>
          <w:jc w:val="center"/>
        </w:trPr>
        <w:tc>
          <w:tcPr>
            <w:tcW w:w="5924" w:type="dxa"/>
            <w:vMerge/>
            <w:tcBorders>
              <w:top w:val="single" w:sz="4" w:space="0" w:color="auto"/>
              <w:left w:val="single" w:sz="4" w:space="0" w:color="auto"/>
              <w:bottom w:val="single" w:sz="4" w:space="0" w:color="auto"/>
              <w:right w:val="single" w:sz="4" w:space="0" w:color="auto"/>
            </w:tcBorders>
            <w:vAlign w:val="center"/>
            <w:hideMark/>
          </w:tcPr>
          <w:p w14:paraId="395D0B1E" w14:textId="77777777" w:rsidR="006A78AB" w:rsidRDefault="006A78AB">
            <w:pPr>
              <w:overflowPunct/>
              <w:autoSpaceDE/>
              <w:autoSpaceDN/>
              <w:adjustRightInd/>
              <w:spacing w:after="0"/>
              <w:rPr>
                <w:rFonts w:ascii="Arial" w:hAnsi="Arial"/>
                <w:sz w:val="18"/>
                <w:lang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41803E60" w14:textId="77777777" w:rsidR="006A78AB" w:rsidRDefault="006A78AB">
            <w:pPr>
              <w:pStyle w:val="TAC"/>
              <w:rPr>
                <w:lang w:val="en-GB" w:eastAsia="ja-JP"/>
              </w:rPr>
            </w:pPr>
            <w:r>
              <w:rPr>
                <w:rFonts w:eastAsia="Malgun Gothic" w:cs="Arial"/>
                <w:lang w:eastAsia="ko-KR"/>
              </w:rPr>
              <w:t>3</w:t>
            </w:r>
          </w:p>
        </w:tc>
        <w:tc>
          <w:tcPr>
            <w:tcW w:w="2340" w:type="dxa"/>
            <w:tcBorders>
              <w:top w:val="single" w:sz="4" w:space="0" w:color="auto"/>
              <w:left w:val="single" w:sz="4" w:space="0" w:color="auto"/>
              <w:bottom w:val="single" w:sz="4" w:space="0" w:color="auto"/>
              <w:right w:val="single" w:sz="4" w:space="0" w:color="auto"/>
            </w:tcBorders>
            <w:hideMark/>
          </w:tcPr>
          <w:p w14:paraId="6FE5BB25" w14:textId="77777777" w:rsidR="006A78AB" w:rsidRDefault="006A78AB">
            <w:pPr>
              <w:pStyle w:val="TAC"/>
              <w:rPr>
                <w:lang w:val="x-none" w:eastAsia="sv-SE"/>
              </w:rPr>
            </w:pPr>
            <w:r>
              <w:t>0.5</w:t>
            </w:r>
          </w:p>
        </w:tc>
      </w:tr>
      <w:tr w:rsidR="006A78AB" w14:paraId="72658712" w14:textId="77777777" w:rsidTr="006A78AB">
        <w:trPr>
          <w:jc w:val="center"/>
        </w:trPr>
        <w:tc>
          <w:tcPr>
            <w:tcW w:w="5924" w:type="dxa"/>
            <w:vMerge/>
            <w:tcBorders>
              <w:top w:val="single" w:sz="4" w:space="0" w:color="auto"/>
              <w:left w:val="single" w:sz="4" w:space="0" w:color="auto"/>
              <w:bottom w:val="single" w:sz="4" w:space="0" w:color="auto"/>
              <w:right w:val="single" w:sz="4" w:space="0" w:color="auto"/>
            </w:tcBorders>
            <w:vAlign w:val="center"/>
            <w:hideMark/>
          </w:tcPr>
          <w:p w14:paraId="29BCC2AD" w14:textId="77777777" w:rsidR="006A78AB" w:rsidRDefault="006A78AB">
            <w:pPr>
              <w:overflowPunct/>
              <w:autoSpaceDE/>
              <w:autoSpaceDN/>
              <w:adjustRightInd/>
              <w:spacing w:after="0"/>
              <w:rPr>
                <w:rFonts w:ascii="Arial" w:hAnsi="Arial"/>
                <w:sz w:val="18"/>
                <w:lang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49853C91" w14:textId="77777777" w:rsidR="006A78AB" w:rsidRDefault="006A78AB">
            <w:pPr>
              <w:pStyle w:val="TAC"/>
              <w:rPr>
                <w:rFonts w:cs="Arial"/>
                <w:lang w:val="en-GB" w:eastAsia="ja-JP"/>
              </w:rPr>
            </w:pPr>
            <w:r>
              <w:rPr>
                <w:rFonts w:eastAsia="Malgun Gothic" w:cs="Arial"/>
                <w:lang w:eastAsia="ko-KR"/>
              </w:rPr>
              <w:t>20</w:t>
            </w:r>
          </w:p>
        </w:tc>
        <w:tc>
          <w:tcPr>
            <w:tcW w:w="2340" w:type="dxa"/>
            <w:tcBorders>
              <w:top w:val="single" w:sz="4" w:space="0" w:color="auto"/>
              <w:left w:val="single" w:sz="4" w:space="0" w:color="auto"/>
              <w:bottom w:val="single" w:sz="4" w:space="0" w:color="auto"/>
              <w:right w:val="single" w:sz="4" w:space="0" w:color="auto"/>
            </w:tcBorders>
            <w:hideMark/>
          </w:tcPr>
          <w:p w14:paraId="177158BA" w14:textId="77777777" w:rsidR="006A78AB" w:rsidRDefault="006A78AB">
            <w:pPr>
              <w:pStyle w:val="TAC"/>
              <w:rPr>
                <w:rFonts w:eastAsia="Malgun Gothic" w:cs="Arial"/>
                <w:lang w:val="x-none" w:eastAsia="ko-KR"/>
              </w:rPr>
            </w:pPr>
            <w:r>
              <w:t>0.3</w:t>
            </w:r>
          </w:p>
        </w:tc>
      </w:tr>
      <w:tr w:rsidR="006A78AB" w14:paraId="76A67AD3" w14:textId="77777777" w:rsidTr="006A78AB">
        <w:trPr>
          <w:jc w:val="center"/>
        </w:trPr>
        <w:tc>
          <w:tcPr>
            <w:tcW w:w="5924" w:type="dxa"/>
            <w:vMerge/>
            <w:tcBorders>
              <w:top w:val="single" w:sz="4" w:space="0" w:color="auto"/>
              <w:left w:val="single" w:sz="4" w:space="0" w:color="auto"/>
              <w:bottom w:val="single" w:sz="4" w:space="0" w:color="auto"/>
              <w:right w:val="single" w:sz="4" w:space="0" w:color="auto"/>
            </w:tcBorders>
            <w:vAlign w:val="center"/>
            <w:hideMark/>
          </w:tcPr>
          <w:p w14:paraId="3BFBC3E3" w14:textId="77777777" w:rsidR="006A78AB" w:rsidRDefault="006A78AB">
            <w:pPr>
              <w:overflowPunct/>
              <w:autoSpaceDE/>
              <w:autoSpaceDN/>
              <w:adjustRightInd/>
              <w:spacing w:after="0"/>
              <w:rPr>
                <w:rFonts w:ascii="Arial" w:hAnsi="Arial"/>
                <w:sz w:val="18"/>
                <w:lang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4496A92A" w14:textId="77777777" w:rsidR="006A78AB" w:rsidRDefault="006A78AB">
            <w:pPr>
              <w:pStyle w:val="TAC"/>
              <w:rPr>
                <w:rFonts w:eastAsia="Malgun Gothic" w:cs="Arial"/>
                <w:lang w:val="en-GB" w:eastAsia="ko-KR"/>
              </w:rPr>
            </w:pPr>
            <w:r>
              <w:rPr>
                <w:rFonts w:eastAsia="Malgun Gothic" w:cs="Arial"/>
                <w:lang w:eastAsia="ko-KR"/>
              </w:rPr>
              <w:t>40</w:t>
            </w:r>
          </w:p>
        </w:tc>
        <w:tc>
          <w:tcPr>
            <w:tcW w:w="2340" w:type="dxa"/>
            <w:tcBorders>
              <w:top w:val="single" w:sz="4" w:space="0" w:color="auto"/>
              <w:left w:val="single" w:sz="4" w:space="0" w:color="auto"/>
              <w:bottom w:val="single" w:sz="4" w:space="0" w:color="auto"/>
              <w:right w:val="single" w:sz="4" w:space="0" w:color="auto"/>
            </w:tcBorders>
            <w:hideMark/>
          </w:tcPr>
          <w:p w14:paraId="62E497F5" w14:textId="77777777" w:rsidR="006A78AB" w:rsidRPr="006A78AB" w:rsidRDefault="006A78AB">
            <w:pPr>
              <w:pStyle w:val="TAC"/>
              <w:rPr>
                <w:rFonts w:eastAsia="MS Mincho"/>
                <w:vertAlign w:val="superscript"/>
                <w:lang w:eastAsia="ja-JP"/>
              </w:rPr>
            </w:pPr>
            <w:r>
              <w:t>0.5</w:t>
            </w:r>
            <w:r>
              <w:rPr>
                <w:vertAlign w:val="superscript"/>
              </w:rPr>
              <w:t>5</w:t>
            </w:r>
          </w:p>
        </w:tc>
      </w:tr>
      <w:tr w:rsidR="006A78AB" w14:paraId="24CE377F" w14:textId="77777777" w:rsidTr="006A78AB">
        <w:trPr>
          <w:jc w:val="center"/>
        </w:trPr>
        <w:tc>
          <w:tcPr>
            <w:tcW w:w="5924" w:type="dxa"/>
            <w:vMerge/>
            <w:tcBorders>
              <w:top w:val="single" w:sz="4" w:space="0" w:color="auto"/>
              <w:left w:val="single" w:sz="4" w:space="0" w:color="auto"/>
              <w:bottom w:val="single" w:sz="4" w:space="0" w:color="auto"/>
              <w:right w:val="single" w:sz="4" w:space="0" w:color="auto"/>
            </w:tcBorders>
            <w:vAlign w:val="center"/>
            <w:hideMark/>
          </w:tcPr>
          <w:p w14:paraId="6BC2F546" w14:textId="77777777" w:rsidR="006A78AB" w:rsidRDefault="006A78AB">
            <w:pPr>
              <w:overflowPunct/>
              <w:autoSpaceDE/>
              <w:autoSpaceDN/>
              <w:adjustRightInd/>
              <w:spacing w:after="0"/>
              <w:rPr>
                <w:rFonts w:ascii="Arial" w:hAnsi="Arial"/>
                <w:sz w:val="18"/>
                <w:lang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31486BC0" w14:textId="77777777" w:rsidR="006A78AB" w:rsidRDefault="006A78AB">
            <w:pPr>
              <w:pStyle w:val="TAC"/>
              <w:rPr>
                <w:rFonts w:eastAsia="Times New Roman"/>
                <w:lang w:val="fi-FI" w:eastAsia="ja-JP"/>
              </w:rPr>
            </w:pPr>
            <w:r>
              <w:rPr>
                <w:rFonts w:cs="Arial"/>
                <w:lang w:eastAsia="ja-JP"/>
              </w:rPr>
              <w:t>n78</w:t>
            </w:r>
          </w:p>
        </w:tc>
        <w:tc>
          <w:tcPr>
            <w:tcW w:w="2340" w:type="dxa"/>
            <w:tcBorders>
              <w:top w:val="single" w:sz="4" w:space="0" w:color="auto"/>
              <w:left w:val="single" w:sz="4" w:space="0" w:color="auto"/>
              <w:bottom w:val="single" w:sz="4" w:space="0" w:color="auto"/>
              <w:right w:val="single" w:sz="4" w:space="0" w:color="auto"/>
            </w:tcBorders>
            <w:hideMark/>
          </w:tcPr>
          <w:p w14:paraId="425A7F30" w14:textId="77777777" w:rsidR="006A78AB" w:rsidRDefault="006A78AB">
            <w:pPr>
              <w:pStyle w:val="TAC"/>
              <w:rPr>
                <w:lang w:val="x-none" w:eastAsia="sv-SE"/>
              </w:rPr>
            </w:pPr>
            <w:r>
              <w:t>0.8</w:t>
            </w:r>
            <w:r>
              <w:rPr>
                <w:vertAlign w:val="superscript"/>
              </w:rPr>
              <w:t>5</w:t>
            </w:r>
          </w:p>
        </w:tc>
      </w:tr>
      <w:tr w:rsidR="006A78AB" w14:paraId="59AF2E2C" w14:textId="77777777" w:rsidTr="006A78AB">
        <w:trPr>
          <w:jc w:val="center"/>
        </w:trPr>
        <w:tc>
          <w:tcPr>
            <w:tcW w:w="5924" w:type="dxa"/>
            <w:gridSpan w:val="3"/>
            <w:tcBorders>
              <w:top w:val="single" w:sz="4" w:space="0" w:color="auto"/>
              <w:left w:val="single" w:sz="4" w:space="0" w:color="auto"/>
              <w:bottom w:val="single" w:sz="4" w:space="0" w:color="auto"/>
              <w:right w:val="single" w:sz="4" w:space="0" w:color="auto"/>
            </w:tcBorders>
            <w:vAlign w:val="center"/>
            <w:hideMark/>
          </w:tcPr>
          <w:p w14:paraId="1633BB90" w14:textId="77777777" w:rsidR="006A78AB" w:rsidRDefault="006A78AB" w:rsidP="006A78AB">
            <w:pPr>
              <w:pStyle w:val="TAN"/>
              <w:rPr>
                <w:lang w:val="en-GB" w:eastAsia="en-GB"/>
              </w:rPr>
            </w:pPr>
            <w:r>
              <w:t>NOTE 5: Only applicable for UE supporting inter-band carrier aggregation with uplink in one E-UTRA band and without simultaneous Rx/Tx.</w:t>
            </w:r>
          </w:p>
        </w:tc>
      </w:tr>
    </w:tbl>
    <w:p w14:paraId="52339A7F" w14:textId="77777777" w:rsidR="00F60982" w:rsidRDefault="00F60982" w:rsidP="00F60982">
      <w:pPr>
        <w:rPr>
          <w:lang w:val="en-GB" w:eastAsia="en-US"/>
        </w:rPr>
      </w:pPr>
    </w:p>
    <w:p w14:paraId="20BAE0DE" w14:textId="79F46953" w:rsidR="00F60982" w:rsidRDefault="00F60982" w:rsidP="00F60982">
      <w:pPr>
        <w:pStyle w:val="TH"/>
        <w:rPr>
          <w:lang w:eastAsia="en-GB"/>
        </w:rPr>
      </w:pPr>
      <w:r>
        <w:t>Table 5.1.</w:t>
      </w:r>
      <w:r w:rsidR="002840BA">
        <w:t>14</w:t>
      </w:r>
      <w:r>
        <w:t xml:space="preserve">.2.-2: </w:t>
      </w:r>
      <w:proofErr w:type="spellStart"/>
      <w:r>
        <w:t>ΔR</w:t>
      </w:r>
      <w:r>
        <w:rPr>
          <w:vertAlign w:val="subscript"/>
        </w:rPr>
        <w:t>IB,c</w:t>
      </w:r>
      <w:proofErr w:type="spellEnd"/>
      <w:r>
        <w:t xml:space="preserve"> due to EN-DC (five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6A78AB" w14:paraId="478E23F9" w14:textId="77777777" w:rsidTr="006A78AB">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3E5DBE22" w14:textId="77777777" w:rsidR="006A78AB" w:rsidRDefault="006A78AB">
            <w:pPr>
              <w:pStyle w:val="TAH"/>
              <w:rPr>
                <w:rFonts w:eastAsia="Times New Roman"/>
                <w:lang w:eastAsia="sv-SE"/>
              </w:rPr>
            </w:pPr>
            <w:r>
              <w:rPr>
                <w:rFonts w:cs="Arial"/>
                <w:lang w:eastAsia="sv-SE"/>
              </w:rPr>
              <w:t>EN-DC band</w:t>
            </w:r>
          </w:p>
        </w:tc>
        <w:tc>
          <w:tcPr>
            <w:tcW w:w="2049" w:type="dxa"/>
            <w:tcBorders>
              <w:top w:val="single" w:sz="4" w:space="0" w:color="auto"/>
              <w:left w:val="single" w:sz="4" w:space="0" w:color="auto"/>
              <w:bottom w:val="single" w:sz="4" w:space="0" w:color="auto"/>
              <w:right w:val="single" w:sz="4" w:space="0" w:color="auto"/>
            </w:tcBorders>
            <w:vAlign w:val="center"/>
            <w:hideMark/>
          </w:tcPr>
          <w:p w14:paraId="2D53FB30" w14:textId="77777777" w:rsidR="006A78AB" w:rsidRDefault="006A78AB">
            <w:pPr>
              <w:pStyle w:val="TAH"/>
              <w:rPr>
                <w:lang w:eastAsia="sv-SE"/>
              </w:rPr>
            </w:pPr>
            <w:r>
              <w:rPr>
                <w:lang w:eastAsia="sv-SE"/>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9D83C4E" w14:textId="77777777" w:rsidR="006A78AB" w:rsidRDefault="006A78AB">
            <w:pPr>
              <w:pStyle w:val="TAH"/>
              <w:rPr>
                <w:lang w:eastAsia="sv-SE"/>
              </w:rPr>
            </w:pPr>
            <w:proofErr w:type="spellStart"/>
            <w:r>
              <w:rPr>
                <w:rFonts w:cs="Arial"/>
                <w:lang w:eastAsia="sv-SE"/>
              </w:rPr>
              <w:t>ΔR</w:t>
            </w:r>
            <w:r>
              <w:rPr>
                <w:rFonts w:cs="Arial"/>
                <w:vertAlign w:val="subscript"/>
                <w:lang w:eastAsia="sv-SE"/>
              </w:rPr>
              <w:t>IB,c</w:t>
            </w:r>
            <w:proofErr w:type="spellEnd"/>
            <w:r>
              <w:rPr>
                <w:rFonts w:cs="Arial"/>
                <w:lang w:eastAsia="sv-SE"/>
              </w:rPr>
              <w:t xml:space="preserve"> (dB)</w:t>
            </w:r>
          </w:p>
        </w:tc>
      </w:tr>
      <w:tr w:rsidR="006A78AB" w14:paraId="0B611B36" w14:textId="77777777" w:rsidTr="006A78AB">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3306E4AB" w14:textId="77777777" w:rsidR="006A78AB" w:rsidRDefault="006A78AB">
            <w:pPr>
              <w:pStyle w:val="TAC"/>
              <w:rPr>
                <w:lang w:eastAsia="sv-SE"/>
              </w:rPr>
            </w:pPr>
            <w:r>
              <w:rPr>
                <w:rFonts w:cs="Arial"/>
                <w:lang w:eastAsia="sv-SE"/>
              </w:rPr>
              <w:t>DC_1-3-20-40_n78</w:t>
            </w:r>
          </w:p>
        </w:tc>
        <w:tc>
          <w:tcPr>
            <w:tcW w:w="2049" w:type="dxa"/>
            <w:tcBorders>
              <w:top w:val="single" w:sz="4" w:space="0" w:color="auto"/>
              <w:left w:val="single" w:sz="4" w:space="0" w:color="auto"/>
              <w:bottom w:val="single" w:sz="4" w:space="0" w:color="auto"/>
              <w:right w:val="single" w:sz="4" w:space="0" w:color="auto"/>
            </w:tcBorders>
            <w:vAlign w:val="center"/>
            <w:hideMark/>
          </w:tcPr>
          <w:p w14:paraId="2A7F4C77" w14:textId="77777777" w:rsidR="006A78AB" w:rsidRDefault="006A78AB">
            <w:pPr>
              <w:pStyle w:val="TAC"/>
              <w:rPr>
                <w:lang w:eastAsia="ja-JP"/>
              </w:rPr>
            </w:pPr>
            <w:r>
              <w:rPr>
                <w:rFonts w:eastAsia="Malgun Gothic" w:cs="Arial"/>
                <w:lang w:eastAsia="ko-KR"/>
              </w:rPr>
              <w:t>1</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0A52A9F" w14:textId="77777777" w:rsidR="006A78AB" w:rsidRDefault="006A78AB">
            <w:pPr>
              <w:pStyle w:val="TAC"/>
              <w:rPr>
                <w:lang w:eastAsia="ja-JP"/>
              </w:rPr>
            </w:pPr>
            <w:r>
              <w:rPr>
                <w:rFonts w:eastAsia="MS Mincho" w:cs="Arial"/>
                <w:lang w:eastAsia="ja-JP"/>
              </w:rPr>
              <w:t>0</w:t>
            </w:r>
          </w:p>
        </w:tc>
      </w:tr>
      <w:tr w:rsidR="006A78AB" w14:paraId="3014D262" w14:textId="77777777" w:rsidTr="006A78AB">
        <w:trPr>
          <w:jc w:val="center"/>
        </w:trPr>
        <w:tc>
          <w:tcPr>
            <w:tcW w:w="5924" w:type="dxa"/>
            <w:vMerge/>
            <w:tcBorders>
              <w:top w:val="single" w:sz="4" w:space="0" w:color="auto"/>
              <w:left w:val="single" w:sz="4" w:space="0" w:color="auto"/>
              <w:bottom w:val="single" w:sz="4" w:space="0" w:color="auto"/>
              <w:right w:val="single" w:sz="4" w:space="0" w:color="auto"/>
            </w:tcBorders>
            <w:vAlign w:val="center"/>
            <w:hideMark/>
          </w:tcPr>
          <w:p w14:paraId="275DAD6D" w14:textId="77777777" w:rsidR="006A78AB" w:rsidRDefault="006A78AB">
            <w:pPr>
              <w:overflowPunct/>
              <w:autoSpaceDE/>
              <w:autoSpaceDN/>
              <w:adjustRightInd/>
              <w:spacing w:after="0"/>
              <w:rPr>
                <w:rFonts w:ascii="Arial" w:hAnsi="Arial"/>
                <w:sz w:val="18"/>
                <w:lang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4FD2FB06" w14:textId="77777777" w:rsidR="006A78AB" w:rsidRDefault="006A78AB">
            <w:pPr>
              <w:pStyle w:val="TAC"/>
              <w:rPr>
                <w:lang w:eastAsia="ja-JP"/>
              </w:rPr>
            </w:pPr>
            <w:r>
              <w:rPr>
                <w:rFonts w:eastAsia="Malgun Gothic" w:cs="Arial"/>
                <w:lang w:eastAsia="ko-KR"/>
              </w:rPr>
              <w:t>3</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BF4F982" w14:textId="77777777" w:rsidR="006A78AB" w:rsidRDefault="006A78AB">
            <w:pPr>
              <w:pStyle w:val="TAC"/>
              <w:rPr>
                <w:lang w:eastAsia="sv-SE"/>
              </w:rPr>
            </w:pPr>
            <w:r>
              <w:rPr>
                <w:rFonts w:eastAsia="MS Mincho" w:cs="Arial"/>
                <w:lang w:eastAsia="ja-JP"/>
              </w:rPr>
              <w:t>0</w:t>
            </w:r>
          </w:p>
        </w:tc>
      </w:tr>
      <w:tr w:rsidR="006A78AB" w14:paraId="07901FF2" w14:textId="77777777" w:rsidTr="006A78AB">
        <w:trPr>
          <w:jc w:val="center"/>
        </w:trPr>
        <w:tc>
          <w:tcPr>
            <w:tcW w:w="5924" w:type="dxa"/>
            <w:vMerge/>
            <w:tcBorders>
              <w:top w:val="single" w:sz="4" w:space="0" w:color="auto"/>
              <w:left w:val="single" w:sz="4" w:space="0" w:color="auto"/>
              <w:bottom w:val="single" w:sz="4" w:space="0" w:color="auto"/>
              <w:right w:val="single" w:sz="4" w:space="0" w:color="auto"/>
            </w:tcBorders>
            <w:vAlign w:val="center"/>
            <w:hideMark/>
          </w:tcPr>
          <w:p w14:paraId="29D7D1A5" w14:textId="77777777" w:rsidR="006A78AB" w:rsidRDefault="006A78AB">
            <w:pPr>
              <w:overflowPunct/>
              <w:autoSpaceDE/>
              <w:autoSpaceDN/>
              <w:adjustRightInd/>
              <w:spacing w:after="0"/>
              <w:rPr>
                <w:rFonts w:ascii="Arial" w:hAnsi="Arial"/>
                <w:sz w:val="18"/>
                <w:lang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57926AD3" w14:textId="77777777" w:rsidR="006A78AB" w:rsidRDefault="006A78AB">
            <w:pPr>
              <w:pStyle w:val="TAC"/>
              <w:rPr>
                <w:rFonts w:eastAsia="Malgun Gothic" w:cs="Arial"/>
                <w:lang w:eastAsia="ko-KR"/>
              </w:rPr>
            </w:pPr>
            <w:r>
              <w:rPr>
                <w:rFonts w:eastAsia="Malgun Gothic" w:cs="Arial"/>
                <w:lang w:eastAsia="ko-KR"/>
              </w:rPr>
              <w:t>20</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7191039" w14:textId="77777777" w:rsidR="006A78AB" w:rsidRDefault="006A78AB">
            <w:pPr>
              <w:pStyle w:val="TAC"/>
              <w:rPr>
                <w:rFonts w:eastAsia="Malgun Gothic" w:cs="Arial"/>
                <w:lang w:eastAsia="ko-KR"/>
              </w:rPr>
            </w:pPr>
            <w:r>
              <w:rPr>
                <w:rFonts w:eastAsia="MS Mincho" w:cs="Arial"/>
                <w:lang w:eastAsia="ja-JP"/>
              </w:rPr>
              <w:t>0</w:t>
            </w:r>
          </w:p>
        </w:tc>
      </w:tr>
      <w:tr w:rsidR="006A78AB" w14:paraId="2AEC2E86" w14:textId="77777777" w:rsidTr="006A78AB">
        <w:trPr>
          <w:jc w:val="center"/>
        </w:trPr>
        <w:tc>
          <w:tcPr>
            <w:tcW w:w="5924" w:type="dxa"/>
            <w:vMerge/>
            <w:tcBorders>
              <w:top w:val="single" w:sz="4" w:space="0" w:color="auto"/>
              <w:left w:val="single" w:sz="4" w:space="0" w:color="auto"/>
              <w:bottom w:val="single" w:sz="4" w:space="0" w:color="auto"/>
              <w:right w:val="single" w:sz="4" w:space="0" w:color="auto"/>
            </w:tcBorders>
            <w:vAlign w:val="center"/>
            <w:hideMark/>
          </w:tcPr>
          <w:p w14:paraId="3F263419" w14:textId="77777777" w:rsidR="006A78AB" w:rsidRDefault="006A78AB">
            <w:pPr>
              <w:overflowPunct/>
              <w:autoSpaceDE/>
              <w:autoSpaceDN/>
              <w:adjustRightInd/>
              <w:spacing w:after="0"/>
              <w:rPr>
                <w:rFonts w:ascii="Arial" w:hAnsi="Arial"/>
                <w:sz w:val="18"/>
                <w:lang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37A96ADD" w14:textId="77777777" w:rsidR="006A78AB" w:rsidRDefault="006A78AB">
            <w:pPr>
              <w:pStyle w:val="TAC"/>
              <w:rPr>
                <w:rFonts w:eastAsia="Times New Roman"/>
                <w:lang w:val="fi-FI" w:eastAsia="ja-JP"/>
              </w:rPr>
            </w:pPr>
            <w:r>
              <w:rPr>
                <w:rFonts w:eastAsia="Malgun Gothic" w:cs="Arial"/>
                <w:lang w:eastAsia="ko-KR"/>
              </w:rPr>
              <w:t>40</w:t>
            </w:r>
          </w:p>
        </w:tc>
        <w:tc>
          <w:tcPr>
            <w:tcW w:w="2340" w:type="dxa"/>
            <w:tcBorders>
              <w:top w:val="single" w:sz="4" w:space="0" w:color="auto"/>
              <w:left w:val="single" w:sz="4" w:space="0" w:color="auto"/>
              <w:bottom w:val="single" w:sz="4" w:space="0" w:color="auto"/>
              <w:right w:val="single" w:sz="4" w:space="0" w:color="auto"/>
            </w:tcBorders>
            <w:hideMark/>
          </w:tcPr>
          <w:p w14:paraId="79757A92" w14:textId="77777777" w:rsidR="006A78AB" w:rsidRDefault="006A78AB">
            <w:pPr>
              <w:pStyle w:val="TAC"/>
              <w:rPr>
                <w:lang w:val="x-none" w:eastAsia="sv-SE"/>
              </w:rPr>
            </w:pPr>
            <w:r>
              <w:rPr>
                <w:rFonts w:eastAsia="Malgun Gothic" w:cs="Arial"/>
                <w:lang w:eastAsia="ko-KR"/>
              </w:rPr>
              <w:t>0</w:t>
            </w:r>
            <w:r>
              <w:rPr>
                <w:vertAlign w:val="superscript"/>
              </w:rPr>
              <w:t>5</w:t>
            </w:r>
          </w:p>
        </w:tc>
      </w:tr>
      <w:tr w:rsidR="006A78AB" w14:paraId="68F31611" w14:textId="77777777" w:rsidTr="006A78AB">
        <w:trPr>
          <w:jc w:val="center"/>
        </w:trPr>
        <w:tc>
          <w:tcPr>
            <w:tcW w:w="5924" w:type="dxa"/>
            <w:vMerge/>
            <w:tcBorders>
              <w:top w:val="single" w:sz="4" w:space="0" w:color="auto"/>
              <w:left w:val="single" w:sz="4" w:space="0" w:color="auto"/>
              <w:bottom w:val="single" w:sz="4" w:space="0" w:color="auto"/>
              <w:right w:val="single" w:sz="4" w:space="0" w:color="auto"/>
            </w:tcBorders>
            <w:vAlign w:val="center"/>
            <w:hideMark/>
          </w:tcPr>
          <w:p w14:paraId="41C18B58" w14:textId="77777777" w:rsidR="006A78AB" w:rsidRDefault="006A78AB">
            <w:pPr>
              <w:overflowPunct/>
              <w:autoSpaceDE/>
              <w:autoSpaceDN/>
              <w:adjustRightInd/>
              <w:spacing w:after="0"/>
              <w:rPr>
                <w:rFonts w:ascii="Arial" w:hAnsi="Arial"/>
                <w:sz w:val="18"/>
                <w:lang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390B7F71" w14:textId="77777777" w:rsidR="006A78AB" w:rsidRDefault="006A78AB">
            <w:pPr>
              <w:pStyle w:val="TAC"/>
              <w:rPr>
                <w:lang w:val="fi-FI" w:eastAsia="ja-JP"/>
              </w:rPr>
            </w:pPr>
            <w:r>
              <w:rPr>
                <w:rFonts w:cs="Arial"/>
                <w:lang w:eastAsia="ja-JP"/>
              </w:rPr>
              <w:t>n78</w:t>
            </w:r>
          </w:p>
        </w:tc>
        <w:tc>
          <w:tcPr>
            <w:tcW w:w="2340" w:type="dxa"/>
            <w:tcBorders>
              <w:top w:val="single" w:sz="4" w:space="0" w:color="auto"/>
              <w:left w:val="single" w:sz="4" w:space="0" w:color="auto"/>
              <w:bottom w:val="single" w:sz="4" w:space="0" w:color="auto"/>
              <w:right w:val="single" w:sz="4" w:space="0" w:color="auto"/>
            </w:tcBorders>
            <w:hideMark/>
          </w:tcPr>
          <w:p w14:paraId="0924EF0A" w14:textId="77777777" w:rsidR="006A78AB" w:rsidRDefault="006A78AB">
            <w:pPr>
              <w:pStyle w:val="TAC"/>
              <w:rPr>
                <w:lang w:val="x-none" w:eastAsia="sv-SE"/>
              </w:rPr>
            </w:pPr>
            <w:r>
              <w:rPr>
                <w:rFonts w:eastAsia="Malgun Gothic" w:cs="Arial"/>
                <w:lang w:eastAsia="ko-KR"/>
              </w:rPr>
              <w:t>0.5</w:t>
            </w:r>
            <w:r>
              <w:rPr>
                <w:vertAlign w:val="superscript"/>
              </w:rPr>
              <w:t>5</w:t>
            </w:r>
          </w:p>
        </w:tc>
      </w:tr>
      <w:tr w:rsidR="006A78AB" w14:paraId="03A11F93" w14:textId="77777777" w:rsidTr="006A78AB">
        <w:trPr>
          <w:jc w:val="center"/>
        </w:trPr>
        <w:tc>
          <w:tcPr>
            <w:tcW w:w="5924" w:type="dxa"/>
            <w:gridSpan w:val="3"/>
            <w:tcBorders>
              <w:top w:val="single" w:sz="4" w:space="0" w:color="auto"/>
              <w:left w:val="single" w:sz="4" w:space="0" w:color="auto"/>
              <w:bottom w:val="single" w:sz="4" w:space="0" w:color="auto"/>
              <w:right w:val="single" w:sz="4" w:space="0" w:color="auto"/>
            </w:tcBorders>
            <w:vAlign w:val="center"/>
            <w:hideMark/>
          </w:tcPr>
          <w:p w14:paraId="50A2764C" w14:textId="77777777" w:rsidR="006A78AB" w:rsidRDefault="006A78AB" w:rsidP="006A78AB">
            <w:pPr>
              <w:pStyle w:val="TAN"/>
              <w:rPr>
                <w:lang w:val="en-GB" w:eastAsia="en-GB"/>
              </w:rPr>
            </w:pPr>
            <w:r>
              <w:t>NOTE 5: Only applicable for UE supporting inter-band carrier aggregation with uplink in one E-UTRA band and without simultaneous Rx/Tx.</w:t>
            </w:r>
          </w:p>
        </w:tc>
      </w:tr>
    </w:tbl>
    <w:p w14:paraId="4B47438F" w14:textId="77777777" w:rsidR="00F60982" w:rsidRDefault="00F60982" w:rsidP="00F60982">
      <w:pPr>
        <w:rPr>
          <w:lang w:val="en-GB" w:eastAsia="en-US"/>
        </w:rPr>
      </w:pPr>
    </w:p>
    <w:p w14:paraId="07F79DE5" w14:textId="35936852" w:rsidR="00F60982" w:rsidRDefault="00F60982" w:rsidP="00F60982">
      <w:pPr>
        <w:pStyle w:val="Heading4"/>
        <w:rPr>
          <w:lang w:eastAsia="en-GB"/>
        </w:rPr>
      </w:pPr>
      <w:bookmarkStart w:id="1955" w:name="_Toc48289206"/>
      <w:bookmarkStart w:id="1956" w:name="_Toc81210572"/>
      <w:r>
        <w:lastRenderedPageBreak/>
        <w:t>5.1.</w:t>
      </w:r>
      <w:r w:rsidR="002840BA">
        <w:t>14</w:t>
      </w:r>
      <w:r>
        <w:t>.3</w:t>
      </w:r>
      <w:r>
        <w:tab/>
        <w:t>Reference sensitivity exceptions</w:t>
      </w:r>
      <w:bookmarkEnd w:id="1955"/>
      <w:bookmarkEnd w:id="1956"/>
    </w:p>
    <w:p w14:paraId="4170FE9B" w14:textId="77777777" w:rsidR="00F60982" w:rsidRDefault="00F60982" w:rsidP="00F60982">
      <w:pPr>
        <w:rPr>
          <w:rFonts w:ascii="Arial" w:hAnsi="Arial" w:cs="Arial"/>
        </w:rPr>
      </w:pPr>
      <w:r>
        <w:t xml:space="preserve"> </w:t>
      </w:r>
      <w:r>
        <w:rPr>
          <w:rFonts w:ascii="Arial" w:hAnsi="Arial" w:cs="Arial"/>
        </w:rPr>
        <w:t>Compared to its fallback modes, there are no additional MSD requirements for this band combination.</w:t>
      </w:r>
    </w:p>
    <w:p w14:paraId="1445CAEE" w14:textId="77777777" w:rsidR="00F60982" w:rsidRDefault="00F60982" w:rsidP="00E24E3F">
      <w:pPr>
        <w:rPr>
          <w:lang w:val="en-GB"/>
        </w:rPr>
      </w:pPr>
    </w:p>
    <w:p w14:paraId="5686843F" w14:textId="1D37EB23" w:rsidR="00697F81" w:rsidRDefault="00697F81" w:rsidP="00557EAD">
      <w:pPr>
        <w:pStyle w:val="Heading3"/>
        <w:rPr>
          <w:rFonts w:eastAsiaTheme="minorHAnsi"/>
        </w:rPr>
      </w:pPr>
      <w:bookmarkStart w:id="1957" w:name="_Toc527981964"/>
      <w:bookmarkStart w:id="1958" w:name="_Toc527980805"/>
      <w:bookmarkStart w:id="1959" w:name="_Toc81210573"/>
      <w:r>
        <w:t>5.1.15</w:t>
      </w:r>
      <w:r>
        <w:tab/>
      </w:r>
      <w:r>
        <w:rPr>
          <w:rFonts w:eastAsia="MS Mincho"/>
        </w:rPr>
        <w:t>DC</w:t>
      </w:r>
      <w:r>
        <w:t>_1-3-8-11_</w:t>
      </w:r>
      <w:r>
        <w:rPr>
          <w:rFonts w:eastAsia="MS Mincho"/>
        </w:rPr>
        <w:t>n</w:t>
      </w:r>
      <w:bookmarkEnd w:id="1957"/>
      <w:bookmarkEnd w:id="1958"/>
      <w:r>
        <w:rPr>
          <w:rFonts w:eastAsia="MS Mincho"/>
        </w:rPr>
        <w:t>28</w:t>
      </w:r>
      <w:bookmarkEnd w:id="1959"/>
    </w:p>
    <w:p w14:paraId="018C3A75" w14:textId="16080A11" w:rsidR="00697F81" w:rsidRDefault="00697F81" w:rsidP="00557EAD">
      <w:pPr>
        <w:pStyle w:val="Heading4"/>
      </w:pPr>
      <w:bookmarkStart w:id="1960" w:name="_Toc527981966"/>
      <w:bookmarkStart w:id="1961" w:name="_Toc527980807"/>
      <w:bookmarkStart w:id="1962" w:name="_Toc81210574"/>
      <w:r>
        <w:t>5.1.15.1</w:t>
      </w:r>
      <w:r>
        <w:tab/>
        <w:t>Configurations for EN-DC</w:t>
      </w:r>
      <w:bookmarkEnd w:id="1960"/>
      <w:bookmarkEnd w:id="1961"/>
      <w:bookmarkEnd w:id="1962"/>
    </w:p>
    <w:p w14:paraId="7BAB5E9C" w14:textId="77777777" w:rsidR="00697F81" w:rsidRDefault="00697F81" w:rsidP="00697F81">
      <w:pPr>
        <w:pStyle w:val="TH"/>
        <w:rPr>
          <w:rFonts w:cstheme="minorBidi"/>
          <w:sz w:val="22"/>
          <w:szCs w:val="22"/>
        </w:rPr>
      </w:pPr>
      <w:r>
        <w:t>5.2B.4.4-1: Inter-band EN-DC configurations within FR1 (five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697F81" w14:paraId="7D3B12AC" w14:textId="77777777" w:rsidTr="00697F81">
        <w:trPr>
          <w:trHeight w:val="288"/>
          <w:tblHeader/>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78598B25" w14:textId="77777777" w:rsidR="00697F81" w:rsidRDefault="00697F81">
            <w:pPr>
              <w:pStyle w:val="TAH"/>
              <w:rPr>
                <w:rFonts w:eastAsia="MS Mincho" w:cs="Arial"/>
              </w:rPr>
            </w:pPr>
            <w:r>
              <w:rPr>
                <w:rFonts w:cs="Arial"/>
              </w:rPr>
              <w:t>EN-DC band configuration</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E3BF537" w14:textId="77777777" w:rsidR="00697F81" w:rsidRDefault="00697F81">
            <w:pPr>
              <w:pStyle w:val="TAH"/>
              <w:rPr>
                <w:rFonts w:eastAsia="MS Mincho" w:cs="Arial"/>
                <w:lang w:val="fi-FI"/>
              </w:rPr>
            </w:pPr>
            <w:r>
              <w:rPr>
                <w:rFonts w:cs="Arial"/>
              </w:rPr>
              <w:t>UL configuration(s)</w:t>
            </w:r>
          </w:p>
        </w:tc>
      </w:tr>
      <w:tr w:rsidR="00697F81" w14:paraId="3B378817" w14:textId="77777777" w:rsidTr="00697F81">
        <w:trPr>
          <w:trHeight w:val="288"/>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5E484C90" w14:textId="77777777" w:rsidR="00697F81" w:rsidRDefault="00697F81">
            <w:pPr>
              <w:pStyle w:val="TAC"/>
              <w:rPr>
                <w:rFonts w:eastAsia="MS Mincho" w:cstheme="minorBidi"/>
                <w:lang w:val="fi-FI"/>
              </w:rPr>
            </w:pPr>
            <w:r>
              <w:t>DC_1A-3A-8A-11A_n</w:t>
            </w:r>
            <w:r>
              <w:rPr>
                <w:lang w:val="fi-FI"/>
              </w:rPr>
              <w:t>28A</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6AE28BA" w14:textId="77777777" w:rsidR="00697F81" w:rsidRDefault="00697F81">
            <w:pPr>
              <w:pStyle w:val="TAC"/>
              <w:rPr>
                <w:rFonts w:eastAsiaTheme="minorHAnsi"/>
                <w:lang w:val="fi-FI"/>
              </w:rPr>
            </w:pPr>
            <w:r>
              <w:rPr>
                <w:lang w:val="fi-FI"/>
              </w:rPr>
              <w:t>DC_1A_n28A</w:t>
            </w:r>
          </w:p>
          <w:p w14:paraId="325D1713" w14:textId="77777777" w:rsidR="00697F81" w:rsidRDefault="00697F81">
            <w:pPr>
              <w:pStyle w:val="TAC"/>
              <w:rPr>
                <w:lang w:val="fi-FI"/>
              </w:rPr>
            </w:pPr>
            <w:r>
              <w:rPr>
                <w:lang w:val="fi-FI"/>
              </w:rPr>
              <w:t>DC_3A_n28A</w:t>
            </w:r>
          </w:p>
          <w:p w14:paraId="384B13E3" w14:textId="77777777" w:rsidR="00697F81" w:rsidRDefault="00697F81">
            <w:pPr>
              <w:pStyle w:val="TAC"/>
              <w:rPr>
                <w:lang w:val="fi-FI"/>
              </w:rPr>
            </w:pPr>
            <w:r>
              <w:rPr>
                <w:lang w:val="fi-FI"/>
              </w:rPr>
              <w:t>DC_8A_n28A</w:t>
            </w:r>
          </w:p>
          <w:p w14:paraId="3346B917" w14:textId="77777777" w:rsidR="00697F81" w:rsidRDefault="00697F81">
            <w:pPr>
              <w:pStyle w:val="TAC"/>
              <w:rPr>
                <w:rFonts w:eastAsia="MS Mincho"/>
                <w:lang w:val="fi-FI"/>
              </w:rPr>
            </w:pPr>
            <w:r>
              <w:rPr>
                <w:lang w:val="fi-FI"/>
              </w:rPr>
              <w:t>DC_11A_n28A</w:t>
            </w:r>
          </w:p>
        </w:tc>
      </w:tr>
    </w:tbl>
    <w:p w14:paraId="5C6CA0F0" w14:textId="77777777" w:rsidR="00697F81" w:rsidRDefault="00697F81" w:rsidP="00697F81">
      <w:pPr>
        <w:rPr>
          <w:rFonts w:asciiTheme="minorHAnsi" w:eastAsiaTheme="minorHAnsi" w:hAnsiTheme="minorHAnsi" w:cstheme="minorBidi"/>
          <w:sz w:val="22"/>
          <w:szCs w:val="22"/>
          <w:lang w:val="fi-FI"/>
        </w:rPr>
      </w:pPr>
    </w:p>
    <w:p w14:paraId="4E66F512" w14:textId="6C0C1B2B" w:rsidR="00697F81" w:rsidRDefault="00697F81" w:rsidP="00557EAD">
      <w:pPr>
        <w:pStyle w:val="Heading4"/>
        <w:rPr>
          <w:lang w:eastAsia="en-US"/>
        </w:rPr>
      </w:pPr>
      <w:bookmarkStart w:id="1963" w:name="_Toc527981967"/>
      <w:bookmarkStart w:id="1964" w:name="_Toc527980808"/>
      <w:bookmarkStart w:id="1965" w:name="_Toc81210575"/>
      <w:r>
        <w:t>5.1.15.2</w:t>
      </w:r>
      <w:r>
        <w:rPr>
          <w:lang w:eastAsia="sv-SE"/>
        </w:rPr>
        <w:tab/>
      </w:r>
      <w:r>
        <w:t>∆T</w:t>
      </w:r>
      <w:r>
        <w:rPr>
          <w:vertAlign w:val="subscript"/>
        </w:rPr>
        <w:t>IB</w:t>
      </w:r>
      <w:r>
        <w:t xml:space="preserve"> and ∆R</w:t>
      </w:r>
      <w:r>
        <w:rPr>
          <w:vertAlign w:val="subscript"/>
        </w:rPr>
        <w:t>IB</w:t>
      </w:r>
      <w:r>
        <w:t xml:space="preserve"> values</w:t>
      </w:r>
      <w:bookmarkEnd w:id="1963"/>
      <w:bookmarkEnd w:id="1964"/>
      <w:bookmarkEnd w:id="1965"/>
    </w:p>
    <w:p w14:paraId="5ED4A43B" w14:textId="77777777" w:rsidR="00697F81" w:rsidRDefault="00697F81" w:rsidP="00697F81">
      <w:pPr>
        <w:rPr>
          <w:szCs w:val="21"/>
        </w:rPr>
      </w:pPr>
      <w:r>
        <w:rPr>
          <w:szCs w:val="21"/>
        </w:rPr>
        <w:t xml:space="preserve">For </w:t>
      </w:r>
      <w:r>
        <w:rPr>
          <w:rFonts w:eastAsia="MS Mincho"/>
          <w:szCs w:val="21"/>
        </w:rPr>
        <w:t>DC</w:t>
      </w:r>
      <w:r>
        <w:rPr>
          <w:szCs w:val="21"/>
        </w:rPr>
        <w:t>_1-3-8-11_</w:t>
      </w:r>
      <w:r>
        <w:rPr>
          <w:rFonts w:eastAsia="MS Mincho"/>
          <w:szCs w:val="21"/>
        </w:rPr>
        <w:t>n28</w:t>
      </w:r>
      <w:r>
        <w:rPr>
          <w:szCs w:val="21"/>
        </w:rPr>
        <w:t xml:space="preserve">, the </w:t>
      </w:r>
      <w:r>
        <w:rPr>
          <w:szCs w:val="21"/>
        </w:rPr>
        <w:sym w:font="Symbol" w:char="F044"/>
      </w:r>
      <w:proofErr w:type="spellStart"/>
      <w:r>
        <w:rPr>
          <w:szCs w:val="21"/>
        </w:rPr>
        <w:t>T</w:t>
      </w:r>
      <w:r>
        <w:rPr>
          <w:szCs w:val="21"/>
          <w:vertAlign w:val="subscript"/>
        </w:rPr>
        <w:t>IB,c</w:t>
      </w:r>
      <w:proofErr w:type="spellEnd"/>
      <w:r>
        <w:rPr>
          <w:szCs w:val="21"/>
        </w:rPr>
        <w:t xml:space="preserve"> and </w:t>
      </w:r>
      <w:r>
        <w:rPr>
          <w:szCs w:val="21"/>
        </w:rPr>
        <w:sym w:font="Symbol" w:char="F044"/>
      </w:r>
      <w:proofErr w:type="spellStart"/>
      <w:r>
        <w:rPr>
          <w:szCs w:val="21"/>
        </w:rPr>
        <w:t>R</w:t>
      </w:r>
      <w:r>
        <w:rPr>
          <w:szCs w:val="21"/>
          <w:vertAlign w:val="subscript"/>
        </w:rPr>
        <w:t>IB,c</w:t>
      </w:r>
      <w:proofErr w:type="spellEnd"/>
      <w:r>
        <w:rPr>
          <w:szCs w:val="21"/>
        </w:rPr>
        <w:t xml:space="preserve"> values are given in the tables below.</w:t>
      </w:r>
    </w:p>
    <w:p w14:paraId="1EAD4C78" w14:textId="77777777" w:rsidR="00697F81" w:rsidRDefault="00697F81" w:rsidP="00697F81">
      <w:pPr>
        <w:pStyle w:val="TH"/>
        <w:rPr>
          <w:rFonts w:cstheme="minorBidi"/>
          <w:sz w:val="22"/>
          <w:szCs w:val="22"/>
        </w:rPr>
      </w:pPr>
      <w:r>
        <w:t xml:space="preserve">6.2B.4.2.3.4-1: </w:t>
      </w:r>
      <w:proofErr w:type="spellStart"/>
      <w:r>
        <w:t>ΔT</w:t>
      </w:r>
      <w:r>
        <w:rPr>
          <w:vertAlign w:val="subscript"/>
        </w:rPr>
        <w:t>IB,c</w:t>
      </w:r>
      <w:proofErr w:type="spellEnd"/>
      <w:r>
        <w:t xml:space="preserve"> due to EN-DC (five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3"/>
      </w:tblGrid>
      <w:tr w:rsidR="00697F81" w14:paraId="3ABCAA24" w14:textId="77777777" w:rsidTr="00697F81">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795B53AF" w14:textId="35C0A6B1" w:rsidR="00697F81" w:rsidRPr="00557EAD" w:rsidRDefault="00697F81" w:rsidP="00557EAD">
            <w:pPr>
              <w:pStyle w:val="TAH"/>
              <w:rPr>
                <w:lang w:eastAsia="sv-SE"/>
              </w:rPr>
            </w:pPr>
            <w:r w:rsidRPr="00697F81">
              <w:rPr>
                <w:lang w:eastAsia="sv-SE"/>
              </w:rPr>
              <w:t>EN-DC band</w:t>
            </w:r>
          </w:p>
        </w:tc>
        <w:tc>
          <w:tcPr>
            <w:tcW w:w="2049" w:type="dxa"/>
            <w:tcBorders>
              <w:top w:val="single" w:sz="4" w:space="0" w:color="auto"/>
              <w:left w:val="single" w:sz="4" w:space="0" w:color="auto"/>
              <w:bottom w:val="single" w:sz="4" w:space="0" w:color="auto"/>
              <w:right w:val="single" w:sz="4" w:space="0" w:color="auto"/>
            </w:tcBorders>
            <w:vAlign w:val="center"/>
            <w:hideMark/>
          </w:tcPr>
          <w:p w14:paraId="3FA65457" w14:textId="164E70D6" w:rsidR="00697F81" w:rsidRPr="00557EAD" w:rsidRDefault="00697F81" w:rsidP="00557EAD">
            <w:pPr>
              <w:pStyle w:val="TAH"/>
              <w:rPr>
                <w:lang w:eastAsia="sv-SE"/>
              </w:rPr>
            </w:pPr>
            <w:r w:rsidRPr="00697F81">
              <w:rPr>
                <w:lang w:eastAsia="sv-SE"/>
              </w:rPr>
              <w:t>E-UTRA and NR Band</w:t>
            </w:r>
          </w:p>
        </w:tc>
        <w:tc>
          <w:tcPr>
            <w:tcW w:w="2343" w:type="dxa"/>
            <w:tcBorders>
              <w:top w:val="single" w:sz="4" w:space="0" w:color="auto"/>
              <w:left w:val="single" w:sz="4" w:space="0" w:color="auto"/>
              <w:bottom w:val="single" w:sz="4" w:space="0" w:color="auto"/>
              <w:right w:val="single" w:sz="4" w:space="0" w:color="auto"/>
            </w:tcBorders>
            <w:vAlign w:val="center"/>
            <w:hideMark/>
          </w:tcPr>
          <w:p w14:paraId="6AFE5981" w14:textId="051FB171" w:rsidR="00697F81" w:rsidRPr="00557EAD" w:rsidRDefault="00697F81" w:rsidP="00557EAD">
            <w:pPr>
              <w:pStyle w:val="TAH"/>
              <w:rPr>
                <w:lang w:eastAsia="sv-SE"/>
              </w:rPr>
            </w:pPr>
            <w:proofErr w:type="spellStart"/>
            <w:r w:rsidRPr="00697F81">
              <w:rPr>
                <w:lang w:eastAsia="sv-SE"/>
              </w:rPr>
              <w:t>ΔR</w:t>
            </w:r>
            <w:r w:rsidRPr="00557EAD">
              <w:rPr>
                <w:lang w:eastAsia="sv-SE"/>
              </w:rPr>
              <w:t>IB,c</w:t>
            </w:r>
            <w:proofErr w:type="spellEnd"/>
            <w:r w:rsidRPr="00697F81">
              <w:rPr>
                <w:lang w:eastAsia="sv-SE"/>
              </w:rPr>
              <w:t xml:space="preserve"> (dB)</w:t>
            </w:r>
          </w:p>
        </w:tc>
      </w:tr>
      <w:tr w:rsidR="00697F81" w14:paraId="660E94AF" w14:textId="77777777" w:rsidTr="00697F81">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72D7FFB7" w14:textId="77777777" w:rsidR="00697F81" w:rsidRDefault="00697F81">
            <w:pPr>
              <w:keepNext/>
              <w:keepLines/>
              <w:jc w:val="center"/>
              <w:rPr>
                <w:rFonts w:ascii="Arial" w:hAnsi="Arial" w:cs="Arial"/>
                <w:sz w:val="18"/>
                <w:szCs w:val="18"/>
                <w:lang w:val="x-none"/>
              </w:rPr>
            </w:pPr>
            <w:r>
              <w:rPr>
                <w:rFonts w:ascii="Arial" w:hAnsi="Arial" w:cs="Arial"/>
                <w:sz w:val="18"/>
                <w:szCs w:val="18"/>
              </w:rPr>
              <w:t>DC_1-3-8-11_n28</w:t>
            </w:r>
          </w:p>
        </w:tc>
        <w:tc>
          <w:tcPr>
            <w:tcW w:w="2049" w:type="dxa"/>
            <w:tcBorders>
              <w:top w:val="single" w:sz="4" w:space="0" w:color="auto"/>
              <w:left w:val="single" w:sz="4" w:space="0" w:color="auto"/>
              <w:bottom w:val="single" w:sz="4" w:space="0" w:color="auto"/>
              <w:right w:val="single" w:sz="4" w:space="0" w:color="auto"/>
            </w:tcBorders>
            <w:vAlign w:val="center"/>
            <w:hideMark/>
          </w:tcPr>
          <w:p w14:paraId="637A0B1C" w14:textId="77777777" w:rsidR="00697F81" w:rsidRPr="00557EAD" w:rsidRDefault="00697F81" w:rsidP="00557EAD">
            <w:pPr>
              <w:pStyle w:val="TAC"/>
              <w:rPr>
                <w:rFonts w:eastAsia="Malgun Gothic" w:cs="Arial"/>
                <w:lang w:eastAsia="ko-KR"/>
              </w:rPr>
            </w:pPr>
            <w:r w:rsidRPr="00557EAD">
              <w:rPr>
                <w:rFonts w:eastAsia="Malgun Gothic" w:cs="Arial"/>
                <w:lang w:eastAsia="ko-KR"/>
              </w:rPr>
              <w:t>1</w:t>
            </w:r>
          </w:p>
        </w:tc>
        <w:tc>
          <w:tcPr>
            <w:tcW w:w="2343" w:type="dxa"/>
            <w:tcBorders>
              <w:top w:val="single" w:sz="4" w:space="0" w:color="auto"/>
              <w:left w:val="single" w:sz="4" w:space="0" w:color="auto"/>
              <w:bottom w:val="single" w:sz="4" w:space="0" w:color="auto"/>
              <w:right w:val="single" w:sz="4" w:space="0" w:color="auto"/>
            </w:tcBorders>
            <w:vAlign w:val="center"/>
            <w:hideMark/>
          </w:tcPr>
          <w:p w14:paraId="5C092649" w14:textId="77777777" w:rsidR="00697F81" w:rsidRPr="00557EAD" w:rsidRDefault="00697F81" w:rsidP="00697F81">
            <w:pPr>
              <w:pStyle w:val="TAC"/>
              <w:rPr>
                <w:rFonts w:eastAsia="Malgun Gothic" w:cs="Arial"/>
                <w:lang w:eastAsia="ko-KR"/>
              </w:rPr>
            </w:pPr>
            <w:r w:rsidRPr="00557EAD">
              <w:rPr>
                <w:rFonts w:eastAsia="Malgun Gothic" w:cs="Arial"/>
                <w:lang w:eastAsia="ko-KR"/>
              </w:rPr>
              <w:t>0.3</w:t>
            </w:r>
          </w:p>
        </w:tc>
      </w:tr>
      <w:tr w:rsidR="00697F81" w14:paraId="66427CB9" w14:textId="77777777" w:rsidTr="00697F81">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86AF96E" w14:textId="77777777" w:rsidR="00697F81" w:rsidRDefault="00697F81">
            <w:pPr>
              <w:spacing w:after="0"/>
              <w:rPr>
                <w:rFonts w:ascii="Arial" w:hAnsi="Arial" w:cs="Arial"/>
                <w:sz w:val="18"/>
                <w:szCs w:val="18"/>
                <w:lang w:val="x-non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1AEFD478" w14:textId="77777777" w:rsidR="00697F81" w:rsidRPr="00557EAD" w:rsidRDefault="00697F81" w:rsidP="00557EAD">
            <w:pPr>
              <w:pStyle w:val="TAC"/>
              <w:rPr>
                <w:rFonts w:eastAsia="Malgun Gothic" w:cs="Arial"/>
                <w:lang w:eastAsia="ko-KR"/>
              </w:rPr>
            </w:pPr>
            <w:r w:rsidRPr="00557EAD">
              <w:rPr>
                <w:rFonts w:eastAsia="Malgun Gothic" w:cs="Arial"/>
                <w:lang w:eastAsia="ko-KR"/>
              </w:rPr>
              <w:t>3</w:t>
            </w:r>
          </w:p>
        </w:tc>
        <w:tc>
          <w:tcPr>
            <w:tcW w:w="2343" w:type="dxa"/>
            <w:tcBorders>
              <w:top w:val="single" w:sz="4" w:space="0" w:color="auto"/>
              <w:left w:val="single" w:sz="4" w:space="0" w:color="auto"/>
              <w:bottom w:val="single" w:sz="4" w:space="0" w:color="auto"/>
              <w:right w:val="single" w:sz="4" w:space="0" w:color="auto"/>
            </w:tcBorders>
            <w:vAlign w:val="center"/>
            <w:hideMark/>
          </w:tcPr>
          <w:p w14:paraId="7DB6BB75" w14:textId="77777777" w:rsidR="00697F81" w:rsidRPr="00557EAD" w:rsidRDefault="00697F81" w:rsidP="00697F81">
            <w:pPr>
              <w:pStyle w:val="TAC"/>
              <w:rPr>
                <w:rFonts w:eastAsia="Malgun Gothic" w:cs="Arial"/>
                <w:lang w:eastAsia="ko-KR"/>
              </w:rPr>
            </w:pPr>
            <w:r w:rsidRPr="00557EAD">
              <w:rPr>
                <w:rFonts w:eastAsia="Malgun Gothic" w:cs="Arial"/>
                <w:lang w:eastAsia="ko-KR"/>
              </w:rPr>
              <w:t>0.8</w:t>
            </w:r>
          </w:p>
        </w:tc>
      </w:tr>
      <w:tr w:rsidR="00697F81" w14:paraId="6692DA98" w14:textId="77777777" w:rsidTr="00697F81">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1FB7C3EA" w14:textId="77777777" w:rsidR="00697F81" w:rsidRDefault="00697F81">
            <w:pPr>
              <w:spacing w:after="0"/>
              <w:rPr>
                <w:rFonts w:ascii="Arial" w:hAnsi="Arial" w:cs="Arial"/>
                <w:sz w:val="18"/>
                <w:szCs w:val="18"/>
                <w:lang w:val="x-non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67E3A167" w14:textId="77777777" w:rsidR="00697F81" w:rsidRPr="00557EAD" w:rsidRDefault="00697F81" w:rsidP="00557EAD">
            <w:pPr>
              <w:pStyle w:val="TAC"/>
              <w:rPr>
                <w:rFonts w:eastAsia="Malgun Gothic" w:cs="Arial"/>
                <w:lang w:eastAsia="ko-KR"/>
              </w:rPr>
            </w:pPr>
            <w:r w:rsidRPr="00557EAD">
              <w:rPr>
                <w:rFonts w:eastAsia="Malgun Gothic" w:cs="Arial"/>
                <w:lang w:eastAsia="ko-KR"/>
              </w:rPr>
              <w:t>8</w:t>
            </w:r>
          </w:p>
        </w:tc>
        <w:tc>
          <w:tcPr>
            <w:tcW w:w="2343" w:type="dxa"/>
            <w:tcBorders>
              <w:top w:val="single" w:sz="4" w:space="0" w:color="auto"/>
              <w:left w:val="single" w:sz="4" w:space="0" w:color="auto"/>
              <w:bottom w:val="single" w:sz="4" w:space="0" w:color="auto"/>
              <w:right w:val="single" w:sz="4" w:space="0" w:color="auto"/>
            </w:tcBorders>
            <w:vAlign w:val="center"/>
            <w:hideMark/>
          </w:tcPr>
          <w:p w14:paraId="22B3CB81" w14:textId="77777777" w:rsidR="00697F81" w:rsidRPr="00557EAD" w:rsidRDefault="00697F81" w:rsidP="00697F81">
            <w:pPr>
              <w:pStyle w:val="TAC"/>
              <w:rPr>
                <w:rFonts w:eastAsia="Malgun Gothic" w:cs="Arial"/>
                <w:lang w:eastAsia="ko-KR"/>
              </w:rPr>
            </w:pPr>
            <w:r w:rsidRPr="00557EAD">
              <w:rPr>
                <w:rFonts w:eastAsia="Malgun Gothic" w:cs="Arial"/>
                <w:lang w:eastAsia="ko-KR"/>
              </w:rPr>
              <w:t>0.6</w:t>
            </w:r>
          </w:p>
        </w:tc>
      </w:tr>
      <w:tr w:rsidR="00697F81" w14:paraId="5235438E" w14:textId="77777777" w:rsidTr="00697F81">
        <w:trPr>
          <w:trHeight w:val="63"/>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AD8E50B" w14:textId="77777777" w:rsidR="00697F81" w:rsidRDefault="00697F81">
            <w:pPr>
              <w:spacing w:after="0"/>
              <w:rPr>
                <w:rFonts w:ascii="Arial" w:hAnsi="Arial" w:cs="Arial"/>
                <w:sz w:val="18"/>
                <w:szCs w:val="18"/>
                <w:lang w:val="x-non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5DD79915" w14:textId="77777777" w:rsidR="00697F81" w:rsidRPr="00557EAD" w:rsidRDefault="00697F81" w:rsidP="00557EAD">
            <w:pPr>
              <w:pStyle w:val="TAC"/>
              <w:rPr>
                <w:rFonts w:eastAsia="Malgun Gothic" w:cs="Arial"/>
                <w:lang w:eastAsia="ko-KR"/>
              </w:rPr>
            </w:pPr>
            <w:r w:rsidRPr="00557EAD">
              <w:rPr>
                <w:rFonts w:eastAsia="Malgun Gothic" w:cs="Arial"/>
                <w:lang w:eastAsia="ko-KR"/>
              </w:rPr>
              <w:t>11</w:t>
            </w:r>
          </w:p>
        </w:tc>
        <w:tc>
          <w:tcPr>
            <w:tcW w:w="2343" w:type="dxa"/>
            <w:tcBorders>
              <w:top w:val="single" w:sz="4" w:space="0" w:color="auto"/>
              <w:left w:val="single" w:sz="4" w:space="0" w:color="auto"/>
              <w:bottom w:val="single" w:sz="4" w:space="0" w:color="auto"/>
              <w:right w:val="single" w:sz="4" w:space="0" w:color="auto"/>
            </w:tcBorders>
            <w:vAlign w:val="center"/>
            <w:hideMark/>
          </w:tcPr>
          <w:p w14:paraId="33189C69" w14:textId="77777777" w:rsidR="00697F81" w:rsidRPr="00557EAD" w:rsidRDefault="00697F81" w:rsidP="00697F81">
            <w:pPr>
              <w:pStyle w:val="TAC"/>
              <w:rPr>
                <w:rFonts w:eastAsia="Malgun Gothic" w:cs="Arial"/>
                <w:lang w:eastAsia="ko-KR"/>
              </w:rPr>
            </w:pPr>
            <w:r w:rsidRPr="00557EAD">
              <w:rPr>
                <w:rFonts w:eastAsia="Malgun Gothic" w:cs="Arial"/>
                <w:lang w:eastAsia="ko-KR"/>
              </w:rPr>
              <w:t>0.9</w:t>
            </w:r>
          </w:p>
        </w:tc>
      </w:tr>
      <w:tr w:rsidR="00697F81" w14:paraId="140D3C2F" w14:textId="77777777" w:rsidTr="00697F81">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06D8F80" w14:textId="77777777" w:rsidR="00697F81" w:rsidRDefault="00697F81">
            <w:pPr>
              <w:spacing w:after="0"/>
              <w:rPr>
                <w:rFonts w:ascii="Arial" w:hAnsi="Arial" w:cs="Arial"/>
                <w:sz w:val="18"/>
                <w:szCs w:val="18"/>
                <w:lang w:val="x-non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6627176F" w14:textId="77777777" w:rsidR="00697F81" w:rsidRPr="00557EAD" w:rsidRDefault="00697F81" w:rsidP="00557EAD">
            <w:pPr>
              <w:pStyle w:val="TAC"/>
              <w:rPr>
                <w:rFonts w:eastAsia="Malgun Gothic" w:cs="Arial"/>
                <w:lang w:eastAsia="ko-KR"/>
              </w:rPr>
            </w:pPr>
            <w:r w:rsidRPr="00557EAD">
              <w:rPr>
                <w:rFonts w:eastAsia="Malgun Gothic" w:cs="Arial"/>
                <w:lang w:eastAsia="ko-KR"/>
              </w:rPr>
              <w:t>n28</w:t>
            </w:r>
          </w:p>
        </w:tc>
        <w:tc>
          <w:tcPr>
            <w:tcW w:w="2343" w:type="dxa"/>
            <w:tcBorders>
              <w:top w:val="single" w:sz="4" w:space="0" w:color="auto"/>
              <w:left w:val="single" w:sz="4" w:space="0" w:color="auto"/>
              <w:bottom w:val="single" w:sz="4" w:space="0" w:color="auto"/>
              <w:right w:val="single" w:sz="4" w:space="0" w:color="auto"/>
            </w:tcBorders>
            <w:vAlign w:val="center"/>
            <w:hideMark/>
          </w:tcPr>
          <w:p w14:paraId="04BAF9C9" w14:textId="77777777" w:rsidR="00697F81" w:rsidRPr="00557EAD" w:rsidRDefault="00697F81" w:rsidP="00557EAD">
            <w:pPr>
              <w:pStyle w:val="TAC"/>
              <w:rPr>
                <w:rFonts w:eastAsia="Malgun Gothic" w:cs="Arial"/>
                <w:lang w:eastAsia="ko-KR"/>
              </w:rPr>
            </w:pPr>
            <w:r w:rsidRPr="00557EAD">
              <w:rPr>
                <w:rFonts w:eastAsia="Malgun Gothic" w:cs="Arial"/>
                <w:lang w:eastAsia="ko-KR"/>
              </w:rPr>
              <w:t>0.6</w:t>
            </w:r>
          </w:p>
        </w:tc>
      </w:tr>
    </w:tbl>
    <w:p w14:paraId="5ACA9856" w14:textId="77777777" w:rsidR="00697F81" w:rsidRDefault="00697F81" w:rsidP="00697F81">
      <w:pPr>
        <w:rPr>
          <w:rFonts w:asciiTheme="minorHAnsi" w:eastAsiaTheme="minorHAnsi" w:hAnsiTheme="minorHAnsi" w:cstheme="minorBidi"/>
          <w:sz w:val="22"/>
          <w:szCs w:val="22"/>
          <w:lang w:eastAsia="en-US"/>
        </w:rPr>
      </w:pPr>
    </w:p>
    <w:p w14:paraId="2942FD1A" w14:textId="77777777" w:rsidR="00697F81" w:rsidRDefault="00697F81" w:rsidP="00697F81">
      <w:pPr>
        <w:pStyle w:val="TH"/>
      </w:pPr>
      <w:r>
        <w:t xml:space="preserve">7.3B.3.3.4-1: </w:t>
      </w:r>
      <w:proofErr w:type="spellStart"/>
      <w:r>
        <w:t>ΔR</w:t>
      </w:r>
      <w:r>
        <w:rPr>
          <w:vertAlign w:val="subscript"/>
        </w:rPr>
        <w:t>IB,c</w:t>
      </w:r>
      <w:proofErr w:type="spellEnd"/>
      <w:r>
        <w:t xml:space="preserve"> due to EN-DC (five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697F81" w14:paraId="2AF3DC54" w14:textId="77777777" w:rsidTr="00557EAD">
        <w:trPr>
          <w:trHeight w:val="20"/>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09F48A77" w14:textId="462D20BF" w:rsidR="00697F81" w:rsidRPr="00557EAD" w:rsidRDefault="00697F81" w:rsidP="00557EAD">
            <w:pPr>
              <w:pStyle w:val="TAH"/>
              <w:rPr>
                <w:lang w:eastAsia="sv-SE"/>
              </w:rPr>
            </w:pPr>
            <w:r w:rsidRPr="00697F81">
              <w:rPr>
                <w:lang w:eastAsia="sv-SE"/>
              </w:rPr>
              <w:t>EN-DC band</w:t>
            </w:r>
          </w:p>
        </w:tc>
        <w:tc>
          <w:tcPr>
            <w:tcW w:w="2052" w:type="dxa"/>
            <w:tcBorders>
              <w:top w:val="single" w:sz="4" w:space="0" w:color="auto"/>
              <w:left w:val="single" w:sz="4" w:space="0" w:color="auto"/>
              <w:bottom w:val="single" w:sz="4" w:space="0" w:color="auto"/>
              <w:right w:val="single" w:sz="4" w:space="0" w:color="auto"/>
            </w:tcBorders>
            <w:vAlign w:val="center"/>
            <w:hideMark/>
          </w:tcPr>
          <w:p w14:paraId="0570BDAB" w14:textId="6D9D3B8C" w:rsidR="00697F81" w:rsidRPr="00557EAD" w:rsidRDefault="00697F81" w:rsidP="00557EAD">
            <w:pPr>
              <w:pStyle w:val="TAH"/>
              <w:rPr>
                <w:lang w:eastAsia="sv-SE"/>
              </w:rPr>
            </w:pPr>
            <w:r w:rsidRPr="00697F81">
              <w:rPr>
                <w:lang w:eastAsia="sv-SE"/>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128F2B5" w14:textId="50F74B32" w:rsidR="00697F81" w:rsidRPr="00557EAD" w:rsidRDefault="00697F81" w:rsidP="00557EAD">
            <w:pPr>
              <w:pStyle w:val="TAH"/>
              <w:rPr>
                <w:lang w:eastAsia="sv-SE"/>
              </w:rPr>
            </w:pPr>
            <w:proofErr w:type="spellStart"/>
            <w:r w:rsidRPr="00697F81">
              <w:rPr>
                <w:lang w:eastAsia="sv-SE"/>
              </w:rPr>
              <w:t>ΔR</w:t>
            </w:r>
            <w:r w:rsidRPr="00557EAD">
              <w:rPr>
                <w:lang w:eastAsia="sv-SE"/>
              </w:rPr>
              <w:t>IB,c</w:t>
            </w:r>
            <w:proofErr w:type="spellEnd"/>
            <w:r w:rsidRPr="00697F81">
              <w:rPr>
                <w:lang w:eastAsia="sv-SE"/>
              </w:rPr>
              <w:t xml:space="preserve"> (dB)</w:t>
            </w:r>
          </w:p>
        </w:tc>
      </w:tr>
      <w:tr w:rsidR="00697F81" w14:paraId="4E11AB00" w14:textId="77777777" w:rsidTr="00557EAD">
        <w:trPr>
          <w:trHeight w:val="20"/>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68583C6F" w14:textId="77777777" w:rsidR="00697F81" w:rsidRPr="00697F81" w:rsidRDefault="00697F81">
            <w:pPr>
              <w:keepNext/>
              <w:keepLines/>
              <w:jc w:val="center"/>
              <w:rPr>
                <w:rFonts w:ascii="Arial" w:hAnsi="Arial" w:cs="Arial"/>
                <w:sz w:val="18"/>
                <w:szCs w:val="18"/>
                <w:lang w:val="x-none"/>
              </w:rPr>
            </w:pPr>
            <w:r w:rsidRPr="00697F81">
              <w:rPr>
                <w:rFonts w:ascii="Arial" w:hAnsi="Arial" w:cs="Arial"/>
                <w:sz w:val="18"/>
                <w:szCs w:val="18"/>
              </w:rPr>
              <w:t>DC_1-3-8-11_n28</w:t>
            </w:r>
          </w:p>
        </w:tc>
        <w:tc>
          <w:tcPr>
            <w:tcW w:w="2052" w:type="dxa"/>
            <w:tcBorders>
              <w:top w:val="single" w:sz="4" w:space="0" w:color="auto"/>
              <w:left w:val="single" w:sz="4" w:space="0" w:color="auto"/>
              <w:bottom w:val="single" w:sz="4" w:space="0" w:color="auto"/>
              <w:right w:val="single" w:sz="4" w:space="0" w:color="auto"/>
            </w:tcBorders>
            <w:vAlign w:val="center"/>
            <w:hideMark/>
          </w:tcPr>
          <w:p w14:paraId="1C1357D3" w14:textId="77777777" w:rsidR="00697F81" w:rsidRPr="00557EAD" w:rsidRDefault="00697F81" w:rsidP="00557EAD">
            <w:pPr>
              <w:pStyle w:val="TAC"/>
              <w:rPr>
                <w:rFonts w:eastAsia="Malgun Gothic" w:cs="Arial"/>
                <w:lang w:eastAsia="ko-KR"/>
              </w:rPr>
            </w:pPr>
            <w:r w:rsidRPr="00557EAD">
              <w:rPr>
                <w:rFonts w:eastAsia="Malgun Gothic" w:cs="Arial"/>
                <w:lang w:eastAsia="ko-KR"/>
              </w:rPr>
              <w:t>1</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D1D09E7" w14:textId="77777777" w:rsidR="00697F81" w:rsidRPr="00557EAD" w:rsidRDefault="00697F81" w:rsidP="00557EAD">
            <w:pPr>
              <w:pStyle w:val="TAC"/>
              <w:rPr>
                <w:rFonts w:eastAsia="Malgun Gothic" w:cs="Arial"/>
                <w:lang w:eastAsia="ko-KR"/>
              </w:rPr>
            </w:pPr>
            <w:r w:rsidRPr="00557EAD">
              <w:rPr>
                <w:rFonts w:eastAsia="Malgun Gothic" w:cs="Arial"/>
                <w:lang w:eastAsia="ko-KR"/>
              </w:rPr>
              <w:t>0</w:t>
            </w:r>
          </w:p>
        </w:tc>
      </w:tr>
      <w:tr w:rsidR="00697F81" w14:paraId="061A14A2" w14:textId="77777777" w:rsidTr="00557EAD">
        <w:trPr>
          <w:trHeight w:val="20"/>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16D9EECD" w14:textId="77777777" w:rsidR="00697F81" w:rsidRPr="00697F81" w:rsidRDefault="00697F81">
            <w:pPr>
              <w:spacing w:after="0"/>
              <w:rPr>
                <w:rFonts w:ascii="Arial" w:eastAsiaTheme="minorHAnsi" w:hAnsi="Arial" w:cs="Arial"/>
                <w:sz w:val="18"/>
                <w:szCs w:val="18"/>
                <w:lang w:val="x-none"/>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41AAF31B" w14:textId="77777777" w:rsidR="00697F81" w:rsidRPr="00557EAD" w:rsidRDefault="00697F81" w:rsidP="00557EAD">
            <w:pPr>
              <w:pStyle w:val="TAC"/>
              <w:rPr>
                <w:rFonts w:eastAsia="Malgun Gothic" w:cs="Arial"/>
                <w:lang w:eastAsia="ko-KR"/>
              </w:rPr>
            </w:pPr>
            <w:r w:rsidRPr="00557EAD">
              <w:rPr>
                <w:rFonts w:eastAsia="Malgun Gothic" w:cs="Arial"/>
                <w:lang w:eastAsia="ko-KR"/>
              </w:rPr>
              <w:t>3</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63D3B55" w14:textId="77777777" w:rsidR="00697F81" w:rsidRPr="00557EAD" w:rsidRDefault="00697F81" w:rsidP="00557EAD">
            <w:pPr>
              <w:pStyle w:val="TAC"/>
              <w:rPr>
                <w:rFonts w:eastAsia="Malgun Gothic" w:cs="Arial"/>
                <w:lang w:eastAsia="ko-KR"/>
              </w:rPr>
            </w:pPr>
            <w:r w:rsidRPr="00557EAD">
              <w:rPr>
                <w:rFonts w:eastAsia="Malgun Gothic" w:cs="Arial"/>
                <w:lang w:eastAsia="ko-KR"/>
              </w:rPr>
              <w:t>0.3</w:t>
            </w:r>
          </w:p>
        </w:tc>
      </w:tr>
      <w:tr w:rsidR="00697F81" w14:paraId="0DE76C6D" w14:textId="77777777" w:rsidTr="00557EAD">
        <w:trPr>
          <w:trHeight w:val="20"/>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1963BC8" w14:textId="77777777" w:rsidR="00697F81" w:rsidRPr="00697F81" w:rsidRDefault="00697F81">
            <w:pPr>
              <w:spacing w:after="0"/>
              <w:rPr>
                <w:rFonts w:ascii="Arial" w:eastAsiaTheme="minorHAnsi" w:hAnsi="Arial" w:cs="Arial"/>
                <w:sz w:val="18"/>
                <w:szCs w:val="18"/>
                <w:lang w:val="x-none"/>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6B803295" w14:textId="77777777" w:rsidR="00697F81" w:rsidRPr="00557EAD" w:rsidRDefault="00697F81" w:rsidP="00557EAD">
            <w:pPr>
              <w:pStyle w:val="TAC"/>
              <w:rPr>
                <w:rFonts w:eastAsia="Malgun Gothic" w:cs="Arial"/>
                <w:lang w:eastAsia="ko-KR"/>
              </w:rPr>
            </w:pPr>
            <w:r w:rsidRPr="00557EAD">
              <w:rPr>
                <w:rFonts w:eastAsia="Malgun Gothic" w:cs="Arial"/>
                <w:lang w:eastAsia="ko-KR"/>
              </w:rPr>
              <w:t>8</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021708C" w14:textId="77777777" w:rsidR="00697F81" w:rsidRPr="00557EAD" w:rsidRDefault="00697F81" w:rsidP="00557EAD">
            <w:pPr>
              <w:pStyle w:val="TAC"/>
              <w:rPr>
                <w:rFonts w:eastAsia="Malgun Gothic" w:cs="Arial"/>
                <w:lang w:eastAsia="ko-KR"/>
              </w:rPr>
            </w:pPr>
            <w:r w:rsidRPr="00557EAD">
              <w:rPr>
                <w:rFonts w:eastAsia="Malgun Gothic" w:cs="Arial"/>
                <w:lang w:eastAsia="ko-KR"/>
              </w:rPr>
              <w:t>0.2</w:t>
            </w:r>
          </w:p>
        </w:tc>
      </w:tr>
      <w:tr w:rsidR="00697F81" w14:paraId="750B2D48" w14:textId="77777777" w:rsidTr="00557EAD">
        <w:trPr>
          <w:trHeight w:val="20"/>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237429B" w14:textId="77777777" w:rsidR="00697F81" w:rsidRPr="00697F81" w:rsidRDefault="00697F81">
            <w:pPr>
              <w:spacing w:after="0"/>
              <w:rPr>
                <w:rFonts w:ascii="Arial" w:eastAsiaTheme="minorHAnsi" w:hAnsi="Arial" w:cs="Arial"/>
                <w:sz w:val="18"/>
                <w:szCs w:val="18"/>
                <w:lang w:val="x-none"/>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1D02DFD8" w14:textId="77777777" w:rsidR="00697F81" w:rsidRPr="00557EAD" w:rsidRDefault="00697F81" w:rsidP="00557EAD">
            <w:pPr>
              <w:pStyle w:val="TAC"/>
              <w:rPr>
                <w:rFonts w:eastAsia="Malgun Gothic" w:cs="Arial"/>
                <w:lang w:eastAsia="ko-KR"/>
              </w:rPr>
            </w:pPr>
            <w:r w:rsidRPr="00557EAD">
              <w:rPr>
                <w:rFonts w:eastAsia="Malgun Gothic" w:cs="Arial"/>
                <w:lang w:eastAsia="ko-KR"/>
              </w:rPr>
              <w:t>11</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2522968" w14:textId="77777777" w:rsidR="00697F81" w:rsidRPr="00557EAD" w:rsidRDefault="00697F81" w:rsidP="00697F81">
            <w:pPr>
              <w:pStyle w:val="TAC"/>
              <w:rPr>
                <w:rFonts w:eastAsia="Malgun Gothic" w:cs="Arial"/>
                <w:lang w:eastAsia="ko-KR"/>
              </w:rPr>
            </w:pPr>
            <w:r w:rsidRPr="00557EAD">
              <w:rPr>
                <w:rFonts w:eastAsia="Malgun Gothic" w:cs="Arial"/>
                <w:lang w:eastAsia="ko-KR"/>
              </w:rPr>
              <w:t>0.5</w:t>
            </w:r>
          </w:p>
        </w:tc>
      </w:tr>
      <w:tr w:rsidR="00697F81" w14:paraId="5F6D1AAC" w14:textId="77777777" w:rsidTr="00557EAD">
        <w:trPr>
          <w:trHeight w:val="20"/>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8D50D54" w14:textId="77777777" w:rsidR="00697F81" w:rsidRPr="00697F81" w:rsidRDefault="00697F81">
            <w:pPr>
              <w:spacing w:after="0"/>
              <w:rPr>
                <w:rFonts w:ascii="Arial" w:eastAsiaTheme="minorHAnsi" w:hAnsi="Arial" w:cs="Arial"/>
                <w:sz w:val="18"/>
                <w:szCs w:val="18"/>
                <w:lang w:val="x-none"/>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306D3831" w14:textId="77777777" w:rsidR="00697F81" w:rsidRPr="00557EAD" w:rsidRDefault="00697F81" w:rsidP="00557EAD">
            <w:pPr>
              <w:pStyle w:val="TAC"/>
              <w:rPr>
                <w:rFonts w:eastAsia="Malgun Gothic" w:cs="Arial"/>
                <w:lang w:eastAsia="ko-KR"/>
              </w:rPr>
            </w:pPr>
            <w:r w:rsidRPr="00557EAD">
              <w:rPr>
                <w:rFonts w:eastAsia="Malgun Gothic" w:cs="Arial"/>
                <w:lang w:eastAsia="ko-KR"/>
              </w:rPr>
              <w:t>n28</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911801F" w14:textId="77777777" w:rsidR="00697F81" w:rsidRPr="00557EAD" w:rsidRDefault="00697F81" w:rsidP="00557EAD">
            <w:pPr>
              <w:pStyle w:val="TAC"/>
              <w:rPr>
                <w:rFonts w:eastAsia="Malgun Gothic" w:cs="Arial"/>
                <w:lang w:eastAsia="ko-KR"/>
              </w:rPr>
            </w:pPr>
            <w:r w:rsidRPr="00557EAD">
              <w:rPr>
                <w:rFonts w:eastAsia="Malgun Gothic" w:cs="Arial"/>
                <w:lang w:eastAsia="ko-KR"/>
              </w:rPr>
              <w:t>0.2</w:t>
            </w:r>
          </w:p>
        </w:tc>
      </w:tr>
    </w:tbl>
    <w:p w14:paraId="77A52A86" w14:textId="77777777" w:rsidR="00697F81" w:rsidRDefault="00697F81" w:rsidP="00697F81">
      <w:pPr>
        <w:jc w:val="center"/>
        <w:rPr>
          <w:rFonts w:asciiTheme="minorHAnsi" w:eastAsiaTheme="minorHAnsi" w:hAnsiTheme="minorHAnsi" w:cstheme="minorBidi"/>
          <w:b/>
          <w:color w:val="00B050"/>
          <w:sz w:val="22"/>
          <w:szCs w:val="22"/>
        </w:rPr>
      </w:pPr>
    </w:p>
    <w:p w14:paraId="165D420E" w14:textId="5F2DF312" w:rsidR="00697F81" w:rsidRDefault="00697F81" w:rsidP="00557EAD">
      <w:pPr>
        <w:pStyle w:val="Heading4"/>
        <w:rPr>
          <w:lang w:eastAsia="en-US"/>
        </w:rPr>
      </w:pPr>
      <w:bookmarkStart w:id="1966" w:name="_Toc527981968"/>
      <w:bookmarkStart w:id="1967" w:name="_Toc527980809"/>
      <w:bookmarkStart w:id="1968" w:name="_Toc81210576"/>
      <w:r>
        <w:t>5.1.15.3</w:t>
      </w:r>
      <w:r>
        <w:tab/>
        <w:t>Reference sensitivity exceptions</w:t>
      </w:r>
      <w:bookmarkEnd w:id="1966"/>
      <w:bookmarkEnd w:id="1967"/>
      <w:bookmarkEnd w:id="1968"/>
    </w:p>
    <w:p w14:paraId="12BBD1CE" w14:textId="77777777" w:rsidR="00697F81" w:rsidRDefault="00697F81" w:rsidP="00697F81">
      <w:pPr>
        <w:rPr>
          <w:szCs w:val="21"/>
        </w:rPr>
      </w:pPr>
      <w:r>
        <w:rPr>
          <w:szCs w:val="21"/>
        </w:rPr>
        <w:t xml:space="preserve">Co-existence study for DC_1-3-8-11_n28 was covered by the studies for the fallback modes of DC_1-3-8_n28, DC_1-3-11_n28, DC_1-8-11_n28 and DC_3-8-11_n28. </w:t>
      </w:r>
    </w:p>
    <w:p w14:paraId="4A6C8096" w14:textId="77777777" w:rsidR="00697F81" w:rsidRDefault="00697F81" w:rsidP="00697F81">
      <w:pPr>
        <w:rPr>
          <w:szCs w:val="21"/>
        </w:rPr>
      </w:pPr>
      <w:r>
        <w:rPr>
          <w:szCs w:val="21"/>
        </w:rPr>
        <w:t>No additional MSD requirement need to be defined for this dual connectivity configuration.</w:t>
      </w:r>
    </w:p>
    <w:p w14:paraId="506236D9" w14:textId="77777777" w:rsidR="007C4B30" w:rsidRDefault="007C4B30" w:rsidP="00E24E3F">
      <w:pPr>
        <w:rPr>
          <w:lang w:val="en-GB"/>
        </w:rPr>
      </w:pPr>
    </w:p>
    <w:p w14:paraId="3B7F869D" w14:textId="285E9CC9" w:rsidR="00697F81" w:rsidRDefault="00697F81" w:rsidP="00697F81">
      <w:pPr>
        <w:pStyle w:val="Heading3"/>
        <w:rPr>
          <w:rFonts w:eastAsiaTheme="minorHAnsi"/>
        </w:rPr>
      </w:pPr>
      <w:bookmarkStart w:id="1969" w:name="_Toc81210577"/>
      <w:r>
        <w:lastRenderedPageBreak/>
        <w:t>5.1.16</w:t>
      </w:r>
      <w:r>
        <w:tab/>
      </w:r>
      <w:r>
        <w:rPr>
          <w:rFonts w:eastAsia="MS Mincho"/>
        </w:rPr>
        <w:t>DC</w:t>
      </w:r>
      <w:r>
        <w:t>_1-3-8-11_</w:t>
      </w:r>
      <w:r>
        <w:rPr>
          <w:rFonts w:eastAsia="MS Mincho"/>
        </w:rPr>
        <w:t>n77</w:t>
      </w:r>
      <w:bookmarkEnd w:id="1969"/>
    </w:p>
    <w:p w14:paraId="265C17DE" w14:textId="5CE029A6" w:rsidR="00697F81" w:rsidRDefault="00697F81" w:rsidP="00697F81">
      <w:pPr>
        <w:pStyle w:val="Heading4"/>
      </w:pPr>
      <w:bookmarkStart w:id="1970" w:name="_Toc81210578"/>
      <w:r>
        <w:t>5.1.16.1</w:t>
      </w:r>
      <w:r>
        <w:tab/>
        <w:t>Configurations for EN-DC</w:t>
      </w:r>
      <w:bookmarkEnd w:id="1970"/>
    </w:p>
    <w:p w14:paraId="360C6987" w14:textId="77777777" w:rsidR="00697F81" w:rsidRDefault="00697F81" w:rsidP="00697F81">
      <w:pPr>
        <w:pStyle w:val="TH"/>
        <w:rPr>
          <w:rFonts w:cstheme="minorBidi"/>
          <w:sz w:val="22"/>
          <w:szCs w:val="22"/>
        </w:rPr>
      </w:pPr>
      <w:r>
        <w:t>5.2B.4.4-1: Inter-band EN-DC configurations within FR1 (five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697F81" w14:paraId="62DD87DA" w14:textId="77777777" w:rsidTr="00B42FE1">
        <w:trPr>
          <w:trHeight w:val="288"/>
          <w:tblHeader/>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15393DA2" w14:textId="77777777" w:rsidR="00697F81" w:rsidRDefault="00697F81" w:rsidP="00B42FE1">
            <w:pPr>
              <w:pStyle w:val="TAH"/>
              <w:rPr>
                <w:rFonts w:eastAsia="MS Mincho" w:cs="Arial"/>
              </w:rPr>
            </w:pPr>
            <w:r>
              <w:rPr>
                <w:rFonts w:cs="Arial"/>
              </w:rPr>
              <w:t>EN-DC band configuration</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FFE1E4E" w14:textId="77777777" w:rsidR="00697F81" w:rsidRDefault="00697F81" w:rsidP="00B42FE1">
            <w:pPr>
              <w:pStyle w:val="TAH"/>
              <w:rPr>
                <w:rFonts w:eastAsia="MS Mincho" w:cs="Arial"/>
                <w:lang w:val="fi-FI"/>
              </w:rPr>
            </w:pPr>
            <w:r>
              <w:rPr>
                <w:rFonts w:cs="Arial"/>
              </w:rPr>
              <w:t>UL configuration(s)</w:t>
            </w:r>
          </w:p>
        </w:tc>
      </w:tr>
      <w:tr w:rsidR="00697F81" w14:paraId="4F95BD99" w14:textId="77777777" w:rsidTr="00557EAD">
        <w:trPr>
          <w:trHeight w:val="288"/>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67B19727" w14:textId="3FC5300F" w:rsidR="00697F81" w:rsidRDefault="00697F81" w:rsidP="00697F81">
            <w:pPr>
              <w:pStyle w:val="TAC"/>
              <w:rPr>
                <w:rFonts w:eastAsia="MS Mincho" w:cstheme="minorBidi"/>
                <w:lang w:val="fi-FI"/>
              </w:rPr>
            </w:pPr>
            <w:r w:rsidRPr="004F2F7E">
              <w:t>DC_1A-3A-8A-11A_n77A</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BCD9E48" w14:textId="77777777" w:rsidR="00697F81" w:rsidRDefault="00697F81" w:rsidP="00697F81">
            <w:pPr>
              <w:pStyle w:val="TAC"/>
            </w:pPr>
            <w:r w:rsidRPr="004F68F6">
              <w:t>DC_1A_n77A</w:t>
            </w:r>
          </w:p>
          <w:p w14:paraId="66513DEC" w14:textId="77777777" w:rsidR="00697F81" w:rsidRDefault="00697F81" w:rsidP="00697F81">
            <w:pPr>
              <w:pStyle w:val="TAC"/>
              <w:rPr>
                <w:rFonts w:eastAsiaTheme="minorHAnsi"/>
                <w:lang w:val="fi-FI"/>
              </w:rPr>
            </w:pPr>
            <w:r>
              <w:rPr>
                <w:lang w:val="fi-FI"/>
              </w:rPr>
              <w:t>DC_3A_n77A</w:t>
            </w:r>
          </w:p>
          <w:p w14:paraId="73200158" w14:textId="4D18FA80" w:rsidR="00697F81" w:rsidRDefault="00697F81" w:rsidP="00697F81">
            <w:pPr>
              <w:pStyle w:val="TAC"/>
              <w:rPr>
                <w:rFonts w:eastAsiaTheme="minorHAnsi"/>
                <w:lang w:val="fi-FI"/>
              </w:rPr>
            </w:pPr>
            <w:r>
              <w:rPr>
                <w:lang w:val="fi-FI"/>
              </w:rPr>
              <w:t>DC_8A_n77A</w:t>
            </w:r>
          </w:p>
          <w:p w14:paraId="0C8E711B" w14:textId="69C2E143" w:rsidR="00697F81" w:rsidRPr="00557EAD" w:rsidRDefault="00697F81" w:rsidP="00697F81">
            <w:pPr>
              <w:pStyle w:val="TAC"/>
              <w:rPr>
                <w:rFonts w:eastAsiaTheme="minorHAnsi"/>
                <w:lang w:val="fi-FI"/>
              </w:rPr>
            </w:pPr>
            <w:r>
              <w:rPr>
                <w:lang w:val="fi-FI"/>
              </w:rPr>
              <w:t>DC_11A_n77A</w:t>
            </w:r>
          </w:p>
        </w:tc>
      </w:tr>
      <w:tr w:rsidR="00697F81" w14:paraId="6036B4E5" w14:textId="77777777" w:rsidTr="00557EAD">
        <w:trPr>
          <w:trHeight w:val="288"/>
          <w:jc w:val="center"/>
        </w:trPr>
        <w:tc>
          <w:tcPr>
            <w:tcW w:w="2830" w:type="dxa"/>
            <w:tcBorders>
              <w:top w:val="single" w:sz="4" w:space="0" w:color="auto"/>
              <w:left w:val="single" w:sz="4" w:space="0" w:color="auto"/>
              <w:bottom w:val="single" w:sz="4" w:space="0" w:color="auto"/>
              <w:right w:val="single" w:sz="4" w:space="0" w:color="auto"/>
            </w:tcBorders>
            <w:vAlign w:val="center"/>
          </w:tcPr>
          <w:p w14:paraId="32E62E67" w14:textId="219E43CD" w:rsidR="00697F81" w:rsidRDefault="00697F81" w:rsidP="00697F81">
            <w:pPr>
              <w:pStyle w:val="TAC"/>
            </w:pPr>
            <w:r w:rsidRPr="004F2F7E">
              <w:t>DC_1A-3A-8A-11A_n77(2A)</w:t>
            </w:r>
          </w:p>
        </w:tc>
        <w:tc>
          <w:tcPr>
            <w:tcW w:w="2977" w:type="dxa"/>
            <w:tcBorders>
              <w:top w:val="single" w:sz="4" w:space="0" w:color="auto"/>
              <w:left w:val="single" w:sz="4" w:space="0" w:color="auto"/>
              <w:bottom w:val="single" w:sz="4" w:space="0" w:color="auto"/>
              <w:right w:val="single" w:sz="4" w:space="0" w:color="auto"/>
            </w:tcBorders>
            <w:vAlign w:val="center"/>
          </w:tcPr>
          <w:p w14:paraId="2D1DDCA7" w14:textId="77777777" w:rsidR="00697F81" w:rsidRDefault="00697F81" w:rsidP="00697F81">
            <w:pPr>
              <w:pStyle w:val="TAC"/>
            </w:pPr>
            <w:r w:rsidRPr="004F68F6">
              <w:t>DC_1A_n77A</w:t>
            </w:r>
          </w:p>
          <w:p w14:paraId="6DA6BC3F" w14:textId="77777777" w:rsidR="00697F81" w:rsidRDefault="00697F81" w:rsidP="00697F81">
            <w:pPr>
              <w:pStyle w:val="TAC"/>
              <w:rPr>
                <w:rFonts w:eastAsiaTheme="minorHAnsi"/>
                <w:lang w:val="fi-FI"/>
              </w:rPr>
            </w:pPr>
            <w:r>
              <w:rPr>
                <w:lang w:val="fi-FI"/>
              </w:rPr>
              <w:t>DC_3A_n77A</w:t>
            </w:r>
          </w:p>
          <w:p w14:paraId="3090A4F7" w14:textId="77777777" w:rsidR="00697F81" w:rsidRDefault="00697F81" w:rsidP="00697F81">
            <w:pPr>
              <w:pStyle w:val="TAC"/>
              <w:rPr>
                <w:rFonts w:eastAsiaTheme="minorHAnsi"/>
                <w:lang w:val="fi-FI"/>
              </w:rPr>
            </w:pPr>
            <w:r>
              <w:rPr>
                <w:lang w:val="fi-FI"/>
              </w:rPr>
              <w:t>DC_8A_n77A</w:t>
            </w:r>
          </w:p>
          <w:p w14:paraId="438F016E" w14:textId="381556BF" w:rsidR="00697F81" w:rsidRDefault="00697F81" w:rsidP="00697F81">
            <w:pPr>
              <w:pStyle w:val="TAC"/>
              <w:rPr>
                <w:lang w:val="fi-FI"/>
              </w:rPr>
            </w:pPr>
            <w:r>
              <w:rPr>
                <w:lang w:val="fi-FI"/>
              </w:rPr>
              <w:t>DC_11A_n77A</w:t>
            </w:r>
          </w:p>
        </w:tc>
      </w:tr>
    </w:tbl>
    <w:p w14:paraId="3E97778A" w14:textId="77777777" w:rsidR="00697F81" w:rsidRDefault="00697F81" w:rsidP="00697F81">
      <w:pPr>
        <w:rPr>
          <w:rFonts w:asciiTheme="minorHAnsi" w:eastAsiaTheme="minorHAnsi" w:hAnsiTheme="minorHAnsi" w:cstheme="minorBidi"/>
          <w:sz w:val="22"/>
          <w:szCs w:val="22"/>
          <w:lang w:val="fi-FI"/>
        </w:rPr>
      </w:pPr>
    </w:p>
    <w:p w14:paraId="53D1C49F" w14:textId="0258AD28" w:rsidR="00697F81" w:rsidRDefault="00697F81" w:rsidP="00697F81">
      <w:pPr>
        <w:pStyle w:val="Heading4"/>
        <w:rPr>
          <w:lang w:eastAsia="en-US"/>
        </w:rPr>
      </w:pPr>
      <w:bookmarkStart w:id="1971" w:name="_Toc81210579"/>
      <w:r>
        <w:t>5.1.16.2</w:t>
      </w:r>
      <w:r>
        <w:rPr>
          <w:lang w:eastAsia="sv-SE"/>
        </w:rPr>
        <w:tab/>
      </w:r>
      <w:r>
        <w:t>∆T</w:t>
      </w:r>
      <w:r>
        <w:rPr>
          <w:vertAlign w:val="subscript"/>
        </w:rPr>
        <w:t>IB</w:t>
      </w:r>
      <w:r>
        <w:t xml:space="preserve"> and ∆R</w:t>
      </w:r>
      <w:r>
        <w:rPr>
          <w:vertAlign w:val="subscript"/>
        </w:rPr>
        <w:t>IB</w:t>
      </w:r>
      <w:r>
        <w:t xml:space="preserve"> values</w:t>
      </w:r>
      <w:bookmarkEnd w:id="1971"/>
    </w:p>
    <w:p w14:paraId="3170D949" w14:textId="73CA4EFC" w:rsidR="00697F81" w:rsidRDefault="00697F81" w:rsidP="00697F81">
      <w:pPr>
        <w:rPr>
          <w:szCs w:val="21"/>
        </w:rPr>
      </w:pPr>
      <w:r>
        <w:rPr>
          <w:szCs w:val="21"/>
        </w:rPr>
        <w:t xml:space="preserve">For </w:t>
      </w:r>
      <w:r>
        <w:rPr>
          <w:rFonts w:eastAsia="MS Mincho"/>
          <w:szCs w:val="21"/>
        </w:rPr>
        <w:t>DC</w:t>
      </w:r>
      <w:r>
        <w:rPr>
          <w:szCs w:val="21"/>
        </w:rPr>
        <w:t>_1-3-8-11_</w:t>
      </w:r>
      <w:r>
        <w:rPr>
          <w:rFonts w:eastAsia="MS Mincho"/>
          <w:szCs w:val="21"/>
        </w:rPr>
        <w:t>n77</w:t>
      </w:r>
      <w:r>
        <w:rPr>
          <w:szCs w:val="21"/>
        </w:rPr>
        <w:t xml:space="preserve">, the </w:t>
      </w:r>
      <w:r>
        <w:rPr>
          <w:szCs w:val="21"/>
        </w:rPr>
        <w:sym w:font="Symbol" w:char="F044"/>
      </w:r>
      <w:proofErr w:type="spellStart"/>
      <w:r>
        <w:rPr>
          <w:szCs w:val="21"/>
        </w:rPr>
        <w:t>T</w:t>
      </w:r>
      <w:r>
        <w:rPr>
          <w:szCs w:val="21"/>
          <w:vertAlign w:val="subscript"/>
        </w:rPr>
        <w:t>IB,c</w:t>
      </w:r>
      <w:proofErr w:type="spellEnd"/>
      <w:r>
        <w:rPr>
          <w:szCs w:val="21"/>
        </w:rPr>
        <w:t xml:space="preserve"> and </w:t>
      </w:r>
      <w:r>
        <w:rPr>
          <w:szCs w:val="21"/>
        </w:rPr>
        <w:sym w:font="Symbol" w:char="F044"/>
      </w:r>
      <w:proofErr w:type="spellStart"/>
      <w:r>
        <w:rPr>
          <w:szCs w:val="21"/>
        </w:rPr>
        <w:t>R</w:t>
      </w:r>
      <w:r>
        <w:rPr>
          <w:szCs w:val="21"/>
          <w:vertAlign w:val="subscript"/>
        </w:rPr>
        <w:t>IB,c</w:t>
      </w:r>
      <w:proofErr w:type="spellEnd"/>
      <w:r>
        <w:rPr>
          <w:szCs w:val="21"/>
        </w:rPr>
        <w:t xml:space="preserve"> values are given in the tables below.</w:t>
      </w:r>
    </w:p>
    <w:p w14:paraId="514C90F9" w14:textId="77777777" w:rsidR="00697F81" w:rsidRDefault="00697F81" w:rsidP="00697F81">
      <w:pPr>
        <w:pStyle w:val="TH"/>
        <w:rPr>
          <w:rFonts w:cstheme="minorBidi"/>
          <w:sz w:val="22"/>
          <w:szCs w:val="22"/>
        </w:rPr>
      </w:pPr>
      <w:r>
        <w:t xml:space="preserve">6.2B.4.2.3.4-1: </w:t>
      </w:r>
      <w:proofErr w:type="spellStart"/>
      <w:r>
        <w:t>ΔT</w:t>
      </w:r>
      <w:r>
        <w:rPr>
          <w:vertAlign w:val="subscript"/>
        </w:rPr>
        <w:t>IB,c</w:t>
      </w:r>
      <w:proofErr w:type="spellEnd"/>
      <w:r>
        <w:t xml:space="preserve"> due to EN-DC (five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3"/>
      </w:tblGrid>
      <w:tr w:rsidR="00697F81" w14:paraId="14DEF16D" w14:textId="77777777" w:rsidTr="00B42FE1">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016276EE" w14:textId="77777777" w:rsidR="00697F81" w:rsidRPr="00AA6BDB" w:rsidRDefault="00697F81" w:rsidP="00B42FE1">
            <w:pPr>
              <w:pStyle w:val="TAH"/>
              <w:rPr>
                <w:lang w:eastAsia="sv-SE"/>
              </w:rPr>
            </w:pPr>
            <w:r w:rsidRPr="00697F81">
              <w:rPr>
                <w:lang w:eastAsia="sv-SE"/>
              </w:rPr>
              <w:t>EN-DC band</w:t>
            </w:r>
          </w:p>
        </w:tc>
        <w:tc>
          <w:tcPr>
            <w:tcW w:w="2049" w:type="dxa"/>
            <w:tcBorders>
              <w:top w:val="single" w:sz="4" w:space="0" w:color="auto"/>
              <w:left w:val="single" w:sz="4" w:space="0" w:color="auto"/>
              <w:bottom w:val="single" w:sz="4" w:space="0" w:color="auto"/>
              <w:right w:val="single" w:sz="4" w:space="0" w:color="auto"/>
            </w:tcBorders>
            <w:vAlign w:val="center"/>
            <w:hideMark/>
          </w:tcPr>
          <w:p w14:paraId="39792D1A" w14:textId="77777777" w:rsidR="00697F81" w:rsidRPr="00AA6BDB" w:rsidRDefault="00697F81" w:rsidP="00B42FE1">
            <w:pPr>
              <w:pStyle w:val="TAH"/>
              <w:rPr>
                <w:lang w:eastAsia="sv-SE"/>
              </w:rPr>
            </w:pPr>
            <w:r w:rsidRPr="00697F81">
              <w:rPr>
                <w:lang w:eastAsia="sv-SE"/>
              </w:rPr>
              <w:t>E-UTRA and NR Band</w:t>
            </w:r>
          </w:p>
        </w:tc>
        <w:tc>
          <w:tcPr>
            <w:tcW w:w="2343" w:type="dxa"/>
            <w:tcBorders>
              <w:top w:val="single" w:sz="4" w:space="0" w:color="auto"/>
              <w:left w:val="single" w:sz="4" w:space="0" w:color="auto"/>
              <w:bottom w:val="single" w:sz="4" w:space="0" w:color="auto"/>
              <w:right w:val="single" w:sz="4" w:space="0" w:color="auto"/>
            </w:tcBorders>
            <w:vAlign w:val="center"/>
            <w:hideMark/>
          </w:tcPr>
          <w:p w14:paraId="78C41177" w14:textId="77777777" w:rsidR="00697F81" w:rsidRPr="00AA6BDB" w:rsidRDefault="00697F81" w:rsidP="00B42FE1">
            <w:pPr>
              <w:pStyle w:val="TAH"/>
              <w:rPr>
                <w:lang w:eastAsia="sv-SE"/>
              </w:rPr>
            </w:pPr>
            <w:proofErr w:type="spellStart"/>
            <w:r w:rsidRPr="00697F81">
              <w:rPr>
                <w:lang w:eastAsia="sv-SE"/>
              </w:rPr>
              <w:t>ΔR</w:t>
            </w:r>
            <w:r w:rsidRPr="00AA6BDB">
              <w:rPr>
                <w:lang w:eastAsia="sv-SE"/>
              </w:rPr>
              <w:t>IB,c</w:t>
            </w:r>
            <w:proofErr w:type="spellEnd"/>
            <w:r w:rsidRPr="00697F81">
              <w:rPr>
                <w:lang w:eastAsia="sv-SE"/>
              </w:rPr>
              <w:t xml:space="preserve"> (dB)</w:t>
            </w:r>
          </w:p>
        </w:tc>
      </w:tr>
      <w:tr w:rsidR="00697F81" w14:paraId="7120FB8E" w14:textId="77777777" w:rsidTr="00B42FE1">
        <w:trPr>
          <w:trHeight w:val="20"/>
          <w:jc w:val="center"/>
        </w:trPr>
        <w:tc>
          <w:tcPr>
            <w:tcW w:w="1535" w:type="dxa"/>
            <w:vMerge w:val="restart"/>
            <w:tcBorders>
              <w:top w:val="single" w:sz="4" w:space="0" w:color="auto"/>
              <w:left w:val="single" w:sz="4" w:space="0" w:color="auto"/>
              <w:right w:val="single" w:sz="4" w:space="0" w:color="auto"/>
            </w:tcBorders>
            <w:vAlign w:val="center"/>
            <w:hideMark/>
          </w:tcPr>
          <w:p w14:paraId="109912E4" w14:textId="77777777" w:rsidR="00697F81" w:rsidRDefault="00697F81" w:rsidP="00697F81">
            <w:pPr>
              <w:keepNext/>
              <w:keepLines/>
              <w:jc w:val="center"/>
              <w:rPr>
                <w:rFonts w:ascii="Arial" w:hAnsi="Arial" w:cs="Arial"/>
                <w:sz w:val="18"/>
                <w:szCs w:val="18"/>
                <w:lang w:val="x-none"/>
              </w:rPr>
            </w:pPr>
            <w:r w:rsidRPr="000D6CF0">
              <w:t>DC_1-3-8-11_n77</w:t>
            </w:r>
          </w:p>
          <w:p w14:paraId="47E0AB5A" w14:textId="501A00AF" w:rsidR="00697F81" w:rsidRDefault="00697F81" w:rsidP="00697F81">
            <w:pPr>
              <w:keepNext/>
              <w:keepLines/>
              <w:jc w:val="center"/>
              <w:rPr>
                <w:rFonts w:ascii="Arial" w:hAnsi="Arial" w:cs="Arial"/>
                <w:sz w:val="18"/>
                <w:szCs w:val="18"/>
                <w:lang w:val="x-none"/>
              </w:rPr>
            </w:pPr>
          </w:p>
        </w:tc>
        <w:tc>
          <w:tcPr>
            <w:tcW w:w="2049" w:type="dxa"/>
            <w:tcBorders>
              <w:top w:val="single" w:sz="4" w:space="0" w:color="auto"/>
              <w:left w:val="single" w:sz="4" w:space="0" w:color="auto"/>
              <w:bottom w:val="single" w:sz="4" w:space="0" w:color="auto"/>
              <w:right w:val="single" w:sz="4" w:space="0" w:color="auto"/>
            </w:tcBorders>
            <w:hideMark/>
          </w:tcPr>
          <w:p w14:paraId="111A83D9" w14:textId="172A5932" w:rsidR="00697F81" w:rsidRPr="00AA6BDB" w:rsidRDefault="00697F81" w:rsidP="00697F81">
            <w:pPr>
              <w:pStyle w:val="TAC"/>
              <w:rPr>
                <w:rFonts w:eastAsia="Malgun Gothic" w:cs="Arial"/>
                <w:lang w:eastAsia="ko-KR"/>
              </w:rPr>
            </w:pPr>
          </w:p>
        </w:tc>
        <w:tc>
          <w:tcPr>
            <w:tcW w:w="2343" w:type="dxa"/>
            <w:tcBorders>
              <w:top w:val="single" w:sz="4" w:space="0" w:color="auto"/>
              <w:left w:val="single" w:sz="4" w:space="0" w:color="auto"/>
              <w:bottom w:val="single" w:sz="4" w:space="0" w:color="auto"/>
              <w:right w:val="single" w:sz="4" w:space="0" w:color="auto"/>
            </w:tcBorders>
            <w:hideMark/>
          </w:tcPr>
          <w:p w14:paraId="4140E1BE" w14:textId="4EACA3F0" w:rsidR="00697F81" w:rsidRPr="00AA6BDB" w:rsidRDefault="00697F81" w:rsidP="00697F81">
            <w:pPr>
              <w:pStyle w:val="TAC"/>
              <w:rPr>
                <w:rFonts w:eastAsia="Malgun Gothic" w:cs="Arial"/>
                <w:lang w:eastAsia="ko-KR"/>
              </w:rPr>
            </w:pPr>
          </w:p>
        </w:tc>
      </w:tr>
      <w:tr w:rsidR="00697F81" w14:paraId="55D69A2A" w14:textId="77777777" w:rsidTr="00B42FE1">
        <w:trPr>
          <w:jc w:val="center"/>
        </w:trPr>
        <w:tc>
          <w:tcPr>
            <w:tcW w:w="1535" w:type="dxa"/>
            <w:vMerge/>
            <w:tcBorders>
              <w:left w:val="single" w:sz="4" w:space="0" w:color="auto"/>
              <w:right w:val="single" w:sz="4" w:space="0" w:color="auto"/>
            </w:tcBorders>
            <w:hideMark/>
          </w:tcPr>
          <w:p w14:paraId="195F6602" w14:textId="77777777" w:rsidR="00697F81" w:rsidRDefault="00697F81" w:rsidP="00697F81">
            <w:pPr>
              <w:spacing w:after="0"/>
              <w:rPr>
                <w:rFonts w:ascii="Arial" w:hAnsi="Arial" w:cs="Arial"/>
                <w:sz w:val="18"/>
                <w:szCs w:val="18"/>
                <w:lang w:val="x-none"/>
              </w:rPr>
            </w:pPr>
          </w:p>
        </w:tc>
        <w:tc>
          <w:tcPr>
            <w:tcW w:w="2049" w:type="dxa"/>
            <w:tcBorders>
              <w:top w:val="single" w:sz="4" w:space="0" w:color="auto"/>
              <w:left w:val="single" w:sz="4" w:space="0" w:color="auto"/>
              <w:bottom w:val="single" w:sz="4" w:space="0" w:color="auto"/>
              <w:right w:val="single" w:sz="4" w:space="0" w:color="auto"/>
            </w:tcBorders>
            <w:hideMark/>
          </w:tcPr>
          <w:p w14:paraId="7BD91218" w14:textId="6B8327DD" w:rsidR="00697F81" w:rsidRPr="00AA6BDB" w:rsidRDefault="00697F81" w:rsidP="00697F81">
            <w:pPr>
              <w:pStyle w:val="TAC"/>
              <w:rPr>
                <w:rFonts w:eastAsia="Malgun Gothic" w:cs="Arial"/>
                <w:lang w:eastAsia="ko-KR"/>
              </w:rPr>
            </w:pPr>
            <w:r w:rsidRPr="000D6CF0">
              <w:t>1</w:t>
            </w:r>
          </w:p>
        </w:tc>
        <w:tc>
          <w:tcPr>
            <w:tcW w:w="2343" w:type="dxa"/>
            <w:tcBorders>
              <w:top w:val="single" w:sz="4" w:space="0" w:color="auto"/>
              <w:left w:val="single" w:sz="4" w:space="0" w:color="auto"/>
              <w:bottom w:val="single" w:sz="4" w:space="0" w:color="auto"/>
              <w:right w:val="single" w:sz="4" w:space="0" w:color="auto"/>
            </w:tcBorders>
            <w:hideMark/>
          </w:tcPr>
          <w:p w14:paraId="51982BD6" w14:textId="27F6EABB" w:rsidR="00697F81" w:rsidRPr="00AA6BDB" w:rsidRDefault="00697F81" w:rsidP="00697F81">
            <w:pPr>
              <w:pStyle w:val="TAC"/>
              <w:rPr>
                <w:rFonts w:eastAsia="Malgun Gothic" w:cs="Arial"/>
                <w:lang w:eastAsia="ko-KR"/>
              </w:rPr>
            </w:pPr>
            <w:r w:rsidRPr="000D6CF0">
              <w:t>0.6</w:t>
            </w:r>
          </w:p>
        </w:tc>
      </w:tr>
      <w:tr w:rsidR="00697F81" w14:paraId="7E0C6217" w14:textId="77777777" w:rsidTr="00B42FE1">
        <w:trPr>
          <w:jc w:val="center"/>
        </w:trPr>
        <w:tc>
          <w:tcPr>
            <w:tcW w:w="1535" w:type="dxa"/>
            <w:vMerge/>
            <w:tcBorders>
              <w:left w:val="single" w:sz="4" w:space="0" w:color="auto"/>
              <w:right w:val="single" w:sz="4" w:space="0" w:color="auto"/>
            </w:tcBorders>
            <w:hideMark/>
          </w:tcPr>
          <w:p w14:paraId="24E52CE7" w14:textId="77777777" w:rsidR="00697F81" w:rsidRDefault="00697F81" w:rsidP="00697F81">
            <w:pPr>
              <w:spacing w:after="0"/>
              <w:rPr>
                <w:rFonts w:ascii="Arial" w:hAnsi="Arial" w:cs="Arial"/>
                <w:sz w:val="18"/>
                <w:szCs w:val="18"/>
                <w:lang w:val="x-none"/>
              </w:rPr>
            </w:pPr>
          </w:p>
        </w:tc>
        <w:tc>
          <w:tcPr>
            <w:tcW w:w="2049" w:type="dxa"/>
            <w:tcBorders>
              <w:top w:val="single" w:sz="4" w:space="0" w:color="auto"/>
              <w:left w:val="single" w:sz="4" w:space="0" w:color="auto"/>
              <w:bottom w:val="single" w:sz="4" w:space="0" w:color="auto"/>
              <w:right w:val="single" w:sz="4" w:space="0" w:color="auto"/>
            </w:tcBorders>
            <w:hideMark/>
          </w:tcPr>
          <w:p w14:paraId="06F86620" w14:textId="49533668" w:rsidR="00697F81" w:rsidRPr="00AA6BDB" w:rsidRDefault="00697F81" w:rsidP="00697F81">
            <w:pPr>
              <w:pStyle w:val="TAC"/>
              <w:rPr>
                <w:rFonts w:eastAsia="Malgun Gothic" w:cs="Arial"/>
                <w:lang w:eastAsia="ko-KR"/>
              </w:rPr>
            </w:pPr>
            <w:r w:rsidRPr="000D6CF0">
              <w:t>3</w:t>
            </w:r>
          </w:p>
        </w:tc>
        <w:tc>
          <w:tcPr>
            <w:tcW w:w="2343" w:type="dxa"/>
            <w:tcBorders>
              <w:top w:val="single" w:sz="4" w:space="0" w:color="auto"/>
              <w:left w:val="single" w:sz="4" w:space="0" w:color="auto"/>
              <w:bottom w:val="single" w:sz="4" w:space="0" w:color="auto"/>
              <w:right w:val="single" w:sz="4" w:space="0" w:color="auto"/>
            </w:tcBorders>
            <w:hideMark/>
          </w:tcPr>
          <w:p w14:paraId="027282B1" w14:textId="78A1F8DF" w:rsidR="00697F81" w:rsidRPr="00AA6BDB" w:rsidRDefault="00697F81" w:rsidP="00697F81">
            <w:pPr>
              <w:pStyle w:val="TAC"/>
              <w:rPr>
                <w:rFonts w:eastAsia="Malgun Gothic" w:cs="Arial"/>
                <w:lang w:eastAsia="ko-KR"/>
              </w:rPr>
            </w:pPr>
            <w:r w:rsidRPr="000D6CF0">
              <w:t>0.8</w:t>
            </w:r>
          </w:p>
        </w:tc>
      </w:tr>
      <w:tr w:rsidR="00697F81" w14:paraId="1FE4C068" w14:textId="77777777" w:rsidTr="00B42FE1">
        <w:trPr>
          <w:trHeight w:val="63"/>
          <w:jc w:val="center"/>
        </w:trPr>
        <w:tc>
          <w:tcPr>
            <w:tcW w:w="1535" w:type="dxa"/>
            <w:vMerge/>
            <w:tcBorders>
              <w:left w:val="single" w:sz="4" w:space="0" w:color="auto"/>
              <w:right w:val="single" w:sz="4" w:space="0" w:color="auto"/>
            </w:tcBorders>
            <w:hideMark/>
          </w:tcPr>
          <w:p w14:paraId="3C1C097D" w14:textId="77777777" w:rsidR="00697F81" w:rsidRDefault="00697F81" w:rsidP="00697F81">
            <w:pPr>
              <w:spacing w:after="0"/>
              <w:rPr>
                <w:rFonts w:ascii="Arial" w:hAnsi="Arial" w:cs="Arial"/>
                <w:sz w:val="18"/>
                <w:szCs w:val="18"/>
                <w:lang w:val="x-none"/>
              </w:rPr>
            </w:pPr>
          </w:p>
        </w:tc>
        <w:tc>
          <w:tcPr>
            <w:tcW w:w="2049" w:type="dxa"/>
            <w:tcBorders>
              <w:top w:val="single" w:sz="4" w:space="0" w:color="auto"/>
              <w:left w:val="single" w:sz="4" w:space="0" w:color="auto"/>
              <w:bottom w:val="single" w:sz="4" w:space="0" w:color="auto"/>
              <w:right w:val="single" w:sz="4" w:space="0" w:color="auto"/>
            </w:tcBorders>
            <w:hideMark/>
          </w:tcPr>
          <w:p w14:paraId="1AA4D801" w14:textId="2E77306D" w:rsidR="00697F81" w:rsidRPr="00AA6BDB" w:rsidRDefault="00697F81" w:rsidP="00697F81">
            <w:pPr>
              <w:pStyle w:val="TAC"/>
              <w:rPr>
                <w:rFonts w:eastAsia="Malgun Gothic" w:cs="Arial"/>
                <w:lang w:eastAsia="ko-KR"/>
              </w:rPr>
            </w:pPr>
            <w:r w:rsidRPr="000D6CF0">
              <w:t>8</w:t>
            </w:r>
          </w:p>
        </w:tc>
        <w:tc>
          <w:tcPr>
            <w:tcW w:w="2343" w:type="dxa"/>
            <w:tcBorders>
              <w:top w:val="single" w:sz="4" w:space="0" w:color="auto"/>
              <w:left w:val="single" w:sz="4" w:space="0" w:color="auto"/>
              <w:bottom w:val="single" w:sz="4" w:space="0" w:color="auto"/>
              <w:right w:val="single" w:sz="4" w:space="0" w:color="auto"/>
            </w:tcBorders>
            <w:hideMark/>
          </w:tcPr>
          <w:p w14:paraId="40FF5ECD" w14:textId="11EA720E" w:rsidR="00697F81" w:rsidRPr="00AA6BDB" w:rsidRDefault="00697F81" w:rsidP="00697F81">
            <w:pPr>
              <w:pStyle w:val="TAC"/>
              <w:rPr>
                <w:rFonts w:eastAsia="Malgun Gothic" w:cs="Arial"/>
                <w:lang w:eastAsia="ko-KR"/>
              </w:rPr>
            </w:pPr>
            <w:r w:rsidRPr="000D6CF0">
              <w:t>0.6</w:t>
            </w:r>
          </w:p>
        </w:tc>
      </w:tr>
      <w:tr w:rsidR="00697F81" w14:paraId="2E11D3DD" w14:textId="77777777" w:rsidTr="00B42FE1">
        <w:trPr>
          <w:jc w:val="center"/>
        </w:trPr>
        <w:tc>
          <w:tcPr>
            <w:tcW w:w="1535" w:type="dxa"/>
            <w:vMerge/>
            <w:tcBorders>
              <w:left w:val="single" w:sz="4" w:space="0" w:color="auto"/>
              <w:right w:val="single" w:sz="4" w:space="0" w:color="auto"/>
            </w:tcBorders>
            <w:hideMark/>
          </w:tcPr>
          <w:p w14:paraId="25B618C5" w14:textId="77777777" w:rsidR="00697F81" w:rsidRDefault="00697F81" w:rsidP="00697F81">
            <w:pPr>
              <w:spacing w:after="0"/>
              <w:rPr>
                <w:rFonts w:ascii="Arial" w:hAnsi="Arial" w:cs="Arial"/>
                <w:sz w:val="18"/>
                <w:szCs w:val="18"/>
                <w:lang w:val="x-none"/>
              </w:rPr>
            </w:pPr>
          </w:p>
        </w:tc>
        <w:tc>
          <w:tcPr>
            <w:tcW w:w="2049" w:type="dxa"/>
            <w:tcBorders>
              <w:top w:val="single" w:sz="4" w:space="0" w:color="auto"/>
              <w:left w:val="single" w:sz="4" w:space="0" w:color="auto"/>
              <w:bottom w:val="single" w:sz="4" w:space="0" w:color="auto"/>
              <w:right w:val="single" w:sz="4" w:space="0" w:color="auto"/>
            </w:tcBorders>
            <w:hideMark/>
          </w:tcPr>
          <w:p w14:paraId="55E0FFE0" w14:textId="580AB858" w:rsidR="00697F81" w:rsidRPr="00AA6BDB" w:rsidRDefault="00697F81" w:rsidP="00697F81">
            <w:pPr>
              <w:pStyle w:val="TAC"/>
              <w:rPr>
                <w:rFonts w:eastAsia="Malgun Gothic" w:cs="Arial"/>
                <w:lang w:eastAsia="ko-KR"/>
              </w:rPr>
            </w:pPr>
            <w:r w:rsidRPr="000D6CF0">
              <w:t>11</w:t>
            </w:r>
          </w:p>
        </w:tc>
        <w:tc>
          <w:tcPr>
            <w:tcW w:w="2343" w:type="dxa"/>
            <w:tcBorders>
              <w:top w:val="single" w:sz="4" w:space="0" w:color="auto"/>
              <w:left w:val="single" w:sz="4" w:space="0" w:color="auto"/>
              <w:bottom w:val="single" w:sz="4" w:space="0" w:color="auto"/>
              <w:right w:val="single" w:sz="4" w:space="0" w:color="auto"/>
            </w:tcBorders>
            <w:hideMark/>
          </w:tcPr>
          <w:p w14:paraId="33C52B10" w14:textId="2510FEAA" w:rsidR="00697F81" w:rsidRPr="00AA6BDB" w:rsidRDefault="00697F81" w:rsidP="00697F81">
            <w:pPr>
              <w:pStyle w:val="TAC"/>
              <w:rPr>
                <w:rFonts w:eastAsia="Malgun Gothic" w:cs="Arial"/>
                <w:lang w:eastAsia="ko-KR"/>
              </w:rPr>
            </w:pPr>
            <w:r w:rsidRPr="000D6CF0">
              <w:t>0.9</w:t>
            </w:r>
          </w:p>
        </w:tc>
      </w:tr>
      <w:tr w:rsidR="00697F81" w14:paraId="0EED5D59" w14:textId="77777777" w:rsidTr="00B42FE1">
        <w:trPr>
          <w:jc w:val="center"/>
        </w:trPr>
        <w:tc>
          <w:tcPr>
            <w:tcW w:w="1535" w:type="dxa"/>
            <w:vMerge/>
            <w:tcBorders>
              <w:left w:val="single" w:sz="4" w:space="0" w:color="auto"/>
              <w:bottom w:val="single" w:sz="4" w:space="0" w:color="auto"/>
              <w:right w:val="single" w:sz="4" w:space="0" w:color="auto"/>
            </w:tcBorders>
          </w:tcPr>
          <w:p w14:paraId="26EFFFC9" w14:textId="77777777" w:rsidR="00697F81" w:rsidRDefault="00697F81" w:rsidP="00697F81">
            <w:pPr>
              <w:spacing w:after="0"/>
              <w:rPr>
                <w:rFonts w:ascii="Arial" w:hAnsi="Arial" w:cs="Arial"/>
                <w:sz w:val="18"/>
                <w:szCs w:val="18"/>
                <w:lang w:val="x-none"/>
              </w:rPr>
            </w:pPr>
          </w:p>
        </w:tc>
        <w:tc>
          <w:tcPr>
            <w:tcW w:w="2049" w:type="dxa"/>
            <w:tcBorders>
              <w:top w:val="single" w:sz="4" w:space="0" w:color="auto"/>
              <w:left w:val="single" w:sz="4" w:space="0" w:color="auto"/>
              <w:bottom w:val="single" w:sz="4" w:space="0" w:color="auto"/>
              <w:right w:val="single" w:sz="4" w:space="0" w:color="auto"/>
            </w:tcBorders>
          </w:tcPr>
          <w:p w14:paraId="603482AE" w14:textId="642A0DC3" w:rsidR="00697F81" w:rsidRPr="000D6CF0" w:rsidRDefault="00697F81" w:rsidP="00697F81">
            <w:pPr>
              <w:pStyle w:val="TAC"/>
            </w:pPr>
            <w:r>
              <w:t>n77</w:t>
            </w:r>
          </w:p>
        </w:tc>
        <w:tc>
          <w:tcPr>
            <w:tcW w:w="2343" w:type="dxa"/>
            <w:tcBorders>
              <w:top w:val="single" w:sz="4" w:space="0" w:color="auto"/>
              <w:left w:val="single" w:sz="4" w:space="0" w:color="auto"/>
              <w:bottom w:val="single" w:sz="4" w:space="0" w:color="auto"/>
              <w:right w:val="single" w:sz="4" w:space="0" w:color="auto"/>
            </w:tcBorders>
          </w:tcPr>
          <w:p w14:paraId="5986440C" w14:textId="005AB3C1" w:rsidR="00697F81" w:rsidRPr="000D6CF0" w:rsidRDefault="00697F81" w:rsidP="00697F81">
            <w:pPr>
              <w:pStyle w:val="TAC"/>
            </w:pPr>
            <w:r>
              <w:t>0.8</w:t>
            </w:r>
          </w:p>
        </w:tc>
      </w:tr>
    </w:tbl>
    <w:p w14:paraId="7CF990F6" w14:textId="77777777" w:rsidR="00697F81" w:rsidRDefault="00697F81" w:rsidP="00697F81">
      <w:pPr>
        <w:rPr>
          <w:rFonts w:asciiTheme="minorHAnsi" w:eastAsiaTheme="minorHAnsi" w:hAnsiTheme="minorHAnsi" w:cstheme="minorBidi"/>
          <w:sz w:val="22"/>
          <w:szCs w:val="22"/>
          <w:lang w:eastAsia="en-US"/>
        </w:rPr>
      </w:pPr>
    </w:p>
    <w:p w14:paraId="0D3B18BE" w14:textId="77777777" w:rsidR="00697F81" w:rsidRDefault="00697F81" w:rsidP="00697F81">
      <w:pPr>
        <w:pStyle w:val="TH"/>
      </w:pPr>
      <w:r>
        <w:t xml:space="preserve">7.3B.3.3.4-1: </w:t>
      </w:r>
      <w:proofErr w:type="spellStart"/>
      <w:r>
        <w:t>ΔR</w:t>
      </w:r>
      <w:r>
        <w:rPr>
          <w:vertAlign w:val="subscript"/>
        </w:rPr>
        <w:t>IB,c</w:t>
      </w:r>
      <w:proofErr w:type="spellEnd"/>
      <w:r>
        <w:t xml:space="preserve"> due to EN-DC (five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697F81" w14:paraId="38DCB084" w14:textId="77777777" w:rsidTr="00B42FE1">
        <w:trPr>
          <w:trHeight w:val="20"/>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2F30EFBD" w14:textId="77777777" w:rsidR="00697F81" w:rsidRPr="00AA6BDB" w:rsidRDefault="00697F81" w:rsidP="00B42FE1">
            <w:pPr>
              <w:pStyle w:val="TAH"/>
              <w:rPr>
                <w:lang w:eastAsia="sv-SE"/>
              </w:rPr>
            </w:pPr>
            <w:r w:rsidRPr="00697F81">
              <w:rPr>
                <w:lang w:eastAsia="sv-SE"/>
              </w:rPr>
              <w:t>EN-DC band</w:t>
            </w:r>
          </w:p>
        </w:tc>
        <w:tc>
          <w:tcPr>
            <w:tcW w:w="2052" w:type="dxa"/>
            <w:tcBorders>
              <w:top w:val="single" w:sz="4" w:space="0" w:color="auto"/>
              <w:left w:val="single" w:sz="4" w:space="0" w:color="auto"/>
              <w:bottom w:val="single" w:sz="4" w:space="0" w:color="auto"/>
              <w:right w:val="single" w:sz="4" w:space="0" w:color="auto"/>
            </w:tcBorders>
            <w:vAlign w:val="center"/>
            <w:hideMark/>
          </w:tcPr>
          <w:p w14:paraId="036A00C7" w14:textId="77777777" w:rsidR="00697F81" w:rsidRPr="00AA6BDB" w:rsidRDefault="00697F81" w:rsidP="00B42FE1">
            <w:pPr>
              <w:pStyle w:val="TAH"/>
              <w:rPr>
                <w:lang w:eastAsia="sv-SE"/>
              </w:rPr>
            </w:pPr>
            <w:r w:rsidRPr="00697F81">
              <w:rPr>
                <w:lang w:eastAsia="sv-SE"/>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4AC80FA" w14:textId="77777777" w:rsidR="00697F81" w:rsidRPr="00AA6BDB" w:rsidRDefault="00697F81" w:rsidP="00B42FE1">
            <w:pPr>
              <w:pStyle w:val="TAH"/>
              <w:rPr>
                <w:lang w:eastAsia="sv-SE"/>
              </w:rPr>
            </w:pPr>
            <w:proofErr w:type="spellStart"/>
            <w:r w:rsidRPr="00697F81">
              <w:rPr>
                <w:lang w:eastAsia="sv-SE"/>
              </w:rPr>
              <w:t>ΔR</w:t>
            </w:r>
            <w:r w:rsidRPr="00AA6BDB">
              <w:rPr>
                <w:lang w:eastAsia="sv-SE"/>
              </w:rPr>
              <w:t>IB,c</w:t>
            </w:r>
            <w:proofErr w:type="spellEnd"/>
            <w:r w:rsidRPr="00697F81">
              <w:rPr>
                <w:lang w:eastAsia="sv-SE"/>
              </w:rPr>
              <w:t xml:space="preserve"> (dB)</w:t>
            </w:r>
          </w:p>
        </w:tc>
      </w:tr>
      <w:tr w:rsidR="00697F81" w14:paraId="0AA5BE60" w14:textId="77777777" w:rsidTr="00B42FE1">
        <w:trPr>
          <w:trHeight w:val="20"/>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056C8C8D" w14:textId="5590AA2C" w:rsidR="00697F81" w:rsidRPr="00697F81" w:rsidRDefault="00697F81" w:rsidP="00B42FE1">
            <w:pPr>
              <w:keepNext/>
              <w:keepLines/>
              <w:jc w:val="center"/>
              <w:rPr>
                <w:rFonts w:ascii="Arial" w:hAnsi="Arial" w:cs="Arial"/>
                <w:sz w:val="18"/>
                <w:szCs w:val="18"/>
                <w:lang w:val="x-none"/>
              </w:rPr>
            </w:pPr>
            <w:r w:rsidRPr="00697F81">
              <w:rPr>
                <w:rFonts w:ascii="Arial" w:hAnsi="Arial" w:cs="Arial"/>
                <w:sz w:val="18"/>
                <w:szCs w:val="18"/>
              </w:rPr>
              <w:t>DC_1-3-8-11_n</w:t>
            </w:r>
            <w:r>
              <w:rPr>
                <w:rFonts w:ascii="Arial" w:hAnsi="Arial" w:cs="Arial"/>
                <w:sz w:val="18"/>
                <w:szCs w:val="18"/>
              </w:rPr>
              <w:t>77</w:t>
            </w:r>
          </w:p>
        </w:tc>
        <w:tc>
          <w:tcPr>
            <w:tcW w:w="2052" w:type="dxa"/>
            <w:tcBorders>
              <w:top w:val="single" w:sz="4" w:space="0" w:color="auto"/>
              <w:left w:val="single" w:sz="4" w:space="0" w:color="auto"/>
              <w:bottom w:val="single" w:sz="4" w:space="0" w:color="auto"/>
              <w:right w:val="single" w:sz="4" w:space="0" w:color="auto"/>
            </w:tcBorders>
            <w:vAlign w:val="center"/>
            <w:hideMark/>
          </w:tcPr>
          <w:p w14:paraId="3058B379" w14:textId="77777777" w:rsidR="00697F81" w:rsidRPr="00AA6BDB" w:rsidRDefault="00697F81" w:rsidP="00B42FE1">
            <w:pPr>
              <w:pStyle w:val="TAC"/>
              <w:rPr>
                <w:rFonts w:eastAsia="Malgun Gothic" w:cs="Arial"/>
                <w:lang w:eastAsia="ko-KR"/>
              </w:rPr>
            </w:pPr>
            <w:r w:rsidRPr="00AA6BDB">
              <w:rPr>
                <w:rFonts w:eastAsia="Malgun Gothic" w:cs="Arial"/>
                <w:lang w:eastAsia="ko-KR"/>
              </w:rPr>
              <w:t>1</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5E9EFEA" w14:textId="6514269C" w:rsidR="00697F81" w:rsidRPr="00AA6BDB" w:rsidRDefault="00697F81" w:rsidP="00B42FE1">
            <w:pPr>
              <w:pStyle w:val="TAC"/>
              <w:rPr>
                <w:rFonts w:eastAsia="Malgun Gothic" w:cs="Arial"/>
                <w:lang w:eastAsia="ko-KR"/>
              </w:rPr>
            </w:pPr>
            <w:r w:rsidRPr="00AA6BDB">
              <w:rPr>
                <w:rFonts w:eastAsia="Malgun Gothic" w:cs="Arial"/>
                <w:lang w:eastAsia="ko-KR"/>
              </w:rPr>
              <w:t>0</w:t>
            </w:r>
            <w:r>
              <w:rPr>
                <w:rFonts w:eastAsia="Malgun Gothic" w:cs="Arial"/>
                <w:lang w:eastAsia="ko-KR"/>
              </w:rPr>
              <w:t>.2</w:t>
            </w:r>
          </w:p>
        </w:tc>
      </w:tr>
      <w:tr w:rsidR="00697F81" w14:paraId="2F0C7F84" w14:textId="77777777" w:rsidTr="00B42FE1">
        <w:trPr>
          <w:trHeight w:val="20"/>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13851E9A" w14:textId="77777777" w:rsidR="00697F81" w:rsidRPr="00AA6BDB" w:rsidRDefault="00697F81" w:rsidP="00B42FE1">
            <w:pPr>
              <w:spacing w:after="0"/>
              <w:rPr>
                <w:rFonts w:ascii="Arial" w:eastAsiaTheme="minorHAnsi" w:hAnsi="Arial" w:cs="Arial"/>
                <w:sz w:val="18"/>
                <w:szCs w:val="18"/>
                <w:lang w:val="x-none"/>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74F3B67C" w14:textId="77777777" w:rsidR="00697F81" w:rsidRPr="00AA6BDB" w:rsidRDefault="00697F81" w:rsidP="00B42FE1">
            <w:pPr>
              <w:pStyle w:val="TAC"/>
              <w:rPr>
                <w:rFonts w:eastAsia="Malgun Gothic" w:cs="Arial"/>
                <w:lang w:eastAsia="ko-KR"/>
              </w:rPr>
            </w:pPr>
            <w:r w:rsidRPr="00AA6BDB">
              <w:rPr>
                <w:rFonts w:eastAsia="Malgun Gothic" w:cs="Arial"/>
                <w:lang w:eastAsia="ko-KR"/>
              </w:rPr>
              <w:t>3</w:t>
            </w:r>
          </w:p>
        </w:tc>
        <w:tc>
          <w:tcPr>
            <w:tcW w:w="2340" w:type="dxa"/>
            <w:tcBorders>
              <w:top w:val="single" w:sz="4" w:space="0" w:color="auto"/>
              <w:left w:val="single" w:sz="4" w:space="0" w:color="auto"/>
              <w:bottom w:val="single" w:sz="4" w:space="0" w:color="auto"/>
              <w:right w:val="single" w:sz="4" w:space="0" w:color="auto"/>
            </w:tcBorders>
            <w:vAlign w:val="center"/>
            <w:hideMark/>
          </w:tcPr>
          <w:p w14:paraId="44ACAA42" w14:textId="77777777" w:rsidR="00697F81" w:rsidRPr="00AA6BDB" w:rsidRDefault="00697F81" w:rsidP="00B42FE1">
            <w:pPr>
              <w:pStyle w:val="TAC"/>
              <w:rPr>
                <w:rFonts w:eastAsia="Malgun Gothic" w:cs="Arial"/>
                <w:lang w:eastAsia="ko-KR"/>
              </w:rPr>
            </w:pPr>
            <w:r w:rsidRPr="00AA6BDB">
              <w:rPr>
                <w:rFonts w:eastAsia="Malgun Gothic" w:cs="Arial"/>
                <w:lang w:eastAsia="ko-KR"/>
              </w:rPr>
              <w:t>0.3</w:t>
            </w:r>
          </w:p>
        </w:tc>
      </w:tr>
      <w:tr w:rsidR="00697F81" w14:paraId="711261D9" w14:textId="77777777" w:rsidTr="00B42FE1">
        <w:trPr>
          <w:trHeight w:val="20"/>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D84C71E" w14:textId="77777777" w:rsidR="00697F81" w:rsidRPr="00AA6BDB" w:rsidRDefault="00697F81" w:rsidP="00B42FE1">
            <w:pPr>
              <w:spacing w:after="0"/>
              <w:rPr>
                <w:rFonts w:ascii="Arial" w:eastAsiaTheme="minorHAnsi" w:hAnsi="Arial" w:cs="Arial"/>
                <w:sz w:val="18"/>
                <w:szCs w:val="18"/>
                <w:lang w:val="x-none"/>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39D78D69" w14:textId="77777777" w:rsidR="00697F81" w:rsidRPr="00AA6BDB" w:rsidRDefault="00697F81" w:rsidP="00B42FE1">
            <w:pPr>
              <w:pStyle w:val="TAC"/>
              <w:rPr>
                <w:rFonts w:eastAsia="Malgun Gothic" w:cs="Arial"/>
                <w:lang w:eastAsia="ko-KR"/>
              </w:rPr>
            </w:pPr>
            <w:r w:rsidRPr="00AA6BDB">
              <w:rPr>
                <w:rFonts w:eastAsia="Malgun Gothic" w:cs="Arial"/>
                <w:lang w:eastAsia="ko-KR"/>
              </w:rPr>
              <w:t>8</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D58C1E0" w14:textId="77777777" w:rsidR="00697F81" w:rsidRPr="00AA6BDB" w:rsidRDefault="00697F81" w:rsidP="00B42FE1">
            <w:pPr>
              <w:pStyle w:val="TAC"/>
              <w:rPr>
                <w:rFonts w:eastAsia="Malgun Gothic" w:cs="Arial"/>
                <w:lang w:eastAsia="ko-KR"/>
              </w:rPr>
            </w:pPr>
            <w:r w:rsidRPr="00AA6BDB">
              <w:rPr>
                <w:rFonts w:eastAsia="Malgun Gothic" w:cs="Arial"/>
                <w:lang w:eastAsia="ko-KR"/>
              </w:rPr>
              <w:t>0.2</w:t>
            </w:r>
          </w:p>
        </w:tc>
      </w:tr>
      <w:tr w:rsidR="00697F81" w14:paraId="4A81BB9B" w14:textId="77777777" w:rsidTr="00B42FE1">
        <w:trPr>
          <w:trHeight w:val="20"/>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940B9DD" w14:textId="77777777" w:rsidR="00697F81" w:rsidRPr="00AA6BDB" w:rsidRDefault="00697F81" w:rsidP="00B42FE1">
            <w:pPr>
              <w:spacing w:after="0"/>
              <w:rPr>
                <w:rFonts w:ascii="Arial" w:eastAsiaTheme="minorHAnsi" w:hAnsi="Arial" w:cs="Arial"/>
                <w:sz w:val="18"/>
                <w:szCs w:val="18"/>
                <w:lang w:val="x-none"/>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7327532F" w14:textId="77777777" w:rsidR="00697F81" w:rsidRPr="00AA6BDB" w:rsidRDefault="00697F81" w:rsidP="00B42FE1">
            <w:pPr>
              <w:pStyle w:val="TAC"/>
              <w:rPr>
                <w:rFonts w:eastAsia="Malgun Gothic" w:cs="Arial"/>
                <w:lang w:eastAsia="ko-KR"/>
              </w:rPr>
            </w:pPr>
            <w:r w:rsidRPr="00AA6BDB">
              <w:rPr>
                <w:rFonts w:eastAsia="Malgun Gothic" w:cs="Arial"/>
                <w:lang w:eastAsia="ko-KR"/>
              </w:rPr>
              <w:t>11</w:t>
            </w:r>
          </w:p>
        </w:tc>
        <w:tc>
          <w:tcPr>
            <w:tcW w:w="2340" w:type="dxa"/>
            <w:tcBorders>
              <w:top w:val="single" w:sz="4" w:space="0" w:color="auto"/>
              <w:left w:val="single" w:sz="4" w:space="0" w:color="auto"/>
              <w:bottom w:val="single" w:sz="4" w:space="0" w:color="auto"/>
              <w:right w:val="single" w:sz="4" w:space="0" w:color="auto"/>
            </w:tcBorders>
            <w:vAlign w:val="center"/>
            <w:hideMark/>
          </w:tcPr>
          <w:p w14:paraId="46AF3499" w14:textId="77777777" w:rsidR="00697F81" w:rsidRPr="00AA6BDB" w:rsidRDefault="00697F81" w:rsidP="00B42FE1">
            <w:pPr>
              <w:pStyle w:val="TAC"/>
              <w:rPr>
                <w:rFonts w:eastAsia="Malgun Gothic" w:cs="Arial"/>
                <w:lang w:eastAsia="ko-KR"/>
              </w:rPr>
            </w:pPr>
            <w:r w:rsidRPr="00AA6BDB">
              <w:rPr>
                <w:rFonts w:eastAsia="Malgun Gothic" w:cs="Arial"/>
                <w:lang w:eastAsia="ko-KR"/>
              </w:rPr>
              <w:t>0.5</w:t>
            </w:r>
          </w:p>
        </w:tc>
      </w:tr>
      <w:tr w:rsidR="00697F81" w14:paraId="7B624D71" w14:textId="77777777" w:rsidTr="00B42FE1">
        <w:trPr>
          <w:trHeight w:val="20"/>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E0703F8" w14:textId="77777777" w:rsidR="00697F81" w:rsidRPr="00AA6BDB" w:rsidRDefault="00697F81" w:rsidP="00B42FE1">
            <w:pPr>
              <w:spacing w:after="0"/>
              <w:rPr>
                <w:rFonts w:ascii="Arial" w:eastAsiaTheme="minorHAnsi" w:hAnsi="Arial" w:cs="Arial"/>
                <w:sz w:val="18"/>
                <w:szCs w:val="18"/>
                <w:lang w:val="x-none"/>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1E30390E" w14:textId="2EC647DB" w:rsidR="00697F81" w:rsidRPr="00AA6BDB" w:rsidRDefault="00697F81" w:rsidP="00B42FE1">
            <w:pPr>
              <w:pStyle w:val="TAC"/>
              <w:rPr>
                <w:rFonts w:eastAsia="Malgun Gothic" w:cs="Arial"/>
                <w:lang w:eastAsia="ko-KR"/>
              </w:rPr>
            </w:pPr>
            <w:r w:rsidRPr="00AA6BDB">
              <w:rPr>
                <w:rFonts w:eastAsia="Malgun Gothic" w:cs="Arial"/>
                <w:lang w:eastAsia="ko-KR"/>
              </w:rPr>
              <w:t>n</w:t>
            </w:r>
            <w:r>
              <w:rPr>
                <w:rFonts w:eastAsia="Malgun Gothic" w:cs="Arial"/>
                <w:lang w:eastAsia="ko-KR"/>
              </w:rPr>
              <w:t>77</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B09A095" w14:textId="57B6BEE7" w:rsidR="00697F81" w:rsidRPr="00AA6BDB" w:rsidRDefault="00697F81" w:rsidP="00B42FE1">
            <w:pPr>
              <w:pStyle w:val="TAC"/>
              <w:rPr>
                <w:rFonts w:eastAsia="Malgun Gothic" w:cs="Arial"/>
                <w:lang w:eastAsia="ko-KR"/>
              </w:rPr>
            </w:pPr>
            <w:r w:rsidRPr="00AA6BDB">
              <w:rPr>
                <w:rFonts w:eastAsia="Malgun Gothic" w:cs="Arial"/>
                <w:lang w:eastAsia="ko-KR"/>
              </w:rPr>
              <w:t>0.</w:t>
            </w:r>
            <w:r>
              <w:rPr>
                <w:rFonts w:eastAsia="Malgun Gothic" w:cs="Arial"/>
                <w:lang w:eastAsia="ko-KR"/>
              </w:rPr>
              <w:t>5</w:t>
            </w:r>
          </w:p>
        </w:tc>
      </w:tr>
    </w:tbl>
    <w:p w14:paraId="0541D5AD" w14:textId="77777777" w:rsidR="00697F81" w:rsidRDefault="00697F81" w:rsidP="00697F81">
      <w:pPr>
        <w:jc w:val="center"/>
        <w:rPr>
          <w:rFonts w:asciiTheme="minorHAnsi" w:eastAsiaTheme="minorHAnsi" w:hAnsiTheme="minorHAnsi" w:cstheme="minorBidi"/>
          <w:b/>
          <w:color w:val="00B050"/>
          <w:sz w:val="22"/>
          <w:szCs w:val="22"/>
        </w:rPr>
      </w:pPr>
    </w:p>
    <w:p w14:paraId="49AEF76F" w14:textId="29FED603" w:rsidR="00697F81" w:rsidRDefault="00697F81" w:rsidP="00697F81">
      <w:pPr>
        <w:pStyle w:val="Heading4"/>
        <w:rPr>
          <w:lang w:eastAsia="en-US"/>
        </w:rPr>
      </w:pPr>
      <w:bookmarkStart w:id="1972" w:name="_Toc81210580"/>
      <w:r>
        <w:t>5.1.16.3</w:t>
      </w:r>
      <w:r>
        <w:tab/>
        <w:t>Reference sensitivity exceptions</w:t>
      </w:r>
      <w:bookmarkEnd w:id="1972"/>
    </w:p>
    <w:p w14:paraId="58572FE5" w14:textId="04C0E357" w:rsidR="00697F81" w:rsidRDefault="00697F81" w:rsidP="00697F81">
      <w:pPr>
        <w:rPr>
          <w:szCs w:val="21"/>
        </w:rPr>
      </w:pPr>
      <w:r>
        <w:rPr>
          <w:szCs w:val="21"/>
        </w:rPr>
        <w:t xml:space="preserve">Co-existence study for DC_1-3-8-11_n77 was covered by the studies for the fallback modes of DC_1-3-8_n77, DC_1-3-11_n77, DC_1-8-11_n77 and DC_3-8-11_n77. </w:t>
      </w:r>
    </w:p>
    <w:p w14:paraId="23D5447A" w14:textId="77777777" w:rsidR="00697F81" w:rsidRDefault="00697F81" w:rsidP="00697F81">
      <w:pPr>
        <w:rPr>
          <w:szCs w:val="21"/>
        </w:rPr>
      </w:pPr>
      <w:r>
        <w:rPr>
          <w:szCs w:val="21"/>
        </w:rPr>
        <w:t>No additional MSD requirement need to be defined for this dual connectivity configuration.</w:t>
      </w:r>
    </w:p>
    <w:p w14:paraId="0699EAA0" w14:textId="77777777" w:rsidR="00697F81" w:rsidRDefault="00697F81" w:rsidP="00E24E3F">
      <w:pPr>
        <w:rPr>
          <w:lang w:val="en-GB"/>
        </w:rPr>
      </w:pPr>
    </w:p>
    <w:p w14:paraId="2AD6E41B" w14:textId="77777777" w:rsidR="00697F81" w:rsidRDefault="00697F81" w:rsidP="00E24E3F">
      <w:pPr>
        <w:rPr>
          <w:lang w:val="en-GB"/>
        </w:rPr>
      </w:pPr>
    </w:p>
    <w:p w14:paraId="726539F6" w14:textId="70FC3BF1" w:rsidR="00697F81" w:rsidRDefault="00697F81" w:rsidP="00697F81">
      <w:pPr>
        <w:pStyle w:val="Heading3"/>
      </w:pPr>
      <w:bookmarkStart w:id="1973" w:name="_Toc81210581"/>
      <w:r>
        <w:lastRenderedPageBreak/>
        <w:t>5.1.</w:t>
      </w:r>
      <w:r w:rsidR="002C1220">
        <w:t>17</w:t>
      </w:r>
      <w:r>
        <w:tab/>
        <w:t>DC_1-7-8-20_n78</w:t>
      </w:r>
      <w:bookmarkEnd w:id="1973"/>
    </w:p>
    <w:p w14:paraId="306D8AB4" w14:textId="49919755" w:rsidR="00697F81" w:rsidRDefault="00697F81" w:rsidP="00697F81">
      <w:pPr>
        <w:pStyle w:val="Heading4"/>
      </w:pPr>
      <w:bookmarkStart w:id="1974" w:name="_Toc81210582"/>
      <w:r>
        <w:t>5.1.</w:t>
      </w:r>
      <w:r w:rsidR="002C1220">
        <w:t>17</w:t>
      </w:r>
      <w:r>
        <w:t>.1</w:t>
      </w:r>
      <w:r>
        <w:tab/>
        <w:t>Configuration for EN-DC</w:t>
      </w:r>
      <w:bookmarkEnd w:id="1974"/>
    </w:p>
    <w:p w14:paraId="756EEA70" w14:textId="3CF1339B" w:rsidR="00697F81" w:rsidRDefault="00697F81" w:rsidP="00697F81">
      <w:pPr>
        <w:pStyle w:val="TH"/>
      </w:pPr>
      <w:r>
        <w:t>Table 5.</w:t>
      </w:r>
      <w:r>
        <w:rPr>
          <w:lang w:val="en-GB"/>
        </w:rPr>
        <w:t>1</w:t>
      </w:r>
      <w:r>
        <w:t>.</w:t>
      </w:r>
      <w:r w:rsidR="002C1220">
        <w:rPr>
          <w:lang w:val="en-GB"/>
        </w:rPr>
        <w:t>17</w:t>
      </w:r>
      <w:r>
        <w:rPr>
          <w:lang w:val="en-GB"/>
        </w:rPr>
        <w:t>.1</w:t>
      </w:r>
      <w:r>
        <w:t>-1: Band combinations EN-DC (f</w:t>
      </w:r>
      <w:proofErr w:type="spellStart"/>
      <w:r>
        <w:rPr>
          <w:lang w:val="en-GB"/>
        </w:rPr>
        <w:t>ive</w:t>
      </w:r>
      <w:proofErr w:type="spellEnd"/>
      <w:r>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697F81" w14:paraId="59A7C04B" w14:textId="77777777" w:rsidTr="00697F81">
        <w:trPr>
          <w:trHeight w:val="288"/>
          <w:tblHeader/>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3B24BCBB" w14:textId="77777777" w:rsidR="00697F81" w:rsidRDefault="00697F81">
            <w:pPr>
              <w:pStyle w:val="TAH"/>
              <w:rPr>
                <w:rFonts w:eastAsia="MS Mincho" w:cs="Arial"/>
                <w:lang w:eastAsia="sv-SE"/>
              </w:rPr>
            </w:pPr>
            <w:r>
              <w:rPr>
                <w:rFonts w:cs="Arial"/>
                <w:lang w:eastAsia="sv-SE"/>
              </w:rPr>
              <w:t>EN-DC band configuration</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B691719" w14:textId="77777777" w:rsidR="00697F81" w:rsidRDefault="00697F81">
            <w:pPr>
              <w:pStyle w:val="TAH"/>
              <w:rPr>
                <w:rFonts w:eastAsia="MS Mincho" w:cs="Arial"/>
                <w:lang w:val="fi-FI" w:eastAsia="sv-SE"/>
              </w:rPr>
            </w:pPr>
            <w:r>
              <w:rPr>
                <w:rFonts w:cs="Arial"/>
                <w:lang w:eastAsia="sv-SE"/>
              </w:rPr>
              <w:t>UL configuration(s)</w:t>
            </w:r>
          </w:p>
        </w:tc>
      </w:tr>
      <w:tr w:rsidR="00697F81" w14:paraId="6A2C6FDF" w14:textId="77777777" w:rsidTr="00697F81">
        <w:trPr>
          <w:trHeight w:val="288"/>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1388EF84" w14:textId="5789478B" w:rsidR="00697F81" w:rsidRDefault="00697F81">
            <w:pPr>
              <w:pStyle w:val="TAC"/>
              <w:rPr>
                <w:rFonts w:eastAsia="MS Mincho"/>
                <w:lang w:val="fi-FI" w:eastAsia="sv-SE"/>
              </w:rPr>
            </w:pPr>
            <w:r>
              <w:rPr>
                <w:lang w:eastAsia="sv-SE"/>
              </w:rPr>
              <w:t>DC_</w:t>
            </w:r>
            <w:r>
              <w:rPr>
                <w:lang w:val="en-GB" w:eastAsia="sv-SE"/>
              </w:rPr>
              <w:t>1A-7</w:t>
            </w:r>
            <w:r>
              <w:rPr>
                <w:lang w:eastAsia="sv-SE"/>
              </w:rPr>
              <w:t>A-</w:t>
            </w:r>
            <w:r>
              <w:rPr>
                <w:lang w:val="en-GB" w:eastAsia="sv-SE"/>
              </w:rPr>
              <w:t>8</w:t>
            </w:r>
            <w:r>
              <w:rPr>
                <w:lang w:eastAsia="sv-SE"/>
              </w:rPr>
              <w:t>A-20A_n</w:t>
            </w:r>
            <w:r>
              <w:rPr>
                <w:lang w:val="fi-FI" w:eastAsia="sv-SE"/>
              </w:rPr>
              <w:t>78A</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7594E82" w14:textId="77777777" w:rsidR="00697F81" w:rsidRDefault="00697F81">
            <w:pPr>
              <w:pStyle w:val="TAC"/>
              <w:rPr>
                <w:lang w:val="x-none" w:eastAsia="sv-SE"/>
              </w:rPr>
            </w:pPr>
            <w:r>
              <w:rPr>
                <w:lang w:eastAsia="sv-SE"/>
              </w:rPr>
              <w:t>DC_</w:t>
            </w:r>
            <w:r>
              <w:rPr>
                <w:lang w:val="en-GB" w:eastAsia="sv-SE"/>
              </w:rPr>
              <w:t>1</w:t>
            </w:r>
            <w:r>
              <w:rPr>
                <w:lang w:eastAsia="sv-SE"/>
              </w:rPr>
              <w:t>A_n</w:t>
            </w:r>
            <w:r>
              <w:rPr>
                <w:lang w:val="en-GB" w:eastAsia="sv-SE"/>
              </w:rPr>
              <w:t>78</w:t>
            </w:r>
            <w:r>
              <w:rPr>
                <w:lang w:eastAsia="sv-SE"/>
              </w:rPr>
              <w:t>A</w:t>
            </w:r>
          </w:p>
          <w:p w14:paraId="08258382" w14:textId="77777777" w:rsidR="00697F81" w:rsidRDefault="00697F81">
            <w:pPr>
              <w:pStyle w:val="TAC"/>
              <w:rPr>
                <w:lang w:eastAsia="sv-SE"/>
              </w:rPr>
            </w:pPr>
            <w:r>
              <w:rPr>
                <w:lang w:eastAsia="sv-SE"/>
              </w:rPr>
              <w:t>DC_</w:t>
            </w:r>
            <w:r>
              <w:rPr>
                <w:lang w:val="en-GB" w:eastAsia="sv-SE"/>
              </w:rPr>
              <w:t>7</w:t>
            </w:r>
            <w:r>
              <w:rPr>
                <w:lang w:eastAsia="sv-SE"/>
              </w:rPr>
              <w:t>A_n</w:t>
            </w:r>
            <w:r>
              <w:rPr>
                <w:lang w:val="en-GB" w:eastAsia="sv-SE"/>
              </w:rPr>
              <w:t>78</w:t>
            </w:r>
            <w:r>
              <w:rPr>
                <w:lang w:eastAsia="sv-SE"/>
              </w:rPr>
              <w:t>A</w:t>
            </w:r>
          </w:p>
          <w:p w14:paraId="2232C122" w14:textId="77777777" w:rsidR="00697F81" w:rsidRDefault="00697F81">
            <w:pPr>
              <w:pStyle w:val="TAC"/>
              <w:rPr>
                <w:lang w:eastAsia="sv-SE"/>
              </w:rPr>
            </w:pPr>
            <w:r>
              <w:rPr>
                <w:lang w:eastAsia="sv-SE"/>
              </w:rPr>
              <w:t>DC_</w:t>
            </w:r>
            <w:r>
              <w:rPr>
                <w:lang w:val="en-GB" w:eastAsia="sv-SE"/>
              </w:rPr>
              <w:t>8</w:t>
            </w:r>
            <w:r>
              <w:rPr>
                <w:lang w:eastAsia="sv-SE"/>
              </w:rPr>
              <w:t>A_n</w:t>
            </w:r>
            <w:r>
              <w:rPr>
                <w:lang w:val="en-GB" w:eastAsia="sv-SE"/>
              </w:rPr>
              <w:t>78</w:t>
            </w:r>
            <w:r>
              <w:rPr>
                <w:lang w:eastAsia="sv-SE"/>
              </w:rPr>
              <w:t>A</w:t>
            </w:r>
          </w:p>
          <w:p w14:paraId="102803F4" w14:textId="77777777" w:rsidR="00697F81" w:rsidRDefault="00697F81">
            <w:pPr>
              <w:pStyle w:val="TAC"/>
              <w:rPr>
                <w:lang w:eastAsia="sv-SE"/>
              </w:rPr>
            </w:pPr>
            <w:r>
              <w:rPr>
                <w:lang w:eastAsia="sv-SE"/>
              </w:rPr>
              <w:t>DC_</w:t>
            </w:r>
            <w:r>
              <w:rPr>
                <w:lang w:val="en-GB" w:eastAsia="sv-SE"/>
              </w:rPr>
              <w:t>20</w:t>
            </w:r>
            <w:r>
              <w:rPr>
                <w:lang w:eastAsia="sv-SE"/>
              </w:rPr>
              <w:t>A_n</w:t>
            </w:r>
            <w:r>
              <w:rPr>
                <w:lang w:val="en-GB" w:eastAsia="sv-SE"/>
              </w:rPr>
              <w:t>78</w:t>
            </w:r>
            <w:r>
              <w:rPr>
                <w:lang w:eastAsia="sv-SE"/>
              </w:rPr>
              <w:t>A</w:t>
            </w:r>
          </w:p>
        </w:tc>
      </w:tr>
    </w:tbl>
    <w:p w14:paraId="45CC9BBF" w14:textId="77777777" w:rsidR="00697F81" w:rsidRDefault="00697F81" w:rsidP="00697F81">
      <w:pPr>
        <w:rPr>
          <w:lang w:val="en-GB" w:eastAsia="en-US"/>
        </w:rPr>
      </w:pPr>
    </w:p>
    <w:p w14:paraId="557FD124" w14:textId="6C703A2F" w:rsidR="00697F81" w:rsidRDefault="00697F81" w:rsidP="00697F81">
      <w:pPr>
        <w:pStyle w:val="Heading4"/>
      </w:pPr>
      <w:bookmarkStart w:id="1975" w:name="_Toc81210583"/>
      <w:r>
        <w:t>5.1.</w:t>
      </w:r>
      <w:r w:rsidR="002C1220">
        <w:t>17</w:t>
      </w:r>
      <w:r>
        <w:t>.2</w:t>
      </w:r>
      <w:r>
        <w:tab/>
        <w:t>∆TIB and ∆RIB values</w:t>
      </w:r>
      <w:bookmarkEnd w:id="1975"/>
    </w:p>
    <w:p w14:paraId="23873B5B" w14:textId="174E5E2E" w:rsidR="00697F81" w:rsidRDefault="00697F81" w:rsidP="00697F81">
      <w:pPr>
        <w:pStyle w:val="TH"/>
      </w:pPr>
      <w:r>
        <w:t xml:space="preserve">Table </w:t>
      </w:r>
      <w:r>
        <w:rPr>
          <w:lang w:val="en-GB"/>
        </w:rPr>
        <w:t>5</w:t>
      </w:r>
      <w:r>
        <w:t>.</w:t>
      </w:r>
      <w:r>
        <w:rPr>
          <w:lang w:val="en-GB"/>
        </w:rPr>
        <w:t>1</w:t>
      </w:r>
      <w:r>
        <w:t>.</w:t>
      </w:r>
      <w:r w:rsidR="002C1220">
        <w:rPr>
          <w:lang w:val="en-GB"/>
        </w:rPr>
        <w:t>17</w:t>
      </w:r>
      <w:r>
        <w:t>.</w:t>
      </w:r>
      <w:r>
        <w:rPr>
          <w:lang w:val="en-GB"/>
        </w:rPr>
        <w:t>2</w:t>
      </w:r>
      <w:r>
        <w:t xml:space="preserve">.-1: </w:t>
      </w:r>
      <w:proofErr w:type="spellStart"/>
      <w:r>
        <w:t>ΔT</w:t>
      </w:r>
      <w:r>
        <w:rPr>
          <w:vertAlign w:val="subscript"/>
        </w:rPr>
        <w:t>IB,c</w:t>
      </w:r>
      <w:proofErr w:type="spellEnd"/>
      <w:r>
        <w:t xml:space="preserve"> due to EN-DC (</w:t>
      </w:r>
      <w:r>
        <w:rPr>
          <w:lang w:val="en-GB"/>
        </w:rPr>
        <w:t>five</w:t>
      </w:r>
      <w:r>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697F81" w14:paraId="54A80491" w14:textId="77777777" w:rsidTr="00697F81">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15FCCD68" w14:textId="77777777" w:rsidR="00697F81" w:rsidRDefault="00697F81">
            <w:pPr>
              <w:pStyle w:val="TAH"/>
              <w:rPr>
                <w:lang w:eastAsia="sv-SE"/>
              </w:rPr>
            </w:pPr>
            <w:r>
              <w:rPr>
                <w:rFonts w:cs="Arial"/>
                <w:lang w:eastAsia="sv-SE"/>
              </w:rPr>
              <w:t>EN-DC band</w:t>
            </w:r>
          </w:p>
        </w:tc>
        <w:tc>
          <w:tcPr>
            <w:tcW w:w="2049" w:type="dxa"/>
            <w:tcBorders>
              <w:top w:val="single" w:sz="4" w:space="0" w:color="auto"/>
              <w:left w:val="single" w:sz="4" w:space="0" w:color="auto"/>
              <w:bottom w:val="single" w:sz="4" w:space="0" w:color="auto"/>
              <w:right w:val="single" w:sz="4" w:space="0" w:color="auto"/>
            </w:tcBorders>
            <w:vAlign w:val="center"/>
            <w:hideMark/>
          </w:tcPr>
          <w:p w14:paraId="1E60BCDD" w14:textId="77777777" w:rsidR="00697F81" w:rsidRDefault="00697F81">
            <w:pPr>
              <w:pStyle w:val="TAH"/>
              <w:rPr>
                <w:lang w:eastAsia="sv-SE"/>
              </w:rPr>
            </w:pPr>
            <w:r>
              <w:rPr>
                <w:lang w:eastAsia="sv-SE"/>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03A38F7" w14:textId="77777777" w:rsidR="00697F81" w:rsidRDefault="00697F81">
            <w:pPr>
              <w:pStyle w:val="TAH"/>
              <w:rPr>
                <w:lang w:eastAsia="sv-SE"/>
              </w:rPr>
            </w:pPr>
            <w:proofErr w:type="spellStart"/>
            <w:r>
              <w:rPr>
                <w:lang w:eastAsia="sv-SE"/>
              </w:rPr>
              <w:t>ΔT</w:t>
            </w:r>
            <w:r>
              <w:rPr>
                <w:vertAlign w:val="subscript"/>
                <w:lang w:eastAsia="sv-SE"/>
              </w:rPr>
              <w:t>IB,c</w:t>
            </w:r>
            <w:proofErr w:type="spellEnd"/>
            <w:r>
              <w:rPr>
                <w:lang w:eastAsia="sv-SE"/>
              </w:rPr>
              <w:t xml:space="preserve"> [dB]</w:t>
            </w:r>
          </w:p>
        </w:tc>
      </w:tr>
      <w:tr w:rsidR="00697F81" w14:paraId="5C5F0093" w14:textId="77777777" w:rsidTr="00697F81">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4CC4084B" w14:textId="3560AEC9" w:rsidR="00697F81" w:rsidRDefault="00697F81">
            <w:pPr>
              <w:pStyle w:val="TAC"/>
              <w:rPr>
                <w:lang w:val="en-GB" w:eastAsia="sv-SE"/>
              </w:rPr>
            </w:pPr>
            <w:r>
              <w:rPr>
                <w:lang w:eastAsia="sv-SE"/>
              </w:rPr>
              <w:t>DC_</w:t>
            </w:r>
            <w:r>
              <w:rPr>
                <w:lang w:val="en-GB" w:eastAsia="sv-SE"/>
              </w:rPr>
              <w:t>1A-7</w:t>
            </w:r>
            <w:r>
              <w:rPr>
                <w:lang w:eastAsia="sv-SE"/>
              </w:rPr>
              <w:t>A-</w:t>
            </w:r>
            <w:r>
              <w:rPr>
                <w:lang w:val="en-GB" w:eastAsia="sv-SE"/>
              </w:rPr>
              <w:t>8</w:t>
            </w:r>
            <w:r>
              <w:rPr>
                <w:lang w:eastAsia="sv-SE"/>
              </w:rPr>
              <w:t>A-20A_n</w:t>
            </w:r>
            <w:r>
              <w:rPr>
                <w:lang w:val="fi-FI" w:eastAsia="sv-SE"/>
              </w:rPr>
              <w:t>78A</w:t>
            </w:r>
          </w:p>
        </w:tc>
        <w:tc>
          <w:tcPr>
            <w:tcW w:w="2049" w:type="dxa"/>
            <w:tcBorders>
              <w:top w:val="single" w:sz="4" w:space="0" w:color="auto"/>
              <w:left w:val="single" w:sz="4" w:space="0" w:color="auto"/>
              <w:bottom w:val="single" w:sz="4" w:space="0" w:color="auto"/>
              <w:right w:val="single" w:sz="4" w:space="0" w:color="auto"/>
            </w:tcBorders>
            <w:vAlign w:val="center"/>
            <w:hideMark/>
          </w:tcPr>
          <w:p w14:paraId="177EF067" w14:textId="77777777" w:rsidR="00697F81" w:rsidRDefault="00697F81">
            <w:pPr>
              <w:pStyle w:val="TAC"/>
              <w:rPr>
                <w:lang w:val="en-GB" w:eastAsia="ja-JP"/>
              </w:rPr>
            </w:pPr>
            <w:r>
              <w:rPr>
                <w:rFonts w:eastAsia="Malgun Gothic" w:cs="Arial"/>
                <w:lang w:eastAsia="ko-KR"/>
              </w:rPr>
              <w:t>1</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BD95A02" w14:textId="77777777" w:rsidR="00697F81" w:rsidRDefault="00697F81">
            <w:pPr>
              <w:pStyle w:val="TAC"/>
              <w:rPr>
                <w:lang w:val="x-none" w:eastAsia="ja-JP"/>
              </w:rPr>
            </w:pPr>
            <w:r>
              <w:rPr>
                <w:rFonts w:eastAsia="Malgun Gothic" w:cs="Arial"/>
                <w:lang w:eastAsia="ko-KR"/>
              </w:rPr>
              <w:t>0.6</w:t>
            </w:r>
          </w:p>
        </w:tc>
      </w:tr>
      <w:tr w:rsidR="00697F81" w14:paraId="7C530352" w14:textId="77777777" w:rsidTr="00697F81">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3A5FF5D" w14:textId="77777777" w:rsidR="00697F81" w:rsidRDefault="00697F81">
            <w:pPr>
              <w:spacing w:after="0"/>
              <w:rPr>
                <w:rFonts w:ascii="Arial" w:hAnsi="Arial"/>
                <w:sz w:val="18"/>
                <w:lang w:val="en-GB"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52426535" w14:textId="77777777" w:rsidR="00697F81" w:rsidRDefault="00697F81">
            <w:pPr>
              <w:pStyle w:val="TAC"/>
              <w:rPr>
                <w:lang w:val="en-GB" w:eastAsia="ja-JP"/>
              </w:rPr>
            </w:pPr>
            <w:r>
              <w:rPr>
                <w:rFonts w:eastAsia="Malgun Gothic" w:cs="Arial"/>
                <w:lang w:eastAsia="ko-KR"/>
              </w:rPr>
              <w:t>7</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8317499" w14:textId="77777777" w:rsidR="00697F81" w:rsidRPr="00697F81" w:rsidRDefault="00697F81">
            <w:pPr>
              <w:pStyle w:val="TAC"/>
              <w:rPr>
                <w:lang w:eastAsia="sv-SE"/>
              </w:rPr>
            </w:pPr>
            <w:r>
              <w:rPr>
                <w:rFonts w:eastAsia="Malgun Gothic" w:cs="Arial"/>
                <w:lang w:eastAsia="ko-KR"/>
              </w:rPr>
              <w:t>0.7</w:t>
            </w:r>
          </w:p>
        </w:tc>
      </w:tr>
      <w:tr w:rsidR="00697F81" w14:paraId="70F1BE78" w14:textId="77777777" w:rsidTr="00697F81">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17B356A7" w14:textId="77777777" w:rsidR="00697F81" w:rsidRDefault="00697F81">
            <w:pPr>
              <w:spacing w:after="0"/>
              <w:rPr>
                <w:rFonts w:ascii="Arial" w:hAnsi="Arial"/>
                <w:sz w:val="18"/>
                <w:lang w:val="en-GB"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561013DE" w14:textId="77777777" w:rsidR="00697F81" w:rsidRDefault="00697F81">
            <w:pPr>
              <w:pStyle w:val="TAC"/>
              <w:rPr>
                <w:rFonts w:cs="Arial"/>
                <w:lang w:val="en-GB" w:eastAsia="ja-JP"/>
              </w:rPr>
            </w:pPr>
            <w:r>
              <w:rPr>
                <w:rFonts w:eastAsia="Malgun Gothic" w:cs="Arial"/>
                <w:lang w:eastAsia="ko-KR"/>
              </w:rPr>
              <w:t>8</w:t>
            </w:r>
          </w:p>
        </w:tc>
        <w:tc>
          <w:tcPr>
            <w:tcW w:w="2340" w:type="dxa"/>
            <w:tcBorders>
              <w:top w:val="single" w:sz="4" w:space="0" w:color="auto"/>
              <w:left w:val="single" w:sz="4" w:space="0" w:color="auto"/>
              <w:bottom w:val="single" w:sz="4" w:space="0" w:color="auto"/>
              <w:right w:val="single" w:sz="4" w:space="0" w:color="auto"/>
            </w:tcBorders>
            <w:vAlign w:val="center"/>
            <w:hideMark/>
          </w:tcPr>
          <w:p w14:paraId="41D70543" w14:textId="77777777" w:rsidR="00697F81" w:rsidRDefault="00697F81">
            <w:pPr>
              <w:pStyle w:val="TAC"/>
              <w:rPr>
                <w:rFonts w:eastAsia="Malgun Gothic" w:cs="Arial"/>
                <w:lang w:val="x-none" w:eastAsia="ko-KR"/>
              </w:rPr>
            </w:pPr>
            <w:r>
              <w:rPr>
                <w:rFonts w:eastAsia="Malgun Gothic" w:cs="Arial"/>
                <w:lang w:eastAsia="ko-KR"/>
              </w:rPr>
              <w:t>0.6</w:t>
            </w:r>
          </w:p>
        </w:tc>
      </w:tr>
      <w:tr w:rsidR="00697F81" w14:paraId="34C3E0F1" w14:textId="77777777" w:rsidTr="00697F81">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524E75A" w14:textId="77777777" w:rsidR="00697F81" w:rsidRDefault="00697F81">
            <w:pPr>
              <w:spacing w:after="0"/>
              <w:rPr>
                <w:rFonts w:ascii="Arial" w:hAnsi="Arial"/>
                <w:sz w:val="18"/>
                <w:lang w:val="en-GB"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73CC0E95" w14:textId="77777777" w:rsidR="00697F81" w:rsidRPr="00697F81" w:rsidRDefault="00697F81">
            <w:pPr>
              <w:pStyle w:val="TAC"/>
              <w:rPr>
                <w:rFonts w:eastAsia="Malgun Gothic" w:cs="Arial"/>
                <w:lang w:eastAsia="ko-KR"/>
              </w:rPr>
            </w:pPr>
            <w:r>
              <w:rPr>
                <w:rFonts w:eastAsia="Malgun Gothic" w:cs="Arial"/>
                <w:lang w:eastAsia="ko-KR"/>
              </w:rPr>
              <w:t>20</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6584E61" w14:textId="77777777" w:rsidR="00697F81" w:rsidRPr="00697F81" w:rsidRDefault="00697F81">
            <w:pPr>
              <w:pStyle w:val="TAC"/>
              <w:rPr>
                <w:rFonts w:eastAsia="Malgun Gothic" w:cs="Arial"/>
                <w:lang w:eastAsia="ko-KR"/>
              </w:rPr>
            </w:pPr>
            <w:r>
              <w:rPr>
                <w:rFonts w:eastAsia="Malgun Gothic" w:cs="Arial"/>
                <w:lang w:eastAsia="ko-KR"/>
              </w:rPr>
              <w:t>0.6</w:t>
            </w:r>
          </w:p>
        </w:tc>
      </w:tr>
      <w:tr w:rsidR="00697F81" w14:paraId="49A15489" w14:textId="77777777" w:rsidTr="00697F81">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9994136" w14:textId="77777777" w:rsidR="00697F81" w:rsidRDefault="00697F81">
            <w:pPr>
              <w:spacing w:after="0"/>
              <w:rPr>
                <w:rFonts w:ascii="Arial" w:hAnsi="Arial"/>
                <w:sz w:val="18"/>
                <w:lang w:val="en-GB"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67678F47" w14:textId="77777777" w:rsidR="00697F81" w:rsidRDefault="00697F81">
            <w:pPr>
              <w:pStyle w:val="TAC"/>
              <w:rPr>
                <w:lang w:val="fi-FI" w:eastAsia="ja-JP"/>
              </w:rPr>
            </w:pPr>
            <w:r>
              <w:rPr>
                <w:rFonts w:cs="Arial"/>
                <w:lang w:eastAsia="ja-JP"/>
              </w:rPr>
              <w:t>n78</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AF08EC2" w14:textId="77777777" w:rsidR="00697F81" w:rsidRDefault="00697F81">
            <w:pPr>
              <w:pStyle w:val="TAC"/>
              <w:rPr>
                <w:lang w:val="x-none" w:eastAsia="sv-SE"/>
              </w:rPr>
            </w:pPr>
            <w:r>
              <w:rPr>
                <w:rFonts w:eastAsia="Malgun Gothic" w:cs="Arial"/>
                <w:lang w:eastAsia="ko-KR"/>
              </w:rPr>
              <w:t>0.</w:t>
            </w:r>
            <w:r>
              <w:rPr>
                <w:rFonts w:eastAsia="Malgun Gothic" w:cs="Arial"/>
                <w:lang w:val="en-GB" w:eastAsia="ko-KR"/>
              </w:rPr>
              <w:t>8</w:t>
            </w:r>
          </w:p>
        </w:tc>
      </w:tr>
    </w:tbl>
    <w:p w14:paraId="4D34DE1E" w14:textId="77777777" w:rsidR="00697F81" w:rsidRDefault="00697F81" w:rsidP="00697F81">
      <w:pPr>
        <w:rPr>
          <w:lang w:val="en-GB" w:eastAsia="en-US"/>
        </w:rPr>
      </w:pPr>
    </w:p>
    <w:p w14:paraId="0039F048" w14:textId="537FB916" w:rsidR="00697F81" w:rsidRDefault="00697F81" w:rsidP="00697F81">
      <w:pPr>
        <w:pStyle w:val="TH"/>
      </w:pPr>
      <w:r>
        <w:t xml:space="preserve">Table </w:t>
      </w:r>
      <w:r>
        <w:rPr>
          <w:lang w:val="en-GB"/>
        </w:rPr>
        <w:t>5</w:t>
      </w:r>
      <w:r>
        <w:t>.</w:t>
      </w:r>
      <w:r>
        <w:rPr>
          <w:lang w:val="en-GB"/>
        </w:rPr>
        <w:t>1</w:t>
      </w:r>
      <w:r>
        <w:t>.</w:t>
      </w:r>
      <w:r w:rsidR="002C1220">
        <w:rPr>
          <w:lang w:val="en-GB"/>
        </w:rPr>
        <w:t>17</w:t>
      </w:r>
      <w:r>
        <w:t>.</w:t>
      </w:r>
      <w:r>
        <w:rPr>
          <w:lang w:val="en-GB"/>
        </w:rPr>
        <w:t>2</w:t>
      </w:r>
      <w:r>
        <w:t xml:space="preserve">.-1: </w:t>
      </w:r>
      <w:proofErr w:type="spellStart"/>
      <w:r>
        <w:t>ΔR</w:t>
      </w:r>
      <w:r>
        <w:rPr>
          <w:vertAlign w:val="subscript"/>
        </w:rPr>
        <w:t>IB,c</w:t>
      </w:r>
      <w:proofErr w:type="spellEnd"/>
      <w:r>
        <w:t xml:space="preserve"> due to EN-DC (</w:t>
      </w:r>
      <w:r>
        <w:rPr>
          <w:lang w:val="en-GB"/>
        </w:rPr>
        <w:t>five</w:t>
      </w:r>
      <w:r>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697F81" w14:paraId="1630DB08" w14:textId="77777777" w:rsidTr="00697F81">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49C3A34B" w14:textId="77777777" w:rsidR="00697F81" w:rsidRDefault="00697F81">
            <w:pPr>
              <w:pStyle w:val="TAH"/>
              <w:rPr>
                <w:lang w:eastAsia="sv-SE"/>
              </w:rPr>
            </w:pPr>
            <w:r>
              <w:rPr>
                <w:rFonts w:cs="Arial"/>
                <w:lang w:eastAsia="sv-SE"/>
              </w:rPr>
              <w:t>EN-DC band</w:t>
            </w:r>
          </w:p>
        </w:tc>
        <w:tc>
          <w:tcPr>
            <w:tcW w:w="2049" w:type="dxa"/>
            <w:tcBorders>
              <w:top w:val="single" w:sz="4" w:space="0" w:color="auto"/>
              <w:left w:val="single" w:sz="4" w:space="0" w:color="auto"/>
              <w:bottom w:val="single" w:sz="4" w:space="0" w:color="auto"/>
              <w:right w:val="single" w:sz="4" w:space="0" w:color="auto"/>
            </w:tcBorders>
            <w:vAlign w:val="center"/>
            <w:hideMark/>
          </w:tcPr>
          <w:p w14:paraId="715C435F" w14:textId="77777777" w:rsidR="00697F81" w:rsidRDefault="00697F81">
            <w:pPr>
              <w:pStyle w:val="TAH"/>
              <w:rPr>
                <w:lang w:eastAsia="sv-SE"/>
              </w:rPr>
            </w:pPr>
            <w:r>
              <w:rPr>
                <w:lang w:eastAsia="sv-SE"/>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B91748A" w14:textId="77777777" w:rsidR="00697F81" w:rsidRDefault="00697F81">
            <w:pPr>
              <w:pStyle w:val="TAH"/>
              <w:rPr>
                <w:lang w:eastAsia="sv-SE"/>
              </w:rPr>
            </w:pPr>
            <w:proofErr w:type="spellStart"/>
            <w:r>
              <w:rPr>
                <w:rFonts w:cs="Arial"/>
                <w:lang w:eastAsia="sv-SE"/>
              </w:rPr>
              <w:t>ΔR</w:t>
            </w:r>
            <w:r>
              <w:rPr>
                <w:rFonts w:cs="Arial"/>
                <w:vertAlign w:val="subscript"/>
                <w:lang w:eastAsia="sv-SE"/>
              </w:rPr>
              <w:t>IB,c</w:t>
            </w:r>
            <w:proofErr w:type="spellEnd"/>
            <w:r>
              <w:rPr>
                <w:rFonts w:cs="Arial"/>
                <w:lang w:eastAsia="sv-SE"/>
              </w:rPr>
              <w:t xml:space="preserve"> (dB)</w:t>
            </w:r>
          </w:p>
        </w:tc>
      </w:tr>
      <w:tr w:rsidR="00697F81" w14:paraId="6CC447A7" w14:textId="77777777" w:rsidTr="00697F81">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6B4F6FFC" w14:textId="04F01DF6" w:rsidR="00697F81" w:rsidRDefault="00697F81">
            <w:pPr>
              <w:pStyle w:val="TAC"/>
              <w:rPr>
                <w:lang w:eastAsia="sv-SE"/>
              </w:rPr>
            </w:pPr>
            <w:r>
              <w:rPr>
                <w:lang w:eastAsia="sv-SE"/>
              </w:rPr>
              <w:t>DC_</w:t>
            </w:r>
            <w:r>
              <w:rPr>
                <w:lang w:val="en-GB" w:eastAsia="sv-SE"/>
              </w:rPr>
              <w:t>1A-7</w:t>
            </w:r>
            <w:r>
              <w:rPr>
                <w:lang w:eastAsia="sv-SE"/>
              </w:rPr>
              <w:t>A-</w:t>
            </w:r>
            <w:r>
              <w:rPr>
                <w:lang w:val="en-GB" w:eastAsia="sv-SE"/>
              </w:rPr>
              <w:t>8</w:t>
            </w:r>
            <w:r>
              <w:rPr>
                <w:lang w:eastAsia="sv-SE"/>
              </w:rPr>
              <w:t>A-20A_n7</w:t>
            </w:r>
            <w:r>
              <w:rPr>
                <w:lang w:val="fi-FI" w:eastAsia="sv-SE"/>
              </w:rPr>
              <w:t>8A</w:t>
            </w:r>
          </w:p>
        </w:tc>
        <w:tc>
          <w:tcPr>
            <w:tcW w:w="2049" w:type="dxa"/>
            <w:tcBorders>
              <w:top w:val="single" w:sz="4" w:space="0" w:color="auto"/>
              <w:left w:val="single" w:sz="4" w:space="0" w:color="auto"/>
              <w:bottom w:val="single" w:sz="4" w:space="0" w:color="auto"/>
              <w:right w:val="single" w:sz="4" w:space="0" w:color="auto"/>
            </w:tcBorders>
            <w:vAlign w:val="center"/>
            <w:hideMark/>
          </w:tcPr>
          <w:p w14:paraId="61880B95" w14:textId="77777777" w:rsidR="00697F81" w:rsidRDefault="00697F81">
            <w:pPr>
              <w:pStyle w:val="TAC"/>
              <w:rPr>
                <w:lang w:eastAsia="ja-JP"/>
              </w:rPr>
            </w:pPr>
            <w:r>
              <w:rPr>
                <w:rFonts w:eastAsia="Malgun Gothic" w:cs="Arial"/>
                <w:lang w:eastAsia="ko-KR"/>
              </w:rPr>
              <w:t>1</w:t>
            </w:r>
          </w:p>
        </w:tc>
        <w:tc>
          <w:tcPr>
            <w:tcW w:w="2340" w:type="dxa"/>
            <w:tcBorders>
              <w:top w:val="single" w:sz="4" w:space="0" w:color="auto"/>
              <w:left w:val="single" w:sz="4" w:space="0" w:color="auto"/>
              <w:bottom w:val="single" w:sz="4" w:space="0" w:color="auto"/>
              <w:right w:val="single" w:sz="4" w:space="0" w:color="auto"/>
            </w:tcBorders>
            <w:hideMark/>
          </w:tcPr>
          <w:p w14:paraId="3B3148D8" w14:textId="77777777" w:rsidR="00697F81" w:rsidRPr="00697F81" w:rsidRDefault="00697F81">
            <w:pPr>
              <w:pStyle w:val="TAC"/>
              <w:rPr>
                <w:lang w:eastAsia="ja-JP"/>
              </w:rPr>
            </w:pPr>
            <w:r>
              <w:rPr>
                <w:rFonts w:eastAsia="Malgun Gothic" w:cs="Arial"/>
                <w:lang w:eastAsia="ko-KR"/>
              </w:rPr>
              <w:t>0.2</w:t>
            </w:r>
          </w:p>
        </w:tc>
      </w:tr>
      <w:tr w:rsidR="00697F81" w14:paraId="725859AF" w14:textId="77777777" w:rsidTr="00697F81">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0FDD2EB" w14:textId="77777777" w:rsidR="00697F81" w:rsidRDefault="00697F81">
            <w:pPr>
              <w:spacing w:after="0"/>
              <w:rPr>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649167F2" w14:textId="77777777" w:rsidR="00697F81" w:rsidRDefault="00697F81">
            <w:pPr>
              <w:pStyle w:val="TAC"/>
              <w:rPr>
                <w:lang w:val="x-none" w:eastAsia="ja-JP"/>
              </w:rPr>
            </w:pPr>
            <w:r>
              <w:rPr>
                <w:rFonts w:eastAsia="Malgun Gothic" w:cs="Arial"/>
                <w:lang w:eastAsia="ko-KR"/>
              </w:rPr>
              <w:t>7</w:t>
            </w:r>
          </w:p>
        </w:tc>
        <w:tc>
          <w:tcPr>
            <w:tcW w:w="2340" w:type="dxa"/>
            <w:tcBorders>
              <w:top w:val="single" w:sz="4" w:space="0" w:color="auto"/>
              <w:left w:val="single" w:sz="4" w:space="0" w:color="auto"/>
              <w:bottom w:val="single" w:sz="4" w:space="0" w:color="auto"/>
              <w:right w:val="single" w:sz="4" w:space="0" w:color="auto"/>
            </w:tcBorders>
            <w:hideMark/>
          </w:tcPr>
          <w:p w14:paraId="394DA24E" w14:textId="77777777" w:rsidR="00697F81" w:rsidRPr="00697F81" w:rsidRDefault="00697F81">
            <w:pPr>
              <w:pStyle w:val="TAC"/>
              <w:rPr>
                <w:lang w:eastAsia="sv-SE"/>
              </w:rPr>
            </w:pPr>
            <w:r>
              <w:rPr>
                <w:rFonts w:eastAsia="Malgun Gothic" w:cs="Arial"/>
                <w:lang w:eastAsia="ko-KR"/>
              </w:rPr>
              <w:t>0.2</w:t>
            </w:r>
          </w:p>
        </w:tc>
      </w:tr>
      <w:tr w:rsidR="00697F81" w14:paraId="1B833E90" w14:textId="77777777" w:rsidTr="00697F81">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2757620" w14:textId="77777777" w:rsidR="00697F81" w:rsidRDefault="00697F81">
            <w:pPr>
              <w:spacing w:after="0"/>
              <w:rPr>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2F4184AA" w14:textId="77777777" w:rsidR="00697F81" w:rsidRDefault="00697F81">
            <w:pPr>
              <w:pStyle w:val="TAC"/>
              <w:rPr>
                <w:rFonts w:eastAsia="Malgun Gothic" w:cs="Arial"/>
                <w:lang w:val="x-none" w:eastAsia="ko-KR"/>
              </w:rPr>
            </w:pPr>
            <w:r>
              <w:rPr>
                <w:rFonts w:eastAsia="Malgun Gothic" w:cs="Arial"/>
                <w:lang w:eastAsia="ko-KR"/>
              </w:rPr>
              <w:t>8</w:t>
            </w:r>
          </w:p>
        </w:tc>
        <w:tc>
          <w:tcPr>
            <w:tcW w:w="2340" w:type="dxa"/>
            <w:tcBorders>
              <w:top w:val="single" w:sz="4" w:space="0" w:color="auto"/>
              <w:left w:val="single" w:sz="4" w:space="0" w:color="auto"/>
              <w:bottom w:val="single" w:sz="4" w:space="0" w:color="auto"/>
              <w:right w:val="single" w:sz="4" w:space="0" w:color="auto"/>
            </w:tcBorders>
            <w:hideMark/>
          </w:tcPr>
          <w:p w14:paraId="7F8B3BD4" w14:textId="77777777" w:rsidR="00697F81" w:rsidRDefault="00697F81">
            <w:pPr>
              <w:pStyle w:val="TAC"/>
              <w:rPr>
                <w:rFonts w:eastAsia="Malgun Gothic" w:cs="Arial"/>
                <w:lang w:eastAsia="ko-KR"/>
              </w:rPr>
            </w:pPr>
            <w:r>
              <w:rPr>
                <w:rFonts w:eastAsia="Malgun Gothic" w:cs="Arial"/>
                <w:lang w:eastAsia="ko-KR"/>
              </w:rPr>
              <w:t>0.2</w:t>
            </w:r>
          </w:p>
        </w:tc>
      </w:tr>
      <w:tr w:rsidR="00697F81" w14:paraId="5974E18A" w14:textId="77777777" w:rsidTr="00697F81">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1503C83F" w14:textId="77777777" w:rsidR="00697F81" w:rsidRDefault="00697F81">
            <w:pPr>
              <w:spacing w:after="0"/>
              <w:rPr>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4D25D9A0" w14:textId="77777777" w:rsidR="00697F81" w:rsidRDefault="00697F81">
            <w:pPr>
              <w:pStyle w:val="TAC"/>
              <w:rPr>
                <w:lang w:val="fi-FI" w:eastAsia="ja-JP"/>
              </w:rPr>
            </w:pPr>
            <w:r>
              <w:rPr>
                <w:rFonts w:eastAsia="Malgun Gothic" w:cs="Arial"/>
                <w:lang w:eastAsia="ko-KR"/>
              </w:rPr>
              <w:t>20</w:t>
            </w:r>
          </w:p>
        </w:tc>
        <w:tc>
          <w:tcPr>
            <w:tcW w:w="2340" w:type="dxa"/>
            <w:tcBorders>
              <w:top w:val="single" w:sz="4" w:space="0" w:color="auto"/>
              <w:left w:val="single" w:sz="4" w:space="0" w:color="auto"/>
              <w:bottom w:val="single" w:sz="4" w:space="0" w:color="auto"/>
              <w:right w:val="single" w:sz="4" w:space="0" w:color="auto"/>
            </w:tcBorders>
            <w:hideMark/>
          </w:tcPr>
          <w:p w14:paraId="401AA691" w14:textId="77777777" w:rsidR="00697F81" w:rsidRPr="00697F81" w:rsidRDefault="00697F81">
            <w:pPr>
              <w:pStyle w:val="TAC"/>
              <w:rPr>
                <w:lang w:eastAsia="sv-SE"/>
              </w:rPr>
            </w:pPr>
            <w:r>
              <w:rPr>
                <w:rFonts w:eastAsia="Malgun Gothic" w:cs="Arial"/>
                <w:lang w:eastAsia="ko-KR"/>
              </w:rPr>
              <w:t>0.2</w:t>
            </w:r>
          </w:p>
        </w:tc>
      </w:tr>
      <w:tr w:rsidR="00697F81" w14:paraId="4C3968AB" w14:textId="77777777" w:rsidTr="00697F81">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3FD554E" w14:textId="77777777" w:rsidR="00697F81" w:rsidRDefault="00697F81">
            <w:pPr>
              <w:spacing w:after="0"/>
              <w:rPr>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58BE79EF" w14:textId="77777777" w:rsidR="00697F81" w:rsidRDefault="00697F81">
            <w:pPr>
              <w:pStyle w:val="TAC"/>
              <w:rPr>
                <w:lang w:val="fi-FI" w:eastAsia="ja-JP"/>
              </w:rPr>
            </w:pPr>
            <w:r>
              <w:rPr>
                <w:rFonts w:cs="Arial"/>
                <w:lang w:eastAsia="ja-JP"/>
              </w:rPr>
              <w:t>n78</w:t>
            </w:r>
          </w:p>
        </w:tc>
        <w:tc>
          <w:tcPr>
            <w:tcW w:w="2340" w:type="dxa"/>
            <w:tcBorders>
              <w:top w:val="single" w:sz="4" w:space="0" w:color="auto"/>
              <w:left w:val="single" w:sz="4" w:space="0" w:color="auto"/>
              <w:bottom w:val="single" w:sz="4" w:space="0" w:color="auto"/>
              <w:right w:val="single" w:sz="4" w:space="0" w:color="auto"/>
            </w:tcBorders>
            <w:hideMark/>
          </w:tcPr>
          <w:p w14:paraId="1E58B58B" w14:textId="77777777" w:rsidR="00697F81" w:rsidRPr="00697F81" w:rsidRDefault="00697F81">
            <w:pPr>
              <w:pStyle w:val="TAC"/>
              <w:rPr>
                <w:lang w:eastAsia="sv-SE"/>
              </w:rPr>
            </w:pPr>
            <w:r>
              <w:rPr>
                <w:rFonts w:eastAsia="Malgun Gothic" w:cs="Arial"/>
                <w:lang w:eastAsia="ko-KR"/>
              </w:rPr>
              <w:t>0.5</w:t>
            </w:r>
          </w:p>
        </w:tc>
      </w:tr>
    </w:tbl>
    <w:p w14:paraId="5171336C" w14:textId="77777777" w:rsidR="00697F81" w:rsidRDefault="00697F81" w:rsidP="00697F81">
      <w:pPr>
        <w:rPr>
          <w:lang w:val="en-GB" w:eastAsia="en-US"/>
        </w:rPr>
      </w:pPr>
    </w:p>
    <w:p w14:paraId="7ECEA520" w14:textId="013C93C5" w:rsidR="00697F81" w:rsidRDefault="00697F81" w:rsidP="00697F81">
      <w:pPr>
        <w:pStyle w:val="Heading4"/>
      </w:pPr>
      <w:bookmarkStart w:id="1976" w:name="_Toc81210584"/>
      <w:r>
        <w:t>5.1.</w:t>
      </w:r>
      <w:r w:rsidR="002C1220">
        <w:t>17</w:t>
      </w:r>
      <w:r>
        <w:t>.3</w:t>
      </w:r>
      <w:r>
        <w:tab/>
        <w:t>Reference sensitivity exceptions</w:t>
      </w:r>
      <w:bookmarkEnd w:id="1976"/>
    </w:p>
    <w:p w14:paraId="58A1B63C" w14:textId="5F3421DF" w:rsidR="00697F81" w:rsidRDefault="00697F81" w:rsidP="00697F81">
      <w:pPr>
        <w:rPr>
          <w:lang w:val="en-GB"/>
        </w:rPr>
      </w:pPr>
      <w:r>
        <w:rPr>
          <w:lang w:val="sv-SE"/>
        </w:rPr>
        <w:t xml:space="preserve"> </w:t>
      </w:r>
      <w:r w:rsidRPr="00557EAD">
        <w:rPr>
          <w:lang w:val="en-GB"/>
        </w:rPr>
        <w:t>Compared to its fallback modes, there are no additional MSD requirements for this band combination.</w:t>
      </w:r>
    </w:p>
    <w:p w14:paraId="6E044E70" w14:textId="77777777" w:rsidR="00697F81" w:rsidRPr="00557EAD" w:rsidRDefault="00697F81" w:rsidP="00697F81">
      <w:pPr>
        <w:rPr>
          <w:lang w:val="en-GB"/>
        </w:rPr>
      </w:pPr>
    </w:p>
    <w:p w14:paraId="7F3D028C" w14:textId="11D7F46A" w:rsidR="00697F81" w:rsidRDefault="00697F81" w:rsidP="00697F81">
      <w:pPr>
        <w:pStyle w:val="Heading3"/>
        <w:rPr>
          <w:rFonts w:eastAsia="MS Mincho"/>
        </w:rPr>
      </w:pPr>
      <w:bookmarkStart w:id="1977" w:name="_Toc81210585"/>
      <w:r>
        <w:rPr>
          <w:rFonts w:eastAsia="MS Mincho"/>
        </w:rPr>
        <w:t>5.1.</w:t>
      </w:r>
      <w:r w:rsidR="002C1220">
        <w:rPr>
          <w:rFonts w:eastAsia="MS Mincho"/>
        </w:rPr>
        <w:t>18</w:t>
      </w:r>
      <w:r>
        <w:rPr>
          <w:rFonts w:eastAsia="MS Mincho"/>
        </w:rPr>
        <w:tab/>
        <w:t>DC_2-7-12-66_n78</w:t>
      </w:r>
      <w:bookmarkEnd w:id="1977"/>
    </w:p>
    <w:p w14:paraId="6297A22E" w14:textId="5E643701" w:rsidR="00697F81" w:rsidRDefault="00697F81" w:rsidP="00697F81">
      <w:pPr>
        <w:pStyle w:val="Heading4"/>
        <w:rPr>
          <w:rFonts w:eastAsia="MS Mincho"/>
        </w:rPr>
      </w:pPr>
      <w:bookmarkStart w:id="1978" w:name="_Toc81210586"/>
      <w:r>
        <w:rPr>
          <w:rFonts w:eastAsia="MS Mincho"/>
        </w:rPr>
        <w:t>5.1.</w:t>
      </w:r>
      <w:r w:rsidR="002C1220">
        <w:rPr>
          <w:rFonts w:eastAsia="MS Mincho"/>
        </w:rPr>
        <w:t>18</w:t>
      </w:r>
      <w:r>
        <w:rPr>
          <w:rFonts w:eastAsia="MS Mincho"/>
        </w:rPr>
        <w:t>.1</w:t>
      </w:r>
      <w:r>
        <w:rPr>
          <w:rFonts w:eastAsia="MS Mincho"/>
        </w:rPr>
        <w:tab/>
        <w:t>Configuration for EN-DC</w:t>
      </w:r>
      <w:bookmarkEnd w:id="1978"/>
    </w:p>
    <w:p w14:paraId="6E359926" w14:textId="3F2EC39C" w:rsidR="00697F81" w:rsidRDefault="00697F81" w:rsidP="00697F81">
      <w:pPr>
        <w:pStyle w:val="TH"/>
        <w:rPr>
          <w:rFonts w:eastAsia="MS Mincho"/>
        </w:rPr>
      </w:pPr>
      <w:r>
        <w:t>Table 5.1.</w:t>
      </w:r>
      <w:r w:rsidR="002C1220">
        <w:t>18</w:t>
      </w:r>
      <w:r>
        <w:t>.1-1: Band combinations EN-DC (five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697F81" w14:paraId="4F069FB8" w14:textId="77777777" w:rsidTr="00697F81">
        <w:trPr>
          <w:trHeight w:val="288"/>
          <w:tblHeader/>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194129DD" w14:textId="77777777" w:rsidR="00697F81" w:rsidRDefault="00697F81">
            <w:pPr>
              <w:pStyle w:val="TAH"/>
              <w:rPr>
                <w:rFonts w:cs="Arial"/>
                <w:lang w:eastAsia="sv-SE"/>
              </w:rPr>
            </w:pPr>
            <w:r>
              <w:rPr>
                <w:rFonts w:cs="Arial"/>
                <w:lang w:eastAsia="sv-SE"/>
              </w:rPr>
              <w:t>EN-DC band configuration</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3EFBBDA" w14:textId="77777777" w:rsidR="00697F81" w:rsidRDefault="00697F81">
            <w:pPr>
              <w:pStyle w:val="TAH"/>
              <w:rPr>
                <w:rFonts w:cs="Arial"/>
                <w:lang w:val="fi-FI" w:eastAsia="sv-SE"/>
              </w:rPr>
            </w:pPr>
            <w:r>
              <w:rPr>
                <w:rFonts w:cs="Arial"/>
                <w:lang w:eastAsia="sv-SE"/>
              </w:rPr>
              <w:t>UL configuration(s)</w:t>
            </w:r>
          </w:p>
        </w:tc>
      </w:tr>
      <w:tr w:rsidR="00697F81" w14:paraId="2FA2C7A0" w14:textId="77777777" w:rsidTr="00697F81">
        <w:trPr>
          <w:trHeight w:val="288"/>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4C2A23B2" w14:textId="77777777" w:rsidR="00697F81" w:rsidRDefault="00697F81">
            <w:pPr>
              <w:pStyle w:val="TAC"/>
              <w:rPr>
                <w:lang w:val="fi-FI" w:eastAsia="sv-SE"/>
              </w:rPr>
            </w:pPr>
            <w:r>
              <w:rPr>
                <w:lang w:eastAsia="sv-SE"/>
              </w:rPr>
              <w:t>DC_</w:t>
            </w:r>
            <w:r>
              <w:rPr>
                <w:color w:val="000000"/>
                <w:lang w:eastAsia="sv-SE"/>
              </w:rPr>
              <w:t>2A-7A-12A-66A_n78A</w:t>
            </w:r>
          </w:p>
        </w:tc>
        <w:tc>
          <w:tcPr>
            <w:tcW w:w="2977" w:type="dxa"/>
            <w:tcBorders>
              <w:top w:val="single" w:sz="4" w:space="0" w:color="auto"/>
              <w:left w:val="single" w:sz="4" w:space="0" w:color="auto"/>
              <w:bottom w:val="single" w:sz="4" w:space="0" w:color="auto"/>
              <w:right w:val="single" w:sz="4" w:space="0" w:color="auto"/>
            </w:tcBorders>
            <w:vAlign w:val="center"/>
          </w:tcPr>
          <w:p w14:paraId="07A832F1" w14:textId="77777777" w:rsidR="00697F81" w:rsidRDefault="00697F81">
            <w:pPr>
              <w:pStyle w:val="TAC"/>
              <w:rPr>
                <w:lang w:val="en-GB" w:eastAsia="sv-SE"/>
              </w:rPr>
            </w:pPr>
          </w:p>
          <w:p w14:paraId="5AB701C5" w14:textId="77777777" w:rsidR="00697F81" w:rsidRDefault="00697F81">
            <w:pPr>
              <w:pStyle w:val="TAC"/>
              <w:rPr>
                <w:lang w:eastAsia="sv-SE"/>
              </w:rPr>
            </w:pPr>
            <w:r>
              <w:rPr>
                <w:lang w:eastAsia="sv-SE"/>
              </w:rPr>
              <w:t>DC_2A_n78A</w:t>
            </w:r>
          </w:p>
          <w:p w14:paraId="39CBC194" w14:textId="77777777" w:rsidR="00697F81" w:rsidRDefault="00697F81">
            <w:pPr>
              <w:pStyle w:val="TAC"/>
              <w:rPr>
                <w:lang w:eastAsia="sv-SE"/>
              </w:rPr>
            </w:pPr>
            <w:r>
              <w:rPr>
                <w:lang w:eastAsia="sv-SE"/>
              </w:rPr>
              <w:t>DC_7A_n78A</w:t>
            </w:r>
          </w:p>
          <w:p w14:paraId="58CE0A87" w14:textId="77777777" w:rsidR="00697F81" w:rsidRDefault="00697F81">
            <w:pPr>
              <w:pStyle w:val="TAC"/>
              <w:rPr>
                <w:lang w:eastAsia="sv-SE"/>
              </w:rPr>
            </w:pPr>
            <w:r>
              <w:rPr>
                <w:lang w:eastAsia="sv-SE"/>
              </w:rPr>
              <w:t>DC_12A_n78A</w:t>
            </w:r>
          </w:p>
          <w:p w14:paraId="7376CCFC" w14:textId="77777777" w:rsidR="00697F81" w:rsidRDefault="00697F81">
            <w:pPr>
              <w:pStyle w:val="TAC"/>
              <w:rPr>
                <w:lang w:eastAsia="sv-SE"/>
              </w:rPr>
            </w:pPr>
            <w:r>
              <w:rPr>
                <w:lang w:eastAsia="sv-SE"/>
              </w:rPr>
              <w:t>DC_66A_n78A</w:t>
            </w:r>
          </w:p>
        </w:tc>
      </w:tr>
      <w:tr w:rsidR="00697F81" w14:paraId="06DAF592" w14:textId="77777777" w:rsidTr="00697F81">
        <w:trPr>
          <w:trHeight w:val="288"/>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12D10425" w14:textId="77777777" w:rsidR="00697F81" w:rsidRDefault="00697F81">
            <w:pPr>
              <w:pStyle w:val="TAC"/>
              <w:rPr>
                <w:lang w:eastAsia="sv-SE"/>
              </w:rPr>
            </w:pPr>
            <w:r>
              <w:rPr>
                <w:lang w:eastAsia="sv-SE"/>
              </w:rPr>
              <w:t>DC_2A-</w:t>
            </w:r>
            <w:r>
              <w:rPr>
                <w:color w:val="000000"/>
                <w:lang w:eastAsia="sv-SE"/>
              </w:rPr>
              <w:t>2A-7A-12A-66A_n78A</w:t>
            </w:r>
          </w:p>
        </w:tc>
        <w:tc>
          <w:tcPr>
            <w:tcW w:w="2977" w:type="dxa"/>
            <w:tcBorders>
              <w:top w:val="single" w:sz="4" w:space="0" w:color="auto"/>
              <w:left w:val="single" w:sz="4" w:space="0" w:color="auto"/>
              <w:bottom w:val="single" w:sz="4" w:space="0" w:color="auto"/>
              <w:right w:val="single" w:sz="4" w:space="0" w:color="auto"/>
            </w:tcBorders>
            <w:vAlign w:val="center"/>
          </w:tcPr>
          <w:p w14:paraId="7798A9B3" w14:textId="77777777" w:rsidR="00697F81" w:rsidRDefault="00697F81">
            <w:pPr>
              <w:pStyle w:val="TAC"/>
              <w:rPr>
                <w:lang w:eastAsia="sv-SE"/>
              </w:rPr>
            </w:pPr>
          </w:p>
          <w:p w14:paraId="36B322F3" w14:textId="77777777" w:rsidR="00697F81" w:rsidRDefault="00697F81">
            <w:pPr>
              <w:pStyle w:val="TAC"/>
              <w:rPr>
                <w:lang w:eastAsia="sv-SE"/>
              </w:rPr>
            </w:pPr>
            <w:r>
              <w:rPr>
                <w:lang w:eastAsia="sv-SE"/>
              </w:rPr>
              <w:t>DC_2A_n78A</w:t>
            </w:r>
          </w:p>
          <w:p w14:paraId="1150A5E9" w14:textId="77777777" w:rsidR="00697F81" w:rsidRDefault="00697F81">
            <w:pPr>
              <w:pStyle w:val="TAC"/>
              <w:rPr>
                <w:lang w:eastAsia="sv-SE"/>
              </w:rPr>
            </w:pPr>
            <w:r>
              <w:rPr>
                <w:lang w:eastAsia="sv-SE"/>
              </w:rPr>
              <w:t>DC_7A_n78A</w:t>
            </w:r>
          </w:p>
          <w:p w14:paraId="5DF9A91E" w14:textId="77777777" w:rsidR="00697F81" w:rsidRDefault="00697F81">
            <w:pPr>
              <w:pStyle w:val="TAC"/>
              <w:rPr>
                <w:lang w:eastAsia="sv-SE"/>
              </w:rPr>
            </w:pPr>
            <w:r>
              <w:rPr>
                <w:lang w:eastAsia="sv-SE"/>
              </w:rPr>
              <w:t>DC_12A_n78A</w:t>
            </w:r>
          </w:p>
          <w:p w14:paraId="4DD9DD0F" w14:textId="77777777" w:rsidR="00697F81" w:rsidRDefault="00697F81">
            <w:pPr>
              <w:pStyle w:val="TAC"/>
              <w:rPr>
                <w:lang w:eastAsia="sv-SE"/>
              </w:rPr>
            </w:pPr>
            <w:r>
              <w:rPr>
                <w:lang w:eastAsia="sv-SE"/>
              </w:rPr>
              <w:t>DC_66A_n78A</w:t>
            </w:r>
          </w:p>
          <w:p w14:paraId="3A025746" w14:textId="77777777" w:rsidR="00697F81" w:rsidRDefault="00697F81">
            <w:pPr>
              <w:pStyle w:val="TAC"/>
              <w:rPr>
                <w:lang w:eastAsia="sv-SE"/>
              </w:rPr>
            </w:pPr>
          </w:p>
        </w:tc>
      </w:tr>
    </w:tbl>
    <w:p w14:paraId="190B8D0D" w14:textId="77777777" w:rsidR="00697F81" w:rsidRDefault="00697F81" w:rsidP="00697F81">
      <w:pPr>
        <w:rPr>
          <w:lang w:val="en-GB" w:eastAsia="en-US"/>
        </w:rPr>
      </w:pPr>
    </w:p>
    <w:p w14:paraId="6B2EE93D" w14:textId="7FA0540A" w:rsidR="00697F81" w:rsidRDefault="00697F81" w:rsidP="00697F81">
      <w:pPr>
        <w:pStyle w:val="Heading4"/>
        <w:rPr>
          <w:rFonts w:eastAsia="MS Mincho"/>
        </w:rPr>
      </w:pPr>
      <w:bookmarkStart w:id="1979" w:name="_Toc81210587"/>
      <w:r>
        <w:rPr>
          <w:rFonts w:eastAsia="MS Mincho"/>
        </w:rPr>
        <w:lastRenderedPageBreak/>
        <w:t>5.1.</w:t>
      </w:r>
      <w:r w:rsidR="002C1220">
        <w:rPr>
          <w:rFonts w:eastAsia="MS Mincho"/>
        </w:rPr>
        <w:t>18</w:t>
      </w:r>
      <w:r>
        <w:rPr>
          <w:rFonts w:eastAsia="MS Mincho"/>
        </w:rPr>
        <w:t>.2</w:t>
      </w:r>
      <w:r>
        <w:rPr>
          <w:rFonts w:eastAsia="MS Mincho"/>
        </w:rPr>
        <w:tab/>
        <w:t>∆TIB and ∆RIB values</w:t>
      </w:r>
      <w:bookmarkEnd w:id="1979"/>
    </w:p>
    <w:p w14:paraId="01B6A7E0" w14:textId="77777777" w:rsidR="00697F81" w:rsidRDefault="00697F81" w:rsidP="00697F81">
      <w:pPr>
        <w:rPr>
          <w:rFonts w:eastAsia="MS Mincho"/>
        </w:rPr>
      </w:pPr>
      <w:r>
        <w:t>Based on values for DC_1-3-7-20_n78 in 38.101-3.</w:t>
      </w:r>
    </w:p>
    <w:p w14:paraId="5752E044" w14:textId="77777777" w:rsidR="00697F81" w:rsidRDefault="00697F81" w:rsidP="00697F81"/>
    <w:p w14:paraId="21726AC5" w14:textId="4CDB8927" w:rsidR="00697F81" w:rsidRDefault="00697F81" w:rsidP="00697F81">
      <w:pPr>
        <w:pStyle w:val="TH"/>
      </w:pPr>
      <w:r>
        <w:t>Table 5.1.</w:t>
      </w:r>
      <w:r w:rsidR="002C1220">
        <w:t>18</w:t>
      </w:r>
      <w:r>
        <w:t xml:space="preserve">.2.-1: </w:t>
      </w:r>
      <w:proofErr w:type="spellStart"/>
      <w:r>
        <w:t>ΔT</w:t>
      </w:r>
      <w:r>
        <w:rPr>
          <w:vertAlign w:val="subscript"/>
        </w:rPr>
        <w:t>IB,c</w:t>
      </w:r>
      <w:proofErr w:type="spellEnd"/>
      <w:r>
        <w:t xml:space="preserve"> due to EN-DC (five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697F81" w14:paraId="1EE1EB89" w14:textId="77777777" w:rsidTr="00697F81">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3D76DEC9" w14:textId="77777777" w:rsidR="00697F81" w:rsidRDefault="00697F81">
            <w:pPr>
              <w:pStyle w:val="TAH"/>
              <w:rPr>
                <w:lang w:eastAsia="sv-SE"/>
              </w:rPr>
            </w:pPr>
            <w:r>
              <w:rPr>
                <w:rFonts w:cs="Arial"/>
                <w:lang w:eastAsia="sv-SE"/>
              </w:rPr>
              <w:t>EN-DC band</w:t>
            </w:r>
          </w:p>
        </w:tc>
        <w:tc>
          <w:tcPr>
            <w:tcW w:w="2049" w:type="dxa"/>
            <w:tcBorders>
              <w:top w:val="single" w:sz="4" w:space="0" w:color="auto"/>
              <w:left w:val="single" w:sz="4" w:space="0" w:color="auto"/>
              <w:bottom w:val="single" w:sz="4" w:space="0" w:color="auto"/>
              <w:right w:val="single" w:sz="4" w:space="0" w:color="auto"/>
            </w:tcBorders>
            <w:vAlign w:val="center"/>
            <w:hideMark/>
          </w:tcPr>
          <w:p w14:paraId="144D88FC" w14:textId="77777777" w:rsidR="00697F81" w:rsidRDefault="00697F81">
            <w:pPr>
              <w:pStyle w:val="TAH"/>
              <w:rPr>
                <w:lang w:eastAsia="sv-SE"/>
              </w:rPr>
            </w:pPr>
            <w:r>
              <w:rPr>
                <w:lang w:eastAsia="sv-SE"/>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D8CD55A" w14:textId="77777777" w:rsidR="00697F81" w:rsidRDefault="00697F81">
            <w:pPr>
              <w:pStyle w:val="TAH"/>
              <w:rPr>
                <w:lang w:eastAsia="sv-SE"/>
              </w:rPr>
            </w:pPr>
            <w:proofErr w:type="spellStart"/>
            <w:r>
              <w:rPr>
                <w:lang w:eastAsia="sv-SE"/>
              </w:rPr>
              <w:t>ΔT</w:t>
            </w:r>
            <w:r>
              <w:rPr>
                <w:vertAlign w:val="subscript"/>
                <w:lang w:eastAsia="sv-SE"/>
              </w:rPr>
              <w:t>IB,c</w:t>
            </w:r>
            <w:proofErr w:type="spellEnd"/>
            <w:r>
              <w:rPr>
                <w:lang w:eastAsia="sv-SE"/>
              </w:rPr>
              <w:t xml:space="preserve"> [dB]</w:t>
            </w:r>
          </w:p>
        </w:tc>
      </w:tr>
      <w:tr w:rsidR="00697F81" w14:paraId="30676ED5" w14:textId="77777777" w:rsidTr="00697F81">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5C15BAC3" w14:textId="77777777" w:rsidR="00697F81" w:rsidRDefault="00697F81">
            <w:pPr>
              <w:pStyle w:val="TAC"/>
              <w:rPr>
                <w:lang w:eastAsia="sv-SE"/>
              </w:rPr>
            </w:pPr>
            <w:r>
              <w:rPr>
                <w:lang w:eastAsia="sv-SE"/>
              </w:rPr>
              <w:t>DC_</w:t>
            </w:r>
            <w:r>
              <w:rPr>
                <w:color w:val="000000"/>
                <w:lang w:eastAsia="sv-SE"/>
              </w:rPr>
              <w:t>2A-7A-12A-66A_n78A</w:t>
            </w:r>
          </w:p>
        </w:tc>
        <w:tc>
          <w:tcPr>
            <w:tcW w:w="2049" w:type="dxa"/>
            <w:tcBorders>
              <w:top w:val="single" w:sz="4" w:space="0" w:color="auto"/>
              <w:left w:val="single" w:sz="4" w:space="0" w:color="auto"/>
              <w:bottom w:val="single" w:sz="4" w:space="0" w:color="auto"/>
              <w:right w:val="single" w:sz="4" w:space="0" w:color="auto"/>
            </w:tcBorders>
            <w:vAlign w:val="center"/>
            <w:hideMark/>
          </w:tcPr>
          <w:p w14:paraId="48AABC6E" w14:textId="77777777" w:rsidR="00697F81" w:rsidRDefault="00697F81">
            <w:pPr>
              <w:pStyle w:val="TAC"/>
              <w:rPr>
                <w:lang w:eastAsia="ja-JP"/>
              </w:rPr>
            </w:pPr>
            <w:r>
              <w:rPr>
                <w:rFonts w:eastAsia="Malgun Gothic" w:cs="Arial"/>
                <w:lang w:eastAsia="ko-KR"/>
              </w:rPr>
              <w:t>2</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90BAFE3" w14:textId="77777777" w:rsidR="00697F81" w:rsidRDefault="00697F81">
            <w:pPr>
              <w:pStyle w:val="TAC"/>
              <w:rPr>
                <w:lang w:val="x-none" w:eastAsia="ja-JP"/>
              </w:rPr>
            </w:pPr>
            <w:r>
              <w:rPr>
                <w:lang w:eastAsia="ja-JP"/>
              </w:rPr>
              <w:t>0.6</w:t>
            </w:r>
          </w:p>
        </w:tc>
      </w:tr>
      <w:tr w:rsidR="00697F81" w14:paraId="09626E34" w14:textId="77777777" w:rsidTr="00697F81">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B13B347" w14:textId="77777777" w:rsidR="00697F81" w:rsidRDefault="00697F81">
            <w:pPr>
              <w:spacing w:after="0"/>
              <w:rPr>
                <w:rFonts w:ascii="Arial" w:hAnsi="Arial"/>
                <w:sz w:val="18"/>
                <w:lang w:val="en-GB"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0DD172BA" w14:textId="77777777" w:rsidR="00697F81" w:rsidRDefault="00697F81">
            <w:pPr>
              <w:pStyle w:val="TAC"/>
              <w:rPr>
                <w:lang w:val="en-GB" w:eastAsia="ja-JP"/>
              </w:rPr>
            </w:pPr>
            <w:r>
              <w:rPr>
                <w:rFonts w:eastAsia="Malgun Gothic" w:cs="Arial"/>
                <w:lang w:eastAsia="ko-KR"/>
              </w:rPr>
              <w:t>7</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72B0B6F" w14:textId="77777777" w:rsidR="00697F81" w:rsidRDefault="00697F81">
            <w:pPr>
              <w:pStyle w:val="TAC"/>
              <w:rPr>
                <w:lang w:val="x-none" w:eastAsia="sv-SE"/>
              </w:rPr>
            </w:pPr>
            <w:r>
              <w:rPr>
                <w:lang w:eastAsia="ja-JP"/>
              </w:rPr>
              <w:t>0.6</w:t>
            </w:r>
          </w:p>
        </w:tc>
      </w:tr>
      <w:tr w:rsidR="00697F81" w14:paraId="58D73726" w14:textId="77777777" w:rsidTr="00697F81">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02A824E" w14:textId="77777777" w:rsidR="00697F81" w:rsidRDefault="00697F81">
            <w:pPr>
              <w:spacing w:after="0"/>
              <w:rPr>
                <w:rFonts w:ascii="Arial" w:hAnsi="Arial"/>
                <w:sz w:val="18"/>
                <w:lang w:val="en-GB"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19D5B3C5" w14:textId="77777777" w:rsidR="00697F81" w:rsidRDefault="00697F81">
            <w:pPr>
              <w:pStyle w:val="TAC"/>
              <w:rPr>
                <w:rFonts w:cs="Arial"/>
                <w:lang w:val="en-GB" w:eastAsia="ja-JP"/>
              </w:rPr>
            </w:pPr>
            <w:r>
              <w:rPr>
                <w:rFonts w:eastAsia="Malgun Gothic" w:cs="Arial"/>
                <w:lang w:eastAsia="ko-KR"/>
              </w:rPr>
              <w:t>12</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65E4058" w14:textId="77777777" w:rsidR="00697F81" w:rsidRDefault="00697F81">
            <w:pPr>
              <w:pStyle w:val="TAC"/>
              <w:rPr>
                <w:rFonts w:eastAsia="Malgun Gothic" w:cs="Arial"/>
                <w:lang w:val="x-none" w:eastAsia="ko-KR"/>
              </w:rPr>
            </w:pPr>
            <w:r>
              <w:rPr>
                <w:lang w:eastAsia="ja-JP"/>
              </w:rPr>
              <w:t>0.6</w:t>
            </w:r>
          </w:p>
        </w:tc>
      </w:tr>
      <w:tr w:rsidR="00697F81" w14:paraId="5DB85ED0" w14:textId="77777777" w:rsidTr="00697F81">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36B9C13" w14:textId="77777777" w:rsidR="00697F81" w:rsidRDefault="00697F81">
            <w:pPr>
              <w:spacing w:after="0"/>
              <w:rPr>
                <w:rFonts w:ascii="Arial" w:hAnsi="Arial"/>
                <w:sz w:val="18"/>
                <w:lang w:val="en-GB"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624F54A0" w14:textId="77777777" w:rsidR="00697F81" w:rsidRDefault="00697F81">
            <w:pPr>
              <w:pStyle w:val="TAC"/>
              <w:rPr>
                <w:rFonts w:eastAsia="MS Mincho"/>
                <w:lang w:val="fi-FI" w:eastAsia="ja-JP"/>
              </w:rPr>
            </w:pPr>
            <w:r>
              <w:rPr>
                <w:rFonts w:cs="Arial"/>
                <w:lang w:eastAsia="ja-JP"/>
              </w:rPr>
              <w:t>66</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86E6228" w14:textId="77777777" w:rsidR="00697F81" w:rsidRDefault="00697F81">
            <w:pPr>
              <w:pStyle w:val="TAC"/>
              <w:rPr>
                <w:lang w:val="x-none" w:eastAsia="sv-SE"/>
              </w:rPr>
            </w:pPr>
            <w:r>
              <w:rPr>
                <w:lang w:eastAsia="ja-JP"/>
              </w:rPr>
              <w:t>0.6</w:t>
            </w:r>
          </w:p>
        </w:tc>
      </w:tr>
      <w:tr w:rsidR="00697F81" w14:paraId="7B5253F2" w14:textId="77777777" w:rsidTr="00697F81">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51A39F1" w14:textId="77777777" w:rsidR="00697F81" w:rsidRDefault="00697F81">
            <w:pPr>
              <w:spacing w:after="0"/>
              <w:rPr>
                <w:rFonts w:ascii="Arial" w:hAnsi="Arial"/>
                <w:sz w:val="18"/>
                <w:lang w:val="en-GB"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5A2D8700" w14:textId="77777777" w:rsidR="00697F81" w:rsidRDefault="00697F81">
            <w:pPr>
              <w:pStyle w:val="TAC"/>
              <w:rPr>
                <w:rFonts w:cs="Arial"/>
                <w:lang w:val="en-GB" w:eastAsia="ja-JP"/>
              </w:rPr>
            </w:pPr>
            <w:r>
              <w:rPr>
                <w:rFonts w:cs="Arial"/>
                <w:lang w:eastAsia="ja-JP"/>
              </w:rPr>
              <w:t>n78</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FA0EA89" w14:textId="77777777" w:rsidR="00697F81" w:rsidRDefault="00697F81">
            <w:pPr>
              <w:pStyle w:val="TAC"/>
              <w:rPr>
                <w:lang w:val="x-none" w:eastAsia="sv-SE"/>
              </w:rPr>
            </w:pPr>
            <w:r>
              <w:rPr>
                <w:lang w:eastAsia="ja-JP"/>
              </w:rPr>
              <w:t>0.6</w:t>
            </w:r>
          </w:p>
        </w:tc>
      </w:tr>
    </w:tbl>
    <w:p w14:paraId="206B6460" w14:textId="77777777" w:rsidR="00697F81" w:rsidRDefault="00697F81" w:rsidP="00697F81">
      <w:pPr>
        <w:rPr>
          <w:lang w:val="en-GB" w:eastAsia="en-US"/>
        </w:rPr>
      </w:pPr>
    </w:p>
    <w:p w14:paraId="52F67B49" w14:textId="52CAEE92" w:rsidR="00697F81" w:rsidRDefault="00697F81" w:rsidP="00697F81">
      <w:pPr>
        <w:pStyle w:val="TH"/>
      </w:pPr>
      <w:r>
        <w:t>Table 5.1.</w:t>
      </w:r>
      <w:r w:rsidR="002C1220">
        <w:t>18</w:t>
      </w:r>
      <w:r>
        <w:t xml:space="preserve">.2.-2: </w:t>
      </w:r>
      <w:proofErr w:type="spellStart"/>
      <w:r>
        <w:t>ΔR</w:t>
      </w:r>
      <w:r>
        <w:rPr>
          <w:vertAlign w:val="subscript"/>
        </w:rPr>
        <w:t>IB,c</w:t>
      </w:r>
      <w:proofErr w:type="spellEnd"/>
      <w:r>
        <w:t xml:space="preserve"> due to EN-DC (five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697F81" w14:paraId="42897991" w14:textId="77777777" w:rsidTr="00697F81">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54E47323" w14:textId="77777777" w:rsidR="00697F81" w:rsidRDefault="00697F81">
            <w:pPr>
              <w:pStyle w:val="TAH"/>
              <w:rPr>
                <w:lang w:eastAsia="sv-SE"/>
              </w:rPr>
            </w:pPr>
            <w:r>
              <w:rPr>
                <w:rFonts w:cs="Arial"/>
                <w:lang w:eastAsia="sv-SE"/>
              </w:rPr>
              <w:t>EN-DC band</w:t>
            </w:r>
          </w:p>
        </w:tc>
        <w:tc>
          <w:tcPr>
            <w:tcW w:w="2049" w:type="dxa"/>
            <w:tcBorders>
              <w:top w:val="single" w:sz="4" w:space="0" w:color="auto"/>
              <w:left w:val="single" w:sz="4" w:space="0" w:color="auto"/>
              <w:bottom w:val="single" w:sz="4" w:space="0" w:color="auto"/>
              <w:right w:val="single" w:sz="4" w:space="0" w:color="auto"/>
            </w:tcBorders>
            <w:vAlign w:val="center"/>
            <w:hideMark/>
          </w:tcPr>
          <w:p w14:paraId="5B21FAD4" w14:textId="77777777" w:rsidR="00697F81" w:rsidRDefault="00697F81">
            <w:pPr>
              <w:pStyle w:val="TAH"/>
              <w:rPr>
                <w:lang w:eastAsia="sv-SE"/>
              </w:rPr>
            </w:pPr>
            <w:r>
              <w:rPr>
                <w:lang w:eastAsia="sv-SE"/>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41A06D2F" w14:textId="77777777" w:rsidR="00697F81" w:rsidRDefault="00697F81">
            <w:pPr>
              <w:pStyle w:val="TAH"/>
              <w:rPr>
                <w:lang w:eastAsia="sv-SE"/>
              </w:rPr>
            </w:pPr>
            <w:proofErr w:type="spellStart"/>
            <w:r>
              <w:rPr>
                <w:rFonts w:cs="Arial"/>
                <w:lang w:eastAsia="sv-SE"/>
              </w:rPr>
              <w:t>ΔR</w:t>
            </w:r>
            <w:r>
              <w:rPr>
                <w:rFonts w:cs="Arial"/>
                <w:vertAlign w:val="subscript"/>
                <w:lang w:eastAsia="sv-SE"/>
              </w:rPr>
              <w:t>IB,c</w:t>
            </w:r>
            <w:proofErr w:type="spellEnd"/>
            <w:r>
              <w:rPr>
                <w:rFonts w:cs="Arial"/>
                <w:lang w:eastAsia="sv-SE"/>
              </w:rPr>
              <w:t xml:space="preserve"> (dB)</w:t>
            </w:r>
          </w:p>
        </w:tc>
      </w:tr>
      <w:tr w:rsidR="00697F81" w14:paraId="660C7555" w14:textId="77777777" w:rsidTr="00697F81">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2F09932F" w14:textId="77777777" w:rsidR="00697F81" w:rsidRDefault="00697F81">
            <w:pPr>
              <w:pStyle w:val="TAC"/>
              <w:rPr>
                <w:lang w:eastAsia="sv-SE"/>
              </w:rPr>
            </w:pPr>
            <w:r>
              <w:rPr>
                <w:lang w:eastAsia="sv-SE"/>
              </w:rPr>
              <w:t>DC_</w:t>
            </w:r>
            <w:r>
              <w:rPr>
                <w:color w:val="000000"/>
                <w:lang w:eastAsia="sv-SE"/>
              </w:rPr>
              <w:t>2A-7A-12A-66A_n78A</w:t>
            </w:r>
          </w:p>
        </w:tc>
        <w:tc>
          <w:tcPr>
            <w:tcW w:w="2049" w:type="dxa"/>
            <w:tcBorders>
              <w:top w:val="single" w:sz="4" w:space="0" w:color="auto"/>
              <w:left w:val="single" w:sz="4" w:space="0" w:color="auto"/>
              <w:bottom w:val="single" w:sz="4" w:space="0" w:color="auto"/>
              <w:right w:val="single" w:sz="4" w:space="0" w:color="auto"/>
            </w:tcBorders>
            <w:vAlign w:val="center"/>
            <w:hideMark/>
          </w:tcPr>
          <w:p w14:paraId="1D602DF2" w14:textId="77777777" w:rsidR="00697F81" w:rsidRDefault="00697F81">
            <w:pPr>
              <w:pStyle w:val="TAC"/>
              <w:rPr>
                <w:lang w:eastAsia="ja-JP"/>
              </w:rPr>
            </w:pPr>
            <w:r>
              <w:rPr>
                <w:rFonts w:eastAsia="Malgun Gothic" w:cs="Arial"/>
                <w:lang w:eastAsia="ko-KR"/>
              </w:rPr>
              <w:t>2</w:t>
            </w:r>
          </w:p>
        </w:tc>
        <w:tc>
          <w:tcPr>
            <w:tcW w:w="2340" w:type="dxa"/>
            <w:tcBorders>
              <w:top w:val="single" w:sz="4" w:space="0" w:color="auto"/>
              <w:left w:val="single" w:sz="4" w:space="0" w:color="auto"/>
              <w:bottom w:val="single" w:sz="4" w:space="0" w:color="auto"/>
              <w:right w:val="single" w:sz="4" w:space="0" w:color="auto"/>
            </w:tcBorders>
            <w:hideMark/>
          </w:tcPr>
          <w:p w14:paraId="0DCF556A" w14:textId="77777777" w:rsidR="00697F81" w:rsidRDefault="00697F81">
            <w:pPr>
              <w:pStyle w:val="TAC"/>
              <w:rPr>
                <w:lang w:eastAsia="ja-JP"/>
              </w:rPr>
            </w:pPr>
            <w:r>
              <w:rPr>
                <w:lang w:eastAsia="ja-JP"/>
              </w:rPr>
              <w:t>0.2</w:t>
            </w:r>
          </w:p>
        </w:tc>
      </w:tr>
      <w:tr w:rsidR="00697F81" w14:paraId="600E5450" w14:textId="77777777" w:rsidTr="00697F81">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6FE3611" w14:textId="77777777" w:rsidR="00697F81" w:rsidRDefault="00697F81">
            <w:pPr>
              <w:spacing w:after="0"/>
              <w:rPr>
                <w:rFonts w:ascii="Arial" w:hAnsi="Arial"/>
                <w:sz w:val="18"/>
                <w:lang w:val="en-GB"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616CEB23" w14:textId="77777777" w:rsidR="00697F81" w:rsidRDefault="00697F81">
            <w:pPr>
              <w:pStyle w:val="TAC"/>
              <w:rPr>
                <w:lang w:eastAsia="ja-JP"/>
              </w:rPr>
            </w:pPr>
            <w:r>
              <w:rPr>
                <w:rFonts w:eastAsia="Malgun Gothic" w:cs="Arial"/>
                <w:lang w:eastAsia="ko-KR"/>
              </w:rPr>
              <w:t>7</w:t>
            </w:r>
          </w:p>
        </w:tc>
        <w:tc>
          <w:tcPr>
            <w:tcW w:w="2340" w:type="dxa"/>
            <w:tcBorders>
              <w:top w:val="single" w:sz="4" w:space="0" w:color="auto"/>
              <w:left w:val="single" w:sz="4" w:space="0" w:color="auto"/>
              <w:bottom w:val="single" w:sz="4" w:space="0" w:color="auto"/>
              <w:right w:val="single" w:sz="4" w:space="0" w:color="auto"/>
            </w:tcBorders>
            <w:hideMark/>
          </w:tcPr>
          <w:p w14:paraId="2A858A10" w14:textId="77777777" w:rsidR="00697F81" w:rsidRDefault="00697F81">
            <w:pPr>
              <w:pStyle w:val="TAC"/>
              <w:rPr>
                <w:lang w:eastAsia="sv-SE"/>
              </w:rPr>
            </w:pPr>
            <w:r>
              <w:rPr>
                <w:lang w:eastAsia="ja-JP"/>
              </w:rPr>
              <w:t>0.2</w:t>
            </w:r>
          </w:p>
        </w:tc>
      </w:tr>
      <w:tr w:rsidR="00697F81" w14:paraId="69E6795B" w14:textId="77777777" w:rsidTr="00697F81">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0C56C5D" w14:textId="77777777" w:rsidR="00697F81" w:rsidRDefault="00697F81">
            <w:pPr>
              <w:spacing w:after="0"/>
              <w:rPr>
                <w:rFonts w:ascii="Arial" w:hAnsi="Arial"/>
                <w:sz w:val="18"/>
                <w:lang w:val="en-GB"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50DAE375" w14:textId="77777777" w:rsidR="00697F81" w:rsidRDefault="00697F81">
            <w:pPr>
              <w:pStyle w:val="TAC"/>
              <w:rPr>
                <w:rFonts w:eastAsia="Malgun Gothic" w:cs="Arial"/>
                <w:lang w:eastAsia="ko-KR"/>
              </w:rPr>
            </w:pPr>
            <w:r>
              <w:rPr>
                <w:rFonts w:eastAsia="Malgun Gothic" w:cs="Arial"/>
                <w:lang w:eastAsia="ko-KR"/>
              </w:rPr>
              <w:t>12</w:t>
            </w:r>
          </w:p>
        </w:tc>
        <w:tc>
          <w:tcPr>
            <w:tcW w:w="2340" w:type="dxa"/>
            <w:tcBorders>
              <w:top w:val="single" w:sz="4" w:space="0" w:color="auto"/>
              <w:left w:val="single" w:sz="4" w:space="0" w:color="auto"/>
              <w:bottom w:val="single" w:sz="4" w:space="0" w:color="auto"/>
              <w:right w:val="single" w:sz="4" w:space="0" w:color="auto"/>
            </w:tcBorders>
            <w:hideMark/>
          </w:tcPr>
          <w:p w14:paraId="7854D7C4" w14:textId="77777777" w:rsidR="00697F81" w:rsidRDefault="00697F81">
            <w:pPr>
              <w:pStyle w:val="TAC"/>
              <w:rPr>
                <w:rFonts w:eastAsia="Malgun Gothic" w:cs="Arial"/>
                <w:lang w:eastAsia="ko-KR"/>
              </w:rPr>
            </w:pPr>
            <w:r>
              <w:rPr>
                <w:rFonts w:eastAsia="Malgun Gothic" w:cs="Arial"/>
                <w:lang w:eastAsia="ko-KR"/>
              </w:rPr>
              <w:t>0</w:t>
            </w:r>
          </w:p>
        </w:tc>
      </w:tr>
      <w:tr w:rsidR="00697F81" w14:paraId="383E9EB7" w14:textId="77777777" w:rsidTr="00697F81">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9CA7B57" w14:textId="77777777" w:rsidR="00697F81" w:rsidRDefault="00697F81">
            <w:pPr>
              <w:spacing w:after="0"/>
              <w:rPr>
                <w:rFonts w:ascii="Arial" w:hAnsi="Arial"/>
                <w:sz w:val="18"/>
                <w:lang w:val="en-GB"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77EA85EE" w14:textId="77777777" w:rsidR="00697F81" w:rsidRDefault="00697F81">
            <w:pPr>
              <w:pStyle w:val="TAC"/>
              <w:rPr>
                <w:rFonts w:eastAsia="MS Mincho"/>
                <w:lang w:val="fi-FI" w:eastAsia="ja-JP"/>
              </w:rPr>
            </w:pPr>
            <w:r>
              <w:rPr>
                <w:rFonts w:cs="Arial"/>
                <w:lang w:eastAsia="ja-JP"/>
              </w:rPr>
              <w:t>66</w:t>
            </w:r>
          </w:p>
        </w:tc>
        <w:tc>
          <w:tcPr>
            <w:tcW w:w="2340" w:type="dxa"/>
            <w:tcBorders>
              <w:top w:val="single" w:sz="4" w:space="0" w:color="auto"/>
              <w:left w:val="single" w:sz="4" w:space="0" w:color="auto"/>
              <w:bottom w:val="single" w:sz="4" w:space="0" w:color="auto"/>
              <w:right w:val="single" w:sz="4" w:space="0" w:color="auto"/>
            </w:tcBorders>
            <w:hideMark/>
          </w:tcPr>
          <w:p w14:paraId="7B20E6AE" w14:textId="77777777" w:rsidR="00697F81" w:rsidRDefault="00697F81">
            <w:pPr>
              <w:pStyle w:val="TAC"/>
              <w:rPr>
                <w:lang w:val="x-none" w:eastAsia="sv-SE"/>
              </w:rPr>
            </w:pPr>
            <w:r>
              <w:rPr>
                <w:lang w:eastAsia="ja-JP"/>
              </w:rPr>
              <w:t>0.2</w:t>
            </w:r>
          </w:p>
        </w:tc>
      </w:tr>
      <w:tr w:rsidR="00697F81" w14:paraId="2555C328" w14:textId="77777777" w:rsidTr="00697F81">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55BB5E9" w14:textId="77777777" w:rsidR="00697F81" w:rsidRDefault="00697F81">
            <w:pPr>
              <w:spacing w:after="0"/>
              <w:rPr>
                <w:rFonts w:ascii="Arial" w:hAnsi="Arial"/>
                <w:sz w:val="18"/>
                <w:lang w:val="en-GB"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3A5E86E8" w14:textId="77777777" w:rsidR="00697F81" w:rsidRDefault="00697F81">
            <w:pPr>
              <w:pStyle w:val="TAC"/>
              <w:rPr>
                <w:lang w:val="fi-FI" w:eastAsia="ja-JP"/>
              </w:rPr>
            </w:pPr>
            <w:r>
              <w:rPr>
                <w:rFonts w:cs="Arial"/>
                <w:lang w:eastAsia="ja-JP"/>
              </w:rPr>
              <w:t>n78</w:t>
            </w:r>
          </w:p>
        </w:tc>
        <w:tc>
          <w:tcPr>
            <w:tcW w:w="2340" w:type="dxa"/>
            <w:tcBorders>
              <w:top w:val="single" w:sz="4" w:space="0" w:color="auto"/>
              <w:left w:val="single" w:sz="4" w:space="0" w:color="auto"/>
              <w:bottom w:val="single" w:sz="4" w:space="0" w:color="auto"/>
              <w:right w:val="single" w:sz="4" w:space="0" w:color="auto"/>
            </w:tcBorders>
            <w:hideMark/>
          </w:tcPr>
          <w:p w14:paraId="576A5543" w14:textId="77777777" w:rsidR="00697F81" w:rsidRDefault="00697F81">
            <w:pPr>
              <w:pStyle w:val="TAC"/>
              <w:rPr>
                <w:lang w:val="sv-SE" w:eastAsia="sv-SE"/>
              </w:rPr>
            </w:pPr>
            <w:r>
              <w:rPr>
                <w:lang w:val="sv-SE" w:eastAsia="sv-SE"/>
              </w:rPr>
              <w:t>0.5</w:t>
            </w:r>
          </w:p>
        </w:tc>
      </w:tr>
    </w:tbl>
    <w:p w14:paraId="662CAADF" w14:textId="77777777" w:rsidR="00697F81" w:rsidRDefault="00697F81" w:rsidP="00697F81">
      <w:pPr>
        <w:rPr>
          <w:lang w:val="en-GB" w:eastAsia="en-US"/>
        </w:rPr>
      </w:pPr>
    </w:p>
    <w:p w14:paraId="5AA428F1" w14:textId="544CF7EC" w:rsidR="00697F81" w:rsidRDefault="00697F81" w:rsidP="00697F81">
      <w:pPr>
        <w:pStyle w:val="Heading4"/>
        <w:rPr>
          <w:rFonts w:eastAsia="MS Mincho"/>
        </w:rPr>
      </w:pPr>
      <w:bookmarkStart w:id="1980" w:name="_Toc81210588"/>
      <w:r>
        <w:rPr>
          <w:rFonts w:eastAsia="MS Mincho"/>
        </w:rPr>
        <w:t>5.1.</w:t>
      </w:r>
      <w:r w:rsidR="002C1220">
        <w:rPr>
          <w:rFonts w:eastAsia="MS Mincho"/>
        </w:rPr>
        <w:t>18</w:t>
      </w:r>
      <w:r>
        <w:rPr>
          <w:rFonts w:eastAsia="MS Mincho"/>
        </w:rPr>
        <w:t>.3</w:t>
      </w:r>
      <w:r>
        <w:rPr>
          <w:rFonts w:eastAsia="MS Mincho"/>
        </w:rPr>
        <w:tab/>
        <w:t>Reference sensitivity exceptions</w:t>
      </w:r>
      <w:bookmarkEnd w:id="1980"/>
    </w:p>
    <w:p w14:paraId="66C39006" w14:textId="77777777" w:rsidR="00697F81" w:rsidRPr="00697F81" w:rsidRDefault="00697F81" w:rsidP="00697F81">
      <w:pPr>
        <w:rPr>
          <w:rFonts w:eastAsia="MS Mincho"/>
          <w:color w:val="0000FF"/>
          <w:sz w:val="32"/>
          <w:szCs w:val="32"/>
          <w:lang w:eastAsia="ja-JP"/>
        </w:rPr>
      </w:pPr>
      <w:r>
        <w:t xml:space="preserve"> </w:t>
      </w:r>
      <w:r w:rsidRPr="00557EAD">
        <w:t>Compared to its fallback modes, there are no additional MSD requirements for this band combination.</w:t>
      </w:r>
    </w:p>
    <w:p w14:paraId="1F21FDE1" w14:textId="77777777" w:rsidR="00697F81" w:rsidRDefault="00697F81" w:rsidP="00E24E3F">
      <w:pPr>
        <w:rPr>
          <w:lang w:val="en-GB"/>
        </w:rPr>
      </w:pPr>
    </w:p>
    <w:p w14:paraId="45855DCE" w14:textId="7B210785" w:rsidR="00697F81" w:rsidRDefault="00697F81" w:rsidP="00697F81">
      <w:pPr>
        <w:pStyle w:val="Heading3"/>
        <w:rPr>
          <w:rFonts w:eastAsia="MS Mincho"/>
        </w:rPr>
      </w:pPr>
      <w:bookmarkStart w:id="1981" w:name="_Toc81210589"/>
      <w:r>
        <w:rPr>
          <w:rFonts w:eastAsia="MS Mincho"/>
        </w:rPr>
        <w:t>5.1.</w:t>
      </w:r>
      <w:r w:rsidR="002C1220">
        <w:rPr>
          <w:rFonts w:eastAsia="MS Mincho"/>
        </w:rPr>
        <w:t>19</w:t>
      </w:r>
      <w:r>
        <w:rPr>
          <w:rFonts w:eastAsia="MS Mincho"/>
        </w:rPr>
        <w:tab/>
        <w:t>DC_2-7-66-71_n78</w:t>
      </w:r>
      <w:bookmarkEnd w:id="1981"/>
    </w:p>
    <w:p w14:paraId="286C7EC1" w14:textId="206A3C06" w:rsidR="00697F81" w:rsidRDefault="00697F81" w:rsidP="00697F81">
      <w:pPr>
        <w:pStyle w:val="Heading4"/>
        <w:rPr>
          <w:rFonts w:eastAsia="MS Mincho"/>
        </w:rPr>
      </w:pPr>
      <w:bookmarkStart w:id="1982" w:name="_Toc81210590"/>
      <w:r>
        <w:rPr>
          <w:rFonts w:eastAsia="MS Mincho"/>
        </w:rPr>
        <w:t>5.1.</w:t>
      </w:r>
      <w:r w:rsidR="002C1220">
        <w:rPr>
          <w:rFonts w:eastAsia="MS Mincho"/>
        </w:rPr>
        <w:t>19</w:t>
      </w:r>
      <w:r>
        <w:rPr>
          <w:rFonts w:eastAsia="MS Mincho"/>
        </w:rPr>
        <w:t>.1</w:t>
      </w:r>
      <w:r>
        <w:rPr>
          <w:rFonts w:eastAsia="MS Mincho"/>
        </w:rPr>
        <w:tab/>
        <w:t>Configuration for EN-DC</w:t>
      </w:r>
      <w:bookmarkEnd w:id="1982"/>
    </w:p>
    <w:p w14:paraId="65478090" w14:textId="77777777" w:rsidR="00697F81" w:rsidRDefault="00697F81" w:rsidP="00697F81">
      <w:pPr>
        <w:rPr>
          <w:rFonts w:eastAsia="MS Mincho"/>
        </w:rPr>
      </w:pPr>
      <w:r>
        <w:t>Based on values for DC_1-3-7-20_n78 in 38.101-3.</w:t>
      </w:r>
    </w:p>
    <w:p w14:paraId="031BF4F9" w14:textId="22C6BAF0" w:rsidR="00697F81" w:rsidRDefault="00697F81" w:rsidP="00697F81">
      <w:pPr>
        <w:pStyle w:val="TH"/>
      </w:pPr>
      <w:r>
        <w:t>Table 5.1.</w:t>
      </w:r>
      <w:r w:rsidR="002C1220">
        <w:t>19</w:t>
      </w:r>
      <w:r>
        <w:t>.1-1: Band combinations EN-DC (five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697F81" w14:paraId="020CF3D2" w14:textId="77777777" w:rsidTr="00697F81">
        <w:trPr>
          <w:trHeight w:val="288"/>
          <w:tblHeader/>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6291B412" w14:textId="77777777" w:rsidR="00697F81" w:rsidRDefault="00697F81">
            <w:pPr>
              <w:pStyle w:val="TAH"/>
              <w:rPr>
                <w:rFonts w:cs="Arial"/>
                <w:lang w:eastAsia="sv-SE"/>
              </w:rPr>
            </w:pPr>
            <w:r>
              <w:rPr>
                <w:rFonts w:cs="Arial"/>
                <w:lang w:eastAsia="sv-SE"/>
              </w:rPr>
              <w:t>EN-DC band configuration</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AB5F88D" w14:textId="77777777" w:rsidR="00697F81" w:rsidRDefault="00697F81">
            <w:pPr>
              <w:pStyle w:val="TAH"/>
              <w:rPr>
                <w:rFonts w:cs="Arial"/>
                <w:lang w:val="fi-FI" w:eastAsia="sv-SE"/>
              </w:rPr>
            </w:pPr>
            <w:r>
              <w:rPr>
                <w:rFonts w:cs="Arial"/>
                <w:lang w:eastAsia="sv-SE"/>
              </w:rPr>
              <w:t>UL configuration(s)</w:t>
            </w:r>
          </w:p>
        </w:tc>
      </w:tr>
      <w:tr w:rsidR="00697F81" w14:paraId="7376C548" w14:textId="77777777" w:rsidTr="00697F81">
        <w:trPr>
          <w:trHeight w:val="288"/>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45F2746A" w14:textId="77777777" w:rsidR="00697F81" w:rsidRDefault="00697F81">
            <w:pPr>
              <w:pStyle w:val="TAC"/>
              <w:rPr>
                <w:lang w:val="fi-FI" w:eastAsia="sv-SE"/>
              </w:rPr>
            </w:pPr>
            <w:r>
              <w:rPr>
                <w:lang w:eastAsia="sv-SE"/>
              </w:rPr>
              <w:t>DC_</w:t>
            </w:r>
            <w:r>
              <w:rPr>
                <w:color w:val="000000"/>
                <w:lang w:eastAsia="sv-SE"/>
              </w:rPr>
              <w:t>2A-7A-66A-71A_n78A</w:t>
            </w:r>
          </w:p>
        </w:tc>
        <w:tc>
          <w:tcPr>
            <w:tcW w:w="2977" w:type="dxa"/>
            <w:tcBorders>
              <w:top w:val="single" w:sz="4" w:space="0" w:color="auto"/>
              <w:left w:val="single" w:sz="4" w:space="0" w:color="auto"/>
              <w:bottom w:val="single" w:sz="4" w:space="0" w:color="auto"/>
              <w:right w:val="single" w:sz="4" w:space="0" w:color="auto"/>
            </w:tcBorders>
            <w:vAlign w:val="center"/>
          </w:tcPr>
          <w:p w14:paraId="0168D809" w14:textId="77777777" w:rsidR="00697F81" w:rsidRDefault="00697F81">
            <w:pPr>
              <w:pStyle w:val="TAC"/>
              <w:rPr>
                <w:lang w:val="en-GB" w:eastAsia="sv-SE"/>
              </w:rPr>
            </w:pPr>
          </w:p>
          <w:p w14:paraId="2E348D5D" w14:textId="77777777" w:rsidR="00697F81" w:rsidRDefault="00697F81">
            <w:pPr>
              <w:pStyle w:val="TAC"/>
              <w:rPr>
                <w:lang w:eastAsia="sv-SE"/>
              </w:rPr>
            </w:pPr>
            <w:r>
              <w:rPr>
                <w:lang w:eastAsia="sv-SE"/>
              </w:rPr>
              <w:t>DC_2A_n78A</w:t>
            </w:r>
          </w:p>
          <w:p w14:paraId="311FF630" w14:textId="77777777" w:rsidR="00697F81" w:rsidRDefault="00697F81">
            <w:pPr>
              <w:pStyle w:val="TAC"/>
              <w:rPr>
                <w:lang w:eastAsia="sv-SE"/>
              </w:rPr>
            </w:pPr>
            <w:r>
              <w:rPr>
                <w:lang w:eastAsia="sv-SE"/>
              </w:rPr>
              <w:t>DC_7A_n78A</w:t>
            </w:r>
          </w:p>
          <w:p w14:paraId="323466C5" w14:textId="77777777" w:rsidR="00697F81" w:rsidRDefault="00697F81">
            <w:pPr>
              <w:pStyle w:val="TAC"/>
              <w:rPr>
                <w:lang w:eastAsia="sv-SE"/>
              </w:rPr>
            </w:pPr>
            <w:r>
              <w:rPr>
                <w:lang w:eastAsia="sv-SE"/>
              </w:rPr>
              <w:t>DC_66A_n78A</w:t>
            </w:r>
          </w:p>
          <w:p w14:paraId="1F574ECD" w14:textId="77777777" w:rsidR="00697F81" w:rsidRDefault="00697F81">
            <w:pPr>
              <w:pStyle w:val="TAC"/>
              <w:rPr>
                <w:lang w:eastAsia="sv-SE"/>
              </w:rPr>
            </w:pPr>
            <w:r>
              <w:rPr>
                <w:lang w:eastAsia="sv-SE"/>
              </w:rPr>
              <w:t>DC_71A_n78A</w:t>
            </w:r>
          </w:p>
        </w:tc>
      </w:tr>
      <w:tr w:rsidR="00697F81" w14:paraId="00329295" w14:textId="77777777" w:rsidTr="00697F81">
        <w:trPr>
          <w:trHeight w:val="288"/>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2E7B4332" w14:textId="77777777" w:rsidR="00697F81" w:rsidRDefault="00697F81">
            <w:pPr>
              <w:pStyle w:val="TAC"/>
              <w:rPr>
                <w:lang w:eastAsia="sv-SE"/>
              </w:rPr>
            </w:pPr>
            <w:r>
              <w:rPr>
                <w:lang w:eastAsia="sv-SE"/>
              </w:rPr>
              <w:t>DC_2A-</w:t>
            </w:r>
            <w:r>
              <w:rPr>
                <w:color w:val="000000"/>
                <w:lang w:eastAsia="sv-SE"/>
              </w:rPr>
              <w:t>2A-7A-66A-71A_n78A</w:t>
            </w:r>
          </w:p>
        </w:tc>
        <w:tc>
          <w:tcPr>
            <w:tcW w:w="2977" w:type="dxa"/>
            <w:tcBorders>
              <w:top w:val="single" w:sz="4" w:space="0" w:color="auto"/>
              <w:left w:val="single" w:sz="4" w:space="0" w:color="auto"/>
              <w:bottom w:val="single" w:sz="4" w:space="0" w:color="auto"/>
              <w:right w:val="single" w:sz="4" w:space="0" w:color="auto"/>
            </w:tcBorders>
            <w:vAlign w:val="center"/>
          </w:tcPr>
          <w:p w14:paraId="49CDA3EA" w14:textId="77777777" w:rsidR="00697F81" w:rsidRDefault="00697F81">
            <w:pPr>
              <w:pStyle w:val="TAC"/>
              <w:rPr>
                <w:lang w:eastAsia="sv-SE"/>
              </w:rPr>
            </w:pPr>
          </w:p>
          <w:p w14:paraId="71161E2C" w14:textId="77777777" w:rsidR="00697F81" w:rsidRDefault="00697F81">
            <w:pPr>
              <w:pStyle w:val="TAC"/>
              <w:rPr>
                <w:lang w:eastAsia="sv-SE"/>
              </w:rPr>
            </w:pPr>
            <w:r>
              <w:rPr>
                <w:lang w:eastAsia="sv-SE"/>
              </w:rPr>
              <w:t>DC_2A_n78A</w:t>
            </w:r>
          </w:p>
          <w:p w14:paraId="789079D6" w14:textId="77777777" w:rsidR="00697F81" w:rsidRDefault="00697F81">
            <w:pPr>
              <w:pStyle w:val="TAC"/>
              <w:rPr>
                <w:lang w:eastAsia="sv-SE"/>
              </w:rPr>
            </w:pPr>
            <w:r>
              <w:rPr>
                <w:lang w:eastAsia="sv-SE"/>
              </w:rPr>
              <w:t>DC_7A_n78A</w:t>
            </w:r>
          </w:p>
          <w:p w14:paraId="599F10AF" w14:textId="77777777" w:rsidR="00697F81" w:rsidRDefault="00697F81">
            <w:pPr>
              <w:pStyle w:val="TAC"/>
              <w:rPr>
                <w:lang w:eastAsia="sv-SE"/>
              </w:rPr>
            </w:pPr>
            <w:r>
              <w:rPr>
                <w:lang w:eastAsia="sv-SE"/>
              </w:rPr>
              <w:t>DC_66A_n78A</w:t>
            </w:r>
          </w:p>
          <w:p w14:paraId="464FF2D9" w14:textId="77777777" w:rsidR="00697F81" w:rsidRDefault="00697F81">
            <w:pPr>
              <w:pStyle w:val="TAC"/>
              <w:rPr>
                <w:lang w:eastAsia="sv-SE"/>
              </w:rPr>
            </w:pPr>
            <w:r>
              <w:rPr>
                <w:lang w:eastAsia="sv-SE"/>
              </w:rPr>
              <w:t>DC_71A_n78A</w:t>
            </w:r>
          </w:p>
          <w:p w14:paraId="0424508B" w14:textId="77777777" w:rsidR="00697F81" w:rsidRDefault="00697F81">
            <w:pPr>
              <w:pStyle w:val="TAC"/>
              <w:rPr>
                <w:lang w:eastAsia="sv-SE"/>
              </w:rPr>
            </w:pPr>
          </w:p>
        </w:tc>
      </w:tr>
    </w:tbl>
    <w:p w14:paraId="2F2E0671" w14:textId="77777777" w:rsidR="00697F81" w:rsidRDefault="00697F81" w:rsidP="00697F81">
      <w:pPr>
        <w:rPr>
          <w:lang w:val="en-GB" w:eastAsia="en-US"/>
        </w:rPr>
      </w:pPr>
    </w:p>
    <w:p w14:paraId="13B9EC41" w14:textId="75F5B7F9" w:rsidR="00697F81" w:rsidRDefault="00697F81" w:rsidP="00697F81">
      <w:pPr>
        <w:pStyle w:val="Heading4"/>
        <w:rPr>
          <w:rFonts w:eastAsia="MS Mincho"/>
        </w:rPr>
      </w:pPr>
      <w:bookmarkStart w:id="1983" w:name="_Toc81210591"/>
      <w:r>
        <w:rPr>
          <w:rFonts w:eastAsia="MS Mincho"/>
        </w:rPr>
        <w:t>5.1.</w:t>
      </w:r>
      <w:r w:rsidR="002C1220">
        <w:rPr>
          <w:rFonts w:eastAsia="MS Mincho"/>
        </w:rPr>
        <w:t>19</w:t>
      </w:r>
      <w:r>
        <w:rPr>
          <w:rFonts w:eastAsia="MS Mincho"/>
        </w:rPr>
        <w:t>.2</w:t>
      </w:r>
      <w:r>
        <w:rPr>
          <w:rFonts w:eastAsia="MS Mincho"/>
        </w:rPr>
        <w:tab/>
        <w:t>∆TIB and ∆RIB values</w:t>
      </w:r>
      <w:bookmarkEnd w:id="1983"/>
    </w:p>
    <w:p w14:paraId="5EA93B40" w14:textId="6364E1B1" w:rsidR="00697F81" w:rsidRDefault="00697F81" w:rsidP="00697F81">
      <w:pPr>
        <w:pStyle w:val="TH"/>
        <w:rPr>
          <w:rFonts w:eastAsia="MS Mincho"/>
        </w:rPr>
      </w:pPr>
      <w:r>
        <w:t>Table 5.1.</w:t>
      </w:r>
      <w:r w:rsidR="002C1220">
        <w:t>19</w:t>
      </w:r>
      <w:r>
        <w:t xml:space="preserve">.2.-1: </w:t>
      </w:r>
      <w:proofErr w:type="spellStart"/>
      <w:r>
        <w:t>ΔT</w:t>
      </w:r>
      <w:r>
        <w:rPr>
          <w:vertAlign w:val="subscript"/>
        </w:rPr>
        <w:t>IB,c</w:t>
      </w:r>
      <w:proofErr w:type="spellEnd"/>
      <w:r>
        <w:t xml:space="preserve"> due to EN-DC (five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697F81" w14:paraId="34B56037" w14:textId="77777777" w:rsidTr="00697F81">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1D52E496" w14:textId="77777777" w:rsidR="00697F81" w:rsidRDefault="00697F81">
            <w:pPr>
              <w:pStyle w:val="TAH"/>
              <w:rPr>
                <w:lang w:eastAsia="sv-SE"/>
              </w:rPr>
            </w:pPr>
            <w:r>
              <w:rPr>
                <w:rFonts w:cs="Arial"/>
                <w:lang w:eastAsia="sv-SE"/>
              </w:rPr>
              <w:t>EN-DC band</w:t>
            </w:r>
          </w:p>
        </w:tc>
        <w:tc>
          <w:tcPr>
            <w:tcW w:w="2049" w:type="dxa"/>
            <w:tcBorders>
              <w:top w:val="single" w:sz="4" w:space="0" w:color="auto"/>
              <w:left w:val="single" w:sz="4" w:space="0" w:color="auto"/>
              <w:bottom w:val="single" w:sz="4" w:space="0" w:color="auto"/>
              <w:right w:val="single" w:sz="4" w:space="0" w:color="auto"/>
            </w:tcBorders>
            <w:vAlign w:val="center"/>
            <w:hideMark/>
          </w:tcPr>
          <w:p w14:paraId="10181C45" w14:textId="77777777" w:rsidR="00697F81" w:rsidRDefault="00697F81">
            <w:pPr>
              <w:pStyle w:val="TAH"/>
              <w:rPr>
                <w:lang w:eastAsia="sv-SE"/>
              </w:rPr>
            </w:pPr>
            <w:r>
              <w:rPr>
                <w:lang w:eastAsia="sv-SE"/>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8014B60" w14:textId="77777777" w:rsidR="00697F81" w:rsidRDefault="00697F81">
            <w:pPr>
              <w:pStyle w:val="TAH"/>
              <w:rPr>
                <w:lang w:eastAsia="sv-SE"/>
              </w:rPr>
            </w:pPr>
            <w:proofErr w:type="spellStart"/>
            <w:r>
              <w:rPr>
                <w:lang w:eastAsia="sv-SE"/>
              </w:rPr>
              <w:t>ΔT</w:t>
            </w:r>
            <w:r>
              <w:rPr>
                <w:vertAlign w:val="subscript"/>
                <w:lang w:eastAsia="sv-SE"/>
              </w:rPr>
              <w:t>IB,c</w:t>
            </w:r>
            <w:proofErr w:type="spellEnd"/>
            <w:r>
              <w:rPr>
                <w:lang w:eastAsia="sv-SE"/>
              </w:rPr>
              <w:t xml:space="preserve"> [dB]</w:t>
            </w:r>
          </w:p>
        </w:tc>
      </w:tr>
      <w:tr w:rsidR="00697F81" w14:paraId="27102FC1" w14:textId="77777777" w:rsidTr="00697F81">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2D38FC9E" w14:textId="77777777" w:rsidR="00697F81" w:rsidRDefault="00697F81">
            <w:pPr>
              <w:pStyle w:val="TAC"/>
              <w:rPr>
                <w:lang w:eastAsia="sv-SE"/>
              </w:rPr>
            </w:pPr>
            <w:r>
              <w:rPr>
                <w:lang w:eastAsia="sv-SE"/>
              </w:rPr>
              <w:t>DC_</w:t>
            </w:r>
            <w:r>
              <w:rPr>
                <w:color w:val="000000"/>
                <w:lang w:eastAsia="sv-SE"/>
              </w:rPr>
              <w:t>2A-7A-66A-71A_n78A</w:t>
            </w:r>
          </w:p>
        </w:tc>
        <w:tc>
          <w:tcPr>
            <w:tcW w:w="2049" w:type="dxa"/>
            <w:tcBorders>
              <w:top w:val="single" w:sz="4" w:space="0" w:color="auto"/>
              <w:left w:val="single" w:sz="4" w:space="0" w:color="auto"/>
              <w:bottom w:val="single" w:sz="4" w:space="0" w:color="auto"/>
              <w:right w:val="single" w:sz="4" w:space="0" w:color="auto"/>
            </w:tcBorders>
            <w:vAlign w:val="center"/>
            <w:hideMark/>
          </w:tcPr>
          <w:p w14:paraId="7E3FFCAE" w14:textId="77777777" w:rsidR="00697F81" w:rsidRDefault="00697F81">
            <w:pPr>
              <w:pStyle w:val="TAC"/>
              <w:rPr>
                <w:lang w:eastAsia="ja-JP"/>
              </w:rPr>
            </w:pPr>
            <w:r>
              <w:rPr>
                <w:rFonts w:eastAsia="Malgun Gothic" w:cs="Arial"/>
                <w:lang w:eastAsia="ko-KR"/>
              </w:rPr>
              <w:t>2</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7CDA3C2" w14:textId="77777777" w:rsidR="00697F81" w:rsidRDefault="00697F81">
            <w:pPr>
              <w:pStyle w:val="TAC"/>
              <w:rPr>
                <w:lang w:val="x-none" w:eastAsia="ja-JP"/>
              </w:rPr>
            </w:pPr>
            <w:r>
              <w:rPr>
                <w:lang w:eastAsia="ja-JP"/>
              </w:rPr>
              <w:t>0.6</w:t>
            </w:r>
          </w:p>
        </w:tc>
      </w:tr>
      <w:tr w:rsidR="00697F81" w14:paraId="7CEEB248" w14:textId="77777777" w:rsidTr="00697F81">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304D6B5" w14:textId="77777777" w:rsidR="00697F81" w:rsidRDefault="00697F81">
            <w:pPr>
              <w:spacing w:after="0"/>
              <w:rPr>
                <w:rFonts w:ascii="Arial" w:hAnsi="Arial"/>
                <w:sz w:val="18"/>
                <w:lang w:val="en-GB"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5BAD9E31" w14:textId="77777777" w:rsidR="00697F81" w:rsidRDefault="00697F81">
            <w:pPr>
              <w:pStyle w:val="TAC"/>
              <w:rPr>
                <w:lang w:val="en-GB" w:eastAsia="ja-JP"/>
              </w:rPr>
            </w:pPr>
            <w:r>
              <w:rPr>
                <w:rFonts w:eastAsia="Malgun Gothic" w:cs="Arial"/>
                <w:lang w:eastAsia="ko-KR"/>
              </w:rPr>
              <w:t>7</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E9A9FBC" w14:textId="77777777" w:rsidR="00697F81" w:rsidRDefault="00697F81">
            <w:pPr>
              <w:pStyle w:val="TAC"/>
              <w:rPr>
                <w:lang w:val="x-none" w:eastAsia="sv-SE"/>
              </w:rPr>
            </w:pPr>
            <w:r>
              <w:rPr>
                <w:lang w:eastAsia="ja-JP"/>
              </w:rPr>
              <w:t>0.6</w:t>
            </w:r>
          </w:p>
        </w:tc>
      </w:tr>
      <w:tr w:rsidR="00697F81" w14:paraId="38BC4B7E" w14:textId="77777777" w:rsidTr="00697F81">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C3A5CD4" w14:textId="77777777" w:rsidR="00697F81" w:rsidRDefault="00697F81">
            <w:pPr>
              <w:spacing w:after="0"/>
              <w:rPr>
                <w:rFonts w:ascii="Arial" w:hAnsi="Arial"/>
                <w:sz w:val="18"/>
                <w:lang w:val="en-GB"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160827C8" w14:textId="77777777" w:rsidR="00697F81" w:rsidRDefault="00697F81">
            <w:pPr>
              <w:pStyle w:val="TAC"/>
              <w:rPr>
                <w:rFonts w:cs="Arial"/>
                <w:lang w:val="en-GB" w:eastAsia="ja-JP"/>
              </w:rPr>
            </w:pPr>
            <w:r>
              <w:rPr>
                <w:rFonts w:eastAsia="Malgun Gothic" w:cs="Arial"/>
                <w:lang w:eastAsia="ko-KR"/>
              </w:rPr>
              <w:t>66</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1EAD363" w14:textId="77777777" w:rsidR="00697F81" w:rsidRDefault="00697F81">
            <w:pPr>
              <w:pStyle w:val="TAC"/>
              <w:rPr>
                <w:rFonts w:eastAsia="Malgun Gothic" w:cs="Arial"/>
                <w:lang w:val="x-none" w:eastAsia="ko-KR"/>
              </w:rPr>
            </w:pPr>
            <w:r>
              <w:rPr>
                <w:lang w:eastAsia="ja-JP"/>
              </w:rPr>
              <w:t>0.6</w:t>
            </w:r>
          </w:p>
        </w:tc>
      </w:tr>
      <w:tr w:rsidR="00697F81" w14:paraId="60E50628" w14:textId="77777777" w:rsidTr="00697F81">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AA8E20A" w14:textId="77777777" w:rsidR="00697F81" w:rsidRDefault="00697F81">
            <w:pPr>
              <w:spacing w:after="0"/>
              <w:rPr>
                <w:rFonts w:ascii="Arial" w:hAnsi="Arial"/>
                <w:sz w:val="18"/>
                <w:lang w:val="en-GB"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2BF45521" w14:textId="77777777" w:rsidR="00697F81" w:rsidRDefault="00697F81">
            <w:pPr>
              <w:pStyle w:val="TAC"/>
              <w:rPr>
                <w:rFonts w:eastAsia="MS Mincho"/>
                <w:lang w:val="fi-FI" w:eastAsia="ja-JP"/>
              </w:rPr>
            </w:pPr>
            <w:r>
              <w:rPr>
                <w:rFonts w:cs="Arial"/>
                <w:lang w:eastAsia="ja-JP"/>
              </w:rPr>
              <w:t>71</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7728F01" w14:textId="77777777" w:rsidR="00697F81" w:rsidRDefault="00697F81">
            <w:pPr>
              <w:pStyle w:val="TAC"/>
              <w:rPr>
                <w:lang w:val="x-none" w:eastAsia="sv-SE"/>
              </w:rPr>
            </w:pPr>
            <w:r>
              <w:rPr>
                <w:lang w:eastAsia="ja-JP"/>
              </w:rPr>
              <w:t>0.6</w:t>
            </w:r>
          </w:p>
        </w:tc>
      </w:tr>
      <w:tr w:rsidR="00697F81" w14:paraId="468DA082" w14:textId="77777777" w:rsidTr="00697F81">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D2A22D8" w14:textId="77777777" w:rsidR="00697F81" w:rsidRDefault="00697F81">
            <w:pPr>
              <w:spacing w:after="0"/>
              <w:rPr>
                <w:rFonts w:ascii="Arial" w:hAnsi="Arial"/>
                <w:sz w:val="18"/>
                <w:lang w:val="en-GB"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64878B0A" w14:textId="77777777" w:rsidR="00697F81" w:rsidRDefault="00697F81">
            <w:pPr>
              <w:pStyle w:val="TAC"/>
              <w:rPr>
                <w:rFonts w:cs="Arial"/>
                <w:lang w:val="en-GB" w:eastAsia="ja-JP"/>
              </w:rPr>
            </w:pPr>
            <w:r>
              <w:rPr>
                <w:rFonts w:cs="Arial"/>
                <w:lang w:eastAsia="ja-JP"/>
              </w:rPr>
              <w:t>n78</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EEDDEEB" w14:textId="77777777" w:rsidR="00697F81" w:rsidRDefault="00697F81">
            <w:pPr>
              <w:pStyle w:val="TAC"/>
              <w:rPr>
                <w:lang w:val="x-none" w:eastAsia="sv-SE"/>
              </w:rPr>
            </w:pPr>
            <w:r>
              <w:rPr>
                <w:lang w:eastAsia="ja-JP"/>
              </w:rPr>
              <w:t>0.6</w:t>
            </w:r>
          </w:p>
        </w:tc>
      </w:tr>
    </w:tbl>
    <w:p w14:paraId="42536B7A" w14:textId="77777777" w:rsidR="00697F81" w:rsidRDefault="00697F81" w:rsidP="00697F81">
      <w:pPr>
        <w:rPr>
          <w:lang w:val="en-GB" w:eastAsia="en-US"/>
        </w:rPr>
      </w:pPr>
    </w:p>
    <w:p w14:paraId="154EEF67" w14:textId="11830121" w:rsidR="00697F81" w:rsidRDefault="00697F81" w:rsidP="00697F81">
      <w:pPr>
        <w:pStyle w:val="TH"/>
      </w:pPr>
      <w:r>
        <w:t>Table 5.1.</w:t>
      </w:r>
      <w:r w:rsidR="002C1220">
        <w:t>19</w:t>
      </w:r>
      <w:r>
        <w:t xml:space="preserve">.2.-2: </w:t>
      </w:r>
      <w:proofErr w:type="spellStart"/>
      <w:r>
        <w:t>ΔR</w:t>
      </w:r>
      <w:r>
        <w:rPr>
          <w:vertAlign w:val="subscript"/>
        </w:rPr>
        <w:t>IB,c</w:t>
      </w:r>
      <w:proofErr w:type="spellEnd"/>
      <w:r>
        <w:t xml:space="preserve"> due to EN-DC (five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697F81" w14:paraId="3E045DCB" w14:textId="77777777" w:rsidTr="00697F81">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10431238" w14:textId="77777777" w:rsidR="00697F81" w:rsidRDefault="00697F81">
            <w:pPr>
              <w:pStyle w:val="TAH"/>
              <w:rPr>
                <w:lang w:eastAsia="sv-SE"/>
              </w:rPr>
            </w:pPr>
            <w:r>
              <w:rPr>
                <w:rFonts w:cs="Arial"/>
                <w:lang w:eastAsia="sv-SE"/>
              </w:rPr>
              <w:t>EN-DC band</w:t>
            </w:r>
          </w:p>
        </w:tc>
        <w:tc>
          <w:tcPr>
            <w:tcW w:w="2049" w:type="dxa"/>
            <w:tcBorders>
              <w:top w:val="single" w:sz="4" w:space="0" w:color="auto"/>
              <w:left w:val="single" w:sz="4" w:space="0" w:color="auto"/>
              <w:bottom w:val="single" w:sz="4" w:space="0" w:color="auto"/>
              <w:right w:val="single" w:sz="4" w:space="0" w:color="auto"/>
            </w:tcBorders>
            <w:vAlign w:val="center"/>
            <w:hideMark/>
          </w:tcPr>
          <w:p w14:paraId="781EB2FA" w14:textId="77777777" w:rsidR="00697F81" w:rsidRDefault="00697F81">
            <w:pPr>
              <w:pStyle w:val="TAH"/>
              <w:rPr>
                <w:lang w:eastAsia="sv-SE"/>
              </w:rPr>
            </w:pPr>
            <w:r>
              <w:rPr>
                <w:lang w:eastAsia="sv-SE"/>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4CC50958" w14:textId="77777777" w:rsidR="00697F81" w:rsidRDefault="00697F81">
            <w:pPr>
              <w:pStyle w:val="TAH"/>
              <w:rPr>
                <w:lang w:eastAsia="sv-SE"/>
              </w:rPr>
            </w:pPr>
            <w:proofErr w:type="spellStart"/>
            <w:r>
              <w:rPr>
                <w:rFonts w:cs="Arial"/>
                <w:lang w:eastAsia="sv-SE"/>
              </w:rPr>
              <w:t>ΔR</w:t>
            </w:r>
            <w:r>
              <w:rPr>
                <w:rFonts w:cs="Arial"/>
                <w:vertAlign w:val="subscript"/>
                <w:lang w:eastAsia="sv-SE"/>
              </w:rPr>
              <w:t>IB,c</w:t>
            </w:r>
            <w:proofErr w:type="spellEnd"/>
            <w:r>
              <w:rPr>
                <w:rFonts w:cs="Arial"/>
                <w:lang w:eastAsia="sv-SE"/>
              </w:rPr>
              <w:t xml:space="preserve"> (dB)</w:t>
            </w:r>
          </w:p>
        </w:tc>
      </w:tr>
      <w:tr w:rsidR="00697F81" w14:paraId="5496307E" w14:textId="77777777" w:rsidTr="00697F81">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488F1301" w14:textId="77777777" w:rsidR="00697F81" w:rsidRDefault="00697F81">
            <w:pPr>
              <w:pStyle w:val="TAC"/>
              <w:rPr>
                <w:lang w:eastAsia="sv-SE"/>
              </w:rPr>
            </w:pPr>
            <w:r>
              <w:rPr>
                <w:lang w:eastAsia="sv-SE"/>
              </w:rPr>
              <w:t>DC_</w:t>
            </w:r>
            <w:r>
              <w:rPr>
                <w:color w:val="000000"/>
                <w:lang w:eastAsia="sv-SE"/>
              </w:rPr>
              <w:t>2A-7A-66A-71A_n78A</w:t>
            </w:r>
          </w:p>
        </w:tc>
        <w:tc>
          <w:tcPr>
            <w:tcW w:w="2049" w:type="dxa"/>
            <w:tcBorders>
              <w:top w:val="single" w:sz="4" w:space="0" w:color="auto"/>
              <w:left w:val="single" w:sz="4" w:space="0" w:color="auto"/>
              <w:bottom w:val="single" w:sz="4" w:space="0" w:color="auto"/>
              <w:right w:val="single" w:sz="4" w:space="0" w:color="auto"/>
            </w:tcBorders>
            <w:vAlign w:val="center"/>
            <w:hideMark/>
          </w:tcPr>
          <w:p w14:paraId="33D8FA89" w14:textId="77777777" w:rsidR="00697F81" w:rsidRDefault="00697F81">
            <w:pPr>
              <w:pStyle w:val="TAC"/>
              <w:rPr>
                <w:lang w:eastAsia="ja-JP"/>
              </w:rPr>
            </w:pPr>
            <w:r>
              <w:rPr>
                <w:rFonts w:eastAsia="Malgun Gothic" w:cs="Arial"/>
                <w:lang w:eastAsia="ko-KR"/>
              </w:rPr>
              <w:t>2</w:t>
            </w:r>
          </w:p>
        </w:tc>
        <w:tc>
          <w:tcPr>
            <w:tcW w:w="2340" w:type="dxa"/>
            <w:tcBorders>
              <w:top w:val="single" w:sz="4" w:space="0" w:color="auto"/>
              <w:left w:val="single" w:sz="4" w:space="0" w:color="auto"/>
              <w:bottom w:val="single" w:sz="4" w:space="0" w:color="auto"/>
              <w:right w:val="single" w:sz="4" w:space="0" w:color="auto"/>
            </w:tcBorders>
            <w:hideMark/>
          </w:tcPr>
          <w:p w14:paraId="26102633" w14:textId="77777777" w:rsidR="00697F81" w:rsidRDefault="00697F81">
            <w:pPr>
              <w:pStyle w:val="TAC"/>
              <w:rPr>
                <w:lang w:eastAsia="ja-JP"/>
              </w:rPr>
            </w:pPr>
            <w:r>
              <w:rPr>
                <w:lang w:eastAsia="ja-JP"/>
              </w:rPr>
              <w:t>0.2</w:t>
            </w:r>
          </w:p>
        </w:tc>
      </w:tr>
      <w:tr w:rsidR="00697F81" w14:paraId="10C9842D" w14:textId="77777777" w:rsidTr="00697F81">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0CF33EF" w14:textId="77777777" w:rsidR="00697F81" w:rsidRDefault="00697F81">
            <w:pPr>
              <w:spacing w:after="0"/>
              <w:rPr>
                <w:rFonts w:ascii="Arial" w:hAnsi="Arial"/>
                <w:sz w:val="18"/>
                <w:lang w:val="en-GB"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4808095A" w14:textId="77777777" w:rsidR="00697F81" w:rsidRDefault="00697F81">
            <w:pPr>
              <w:pStyle w:val="TAC"/>
              <w:rPr>
                <w:lang w:eastAsia="ja-JP"/>
              </w:rPr>
            </w:pPr>
            <w:r>
              <w:rPr>
                <w:rFonts w:eastAsia="Malgun Gothic" w:cs="Arial"/>
                <w:lang w:eastAsia="ko-KR"/>
              </w:rPr>
              <w:t>7</w:t>
            </w:r>
          </w:p>
        </w:tc>
        <w:tc>
          <w:tcPr>
            <w:tcW w:w="2340" w:type="dxa"/>
            <w:tcBorders>
              <w:top w:val="single" w:sz="4" w:space="0" w:color="auto"/>
              <w:left w:val="single" w:sz="4" w:space="0" w:color="auto"/>
              <w:bottom w:val="single" w:sz="4" w:space="0" w:color="auto"/>
              <w:right w:val="single" w:sz="4" w:space="0" w:color="auto"/>
            </w:tcBorders>
            <w:hideMark/>
          </w:tcPr>
          <w:p w14:paraId="775B9E01" w14:textId="77777777" w:rsidR="00697F81" w:rsidRDefault="00697F81">
            <w:pPr>
              <w:pStyle w:val="TAC"/>
              <w:rPr>
                <w:lang w:eastAsia="sv-SE"/>
              </w:rPr>
            </w:pPr>
            <w:r>
              <w:rPr>
                <w:lang w:eastAsia="sv-SE"/>
              </w:rPr>
              <w:t>0.2</w:t>
            </w:r>
          </w:p>
        </w:tc>
      </w:tr>
      <w:tr w:rsidR="00697F81" w14:paraId="7BFC7EF3" w14:textId="77777777" w:rsidTr="00697F81">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1DE076E9" w14:textId="77777777" w:rsidR="00697F81" w:rsidRDefault="00697F81">
            <w:pPr>
              <w:spacing w:after="0"/>
              <w:rPr>
                <w:rFonts w:ascii="Arial" w:hAnsi="Arial"/>
                <w:sz w:val="18"/>
                <w:lang w:val="en-GB"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473E83D6" w14:textId="77777777" w:rsidR="00697F81" w:rsidRDefault="00697F81">
            <w:pPr>
              <w:pStyle w:val="TAC"/>
              <w:rPr>
                <w:rFonts w:eastAsia="Malgun Gothic" w:cs="Arial"/>
                <w:lang w:eastAsia="ko-KR"/>
              </w:rPr>
            </w:pPr>
            <w:r>
              <w:rPr>
                <w:rFonts w:eastAsia="Malgun Gothic" w:cs="Arial"/>
                <w:lang w:eastAsia="ko-KR"/>
              </w:rPr>
              <w:t>66</w:t>
            </w:r>
          </w:p>
        </w:tc>
        <w:tc>
          <w:tcPr>
            <w:tcW w:w="2340" w:type="dxa"/>
            <w:tcBorders>
              <w:top w:val="single" w:sz="4" w:space="0" w:color="auto"/>
              <w:left w:val="single" w:sz="4" w:space="0" w:color="auto"/>
              <w:bottom w:val="single" w:sz="4" w:space="0" w:color="auto"/>
              <w:right w:val="single" w:sz="4" w:space="0" w:color="auto"/>
            </w:tcBorders>
            <w:hideMark/>
          </w:tcPr>
          <w:p w14:paraId="4454959D" w14:textId="77777777" w:rsidR="00697F81" w:rsidRDefault="00697F81">
            <w:pPr>
              <w:pStyle w:val="TAC"/>
              <w:rPr>
                <w:rFonts w:eastAsia="Malgun Gothic" w:cs="Arial"/>
                <w:lang w:eastAsia="ko-KR"/>
              </w:rPr>
            </w:pPr>
            <w:r>
              <w:rPr>
                <w:rFonts w:eastAsia="Malgun Gothic" w:cs="Arial"/>
                <w:lang w:eastAsia="ko-KR"/>
              </w:rPr>
              <w:t>0.2</w:t>
            </w:r>
          </w:p>
        </w:tc>
      </w:tr>
      <w:tr w:rsidR="00697F81" w14:paraId="09811114" w14:textId="77777777" w:rsidTr="00697F81">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09F2518" w14:textId="77777777" w:rsidR="00697F81" w:rsidRDefault="00697F81">
            <w:pPr>
              <w:spacing w:after="0"/>
              <w:rPr>
                <w:rFonts w:ascii="Arial" w:hAnsi="Arial"/>
                <w:sz w:val="18"/>
                <w:lang w:val="en-GB"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145EC417" w14:textId="77777777" w:rsidR="00697F81" w:rsidRDefault="00697F81">
            <w:pPr>
              <w:pStyle w:val="TAC"/>
              <w:rPr>
                <w:rFonts w:eastAsia="MS Mincho"/>
                <w:lang w:val="fi-FI" w:eastAsia="ja-JP"/>
              </w:rPr>
            </w:pPr>
            <w:r>
              <w:rPr>
                <w:rFonts w:cs="Arial"/>
                <w:lang w:eastAsia="ja-JP"/>
              </w:rPr>
              <w:t>71</w:t>
            </w:r>
          </w:p>
        </w:tc>
        <w:tc>
          <w:tcPr>
            <w:tcW w:w="2340" w:type="dxa"/>
            <w:tcBorders>
              <w:top w:val="single" w:sz="4" w:space="0" w:color="auto"/>
              <w:left w:val="single" w:sz="4" w:space="0" w:color="auto"/>
              <w:bottom w:val="single" w:sz="4" w:space="0" w:color="auto"/>
              <w:right w:val="single" w:sz="4" w:space="0" w:color="auto"/>
            </w:tcBorders>
            <w:hideMark/>
          </w:tcPr>
          <w:p w14:paraId="12956CF1" w14:textId="77777777" w:rsidR="00697F81" w:rsidRDefault="00697F81">
            <w:pPr>
              <w:pStyle w:val="TAC"/>
              <w:rPr>
                <w:lang w:val="sv-SE" w:eastAsia="sv-SE"/>
              </w:rPr>
            </w:pPr>
            <w:r>
              <w:rPr>
                <w:lang w:val="sv-SE" w:eastAsia="sv-SE"/>
              </w:rPr>
              <w:t>0</w:t>
            </w:r>
          </w:p>
        </w:tc>
      </w:tr>
      <w:tr w:rsidR="00697F81" w14:paraId="013B3058" w14:textId="77777777" w:rsidTr="00697F81">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778D03B" w14:textId="77777777" w:rsidR="00697F81" w:rsidRDefault="00697F81">
            <w:pPr>
              <w:spacing w:after="0"/>
              <w:rPr>
                <w:rFonts w:ascii="Arial" w:hAnsi="Arial"/>
                <w:sz w:val="18"/>
                <w:lang w:val="en-GB"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30D94878" w14:textId="77777777" w:rsidR="00697F81" w:rsidRDefault="00697F81">
            <w:pPr>
              <w:pStyle w:val="TAC"/>
              <w:rPr>
                <w:lang w:val="fi-FI" w:eastAsia="ja-JP"/>
              </w:rPr>
            </w:pPr>
            <w:r>
              <w:rPr>
                <w:rFonts w:cs="Arial"/>
                <w:lang w:eastAsia="ja-JP"/>
              </w:rPr>
              <w:t>n78</w:t>
            </w:r>
          </w:p>
        </w:tc>
        <w:tc>
          <w:tcPr>
            <w:tcW w:w="2340" w:type="dxa"/>
            <w:tcBorders>
              <w:top w:val="single" w:sz="4" w:space="0" w:color="auto"/>
              <w:left w:val="single" w:sz="4" w:space="0" w:color="auto"/>
              <w:bottom w:val="single" w:sz="4" w:space="0" w:color="auto"/>
              <w:right w:val="single" w:sz="4" w:space="0" w:color="auto"/>
            </w:tcBorders>
            <w:hideMark/>
          </w:tcPr>
          <w:p w14:paraId="1ABDDFB0" w14:textId="77777777" w:rsidR="00697F81" w:rsidRDefault="00697F81">
            <w:pPr>
              <w:pStyle w:val="TAC"/>
              <w:rPr>
                <w:lang w:val="sv-SE" w:eastAsia="sv-SE"/>
              </w:rPr>
            </w:pPr>
            <w:r>
              <w:rPr>
                <w:lang w:val="sv-SE" w:eastAsia="sv-SE"/>
              </w:rPr>
              <w:t>0.5</w:t>
            </w:r>
          </w:p>
        </w:tc>
      </w:tr>
    </w:tbl>
    <w:p w14:paraId="56BA456F" w14:textId="77777777" w:rsidR="00697F81" w:rsidRDefault="00697F81" w:rsidP="00697F81">
      <w:pPr>
        <w:rPr>
          <w:lang w:val="en-GB" w:eastAsia="en-US"/>
        </w:rPr>
      </w:pPr>
    </w:p>
    <w:p w14:paraId="43068645" w14:textId="22FA8FA0" w:rsidR="00697F81" w:rsidRDefault="00697F81" w:rsidP="00697F81">
      <w:pPr>
        <w:pStyle w:val="Heading4"/>
        <w:rPr>
          <w:rFonts w:eastAsia="MS Mincho"/>
        </w:rPr>
      </w:pPr>
      <w:bookmarkStart w:id="1984" w:name="_Toc81210592"/>
      <w:r>
        <w:rPr>
          <w:rFonts w:eastAsia="MS Mincho"/>
        </w:rPr>
        <w:t>5.1.</w:t>
      </w:r>
      <w:r w:rsidR="002C1220">
        <w:rPr>
          <w:rFonts w:eastAsia="MS Mincho"/>
        </w:rPr>
        <w:t>19</w:t>
      </w:r>
      <w:r>
        <w:rPr>
          <w:rFonts w:eastAsia="MS Mincho"/>
        </w:rPr>
        <w:t>.3</w:t>
      </w:r>
      <w:r>
        <w:rPr>
          <w:rFonts w:eastAsia="MS Mincho"/>
        </w:rPr>
        <w:tab/>
        <w:t>Reference sensitivity exceptions</w:t>
      </w:r>
      <w:bookmarkEnd w:id="1984"/>
    </w:p>
    <w:p w14:paraId="6C59ED4A" w14:textId="77777777" w:rsidR="00697F81" w:rsidRPr="00697F81" w:rsidRDefault="00697F81" w:rsidP="00697F81">
      <w:pPr>
        <w:rPr>
          <w:rFonts w:eastAsia="MS Mincho"/>
          <w:color w:val="0000FF"/>
          <w:sz w:val="32"/>
          <w:szCs w:val="32"/>
          <w:lang w:eastAsia="ja-JP"/>
        </w:rPr>
      </w:pPr>
      <w:r>
        <w:t xml:space="preserve"> </w:t>
      </w:r>
      <w:r w:rsidRPr="00557EAD">
        <w:t>Compared to its fallback modes, there are no additional MSD requirements for this band combination.</w:t>
      </w:r>
    </w:p>
    <w:p w14:paraId="6152F18A" w14:textId="77777777" w:rsidR="00697F81" w:rsidRDefault="00697F81" w:rsidP="00E24E3F">
      <w:pPr>
        <w:rPr>
          <w:lang w:val="en-GB"/>
        </w:rPr>
      </w:pPr>
    </w:p>
    <w:p w14:paraId="2EB07F1D" w14:textId="15A7D9E1" w:rsidR="00697F81" w:rsidRDefault="00697F81" w:rsidP="00697F81">
      <w:pPr>
        <w:pStyle w:val="Heading3"/>
        <w:rPr>
          <w:rFonts w:eastAsia="MS Mincho"/>
        </w:rPr>
      </w:pPr>
      <w:bookmarkStart w:id="1985" w:name="_Toc81210593"/>
      <w:r>
        <w:rPr>
          <w:rFonts w:eastAsia="MS Mincho"/>
        </w:rPr>
        <w:t>5.1.</w:t>
      </w:r>
      <w:r w:rsidR="002C1220">
        <w:rPr>
          <w:rFonts w:eastAsia="MS Mincho"/>
        </w:rPr>
        <w:t>20</w:t>
      </w:r>
      <w:r>
        <w:rPr>
          <w:rFonts w:eastAsia="MS Mincho"/>
        </w:rPr>
        <w:tab/>
        <w:t>DC_2-5-7-66_n2</w:t>
      </w:r>
      <w:bookmarkEnd w:id="1985"/>
    </w:p>
    <w:p w14:paraId="4409360E" w14:textId="30DC5253" w:rsidR="00697F81" w:rsidRDefault="00697F81" w:rsidP="00697F81">
      <w:pPr>
        <w:pStyle w:val="Heading4"/>
        <w:rPr>
          <w:rFonts w:eastAsia="MS Mincho"/>
        </w:rPr>
      </w:pPr>
      <w:bookmarkStart w:id="1986" w:name="_Toc81210594"/>
      <w:r>
        <w:rPr>
          <w:rFonts w:eastAsia="MS Mincho"/>
        </w:rPr>
        <w:t>5.1.</w:t>
      </w:r>
      <w:r w:rsidR="002C1220">
        <w:rPr>
          <w:rFonts w:eastAsia="MS Mincho"/>
        </w:rPr>
        <w:t>20</w:t>
      </w:r>
      <w:r>
        <w:rPr>
          <w:rFonts w:eastAsia="MS Mincho"/>
        </w:rPr>
        <w:t>.1</w:t>
      </w:r>
      <w:r>
        <w:rPr>
          <w:rFonts w:eastAsia="MS Mincho"/>
        </w:rPr>
        <w:tab/>
        <w:t>Configuration for EN-DC</w:t>
      </w:r>
      <w:bookmarkEnd w:id="1986"/>
    </w:p>
    <w:p w14:paraId="306B8B9B" w14:textId="4D5F6870" w:rsidR="00697F81" w:rsidRDefault="00697F81" w:rsidP="00697F81">
      <w:pPr>
        <w:pStyle w:val="TH"/>
        <w:rPr>
          <w:rFonts w:eastAsia="MS Mincho"/>
        </w:rPr>
      </w:pPr>
      <w:r>
        <w:t>Table 5.1.</w:t>
      </w:r>
      <w:r w:rsidR="002C1220">
        <w:t>20</w:t>
      </w:r>
      <w:r>
        <w:t>.1-1: Band combinations EN-DC (five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697F81" w14:paraId="76ACF9D4" w14:textId="77777777" w:rsidTr="00697F81">
        <w:trPr>
          <w:trHeight w:val="288"/>
          <w:tblHeader/>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28D78EF4" w14:textId="77777777" w:rsidR="00697F81" w:rsidRDefault="00697F81">
            <w:pPr>
              <w:pStyle w:val="TAH"/>
              <w:rPr>
                <w:rFonts w:cs="Arial"/>
                <w:lang w:eastAsia="sv-SE"/>
              </w:rPr>
            </w:pPr>
            <w:r>
              <w:rPr>
                <w:rFonts w:cs="Arial"/>
                <w:lang w:eastAsia="sv-SE"/>
              </w:rPr>
              <w:t>EN-DC band configuration</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093F1B7" w14:textId="77777777" w:rsidR="00697F81" w:rsidRDefault="00697F81">
            <w:pPr>
              <w:pStyle w:val="TAH"/>
              <w:rPr>
                <w:rFonts w:cs="Arial"/>
                <w:lang w:val="fi-FI" w:eastAsia="sv-SE"/>
              </w:rPr>
            </w:pPr>
            <w:r>
              <w:rPr>
                <w:rFonts w:cs="Arial"/>
                <w:lang w:eastAsia="sv-SE"/>
              </w:rPr>
              <w:t>UL configuration(s)</w:t>
            </w:r>
          </w:p>
        </w:tc>
      </w:tr>
      <w:tr w:rsidR="00697F81" w14:paraId="01874D68" w14:textId="77777777" w:rsidTr="00697F81">
        <w:trPr>
          <w:trHeight w:val="288"/>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64F9400F" w14:textId="77777777" w:rsidR="00697F81" w:rsidRDefault="00697F81">
            <w:pPr>
              <w:pStyle w:val="TAC"/>
              <w:rPr>
                <w:lang w:val="fi-FI" w:eastAsia="sv-SE"/>
              </w:rPr>
            </w:pPr>
            <w:r>
              <w:rPr>
                <w:lang w:eastAsia="sv-SE"/>
              </w:rPr>
              <w:t>DC_</w:t>
            </w:r>
            <w:r>
              <w:rPr>
                <w:color w:val="000000"/>
                <w:lang w:eastAsia="sv-SE"/>
              </w:rPr>
              <w:t>2A-5A-7A-66A_n2A</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91B7E01" w14:textId="77777777" w:rsidR="00697F81" w:rsidRDefault="00697F81">
            <w:pPr>
              <w:pStyle w:val="TAC"/>
              <w:rPr>
                <w:lang w:val="en-GB" w:eastAsia="sv-SE"/>
              </w:rPr>
            </w:pPr>
            <w:r>
              <w:rPr>
                <w:lang w:eastAsia="sv-SE"/>
              </w:rPr>
              <w:t>DC_5A_n2A</w:t>
            </w:r>
          </w:p>
          <w:p w14:paraId="3EBDBE2F" w14:textId="77777777" w:rsidR="00697F81" w:rsidRDefault="00697F81">
            <w:pPr>
              <w:pStyle w:val="TAC"/>
              <w:rPr>
                <w:lang w:eastAsia="sv-SE"/>
              </w:rPr>
            </w:pPr>
            <w:r>
              <w:rPr>
                <w:lang w:eastAsia="sv-SE"/>
              </w:rPr>
              <w:t>DC_7A_n2A</w:t>
            </w:r>
          </w:p>
          <w:p w14:paraId="1035F867" w14:textId="77777777" w:rsidR="00697F81" w:rsidRDefault="00697F81">
            <w:pPr>
              <w:pStyle w:val="TAC"/>
              <w:rPr>
                <w:lang w:eastAsia="sv-SE"/>
              </w:rPr>
            </w:pPr>
            <w:r>
              <w:rPr>
                <w:lang w:eastAsia="sv-SE"/>
              </w:rPr>
              <w:t>DC_66A_n2A</w:t>
            </w:r>
          </w:p>
        </w:tc>
      </w:tr>
    </w:tbl>
    <w:p w14:paraId="3EB134EC" w14:textId="77777777" w:rsidR="00697F81" w:rsidRDefault="00697F81" w:rsidP="00697F81">
      <w:pPr>
        <w:rPr>
          <w:lang w:val="en-GB" w:eastAsia="en-US"/>
        </w:rPr>
      </w:pPr>
    </w:p>
    <w:p w14:paraId="2F4806AC" w14:textId="595838BB" w:rsidR="00697F81" w:rsidRDefault="00697F81" w:rsidP="00697F81">
      <w:pPr>
        <w:pStyle w:val="Heading4"/>
        <w:rPr>
          <w:rFonts w:eastAsia="MS Mincho"/>
        </w:rPr>
      </w:pPr>
      <w:bookmarkStart w:id="1987" w:name="_Toc81210595"/>
      <w:r>
        <w:rPr>
          <w:rFonts w:eastAsia="MS Mincho"/>
        </w:rPr>
        <w:t>5.1.</w:t>
      </w:r>
      <w:r w:rsidR="002C1220">
        <w:rPr>
          <w:rFonts w:eastAsia="MS Mincho"/>
        </w:rPr>
        <w:t>20</w:t>
      </w:r>
      <w:r>
        <w:rPr>
          <w:rFonts w:eastAsia="MS Mincho"/>
        </w:rPr>
        <w:t>.2</w:t>
      </w:r>
      <w:r>
        <w:rPr>
          <w:rFonts w:eastAsia="MS Mincho"/>
        </w:rPr>
        <w:tab/>
        <w:t>∆TIB and ∆RIB values</w:t>
      </w:r>
      <w:bookmarkEnd w:id="1987"/>
    </w:p>
    <w:p w14:paraId="7934B79E" w14:textId="77777777" w:rsidR="00697F81" w:rsidRDefault="00697F81" w:rsidP="00697F81">
      <w:pPr>
        <w:rPr>
          <w:rFonts w:eastAsia="MS Mincho"/>
        </w:rPr>
      </w:pPr>
      <w:r>
        <w:t>Based on values for CA_2-7-13-66 in 36.101.</w:t>
      </w:r>
    </w:p>
    <w:p w14:paraId="76751F02" w14:textId="68C52852" w:rsidR="00697F81" w:rsidRDefault="00697F81" w:rsidP="00697F81">
      <w:pPr>
        <w:pStyle w:val="TH"/>
      </w:pPr>
      <w:r>
        <w:t>Table 5.1.</w:t>
      </w:r>
      <w:r w:rsidR="002C1220">
        <w:t>20</w:t>
      </w:r>
      <w:r>
        <w:t xml:space="preserve">.2.-1: </w:t>
      </w:r>
      <w:proofErr w:type="spellStart"/>
      <w:r>
        <w:t>ΔT</w:t>
      </w:r>
      <w:r>
        <w:rPr>
          <w:vertAlign w:val="subscript"/>
        </w:rPr>
        <w:t>IB,c</w:t>
      </w:r>
      <w:proofErr w:type="spellEnd"/>
      <w:r>
        <w:t xml:space="preserve"> due to EN-DC (five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697F81" w14:paraId="6AB77549" w14:textId="77777777" w:rsidTr="00697F81">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06337E40" w14:textId="77777777" w:rsidR="00697F81" w:rsidRDefault="00697F81">
            <w:pPr>
              <w:pStyle w:val="TAH"/>
              <w:rPr>
                <w:lang w:eastAsia="sv-SE"/>
              </w:rPr>
            </w:pPr>
            <w:r>
              <w:rPr>
                <w:rFonts w:cs="Arial"/>
                <w:lang w:eastAsia="sv-SE"/>
              </w:rPr>
              <w:t>EN-DC band</w:t>
            </w:r>
          </w:p>
        </w:tc>
        <w:tc>
          <w:tcPr>
            <w:tcW w:w="2049" w:type="dxa"/>
            <w:tcBorders>
              <w:top w:val="single" w:sz="4" w:space="0" w:color="auto"/>
              <w:left w:val="single" w:sz="4" w:space="0" w:color="auto"/>
              <w:bottom w:val="single" w:sz="4" w:space="0" w:color="auto"/>
              <w:right w:val="single" w:sz="4" w:space="0" w:color="auto"/>
            </w:tcBorders>
            <w:vAlign w:val="center"/>
            <w:hideMark/>
          </w:tcPr>
          <w:p w14:paraId="007F0DBC" w14:textId="77777777" w:rsidR="00697F81" w:rsidRDefault="00697F81">
            <w:pPr>
              <w:pStyle w:val="TAH"/>
              <w:rPr>
                <w:lang w:eastAsia="sv-SE"/>
              </w:rPr>
            </w:pPr>
            <w:r>
              <w:rPr>
                <w:lang w:eastAsia="sv-SE"/>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53E866B" w14:textId="77777777" w:rsidR="00697F81" w:rsidRDefault="00697F81">
            <w:pPr>
              <w:pStyle w:val="TAH"/>
              <w:rPr>
                <w:lang w:eastAsia="sv-SE"/>
              </w:rPr>
            </w:pPr>
            <w:proofErr w:type="spellStart"/>
            <w:r>
              <w:rPr>
                <w:lang w:eastAsia="sv-SE"/>
              </w:rPr>
              <w:t>ΔT</w:t>
            </w:r>
            <w:r>
              <w:rPr>
                <w:vertAlign w:val="subscript"/>
                <w:lang w:eastAsia="sv-SE"/>
              </w:rPr>
              <w:t>IB,c</w:t>
            </w:r>
            <w:proofErr w:type="spellEnd"/>
            <w:r>
              <w:rPr>
                <w:lang w:eastAsia="sv-SE"/>
              </w:rPr>
              <w:t xml:space="preserve"> [dB]</w:t>
            </w:r>
          </w:p>
        </w:tc>
      </w:tr>
      <w:tr w:rsidR="00697F81" w14:paraId="2655A66A" w14:textId="77777777" w:rsidTr="00697F81">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1B1B62A0" w14:textId="77777777" w:rsidR="00697F81" w:rsidRDefault="00697F81">
            <w:pPr>
              <w:pStyle w:val="TAC"/>
              <w:rPr>
                <w:lang w:eastAsia="sv-SE"/>
              </w:rPr>
            </w:pPr>
            <w:r>
              <w:rPr>
                <w:lang w:eastAsia="sv-SE"/>
              </w:rPr>
              <w:t>DC_</w:t>
            </w:r>
            <w:r>
              <w:rPr>
                <w:color w:val="000000"/>
                <w:lang w:eastAsia="sv-SE"/>
              </w:rPr>
              <w:t>2A-5A-7A-66A_n2A</w:t>
            </w:r>
          </w:p>
        </w:tc>
        <w:tc>
          <w:tcPr>
            <w:tcW w:w="2049" w:type="dxa"/>
            <w:tcBorders>
              <w:top w:val="single" w:sz="4" w:space="0" w:color="auto"/>
              <w:left w:val="single" w:sz="4" w:space="0" w:color="auto"/>
              <w:bottom w:val="single" w:sz="4" w:space="0" w:color="auto"/>
              <w:right w:val="single" w:sz="4" w:space="0" w:color="auto"/>
            </w:tcBorders>
            <w:vAlign w:val="center"/>
            <w:hideMark/>
          </w:tcPr>
          <w:p w14:paraId="04A361E8" w14:textId="77777777" w:rsidR="00697F81" w:rsidRDefault="00697F81">
            <w:pPr>
              <w:pStyle w:val="TAC"/>
              <w:rPr>
                <w:lang w:eastAsia="ja-JP"/>
              </w:rPr>
            </w:pPr>
            <w:r>
              <w:rPr>
                <w:rFonts w:eastAsia="Malgun Gothic" w:cs="Arial"/>
                <w:lang w:eastAsia="ko-KR"/>
              </w:rPr>
              <w:t>2</w:t>
            </w:r>
          </w:p>
        </w:tc>
        <w:tc>
          <w:tcPr>
            <w:tcW w:w="2340" w:type="dxa"/>
            <w:tcBorders>
              <w:top w:val="single" w:sz="4" w:space="0" w:color="auto"/>
              <w:left w:val="single" w:sz="4" w:space="0" w:color="auto"/>
              <w:bottom w:val="single" w:sz="4" w:space="0" w:color="auto"/>
              <w:right w:val="single" w:sz="4" w:space="0" w:color="auto"/>
            </w:tcBorders>
            <w:hideMark/>
          </w:tcPr>
          <w:p w14:paraId="0AEFA33A" w14:textId="77777777" w:rsidR="00697F81" w:rsidRDefault="00697F81">
            <w:pPr>
              <w:pStyle w:val="TAC"/>
              <w:rPr>
                <w:lang w:val="x-none" w:eastAsia="ja-JP"/>
              </w:rPr>
            </w:pPr>
            <w:r>
              <w:t>0.5</w:t>
            </w:r>
          </w:p>
        </w:tc>
      </w:tr>
      <w:tr w:rsidR="00697F81" w14:paraId="76679C7F" w14:textId="77777777" w:rsidTr="00697F81">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EDDE8C8" w14:textId="77777777" w:rsidR="00697F81" w:rsidRDefault="00697F81">
            <w:pPr>
              <w:spacing w:after="0"/>
              <w:rPr>
                <w:rFonts w:ascii="Arial" w:hAnsi="Arial"/>
                <w:sz w:val="18"/>
                <w:lang w:val="en-GB"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623803F1" w14:textId="77777777" w:rsidR="00697F81" w:rsidRDefault="00697F81">
            <w:pPr>
              <w:pStyle w:val="TAC"/>
              <w:rPr>
                <w:lang w:val="en-GB" w:eastAsia="ja-JP"/>
              </w:rPr>
            </w:pPr>
            <w:r>
              <w:rPr>
                <w:rFonts w:eastAsia="Malgun Gothic" w:cs="Arial"/>
                <w:lang w:eastAsia="ko-KR"/>
              </w:rPr>
              <w:t>5</w:t>
            </w:r>
          </w:p>
        </w:tc>
        <w:tc>
          <w:tcPr>
            <w:tcW w:w="2340" w:type="dxa"/>
            <w:tcBorders>
              <w:top w:val="single" w:sz="4" w:space="0" w:color="auto"/>
              <w:left w:val="single" w:sz="4" w:space="0" w:color="auto"/>
              <w:bottom w:val="single" w:sz="4" w:space="0" w:color="auto"/>
              <w:right w:val="single" w:sz="4" w:space="0" w:color="auto"/>
            </w:tcBorders>
            <w:hideMark/>
          </w:tcPr>
          <w:p w14:paraId="19FC12BD" w14:textId="77777777" w:rsidR="00697F81" w:rsidRDefault="00697F81">
            <w:pPr>
              <w:pStyle w:val="TAC"/>
              <w:rPr>
                <w:lang w:val="sv-SE" w:eastAsia="sv-SE"/>
              </w:rPr>
            </w:pPr>
            <w:r>
              <w:t>0.3</w:t>
            </w:r>
          </w:p>
        </w:tc>
      </w:tr>
      <w:tr w:rsidR="00697F81" w14:paraId="07B329EC" w14:textId="77777777" w:rsidTr="00697F81">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FEBAB0B" w14:textId="77777777" w:rsidR="00697F81" w:rsidRDefault="00697F81">
            <w:pPr>
              <w:spacing w:after="0"/>
              <w:rPr>
                <w:rFonts w:ascii="Arial" w:hAnsi="Arial"/>
                <w:sz w:val="18"/>
                <w:lang w:val="en-GB"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0F0DCF64" w14:textId="77777777" w:rsidR="00697F81" w:rsidRDefault="00697F81">
            <w:pPr>
              <w:pStyle w:val="TAC"/>
              <w:rPr>
                <w:rFonts w:cs="Arial"/>
                <w:lang w:val="en-GB" w:eastAsia="ja-JP"/>
              </w:rPr>
            </w:pPr>
            <w:r>
              <w:rPr>
                <w:rFonts w:eastAsia="Malgun Gothic" w:cs="Arial"/>
                <w:lang w:eastAsia="ko-KR"/>
              </w:rPr>
              <w:t>7</w:t>
            </w:r>
          </w:p>
        </w:tc>
        <w:tc>
          <w:tcPr>
            <w:tcW w:w="2340" w:type="dxa"/>
            <w:tcBorders>
              <w:top w:val="single" w:sz="4" w:space="0" w:color="auto"/>
              <w:left w:val="single" w:sz="4" w:space="0" w:color="auto"/>
              <w:bottom w:val="single" w:sz="4" w:space="0" w:color="auto"/>
              <w:right w:val="single" w:sz="4" w:space="0" w:color="auto"/>
            </w:tcBorders>
            <w:hideMark/>
          </w:tcPr>
          <w:p w14:paraId="1FD9F5B0" w14:textId="77777777" w:rsidR="00697F81" w:rsidRDefault="00697F81">
            <w:pPr>
              <w:pStyle w:val="TAC"/>
              <w:rPr>
                <w:rFonts w:eastAsia="Malgun Gothic" w:cs="Arial"/>
                <w:lang w:val="x-none" w:eastAsia="ko-KR"/>
              </w:rPr>
            </w:pPr>
            <w:r>
              <w:t>0.5</w:t>
            </w:r>
          </w:p>
        </w:tc>
      </w:tr>
      <w:tr w:rsidR="00697F81" w14:paraId="17501224" w14:textId="77777777" w:rsidTr="00697F81">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F5BF30F" w14:textId="77777777" w:rsidR="00697F81" w:rsidRDefault="00697F81">
            <w:pPr>
              <w:spacing w:after="0"/>
              <w:rPr>
                <w:rFonts w:ascii="Arial" w:hAnsi="Arial"/>
                <w:sz w:val="18"/>
                <w:lang w:val="en-GB"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05888CB9" w14:textId="77777777" w:rsidR="00697F81" w:rsidRDefault="00697F81">
            <w:pPr>
              <w:pStyle w:val="TAC"/>
              <w:rPr>
                <w:rFonts w:eastAsia="MS Mincho"/>
                <w:lang w:val="fi-FI" w:eastAsia="ja-JP"/>
              </w:rPr>
            </w:pPr>
            <w:r>
              <w:rPr>
                <w:rFonts w:cs="Arial"/>
                <w:lang w:eastAsia="ja-JP"/>
              </w:rPr>
              <w:t>66</w:t>
            </w:r>
          </w:p>
        </w:tc>
        <w:tc>
          <w:tcPr>
            <w:tcW w:w="2340" w:type="dxa"/>
            <w:tcBorders>
              <w:top w:val="single" w:sz="4" w:space="0" w:color="auto"/>
              <w:left w:val="single" w:sz="4" w:space="0" w:color="auto"/>
              <w:bottom w:val="single" w:sz="4" w:space="0" w:color="auto"/>
              <w:right w:val="single" w:sz="4" w:space="0" w:color="auto"/>
            </w:tcBorders>
            <w:hideMark/>
          </w:tcPr>
          <w:p w14:paraId="628B5BDD" w14:textId="77777777" w:rsidR="00697F81" w:rsidRDefault="00697F81">
            <w:pPr>
              <w:pStyle w:val="TAC"/>
              <w:rPr>
                <w:lang w:val="x-none" w:eastAsia="sv-SE"/>
              </w:rPr>
            </w:pPr>
            <w:r>
              <w:t>0.5</w:t>
            </w:r>
          </w:p>
        </w:tc>
      </w:tr>
      <w:tr w:rsidR="00697F81" w14:paraId="1DE3AB24" w14:textId="77777777" w:rsidTr="00697F81">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5D4B548" w14:textId="77777777" w:rsidR="00697F81" w:rsidRDefault="00697F81">
            <w:pPr>
              <w:spacing w:after="0"/>
              <w:rPr>
                <w:rFonts w:ascii="Arial" w:hAnsi="Arial"/>
                <w:sz w:val="18"/>
                <w:lang w:val="en-GB"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7C3B92EC" w14:textId="77777777" w:rsidR="00697F81" w:rsidRDefault="00697F81">
            <w:pPr>
              <w:pStyle w:val="TAC"/>
              <w:rPr>
                <w:rFonts w:cs="Arial"/>
                <w:lang w:val="en-GB" w:eastAsia="ja-JP"/>
              </w:rPr>
            </w:pPr>
            <w:r>
              <w:rPr>
                <w:rFonts w:cs="Arial"/>
                <w:lang w:eastAsia="ja-JP"/>
              </w:rPr>
              <w:t>n2</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4806D09" w14:textId="77777777" w:rsidR="00697F81" w:rsidRDefault="00697F81">
            <w:pPr>
              <w:pStyle w:val="TAC"/>
              <w:rPr>
                <w:lang w:val="x-none" w:eastAsia="sv-SE"/>
              </w:rPr>
            </w:pPr>
            <w:r>
              <w:t>0.5</w:t>
            </w:r>
          </w:p>
        </w:tc>
      </w:tr>
    </w:tbl>
    <w:p w14:paraId="422958BF" w14:textId="77777777" w:rsidR="00697F81" w:rsidRDefault="00697F81" w:rsidP="00697F81">
      <w:pPr>
        <w:rPr>
          <w:lang w:val="en-GB" w:eastAsia="en-US"/>
        </w:rPr>
      </w:pPr>
    </w:p>
    <w:p w14:paraId="473E7AF7" w14:textId="1DA4E931" w:rsidR="00697F81" w:rsidRDefault="00697F81" w:rsidP="00697F81">
      <w:pPr>
        <w:pStyle w:val="TH"/>
      </w:pPr>
      <w:r>
        <w:t>Table 5.1.</w:t>
      </w:r>
      <w:r w:rsidR="002C1220">
        <w:t>20</w:t>
      </w:r>
      <w:r>
        <w:t xml:space="preserve">.2.-2: </w:t>
      </w:r>
      <w:proofErr w:type="spellStart"/>
      <w:r>
        <w:t>ΔR</w:t>
      </w:r>
      <w:r>
        <w:rPr>
          <w:vertAlign w:val="subscript"/>
        </w:rPr>
        <w:t>IB,c</w:t>
      </w:r>
      <w:proofErr w:type="spellEnd"/>
      <w:r>
        <w:t xml:space="preserve"> due to EN-DC (five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697F81" w14:paraId="7BCA732A" w14:textId="77777777" w:rsidTr="00697F81">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43003EEE" w14:textId="77777777" w:rsidR="00697F81" w:rsidRDefault="00697F81">
            <w:pPr>
              <w:pStyle w:val="TAH"/>
              <w:rPr>
                <w:lang w:eastAsia="sv-SE"/>
              </w:rPr>
            </w:pPr>
            <w:r>
              <w:rPr>
                <w:rFonts w:cs="Arial"/>
                <w:lang w:eastAsia="sv-SE"/>
              </w:rPr>
              <w:t>EN-DC band</w:t>
            </w:r>
          </w:p>
        </w:tc>
        <w:tc>
          <w:tcPr>
            <w:tcW w:w="2049" w:type="dxa"/>
            <w:tcBorders>
              <w:top w:val="single" w:sz="4" w:space="0" w:color="auto"/>
              <w:left w:val="single" w:sz="4" w:space="0" w:color="auto"/>
              <w:bottom w:val="single" w:sz="4" w:space="0" w:color="auto"/>
              <w:right w:val="single" w:sz="4" w:space="0" w:color="auto"/>
            </w:tcBorders>
            <w:vAlign w:val="center"/>
            <w:hideMark/>
          </w:tcPr>
          <w:p w14:paraId="7B7B0B32" w14:textId="77777777" w:rsidR="00697F81" w:rsidRDefault="00697F81">
            <w:pPr>
              <w:pStyle w:val="TAH"/>
              <w:rPr>
                <w:lang w:eastAsia="sv-SE"/>
              </w:rPr>
            </w:pPr>
            <w:r>
              <w:rPr>
                <w:lang w:eastAsia="sv-SE"/>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A697C18" w14:textId="77777777" w:rsidR="00697F81" w:rsidRDefault="00697F81">
            <w:pPr>
              <w:pStyle w:val="TAH"/>
              <w:rPr>
                <w:lang w:eastAsia="sv-SE"/>
              </w:rPr>
            </w:pPr>
            <w:proofErr w:type="spellStart"/>
            <w:r>
              <w:rPr>
                <w:rFonts w:cs="Arial"/>
                <w:lang w:eastAsia="sv-SE"/>
              </w:rPr>
              <w:t>ΔR</w:t>
            </w:r>
            <w:r>
              <w:rPr>
                <w:rFonts w:cs="Arial"/>
                <w:vertAlign w:val="subscript"/>
                <w:lang w:eastAsia="sv-SE"/>
              </w:rPr>
              <w:t>IB,c</w:t>
            </w:r>
            <w:proofErr w:type="spellEnd"/>
            <w:r>
              <w:rPr>
                <w:rFonts w:cs="Arial"/>
                <w:lang w:eastAsia="sv-SE"/>
              </w:rPr>
              <w:t xml:space="preserve"> (dB)</w:t>
            </w:r>
          </w:p>
        </w:tc>
      </w:tr>
      <w:tr w:rsidR="00697F81" w14:paraId="17FE1E24" w14:textId="77777777" w:rsidTr="00697F81">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20B11948" w14:textId="77777777" w:rsidR="00697F81" w:rsidRDefault="00697F81">
            <w:pPr>
              <w:pStyle w:val="TAC"/>
              <w:rPr>
                <w:lang w:eastAsia="sv-SE"/>
              </w:rPr>
            </w:pPr>
            <w:r>
              <w:rPr>
                <w:lang w:eastAsia="sv-SE"/>
              </w:rPr>
              <w:t>DC_</w:t>
            </w:r>
            <w:r>
              <w:rPr>
                <w:color w:val="000000"/>
                <w:lang w:eastAsia="sv-SE"/>
              </w:rPr>
              <w:t>2A-5A-7A-66A_n2A</w:t>
            </w:r>
          </w:p>
        </w:tc>
        <w:tc>
          <w:tcPr>
            <w:tcW w:w="2049" w:type="dxa"/>
            <w:tcBorders>
              <w:top w:val="single" w:sz="4" w:space="0" w:color="auto"/>
              <w:left w:val="single" w:sz="4" w:space="0" w:color="auto"/>
              <w:bottom w:val="single" w:sz="4" w:space="0" w:color="auto"/>
              <w:right w:val="single" w:sz="4" w:space="0" w:color="auto"/>
            </w:tcBorders>
            <w:vAlign w:val="center"/>
            <w:hideMark/>
          </w:tcPr>
          <w:p w14:paraId="45239EEC" w14:textId="77777777" w:rsidR="00697F81" w:rsidRDefault="00697F81">
            <w:pPr>
              <w:pStyle w:val="TAC"/>
              <w:rPr>
                <w:lang w:eastAsia="ja-JP"/>
              </w:rPr>
            </w:pPr>
            <w:r>
              <w:rPr>
                <w:rFonts w:eastAsia="Malgun Gothic" w:cs="Arial"/>
                <w:lang w:eastAsia="ko-KR"/>
              </w:rPr>
              <w:t>2</w:t>
            </w:r>
          </w:p>
        </w:tc>
        <w:tc>
          <w:tcPr>
            <w:tcW w:w="2340" w:type="dxa"/>
            <w:tcBorders>
              <w:top w:val="single" w:sz="4" w:space="0" w:color="auto"/>
              <w:left w:val="single" w:sz="4" w:space="0" w:color="auto"/>
              <w:bottom w:val="single" w:sz="4" w:space="0" w:color="auto"/>
              <w:right w:val="single" w:sz="4" w:space="0" w:color="auto"/>
            </w:tcBorders>
            <w:hideMark/>
          </w:tcPr>
          <w:p w14:paraId="02948D51" w14:textId="77777777" w:rsidR="00697F81" w:rsidRDefault="00697F81">
            <w:pPr>
              <w:pStyle w:val="TAC"/>
              <w:rPr>
                <w:lang w:eastAsia="ja-JP"/>
              </w:rPr>
            </w:pPr>
            <w:r>
              <w:rPr>
                <w:rFonts w:cs="Arial"/>
              </w:rPr>
              <w:t>0.3</w:t>
            </w:r>
          </w:p>
        </w:tc>
      </w:tr>
      <w:tr w:rsidR="00697F81" w14:paraId="31560FE8" w14:textId="77777777" w:rsidTr="00697F81">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AD70A06" w14:textId="77777777" w:rsidR="00697F81" w:rsidRDefault="00697F81">
            <w:pPr>
              <w:spacing w:after="0"/>
              <w:rPr>
                <w:rFonts w:ascii="Arial" w:hAnsi="Arial"/>
                <w:sz w:val="18"/>
                <w:lang w:val="en-GB"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76A84279" w14:textId="77777777" w:rsidR="00697F81" w:rsidRDefault="00697F81">
            <w:pPr>
              <w:pStyle w:val="TAC"/>
              <w:rPr>
                <w:lang w:eastAsia="ja-JP"/>
              </w:rPr>
            </w:pPr>
            <w:r>
              <w:rPr>
                <w:rFonts w:eastAsia="Malgun Gothic" w:cs="Arial"/>
                <w:lang w:eastAsia="ko-KR"/>
              </w:rPr>
              <w:t>5</w:t>
            </w:r>
          </w:p>
        </w:tc>
        <w:tc>
          <w:tcPr>
            <w:tcW w:w="2340" w:type="dxa"/>
            <w:tcBorders>
              <w:top w:val="single" w:sz="4" w:space="0" w:color="auto"/>
              <w:left w:val="single" w:sz="4" w:space="0" w:color="auto"/>
              <w:bottom w:val="single" w:sz="4" w:space="0" w:color="auto"/>
              <w:right w:val="single" w:sz="4" w:space="0" w:color="auto"/>
            </w:tcBorders>
            <w:hideMark/>
          </w:tcPr>
          <w:p w14:paraId="300B01F0" w14:textId="77777777" w:rsidR="00697F81" w:rsidRDefault="00697F81">
            <w:pPr>
              <w:pStyle w:val="TAC"/>
              <w:rPr>
                <w:lang w:eastAsia="sv-SE"/>
              </w:rPr>
            </w:pPr>
            <w:r>
              <w:rPr>
                <w:lang w:val="sv-SE" w:eastAsia="sv-SE"/>
              </w:rPr>
              <w:t>0</w:t>
            </w:r>
          </w:p>
        </w:tc>
      </w:tr>
      <w:tr w:rsidR="00697F81" w14:paraId="18028115" w14:textId="77777777" w:rsidTr="00697F81">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DAD0834" w14:textId="77777777" w:rsidR="00697F81" w:rsidRDefault="00697F81">
            <w:pPr>
              <w:spacing w:after="0"/>
              <w:rPr>
                <w:rFonts w:ascii="Arial" w:hAnsi="Arial"/>
                <w:sz w:val="18"/>
                <w:lang w:val="en-GB"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02209354" w14:textId="77777777" w:rsidR="00697F81" w:rsidRDefault="00697F81">
            <w:pPr>
              <w:pStyle w:val="TAC"/>
              <w:rPr>
                <w:rFonts w:eastAsia="Malgun Gothic" w:cs="Arial"/>
                <w:lang w:eastAsia="ko-KR"/>
              </w:rPr>
            </w:pPr>
            <w:r>
              <w:rPr>
                <w:rFonts w:eastAsia="Malgun Gothic" w:cs="Arial"/>
                <w:lang w:eastAsia="ko-KR"/>
              </w:rPr>
              <w:t>7</w:t>
            </w:r>
          </w:p>
        </w:tc>
        <w:tc>
          <w:tcPr>
            <w:tcW w:w="2340" w:type="dxa"/>
            <w:tcBorders>
              <w:top w:val="single" w:sz="4" w:space="0" w:color="auto"/>
              <w:left w:val="single" w:sz="4" w:space="0" w:color="auto"/>
              <w:bottom w:val="single" w:sz="4" w:space="0" w:color="auto"/>
              <w:right w:val="single" w:sz="4" w:space="0" w:color="auto"/>
            </w:tcBorders>
            <w:hideMark/>
          </w:tcPr>
          <w:p w14:paraId="36C0A83A" w14:textId="77777777" w:rsidR="00697F81" w:rsidRDefault="00697F81">
            <w:pPr>
              <w:pStyle w:val="TAC"/>
              <w:rPr>
                <w:rFonts w:eastAsia="Malgun Gothic" w:cs="Arial"/>
                <w:lang w:eastAsia="ko-KR"/>
              </w:rPr>
            </w:pPr>
            <w:r>
              <w:rPr>
                <w:rFonts w:cs="Arial"/>
              </w:rPr>
              <w:t>0.5</w:t>
            </w:r>
          </w:p>
        </w:tc>
      </w:tr>
      <w:tr w:rsidR="00697F81" w14:paraId="3825F259" w14:textId="77777777" w:rsidTr="00697F81">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31EBC1A" w14:textId="77777777" w:rsidR="00697F81" w:rsidRDefault="00697F81">
            <w:pPr>
              <w:spacing w:after="0"/>
              <w:rPr>
                <w:rFonts w:ascii="Arial" w:hAnsi="Arial"/>
                <w:sz w:val="18"/>
                <w:lang w:val="en-GB"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3D22F123" w14:textId="77777777" w:rsidR="00697F81" w:rsidRDefault="00697F81">
            <w:pPr>
              <w:pStyle w:val="TAC"/>
              <w:rPr>
                <w:rFonts w:eastAsia="MS Mincho"/>
                <w:lang w:val="fi-FI" w:eastAsia="ja-JP"/>
              </w:rPr>
            </w:pPr>
            <w:r>
              <w:rPr>
                <w:rFonts w:cs="Arial"/>
                <w:lang w:eastAsia="ja-JP"/>
              </w:rPr>
              <w:t>66</w:t>
            </w:r>
          </w:p>
        </w:tc>
        <w:tc>
          <w:tcPr>
            <w:tcW w:w="2340" w:type="dxa"/>
            <w:tcBorders>
              <w:top w:val="single" w:sz="4" w:space="0" w:color="auto"/>
              <w:left w:val="single" w:sz="4" w:space="0" w:color="auto"/>
              <w:bottom w:val="single" w:sz="4" w:space="0" w:color="auto"/>
              <w:right w:val="single" w:sz="4" w:space="0" w:color="auto"/>
            </w:tcBorders>
            <w:hideMark/>
          </w:tcPr>
          <w:p w14:paraId="00898E55" w14:textId="77777777" w:rsidR="00697F81" w:rsidRDefault="00697F81">
            <w:pPr>
              <w:pStyle w:val="TAC"/>
              <w:rPr>
                <w:lang w:val="x-none" w:eastAsia="sv-SE"/>
              </w:rPr>
            </w:pPr>
            <w:r>
              <w:rPr>
                <w:rFonts w:cs="Arial"/>
              </w:rPr>
              <w:t>0.5</w:t>
            </w:r>
          </w:p>
        </w:tc>
      </w:tr>
      <w:tr w:rsidR="00697F81" w14:paraId="4322C5E4" w14:textId="77777777" w:rsidTr="00557EAD">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2CF2544" w14:textId="77777777" w:rsidR="00697F81" w:rsidRDefault="00697F81">
            <w:pPr>
              <w:spacing w:after="0"/>
              <w:rPr>
                <w:rFonts w:ascii="Arial" w:hAnsi="Arial"/>
                <w:sz w:val="18"/>
                <w:lang w:val="en-GB"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7FD553FA" w14:textId="77777777" w:rsidR="00697F81" w:rsidRDefault="00697F81">
            <w:pPr>
              <w:pStyle w:val="TAC"/>
              <w:rPr>
                <w:lang w:val="fi-FI" w:eastAsia="ja-JP"/>
              </w:rPr>
            </w:pPr>
            <w:r>
              <w:rPr>
                <w:rFonts w:cs="Arial"/>
                <w:lang w:eastAsia="ja-JP"/>
              </w:rPr>
              <w:t>n2</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6039974" w14:textId="77777777" w:rsidR="00697F81" w:rsidRDefault="00697F81">
            <w:pPr>
              <w:pStyle w:val="TAC"/>
              <w:rPr>
                <w:lang w:val="x-none" w:eastAsia="sv-SE"/>
              </w:rPr>
            </w:pPr>
            <w:r>
              <w:rPr>
                <w:rFonts w:cs="Arial"/>
              </w:rPr>
              <w:t>0.3</w:t>
            </w:r>
          </w:p>
        </w:tc>
      </w:tr>
    </w:tbl>
    <w:p w14:paraId="280E91FF" w14:textId="77777777" w:rsidR="00697F81" w:rsidRDefault="00697F81" w:rsidP="00697F81">
      <w:pPr>
        <w:rPr>
          <w:lang w:val="en-GB" w:eastAsia="en-US"/>
        </w:rPr>
      </w:pPr>
    </w:p>
    <w:p w14:paraId="5203B921" w14:textId="796BCFE1" w:rsidR="00697F81" w:rsidRDefault="00697F81" w:rsidP="00697F81">
      <w:pPr>
        <w:pStyle w:val="Heading4"/>
        <w:rPr>
          <w:rFonts w:eastAsia="MS Mincho"/>
        </w:rPr>
      </w:pPr>
      <w:bookmarkStart w:id="1988" w:name="_Toc81210596"/>
      <w:r>
        <w:rPr>
          <w:rFonts w:eastAsia="MS Mincho"/>
        </w:rPr>
        <w:t>5.1.</w:t>
      </w:r>
      <w:r w:rsidR="002C1220">
        <w:rPr>
          <w:rFonts w:eastAsia="MS Mincho"/>
        </w:rPr>
        <w:t>20</w:t>
      </w:r>
      <w:r>
        <w:rPr>
          <w:rFonts w:eastAsia="MS Mincho"/>
        </w:rPr>
        <w:t>.3</w:t>
      </w:r>
      <w:r>
        <w:rPr>
          <w:rFonts w:eastAsia="MS Mincho"/>
        </w:rPr>
        <w:tab/>
        <w:t>Reference sensitivity exceptions</w:t>
      </w:r>
      <w:bookmarkEnd w:id="1988"/>
    </w:p>
    <w:p w14:paraId="73E20A7D" w14:textId="77777777" w:rsidR="00697F81" w:rsidRPr="00697F81" w:rsidRDefault="00697F81" w:rsidP="00697F81">
      <w:pPr>
        <w:rPr>
          <w:rFonts w:eastAsia="MS Mincho"/>
          <w:color w:val="0000FF"/>
          <w:sz w:val="32"/>
          <w:szCs w:val="32"/>
          <w:lang w:eastAsia="ja-JP"/>
        </w:rPr>
      </w:pPr>
      <w:r w:rsidRPr="00557EAD">
        <w:t xml:space="preserve"> Compared to its fallback modes, there are no additional MSD requirements for this band combination.</w:t>
      </w:r>
    </w:p>
    <w:p w14:paraId="23BA213A" w14:textId="77777777" w:rsidR="00697F81" w:rsidRDefault="00697F81" w:rsidP="00E24E3F">
      <w:pPr>
        <w:rPr>
          <w:lang w:val="en-GB"/>
        </w:rPr>
      </w:pPr>
    </w:p>
    <w:p w14:paraId="5A5F9A1F" w14:textId="4EC210B5" w:rsidR="00697F81" w:rsidRDefault="00697F81" w:rsidP="00697F81">
      <w:pPr>
        <w:pStyle w:val="Heading3"/>
        <w:rPr>
          <w:rFonts w:eastAsia="MS Mincho"/>
        </w:rPr>
      </w:pPr>
      <w:bookmarkStart w:id="1989" w:name="_Toc81210597"/>
      <w:r>
        <w:rPr>
          <w:rFonts w:eastAsia="MS Mincho"/>
        </w:rPr>
        <w:lastRenderedPageBreak/>
        <w:t>5.1.</w:t>
      </w:r>
      <w:r w:rsidR="002C1220">
        <w:rPr>
          <w:rFonts w:eastAsia="MS Mincho"/>
        </w:rPr>
        <w:t>21</w:t>
      </w:r>
      <w:r>
        <w:rPr>
          <w:rFonts w:eastAsia="MS Mincho"/>
        </w:rPr>
        <w:tab/>
        <w:t>DC_2-7-66-71_n2</w:t>
      </w:r>
      <w:bookmarkEnd w:id="1989"/>
    </w:p>
    <w:p w14:paraId="20A87C44" w14:textId="755C5A38" w:rsidR="00697F81" w:rsidRDefault="00697F81" w:rsidP="00697F81">
      <w:pPr>
        <w:pStyle w:val="Heading4"/>
        <w:rPr>
          <w:rFonts w:eastAsia="MS Mincho"/>
        </w:rPr>
      </w:pPr>
      <w:bookmarkStart w:id="1990" w:name="_Toc81210598"/>
      <w:r>
        <w:rPr>
          <w:rFonts w:eastAsia="MS Mincho"/>
        </w:rPr>
        <w:t>5.1.</w:t>
      </w:r>
      <w:r w:rsidR="002C1220">
        <w:rPr>
          <w:rFonts w:eastAsia="MS Mincho"/>
        </w:rPr>
        <w:t>21</w:t>
      </w:r>
      <w:r>
        <w:rPr>
          <w:rFonts w:eastAsia="MS Mincho"/>
        </w:rPr>
        <w:t>.1</w:t>
      </w:r>
      <w:r>
        <w:rPr>
          <w:rFonts w:eastAsia="MS Mincho"/>
        </w:rPr>
        <w:tab/>
        <w:t>Configuration for EN-DC</w:t>
      </w:r>
      <w:bookmarkEnd w:id="1990"/>
    </w:p>
    <w:p w14:paraId="7AB410D8" w14:textId="77777777" w:rsidR="00697F81" w:rsidRDefault="00697F81" w:rsidP="00697F81">
      <w:pPr>
        <w:rPr>
          <w:rFonts w:eastAsia="MS Mincho"/>
        </w:rPr>
      </w:pPr>
      <w:r>
        <w:t>Based on values for DC_2-7-66_n71.</w:t>
      </w:r>
    </w:p>
    <w:p w14:paraId="68F72DFF" w14:textId="249ADA98" w:rsidR="00697F81" w:rsidRDefault="00697F81" w:rsidP="00697F81">
      <w:pPr>
        <w:pStyle w:val="TH"/>
      </w:pPr>
      <w:r>
        <w:t>Table 5.1.</w:t>
      </w:r>
      <w:r w:rsidR="002C1220">
        <w:t>21</w:t>
      </w:r>
      <w:r>
        <w:t>.1-1: Band combinations EN-DC (five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697F81" w14:paraId="46198711" w14:textId="77777777" w:rsidTr="00697F81">
        <w:trPr>
          <w:trHeight w:val="288"/>
          <w:tblHeader/>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6DAC6F78" w14:textId="77777777" w:rsidR="00697F81" w:rsidRDefault="00697F81">
            <w:pPr>
              <w:pStyle w:val="TAH"/>
              <w:rPr>
                <w:rFonts w:cs="Arial"/>
                <w:lang w:eastAsia="sv-SE"/>
              </w:rPr>
            </w:pPr>
            <w:r>
              <w:rPr>
                <w:rFonts w:cs="Arial"/>
                <w:lang w:eastAsia="sv-SE"/>
              </w:rPr>
              <w:t>EN-DC band configuration</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B3D34A6" w14:textId="77777777" w:rsidR="00697F81" w:rsidRDefault="00697F81">
            <w:pPr>
              <w:pStyle w:val="TAH"/>
              <w:rPr>
                <w:rFonts w:cs="Arial"/>
                <w:lang w:val="fi-FI" w:eastAsia="sv-SE"/>
              </w:rPr>
            </w:pPr>
            <w:r>
              <w:rPr>
                <w:rFonts w:cs="Arial"/>
                <w:lang w:eastAsia="sv-SE"/>
              </w:rPr>
              <w:t>UL configuration(s)</w:t>
            </w:r>
          </w:p>
        </w:tc>
      </w:tr>
      <w:tr w:rsidR="00697F81" w14:paraId="5A540A13" w14:textId="77777777" w:rsidTr="00697F81">
        <w:trPr>
          <w:trHeight w:val="288"/>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5C5F6AF2" w14:textId="77777777" w:rsidR="00697F81" w:rsidRDefault="00697F81">
            <w:pPr>
              <w:pStyle w:val="TAC"/>
              <w:rPr>
                <w:lang w:val="fi-FI" w:eastAsia="sv-SE"/>
              </w:rPr>
            </w:pPr>
            <w:r>
              <w:rPr>
                <w:lang w:eastAsia="sv-SE"/>
              </w:rPr>
              <w:t>DC_</w:t>
            </w:r>
            <w:r>
              <w:rPr>
                <w:color w:val="000000"/>
                <w:lang w:eastAsia="sv-SE"/>
              </w:rPr>
              <w:t>2A-7A-66A-71A_n2A</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396A299" w14:textId="77777777" w:rsidR="00697F81" w:rsidRDefault="00697F81">
            <w:pPr>
              <w:pStyle w:val="TAC"/>
              <w:rPr>
                <w:lang w:val="en-GB" w:eastAsia="sv-SE"/>
              </w:rPr>
            </w:pPr>
            <w:r>
              <w:rPr>
                <w:lang w:eastAsia="sv-SE"/>
              </w:rPr>
              <w:t>DC_7A_n2A</w:t>
            </w:r>
          </w:p>
          <w:p w14:paraId="54E8BBDF" w14:textId="77777777" w:rsidR="00697F81" w:rsidRDefault="00697F81">
            <w:pPr>
              <w:pStyle w:val="TAC"/>
              <w:rPr>
                <w:lang w:eastAsia="sv-SE"/>
              </w:rPr>
            </w:pPr>
            <w:r>
              <w:rPr>
                <w:lang w:eastAsia="sv-SE"/>
              </w:rPr>
              <w:t>DC_66A_n2A</w:t>
            </w:r>
          </w:p>
          <w:p w14:paraId="7F7C3040" w14:textId="77777777" w:rsidR="00697F81" w:rsidRDefault="00697F81">
            <w:pPr>
              <w:pStyle w:val="TAC"/>
              <w:rPr>
                <w:lang w:eastAsia="sv-SE"/>
              </w:rPr>
            </w:pPr>
            <w:r>
              <w:rPr>
                <w:lang w:eastAsia="sv-SE"/>
              </w:rPr>
              <w:t>DC_71A_n2A</w:t>
            </w:r>
          </w:p>
        </w:tc>
      </w:tr>
    </w:tbl>
    <w:p w14:paraId="65135A6F" w14:textId="77777777" w:rsidR="00697F81" w:rsidRDefault="00697F81" w:rsidP="00697F81">
      <w:pPr>
        <w:rPr>
          <w:lang w:val="en-GB" w:eastAsia="en-US"/>
        </w:rPr>
      </w:pPr>
    </w:p>
    <w:p w14:paraId="328144DE" w14:textId="4B9BAA6E" w:rsidR="00697F81" w:rsidRDefault="00697F81" w:rsidP="00697F81">
      <w:pPr>
        <w:pStyle w:val="Heading4"/>
        <w:rPr>
          <w:rFonts w:eastAsia="MS Mincho"/>
        </w:rPr>
      </w:pPr>
      <w:bookmarkStart w:id="1991" w:name="_Toc81210599"/>
      <w:r>
        <w:rPr>
          <w:rFonts w:eastAsia="MS Mincho"/>
        </w:rPr>
        <w:t>5.1.</w:t>
      </w:r>
      <w:r w:rsidR="002C1220">
        <w:rPr>
          <w:rFonts w:eastAsia="MS Mincho"/>
        </w:rPr>
        <w:t>21</w:t>
      </w:r>
      <w:r>
        <w:rPr>
          <w:rFonts w:eastAsia="MS Mincho"/>
        </w:rPr>
        <w:t>.2</w:t>
      </w:r>
      <w:r>
        <w:rPr>
          <w:rFonts w:eastAsia="MS Mincho"/>
        </w:rPr>
        <w:tab/>
        <w:t>∆TIB and ∆RIB values</w:t>
      </w:r>
      <w:bookmarkEnd w:id="1991"/>
    </w:p>
    <w:p w14:paraId="243BCBBF" w14:textId="59E28E72" w:rsidR="00697F81" w:rsidRDefault="00697F81" w:rsidP="00697F81">
      <w:pPr>
        <w:pStyle w:val="TH"/>
        <w:rPr>
          <w:rFonts w:eastAsia="MS Mincho"/>
        </w:rPr>
      </w:pPr>
      <w:r>
        <w:t>Table 5.1.</w:t>
      </w:r>
      <w:r w:rsidR="002C1220">
        <w:t>21</w:t>
      </w:r>
      <w:r>
        <w:t xml:space="preserve">.2.-1: </w:t>
      </w:r>
      <w:proofErr w:type="spellStart"/>
      <w:r>
        <w:t>ΔT</w:t>
      </w:r>
      <w:r>
        <w:rPr>
          <w:vertAlign w:val="subscript"/>
        </w:rPr>
        <w:t>IB,c</w:t>
      </w:r>
      <w:proofErr w:type="spellEnd"/>
      <w:r>
        <w:t xml:space="preserve"> due to EN-DC (five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697F81" w14:paraId="386FBA8A" w14:textId="77777777" w:rsidTr="00697F81">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250422B9" w14:textId="77777777" w:rsidR="00697F81" w:rsidRDefault="00697F81">
            <w:pPr>
              <w:pStyle w:val="TAH"/>
              <w:rPr>
                <w:lang w:eastAsia="sv-SE"/>
              </w:rPr>
            </w:pPr>
            <w:r>
              <w:rPr>
                <w:rFonts w:cs="Arial"/>
                <w:lang w:eastAsia="sv-SE"/>
              </w:rPr>
              <w:t>EN-DC band</w:t>
            </w:r>
          </w:p>
        </w:tc>
        <w:tc>
          <w:tcPr>
            <w:tcW w:w="2049" w:type="dxa"/>
            <w:tcBorders>
              <w:top w:val="single" w:sz="4" w:space="0" w:color="auto"/>
              <w:left w:val="single" w:sz="4" w:space="0" w:color="auto"/>
              <w:bottom w:val="single" w:sz="4" w:space="0" w:color="auto"/>
              <w:right w:val="single" w:sz="4" w:space="0" w:color="auto"/>
            </w:tcBorders>
            <w:vAlign w:val="center"/>
            <w:hideMark/>
          </w:tcPr>
          <w:p w14:paraId="2AB4DFDC" w14:textId="77777777" w:rsidR="00697F81" w:rsidRDefault="00697F81">
            <w:pPr>
              <w:pStyle w:val="TAH"/>
              <w:rPr>
                <w:lang w:eastAsia="sv-SE"/>
              </w:rPr>
            </w:pPr>
            <w:r>
              <w:rPr>
                <w:lang w:eastAsia="sv-SE"/>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7FCCDCA" w14:textId="77777777" w:rsidR="00697F81" w:rsidRDefault="00697F81">
            <w:pPr>
              <w:pStyle w:val="TAH"/>
              <w:rPr>
                <w:lang w:eastAsia="sv-SE"/>
              </w:rPr>
            </w:pPr>
            <w:proofErr w:type="spellStart"/>
            <w:r>
              <w:rPr>
                <w:lang w:eastAsia="sv-SE"/>
              </w:rPr>
              <w:t>ΔT</w:t>
            </w:r>
            <w:r>
              <w:rPr>
                <w:vertAlign w:val="subscript"/>
                <w:lang w:eastAsia="sv-SE"/>
              </w:rPr>
              <w:t>IB,c</w:t>
            </w:r>
            <w:proofErr w:type="spellEnd"/>
            <w:r>
              <w:rPr>
                <w:lang w:eastAsia="sv-SE"/>
              </w:rPr>
              <w:t xml:space="preserve"> [dB]</w:t>
            </w:r>
          </w:p>
        </w:tc>
      </w:tr>
      <w:tr w:rsidR="00697F81" w14:paraId="745C236F" w14:textId="77777777" w:rsidTr="00697F81">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31541939" w14:textId="77777777" w:rsidR="00697F81" w:rsidRDefault="00697F81">
            <w:pPr>
              <w:pStyle w:val="TAC"/>
              <w:rPr>
                <w:lang w:eastAsia="sv-SE"/>
              </w:rPr>
            </w:pPr>
            <w:r>
              <w:rPr>
                <w:lang w:eastAsia="sv-SE"/>
              </w:rPr>
              <w:t>DC_</w:t>
            </w:r>
            <w:r>
              <w:rPr>
                <w:color w:val="000000"/>
                <w:lang w:eastAsia="sv-SE"/>
              </w:rPr>
              <w:t>2A-7A-66A-71A_n2A</w:t>
            </w:r>
          </w:p>
        </w:tc>
        <w:tc>
          <w:tcPr>
            <w:tcW w:w="2049" w:type="dxa"/>
            <w:tcBorders>
              <w:top w:val="single" w:sz="4" w:space="0" w:color="auto"/>
              <w:left w:val="single" w:sz="4" w:space="0" w:color="auto"/>
              <w:bottom w:val="single" w:sz="4" w:space="0" w:color="auto"/>
              <w:right w:val="single" w:sz="4" w:space="0" w:color="auto"/>
            </w:tcBorders>
            <w:vAlign w:val="center"/>
            <w:hideMark/>
          </w:tcPr>
          <w:p w14:paraId="0258786D" w14:textId="77777777" w:rsidR="00697F81" w:rsidRDefault="00697F81">
            <w:pPr>
              <w:pStyle w:val="TAC"/>
              <w:rPr>
                <w:lang w:eastAsia="ja-JP"/>
              </w:rPr>
            </w:pPr>
            <w:r>
              <w:rPr>
                <w:rFonts w:eastAsia="Malgun Gothic" w:cs="Arial"/>
                <w:lang w:eastAsia="ko-KR"/>
              </w:rPr>
              <w:t>2</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710A379" w14:textId="77777777" w:rsidR="00697F81" w:rsidRDefault="00697F81">
            <w:pPr>
              <w:pStyle w:val="TAC"/>
              <w:rPr>
                <w:lang w:val="x-none" w:eastAsia="ja-JP"/>
              </w:rPr>
            </w:pPr>
            <w:r>
              <w:rPr>
                <w:rFonts w:cs="Arial"/>
                <w:szCs w:val="18"/>
                <w:lang w:eastAsia="zh-TW"/>
              </w:rPr>
              <w:t>0.5</w:t>
            </w:r>
          </w:p>
        </w:tc>
      </w:tr>
      <w:tr w:rsidR="00697F81" w14:paraId="3D4192DA" w14:textId="77777777" w:rsidTr="00697F81">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DC85F4D" w14:textId="77777777" w:rsidR="00697F81" w:rsidRDefault="00697F81">
            <w:pPr>
              <w:spacing w:after="0"/>
              <w:rPr>
                <w:rFonts w:ascii="Arial" w:hAnsi="Arial"/>
                <w:sz w:val="18"/>
                <w:lang w:val="en-GB"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5AFCB7C1" w14:textId="77777777" w:rsidR="00697F81" w:rsidRDefault="00697F81">
            <w:pPr>
              <w:pStyle w:val="TAC"/>
              <w:rPr>
                <w:lang w:val="en-GB" w:eastAsia="ja-JP"/>
              </w:rPr>
            </w:pPr>
            <w:r>
              <w:rPr>
                <w:rFonts w:eastAsia="Malgun Gothic" w:cs="Arial"/>
                <w:lang w:eastAsia="ko-KR"/>
              </w:rPr>
              <w:t>7</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C225C74" w14:textId="77777777" w:rsidR="00697F81" w:rsidRDefault="00697F81">
            <w:pPr>
              <w:pStyle w:val="TAC"/>
              <w:rPr>
                <w:lang w:val="x-none" w:eastAsia="sv-SE"/>
              </w:rPr>
            </w:pPr>
            <w:r>
              <w:rPr>
                <w:rFonts w:cs="Arial"/>
                <w:szCs w:val="18"/>
                <w:lang w:eastAsia="zh-TW"/>
              </w:rPr>
              <w:t>0.5</w:t>
            </w:r>
          </w:p>
        </w:tc>
      </w:tr>
      <w:tr w:rsidR="00697F81" w14:paraId="4537318F" w14:textId="77777777" w:rsidTr="00697F81">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17AB7E54" w14:textId="77777777" w:rsidR="00697F81" w:rsidRDefault="00697F81">
            <w:pPr>
              <w:spacing w:after="0"/>
              <w:rPr>
                <w:rFonts w:ascii="Arial" w:hAnsi="Arial"/>
                <w:sz w:val="18"/>
                <w:lang w:val="en-GB"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291A1AC8" w14:textId="77777777" w:rsidR="00697F81" w:rsidRDefault="00697F81">
            <w:pPr>
              <w:pStyle w:val="TAC"/>
              <w:rPr>
                <w:rFonts w:cs="Arial"/>
                <w:lang w:val="en-GB" w:eastAsia="ja-JP"/>
              </w:rPr>
            </w:pPr>
            <w:r>
              <w:rPr>
                <w:rFonts w:eastAsia="Malgun Gothic" w:cs="Arial"/>
                <w:lang w:eastAsia="ko-KR"/>
              </w:rPr>
              <w:t>66</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9824252" w14:textId="77777777" w:rsidR="00697F81" w:rsidRDefault="00697F81">
            <w:pPr>
              <w:pStyle w:val="TAC"/>
              <w:rPr>
                <w:rFonts w:eastAsia="Malgun Gothic" w:cs="Arial"/>
                <w:lang w:val="x-none" w:eastAsia="ko-KR"/>
              </w:rPr>
            </w:pPr>
            <w:r>
              <w:rPr>
                <w:rFonts w:cs="Arial"/>
                <w:szCs w:val="18"/>
                <w:lang w:eastAsia="zh-TW"/>
              </w:rPr>
              <w:t>0.5</w:t>
            </w:r>
          </w:p>
        </w:tc>
      </w:tr>
      <w:tr w:rsidR="00697F81" w14:paraId="4F01EE2A" w14:textId="77777777" w:rsidTr="00697F81">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17518C2" w14:textId="77777777" w:rsidR="00697F81" w:rsidRDefault="00697F81">
            <w:pPr>
              <w:spacing w:after="0"/>
              <w:rPr>
                <w:rFonts w:ascii="Arial" w:hAnsi="Arial"/>
                <w:sz w:val="18"/>
                <w:lang w:val="en-GB"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3443B434" w14:textId="77777777" w:rsidR="00697F81" w:rsidRDefault="00697F81">
            <w:pPr>
              <w:pStyle w:val="TAC"/>
              <w:rPr>
                <w:rFonts w:eastAsia="MS Mincho"/>
                <w:lang w:val="fi-FI" w:eastAsia="ja-JP"/>
              </w:rPr>
            </w:pPr>
            <w:r>
              <w:rPr>
                <w:rFonts w:cs="Arial"/>
                <w:lang w:eastAsia="ja-JP"/>
              </w:rPr>
              <w:t>71</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464EDC2" w14:textId="77777777" w:rsidR="00697F81" w:rsidRDefault="00697F81">
            <w:pPr>
              <w:pStyle w:val="TAC"/>
              <w:rPr>
                <w:lang w:val="sv-SE" w:eastAsia="sv-SE"/>
              </w:rPr>
            </w:pPr>
            <w:r>
              <w:rPr>
                <w:rFonts w:cs="Arial"/>
                <w:szCs w:val="18"/>
                <w:lang w:eastAsia="zh-TW"/>
              </w:rPr>
              <w:t>0.3</w:t>
            </w:r>
          </w:p>
        </w:tc>
      </w:tr>
      <w:tr w:rsidR="00697F81" w14:paraId="5B9A47CE" w14:textId="77777777" w:rsidTr="00697F81">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181A8E10" w14:textId="77777777" w:rsidR="00697F81" w:rsidRDefault="00697F81">
            <w:pPr>
              <w:spacing w:after="0"/>
              <w:rPr>
                <w:rFonts w:ascii="Arial" w:hAnsi="Arial"/>
                <w:sz w:val="18"/>
                <w:lang w:val="en-GB"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4DC8B642" w14:textId="77777777" w:rsidR="00697F81" w:rsidRDefault="00697F81">
            <w:pPr>
              <w:pStyle w:val="TAC"/>
              <w:rPr>
                <w:rFonts w:cs="Arial"/>
                <w:lang w:val="en-GB" w:eastAsia="ja-JP"/>
              </w:rPr>
            </w:pPr>
            <w:r>
              <w:rPr>
                <w:rFonts w:cs="Arial"/>
                <w:lang w:eastAsia="ja-JP"/>
              </w:rPr>
              <w:t>n2</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804CF87" w14:textId="77777777" w:rsidR="00697F81" w:rsidRDefault="00697F81">
            <w:pPr>
              <w:pStyle w:val="TAC"/>
              <w:rPr>
                <w:lang w:val="sv-SE" w:eastAsia="sv-SE"/>
              </w:rPr>
            </w:pPr>
            <w:r>
              <w:rPr>
                <w:rFonts w:cs="Arial"/>
                <w:szCs w:val="18"/>
                <w:lang w:eastAsia="zh-TW"/>
              </w:rPr>
              <w:t>0.5</w:t>
            </w:r>
          </w:p>
        </w:tc>
      </w:tr>
    </w:tbl>
    <w:p w14:paraId="48C19AE7" w14:textId="77777777" w:rsidR="00697F81" w:rsidRDefault="00697F81" w:rsidP="00697F81">
      <w:pPr>
        <w:rPr>
          <w:lang w:val="en-GB" w:eastAsia="en-US"/>
        </w:rPr>
      </w:pPr>
    </w:p>
    <w:p w14:paraId="46606D6E" w14:textId="2AF4C106" w:rsidR="00697F81" w:rsidRDefault="00697F81" w:rsidP="00697F81">
      <w:pPr>
        <w:pStyle w:val="TH"/>
      </w:pPr>
      <w:r>
        <w:t>Table 5.1.</w:t>
      </w:r>
      <w:r w:rsidR="002C1220">
        <w:t>21</w:t>
      </w:r>
      <w:r>
        <w:t xml:space="preserve">.2.-2: </w:t>
      </w:r>
      <w:proofErr w:type="spellStart"/>
      <w:r>
        <w:t>ΔR</w:t>
      </w:r>
      <w:r>
        <w:rPr>
          <w:vertAlign w:val="subscript"/>
        </w:rPr>
        <w:t>IB,c</w:t>
      </w:r>
      <w:proofErr w:type="spellEnd"/>
      <w:r>
        <w:t xml:space="preserve"> due to EN-DC (five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697F81" w14:paraId="6DA6ACE6" w14:textId="77777777" w:rsidTr="00697F81">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7C52E2CF" w14:textId="77777777" w:rsidR="00697F81" w:rsidRDefault="00697F81">
            <w:pPr>
              <w:pStyle w:val="TAH"/>
              <w:rPr>
                <w:lang w:eastAsia="sv-SE"/>
              </w:rPr>
            </w:pPr>
            <w:r>
              <w:rPr>
                <w:rFonts w:cs="Arial"/>
                <w:lang w:eastAsia="sv-SE"/>
              </w:rPr>
              <w:t>EN-DC band</w:t>
            </w:r>
          </w:p>
        </w:tc>
        <w:tc>
          <w:tcPr>
            <w:tcW w:w="2049" w:type="dxa"/>
            <w:tcBorders>
              <w:top w:val="single" w:sz="4" w:space="0" w:color="auto"/>
              <w:left w:val="single" w:sz="4" w:space="0" w:color="auto"/>
              <w:bottom w:val="single" w:sz="4" w:space="0" w:color="auto"/>
              <w:right w:val="single" w:sz="4" w:space="0" w:color="auto"/>
            </w:tcBorders>
            <w:vAlign w:val="center"/>
            <w:hideMark/>
          </w:tcPr>
          <w:p w14:paraId="12D414D7" w14:textId="77777777" w:rsidR="00697F81" w:rsidRDefault="00697F81">
            <w:pPr>
              <w:pStyle w:val="TAH"/>
              <w:rPr>
                <w:lang w:eastAsia="sv-SE"/>
              </w:rPr>
            </w:pPr>
            <w:r>
              <w:rPr>
                <w:lang w:eastAsia="sv-SE"/>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D303679" w14:textId="77777777" w:rsidR="00697F81" w:rsidRDefault="00697F81">
            <w:pPr>
              <w:pStyle w:val="TAH"/>
              <w:rPr>
                <w:lang w:eastAsia="sv-SE"/>
              </w:rPr>
            </w:pPr>
            <w:proofErr w:type="spellStart"/>
            <w:r>
              <w:rPr>
                <w:rFonts w:cs="Arial"/>
                <w:lang w:eastAsia="sv-SE"/>
              </w:rPr>
              <w:t>ΔR</w:t>
            </w:r>
            <w:r>
              <w:rPr>
                <w:rFonts w:cs="Arial"/>
                <w:vertAlign w:val="subscript"/>
                <w:lang w:eastAsia="sv-SE"/>
              </w:rPr>
              <w:t>IB,c</w:t>
            </w:r>
            <w:proofErr w:type="spellEnd"/>
            <w:r>
              <w:rPr>
                <w:rFonts w:cs="Arial"/>
                <w:lang w:eastAsia="sv-SE"/>
              </w:rPr>
              <w:t xml:space="preserve"> (dB)</w:t>
            </w:r>
          </w:p>
        </w:tc>
      </w:tr>
      <w:tr w:rsidR="00697F81" w14:paraId="7BCE83A2" w14:textId="77777777" w:rsidTr="00697F81">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2E43F7F4" w14:textId="77777777" w:rsidR="00697F81" w:rsidRDefault="00697F81">
            <w:pPr>
              <w:pStyle w:val="TAC"/>
              <w:rPr>
                <w:lang w:eastAsia="sv-SE"/>
              </w:rPr>
            </w:pPr>
            <w:r>
              <w:rPr>
                <w:lang w:eastAsia="sv-SE"/>
              </w:rPr>
              <w:t>DC_</w:t>
            </w:r>
            <w:r>
              <w:rPr>
                <w:color w:val="000000"/>
                <w:lang w:eastAsia="sv-SE"/>
              </w:rPr>
              <w:t>2A-7A-66A-71A_n2A</w:t>
            </w:r>
          </w:p>
        </w:tc>
        <w:tc>
          <w:tcPr>
            <w:tcW w:w="2049" w:type="dxa"/>
            <w:tcBorders>
              <w:top w:val="single" w:sz="4" w:space="0" w:color="auto"/>
              <w:left w:val="single" w:sz="4" w:space="0" w:color="auto"/>
              <w:bottom w:val="single" w:sz="4" w:space="0" w:color="auto"/>
              <w:right w:val="single" w:sz="4" w:space="0" w:color="auto"/>
            </w:tcBorders>
            <w:vAlign w:val="center"/>
            <w:hideMark/>
          </w:tcPr>
          <w:p w14:paraId="008C23FC" w14:textId="77777777" w:rsidR="00697F81" w:rsidRDefault="00697F81">
            <w:pPr>
              <w:pStyle w:val="TAC"/>
              <w:rPr>
                <w:lang w:eastAsia="ja-JP"/>
              </w:rPr>
            </w:pPr>
            <w:r>
              <w:rPr>
                <w:rFonts w:eastAsia="Malgun Gothic" w:cs="Arial"/>
                <w:lang w:eastAsia="ko-KR"/>
              </w:rPr>
              <w:t>2</w:t>
            </w:r>
          </w:p>
        </w:tc>
        <w:tc>
          <w:tcPr>
            <w:tcW w:w="2340" w:type="dxa"/>
            <w:tcBorders>
              <w:top w:val="single" w:sz="4" w:space="0" w:color="auto"/>
              <w:left w:val="single" w:sz="4" w:space="0" w:color="auto"/>
              <w:bottom w:val="single" w:sz="4" w:space="0" w:color="auto"/>
              <w:right w:val="single" w:sz="4" w:space="0" w:color="auto"/>
            </w:tcBorders>
            <w:hideMark/>
          </w:tcPr>
          <w:p w14:paraId="1B4D33F2" w14:textId="77777777" w:rsidR="00697F81" w:rsidRDefault="00697F81">
            <w:pPr>
              <w:pStyle w:val="TAC"/>
              <w:rPr>
                <w:lang w:eastAsia="ja-JP"/>
              </w:rPr>
            </w:pPr>
            <w:r>
              <w:rPr>
                <w:rFonts w:cs="Arial"/>
                <w:szCs w:val="18"/>
                <w:lang w:eastAsia="sv-SE"/>
              </w:rPr>
              <w:t>0.3</w:t>
            </w:r>
          </w:p>
        </w:tc>
      </w:tr>
      <w:tr w:rsidR="00697F81" w14:paraId="68A3EA3C" w14:textId="77777777" w:rsidTr="00697F81">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C9CD673" w14:textId="77777777" w:rsidR="00697F81" w:rsidRDefault="00697F81">
            <w:pPr>
              <w:spacing w:after="0"/>
              <w:rPr>
                <w:rFonts w:ascii="Arial" w:hAnsi="Arial"/>
                <w:sz w:val="18"/>
                <w:lang w:val="en-GB"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67DBCDEB" w14:textId="77777777" w:rsidR="00697F81" w:rsidRDefault="00697F81">
            <w:pPr>
              <w:pStyle w:val="TAC"/>
              <w:rPr>
                <w:lang w:eastAsia="ja-JP"/>
              </w:rPr>
            </w:pPr>
            <w:r>
              <w:rPr>
                <w:rFonts w:eastAsia="Malgun Gothic" w:cs="Arial"/>
                <w:lang w:eastAsia="ko-KR"/>
              </w:rPr>
              <w:t>7</w:t>
            </w:r>
          </w:p>
        </w:tc>
        <w:tc>
          <w:tcPr>
            <w:tcW w:w="2340" w:type="dxa"/>
            <w:tcBorders>
              <w:top w:val="single" w:sz="4" w:space="0" w:color="auto"/>
              <w:left w:val="single" w:sz="4" w:space="0" w:color="auto"/>
              <w:bottom w:val="single" w:sz="4" w:space="0" w:color="auto"/>
              <w:right w:val="single" w:sz="4" w:space="0" w:color="auto"/>
            </w:tcBorders>
            <w:hideMark/>
          </w:tcPr>
          <w:p w14:paraId="7677AFE5" w14:textId="77777777" w:rsidR="00697F81" w:rsidRDefault="00697F81">
            <w:pPr>
              <w:pStyle w:val="TAC"/>
              <w:rPr>
                <w:lang w:eastAsia="sv-SE"/>
              </w:rPr>
            </w:pPr>
            <w:r>
              <w:rPr>
                <w:rFonts w:cs="Arial"/>
                <w:szCs w:val="18"/>
                <w:lang w:eastAsia="ja-JP"/>
              </w:rPr>
              <w:t>0.5</w:t>
            </w:r>
          </w:p>
        </w:tc>
      </w:tr>
      <w:tr w:rsidR="00697F81" w14:paraId="3E745737" w14:textId="77777777" w:rsidTr="00697F81">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35DFE59" w14:textId="77777777" w:rsidR="00697F81" w:rsidRDefault="00697F81">
            <w:pPr>
              <w:spacing w:after="0"/>
              <w:rPr>
                <w:rFonts w:ascii="Arial" w:hAnsi="Arial"/>
                <w:sz w:val="18"/>
                <w:lang w:val="en-GB"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77F39484" w14:textId="77777777" w:rsidR="00697F81" w:rsidRDefault="00697F81">
            <w:pPr>
              <w:pStyle w:val="TAC"/>
              <w:rPr>
                <w:rFonts w:eastAsia="Malgun Gothic" w:cs="Arial"/>
                <w:lang w:eastAsia="ko-KR"/>
              </w:rPr>
            </w:pPr>
            <w:r>
              <w:rPr>
                <w:rFonts w:eastAsia="Malgun Gothic" w:cs="Arial"/>
                <w:lang w:eastAsia="ko-KR"/>
              </w:rPr>
              <w:t>66</w:t>
            </w:r>
          </w:p>
        </w:tc>
        <w:tc>
          <w:tcPr>
            <w:tcW w:w="2340" w:type="dxa"/>
            <w:tcBorders>
              <w:top w:val="single" w:sz="4" w:space="0" w:color="auto"/>
              <w:left w:val="single" w:sz="4" w:space="0" w:color="auto"/>
              <w:bottom w:val="single" w:sz="4" w:space="0" w:color="auto"/>
              <w:right w:val="single" w:sz="4" w:space="0" w:color="auto"/>
            </w:tcBorders>
            <w:hideMark/>
          </w:tcPr>
          <w:p w14:paraId="56957347" w14:textId="77777777" w:rsidR="00697F81" w:rsidRDefault="00697F81">
            <w:pPr>
              <w:pStyle w:val="TAC"/>
              <w:rPr>
                <w:rFonts w:eastAsia="Malgun Gothic" w:cs="Arial"/>
                <w:lang w:eastAsia="ko-KR"/>
              </w:rPr>
            </w:pPr>
            <w:r>
              <w:rPr>
                <w:rFonts w:cs="Arial"/>
                <w:szCs w:val="18"/>
                <w:lang w:eastAsia="sv-SE"/>
              </w:rPr>
              <w:t>0.5</w:t>
            </w:r>
          </w:p>
        </w:tc>
      </w:tr>
      <w:tr w:rsidR="00697F81" w14:paraId="65EE2877" w14:textId="77777777" w:rsidTr="00557EAD">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1042AC74" w14:textId="77777777" w:rsidR="00697F81" w:rsidRDefault="00697F81">
            <w:pPr>
              <w:spacing w:after="0"/>
              <w:rPr>
                <w:rFonts w:ascii="Arial" w:hAnsi="Arial"/>
                <w:sz w:val="18"/>
                <w:lang w:val="en-GB"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68DE9EF4" w14:textId="77777777" w:rsidR="00697F81" w:rsidRDefault="00697F81">
            <w:pPr>
              <w:pStyle w:val="TAC"/>
              <w:rPr>
                <w:rFonts w:eastAsia="MS Mincho"/>
                <w:lang w:val="fi-FI" w:eastAsia="ja-JP"/>
              </w:rPr>
            </w:pPr>
            <w:r>
              <w:rPr>
                <w:rFonts w:cs="Arial"/>
                <w:lang w:eastAsia="ja-JP"/>
              </w:rPr>
              <w:t>71</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F84D50D" w14:textId="77777777" w:rsidR="00697F81" w:rsidRDefault="00697F81">
            <w:pPr>
              <w:pStyle w:val="TAC"/>
              <w:rPr>
                <w:lang w:val="x-none" w:eastAsia="sv-SE"/>
              </w:rPr>
            </w:pPr>
            <w:r>
              <w:rPr>
                <w:lang w:val="sv-SE" w:eastAsia="sv-SE"/>
              </w:rPr>
              <w:t>0</w:t>
            </w:r>
          </w:p>
        </w:tc>
      </w:tr>
      <w:tr w:rsidR="00697F81" w14:paraId="63661C0A" w14:textId="77777777" w:rsidTr="00557EAD">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C9347C6" w14:textId="77777777" w:rsidR="00697F81" w:rsidRDefault="00697F81">
            <w:pPr>
              <w:spacing w:after="0"/>
              <w:rPr>
                <w:rFonts w:ascii="Arial" w:hAnsi="Arial"/>
                <w:sz w:val="18"/>
                <w:lang w:val="en-GB"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3935825F" w14:textId="77777777" w:rsidR="00697F81" w:rsidRDefault="00697F81">
            <w:pPr>
              <w:pStyle w:val="TAC"/>
              <w:rPr>
                <w:lang w:val="fi-FI" w:eastAsia="ja-JP"/>
              </w:rPr>
            </w:pPr>
            <w:r>
              <w:rPr>
                <w:rFonts w:cs="Arial"/>
                <w:lang w:eastAsia="ja-JP"/>
              </w:rPr>
              <w:t>n2</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4D751B3" w14:textId="77777777" w:rsidR="00697F81" w:rsidRDefault="00697F81">
            <w:pPr>
              <w:pStyle w:val="TAC"/>
              <w:rPr>
                <w:lang w:val="x-none" w:eastAsia="sv-SE"/>
              </w:rPr>
            </w:pPr>
            <w:r>
              <w:rPr>
                <w:lang w:val="sv-SE" w:eastAsia="sv-SE"/>
              </w:rPr>
              <w:t>0.3</w:t>
            </w:r>
          </w:p>
        </w:tc>
      </w:tr>
    </w:tbl>
    <w:p w14:paraId="5F4E8791" w14:textId="77777777" w:rsidR="00697F81" w:rsidRDefault="00697F81" w:rsidP="00697F81">
      <w:pPr>
        <w:rPr>
          <w:lang w:val="en-GB" w:eastAsia="en-US"/>
        </w:rPr>
      </w:pPr>
    </w:p>
    <w:p w14:paraId="62B3C102" w14:textId="39823628" w:rsidR="00697F81" w:rsidRDefault="00697F81" w:rsidP="00697F81">
      <w:pPr>
        <w:pStyle w:val="Heading4"/>
        <w:rPr>
          <w:rFonts w:eastAsia="MS Mincho"/>
        </w:rPr>
      </w:pPr>
      <w:bookmarkStart w:id="1992" w:name="_Toc81210600"/>
      <w:r>
        <w:rPr>
          <w:rFonts w:eastAsia="MS Mincho"/>
        </w:rPr>
        <w:t>5.1.</w:t>
      </w:r>
      <w:r w:rsidR="002C1220">
        <w:rPr>
          <w:rFonts w:eastAsia="MS Mincho"/>
        </w:rPr>
        <w:t>21</w:t>
      </w:r>
      <w:r>
        <w:rPr>
          <w:rFonts w:eastAsia="MS Mincho"/>
        </w:rPr>
        <w:t>.3</w:t>
      </w:r>
      <w:r>
        <w:rPr>
          <w:rFonts w:eastAsia="MS Mincho"/>
        </w:rPr>
        <w:tab/>
        <w:t>Reference sensitivity exceptions</w:t>
      </w:r>
      <w:bookmarkEnd w:id="1992"/>
    </w:p>
    <w:p w14:paraId="250042D1" w14:textId="77777777" w:rsidR="00697F81" w:rsidRPr="00697F81" w:rsidRDefault="00697F81" w:rsidP="00697F81">
      <w:pPr>
        <w:rPr>
          <w:rFonts w:eastAsia="MS Mincho"/>
          <w:color w:val="0000FF"/>
          <w:sz w:val="32"/>
          <w:szCs w:val="32"/>
          <w:lang w:eastAsia="ja-JP"/>
        </w:rPr>
      </w:pPr>
      <w:r w:rsidRPr="00557EAD">
        <w:t xml:space="preserve"> Compared to its fallback modes, there are no additional MSD requirements for this band combination.</w:t>
      </w:r>
    </w:p>
    <w:p w14:paraId="67CA4149" w14:textId="77777777" w:rsidR="00697F81" w:rsidRDefault="00697F81" w:rsidP="00E24E3F">
      <w:pPr>
        <w:rPr>
          <w:lang w:val="en-GB"/>
        </w:rPr>
      </w:pPr>
    </w:p>
    <w:p w14:paraId="742056D7" w14:textId="3E8A97D3" w:rsidR="00697F81" w:rsidRDefault="00697F81" w:rsidP="00697F81">
      <w:pPr>
        <w:pStyle w:val="Heading3"/>
        <w:rPr>
          <w:rFonts w:eastAsia="MS Mincho"/>
        </w:rPr>
      </w:pPr>
      <w:bookmarkStart w:id="1993" w:name="_Toc81210601"/>
      <w:r>
        <w:rPr>
          <w:rFonts w:eastAsia="MS Mincho"/>
        </w:rPr>
        <w:t>5.1.</w:t>
      </w:r>
      <w:r w:rsidR="002C1220">
        <w:rPr>
          <w:rFonts w:eastAsia="MS Mincho"/>
        </w:rPr>
        <w:t>22</w:t>
      </w:r>
      <w:r>
        <w:rPr>
          <w:rFonts w:eastAsia="MS Mincho"/>
        </w:rPr>
        <w:tab/>
        <w:t>DC_2-7-12-66_n2</w:t>
      </w:r>
      <w:bookmarkEnd w:id="1993"/>
    </w:p>
    <w:p w14:paraId="17B05EDC" w14:textId="2C46AFF4" w:rsidR="00697F81" w:rsidRDefault="00697F81" w:rsidP="00697F81">
      <w:pPr>
        <w:pStyle w:val="Heading4"/>
        <w:rPr>
          <w:rFonts w:eastAsia="MS Mincho"/>
        </w:rPr>
      </w:pPr>
      <w:bookmarkStart w:id="1994" w:name="_Toc81210602"/>
      <w:r>
        <w:rPr>
          <w:rFonts w:eastAsia="MS Mincho"/>
        </w:rPr>
        <w:t>5.1.</w:t>
      </w:r>
      <w:r w:rsidR="002C1220">
        <w:rPr>
          <w:rFonts w:eastAsia="MS Mincho"/>
        </w:rPr>
        <w:t>22</w:t>
      </w:r>
      <w:r>
        <w:rPr>
          <w:rFonts w:eastAsia="MS Mincho"/>
        </w:rPr>
        <w:t>.1</w:t>
      </w:r>
      <w:r>
        <w:rPr>
          <w:rFonts w:eastAsia="MS Mincho"/>
        </w:rPr>
        <w:tab/>
        <w:t>Configuration for EN-DC</w:t>
      </w:r>
      <w:bookmarkEnd w:id="1994"/>
    </w:p>
    <w:p w14:paraId="6433CEFF" w14:textId="77777777" w:rsidR="00697F81" w:rsidRDefault="00697F81" w:rsidP="00697F81">
      <w:pPr>
        <w:rPr>
          <w:rFonts w:eastAsia="MS Mincho"/>
        </w:rPr>
      </w:pPr>
      <w:r>
        <w:t>Based on values for CA_2-4-7-12 in 36.101.</w:t>
      </w:r>
    </w:p>
    <w:p w14:paraId="32990BDE" w14:textId="77777777" w:rsidR="00697F81" w:rsidRDefault="00697F81" w:rsidP="00697F81"/>
    <w:p w14:paraId="34690776" w14:textId="7A6B048B" w:rsidR="00697F81" w:rsidRDefault="00697F81" w:rsidP="00697F81">
      <w:pPr>
        <w:pStyle w:val="TH"/>
      </w:pPr>
      <w:r>
        <w:t>Table 5.1.</w:t>
      </w:r>
      <w:r w:rsidR="002C1220">
        <w:t>22</w:t>
      </w:r>
      <w:r>
        <w:t>.1-1: Band combinations EN-DC (five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697F81" w14:paraId="5BA75B6D" w14:textId="77777777" w:rsidTr="00697F81">
        <w:trPr>
          <w:trHeight w:val="288"/>
          <w:tblHeader/>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3C4FFC1B" w14:textId="77777777" w:rsidR="00697F81" w:rsidRDefault="00697F81">
            <w:pPr>
              <w:pStyle w:val="TAH"/>
              <w:rPr>
                <w:rFonts w:cs="Arial"/>
                <w:lang w:eastAsia="sv-SE"/>
              </w:rPr>
            </w:pPr>
            <w:r>
              <w:rPr>
                <w:rFonts w:cs="Arial"/>
                <w:lang w:eastAsia="sv-SE"/>
              </w:rPr>
              <w:t>EN-DC band configuration</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3876129" w14:textId="77777777" w:rsidR="00697F81" w:rsidRDefault="00697F81">
            <w:pPr>
              <w:pStyle w:val="TAH"/>
              <w:rPr>
                <w:rFonts w:cs="Arial"/>
                <w:lang w:val="fi-FI" w:eastAsia="sv-SE"/>
              </w:rPr>
            </w:pPr>
            <w:r>
              <w:rPr>
                <w:rFonts w:cs="Arial"/>
                <w:lang w:eastAsia="sv-SE"/>
              </w:rPr>
              <w:t>UL configuration(s)</w:t>
            </w:r>
          </w:p>
        </w:tc>
      </w:tr>
      <w:tr w:rsidR="00697F81" w14:paraId="7DCCDF79" w14:textId="77777777" w:rsidTr="0001179C">
        <w:trPr>
          <w:trHeight w:val="288"/>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3E6B5644" w14:textId="77777777" w:rsidR="00697F81" w:rsidRDefault="00697F81">
            <w:pPr>
              <w:pStyle w:val="TAC"/>
              <w:rPr>
                <w:lang w:val="fi-FI" w:eastAsia="sv-SE"/>
              </w:rPr>
            </w:pPr>
            <w:r>
              <w:rPr>
                <w:lang w:eastAsia="sv-SE"/>
              </w:rPr>
              <w:t>DC_</w:t>
            </w:r>
            <w:r>
              <w:rPr>
                <w:color w:val="000000"/>
                <w:lang w:eastAsia="sv-SE"/>
              </w:rPr>
              <w:t>2A-7A-12A-66A _n2A</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6D9373C" w14:textId="77777777" w:rsidR="00697F81" w:rsidRDefault="00697F81">
            <w:pPr>
              <w:pStyle w:val="TAC"/>
              <w:rPr>
                <w:lang w:val="en-GB" w:eastAsia="sv-SE"/>
              </w:rPr>
            </w:pPr>
            <w:r>
              <w:rPr>
                <w:lang w:eastAsia="sv-SE"/>
              </w:rPr>
              <w:t>DC_7A_n2A</w:t>
            </w:r>
          </w:p>
          <w:p w14:paraId="4628CC0B" w14:textId="77777777" w:rsidR="00697F81" w:rsidRDefault="00697F81">
            <w:pPr>
              <w:pStyle w:val="TAC"/>
              <w:rPr>
                <w:lang w:eastAsia="sv-SE"/>
              </w:rPr>
            </w:pPr>
            <w:r>
              <w:rPr>
                <w:lang w:eastAsia="sv-SE"/>
              </w:rPr>
              <w:t>DC_12A_n2A</w:t>
            </w:r>
          </w:p>
          <w:p w14:paraId="26289445" w14:textId="77777777" w:rsidR="00697F81" w:rsidRDefault="00697F81">
            <w:pPr>
              <w:pStyle w:val="TAC"/>
              <w:rPr>
                <w:lang w:eastAsia="sv-SE"/>
              </w:rPr>
            </w:pPr>
            <w:r>
              <w:rPr>
                <w:lang w:eastAsia="sv-SE"/>
              </w:rPr>
              <w:t>DC_66A_n2A</w:t>
            </w:r>
          </w:p>
        </w:tc>
      </w:tr>
    </w:tbl>
    <w:p w14:paraId="37A61EF1" w14:textId="77777777" w:rsidR="00697F81" w:rsidRDefault="00697F81" w:rsidP="00697F81">
      <w:pPr>
        <w:rPr>
          <w:lang w:val="en-GB" w:eastAsia="en-US"/>
        </w:rPr>
      </w:pPr>
    </w:p>
    <w:p w14:paraId="7AFDD24C" w14:textId="355CFA00" w:rsidR="00697F81" w:rsidRDefault="00697F81" w:rsidP="00697F81">
      <w:pPr>
        <w:pStyle w:val="Heading4"/>
        <w:rPr>
          <w:rFonts w:eastAsia="MS Mincho"/>
        </w:rPr>
      </w:pPr>
      <w:bookmarkStart w:id="1995" w:name="_Toc81210603"/>
      <w:r>
        <w:rPr>
          <w:rFonts w:eastAsia="MS Mincho"/>
        </w:rPr>
        <w:lastRenderedPageBreak/>
        <w:t>5.1.</w:t>
      </w:r>
      <w:r w:rsidR="002C1220">
        <w:rPr>
          <w:rFonts w:eastAsia="MS Mincho"/>
        </w:rPr>
        <w:t>22</w:t>
      </w:r>
      <w:r>
        <w:rPr>
          <w:rFonts w:eastAsia="MS Mincho"/>
        </w:rPr>
        <w:t>.2</w:t>
      </w:r>
      <w:r>
        <w:rPr>
          <w:rFonts w:eastAsia="MS Mincho"/>
        </w:rPr>
        <w:tab/>
        <w:t>∆TIB and ∆RIB values</w:t>
      </w:r>
      <w:bookmarkEnd w:id="1995"/>
    </w:p>
    <w:p w14:paraId="7679AA23" w14:textId="703DA1B4" w:rsidR="00697F81" w:rsidRDefault="00697F81" w:rsidP="00697F81">
      <w:pPr>
        <w:pStyle w:val="TH"/>
        <w:rPr>
          <w:rFonts w:eastAsia="MS Mincho"/>
        </w:rPr>
      </w:pPr>
      <w:r>
        <w:t>Table 5.1.</w:t>
      </w:r>
      <w:r w:rsidR="002C1220">
        <w:t>22</w:t>
      </w:r>
      <w:r>
        <w:t xml:space="preserve">.2.-1: </w:t>
      </w:r>
      <w:proofErr w:type="spellStart"/>
      <w:r>
        <w:t>ΔT</w:t>
      </w:r>
      <w:r>
        <w:rPr>
          <w:vertAlign w:val="subscript"/>
        </w:rPr>
        <w:t>IB,c</w:t>
      </w:r>
      <w:proofErr w:type="spellEnd"/>
      <w:r>
        <w:t xml:space="preserve"> due to EN-DC (five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697F81" w14:paraId="20AFB6BA" w14:textId="77777777" w:rsidTr="00697F81">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3480FCB9" w14:textId="77777777" w:rsidR="00697F81" w:rsidRDefault="00697F81">
            <w:pPr>
              <w:pStyle w:val="TAH"/>
              <w:rPr>
                <w:lang w:eastAsia="sv-SE"/>
              </w:rPr>
            </w:pPr>
            <w:r>
              <w:rPr>
                <w:rFonts w:cs="Arial"/>
                <w:lang w:eastAsia="sv-SE"/>
              </w:rPr>
              <w:t>EN-DC band</w:t>
            </w:r>
          </w:p>
        </w:tc>
        <w:tc>
          <w:tcPr>
            <w:tcW w:w="2049" w:type="dxa"/>
            <w:tcBorders>
              <w:top w:val="single" w:sz="4" w:space="0" w:color="auto"/>
              <w:left w:val="single" w:sz="4" w:space="0" w:color="auto"/>
              <w:bottom w:val="single" w:sz="4" w:space="0" w:color="auto"/>
              <w:right w:val="single" w:sz="4" w:space="0" w:color="auto"/>
            </w:tcBorders>
            <w:vAlign w:val="center"/>
            <w:hideMark/>
          </w:tcPr>
          <w:p w14:paraId="536C105C" w14:textId="77777777" w:rsidR="00697F81" w:rsidRDefault="00697F81">
            <w:pPr>
              <w:pStyle w:val="TAH"/>
              <w:rPr>
                <w:lang w:eastAsia="sv-SE"/>
              </w:rPr>
            </w:pPr>
            <w:r>
              <w:rPr>
                <w:lang w:eastAsia="sv-SE"/>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3BC7A60" w14:textId="77777777" w:rsidR="00697F81" w:rsidRDefault="00697F81">
            <w:pPr>
              <w:pStyle w:val="TAH"/>
              <w:rPr>
                <w:lang w:eastAsia="sv-SE"/>
              </w:rPr>
            </w:pPr>
            <w:proofErr w:type="spellStart"/>
            <w:r>
              <w:rPr>
                <w:lang w:eastAsia="sv-SE"/>
              </w:rPr>
              <w:t>ΔT</w:t>
            </w:r>
            <w:r>
              <w:rPr>
                <w:vertAlign w:val="subscript"/>
                <w:lang w:eastAsia="sv-SE"/>
              </w:rPr>
              <w:t>IB,c</w:t>
            </w:r>
            <w:proofErr w:type="spellEnd"/>
            <w:r>
              <w:rPr>
                <w:lang w:eastAsia="sv-SE"/>
              </w:rPr>
              <w:t xml:space="preserve"> [dB]</w:t>
            </w:r>
          </w:p>
        </w:tc>
      </w:tr>
      <w:tr w:rsidR="00697F81" w14:paraId="23410259" w14:textId="77777777" w:rsidTr="00697F81">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1001CF2C" w14:textId="77777777" w:rsidR="00697F81" w:rsidRDefault="00697F81">
            <w:pPr>
              <w:pStyle w:val="TAC"/>
              <w:rPr>
                <w:lang w:eastAsia="sv-SE"/>
              </w:rPr>
            </w:pPr>
            <w:r>
              <w:rPr>
                <w:lang w:eastAsia="sv-SE"/>
              </w:rPr>
              <w:t>DC_</w:t>
            </w:r>
            <w:r>
              <w:rPr>
                <w:color w:val="000000"/>
                <w:lang w:eastAsia="sv-SE"/>
              </w:rPr>
              <w:t>2A-7A-12A-66A _n2A</w:t>
            </w:r>
          </w:p>
        </w:tc>
        <w:tc>
          <w:tcPr>
            <w:tcW w:w="2049" w:type="dxa"/>
            <w:tcBorders>
              <w:top w:val="single" w:sz="4" w:space="0" w:color="auto"/>
              <w:left w:val="single" w:sz="4" w:space="0" w:color="auto"/>
              <w:bottom w:val="single" w:sz="4" w:space="0" w:color="auto"/>
              <w:right w:val="single" w:sz="4" w:space="0" w:color="auto"/>
            </w:tcBorders>
            <w:vAlign w:val="center"/>
            <w:hideMark/>
          </w:tcPr>
          <w:p w14:paraId="3075770B" w14:textId="77777777" w:rsidR="00697F81" w:rsidRDefault="00697F81">
            <w:pPr>
              <w:pStyle w:val="TAC"/>
              <w:rPr>
                <w:lang w:eastAsia="ja-JP"/>
              </w:rPr>
            </w:pPr>
            <w:r>
              <w:rPr>
                <w:rFonts w:eastAsia="Malgun Gothic" w:cs="Arial"/>
                <w:lang w:eastAsia="ko-KR"/>
              </w:rPr>
              <w:t>2</w:t>
            </w:r>
          </w:p>
        </w:tc>
        <w:tc>
          <w:tcPr>
            <w:tcW w:w="2340" w:type="dxa"/>
            <w:tcBorders>
              <w:top w:val="single" w:sz="4" w:space="0" w:color="auto"/>
              <w:left w:val="single" w:sz="4" w:space="0" w:color="auto"/>
              <w:bottom w:val="single" w:sz="4" w:space="0" w:color="auto"/>
              <w:right w:val="single" w:sz="4" w:space="0" w:color="auto"/>
            </w:tcBorders>
            <w:hideMark/>
          </w:tcPr>
          <w:p w14:paraId="2564B358" w14:textId="77777777" w:rsidR="00697F81" w:rsidRDefault="00697F81">
            <w:pPr>
              <w:pStyle w:val="TAC"/>
              <w:rPr>
                <w:lang w:val="x-none" w:eastAsia="ja-JP"/>
              </w:rPr>
            </w:pPr>
            <w:r>
              <w:rPr>
                <w:rFonts w:cs="Arial"/>
                <w:lang w:eastAsia="sv-SE"/>
              </w:rPr>
              <w:t>0.5</w:t>
            </w:r>
          </w:p>
        </w:tc>
      </w:tr>
      <w:tr w:rsidR="00697F81" w14:paraId="0053F28F" w14:textId="77777777" w:rsidTr="00697F81">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1003DFD6" w14:textId="77777777" w:rsidR="00697F81" w:rsidRDefault="00697F81">
            <w:pPr>
              <w:spacing w:after="0"/>
              <w:rPr>
                <w:rFonts w:ascii="Arial" w:hAnsi="Arial"/>
                <w:sz w:val="18"/>
                <w:lang w:val="en-GB"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7FAEBD80" w14:textId="77777777" w:rsidR="00697F81" w:rsidRDefault="00697F81">
            <w:pPr>
              <w:pStyle w:val="TAC"/>
              <w:rPr>
                <w:lang w:val="en-GB" w:eastAsia="ja-JP"/>
              </w:rPr>
            </w:pPr>
            <w:r>
              <w:rPr>
                <w:rFonts w:eastAsia="Malgun Gothic" w:cs="Arial"/>
                <w:lang w:eastAsia="ko-KR"/>
              </w:rPr>
              <w:t>7</w:t>
            </w:r>
          </w:p>
        </w:tc>
        <w:tc>
          <w:tcPr>
            <w:tcW w:w="2340" w:type="dxa"/>
            <w:tcBorders>
              <w:top w:val="single" w:sz="4" w:space="0" w:color="auto"/>
              <w:left w:val="single" w:sz="4" w:space="0" w:color="auto"/>
              <w:bottom w:val="single" w:sz="4" w:space="0" w:color="auto"/>
              <w:right w:val="single" w:sz="4" w:space="0" w:color="auto"/>
            </w:tcBorders>
            <w:hideMark/>
          </w:tcPr>
          <w:p w14:paraId="6DA8D082" w14:textId="77777777" w:rsidR="00697F81" w:rsidRDefault="00697F81">
            <w:pPr>
              <w:pStyle w:val="TAC"/>
              <w:rPr>
                <w:lang w:val="x-none" w:eastAsia="sv-SE"/>
              </w:rPr>
            </w:pPr>
            <w:r>
              <w:rPr>
                <w:rFonts w:cs="Arial"/>
                <w:lang w:eastAsia="sv-SE"/>
              </w:rPr>
              <w:t>0.5</w:t>
            </w:r>
          </w:p>
        </w:tc>
      </w:tr>
      <w:tr w:rsidR="00697F81" w14:paraId="1727CE5F" w14:textId="77777777" w:rsidTr="00697F81">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F8CF7A5" w14:textId="77777777" w:rsidR="00697F81" w:rsidRDefault="00697F81">
            <w:pPr>
              <w:spacing w:after="0"/>
              <w:rPr>
                <w:rFonts w:ascii="Arial" w:hAnsi="Arial"/>
                <w:sz w:val="18"/>
                <w:lang w:val="en-GB"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4E05486A" w14:textId="77777777" w:rsidR="00697F81" w:rsidRDefault="00697F81">
            <w:pPr>
              <w:pStyle w:val="TAC"/>
              <w:rPr>
                <w:rFonts w:cs="Arial"/>
                <w:lang w:val="en-GB" w:eastAsia="ja-JP"/>
              </w:rPr>
            </w:pPr>
            <w:r>
              <w:rPr>
                <w:rFonts w:eastAsia="Malgun Gothic" w:cs="Arial"/>
                <w:lang w:eastAsia="ko-KR"/>
              </w:rPr>
              <w:t>12</w:t>
            </w:r>
          </w:p>
        </w:tc>
        <w:tc>
          <w:tcPr>
            <w:tcW w:w="2340" w:type="dxa"/>
            <w:tcBorders>
              <w:top w:val="single" w:sz="4" w:space="0" w:color="auto"/>
              <w:left w:val="single" w:sz="4" w:space="0" w:color="auto"/>
              <w:bottom w:val="single" w:sz="4" w:space="0" w:color="auto"/>
              <w:right w:val="single" w:sz="4" w:space="0" w:color="auto"/>
            </w:tcBorders>
            <w:hideMark/>
          </w:tcPr>
          <w:p w14:paraId="3BB7D9B5" w14:textId="77777777" w:rsidR="00697F81" w:rsidRDefault="00697F81">
            <w:pPr>
              <w:pStyle w:val="TAC"/>
              <w:rPr>
                <w:rFonts w:eastAsia="Malgun Gothic" w:cs="Arial"/>
                <w:lang w:val="x-none" w:eastAsia="ko-KR"/>
              </w:rPr>
            </w:pPr>
            <w:r>
              <w:rPr>
                <w:rFonts w:cs="Arial"/>
                <w:lang w:eastAsia="sv-SE"/>
              </w:rPr>
              <w:t>0.</w:t>
            </w:r>
            <w:r>
              <w:rPr>
                <w:rFonts w:cs="Arial"/>
              </w:rPr>
              <w:t>8</w:t>
            </w:r>
          </w:p>
        </w:tc>
      </w:tr>
      <w:tr w:rsidR="00697F81" w14:paraId="57165A6D" w14:textId="77777777" w:rsidTr="00697F81">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D24CF47" w14:textId="77777777" w:rsidR="00697F81" w:rsidRDefault="00697F81">
            <w:pPr>
              <w:spacing w:after="0"/>
              <w:rPr>
                <w:rFonts w:ascii="Arial" w:hAnsi="Arial"/>
                <w:sz w:val="18"/>
                <w:lang w:val="en-GB"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3830BC8C" w14:textId="77777777" w:rsidR="00697F81" w:rsidRDefault="00697F81">
            <w:pPr>
              <w:pStyle w:val="TAC"/>
              <w:rPr>
                <w:rFonts w:eastAsia="MS Mincho"/>
                <w:lang w:val="fi-FI" w:eastAsia="ja-JP"/>
              </w:rPr>
            </w:pPr>
            <w:r>
              <w:rPr>
                <w:rFonts w:cs="Arial"/>
                <w:lang w:eastAsia="ja-JP"/>
              </w:rPr>
              <w:t>66</w:t>
            </w:r>
          </w:p>
        </w:tc>
        <w:tc>
          <w:tcPr>
            <w:tcW w:w="2340" w:type="dxa"/>
            <w:tcBorders>
              <w:top w:val="single" w:sz="4" w:space="0" w:color="auto"/>
              <w:left w:val="single" w:sz="4" w:space="0" w:color="auto"/>
              <w:bottom w:val="single" w:sz="4" w:space="0" w:color="auto"/>
              <w:right w:val="single" w:sz="4" w:space="0" w:color="auto"/>
            </w:tcBorders>
            <w:hideMark/>
          </w:tcPr>
          <w:p w14:paraId="40BE141C" w14:textId="77777777" w:rsidR="00697F81" w:rsidRDefault="00697F81">
            <w:pPr>
              <w:pStyle w:val="TAC"/>
              <w:rPr>
                <w:lang w:val="x-none" w:eastAsia="sv-SE"/>
              </w:rPr>
            </w:pPr>
            <w:r>
              <w:rPr>
                <w:rFonts w:cs="Arial"/>
                <w:lang w:eastAsia="sv-SE"/>
              </w:rPr>
              <w:t>0.</w:t>
            </w:r>
            <w:r>
              <w:rPr>
                <w:rFonts w:cs="Arial"/>
              </w:rPr>
              <w:t>5</w:t>
            </w:r>
          </w:p>
        </w:tc>
      </w:tr>
      <w:tr w:rsidR="00697F81" w14:paraId="16F1C671" w14:textId="77777777" w:rsidTr="00697F81">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F97E2CA" w14:textId="77777777" w:rsidR="00697F81" w:rsidRDefault="00697F81">
            <w:pPr>
              <w:spacing w:after="0"/>
              <w:rPr>
                <w:rFonts w:ascii="Arial" w:hAnsi="Arial"/>
                <w:sz w:val="18"/>
                <w:lang w:val="en-GB"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50E41508" w14:textId="77777777" w:rsidR="00697F81" w:rsidRDefault="00697F81">
            <w:pPr>
              <w:pStyle w:val="TAC"/>
              <w:rPr>
                <w:rFonts w:cs="Arial"/>
                <w:lang w:val="en-GB" w:eastAsia="ja-JP"/>
              </w:rPr>
            </w:pPr>
            <w:r>
              <w:rPr>
                <w:rFonts w:cs="Arial"/>
                <w:lang w:eastAsia="ja-JP"/>
              </w:rPr>
              <w:t>n2</w:t>
            </w:r>
          </w:p>
        </w:tc>
        <w:tc>
          <w:tcPr>
            <w:tcW w:w="2340" w:type="dxa"/>
            <w:tcBorders>
              <w:top w:val="single" w:sz="4" w:space="0" w:color="auto"/>
              <w:left w:val="single" w:sz="4" w:space="0" w:color="auto"/>
              <w:bottom w:val="single" w:sz="4" w:space="0" w:color="auto"/>
              <w:right w:val="single" w:sz="4" w:space="0" w:color="auto"/>
            </w:tcBorders>
            <w:hideMark/>
          </w:tcPr>
          <w:p w14:paraId="5907AFD8" w14:textId="77777777" w:rsidR="00697F81" w:rsidRDefault="00697F81">
            <w:pPr>
              <w:pStyle w:val="TAC"/>
              <w:rPr>
                <w:lang w:val="x-none" w:eastAsia="sv-SE"/>
              </w:rPr>
            </w:pPr>
            <w:r>
              <w:rPr>
                <w:rFonts w:cs="Arial"/>
                <w:lang w:eastAsia="sv-SE"/>
              </w:rPr>
              <w:t>0.5</w:t>
            </w:r>
          </w:p>
        </w:tc>
      </w:tr>
    </w:tbl>
    <w:p w14:paraId="54568FC7" w14:textId="77777777" w:rsidR="00697F81" w:rsidRDefault="00697F81" w:rsidP="00697F81">
      <w:pPr>
        <w:rPr>
          <w:lang w:val="en-GB" w:eastAsia="en-US"/>
        </w:rPr>
      </w:pPr>
    </w:p>
    <w:p w14:paraId="17D69E03" w14:textId="415CAFD9" w:rsidR="00697F81" w:rsidRDefault="00697F81" w:rsidP="00697F81">
      <w:pPr>
        <w:pStyle w:val="TH"/>
      </w:pPr>
      <w:r>
        <w:t>Table 5.1.</w:t>
      </w:r>
      <w:r w:rsidR="002C1220">
        <w:t>22</w:t>
      </w:r>
      <w:r>
        <w:t xml:space="preserve">.2.-2: </w:t>
      </w:r>
      <w:proofErr w:type="spellStart"/>
      <w:r>
        <w:t>ΔR</w:t>
      </w:r>
      <w:r>
        <w:rPr>
          <w:vertAlign w:val="subscript"/>
        </w:rPr>
        <w:t>IB,c</w:t>
      </w:r>
      <w:proofErr w:type="spellEnd"/>
      <w:r>
        <w:t xml:space="preserve"> due to EN-DC (five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697F81" w14:paraId="326648FF" w14:textId="77777777" w:rsidTr="00697F81">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1F788EF7" w14:textId="77777777" w:rsidR="00697F81" w:rsidRDefault="00697F81">
            <w:pPr>
              <w:pStyle w:val="TAH"/>
              <w:rPr>
                <w:lang w:eastAsia="sv-SE"/>
              </w:rPr>
            </w:pPr>
            <w:r>
              <w:rPr>
                <w:rFonts w:cs="Arial"/>
                <w:lang w:eastAsia="sv-SE"/>
              </w:rPr>
              <w:t>EN-DC band</w:t>
            </w:r>
          </w:p>
        </w:tc>
        <w:tc>
          <w:tcPr>
            <w:tcW w:w="2049" w:type="dxa"/>
            <w:tcBorders>
              <w:top w:val="single" w:sz="4" w:space="0" w:color="auto"/>
              <w:left w:val="single" w:sz="4" w:space="0" w:color="auto"/>
              <w:bottom w:val="single" w:sz="4" w:space="0" w:color="auto"/>
              <w:right w:val="single" w:sz="4" w:space="0" w:color="auto"/>
            </w:tcBorders>
            <w:vAlign w:val="center"/>
            <w:hideMark/>
          </w:tcPr>
          <w:p w14:paraId="6F116435" w14:textId="77777777" w:rsidR="00697F81" w:rsidRDefault="00697F81">
            <w:pPr>
              <w:pStyle w:val="TAH"/>
              <w:rPr>
                <w:lang w:eastAsia="sv-SE"/>
              </w:rPr>
            </w:pPr>
            <w:r>
              <w:rPr>
                <w:lang w:eastAsia="sv-SE"/>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93E343A" w14:textId="77777777" w:rsidR="00697F81" w:rsidRDefault="00697F81">
            <w:pPr>
              <w:pStyle w:val="TAH"/>
              <w:rPr>
                <w:lang w:eastAsia="sv-SE"/>
              </w:rPr>
            </w:pPr>
            <w:proofErr w:type="spellStart"/>
            <w:r>
              <w:rPr>
                <w:rFonts w:cs="Arial"/>
                <w:lang w:eastAsia="sv-SE"/>
              </w:rPr>
              <w:t>ΔR</w:t>
            </w:r>
            <w:r>
              <w:rPr>
                <w:rFonts w:cs="Arial"/>
                <w:vertAlign w:val="subscript"/>
                <w:lang w:eastAsia="sv-SE"/>
              </w:rPr>
              <w:t>IB,c</w:t>
            </w:r>
            <w:proofErr w:type="spellEnd"/>
            <w:r>
              <w:rPr>
                <w:rFonts w:cs="Arial"/>
                <w:lang w:eastAsia="sv-SE"/>
              </w:rPr>
              <w:t xml:space="preserve"> (dB)</w:t>
            </w:r>
          </w:p>
        </w:tc>
      </w:tr>
      <w:tr w:rsidR="00697F81" w14:paraId="0C4AE936" w14:textId="77777777" w:rsidTr="00697F81">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190B33C2" w14:textId="77777777" w:rsidR="00697F81" w:rsidRDefault="00697F81">
            <w:pPr>
              <w:pStyle w:val="TAC"/>
              <w:rPr>
                <w:lang w:eastAsia="sv-SE"/>
              </w:rPr>
            </w:pPr>
            <w:r>
              <w:rPr>
                <w:lang w:eastAsia="sv-SE"/>
              </w:rPr>
              <w:t>DC_</w:t>
            </w:r>
            <w:r>
              <w:rPr>
                <w:color w:val="000000"/>
                <w:lang w:eastAsia="sv-SE"/>
              </w:rPr>
              <w:t>2A-7A-12A-66A _n2A</w:t>
            </w:r>
          </w:p>
        </w:tc>
        <w:tc>
          <w:tcPr>
            <w:tcW w:w="2049" w:type="dxa"/>
            <w:tcBorders>
              <w:top w:val="single" w:sz="4" w:space="0" w:color="auto"/>
              <w:left w:val="single" w:sz="4" w:space="0" w:color="auto"/>
              <w:bottom w:val="single" w:sz="4" w:space="0" w:color="auto"/>
              <w:right w:val="single" w:sz="4" w:space="0" w:color="auto"/>
            </w:tcBorders>
            <w:vAlign w:val="center"/>
            <w:hideMark/>
          </w:tcPr>
          <w:p w14:paraId="5DCD5A23" w14:textId="77777777" w:rsidR="00697F81" w:rsidRDefault="00697F81">
            <w:pPr>
              <w:pStyle w:val="TAC"/>
              <w:rPr>
                <w:lang w:eastAsia="ja-JP"/>
              </w:rPr>
            </w:pPr>
            <w:r>
              <w:rPr>
                <w:rFonts w:eastAsia="Malgun Gothic" w:cs="Arial"/>
                <w:lang w:eastAsia="ko-KR"/>
              </w:rPr>
              <w:t>2</w:t>
            </w:r>
          </w:p>
        </w:tc>
        <w:tc>
          <w:tcPr>
            <w:tcW w:w="2340" w:type="dxa"/>
            <w:tcBorders>
              <w:top w:val="single" w:sz="4" w:space="0" w:color="auto"/>
              <w:left w:val="single" w:sz="4" w:space="0" w:color="auto"/>
              <w:bottom w:val="single" w:sz="4" w:space="0" w:color="auto"/>
              <w:right w:val="single" w:sz="4" w:space="0" w:color="auto"/>
            </w:tcBorders>
            <w:hideMark/>
          </w:tcPr>
          <w:p w14:paraId="2A07E78E" w14:textId="77777777" w:rsidR="00697F81" w:rsidRDefault="00697F81">
            <w:pPr>
              <w:pStyle w:val="TAC"/>
              <w:rPr>
                <w:lang w:eastAsia="ja-JP"/>
              </w:rPr>
            </w:pPr>
            <w:r>
              <w:rPr>
                <w:rFonts w:cs="Arial"/>
                <w:lang w:eastAsia="sv-SE"/>
              </w:rPr>
              <w:t>0.</w:t>
            </w:r>
            <w:r>
              <w:rPr>
                <w:rFonts w:cs="Arial"/>
              </w:rPr>
              <w:t>3</w:t>
            </w:r>
          </w:p>
        </w:tc>
      </w:tr>
      <w:tr w:rsidR="00697F81" w14:paraId="2C6DE742" w14:textId="77777777" w:rsidTr="00697F81">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0E1800E" w14:textId="77777777" w:rsidR="00697F81" w:rsidRDefault="00697F81">
            <w:pPr>
              <w:spacing w:after="0"/>
              <w:rPr>
                <w:rFonts w:ascii="Arial" w:hAnsi="Arial"/>
                <w:sz w:val="18"/>
                <w:lang w:val="en-GB"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55FA5ED8" w14:textId="77777777" w:rsidR="00697F81" w:rsidRDefault="00697F81">
            <w:pPr>
              <w:pStyle w:val="TAC"/>
              <w:rPr>
                <w:lang w:eastAsia="ja-JP"/>
              </w:rPr>
            </w:pPr>
            <w:r>
              <w:rPr>
                <w:rFonts w:eastAsia="Malgun Gothic" w:cs="Arial"/>
                <w:lang w:eastAsia="ko-KR"/>
              </w:rPr>
              <w:t>7</w:t>
            </w:r>
          </w:p>
        </w:tc>
        <w:tc>
          <w:tcPr>
            <w:tcW w:w="2340" w:type="dxa"/>
            <w:tcBorders>
              <w:top w:val="single" w:sz="4" w:space="0" w:color="auto"/>
              <w:left w:val="single" w:sz="4" w:space="0" w:color="auto"/>
              <w:bottom w:val="single" w:sz="4" w:space="0" w:color="auto"/>
              <w:right w:val="single" w:sz="4" w:space="0" w:color="auto"/>
            </w:tcBorders>
            <w:hideMark/>
          </w:tcPr>
          <w:p w14:paraId="0115626F" w14:textId="77777777" w:rsidR="00697F81" w:rsidRDefault="00697F81">
            <w:pPr>
              <w:pStyle w:val="TAC"/>
              <w:rPr>
                <w:lang w:eastAsia="sv-SE"/>
              </w:rPr>
            </w:pPr>
            <w:r>
              <w:rPr>
                <w:rFonts w:cs="Arial"/>
                <w:lang w:eastAsia="sv-SE"/>
              </w:rPr>
              <w:t>0.</w:t>
            </w:r>
            <w:r>
              <w:rPr>
                <w:rFonts w:cs="Arial"/>
              </w:rPr>
              <w:t>3</w:t>
            </w:r>
          </w:p>
        </w:tc>
      </w:tr>
      <w:tr w:rsidR="00697F81" w14:paraId="65492636" w14:textId="77777777" w:rsidTr="00697F81">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F4DABE4" w14:textId="77777777" w:rsidR="00697F81" w:rsidRDefault="00697F81">
            <w:pPr>
              <w:spacing w:after="0"/>
              <w:rPr>
                <w:rFonts w:ascii="Arial" w:hAnsi="Arial"/>
                <w:sz w:val="18"/>
                <w:lang w:val="en-GB"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31C811CC" w14:textId="77777777" w:rsidR="00697F81" w:rsidRDefault="00697F81">
            <w:pPr>
              <w:pStyle w:val="TAC"/>
              <w:rPr>
                <w:rFonts w:eastAsia="Malgun Gothic" w:cs="Arial"/>
                <w:lang w:eastAsia="ko-KR"/>
              </w:rPr>
            </w:pPr>
            <w:r>
              <w:rPr>
                <w:rFonts w:eastAsia="Malgun Gothic" w:cs="Arial"/>
                <w:lang w:eastAsia="ko-KR"/>
              </w:rPr>
              <w:t>12</w:t>
            </w:r>
          </w:p>
        </w:tc>
        <w:tc>
          <w:tcPr>
            <w:tcW w:w="2340" w:type="dxa"/>
            <w:tcBorders>
              <w:top w:val="single" w:sz="4" w:space="0" w:color="auto"/>
              <w:left w:val="single" w:sz="4" w:space="0" w:color="auto"/>
              <w:bottom w:val="single" w:sz="4" w:space="0" w:color="auto"/>
              <w:right w:val="single" w:sz="4" w:space="0" w:color="auto"/>
            </w:tcBorders>
            <w:hideMark/>
          </w:tcPr>
          <w:p w14:paraId="635F97A3" w14:textId="77777777" w:rsidR="00697F81" w:rsidRDefault="00697F81">
            <w:pPr>
              <w:pStyle w:val="TAC"/>
              <w:rPr>
                <w:rFonts w:eastAsia="Malgun Gothic" w:cs="Arial"/>
                <w:lang w:eastAsia="ko-KR"/>
              </w:rPr>
            </w:pPr>
            <w:r>
              <w:rPr>
                <w:rFonts w:cs="Arial"/>
                <w:lang w:eastAsia="sv-SE"/>
              </w:rPr>
              <w:t>0</w:t>
            </w:r>
            <w:r>
              <w:rPr>
                <w:rFonts w:cs="Arial"/>
              </w:rPr>
              <w:t>.5</w:t>
            </w:r>
          </w:p>
        </w:tc>
      </w:tr>
      <w:tr w:rsidR="00697F81" w14:paraId="0801975D" w14:textId="77777777" w:rsidTr="00697F81">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24BCD9E" w14:textId="77777777" w:rsidR="00697F81" w:rsidRDefault="00697F81">
            <w:pPr>
              <w:spacing w:after="0"/>
              <w:rPr>
                <w:rFonts w:ascii="Arial" w:hAnsi="Arial"/>
                <w:sz w:val="18"/>
                <w:lang w:val="en-GB"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711C04BB" w14:textId="77777777" w:rsidR="00697F81" w:rsidRDefault="00697F81">
            <w:pPr>
              <w:pStyle w:val="TAC"/>
              <w:rPr>
                <w:rFonts w:eastAsia="MS Mincho"/>
                <w:lang w:val="fi-FI" w:eastAsia="ja-JP"/>
              </w:rPr>
            </w:pPr>
            <w:r>
              <w:rPr>
                <w:rFonts w:cs="Arial"/>
                <w:lang w:eastAsia="ja-JP"/>
              </w:rPr>
              <w:t>66</w:t>
            </w:r>
          </w:p>
        </w:tc>
        <w:tc>
          <w:tcPr>
            <w:tcW w:w="2340" w:type="dxa"/>
            <w:tcBorders>
              <w:top w:val="single" w:sz="4" w:space="0" w:color="auto"/>
              <w:left w:val="single" w:sz="4" w:space="0" w:color="auto"/>
              <w:bottom w:val="single" w:sz="4" w:space="0" w:color="auto"/>
              <w:right w:val="single" w:sz="4" w:space="0" w:color="auto"/>
            </w:tcBorders>
            <w:hideMark/>
          </w:tcPr>
          <w:p w14:paraId="5AEE6E12" w14:textId="77777777" w:rsidR="00697F81" w:rsidRDefault="00697F81">
            <w:pPr>
              <w:pStyle w:val="TAC"/>
              <w:rPr>
                <w:lang w:val="x-none" w:eastAsia="sv-SE"/>
              </w:rPr>
            </w:pPr>
            <w:r>
              <w:rPr>
                <w:rFonts w:cs="Arial"/>
                <w:lang w:eastAsia="sv-SE"/>
              </w:rPr>
              <w:t>0.5</w:t>
            </w:r>
          </w:p>
        </w:tc>
      </w:tr>
      <w:tr w:rsidR="00697F81" w14:paraId="19905636" w14:textId="77777777" w:rsidTr="00697F81">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01870B3" w14:textId="77777777" w:rsidR="00697F81" w:rsidRDefault="00697F81">
            <w:pPr>
              <w:spacing w:after="0"/>
              <w:rPr>
                <w:rFonts w:ascii="Arial" w:hAnsi="Arial"/>
                <w:sz w:val="18"/>
                <w:lang w:val="en-GB"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04A8596C" w14:textId="77777777" w:rsidR="00697F81" w:rsidRDefault="00697F81">
            <w:pPr>
              <w:pStyle w:val="TAC"/>
              <w:rPr>
                <w:lang w:val="fi-FI" w:eastAsia="ja-JP"/>
              </w:rPr>
            </w:pPr>
            <w:r>
              <w:rPr>
                <w:rFonts w:cs="Arial"/>
                <w:lang w:eastAsia="ja-JP"/>
              </w:rPr>
              <w:t>n2</w:t>
            </w:r>
          </w:p>
        </w:tc>
        <w:tc>
          <w:tcPr>
            <w:tcW w:w="2340" w:type="dxa"/>
            <w:tcBorders>
              <w:top w:val="single" w:sz="4" w:space="0" w:color="auto"/>
              <w:left w:val="single" w:sz="4" w:space="0" w:color="auto"/>
              <w:bottom w:val="single" w:sz="4" w:space="0" w:color="auto"/>
              <w:right w:val="single" w:sz="4" w:space="0" w:color="auto"/>
            </w:tcBorders>
            <w:hideMark/>
          </w:tcPr>
          <w:p w14:paraId="497B4845" w14:textId="77777777" w:rsidR="00697F81" w:rsidRDefault="00697F81">
            <w:pPr>
              <w:pStyle w:val="TAC"/>
              <w:rPr>
                <w:lang w:val="x-none" w:eastAsia="sv-SE"/>
              </w:rPr>
            </w:pPr>
            <w:r>
              <w:rPr>
                <w:rFonts w:cs="Arial"/>
                <w:lang w:eastAsia="sv-SE"/>
              </w:rPr>
              <w:t>0.</w:t>
            </w:r>
            <w:r>
              <w:rPr>
                <w:rFonts w:cs="Arial"/>
              </w:rPr>
              <w:t>3</w:t>
            </w:r>
          </w:p>
        </w:tc>
      </w:tr>
    </w:tbl>
    <w:p w14:paraId="5148129C" w14:textId="77777777" w:rsidR="00697F81" w:rsidRDefault="00697F81" w:rsidP="00697F81">
      <w:pPr>
        <w:rPr>
          <w:lang w:val="en-GB" w:eastAsia="en-US"/>
        </w:rPr>
      </w:pPr>
    </w:p>
    <w:p w14:paraId="54FEBEF7" w14:textId="40D70DB9" w:rsidR="00697F81" w:rsidRDefault="00697F81" w:rsidP="00697F81">
      <w:pPr>
        <w:pStyle w:val="Heading4"/>
        <w:rPr>
          <w:rFonts w:eastAsia="MS Mincho"/>
        </w:rPr>
      </w:pPr>
      <w:bookmarkStart w:id="1996" w:name="_Toc81210604"/>
      <w:r>
        <w:rPr>
          <w:rFonts w:eastAsia="MS Mincho"/>
        </w:rPr>
        <w:t>5.1.</w:t>
      </w:r>
      <w:r w:rsidR="002C1220">
        <w:rPr>
          <w:rFonts w:eastAsia="MS Mincho"/>
        </w:rPr>
        <w:t>22</w:t>
      </w:r>
      <w:r>
        <w:rPr>
          <w:rFonts w:eastAsia="MS Mincho"/>
        </w:rPr>
        <w:t>.3</w:t>
      </w:r>
      <w:r>
        <w:rPr>
          <w:rFonts w:eastAsia="MS Mincho"/>
        </w:rPr>
        <w:tab/>
        <w:t>Reference sensitivity exceptions</w:t>
      </w:r>
      <w:bookmarkEnd w:id="1996"/>
    </w:p>
    <w:p w14:paraId="4BF0F0D5" w14:textId="77777777" w:rsidR="00697F81" w:rsidRPr="00697F81" w:rsidRDefault="00697F81" w:rsidP="00697F81">
      <w:pPr>
        <w:rPr>
          <w:rFonts w:eastAsia="MS Mincho"/>
          <w:color w:val="0000FF"/>
          <w:sz w:val="32"/>
          <w:szCs w:val="32"/>
          <w:lang w:eastAsia="ja-JP"/>
        </w:rPr>
      </w:pPr>
      <w:r w:rsidRPr="00557EAD">
        <w:t xml:space="preserve"> Compared to its fallback modes, there are no additional MSD requirements for this band combination.</w:t>
      </w:r>
    </w:p>
    <w:p w14:paraId="3B1A63B0" w14:textId="091CB1F6" w:rsidR="009C129F" w:rsidRDefault="009C129F" w:rsidP="009F7F18">
      <w:pPr>
        <w:pStyle w:val="Heading3"/>
        <w:rPr>
          <w:rFonts w:eastAsia="Times New Roman"/>
        </w:rPr>
      </w:pPr>
      <w:bookmarkStart w:id="1997" w:name="_Toc19190800"/>
      <w:bookmarkStart w:id="1998" w:name="_Toc26272368"/>
      <w:bookmarkStart w:id="1999" w:name="_Toc49450058"/>
      <w:bookmarkStart w:id="2000" w:name="_Toc49450116"/>
      <w:bookmarkStart w:id="2001" w:name="_Toc49450177"/>
      <w:bookmarkStart w:id="2002" w:name="_Toc49450344"/>
      <w:bookmarkStart w:id="2003" w:name="_Toc49450410"/>
      <w:bookmarkStart w:id="2004" w:name="_Toc49450786"/>
      <w:bookmarkStart w:id="2005" w:name="_Toc49522553"/>
      <w:bookmarkStart w:id="2006" w:name="_Toc49522976"/>
      <w:bookmarkStart w:id="2007" w:name="_Toc49532090"/>
      <w:bookmarkStart w:id="2008" w:name="_Toc81210605"/>
      <w:r>
        <w:rPr>
          <w:lang w:eastAsia="ja-JP"/>
        </w:rPr>
        <w:t>5.1.</w:t>
      </w:r>
      <w:r w:rsidR="003919DB">
        <w:rPr>
          <w:lang w:eastAsia="ja-JP"/>
        </w:rPr>
        <w:t>23</w:t>
      </w:r>
      <w:r>
        <w:tab/>
      </w:r>
      <w:r>
        <w:tab/>
        <w:t>DC_1-</w:t>
      </w:r>
      <w:r>
        <w:rPr>
          <w:lang w:eastAsia="ja-JP"/>
        </w:rPr>
        <w:t>3-</w:t>
      </w:r>
      <w:r>
        <w:t>28-40_n</w:t>
      </w:r>
      <w:bookmarkEnd w:id="1997"/>
      <w:bookmarkEnd w:id="1998"/>
      <w:r>
        <w:t>78</w:t>
      </w:r>
      <w:bookmarkEnd w:id="1999"/>
      <w:bookmarkEnd w:id="2000"/>
      <w:bookmarkEnd w:id="2001"/>
      <w:bookmarkEnd w:id="2002"/>
      <w:bookmarkEnd w:id="2003"/>
      <w:bookmarkEnd w:id="2004"/>
      <w:bookmarkEnd w:id="2005"/>
      <w:bookmarkEnd w:id="2006"/>
      <w:bookmarkEnd w:id="2007"/>
      <w:bookmarkEnd w:id="2008"/>
    </w:p>
    <w:p w14:paraId="7E6F29F4" w14:textId="1F1C0CEF" w:rsidR="009C129F" w:rsidRDefault="009C129F" w:rsidP="009F7F18">
      <w:pPr>
        <w:pStyle w:val="Heading4"/>
        <w:rPr>
          <w:lang w:eastAsia="en-GB"/>
        </w:rPr>
      </w:pPr>
      <w:bookmarkStart w:id="2009" w:name="_Toc19190802"/>
      <w:bookmarkStart w:id="2010" w:name="_Toc26272370"/>
      <w:bookmarkStart w:id="2011" w:name="_Toc49450059"/>
      <w:bookmarkStart w:id="2012" w:name="_Toc49450117"/>
      <w:bookmarkStart w:id="2013" w:name="_Toc49450178"/>
      <w:bookmarkStart w:id="2014" w:name="_Toc49450345"/>
      <w:bookmarkStart w:id="2015" w:name="_Toc49450411"/>
      <w:bookmarkStart w:id="2016" w:name="_Toc49450787"/>
      <w:bookmarkStart w:id="2017" w:name="_Toc49522554"/>
      <w:bookmarkStart w:id="2018" w:name="_Toc49522977"/>
      <w:bookmarkStart w:id="2019" w:name="_Toc49532091"/>
      <w:bookmarkStart w:id="2020" w:name="_Toc81210606"/>
      <w:r>
        <w:rPr>
          <w:lang w:eastAsia="ja-JP"/>
        </w:rPr>
        <w:t>5.1.</w:t>
      </w:r>
      <w:r w:rsidR="003919DB">
        <w:rPr>
          <w:lang w:eastAsia="ja-JP"/>
        </w:rPr>
        <w:t>23</w:t>
      </w:r>
      <w:r>
        <w:t>.1</w:t>
      </w:r>
      <w:r>
        <w:tab/>
      </w:r>
      <w:r>
        <w:rPr>
          <w:lang w:eastAsia="ja-JP"/>
        </w:rPr>
        <w:t>C</w:t>
      </w:r>
      <w:r>
        <w:t>onfiguration for EN-</w:t>
      </w:r>
      <w:r>
        <w:rPr>
          <w:lang w:eastAsia="ja-JP"/>
        </w:rPr>
        <w:t>DC</w:t>
      </w:r>
      <w:bookmarkEnd w:id="2009"/>
      <w:bookmarkEnd w:id="2010"/>
      <w:bookmarkEnd w:id="2011"/>
      <w:bookmarkEnd w:id="2012"/>
      <w:bookmarkEnd w:id="2013"/>
      <w:bookmarkEnd w:id="2014"/>
      <w:bookmarkEnd w:id="2015"/>
      <w:bookmarkEnd w:id="2016"/>
      <w:bookmarkEnd w:id="2017"/>
      <w:bookmarkEnd w:id="2018"/>
      <w:bookmarkEnd w:id="2019"/>
      <w:bookmarkEnd w:id="2020"/>
    </w:p>
    <w:p w14:paraId="09A97FBD" w14:textId="52815480" w:rsidR="009C129F" w:rsidRDefault="009C129F" w:rsidP="009C129F">
      <w:pPr>
        <w:pStyle w:val="TH"/>
        <w:rPr>
          <w:rFonts w:eastAsia="Yu Mincho"/>
          <w:sz w:val="28"/>
          <w:szCs w:val="28"/>
          <w:lang w:eastAsia="ja-JP"/>
        </w:rPr>
      </w:pPr>
      <w:r>
        <w:t>Table 5.1.</w:t>
      </w:r>
      <w:r w:rsidR="003919DB">
        <w:t>23</w:t>
      </w:r>
      <w:r>
        <w:t>.1-1: Inter-band EN-DC configurations (five bands)</w:t>
      </w:r>
    </w:p>
    <w:tbl>
      <w:tblPr>
        <w:tblW w:w="6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3703"/>
      </w:tblGrid>
      <w:tr w:rsidR="009C129F" w14:paraId="4D350D79" w14:textId="77777777" w:rsidTr="009C129F">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hideMark/>
          </w:tcPr>
          <w:p w14:paraId="46962025" w14:textId="77777777" w:rsidR="009C129F" w:rsidRDefault="009C129F">
            <w:pPr>
              <w:pStyle w:val="TAH"/>
              <w:rPr>
                <w:rFonts w:eastAsia="Times New Roman"/>
                <w:lang w:eastAsia="fi-FI"/>
              </w:rPr>
            </w:pPr>
            <w:r>
              <w:rPr>
                <w:lang w:eastAsia="fi-FI"/>
              </w:rPr>
              <w:t>EN-DC</w:t>
            </w:r>
            <w:r>
              <w:t xml:space="preserve"> </w:t>
            </w:r>
            <w:r>
              <w:rPr>
                <w:lang w:eastAsia="fi-FI"/>
              </w:rPr>
              <w:t>configuration</w:t>
            </w:r>
          </w:p>
        </w:tc>
        <w:tc>
          <w:tcPr>
            <w:tcW w:w="3699" w:type="dxa"/>
            <w:tcBorders>
              <w:top w:val="single" w:sz="4" w:space="0" w:color="auto"/>
              <w:left w:val="single" w:sz="4" w:space="0" w:color="auto"/>
              <w:bottom w:val="single" w:sz="4" w:space="0" w:color="auto"/>
              <w:right w:val="single" w:sz="4" w:space="0" w:color="auto"/>
            </w:tcBorders>
            <w:vAlign w:val="center"/>
            <w:hideMark/>
          </w:tcPr>
          <w:p w14:paraId="085C04E9" w14:textId="77777777" w:rsidR="009C129F" w:rsidRDefault="009C129F">
            <w:pPr>
              <w:pStyle w:val="TAH"/>
              <w:rPr>
                <w:lang w:eastAsia="fi-FI"/>
              </w:rPr>
            </w:pPr>
            <w:r>
              <w:rPr>
                <w:lang w:eastAsia="fi-FI"/>
              </w:rPr>
              <w:t>Uplink EN-DC</w:t>
            </w:r>
            <w:r>
              <w:t xml:space="preserve"> </w:t>
            </w:r>
            <w:r>
              <w:rPr>
                <w:lang w:eastAsia="fi-FI"/>
              </w:rPr>
              <w:t>configuration</w:t>
            </w:r>
          </w:p>
        </w:tc>
      </w:tr>
      <w:tr w:rsidR="009C129F" w14:paraId="689659CA" w14:textId="77777777" w:rsidTr="009C129F">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hideMark/>
          </w:tcPr>
          <w:p w14:paraId="0752C8F5" w14:textId="77777777" w:rsidR="009C129F" w:rsidRDefault="009C129F">
            <w:pPr>
              <w:pStyle w:val="TAC"/>
              <w:rPr>
                <w:rFonts w:cs="Arial"/>
                <w:lang w:val="en-GB" w:eastAsia="ja-JP"/>
              </w:rPr>
            </w:pPr>
            <w:r>
              <w:rPr>
                <w:rFonts w:cs="Arial"/>
                <w:lang w:eastAsia="ja-JP"/>
              </w:rPr>
              <w:t>DC_1A-3A-28A-40A_n78A</w:t>
            </w:r>
          </w:p>
          <w:p w14:paraId="0DF404FF" w14:textId="77777777" w:rsidR="009C129F" w:rsidRDefault="009C129F">
            <w:pPr>
              <w:pStyle w:val="TAC"/>
              <w:rPr>
                <w:lang w:eastAsia="fi-FI"/>
              </w:rPr>
            </w:pPr>
            <w:r>
              <w:rPr>
                <w:rFonts w:cs="Arial"/>
                <w:lang w:eastAsia="ja-JP"/>
              </w:rPr>
              <w:t>DC_1A-3A-28A-40C_n78A</w:t>
            </w:r>
          </w:p>
        </w:tc>
        <w:tc>
          <w:tcPr>
            <w:tcW w:w="3699" w:type="dxa"/>
            <w:tcBorders>
              <w:top w:val="single" w:sz="4" w:space="0" w:color="auto"/>
              <w:left w:val="single" w:sz="4" w:space="0" w:color="auto"/>
              <w:bottom w:val="single" w:sz="4" w:space="0" w:color="auto"/>
              <w:right w:val="single" w:sz="4" w:space="0" w:color="auto"/>
            </w:tcBorders>
            <w:vAlign w:val="center"/>
            <w:hideMark/>
          </w:tcPr>
          <w:p w14:paraId="657061A2" w14:textId="77777777" w:rsidR="009C129F" w:rsidRDefault="009C129F">
            <w:pPr>
              <w:pStyle w:val="TAH"/>
              <w:rPr>
                <w:b w:val="0"/>
                <w:lang w:val="en-GB" w:eastAsia="ja-JP"/>
              </w:rPr>
            </w:pPr>
            <w:r>
              <w:rPr>
                <w:b w:val="0"/>
                <w:lang w:eastAsia="fi-FI"/>
              </w:rPr>
              <w:t>DC_1A_</w:t>
            </w:r>
            <w:r>
              <w:rPr>
                <w:b w:val="0"/>
                <w:lang w:eastAsia="ja-JP"/>
              </w:rPr>
              <w:t>n78A</w:t>
            </w:r>
          </w:p>
          <w:p w14:paraId="235E6A21" w14:textId="77777777" w:rsidR="009C129F" w:rsidRDefault="009C129F">
            <w:pPr>
              <w:pStyle w:val="TAH"/>
              <w:rPr>
                <w:b w:val="0"/>
                <w:lang w:eastAsia="ja-JP"/>
              </w:rPr>
            </w:pPr>
            <w:r>
              <w:rPr>
                <w:b w:val="0"/>
                <w:lang w:eastAsia="fi-FI"/>
              </w:rPr>
              <w:t>DC_3A_</w:t>
            </w:r>
            <w:r>
              <w:rPr>
                <w:b w:val="0"/>
                <w:lang w:eastAsia="ja-JP"/>
              </w:rPr>
              <w:t>n78A</w:t>
            </w:r>
          </w:p>
          <w:p w14:paraId="781A4B80" w14:textId="77777777" w:rsidR="009C129F" w:rsidRDefault="009C129F">
            <w:pPr>
              <w:pStyle w:val="TAH"/>
              <w:rPr>
                <w:b w:val="0"/>
                <w:lang w:eastAsia="fi-FI"/>
              </w:rPr>
            </w:pPr>
            <w:r>
              <w:rPr>
                <w:b w:val="0"/>
                <w:lang w:eastAsia="fi-FI"/>
              </w:rPr>
              <w:t>DC_</w:t>
            </w:r>
            <w:r>
              <w:rPr>
                <w:b w:val="0"/>
                <w:lang w:eastAsia="ja-JP"/>
              </w:rPr>
              <w:t>28</w:t>
            </w:r>
            <w:r>
              <w:rPr>
                <w:b w:val="0"/>
                <w:lang w:eastAsia="fi-FI"/>
              </w:rPr>
              <w:t>A_</w:t>
            </w:r>
            <w:r>
              <w:rPr>
                <w:b w:val="0"/>
                <w:lang w:eastAsia="ja-JP"/>
              </w:rPr>
              <w:t>n78</w:t>
            </w:r>
            <w:r>
              <w:rPr>
                <w:b w:val="0"/>
                <w:lang w:eastAsia="fi-FI"/>
              </w:rPr>
              <w:t>A</w:t>
            </w:r>
          </w:p>
          <w:p w14:paraId="23CF73B3" w14:textId="77777777" w:rsidR="009C129F" w:rsidRDefault="009C129F">
            <w:pPr>
              <w:pStyle w:val="TAH"/>
              <w:rPr>
                <w:b w:val="0"/>
                <w:lang w:eastAsia="fi-FI"/>
              </w:rPr>
            </w:pPr>
            <w:r>
              <w:rPr>
                <w:b w:val="0"/>
                <w:lang w:eastAsia="fi-FI"/>
              </w:rPr>
              <w:t>DC_</w:t>
            </w:r>
            <w:r>
              <w:rPr>
                <w:b w:val="0"/>
                <w:lang w:eastAsia="ja-JP"/>
              </w:rPr>
              <w:t>40</w:t>
            </w:r>
            <w:r>
              <w:rPr>
                <w:b w:val="0"/>
                <w:lang w:eastAsia="fi-FI"/>
              </w:rPr>
              <w:t>A_</w:t>
            </w:r>
            <w:r>
              <w:rPr>
                <w:b w:val="0"/>
                <w:lang w:eastAsia="ja-JP"/>
              </w:rPr>
              <w:t>n78</w:t>
            </w:r>
            <w:r>
              <w:rPr>
                <w:b w:val="0"/>
                <w:lang w:eastAsia="fi-FI"/>
              </w:rPr>
              <w:t>A</w:t>
            </w:r>
          </w:p>
        </w:tc>
      </w:tr>
    </w:tbl>
    <w:p w14:paraId="6AFF8A53" w14:textId="3C96C4C1" w:rsidR="009C129F" w:rsidRDefault="009C129F" w:rsidP="009F7F18">
      <w:pPr>
        <w:pStyle w:val="Heading4"/>
        <w:rPr>
          <w:lang w:val="en-GB" w:eastAsia="en-GB"/>
        </w:rPr>
      </w:pPr>
      <w:bookmarkStart w:id="2021" w:name="_Toc19190803"/>
      <w:bookmarkStart w:id="2022" w:name="_Toc26272371"/>
      <w:bookmarkStart w:id="2023" w:name="_Toc49450060"/>
      <w:bookmarkStart w:id="2024" w:name="_Toc49450118"/>
      <w:bookmarkStart w:id="2025" w:name="_Toc49450179"/>
      <w:bookmarkStart w:id="2026" w:name="_Toc49450346"/>
      <w:bookmarkStart w:id="2027" w:name="_Toc49450412"/>
      <w:bookmarkStart w:id="2028" w:name="_Toc49450788"/>
      <w:bookmarkStart w:id="2029" w:name="_Toc49522555"/>
      <w:bookmarkStart w:id="2030" w:name="_Toc49522978"/>
      <w:bookmarkStart w:id="2031" w:name="_Toc49532092"/>
      <w:bookmarkStart w:id="2032" w:name="_Toc81210607"/>
      <w:r>
        <w:rPr>
          <w:lang w:eastAsia="ja-JP"/>
        </w:rPr>
        <w:t>5.1.</w:t>
      </w:r>
      <w:r w:rsidR="003919DB">
        <w:rPr>
          <w:lang w:eastAsia="ja-JP"/>
        </w:rPr>
        <w:t>23</w:t>
      </w:r>
      <w:r>
        <w:t>.2</w:t>
      </w:r>
      <w:r>
        <w:tab/>
        <w:t>∆TIB and ∆RIB values</w:t>
      </w:r>
      <w:bookmarkEnd w:id="2021"/>
      <w:bookmarkEnd w:id="2022"/>
      <w:bookmarkEnd w:id="2023"/>
      <w:bookmarkEnd w:id="2024"/>
      <w:bookmarkEnd w:id="2025"/>
      <w:bookmarkEnd w:id="2026"/>
      <w:bookmarkEnd w:id="2027"/>
      <w:bookmarkEnd w:id="2028"/>
      <w:bookmarkEnd w:id="2029"/>
      <w:bookmarkEnd w:id="2030"/>
      <w:bookmarkEnd w:id="2031"/>
      <w:bookmarkEnd w:id="2032"/>
    </w:p>
    <w:p w14:paraId="686A7A3A" w14:textId="77777777" w:rsidR="009C129F" w:rsidRDefault="009C129F" w:rsidP="009C129F">
      <w:r>
        <w:t>E-UTRA CA_1-3-28-40 has been used as a basis for proposed relaxations.</w:t>
      </w:r>
    </w:p>
    <w:p w14:paraId="57DFE872" w14:textId="407B34A4" w:rsidR="009C129F" w:rsidRDefault="009C129F" w:rsidP="009C129F">
      <w:pPr>
        <w:pStyle w:val="TH"/>
        <w:rPr>
          <w:lang w:eastAsia="en-GB"/>
        </w:rPr>
      </w:pPr>
      <w:r>
        <w:t>Table 5.1.</w:t>
      </w:r>
      <w:r w:rsidR="003919DB">
        <w:t>23</w:t>
      </w:r>
      <w:r>
        <w:t xml:space="preserve">.2-1: </w:t>
      </w:r>
      <w:proofErr w:type="spellStart"/>
      <w:r>
        <w:t>ΔT</w:t>
      </w:r>
      <w:r>
        <w:rPr>
          <w:vertAlign w:val="subscript"/>
        </w:rPr>
        <w:t>IB,c</w:t>
      </w:r>
      <w:proofErr w:type="spellEnd"/>
      <w:r>
        <w:t xml:space="preserve"> due to EN-DC(five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9C129F" w14:paraId="565AF6BF" w14:textId="77777777" w:rsidTr="009C129F">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43E55466" w14:textId="77777777" w:rsidR="009C129F" w:rsidRDefault="009C129F">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14:paraId="4FE3B7FA" w14:textId="77777777" w:rsidR="009C129F" w:rsidRDefault="009C129F">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E15D360" w14:textId="77777777" w:rsidR="009C129F" w:rsidRDefault="009C129F">
            <w:pPr>
              <w:pStyle w:val="TAH"/>
            </w:pPr>
            <w:proofErr w:type="spellStart"/>
            <w:r>
              <w:t>ΔT</w:t>
            </w:r>
            <w:r>
              <w:rPr>
                <w:vertAlign w:val="subscript"/>
              </w:rPr>
              <w:t>IB,c</w:t>
            </w:r>
            <w:proofErr w:type="spellEnd"/>
            <w:r>
              <w:t xml:space="preserve"> [dB]</w:t>
            </w:r>
          </w:p>
        </w:tc>
      </w:tr>
      <w:tr w:rsidR="009C129F" w14:paraId="4368D807" w14:textId="77777777" w:rsidTr="009C129F">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7AB8D460" w14:textId="77777777" w:rsidR="009C129F" w:rsidRDefault="009C129F">
            <w:pPr>
              <w:keepNext/>
              <w:keepLines/>
              <w:jc w:val="center"/>
              <w:rPr>
                <w:rFonts w:ascii="Arial" w:hAnsi="Arial" w:cs="Arial"/>
                <w:sz w:val="18"/>
              </w:rPr>
            </w:pPr>
            <w:r>
              <w:rPr>
                <w:rFonts w:ascii="Arial" w:hAnsi="Arial" w:cs="Arial"/>
                <w:sz w:val="18"/>
              </w:rPr>
              <w:t>DC_1-3-28-40_n78</w:t>
            </w:r>
          </w:p>
        </w:tc>
        <w:tc>
          <w:tcPr>
            <w:tcW w:w="2049" w:type="dxa"/>
            <w:tcBorders>
              <w:top w:val="single" w:sz="4" w:space="0" w:color="auto"/>
              <w:left w:val="single" w:sz="4" w:space="0" w:color="auto"/>
              <w:bottom w:val="single" w:sz="4" w:space="0" w:color="auto"/>
              <w:right w:val="single" w:sz="4" w:space="0" w:color="auto"/>
            </w:tcBorders>
            <w:vAlign w:val="center"/>
            <w:hideMark/>
          </w:tcPr>
          <w:p w14:paraId="1FB862A9" w14:textId="77777777" w:rsidR="009C129F" w:rsidRDefault="009C129F">
            <w:pPr>
              <w:pStyle w:val="TAC"/>
              <w:rPr>
                <w:rFonts w:cs="Arial"/>
              </w:rPr>
            </w:pPr>
            <w:r>
              <w:rPr>
                <w:rFonts w:cs="Arial"/>
              </w:rPr>
              <w:t>1</w:t>
            </w:r>
          </w:p>
        </w:tc>
        <w:tc>
          <w:tcPr>
            <w:tcW w:w="2340" w:type="dxa"/>
            <w:tcBorders>
              <w:top w:val="single" w:sz="4" w:space="0" w:color="auto"/>
              <w:left w:val="single" w:sz="4" w:space="0" w:color="auto"/>
              <w:bottom w:val="single" w:sz="4" w:space="0" w:color="auto"/>
              <w:right w:val="single" w:sz="4" w:space="0" w:color="auto"/>
            </w:tcBorders>
            <w:hideMark/>
          </w:tcPr>
          <w:p w14:paraId="7FADA390" w14:textId="77777777" w:rsidR="009C129F" w:rsidRDefault="009C129F">
            <w:pPr>
              <w:pStyle w:val="TAC"/>
              <w:rPr>
                <w:rFonts w:cs="Arial"/>
                <w:lang w:eastAsia="en-US"/>
              </w:rPr>
            </w:pPr>
            <w:r>
              <w:rPr>
                <w:rFonts w:cs="Arial"/>
                <w:szCs w:val="18"/>
              </w:rPr>
              <w:t>0.5</w:t>
            </w:r>
          </w:p>
        </w:tc>
      </w:tr>
      <w:tr w:rsidR="009C129F" w14:paraId="3EC9B091" w14:textId="77777777" w:rsidTr="009C129F">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834632E" w14:textId="77777777" w:rsidR="009C129F" w:rsidRDefault="009C129F">
            <w:pPr>
              <w:overflowPunct/>
              <w:autoSpaceDE/>
              <w:autoSpaceDN/>
              <w:adjustRightInd/>
              <w:spacing w:after="0"/>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7CCD9EFE" w14:textId="77777777" w:rsidR="009C129F" w:rsidRDefault="009C129F">
            <w:pPr>
              <w:pStyle w:val="TAC"/>
              <w:rPr>
                <w:rFonts w:cs="Arial"/>
              </w:rPr>
            </w:pPr>
            <w:r>
              <w:rPr>
                <w:rFonts w:cs="Arial"/>
              </w:rPr>
              <w:t>3</w:t>
            </w:r>
          </w:p>
        </w:tc>
        <w:tc>
          <w:tcPr>
            <w:tcW w:w="2340" w:type="dxa"/>
            <w:tcBorders>
              <w:top w:val="single" w:sz="4" w:space="0" w:color="auto"/>
              <w:left w:val="single" w:sz="4" w:space="0" w:color="auto"/>
              <w:bottom w:val="single" w:sz="4" w:space="0" w:color="auto"/>
              <w:right w:val="single" w:sz="4" w:space="0" w:color="auto"/>
            </w:tcBorders>
            <w:hideMark/>
          </w:tcPr>
          <w:p w14:paraId="77597AD2" w14:textId="77777777" w:rsidR="009C129F" w:rsidRDefault="009C129F">
            <w:pPr>
              <w:pStyle w:val="TAC"/>
              <w:rPr>
                <w:rFonts w:cs="Arial"/>
              </w:rPr>
            </w:pPr>
            <w:r>
              <w:rPr>
                <w:rFonts w:cs="Arial"/>
                <w:szCs w:val="18"/>
              </w:rPr>
              <w:t>0.5</w:t>
            </w:r>
          </w:p>
        </w:tc>
      </w:tr>
      <w:tr w:rsidR="009C129F" w14:paraId="00348C19" w14:textId="77777777" w:rsidTr="009C129F">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A878244" w14:textId="77777777" w:rsidR="009C129F" w:rsidRDefault="009C129F">
            <w:pPr>
              <w:overflowPunct/>
              <w:autoSpaceDE/>
              <w:autoSpaceDN/>
              <w:adjustRightInd/>
              <w:spacing w:after="0"/>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1B9D5182" w14:textId="77777777" w:rsidR="009C129F" w:rsidRDefault="009C129F">
            <w:pPr>
              <w:pStyle w:val="TAC"/>
              <w:rPr>
                <w:rFonts w:cs="Arial"/>
              </w:rPr>
            </w:pPr>
            <w:r>
              <w:rPr>
                <w:rFonts w:cs="Arial"/>
              </w:rPr>
              <w:t>28</w:t>
            </w:r>
          </w:p>
        </w:tc>
        <w:tc>
          <w:tcPr>
            <w:tcW w:w="2340" w:type="dxa"/>
            <w:tcBorders>
              <w:top w:val="single" w:sz="4" w:space="0" w:color="auto"/>
              <w:left w:val="single" w:sz="4" w:space="0" w:color="auto"/>
              <w:bottom w:val="single" w:sz="4" w:space="0" w:color="auto"/>
              <w:right w:val="single" w:sz="4" w:space="0" w:color="auto"/>
            </w:tcBorders>
            <w:hideMark/>
          </w:tcPr>
          <w:p w14:paraId="7D4CA3CB" w14:textId="77777777" w:rsidR="009C129F" w:rsidRDefault="009C129F">
            <w:pPr>
              <w:pStyle w:val="TAC"/>
              <w:rPr>
                <w:rFonts w:cs="Arial"/>
              </w:rPr>
            </w:pPr>
            <w:r>
              <w:rPr>
                <w:rFonts w:cs="Arial"/>
                <w:szCs w:val="18"/>
              </w:rPr>
              <w:t>0.6</w:t>
            </w:r>
          </w:p>
        </w:tc>
      </w:tr>
      <w:tr w:rsidR="009C129F" w14:paraId="3BDD0C1E" w14:textId="77777777" w:rsidTr="009C129F">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AEF5D8A" w14:textId="77777777" w:rsidR="009C129F" w:rsidRDefault="009C129F">
            <w:pPr>
              <w:overflowPunct/>
              <w:autoSpaceDE/>
              <w:autoSpaceDN/>
              <w:adjustRightInd/>
              <w:spacing w:after="0"/>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4BE47BC2" w14:textId="77777777" w:rsidR="009C129F" w:rsidRDefault="009C129F">
            <w:pPr>
              <w:pStyle w:val="TAC"/>
              <w:rPr>
                <w:rFonts w:cs="Arial"/>
              </w:rPr>
            </w:pPr>
            <w:r>
              <w:rPr>
                <w:rFonts w:cs="Arial"/>
              </w:rPr>
              <w:t>40</w:t>
            </w:r>
          </w:p>
        </w:tc>
        <w:tc>
          <w:tcPr>
            <w:tcW w:w="2340" w:type="dxa"/>
            <w:tcBorders>
              <w:top w:val="single" w:sz="4" w:space="0" w:color="auto"/>
              <w:left w:val="single" w:sz="4" w:space="0" w:color="auto"/>
              <w:bottom w:val="single" w:sz="4" w:space="0" w:color="auto"/>
              <w:right w:val="single" w:sz="4" w:space="0" w:color="auto"/>
            </w:tcBorders>
            <w:hideMark/>
          </w:tcPr>
          <w:p w14:paraId="176C96AC" w14:textId="77777777" w:rsidR="009C129F" w:rsidRDefault="009C129F">
            <w:pPr>
              <w:pStyle w:val="TAC"/>
              <w:rPr>
                <w:rFonts w:cs="Arial"/>
                <w:vertAlign w:val="superscript"/>
              </w:rPr>
            </w:pPr>
            <w:r>
              <w:rPr>
                <w:rFonts w:cs="Arial"/>
                <w:szCs w:val="18"/>
              </w:rPr>
              <w:t>0.5</w:t>
            </w:r>
          </w:p>
        </w:tc>
      </w:tr>
      <w:tr w:rsidR="009C129F" w14:paraId="684106CB" w14:textId="77777777" w:rsidTr="009C129F">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A26A741" w14:textId="77777777" w:rsidR="009C129F" w:rsidRDefault="009C129F">
            <w:pPr>
              <w:overflowPunct/>
              <w:autoSpaceDE/>
              <w:autoSpaceDN/>
              <w:adjustRightInd/>
              <w:spacing w:after="0"/>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27EB1F9D" w14:textId="77777777" w:rsidR="009C129F" w:rsidRDefault="009C129F">
            <w:pPr>
              <w:pStyle w:val="TAC"/>
              <w:rPr>
                <w:rFonts w:cs="Arial"/>
              </w:rPr>
            </w:pPr>
            <w:r>
              <w:rPr>
                <w:rFonts w:cs="Arial"/>
              </w:rPr>
              <w:t>n78</w:t>
            </w:r>
          </w:p>
        </w:tc>
        <w:tc>
          <w:tcPr>
            <w:tcW w:w="2340" w:type="dxa"/>
            <w:tcBorders>
              <w:top w:val="single" w:sz="4" w:space="0" w:color="auto"/>
              <w:left w:val="single" w:sz="4" w:space="0" w:color="auto"/>
              <w:bottom w:val="single" w:sz="4" w:space="0" w:color="auto"/>
              <w:right w:val="single" w:sz="4" w:space="0" w:color="auto"/>
            </w:tcBorders>
            <w:hideMark/>
          </w:tcPr>
          <w:p w14:paraId="022889F4" w14:textId="77777777" w:rsidR="009C129F" w:rsidRDefault="009C129F">
            <w:pPr>
              <w:pStyle w:val="TAC"/>
              <w:rPr>
                <w:rFonts w:cs="Arial"/>
              </w:rPr>
            </w:pPr>
            <w:r>
              <w:rPr>
                <w:rFonts w:cs="Arial"/>
              </w:rPr>
              <w:t>0.8</w:t>
            </w:r>
          </w:p>
        </w:tc>
      </w:tr>
    </w:tbl>
    <w:p w14:paraId="21AE7995" w14:textId="77777777" w:rsidR="009C129F" w:rsidRDefault="009C129F" w:rsidP="009C129F">
      <w:pPr>
        <w:rPr>
          <w:lang w:eastAsia="en-GB"/>
        </w:rPr>
      </w:pPr>
    </w:p>
    <w:p w14:paraId="3D7B1FD2" w14:textId="7E7BF73F" w:rsidR="009C129F" w:rsidRDefault="009C129F" w:rsidP="009C129F">
      <w:pPr>
        <w:pStyle w:val="TH"/>
      </w:pPr>
      <w:r>
        <w:t>Table 5.1.</w:t>
      </w:r>
      <w:r w:rsidR="003919DB">
        <w:t>23</w:t>
      </w:r>
      <w:r>
        <w:t xml:space="preserve">.2-1: </w:t>
      </w:r>
      <w:proofErr w:type="spellStart"/>
      <w:r>
        <w:t>ΔRIB,c</w:t>
      </w:r>
      <w:proofErr w:type="spellEnd"/>
      <w:r>
        <w:t xml:space="preserve"> due to EN-DC (five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9C129F" w14:paraId="618A4DAB" w14:textId="77777777" w:rsidTr="009C129F">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37809B33" w14:textId="77777777" w:rsidR="009C129F" w:rsidRDefault="009C129F">
            <w:pPr>
              <w:pStyle w:val="TAH"/>
            </w:pPr>
            <w:bookmarkStart w:id="2033" w:name="_Toc49450180"/>
            <w:bookmarkStart w:id="2034" w:name="_Toc49450347"/>
            <w:bookmarkStart w:id="2035" w:name="_Toc49450413"/>
            <w:bookmarkStart w:id="2036" w:name="_Toc49450789"/>
            <w:bookmarkStart w:id="2037" w:name="_Toc49522556"/>
            <w:bookmarkStart w:id="2038" w:name="_Toc49522979"/>
            <w:bookmarkStart w:id="2039" w:name="_Toc49532093"/>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14:paraId="5BCEBA2F" w14:textId="77777777" w:rsidR="009C129F" w:rsidRDefault="009C129F">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4C981EE" w14:textId="77777777" w:rsidR="009C129F" w:rsidRDefault="009C129F">
            <w:pPr>
              <w:pStyle w:val="TAH"/>
            </w:pPr>
            <w:proofErr w:type="spellStart"/>
            <w:r>
              <w:t>ΔT</w:t>
            </w:r>
            <w:r>
              <w:rPr>
                <w:vertAlign w:val="subscript"/>
              </w:rPr>
              <w:t>IB,c</w:t>
            </w:r>
            <w:proofErr w:type="spellEnd"/>
            <w:r>
              <w:t xml:space="preserve"> [dB]</w:t>
            </w:r>
          </w:p>
        </w:tc>
      </w:tr>
      <w:tr w:rsidR="009C129F" w14:paraId="2EF74EE3" w14:textId="77777777" w:rsidTr="009C129F">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11D27A88" w14:textId="77777777" w:rsidR="009C129F" w:rsidRDefault="009C129F">
            <w:pPr>
              <w:keepNext/>
              <w:keepLines/>
              <w:jc w:val="center"/>
              <w:rPr>
                <w:rFonts w:ascii="Arial" w:hAnsi="Arial" w:cs="Arial"/>
                <w:sz w:val="18"/>
              </w:rPr>
            </w:pPr>
            <w:r>
              <w:rPr>
                <w:rFonts w:ascii="Arial" w:hAnsi="Arial" w:cs="Arial"/>
                <w:sz w:val="18"/>
              </w:rPr>
              <w:t>DC_1-3-28-40_n78</w:t>
            </w:r>
          </w:p>
        </w:tc>
        <w:tc>
          <w:tcPr>
            <w:tcW w:w="2049" w:type="dxa"/>
            <w:tcBorders>
              <w:top w:val="single" w:sz="4" w:space="0" w:color="auto"/>
              <w:left w:val="single" w:sz="4" w:space="0" w:color="auto"/>
              <w:bottom w:val="single" w:sz="4" w:space="0" w:color="auto"/>
              <w:right w:val="single" w:sz="4" w:space="0" w:color="auto"/>
            </w:tcBorders>
            <w:vAlign w:val="center"/>
            <w:hideMark/>
          </w:tcPr>
          <w:p w14:paraId="52B36BFA" w14:textId="77777777" w:rsidR="009C129F" w:rsidRDefault="009C129F">
            <w:pPr>
              <w:pStyle w:val="TAC"/>
              <w:rPr>
                <w:rFonts w:cs="Arial"/>
              </w:rPr>
            </w:pPr>
            <w:r>
              <w:rPr>
                <w:rFonts w:cs="Arial"/>
              </w:rPr>
              <w:t>1</w:t>
            </w:r>
          </w:p>
        </w:tc>
        <w:tc>
          <w:tcPr>
            <w:tcW w:w="2340" w:type="dxa"/>
            <w:tcBorders>
              <w:top w:val="single" w:sz="4" w:space="0" w:color="auto"/>
              <w:left w:val="single" w:sz="4" w:space="0" w:color="auto"/>
              <w:bottom w:val="single" w:sz="4" w:space="0" w:color="auto"/>
              <w:right w:val="single" w:sz="4" w:space="0" w:color="auto"/>
            </w:tcBorders>
            <w:hideMark/>
          </w:tcPr>
          <w:p w14:paraId="484234FB" w14:textId="77777777" w:rsidR="009C129F" w:rsidRDefault="009C129F">
            <w:pPr>
              <w:pStyle w:val="TAC"/>
              <w:rPr>
                <w:rFonts w:cs="Arial"/>
                <w:lang w:eastAsia="en-US"/>
              </w:rPr>
            </w:pPr>
            <w:r>
              <w:rPr>
                <w:rFonts w:cs="Arial"/>
                <w:szCs w:val="18"/>
              </w:rPr>
              <w:t>0</w:t>
            </w:r>
          </w:p>
        </w:tc>
      </w:tr>
      <w:tr w:rsidR="009C129F" w14:paraId="3FDCBED2" w14:textId="77777777" w:rsidTr="009C129F">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09A1BCD" w14:textId="77777777" w:rsidR="009C129F" w:rsidRDefault="009C129F">
            <w:pPr>
              <w:overflowPunct/>
              <w:autoSpaceDE/>
              <w:autoSpaceDN/>
              <w:adjustRightInd/>
              <w:spacing w:after="0"/>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1329704D" w14:textId="77777777" w:rsidR="009C129F" w:rsidRDefault="009C129F">
            <w:pPr>
              <w:pStyle w:val="TAC"/>
              <w:rPr>
                <w:rFonts w:cs="Arial"/>
              </w:rPr>
            </w:pPr>
            <w:r>
              <w:rPr>
                <w:rFonts w:cs="Arial"/>
              </w:rPr>
              <w:t>3</w:t>
            </w:r>
          </w:p>
        </w:tc>
        <w:tc>
          <w:tcPr>
            <w:tcW w:w="2340" w:type="dxa"/>
            <w:tcBorders>
              <w:top w:val="single" w:sz="4" w:space="0" w:color="auto"/>
              <w:left w:val="single" w:sz="4" w:space="0" w:color="auto"/>
              <w:bottom w:val="single" w:sz="4" w:space="0" w:color="auto"/>
              <w:right w:val="single" w:sz="4" w:space="0" w:color="auto"/>
            </w:tcBorders>
            <w:hideMark/>
          </w:tcPr>
          <w:p w14:paraId="37C5F1DF" w14:textId="77777777" w:rsidR="009C129F" w:rsidRDefault="009C129F">
            <w:pPr>
              <w:pStyle w:val="TAC"/>
              <w:rPr>
                <w:rFonts w:cs="Arial"/>
              </w:rPr>
            </w:pPr>
            <w:r>
              <w:rPr>
                <w:rFonts w:cs="Arial"/>
                <w:szCs w:val="18"/>
                <w:lang w:val="sv-SE"/>
              </w:rPr>
              <w:t>0</w:t>
            </w:r>
          </w:p>
        </w:tc>
      </w:tr>
      <w:tr w:rsidR="009C129F" w14:paraId="20B4A81A" w14:textId="77777777" w:rsidTr="009C129F">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12914AB8" w14:textId="77777777" w:rsidR="009C129F" w:rsidRDefault="009C129F">
            <w:pPr>
              <w:overflowPunct/>
              <w:autoSpaceDE/>
              <w:autoSpaceDN/>
              <w:adjustRightInd/>
              <w:spacing w:after="0"/>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6AEC32CF" w14:textId="77777777" w:rsidR="009C129F" w:rsidRDefault="009C129F">
            <w:pPr>
              <w:pStyle w:val="TAC"/>
              <w:rPr>
                <w:rFonts w:cs="Arial"/>
              </w:rPr>
            </w:pPr>
            <w:r>
              <w:rPr>
                <w:rFonts w:cs="Arial"/>
              </w:rPr>
              <w:t>28</w:t>
            </w:r>
          </w:p>
        </w:tc>
        <w:tc>
          <w:tcPr>
            <w:tcW w:w="2340" w:type="dxa"/>
            <w:tcBorders>
              <w:top w:val="single" w:sz="4" w:space="0" w:color="auto"/>
              <w:left w:val="single" w:sz="4" w:space="0" w:color="auto"/>
              <w:bottom w:val="single" w:sz="4" w:space="0" w:color="auto"/>
              <w:right w:val="single" w:sz="4" w:space="0" w:color="auto"/>
            </w:tcBorders>
            <w:hideMark/>
          </w:tcPr>
          <w:p w14:paraId="0266115C" w14:textId="77777777" w:rsidR="009C129F" w:rsidRDefault="009C129F">
            <w:pPr>
              <w:pStyle w:val="TAC"/>
              <w:rPr>
                <w:rFonts w:cs="Arial"/>
              </w:rPr>
            </w:pPr>
            <w:r>
              <w:rPr>
                <w:rFonts w:cs="Arial"/>
                <w:szCs w:val="18"/>
                <w:lang w:val="sv-SE"/>
              </w:rPr>
              <w:t>0.2</w:t>
            </w:r>
          </w:p>
        </w:tc>
      </w:tr>
      <w:tr w:rsidR="009C129F" w14:paraId="634B590C" w14:textId="77777777" w:rsidTr="009C129F">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DA1B155" w14:textId="77777777" w:rsidR="009C129F" w:rsidRDefault="009C129F">
            <w:pPr>
              <w:overflowPunct/>
              <w:autoSpaceDE/>
              <w:autoSpaceDN/>
              <w:adjustRightInd/>
              <w:spacing w:after="0"/>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4F1CEA16" w14:textId="77777777" w:rsidR="009C129F" w:rsidRDefault="009C129F">
            <w:pPr>
              <w:pStyle w:val="TAC"/>
              <w:rPr>
                <w:rFonts w:cs="Arial"/>
              </w:rPr>
            </w:pPr>
            <w:r>
              <w:rPr>
                <w:rFonts w:cs="Arial"/>
              </w:rPr>
              <w:t>40</w:t>
            </w:r>
          </w:p>
        </w:tc>
        <w:tc>
          <w:tcPr>
            <w:tcW w:w="2340" w:type="dxa"/>
            <w:tcBorders>
              <w:top w:val="single" w:sz="4" w:space="0" w:color="auto"/>
              <w:left w:val="single" w:sz="4" w:space="0" w:color="auto"/>
              <w:bottom w:val="single" w:sz="4" w:space="0" w:color="auto"/>
              <w:right w:val="single" w:sz="4" w:space="0" w:color="auto"/>
            </w:tcBorders>
            <w:hideMark/>
          </w:tcPr>
          <w:p w14:paraId="234D3086" w14:textId="77777777" w:rsidR="009C129F" w:rsidRDefault="009C129F">
            <w:pPr>
              <w:pStyle w:val="TAC"/>
              <w:rPr>
                <w:rFonts w:cs="Arial"/>
                <w:vertAlign w:val="superscript"/>
              </w:rPr>
            </w:pPr>
            <w:r>
              <w:rPr>
                <w:rFonts w:cs="Arial"/>
                <w:szCs w:val="18"/>
              </w:rPr>
              <w:t>0</w:t>
            </w:r>
          </w:p>
        </w:tc>
      </w:tr>
      <w:tr w:rsidR="009C129F" w14:paraId="2B269258" w14:textId="77777777" w:rsidTr="009C129F">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CA40F6D" w14:textId="77777777" w:rsidR="009C129F" w:rsidRDefault="009C129F">
            <w:pPr>
              <w:overflowPunct/>
              <w:autoSpaceDE/>
              <w:autoSpaceDN/>
              <w:adjustRightInd/>
              <w:spacing w:after="0"/>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1CF0C249" w14:textId="77777777" w:rsidR="009C129F" w:rsidRDefault="009C129F">
            <w:pPr>
              <w:pStyle w:val="TAC"/>
              <w:rPr>
                <w:rFonts w:cs="Arial"/>
              </w:rPr>
            </w:pPr>
            <w:r>
              <w:rPr>
                <w:rFonts w:cs="Arial"/>
              </w:rPr>
              <w:t>n78</w:t>
            </w:r>
          </w:p>
        </w:tc>
        <w:tc>
          <w:tcPr>
            <w:tcW w:w="2340" w:type="dxa"/>
            <w:tcBorders>
              <w:top w:val="single" w:sz="4" w:space="0" w:color="auto"/>
              <w:left w:val="single" w:sz="4" w:space="0" w:color="auto"/>
              <w:bottom w:val="single" w:sz="4" w:space="0" w:color="auto"/>
              <w:right w:val="single" w:sz="4" w:space="0" w:color="auto"/>
            </w:tcBorders>
            <w:hideMark/>
          </w:tcPr>
          <w:p w14:paraId="5B5A1D65" w14:textId="77777777" w:rsidR="009C129F" w:rsidRDefault="009C129F">
            <w:pPr>
              <w:pStyle w:val="TAC"/>
              <w:rPr>
                <w:rFonts w:cs="Arial"/>
              </w:rPr>
            </w:pPr>
            <w:r>
              <w:rPr>
                <w:rFonts w:cs="Arial"/>
              </w:rPr>
              <w:t>0.5</w:t>
            </w:r>
          </w:p>
        </w:tc>
      </w:tr>
    </w:tbl>
    <w:p w14:paraId="01C90DF8" w14:textId="77777777" w:rsidR="009C129F" w:rsidRDefault="009C129F" w:rsidP="009C129F"/>
    <w:p w14:paraId="192987F6" w14:textId="1FCD5F66" w:rsidR="009C129F" w:rsidRDefault="009C129F" w:rsidP="009F7F18">
      <w:pPr>
        <w:pStyle w:val="Heading4"/>
        <w:rPr>
          <w:lang w:val="en-GB" w:eastAsia="en-GB"/>
        </w:rPr>
      </w:pPr>
      <w:bookmarkStart w:id="2040" w:name="_Toc81210608"/>
      <w:r>
        <w:lastRenderedPageBreak/>
        <w:t>5.1.</w:t>
      </w:r>
      <w:r w:rsidR="003919DB">
        <w:t>23</w:t>
      </w:r>
      <w:r>
        <w:t>.3</w:t>
      </w:r>
      <w:r>
        <w:tab/>
        <w:t>REFSENS requirements</w:t>
      </w:r>
      <w:bookmarkEnd w:id="2033"/>
      <w:bookmarkEnd w:id="2034"/>
      <w:bookmarkEnd w:id="2035"/>
      <w:bookmarkEnd w:id="2036"/>
      <w:bookmarkEnd w:id="2037"/>
      <w:bookmarkEnd w:id="2038"/>
      <w:bookmarkEnd w:id="2039"/>
      <w:bookmarkEnd w:id="2040"/>
    </w:p>
    <w:p w14:paraId="6951A9EE" w14:textId="77777777" w:rsidR="009C129F" w:rsidRDefault="009C129F" w:rsidP="009C129F">
      <w:pPr>
        <w:rPr>
          <w:rFonts w:ascii="Arial" w:hAnsi="Arial" w:cs="Arial"/>
        </w:rPr>
      </w:pPr>
      <w:r>
        <w:t xml:space="preserve">No additional </w:t>
      </w:r>
      <w:r>
        <w:rPr>
          <w:lang w:eastAsia="ja-JP"/>
        </w:rPr>
        <w:t xml:space="preserve">MSD requirement </w:t>
      </w:r>
      <w:r>
        <w:t xml:space="preserve">need </w:t>
      </w:r>
      <w:r>
        <w:rPr>
          <w:lang w:eastAsia="ja-JP"/>
        </w:rPr>
        <w:t>to be defined for</w:t>
      </w:r>
      <w:r>
        <w:t xml:space="preserve"> this EN-DC configuration.</w:t>
      </w:r>
    </w:p>
    <w:p w14:paraId="4B6920EE" w14:textId="0AE282ED" w:rsidR="00791959" w:rsidRDefault="00791959" w:rsidP="009F7F18">
      <w:pPr>
        <w:pStyle w:val="Heading3"/>
        <w:rPr>
          <w:rFonts w:eastAsia="Arial"/>
          <w:lang w:eastAsia="ja-JP"/>
        </w:rPr>
      </w:pPr>
      <w:bookmarkStart w:id="2041" w:name="_Toc81210609"/>
      <w:r>
        <w:rPr>
          <w:lang w:eastAsia="ja-JP"/>
        </w:rPr>
        <w:t xml:space="preserve">5.1.24 </w:t>
      </w:r>
      <w:r>
        <w:rPr>
          <w:lang w:eastAsia="ja-JP"/>
        </w:rPr>
        <w:tab/>
        <w:t>DC_1-3-7-38_n28</w:t>
      </w:r>
      <w:bookmarkEnd w:id="2041"/>
    </w:p>
    <w:p w14:paraId="1B2132B0" w14:textId="1D051273" w:rsidR="00791959" w:rsidRDefault="00791959" w:rsidP="009F7F18">
      <w:pPr>
        <w:pStyle w:val="Heading4"/>
        <w:rPr>
          <w:lang w:eastAsia="en-US"/>
        </w:rPr>
      </w:pPr>
      <w:bookmarkStart w:id="2042" w:name="_Toc81210610"/>
      <w:r>
        <w:t>5.1.24.1</w:t>
      </w:r>
      <w:r>
        <w:tab/>
        <w:t xml:space="preserve"> </w:t>
      </w:r>
      <w:r>
        <w:rPr>
          <w:lang w:eastAsia="ja-JP"/>
        </w:rPr>
        <w:t>C</w:t>
      </w:r>
      <w:r>
        <w:t>onfigurations for EN-DC</w:t>
      </w:r>
      <w:bookmarkEnd w:id="2042"/>
    </w:p>
    <w:p w14:paraId="63A256D0" w14:textId="28A2F00C" w:rsidR="00791959" w:rsidRDefault="00791959" w:rsidP="00791959">
      <w:pPr>
        <w:pStyle w:val="TH"/>
        <w:rPr>
          <w:rFonts w:eastAsia="Times New Roman"/>
          <w:lang w:val="en-GB"/>
        </w:rPr>
      </w:pPr>
      <w:r>
        <w:t>Table 5.1.24.1-1: Band combinations EN-DC (five bands)</w:t>
      </w:r>
    </w:p>
    <w:tbl>
      <w:tblPr>
        <w:tblW w:w="4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6"/>
        <w:gridCol w:w="2279"/>
      </w:tblGrid>
      <w:tr w:rsidR="00791959" w14:paraId="471F4192" w14:textId="77777777" w:rsidTr="00791959">
        <w:trPr>
          <w:trHeight w:val="47"/>
          <w:tblHeader/>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65E95156" w14:textId="77777777" w:rsidR="00791959" w:rsidRDefault="00791959">
            <w:pPr>
              <w:pStyle w:val="TAH"/>
              <w:rPr>
                <w:rFonts w:eastAsia="MS Mincho"/>
                <w:lang w:eastAsia="fi-FI"/>
              </w:rPr>
            </w:pPr>
            <w:r>
              <w:rPr>
                <w:lang w:eastAsia="fi-FI"/>
              </w:rPr>
              <w:t>EN-DC</w:t>
            </w:r>
          </w:p>
          <w:p w14:paraId="42E24009" w14:textId="77777777" w:rsidR="00791959" w:rsidRDefault="00791959">
            <w:pPr>
              <w:pStyle w:val="TAH"/>
              <w:rPr>
                <w:rFonts w:eastAsiaTheme="minorEastAsia"/>
                <w:lang w:eastAsia="fi-FI"/>
              </w:rPr>
            </w:pPr>
            <w:r>
              <w:rPr>
                <w:lang w:eastAsia="fi-FI"/>
              </w:rPr>
              <w:t>Configuration</w:t>
            </w:r>
          </w:p>
        </w:tc>
        <w:tc>
          <w:tcPr>
            <w:tcW w:w="2280" w:type="dxa"/>
            <w:tcBorders>
              <w:top w:val="single" w:sz="4" w:space="0" w:color="auto"/>
              <w:left w:val="single" w:sz="4" w:space="0" w:color="auto"/>
              <w:bottom w:val="single" w:sz="4" w:space="0" w:color="auto"/>
              <w:right w:val="single" w:sz="4" w:space="0" w:color="auto"/>
            </w:tcBorders>
            <w:vAlign w:val="center"/>
            <w:hideMark/>
          </w:tcPr>
          <w:p w14:paraId="7CBF7368" w14:textId="77777777" w:rsidR="00791959" w:rsidRDefault="00791959">
            <w:pPr>
              <w:pStyle w:val="TAH"/>
              <w:rPr>
                <w:rFonts w:eastAsia="MS Mincho"/>
                <w:lang w:eastAsia="fi-FI"/>
              </w:rPr>
            </w:pPr>
            <w:r>
              <w:rPr>
                <w:lang w:eastAsia="fi-FI"/>
              </w:rPr>
              <w:t>Uplink EN-DC</w:t>
            </w:r>
          </w:p>
          <w:p w14:paraId="57BB4A53" w14:textId="77777777" w:rsidR="00791959" w:rsidRDefault="00791959">
            <w:pPr>
              <w:pStyle w:val="TAH"/>
              <w:rPr>
                <w:rFonts w:eastAsiaTheme="minorEastAsia"/>
                <w:lang w:eastAsia="fi-FI"/>
              </w:rPr>
            </w:pPr>
            <w:r>
              <w:rPr>
                <w:lang w:eastAsia="fi-FI"/>
              </w:rPr>
              <w:t>configuration</w:t>
            </w:r>
          </w:p>
        </w:tc>
      </w:tr>
      <w:tr w:rsidR="00791959" w14:paraId="7F2CB555" w14:textId="77777777" w:rsidTr="00791959">
        <w:trPr>
          <w:trHeight w:val="878"/>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15235BB4" w14:textId="54316487" w:rsidR="00791959" w:rsidRDefault="00791959">
            <w:pPr>
              <w:pStyle w:val="TAH"/>
              <w:rPr>
                <w:rFonts w:eastAsia="Times New Roman"/>
                <w:b w:val="0"/>
                <w:vertAlign w:val="superscript"/>
                <w:lang w:val="fi-FI"/>
              </w:rPr>
            </w:pPr>
            <w:r>
              <w:rPr>
                <w:b w:val="0"/>
                <w:lang w:val="fi-FI" w:eastAsia="fi-FI"/>
              </w:rPr>
              <w:t>DC_1A-3A-7A-38A_n28A</w:t>
            </w:r>
            <w:r w:rsidR="00C00E5E">
              <w:rPr>
                <w:b w:val="0"/>
                <w:vertAlign w:val="superscript"/>
                <w:lang w:val="fi-FI" w:eastAsia="fi-FI"/>
              </w:rPr>
              <w:t>5</w:t>
            </w:r>
            <w:r>
              <w:rPr>
                <w:b w:val="0"/>
                <w:lang w:val="fi-FI" w:eastAsia="fi-FI"/>
              </w:rPr>
              <w:t xml:space="preserve"> DC_1A-3C-7A-38A_n28A</w:t>
            </w:r>
            <w:r w:rsidR="00C00E5E">
              <w:rPr>
                <w:b w:val="0"/>
                <w:vertAlign w:val="superscript"/>
                <w:lang w:val="fi-FI" w:eastAsia="fi-FI"/>
              </w:rPr>
              <w:t>5</w:t>
            </w:r>
          </w:p>
        </w:tc>
        <w:tc>
          <w:tcPr>
            <w:tcW w:w="2280" w:type="dxa"/>
            <w:tcBorders>
              <w:top w:val="single" w:sz="4" w:space="0" w:color="auto"/>
              <w:left w:val="single" w:sz="4" w:space="0" w:color="auto"/>
              <w:bottom w:val="single" w:sz="4" w:space="0" w:color="auto"/>
              <w:right w:val="single" w:sz="4" w:space="0" w:color="auto"/>
            </w:tcBorders>
            <w:vAlign w:val="center"/>
            <w:hideMark/>
          </w:tcPr>
          <w:p w14:paraId="0881BDD1" w14:textId="77777777" w:rsidR="00791959" w:rsidRDefault="00791959">
            <w:pPr>
              <w:spacing w:after="0"/>
              <w:jc w:val="center"/>
              <w:rPr>
                <w:rFonts w:ascii="Arial" w:hAnsi="Arial" w:cs="Arial"/>
                <w:color w:val="000000"/>
                <w:sz w:val="18"/>
                <w:szCs w:val="18"/>
                <w:lang w:eastAsia="en-US"/>
              </w:rPr>
            </w:pPr>
            <w:r>
              <w:rPr>
                <w:rFonts w:ascii="Arial" w:hAnsi="Arial" w:cs="Arial"/>
                <w:color w:val="000000"/>
                <w:sz w:val="18"/>
                <w:szCs w:val="18"/>
              </w:rPr>
              <w:t>DC_1A_n28A</w:t>
            </w:r>
          </w:p>
          <w:p w14:paraId="745BC1F4" w14:textId="77777777" w:rsidR="00791959" w:rsidRDefault="00791959">
            <w:pPr>
              <w:spacing w:after="0"/>
              <w:jc w:val="center"/>
              <w:rPr>
                <w:rFonts w:ascii="Arial" w:hAnsi="Arial" w:cs="Arial"/>
                <w:color w:val="000000"/>
                <w:sz w:val="18"/>
                <w:szCs w:val="18"/>
                <w:vertAlign w:val="superscript"/>
              </w:rPr>
            </w:pPr>
            <w:r>
              <w:rPr>
                <w:rFonts w:ascii="Arial" w:hAnsi="Arial" w:cs="Arial"/>
                <w:color w:val="000000"/>
                <w:sz w:val="18"/>
                <w:szCs w:val="18"/>
              </w:rPr>
              <w:t>DC_3A_n28A</w:t>
            </w:r>
          </w:p>
        </w:tc>
      </w:tr>
      <w:tr w:rsidR="00791959" w14:paraId="2BEDC07B" w14:textId="77777777" w:rsidTr="00791959">
        <w:trPr>
          <w:trHeight w:val="245"/>
          <w:jc w:val="center"/>
        </w:trPr>
        <w:tc>
          <w:tcPr>
            <w:tcW w:w="4817" w:type="dxa"/>
            <w:gridSpan w:val="2"/>
            <w:tcBorders>
              <w:top w:val="single" w:sz="4" w:space="0" w:color="auto"/>
              <w:left w:val="single" w:sz="4" w:space="0" w:color="auto"/>
              <w:bottom w:val="single" w:sz="4" w:space="0" w:color="auto"/>
              <w:right w:val="single" w:sz="4" w:space="0" w:color="auto"/>
            </w:tcBorders>
            <w:vAlign w:val="center"/>
            <w:hideMark/>
          </w:tcPr>
          <w:p w14:paraId="71357C48" w14:textId="05EA7D1E" w:rsidR="00791959" w:rsidRDefault="00791959">
            <w:pPr>
              <w:spacing w:after="0"/>
              <w:rPr>
                <w:rFonts w:ascii="Arial" w:hAnsi="Arial" w:cs="Arial"/>
                <w:color w:val="000000"/>
                <w:sz w:val="18"/>
                <w:szCs w:val="18"/>
              </w:rPr>
            </w:pPr>
            <w:r>
              <w:rPr>
                <w:rFonts w:eastAsia="MS PGothic"/>
              </w:rPr>
              <w:t xml:space="preserve">NOTE </w:t>
            </w:r>
            <w:r w:rsidR="00C00E5E">
              <w:rPr>
                <w:rFonts w:eastAsia="MS PGothic"/>
              </w:rPr>
              <w:t>5</w:t>
            </w:r>
            <w:r>
              <w:rPr>
                <w:rFonts w:eastAsia="MS PGothic"/>
              </w:rPr>
              <w:t>:</w:t>
            </w:r>
            <w:r>
              <w:rPr>
                <w:rFonts w:eastAsia="MS PGothic"/>
              </w:rPr>
              <w:tab/>
              <w:t>Band 7 and Band 38 are restricted as DL Scell. Power imbalance between downlink carriers on Band 7 and Band 38 is assumed to be within 6dB.</w:t>
            </w:r>
          </w:p>
        </w:tc>
      </w:tr>
    </w:tbl>
    <w:p w14:paraId="5AFDFEEE" w14:textId="77777777" w:rsidR="00791959" w:rsidRDefault="00791959" w:rsidP="00791959">
      <w:pPr>
        <w:rPr>
          <w:rFonts w:eastAsiaTheme="minorEastAsia"/>
          <w:lang w:val="en-GB" w:eastAsia="en-US"/>
        </w:rPr>
      </w:pPr>
    </w:p>
    <w:p w14:paraId="5D29DEE7" w14:textId="16980461" w:rsidR="00791959" w:rsidRDefault="00791959" w:rsidP="009F7F18">
      <w:pPr>
        <w:pStyle w:val="Heading4"/>
      </w:pPr>
      <w:bookmarkStart w:id="2043" w:name="_Toc81210611"/>
      <w:r>
        <w:t>5.1.24.2</w:t>
      </w:r>
      <w:r>
        <w:rPr>
          <w:lang w:eastAsia="sv-SE"/>
        </w:rPr>
        <w:tab/>
        <w:t xml:space="preserve"> </w:t>
      </w:r>
      <w:r>
        <w:t>∆T</w:t>
      </w:r>
      <w:r>
        <w:rPr>
          <w:vertAlign w:val="subscript"/>
        </w:rPr>
        <w:t>IB</w:t>
      </w:r>
      <w:r>
        <w:t xml:space="preserve"> and ∆R</w:t>
      </w:r>
      <w:r>
        <w:rPr>
          <w:vertAlign w:val="subscript"/>
        </w:rPr>
        <w:t>IB</w:t>
      </w:r>
      <w:r>
        <w:t xml:space="preserve"> values</w:t>
      </w:r>
      <w:bookmarkEnd w:id="2043"/>
    </w:p>
    <w:p w14:paraId="2A593A15" w14:textId="427AA8A7" w:rsidR="00791959" w:rsidRDefault="00791959" w:rsidP="00791959">
      <w:pPr>
        <w:pStyle w:val="TH"/>
        <w:rPr>
          <w:rFonts w:eastAsia="Times New Roman"/>
          <w:lang w:val="en-GB" w:eastAsia="en-US"/>
        </w:rPr>
      </w:pPr>
      <w:r>
        <w:t xml:space="preserve">Table 5.1.24.2-1: </w:t>
      </w:r>
      <w:proofErr w:type="spellStart"/>
      <w:r>
        <w:t>ΔT</w:t>
      </w:r>
      <w:r>
        <w:rPr>
          <w:vertAlign w:val="subscript"/>
        </w:rPr>
        <w:t>IB,c</w:t>
      </w:r>
      <w:proofErr w:type="spellEnd"/>
      <w:r>
        <w:t xml:space="preserve"> due to EN-DC(five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791959" w14:paraId="20CCA990" w14:textId="77777777" w:rsidTr="00791959">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3C15FC44" w14:textId="77777777" w:rsidR="00791959" w:rsidRDefault="00791959">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14:paraId="327B7EDE" w14:textId="77777777" w:rsidR="00791959" w:rsidRDefault="00791959">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46BECD09" w14:textId="77777777" w:rsidR="00791959" w:rsidRDefault="00791959">
            <w:pPr>
              <w:pStyle w:val="TAH"/>
            </w:pPr>
            <w:proofErr w:type="spellStart"/>
            <w:r>
              <w:t>ΔT</w:t>
            </w:r>
            <w:r>
              <w:rPr>
                <w:vertAlign w:val="subscript"/>
              </w:rPr>
              <w:t>IB,c</w:t>
            </w:r>
            <w:proofErr w:type="spellEnd"/>
            <w:r>
              <w:t xml:space="preserve"> [dB]</w:t>
            </w:r>
          </w:p>
        </w:tc>
      </w:tr>
      <w:tr w:rsidR="00791959" w14:paraId="10CF7B04" w14:textId="77777777" w:rsidTr="00791959">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6691C43D" w14:textId="77777777" w:rsidR="00791959" w:rsidRDefault="00791959">
            <w:pPr>
              <w:keepNext/>
              <w:keepLines/>
              <w:jc w:val="center"/>
              <w:rPr>
                <w:rFonts w:ascii="Arial" w:hAnsi="Arial" w:cs="Arial"/>
                <w:sz w:val="18"/>
              </w:rPr>
            </w:pPr>
            <w:bookmarkStart w:id="2044" w:name="_Hlk67473612"/>
            <w:r>
              <w:rPr>
                <w:rFonts w:ascii="Arial" w:hAnsi="Arial" w:cs="Arial"/>
                <w:sz w:val="18"/>
              </w:rPr>
              <w:t>DC_1-3-7-38_n28</w:t>
            </w:r>
          </w:p>
        </w:tc>
        <w:tc>
          <w:tcPr>
            <w:tcW w:w="2049" w:type="dxa"/>
            <w:tcBorders>
              <w:top w:val="single" w:sz="4" w:space="0" w:color="auto"/>
              <w:left w:val="single" w:sz="4" w:space="0" w:color="auto"/>
              <w:bottom w:val="single" w:sz="4" w:space="0" w:color="auto"/>
              <w:right w:val="single" w:sz="4" w:space="0" w:color="auto"/>
            </w:tcBorders>
            <w:vAlign w:val="center"/>
            <w:hideMark/>
          </w:tcPr>
          <w:p w14:paraId="01224A94" w14:textId="77777777" w:rsidR="00791959" w:rsidRDefault="00791959">
            <w:pPr>
              <w:pStyle w:val="TAC"/>
              <w:rPr>
                <w:rFonts w:cs="Arial"/>
              </w:rPr>
            </w:pPr>
            <w:r>
              <w:rPr>
                <w:rFonts w:cs="Arial"/>
              </w:rPr>
              <w:t>1</w:t>
            </w:r>
          </w:p>
        </w:tc>
        <w:tc>
          <w:tcPr>
            <w:tcW w:w="2340" w:type="dxa"/>
            <w:tcBorders>
              <w:top w:val="single" w:sz="4" w:space="0" w:color="auto"/>
              <w:left w:val="single" w:sz="4" w:space="0" w:color="auto"/>
              <w:bottom w:val="single" w:sz="4" w:space="0" w:color="auto"/>
              <w:right w:val="single" w:sz="4" w:space="0" w:color="auto"/>
            </w:tcBorders>
            <w:hideMark/>
          </w:tcPr>
          <w:p w14:paraId="1B93D141" w14:textId="77777777" w:rsidR="00791959" w:rsidRDefault="00791959">
            <w:pPr>
              <w:pStyle w:val="TAC"/>
              <w:rPr>
                <w:rFonts w:cs="Arial"/>
              </w:rPr>
            </w:pPr>
            <w:r>
              <w:rPr>
                <w:rFonts w:cs="Arial"/>
              </w:rPr>
              <w:t>0.6</w:t>
            </w:r>
          </w:p>
        </w:tc>
      </w:tr>
      <w:tr w:rsidR="00791959" w14:paraId="77A24B08" w14:textId="77777777" w:rsidTr="0079195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2AF039D" w14:textId="77777777" w:rsidR="00791959" w:rsidRDefault="00791959">
            <w:pPr>
              <w:overflowPunct/>
              <w:autoSpaceDE/>
              <w:autoSpaceDN/>
              <w:adjustRightInd/>
              <w:spacing w:after="0"/>
              <w:rPr>
                <w:rFonts w:ascii="Arial" w:eastAsia="Times New Roman" w:hAnsi="Arial" w:cs="Arial"/>
                <w:sz w:val="18"/>
                <w:lang w:eastAsia="en-US"/>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0F2A4DE1" w14:textId="77777777" w:rsidR="00791959" w:rsidRDefault="00791959">
            <w:pPr>
              <w:pStyle w:val="TAC"/>
              <w:rPr>
                <w:rFonts w:cs="Arial"/>
              </w:rPr>
            </w:pPr>
            <w:r>
              <w:rPr>
                <w:rFonts w:cs="Arial"/>
              </w:rPr>
              <w:t>3</w:t>
            </w:r>
          </w:p>
        </w:tc>
        <w:tc>
          <w:tcPr>
            <w:tcW w:w="2340" w:type="dxa"/>
            <w:tcBorders>
              <w:top w:val="single" w:sz="4" w:space="0" w:color="auto"/>
              <w:left w:val="single" w:sz="4" w:space="0" w:color="auto"/>
              <w:bottom w:val="single" w:sz="4" w:space="0" w:color="auto"/>
              <w:right w:val="single" w:sz="4" w:space="0" w:color="auto"/>
            </w:tcBorders>
            <w:hideMark/>
          </w:tcPr>
          <w:p w14:paraId="64FA7689" w14:textId="77777777" w:rsidR="00791959" w:rsidRDefault="00791959">
            <w:pPr>
              <w:pStyle w:val="TAC"/>
              <w:rPr>
                <w:rFonts w:cs="Arial"/>
              </w:rPr>
            </w:pPr>
            <w:r>
              <w:rPr>
                <w:rFonts w:cs="Arial"/>
              </w:rPr>
              <w:t>0.6</w:t>
            </w:r>
          </w:p>
        </w:tc>
      </w:tr>
      <w:tr w:rsidR="00791959" w14:paraId="260C24BB" w14:textId="77777777" w:rsidTr="0079195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8257196" w14:textId="77777777" w:rsidR="00791959" w:rsidRDefault="00791959">
            <w:pPr>
              <w:overflowPunct/>
              <w:autoSpaceDE/>
              <w:autoSpaceDN/>
              <w:adjustRightInd/>
              <w:spacing w:after="0"/>
              <w:rPr>
                <w:rFonts w:ascii="Arial" w:eastAsia="Times New Roman" w:hAnsi="Arial" w:cs="Arial"/>
                <w:sz w:val="18"/>
                <w:lang w:eastAsia="en-US"/>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3F834EC0" w14:textId="77777777" w:rsidR="00791959" w:rsidRDefault="00791959">
            <w:pPr>
              <w:pStyle w:val="TAC"/>
              <w:rPr>
                <w:rFonts w:eastAsiaTheme="minorEastAsia" w:cs="Arial"/>
              </w:rPr>
            </w:pPr>
            <w:r>
              <w:rPr>
                <w:rFonts w:cs="Arial"/>
              </w:rPr>
              <w:t>7</w:t>
            </w:r>
          </w:p>
        </w:tc>
        <w:tc>
          <w:tcPr>
            <w:tcW w:w="2340" w:type="dxa"/>
            <w:tcBorders>
              <w:top w:val="single" w:sz="4" w:space="0" w:color="auto"/>
              <w:left w:val="single" w:sz="4" w:space="0" w:color="auto"/>
              <w:bottom w:val="single" w:sz="4" w:space="0" w:color="auto"/>
              <w:right w:val="single" w:sz="4" w:space="0" w:color="auto"/>
            </w:tcBorders>
            <w:hideMark/>
          </w:tcPr>
          <w:p w14:paraId="2B70EBA0" w14:textId="77777777" w:rsidR="00791959" w:rsidRDefault="00791959">
            <w:pPr>
              <w:pStyle w:val="TAC"/>
              <w:rPr>
                <w:rFonts w:eastAsia="Times New Roman" w:cs="Arial"/>
              </w:rPr>
            </w:pPr>
            <w:r>
              <w:rPr>
                <w:rFonts w:cs="Arial"/>
              </w:rPr>
              <w:t>0</w:t>
            </w:r>
          </w:p>
        </w:tc>
      </w:tr>
      <w:tr w:rsidR="00791959" w14:paraId="2FCB733E" w14:textId="77777777" w:rsidTr="0079195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AE9D7FA" w14:textId="77777777" w:rsidR="00791959" w:rsidRDefault="00791959">
            <w:pPr>
              <w:overflowPunct/>
              <w:autoSpaceDE/>
              <w:autoSpaceDN/>
              <w:adjustRightInd/>
              <w:spacing w:after="0"/>
              <w:rPr>
                <w:rFonts w:ascii="Arial" w:eastAsia="Times New Roman" w:hAnsi="Arial" w:cs="Arial"/>
                <w:sz w:val="18"/>
                <w:lang w:eastAsia="en-US"/>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380F5495" w14:textId="77777777" w:rsidR="00791959" w:rsidRDefault="00791959">
            <w:pPr>
              <w:pStyle w:val="TAC"/>
              <w:rPr>
                <w:rFonts w:cs="Arial"/>
              </w:rPr>
            </w:pPr>
            <w:r>
              <w:rPr>
                <w:rFonts w:cs="Arial"/>
              </w:rPr>
              <w:t>38</w:t>
            </w:r>
          </w:p>
        </w:tc>
        <w:tc>
          <w:tcPr>
            <w:tcW w:w="2340" w:type="dxa"/>
            <w:tcBorders>
              <w:top w:val="single" w:sz="4" w:space="0" w:color="auto"/>
              <w:left w:val="single" w:sz="4" w:space="0" w:color="auto"/>
              <w:bottom w:val="single" w:sz="4" w:space="0" w:color="auto"/>
              <w:right w:val="single" w:sz="4" w:space="0" w:color="auto"/>
            </w:tcBorders>
            <w:hideMark/>
          </w:tcPr>
          <w:p w14:paraId="3F2CABE6" w14:textId="77777777" w:rsidR="00791959" w:rsidRDefault="00791959">
            <w:pPr>
              <w:pStyle w:val="TAC"/>
              <w:rPr>
                <w:rFonts w:cs="Arial"/>
              </w:rPr>
            </w:pPr>
            <w:r>
              <w:rPr>
                <w:rFonts w:cs="Arial"/>
              </w:rPr>
              <w:t>0</w:t>
            </w:r>
          </w:p>
        </w:tc>
      </w:tr>
      <w:tr w:rsidR="00791959" w14:paraId="32A3AC2E" w14:textId="77777777" w:rsidTr="0079195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B10DF73" w14:textId="77777777" w:rsidR="00791959" w:rsidRDefault="00791959">
            <w:pPr>
              <w:overflowPunct/>
              <w:autoSpaceDE/>
              <w:autoSpaceDN/>
              <w:adjustRightInd/>
              <w:spacing w:after="0"/>
              <w:rPr>
                <w:rFonts w:ascii="Arial" w:eastAsia="Times New Roman" w:hAnsi="Arial" w:cs="Arial"/>
                <w:sz w:val="18"/>
                <w:lang w:eastAsia="en-US"/>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41591505" w14:textId="77777777" w:rsidR="00791959" w:rsidRDefault="00791959">
            <w:pPr>
              <w:pStyle w:val="TAC"/>
              <w:rPr>
                <w:rFonts w:cs="Arial"/>
              </w:rPr>
            </w:pPr>
            <w:r>
              <w:rPr>
                <w:rFonts w:cs="Arial"/>
              </w:rPr>
              <w:t>n28</w:t>
            </w:r>
          </w:p>
        </w:tc>
        <w:tc>
          <w:tcPr>
            <w:tcW w:w="2340" w:type="dxa"/>
            <w:tcBorders>
              <w:top w:val="single" w:sz="4" w:space="0" w:color="auto"/>
              <w:left w:val="single" w:sz="4" w:space="0" w:color="auto"/>
              <w:bottom w:val="single" w:sz="4" w:space="0" w:color="auto"/>
              <w:right w:val="single" w:sz="4" w:space="0" w:color="auto"/>
            </w:tcBorders>
            <w:hideMark/>
          </w:tcPr>
          <w:p w14:paraId="11883D48" w14:textId="77777777" w:rsidR="00791959" w:rsidRDefault="00791959">
            <w:pPr>
              <w:pStyle w:val="TAC"/>
              <w:rPr>
                <w:rFonts w:cs="Arial"/>
              </w:rPr>
            </w:pPr>
            <w:r>
              <w:rPr>
                <w:rFonts w:cs="Arial"/>
              </w:rPr>
              <w:t>0.5</w:t>
            </w:r>
          </w:p>
        </w:tc>
      </w:tr>
      <w:bookmarkEnd w:id="2044"/>
    </w:tbl>
    <w:p w14:paraId="4C111CF4" w14:textId="77777777" w:rsidR="00791959" w:rsidRDefault="00791959" w:rsidP="00791959">
      <w:pPr>
        <w:rPr>
          <w:rFonts w:eastAsiaTheme="minorEastAsia"/>
          <w:lang w:val="en-GB" w:eastAsia="en-US"/>
        </w:rPr>
      </w:pPr>
    </w:p>
    <w:p w14:paraId="479097FA" w14:textId="35AB8EB3" w:rsidR="00791959" w:rsidRDefault="00791959" w:rsidP="00791959">
      <w:pPr>
        <w:keepNext/>
        <w:keepLines/>
        <w:spacing w:before="60"/>
        <w:jc w:val="center"/>
        <w:rPr>
          <w:rFonts w:ascii="Arial" w:eastAsia="Times New Roman" w:hAnsi="Arial" w:cs="Arial"/>
          <w:b/>
        </w:rPr>
      </w:pPr>
      <w:r>
        <w:rPr>
          <w:rFonts w:ascii="Arial" w:hAnsi="Arial" w:cs="Arial"/>
          <w:b/>
        </w:rPr>
        <w:t xml:space="preserve">Table 5.1.24.2-2: </w:t>
      </w:r>
      <w:proofErr w:type="spellStart"/>
      <w:r>
        <w:rPr>
          <w:rFonts w:ascii="Arial" w:hAnsi="Arial" w:cs="Arial"/>
          <w:b/>
        </w:rPr>
        <w:t>ΔR</w:t>
      </w:r>
      <w:r>
        <w:rPr>
          <w:rFonts w:ascii="Arial" w:hAnsi="Arial" w:cs="Arial"/>
          <w:b/>
          <w:vertAlign w:val="subscript"/>
        </w:rPr>
        <w:t>IB,c</w:t>
      </w:r>
      <w:proofErr w:type="spellEnd"/>
      <w:r>
        <w:rPr>
          <w:rFonts w:ascii="Arial" w:hAnsi="Arial" w:cs="Arial"/>
          <w:b/>
        </w:rPr>
        <w:t xml:space="preserve"> due to EN-DC (five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791959" w14:paraId="535B797F" w14:textId="77777777" w:rsidTr="00791959">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11233BC6" w14:textId="77777777" w:rsidR="00791959" w:rsidRDefault="00791959">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14:paraId="0FB8C844" w14:textId="77777777" w:rsidR="00791959" w:rsidRDefault="00791959">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EE7880F" w14:textId="77777777" w:rsidR="00791959" w:rsidRDefault="00791959">
            <w:pPr>
              <w:pStyle w:val="TAH"/>
            </w:pPr>
            <w:r>
              <w:t>ΔR</w:t>
            </w:r>
            <w:r>
              <w:rPr>
                <w:vertAlign w:val="subscript"/>
              </w:rPr>
              <w:t>IB</w:t>
            </w:r>
            <w:r>
              <w:t xml:space="preserve"> [dB]</w:t>
            </w:r>
          </w:p>
        </w:tc>
      </w:tr>
      <w:tr w:rsidR="00791959" w14:paraId="0BF903AF" w14:textId="77777777" w:rsidTr="00791959">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7750D300" w14:textId="77777777" w:rsidR="00791959" w:rsidRDefault="00791959">
            <w:pPr>
              <w:keepNext/>
              <w:keepLines/>
              <w:jc w:val="center"/>
              <w:rPr>
                <w:rFonts w:ascii="Arial" w:hAnsi="Arial" w:cs="Arial"/>
                <w:sz w:val="18"/>
              </w:rPr>
            </w:pPr>
            <w:r>
              <w:rPr>
                <w:rFonts w:ascii="Arial" w:hAnsi="Arial" w:cs="Arial"/>
                <w:sz w:val="18"/>
              </w:rPr>
              <w:t>DC_1-3-7-38_n28</w:t>
            </w:r>
          </w:p>
        </w:tc>
        <w:tc>
          <w:tcPr>
            <w:tcW w:w="2052" w:type="dxa"/>
            <w:tcBorders>
              <w:top w:val="single" w:sz="4" w:space="0" w:color="auto"/>
              <w:left w:val="single" w:sz="4" w:space="0" w:color="auto"/>
              <w:bottom w:val="single" w:sz="4" w:space="0" w:color="auto"/>
              <w:right w:val="single" w:sz="4" w:space="0" w:color="auto"/>
            </w:tcBorders>
            <w:vAlign w:val="center"/>
            <w:hideMark/>
          </w:tcPr>
          <w:p w14:paraId="72BBAD58" w14:textId="77777777" w:rsidR="00791959" w:rsidRDefault="00791959">
            <w:pPr>
              <w:pStyle w:val="TAC"/>
              <w:rPr>
                <w:rFonts w:cs="Arial"/>
              </w:rPr>
            </w:pPr>
            <w:r>
              <w:rPr>
                <w:rFonts w:cs="Arial"/>
              </w:rPr>
              <w:t>1</w:t>
            </w:r>
          </w:p>
        </w:tc>
        <w:tc>
          <w:tcPr>
            <w:tcW w:w="2340" w:type="dxa"/>
            <w:tcBorders>
              <w:top w:val="single" w:sz="4" w:space="0" w:color="auto"/>
              <w:left w:val="single" w:sz="4" w:space="0" w:color="auto"/>
              <w:bottom w:val="single" w:sz="4" w:space="0" w:color="auto"/>
              <w:right w:val="single" w:sz="4" w:space="0" w:color="auto"/>
            </w:tcBorders>
            <w:hideMark/>
          </w:tcPr>
          <w:p w14:paraId="24F5FD09" w14:textId="77777777" w:rsidR="00791959" w:rsidRDefault="00791959">
            <w:pPr>
              <w:pStyle w:val="TAC"/>
              <w:rPr>
                <w:rFonts w:cs="Arial"/>
              </w:rPr>
            </w:pPr>
            <w:r>
              <w:rPr>
                <w:rFonts w:cs="Arial"/>
              </w:rPr>
              <w:t>0</w:t>
            </w:r>
          </w:p>
        </w:tc>
      </w:tr>
      <w:tr w:rsidR="00791959" w14:paraId="61B42322" w14:textId="77777777" w:rsidTr="0079195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B0F1A00" w14:textId="77777777" w:rsidR="00791959" w:rsidRDefault="00791959">
            <w:pPr>
              <w:overflowPunct/>
              <w:autoSpaceDE/>
              <w:autoSpaceDN/>
              <w:adjustRightInd/>
              <w:spacing w:after="0"/>
              <w:rPr>
                <w:rFonts w:ascii="Arial" w:eastAsia="Times New Roman" w:hAnsi="Arial" w:cs="Arial"/>
                <w:sz w:val="18"/>
                <w:lang w:eastAsia="en-US"/>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3D657281" w14:textId="77777777" w:rsidR="00791959" w:rsidRDefault="00791959">
            <w:pPr>
              <w:pStyle w:val="TAC"/>
              <w:rPr>
                <w:rFonts w:cs="Arial"/>
              </w:rPr>
            </w:pPr>
            <w:r>
              <w:rPr>
                <w:rFonts w:cs="Arial"/>
              </w:rPr>
              <w:t>3</w:t>
            </w:r>
          </w:p>
        </w:tc>
        <w:tc>
          <w:tcPr>
            <w:tcW w:w="2340" w:type="dxa"/>
            <w:tcBorders>
              <w:top w:val="single" w:sz="4" w:space="0" w:color="auto"/>
              <w:left w:val="single" w:sz="4" w:space="0" w:color="auto"/>
              <w:bottom w:val="single" w:sz="4" w:space="0" w:color="auto"/>
              <w:right w:val="single" w:sz="4" w:space="0" w:color="auto"/>
            </w:tcBorders>
            <w:hideMark/>
          </w:tcPr>
          <w:p w14:paraId="77E6861E" w14:textId="77777777" w:rsidR="00791959" w:rsidRDefault="00791959">
            <w:pPr>
              <w:pStyle w:val="TAC"/>
              <w:rPr>
                <w:rFonts w:cs="Arial"/>
              </w:rPr>
            </w:pPr>
            <w:r>
              <w:rPr>
                <w:rFonts w:cs="Arial"/>
              </w:rPr>
              <w:t>0</w:t>
            </w:r>
          </w:p>
        </w:tc>
      </w:tr>
      <w:tr w:rsidR="00791959" w14:paraId="17DB5355" w14:textId="77777777" w:rsidTr="0079195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6B4C177" w14:textId="77777777" w:rsidR="00791959" w:rsidRDefault="00791959">
            <w:pPr>
              <w:overflowPunct/>
              <w:autoSpaceDE/>
              <w:autoSpaceDN/>
              <w:adjustRightInd/>
              <w:spacing w:after="0"/>
              <w:rPr>
                <w:rFonts w:ascii="Arial" w:eastAsia="Times New Roman" w:hAnsi="Arial" w:cs="Arial"/>
                <w:sz w:val="18"/>
                <w:lang w:eastAsia="en-US"/>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6F6EE492" w14:textId="77777777" w:rsidR="00791959" w:rsidRDefault="00791959">
            <w:pPr>
              <w:pStyle w:val="TAC"/>
              <w:rPr>
                <w:rFonts w:eastAsiaTheme="minorEastAsia" w:cs="Arial"/>
              </w:rPr>
            </w:pPr>
            <w:r>
              <w:rPr>
                <w:rFonts w:cs="Arial"/>
              </w:rPr>
              <w:t>7</w:t>
            </w:r>
          </w:p>
        </w:tc>
        <w:tc>
          <w:tcPr>
            <w:tcW w:w="2340" w:type="dxa"/>
            <w:tcBorders>
              <w:top w:val="single" w:sz="4" w:space="0" w:color="auto"/>
              <w:left w:val="single" w:sz="4" w:space="0" w:color="auto"/>
              <w:bottom w:val="single" w:sz="4" w:space="0" w:color="auto"/>
              <w:right w:val="single" w:sz="4" w:space="0" w:color="auto"/>
            </w:tcBorders>
            <w:hideMark/>
          </w:tcPr>
          <w:p w14:paraId="0C4395ED" w14:textId="77777777" w:rsidR="00791959" w:rsidRDefault="00791959">
            <w:pPr>
              <w:pStyle w:val="TAC"/>
              <w:rPr>
                <w:rFonts w:eastAsia="Times New Roman" w:cs="Arial"/>
              </w:rPr>
            </w:pPr>
            <w:r>
              <w:rPr>
                <w:rFonts w:cs="Arial"/>
              </w:rPr>
              <w:t>0</w:t>
            </w:r>
          </w:p>
        </w:tc>
      </w:tr>
      <w:tr w:rsidR="00791959" w14:paraId="2EEFDFE2" w14:textId="77777777" w:rsidTr="0079195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4189A20" w14:textId="77777777" w:rsidR="00791959" w:rsidRDefault="00791959">
            <w:pPr>
              <w:overflowPunct/>
              <w:autoSpaceDE/>
              <w:autoSpaceDN/>
              <w:adjustRightInd/>
              <w:spacing w:after="0"/>
              <w:rPr>
                <w:rFonts w:ascii="Arial" w:eastAsia="Times New Roman" w:hAnsi="Arial" w:cs="Arial"/>
                <w:sz w:val="18"/>
                <w:lang w:eastAsia="en-US"/>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4EDDAAF2" w14:textId="77777777" w:rsidR="00791959" w:rsidRDefault="00791959">
            <w:pPr>
              <w:pStyle w:val="TAC"/>
              <w:rPr>
                <w:rFonts w:cs="Arial"/>
              </w:rPr>
            </w:pPr>
            <w:r>
              <w:rPr>
                <w:rFonts w:cs="Arial"/>
              </w:rPr>
              <w:t>38</w:t>
            </w:r>
          </w:p>
        </w:tc>
        <w:tc>
          <w:tcPr>
            <w:tcW w:w="2340" w:type="dxa"/>
            <w:tcBorders>
              <w:top w:val="single" w:sz="4" w:space="0" w:color="auto"/>
              <w:left w:val="single" w:sz="4" w:space="0" w:color="auto"/>
              <w:bottom w:val="single" w:sz="4" w:space="0" w:color="auto"/>
              <w:right w:val="single" w:sz="4" w:space="0" w:color="auto"/>
            </w:tcBorders>
            <w:hideMark/>
          </w:tcPr>
          <w:p w14:paraId="28F3E048" w14:textId="77777777" w:rsidR="00791959" w:rsidRDefault="00791959">
            <w:pPr>
              <w:pStyle w:val="TAC"/>
              <w:rPr>
                <w:rFonts w:cs="Arial"/>
              </w:rPr>
            </w:pPr>
            <w:r>
              <w:rPr>
                <w:rFonts w:cs="Arial"/>
              </w:rPr>
              <w:t>0.2</w:t>
            </w:r>
          </w:p>
        </w:tc>
      </w:tr>
      <w:tr w:rsidR="00791959" w14:paraId="706DAB06" w14:textId="77777777" w:rsidTr="0079195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36C9DA5" w14:textId="77777777" w:rsidR="00791959" w:rsidRDefault="00791959">
            <w:pPr>
              <w:overflowPunct/>
              <w:autoSpaceDE/>
              <w:autoSpaceDN/>
              <w:adjustRightInd/>
              <w:spacing w:after="0"/>
              <w:rPr>
                <w:rFonts w:ascii="Arial" w:eastAsia="Times New Roman" w:hAnsi="Arial" w:cs="Arial"/>
                <w:sz w:val="18"/>
                <w:lang w:eastAsia="en-US"/>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38E893CA" w14:textId="77777777" w:rsidR="00791959" w:rsidRDefault="00791959">
            <w:pPr>
              <w:pStyle w:val="TAC"/>
              <w:rPr>
                <w:rFonts w:cs="Arial"/>
              </w:rPr>
            </w:pPr>
            <w:r>
              <w:rPr>
                <w:rFonts w:cs="Arial"/>
              </w:rPr>
              <w:t>n28</w:t>
            </w:r>
          </w:p>
        </w:tc>
        <w:tc>
          <w:tcPr>
            <w:tcW w:w="2340" w:type="dxa"/>
            <w:tcBorders>
              <w:top w:val="single" w:sz="4" w:space="0" w:color="auto"/>
              <w:left w:val="single" w:sz="4" w:space="0" w:color="auto"/>
              <w:bottom w:val="single" w:sz="4" w:space="0" w:color="auto"/>
              <w:right w:val="single" w:sz="4" w:space="0" w:color="auto"/>
            </w:tcBorders>
            <w:hideMark/>
          </w:tcPr>
          <w:p w14:paraId="4D7A85D9" w14:textId="77777777" w:rsidR="00791959" w:rsidRDefault="00791959">
            <w:pPr>
              <w:pStyle w:val="TAC"/>
              <w:rPr>
                <w:rFonts w:cs="Arial"/>
              </w:rPr>
            </w:pPr>
            <w:r>
              <w:rPr>
                <w:rFonts w:cs="Arial"/>
              </w:rPr>
              <w:t>0.2</w:t>
            </w:r>
          </w:p>
        </w:tc>
      </w:tr>
    </w:tbl>
    <w:p w14:paraId="3A46F32D" w14:textId="77777777" w:rsidR="00791959" w:rsidRDefault="00791959" w:rsidP="00791959">
      <w:pPr>
        <w:rPr>
          <w:rFonts w:eastAsiaTheme="minorEastAsia"/>
          <w:lang w:val="en-GB" w:eastAsia="en-US"/>
        </w:rPr>
      </w:pPr>
    </w:p>
    <w:p w14:paraId="4EEBD1B3" w14:textId="13F27D5B" w:rsidR="00791959" w:rsidRDefault="00791959" w:rsidP="009F7F18">
      <w:pPr>
        <w:pStyle w:val="Heading4"/>
      </w:pPr>
      <w:bookmarkStart w:id="2045" w:name="_Toc81210612"/>
      <w:r>
        <w:t>5.1.24.3</w:t>
      </w:r>
      <w:r>
        <w:tab/>
      </w:r>
      <w:r>
        <w:tab/>
        <w:t>Reference sensitivity exceptions</w:t>
      </w:r>
      <w:bookmarkEnd w:id="2045"/>
    </w:p>
    <w:p w14:paraId="47D89D63" w14:textId="77777777" w:rsidR="00791959" w:rsidRDefault="00791959" w:rsidP="00791959">
      <w:pPr>
        <w:pStyle w:val="B1"/>
        <w:overflowPunct/>
        <w:autoSpaceDE/>
        <w:adjustRightInd/>
        <w:ind w:left="0" w:firstLine="0"/>
        <w:jc w:val="both"/>
        <w:rPr>
          <w:b/>
          <w:color w:val="FF0000"/>
          <w:sz w:val="24"/>
          <w:lang w:val="en-GB"/>
        </w:rPr>
      </w:pPr>
      <w:r>
        <w:t>REFSENS exceptions are not needed.</w:t>
      </w:r>
    </w:p>
    <w:p w14:paraId="65F58610" w14:textId="77777777" w:rsidR="003919DB" w:rsidRDefault="003919DB" w:rsidP="00E24E3F">
      <w:pPr>
        <w:rPr>
          <w:lang w:val="en-GB"/>
        </w:rPr>
      </w:pPr>
    </w:p>
    <w:p w14:paraId="254016C8" w14:textId="07D7E02F" w:rsidR="00791959" w:rsidRDefault="00791959" w:rsidP="00791959">
      <w:pPr>
        <w:pStyle w:val="Heading3"/>
        <w:rPr>
          <w:rFonts w:eastAsia="MS Mincho"/>
        </w:rPr>
      </w:pPr>
      <w:bookmarkStart w:id="2046" w:name="_Toc81210613"/>
      <w:r>
        <w:rPr>
          <w:rFonts w:eastAsia="MS Mincho"/>
        </w:rPr>
        <w:lastRenderedPageBreak/>
        <w:t>5.1.25</w:t>
      </w:r>
      <w:r>
        <w:rPr>
          <w:rFonts w:eastAsia="MS Mincho"/>
        </w:rPr>
        <w:tab/>
        <w:t>DC_1-3-7-28_n3</w:t>
      </w:r>
      <w:bookmarkEnd w:id="2046"/>
    </w:p>
    <w:p w14:paraId="26B6AEA1" w14:textId="6FF1AAC3" w:rsidR="00791959" w:rsidRDefault="00791959" w:rsidP="00791959">
      <w:pPr>
        <w:pStyle w:val="Heading4"/>
        <w:rPr>
          <w:rFonts w:eastAsia="MS Mincho"/>
        </w:rPr>
      </w:pPr>
      <w:bookmarkStart w:id="2047" w:name="_Toc81210614"/>
      <w:r>
        <w:rPr>
          <w:rFonts w:eastAsia="MS Mincho"/>
        </w:rPr>
        <w:t>5.1.25.1</w:t>
      </w:r>
      <w:r>
        <w:rPr>
          <w:rFonts w:eastAsia="MS Mincho"/>
        </w:rPr>
        <w:tab/>
        <w:t>Configuration for EN-DC</w:t>
      </w:r>
      <w:bookmarkEnd w:id="2047"/>
    </w:p>
    <w:p w14:paraId="49562443" w14:textId="5F11E658" w:rsidR="00791959" w:rsidRDefault="00791959" w:rsidP="00791959">
      <w:pPr>
        <w:pStyle w:val="TH"/>
        <w:rPr>
          <w:rFonts w:eastAsia="MS Mincho"/>
        </w:rPr>
      </w:pPr>
      <w:r>
        <w:t>Table 5.1.25.1-1: Band combinations EN-DC (five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791959" w14:paraId="4CDB5C98" w14:textId="77777777" w:rsidTr="00791959">
        <w:trPr>
          <w:trHeight w:val="288"/>
          <w:tblHeader/>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08BA0D03" w14:textId="77777777" w:rsidR="00791959" w:rsidRDefault="00791959">
            <w:pPr>
              <w:pStyle w:val="TAH"/>
              <w:rPr>
                <w:rFonts w:cs="Arial"/>
                <w:lang w:val="sv-SE" w:eastAsia="sv-SE"/>
              </w:rPr>
            </w:pPr>
            <w:r>
              <w:rPr>
                <w:rFonts w:cs="Arial"/>
                <w:lang w:val="sv-SE" w:eastAsia="sv-SE"/>
              </w:rPr>
              <w:t xml:space="preserve">EN-DC band </w:t>
            </w:r>
            <w:proofErr w:type="spellStart"/>
            <w:r>
              <w:rPr>
                <w:rFonts w:cs="Arial"/>
                <w:lang w:val="sv-SE" w:eastAsia="sv-SE"/>
              </w:rPr>
              <w:t>configuration</w:t>
            </w:r>
            <w:proofErr w:type="spellEnd"/>
          </w:p>
        </w:tc>
        <w:tc>
          <w:tcPr>
            <w:tcW w:w="2977" w:type="dxa"/>
            <w:tcBorders>
              <w:top w:val="single" w:sz="4" w:space="0" w:color="auto"/>
              <w:left w:val="single" w:sz="4" w:space="0" w:color="auto"/>
              <w:bottom w:val="single" w:sz="4" w:space="0" w:color="auto"/>
              <w:right w:val="single" w:sz="4" w:space="0" w:color="auto"/>
            </w:tcBorders>
            <w:vAlign w:val="center"/>
            <w:hideMark/>
          </w:tcPr>
          <w:p w14:paraId="6491EA6E" w14:textId="77777777" w:rsidR="00791959" w:rsidRDefault="00791959">
            <w:pPr>
              <w:pStyle w:val="TAH"/>
              <w:rPr>
                <w:rFonts w:cs="Arial"/>
                <w:lang w:val="fi-FI" w:eastAsia="sv-SE"/>
              </w:rPr>
            </w:pPr>
            <w:r>
              <w:rPr>
                <w:rFonts w:cs="Arial"/>
                <w:lang w:val="sv-SE" w:eastAsia="sv-SE"/>
              </w:rPr>
              <w:t xml:space="preserve">UL </w:t>
            </w:r>
            <w:proofErr w:type="spellStart"/>
            <w:r>
              <w:rPr>
                <w:rFonts w:cs="Arial"/>
                <w:lang w:val="sv-SE" w:eastAsia="sv-SE"/>
              </w:rPr>
              <w:t>configuration</w:t>
            </w:r>
            <w:proofErr w:type="spellEnd"/>
            <w:r>
              <w:rPr>
                <w:rFonts w:cs="Arial"/>
                <w:lang w:val="sv-SE" w:eastAsia="sv-SE"/>
              </w:rPr>
              <w:t>(s)</w:t>
            </w:r>
          </w:p>
        </w:tc>
      </w:tr>
      <w:tr w:rsidR="00791959" w14:paraId="2CA28F62" w14:textId="77777777" w:rsidTr="00791959">
        <w:trPr>
          <w:trHeight w:val="288"/>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167C1CDF" w14:textId="77777777" w:rsidR="00791959" w:rsidRDefault="00791959">
            <w:pPr>
              <w:pStyle w:val="TAC"/>
              <w:rPr>
                <w:lang w:val="fi-FI" w:eastAsia="sv-SE"/>
              </w:rPr>
            </w:pPr>
            <w:r>
              <w:rPr>
                <w:color w:val="000000"/>
                <w:lang w:val="sv-SE"/>
              </w:rPr>
              <w:t>DC_1A-3A-7A-28A_n3A</w:t>
            </w:r>
          </w:p>
        </w:tc>
        <w:tc>
          <w:tcPr>
            <w:tcW w:w="2977" w:type="dxa"/>
            <w:tcBorders>
              <w:top w:val="single" w:sz="4" w:space="0" w:color="auto"/>
              <w:left w:val="single" w:sz="4" w:space="0" w:color="auto"/>
              <w:bottom w:val="single" w:sz="4" w:space="0" w:color="auto"/>
              <w:right w:val="single" w:sz="4" w:space="0" w:color="auto"/>
            </w:tcBorders>
            <w:vAlign w:val="center"/>
          </w:tcPr>
          <w:p w14:paraId="326C4ED6" w14:textId="77777777" w:rsidR="00791959" w:rsidRDefault="00791959">
            <w:pPr>
              <w:pStyle w:val="TAC"/>
              <w:rPr>
                <w:lang w:val="sv-SE" w:eastAsia="sv-SE"/>
              </w:rPr>
            </w:pPr>
          </w:p>
          <w:p w14:paraId="00192796" w14:textId="77777777" w:rsidR="00791959" w:rsidRDefault="00791959">
            <w:pPr>
              <w:pStyle w:val="TAC"/>
              <w:rPr>
                <w:lang w:val="sv-SE" w:eastAsia="sv-SE"/>
              </w:rPr>
            </w:pPr>
            <w:r>
              <w:rPr>
                <w:lang w:val="sv-SE" w:eastAsia="sv-SE"/>
              </w:rPr>
              <w:t>DC_1A_n3A</w:t>
            </w:r>
          </w:p>
          <w:p w14:paraId="60104FAD" w14:textId="0FCE94DC" w:rsidR="00791959" w:rsidRDefault="00791959">
            <w:pPr>
              <w:pStyle w:val="TAC"/>
              <w:rPr>
                <w:lang w:val="sv-SE" w:eastAsia="sv-SE"/>
              </w:rPr>
            </w:pPr>
            <w:r>
              <w:rPr>
                <w:lang w:val="sv-SE" w:eastAsia="sv-SE"/>
              </w:rPr>
              <w:t>DC_3A_n3A</w:t>
            </w:r>
            <w:r w:rsidR="00C00E5E">
              <w:rPr>
                <w:vertAlign w:val="superscript"/>
                <w:lang w:val="sv-SE" w:eastAsia="sv-SE"/>
              </w:rPr>
              <w:t>4</w:t>
            </w:r>
            <w:r>
              <w:rPr>
                <w:lang w:val="sv-SE" w:eastAsia="sv-SE"/>
              </w:rPr>
              <w:t xml:space="preserve"> </w:t>
            </w:r>
          </w:p>
          <w:p w14:paraId="6CCD83CD" w14:textId="77777777" w:rsidR="00791959" w:rsidRDefault="00791959">
            <w:pPr>
              <w:pStyle w:val="TAC"/>
              <w:rPr>
                <w:lang w:val="sv-SE" w:eastAsia="sv-SE"/>
              </w:rPr>
            </w:pPr>
            <w:r>
              <w:rPr>
                <w:lang w:val="sv-SE" w:eastAsia="sv-SE"/>
              </w:rPr>
              <w:t>DC_7A_n3A</w:t>
            </w:r>
          </w:p>
          <w:p w14:paraId="234642CA" w14:textId="77777777" w:rsidR="00791959" w:rsidRDefault="00791959">
            <w:pPr>
              <w:pStyle w:val="TAC"/>
              <w:rPr>
                <w:lang w:val="sv-SE" w:eastAsia="sv-SE"/>
              </w:rPr>
            </w:pPr>
            <w:r>
              <w:rPr>
                <w:lang w:val="sv-SE" w:eastAsia="sv-SE"/>
              </w:rPr>
              <w:t>DC_28A_n3A</w:t>
            </w:r>
          </w:p>
          <w:p w14:paraId="597D07D6" w14:textId="77777777" w:rsidR="00791959" w:rsidRDefault="00791959">
            <w:pPr>
              <w:pStyle w:val="TAC"/>
              <w:rPr>
                <w:lang w:val="sv-SE" w:eastAsia="sv-SE"/>
              </w:rPr>
            </w:pPr>
          </w:p>
        </w:tc>
      </w:tr>
      <w:tr w:rsidR="00791959" w14:paraId="0023EA49" w14:textId="77777777" w:rsidTr="00791959">
        <w:trPr>
          <w:trHeight w:val="288"/>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736378FE" w14:textId="77777777" w:rsidR="00791959" w:rsidRDefault="00791959">
            <w:pPr>
              <w:pStyle w:val="TAC"/>
              <w:rPr>
                <w:color w:val="000000"/>
                <w:lang w:val="sv-SE" w:eastAsia="en-US"/>
              </w:rPr>
            </w:pPr>
            <w:r>
              <w:rPr>
                <w:color w:val="000000"/>
                <w:lang w:val="sv-SE"/>
              </w:rPr>
              <w:t>DC_1A-3A-7C-28A_n3A</w:t>
            </w:r>
          </w:p>
        </w:tc>
        <w:tc>
          <w:tcPr>
            <w:tcW w:w="2977" w:type="dxa"/>
            <w:tcBorders>
              <w:top w:val="single" w:sz="4" w:space="0" w:color="auto"/>
              <w:left w:val="single" w:sz="4" w:space="0" w:color="auto"/>
              <w:bottom w:val="single" w:sz="4" w:space="0" w:color="auto"/>
              <w:right w:val="single" w:sz="4" w:space="0" w:color="auto"/>
            </w:tcBorders>
            <w:vAlign w:val="center"/>
          </w:tcPr>
          <w:p w14:paraId="4A2592AC" w14:textId="77777777" w:rsidR="00791959" w:rsidRDefault="00791959">
            <w:pPr>
              <w:pStyle w:val="TAC"/>
              <w:rPr>
                <w:lang w:val="sv-SE" w:eastAsia="sv-SE"/>
              </w:rPr>
            </w:pPr>
          </w:p>
          <w:p w14:paraId="1E78A7A1" w14:textId="77777777" w:rsidR="00791959" w:rsidRDefault="00791959">
            <w:pPr>
              <w:pStyle w:val="TAC"/>
              <w:rPr>
                <w:lang w:val="sv-SE" w:eastAsia="sv-SE"/>
              </w:rPr>
            </w:pPr>
            <w:r>
              <w:rPr>
                <w:lang w:val="sv-SE" w:eastAsia="sv-SE"/>
              </w:rPr>
              <w:t>DC_1A_n3A</w:t>
            </w:r>
          </w:p>
          <w:p w14:paraId="15C3887C" w14:textId="03316ECD" w:rsidR="00791959" w:rsidRDefault="00791959">
            <w:pPr>
              <w:pStyle w:val="TAC"/>
              <w:rPr>
                <w:lang w:val="sv-SE" w:eastAsia="sv-SE"/>
              </w:rPr>
            </w:pPr>
            <w:r>
              <w:rPr>
                <w:lang w:val="sv-SE" w:eastAsia="sv-SE"/>
              </w:rPr>
              <w:t>DC_3A_n3A</w:t>
            </w:r>
            <w:r w:rsidR="00C00E5E">
              <w:rPr>
                <w:vertAlign w:val="superscript"/>
                <w:lang w:val="sv-SE" w:eastAsia="sv-SE"/>
              </w:rPr>
              <w:t>4</w:t>
            </w:r>
            <w:r>
              <w:rPr>
                <w:lang w:val="sv-SE" w:eastAsia="sv-SE"/>
              </w:rPr>
              <w:t xml:space="preserve"> </w:t>
            </w:r>
          </w:p>
          <w:p w14:paraId="0957AAFB" w14:textId="77777777" w:rsidR="00791959" w:rsidRDefault="00791959">
            <w:pPr>
              <w:pStyle w:val="TAC"/>
              <w:rPr>
                <w:lang w:val="sv-SE" w:eastAsia="sv-SE"/>
              </w:rPr>
            </w:pPr>
            <w:r>
              <w:rPr>
                <w:lang w:val="sv-SE" w:eastAsia="sv-SE"/>
              </w:rPr>
              <w:t>DC_7A_n3A</w:t>
            </w:r>
          </w:p>
          <w:p w14:paraId="03471FED" w14:textId="77777777" w:rsidR="00791959" w:rsidRDefault="00791959">
            <w:pPr>
              <w:pStyle w:val="TAC"/>
              <w:rPr>
                <w:lang w:val="sv-SE" w:eastAsia="sv-SE"/>
              </w:rPr>
            </w:pPr>
            <w:r>
              <w:rPr>
                <w:lang w:val="sv-SE" w:eastAsia="sv-SE"/>
              </w:rPr>
              <w:t>DC_7C_n3A</w:t>
            </w:r>
          </w:p>
          <w:p w14:paraId="5AA0782D" w14:textId="77777777" w:rsidR="00791959" w:rsidRDefault="00791959">
            <w:pPr>
              <w:pStyle w:val="TAC"/>
              <w:rPr>
                <w:lang w:val="sv-SE" w:eastAsia="sv-SE"/>
              </w:rPr>
            </w:pPr>
            <w:r>
              <w:rPr>
                <w:lang w:val="sv-SE" w:eastAsia="sv-SE"/>
              </w:rPr>
              <w:t>DC_28A_n3A</w:t>
            </w:r>
          </w:p>
          <w:p w14:paraId="592F2F37" w14:textId="77777777" w:rsidR="00791959" w:rsidRDefault="00791959">
            <w:pPr>
              <w:pStyle w:val="TAC"/>
              <w:rPr>
                <w:lang w:val="sv-SE" w:eastAsia="sv-SE"/>
              </w:rPr>
            </w:pPr>
          </w:p>
          <w:p w14:paraId="02332BCC" w14:textId="77777777" w:rsidR="00791959" w:rsidRDefault="00791959">
            <w:pPr>
              <w:pStyle w:val="TAC"/>
              <w:rPr>
                <w:lang w:val="sv-SE" w:eastAsia="sv-SE"/>
              </w:rPr>
            </w:pPr>
          </w:p>
        </w:tc>
      </w:tr>
      <w:tr w:rsidR="00791959" w14:paraId="4A5E91C9" w14:textId="77777777" w:rsidTr="00791959">
        <w:trPr>
          <w:trHeight w:val="288"/>
          <w:jc w:val="center"/>
        </w:trPr>
        <w:tc>
          <w:tcPr>
            <w:tcW w:w="5807" w:type="dxa"/>
            <w:gridSpan w:val="2"/>
            <w:tcBorders>
              <w:top w:val="single" w:sz="4" w:space="0" w:color="auto"/>
              <w:left w:val="single" w:sz="4" w:space="0" w:color="auto"/>
              <w:bottom w:val="single" w:sz="4" w:space="0" w:color="auto"/>
              <w:right w:val="single" w:sz="4" w:space="0" w:color="auto"/>
            </w:tcBorders>
            <w:vAlign w:val="center"/>
          </w:tcPr>
          <w:p w14:paraId="7CDF9656" w14:textId="77777777" w:rsidR="00791959" w:rsidRDefault="00791959">
            <w:pPr>
              <w:pStyle w:val="TAH"/>
              <w:jc w:val="left"/>
              <w:rPr>
                <w:b w:val="0"/>
                <w:lang w:val="sv-SE"/>
              </w:rPr>
            </w:pPr>
          </w:p>
          <w:p w14:paraId="28974B56" w14:textId="1A746EC4" w:rsidR="00791959" w:rsidRDefault="00791959">
            <w:pPr>
              <w:pStyle w:val="TAH"/>
              <w:jc w:val="left"/>
              <w:rPr>
                <w:b w:val="0"/>
                <w:lang w:val="sv-SE"/>
              </w:rPr>
            </w:pPr>
            <w:r>
              <w:rPr>
                <w:b w:val="0"/>
                <w:lang w:val="sv-SE"/>
              </w:rPr>
              <w:t xml:space="preserve">NOTE </w:t>
            </w:r>
            <w:r w:rsidR="004F1572">
              <w:rPr>
                <w:b w:val="0"/>
                <w:lang w:val="sv-SE"/>
              </w:rPr>
              <w:t>4</w:t>
            </w:r>
            <w:r>
              <w:rPr>
                <w:b w:val="0"/>
                <w:lang w:val="sv-SE"/>
              </w:rPr>
              <w:t xml:space="preserve">: </w:t>
            </w:r>
            <w:r>
              <w:rPr>
                <w:b w:val="0"/>
                <w:lang w:val="sv-SE"/>
              </w:rPr>
              <w:tab/>
            </w:r>
            <w:proofErr w:type="spellStart"/>
            <w:r>
              <w:rPr>
                <w:b w:val="0"/>
                <w:lang w:val="sv-SE"/>
              </w:rPr>
              <w:t>Only</w:t>
            </w:r>
            <w:proofErr w:type="spellEnd"/>
            <w:r>
              <w:rPr>
                <w:b w:val="0"/>
                <w:lang w:val="sv-SE"/>
              </w:rPr>
              <w:t xml:space="preserve"> </w:t>
            </w:r>
            <w:proofErr w:type="spellStart"/>
            <w:r>
              <w:rPr>
                <w:b w:val="0"/>
                <w:lang w:val="sv-SE"/>
              </w:rPr>
              <w:t>single</w:t>
            </w:r>
            <w:proofErr w:type="spellEnd"/>
            <w:r>
              <w:rPr>
                <w:b w:val="0"/>
                <w:lang w:val="sv-SE"/>
              </w:rPr>
              <w:t xml:space="preserve"> </w:t>
            </w:r>
            <w:proofErr w:type="spellStart"/>
            <w:r>
              <w:rPr>
                <w:b w:val="0"/>
                <w:lang w:val="sv-SE"/>
              </w:rPr>
              <w:t>switched</w:t>
            </w:r>
            <w:proofErr w:type="spellEnd"/>
            <w:r>
              <w:rPr>
                <w:b w:val="0"/>
                <w:lang w:val="sv-SE"/>
              </w:rPr>
              <w:t xml:space="preserve"> UL is </w:t>
            </w:r>
            <w:proofErr w:type="spellStart"/>
            <w:r>
              <w:rPr>
                <w:b w:val="0"/>
                <w:lang w:val="sv-SE"/>
              </w:rPr>
              <w:t>supported</w:t>
            </w:r>
            <w:proofErr w:type="spellEnd"/>
          </w:p>
          <w:p w14:paraId="4F31F3B0" w14:textId="77777777" w:rsidR="00791959" w:rsidRDefault="00791959">
            <w:pPr>
              <w:pStyle w:val="TAC"/>
              <w:rPr>
                <w:rFonts w:eastAsia="MS Mincho"/>
                <w:lang w:val="sv-SE" w:eastAsia="sv-SE"/>
              </w:rPr>
            </w:pPr>
          </w:p>
        </w:tc>
      </w:tr>
    </w:tbl>
    <w:p w14:paraId="290BA69C" w14:textId="77777777" w:rsidR="00791959" w:rsidRDefault="00791959" w:rsidP="00791959">
      <w:pPr>
        <w:rPr>
          <w:lang w:val="en-GB" w:eastAsia="en-US"/>
        </w:rPr>
      </w:pPr>
    </w:p>
    <w:p w14:paraId="3F03794D" w14:textId="2753943E" w:rsidR="00791959" w:rsidRDefault="00791959" w:rsidP="00791959">
      <w:pPr>
        <w:pStyle w:val="Heading4"/>
        <w:rPr>
          <w:rFonts w:eastAsia="MS Mincho"/>
        </w:rPr>
      </w:pPr>
      <w:bookmarkStart w:id="2048" w:name="_Toc81210615"/>
      <w:r>
        <w:rPr>
          <w:rFonts w:eastAsia="MS Mincho"/>
        </w:rPr>
        <w:t>5.1.25.2</w:t>
      </w:r>
      <w:r>
        <w:rPr>
          <w:rFonts w:eastAsia="MS Mincho"/>
        </w:rPr>
        <w:tab/>
        <w:t>∆TIB and ∆RIB values</w:t>
      </w:r>
      <w:bookmarkEnd w:id="2048"/>
    </w:p>
    <w:p w14:paraId="03515585" w14:textId="77777777" w:rsidR="00791959" w:rsidRDefault="00791959" w:rsidP="00791959">
      <w:pPr>
        <w:rPr>
          <w:rFonts w:eastAsia="MS Mincho"/>
        </w:rPr>
      </w:pPr>
      <w:r>
        <w:t>Based on values for CA_1-3-7-28 in 36.101.</w:t>
      </w:r>
    </w:p>
    <w:p w14:paraId="624A7AEC" w14:textId="25D20BEA" w:rsidR="00791959" w:rsidRDefault="00791959" w:rsidP="00791959">
      <w:pPr>
        <w:pStyle w:val="TH"/>
      </w:pPr>
      <w:r>
        <w:t xml:space="preserve">Table 5.1.25.2.-1: </w:t>
      </w:r>
      <w:proofErr w:type="spellStart"/>
      <w:r>
        <w:t>ΔT</w:t>
      </w:r>
      <w:r>
        <w:rPr>
          <w:vertAlign w:val="subscript"/>
        </w:rPr>
        <w:t>IB,c</w:t>
      </w:r>
      <w:proofErr w:type="spellEnd"/>
      <w:r>
        <w:t xml:space="preserve"> due to EN-DC (five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791959" w14:paraId="27216A1F" w14:textId="77777777" w:rsidTr="00791959">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5E5AA4FF" w14:textId="77777777" w:rsidR="00791959" w:rsidRDefault="00791959">
            <w:pPr>
              <w:pStyle w:val="TAH"/>
              <w:rPr>
                <w:lang w:val="sv-SE" w:eastAsia="sv-SE"/>
              </w:rPr>
            </w:pPr>
            <w:r>
              <w:rPr>
                <w:rFonts w:cs="Arial"/>
                <w:lang w:val="sv-SE" w:eastAsia="sv-SE"/>
              </w:rPr>
              <w:t>EN-DC band</w:t>
            </w:r>
          </w:p>
        </w:tc>
        <w:tc>
          <w:tcPr>
            <w:tcW w:w="2049" w:type="dxa"/>
            <w:tcBorders>
              <w:top w:val="single" w:sz="4" w:space="0" w:color="auto"/>
              <w:left w:val="single" w:sz="4" w:space="0" w:color="auto"/>
              <w:bottom w:val="single" w:sz="4" w:space="0" w:color="auto"/>
              <w:right w:val="single" w:sz="4" w:space="0" w:color="auto"/>
            </w:tcBorders>
            <w:vAlign w:val="center"/>
            <w:hideMark/>
          </w:tcPr>
          <w:p w14:paraId="5678C5BE" w14:textId="77777777" w:rsidR="00791959" w:rsidRDefault="00791959">
            <w:pPr>
              <w:pStyle w:val="TAH"/>
              <w:rPr>
                <w:lang w:val="sv-SE" w:eastAsia="sv-SE"/>
              </w:rPr>
            </w:pPr>
            <w:r>
              <w:rPr>
                <w:lang w:val="sv-SE" w:eastAsia="sv-SE"/>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246F492" w14:textId="77777777" w:rsidR="00791959" w:rsidRDefault="00791959">
            <w:pPr>
              <w:pStyle w:val="TAH"/>
              <w:rPr>
                <w:lang w:val="sv-SE" w:eastAsia="sv-SE"/>
              </w:rPr>
            </w:pPr>
            <w:proofErr w:type="spellStart"/>
            <w:r>
              <w:rPr>
                <w:lang w:val="sv-SE" w:eastAsia="sv-SE"/>
              </w:rPr>
              <w:t>ΔT</w:t>
            </w:r>
            <w:r>
              <w:rPr>
                <w:vertAlign w:val="subscript"/>
                <w:lang w:val="sv-SE" w:eastAsia="sv-SE"/>
              </w:rPr>
              <w:t>IB,c</w:t>
            </w:r>
            <w:proofErr w:type="spellEnd"/>
            <w:r>
              <w:rPr>
                <w:lang w:val="sv-SE" w:eastAsia="sv-SE"/>
              </w:rPr>
              <w:t xml:space="preserve"> [dB]</w:t>
            </w:r>
          </w:p>
        </w:tc>
      </w:tr>
      <w:tr w:rsidR="00791959" w14:paraId="49E9CD04" w14:textId="77777777" w:rsidTr="00791959">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47F0DC16" w14:textId="77777777" w:rsidR="00791959" w:rsidRDefault="00791959">
            <w:pPr>
              <w:pStyle w:val="TAC"/>
              <w:rPr>
                <w:lang w:val="sv-SE" w:eastAsia="sv-SE"/>
              </w:rPr>
            </w:pPr>
            <w:r>
              <w:rPr>
                <w:lang w:val="sv-SE"/>
              </w:rPr>
              <w:t>DC_1-3-7-28_n3</w:t>
            </w:r>
          </w:p>
        </w:tc>
        <w:tc>
          <w:tcPr>
            <w:tcW w:w="2049" w:type="dxa"/>
            <w:tcBorders>
              <w:top w:val="single" w:sz="4" w:space="0" w:color="auto"/>
              <w:left w:val="single" w:sz="4" w:space="0" w:color="auto"/>
              <w:bottom w:val="single" w:sz="4" w:space="0" w:color="auto"/>
              <w:right w:val="single" w:sz="4" w:space="0" w:color="auto"/>
            </w:tcBorders>
            <w:vAlign w:val="center"/>
            <w:hideMark/>
          </w:tcPr>
          <w:p w14:paraId="7E381400" w14:textId="77777777" w:rsidR="00791959" w:rsidRDefault="00791959">
            <w:pPr>
              <w:pStyle w:val="TAC"/>
              <w:rPr>
                <w:lang w:val="sv-SE" w:eastAsia="ja-JP"/>
              </w:rPr>
            </w:pPr>
            <w:r>
              <w:rPr>
                <w:rFonts w:eastAsia="Malgun Gothic" w:cs="Arial"/>
                <w:lang w:val="sv-SE" w:eastAsia="ko-KR"/>
              </w:rPr>
              <w:t>1</w:t>
            </w:r>
          </w:p>
        </w:tc>
        <w:tc>
          <w:tcPr>
            <w:tcW w:w="2340" w:type="dxa"/>
            <w:tcBorders>
              <w:top w:val="single" w:sz="4" w:space="0" w:color="auto"/>
              <w:left w:val="single" w:sz="4" w:space="0" w:color="auto"/>
              <w:bottom w:val="single" w:sz="4" w:space="0" w:color="auto"/>
              <w:right w:val="single" w:sz="4" w:space="0" w:color="auto"/>
            </w:tcBorders>
            <w:vAlign w:val="center"/>
            <w:hideMark/>
          </w:tcPr>
          <w:p w14:paraId="4864464D" w14:textId="77777777" w:rsidR="00791959" w:rsidRDefault="00791959">
            <w:pPr>
              <w:pStyle w:val="TAC"/>
              <w:rPr>
                <w:lang w:val="x-none" w:eastAsia="ja-JP"/>
              </w:rPr>
            </w:pPr>
            <w:r>
              <w:rPr>
                <w:lang w:val="sv-SE" w:eastAsia="ja-JP"/>
              </w:rPr>
              <w:t>0.6</w:t>
            </w:r>
          </w:p>
        </w:tc>
      </w:tr>
      <w:tr w:rsidR="00791959" w14:paraId="056D71E6" w14:textId="77777777" w:rsidTr="0079195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96AF283" w14:textId="77777777" w:rsidR="00791959" w:rsidRDefault="00791959">
            <w:pPr>
              <w:spacing w:after="0"/>
              <w:rPr>
                <w:rFonts w:ascii="Arial" w:hAnsi="Arial"/>
                <w:sz w:val="18"/>
                <w:lang w:val="sv-S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06E66030" w14:textId="77777777" w:rsidR="00791959" w:rsidRDefault="00791959">
            <w:pPr>
              <w:pStyle w:val="TAC"/>
              <w:rPr>
                <w:lang w:val="sv-SE" w:eastAsia="ja-JP"/>
              </w:rPr>
            </w:pPr>
            <w:r>
              <w:rPr>
                <w:rFonts w:eastAsia="Malgun Gothic" w:cs="Arial"/>
                <w:lang w:val="sv-SE" w:eastAsia="ko-KR"/>
              </w:rPr>
              <w:t>3</w:t>
            </w:r>
          </w:p>
        </w:tc>
        <w:tc>
          <w:tcPr>
            <w:tcW w:w="2340" w:type="dxa"/>
            <w:tcBorders>
              <w:top w:val="single" w:sz="4" w:space="0" w:color="auto"/>
              <w:left w:val="single" w:sz="4" w:space="0" w:color="auto"/>
              <w:bottom w:val="single" w:sz="4" w:space="0" w:color="auto"/>
              <w:right w:val="single" w:sz="4" w:space="0" w:color="auto"/>
            </w:tcBorders>
            <w:vAlign w:val="center"/>
            <w:hideMark/>
          </w:tcPr>
          <w:p w14:paraId="4F04C7AF" w14:textId="77777777" w:rsidR="00791959" w:rsidRDefault="00791959">
            <w:pPr>
              <w:pStyle w:val="TAC"/>
              <w:rPr>
                <w:lang w:val="x-none" w:eastAsia="sv-SE"/>
              </w:rPr>
            </w:pPr>
            <w:r>
              <w:rPr>
                <w:lang w:val="sv-SE" w:eastAsia="ja-JP"/>
              </w:rPr>
              <w:t>0.6</w:t>
            </w:r>
          </w:p>
        </w:tc>
      </w:tr>
      <w:tr w:rsidR="00791959" w14:paraId="3D35C52D" w14:textId="77777777" w:rsidTr="0079195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2B7388E" w14:textId="77777777" w:rsidR="00791959" w:rsidRDefault="00791959">
            <w:pPr>
              <w:spacing w:after="0"/>
              <w:rPr>
                <w:rFonts w:ascii="Arial" w:hAnsi="Arial"/>
                <w:sz w:val="18"/>
                <w:lang w:val="sv-S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5A017BAC" w14:textId="77777777" w:rsidR="00791959" w:rsidRDefault="00791959">
            <w:pPr>
              <w:pStyle w:val="TAC"/>
              <w:rPr>
                <w:rFonts w:cs="Arial"/>
                <w:lang w:val="sv-SE" w:eastAsia="ja-JP"/>
              </w:rPr>
            </w:pPr>
            <w:r>
              <w:rPr>
                <w:rFonts w:eastAsia="Malgun Gothic" w:cs="Arial"/>
                <w:lang w:val="sv-SE" w:eastAsia="ko-KR"/>
              </w:rPr>
              <w:t>7</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5F25865" w14:textId="77777777" w:rsidR="00791959" w:rsidRDefault="00791959">
            <w:pPr>
              <w:pStyle w:val="TAC"/>
              <w:rPr>
                <w:rFonts w:eastAsia="Malgun Gothic" w:cs="Arial"/>
                <w:lang w:val="x-none" w:eastAsia="ko-KR"/>
              </w:rPr>
            </w:pPr>
            <w:r>
              <w:rPr>
                <w:lang w:val="sv-SE" w:eastAsia="ja-JP"/>
              </w:rPr>
              <w:t>0.6</w:t>
            </w:r>
          </w:p>
        </w:tc>
      </w:tr>
      <w:tr w:rsidR="00791959" w14:paraId="06AFF887" w14:textId="77777777" w:rsidTr="0079195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2DA28D0" w14:textId="77777777" w:rsidR="00791959" w:rsidRDefault="00791959">
            <w:pPr>
              <w:spacing w:after="0"/>
              <w:rPr>
                <w:rFonts w:ascii="Arial" w:hAnsi="Arial"/>
                <w:sz w:val="18"/>
                <w:lang w:val="sv-S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165C88C2" w14:textId="77777777" w:rsidR="00791959" w:rsidRDefault="00791959">
            <w:pPr>
              <w:pStyle w:val="TAC"/>
              <w:rPr>
                <w:rFonts w:eastAsia="MS Mincho"/>
                <w:lang w:val="fi-FI" w:eastAsia="ja-JP"/>
              </w:rPr>
            </w:pPr>
            <w:r>
              <w:rPr>
                <w:rFonts w:cs="Arial"/>
                <w:lang w:val="sv-SE" w:eastAsia="ja-JP"/>
              </w:rPr>
              <w:t>28</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6F7421B" w14:textId="77777777" w:rsidR="00791959" w:rsidRDefault="00791959">
            <w:pPr>
              <w:pStyle w:val="TAC"/>
              <w:rPr>
                <w:lang w:val="x-none" w:eastAsia="sv-SE"/>
              </w:rPr>
            </w:pPr>
            <w:r>
              <w:rPr>
                <w:lang w:val="sv-SE" w:eastAsia="ja-JP"/>
              </w:rPr>
              <w:t>0.6</w:t>
            </w:r>
          </w:p>
        </w:tc>
      </w:tr>
      <w:tr w:rsidR="00791959" w14:paraId="4C894DEE" w14:textId="77777777" w:rsidTr="009F7F18">
        <w:trPr>
          <w:trHeight w:val="70"/>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7DE0A1E" w14:textId="77777777" w:rsidR="00791959" w:rsidRDefault="00791959">
            <w:pPr>
              <w:spacing w:after="0"/>
              <w:rPr>
                <w:rFonts w:ascii="Arial" w:hAnsi="Arial"/>
                <w:sz w:val="18"/>
                <w:lang w:val="sv-S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0C36E7C9" w14:textId="77777777" w:rsidR="00791959" w:rsidRDefault="00791959">
            <w:pPr>
              <w:pStyle w:val="TAC"/>
              <w:rPr>
                <w:rFonts w:cs="Arial"/>
                <w:lang w:val="sv-SE" w:eastAsia="ja-JP"/>
              </w:rPr>
            </w:pPr>
            <w:r>
              <w:rPr>
                <w:rFonts w:cs="Arial"/>
                <w:lang w:val="sv-SE" w:eastAsia="ja-JP"/>
              </w:rPr>
              <w:t>n3</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166B70D" w14:textId="77777777" w:rsidR="00791959" w:rsidRDefault="00791959">
            <w:pPr>
              <w:pStyle w:val="TAC"/>
              <w:rPr>
                <w:lang w:val="x-none" w:eastAsia="sv-SE"/>
              </w:rPr>
            </w:pPr>
            <w:r>
              <w:rPr>
                <w:lang w:val="sv-SE" w:eastAsia="ja-JP"/>
              </w:rPr>
              <w:t>0.6</w:t>
            </w:r>
          </w:p>
        </w:tc>
      </w:tr>
    </w:tbl>
    <w:p w14:paraId="4A7F85FE" w14:textId="77777777" w:rsidR="00791959" w:rsidRDefault="00791959" w:rsidP="00791959">
      <w:pPr>
        <w:rPr>
          <w:lang w:val="en-GB" w:eastAsia="en-US"/>
        </w:rPr>
      </w:pPr>
    </w:p>
    <w:p w14:paraId="194435A5" w14:textId="36F5BB1F" w:rsidR="00791959" w:rsidRDefault="00791959" w:rsidP="00791959">
      <w:pPr>
        <w:pStyle w:val="TH"/>
      </w:pPr>
      <w:r>
        <w:t xml:space="preserve">Table 5.1.25.2.-2: </w:t>
      </w:r>
      <w:proofErr w:type="spellStart"/>
      <w:r>
        <w:t>ΔR</w:t>
      </w:r>
      <w:r>
        <w:rPr>
          <w:vertAlign w:val="subscript"/>
        </w:rPr>
        <w:t>IB,c</w:t>
      </w:r>
      <w:proofErr w:type="spellEnd"/>
      <w:r>
        <w:t xml:space="preserve"> due to EN-DC (five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791959" w14:paraId="7B13D26F" w14:textId="77777777" w:rsidTr="00791959">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68CAC2A5" w14:textId="77777777" w:rsidR="00791959" w:rsidRDefault="00791959">
            <w:pPr>
              <w:pStyle w:val="TAH"/>
              <w:rPr>
                <w:lang w:val="sv-SE" w:eastAsia="sv-SE"/>
              </w:rPr>
            </w:pPr>
            <w:r>
              <w:rPr>
                <w:rFonts w:cs="Arial"/>
                <w:lang w:val="sv-SE" w:eastAsia="sv-SE"/>
              </w:rPr>
              <w:t>EN-DC band</w:t>
            </w:r>
          </w:p>
        </w:tc>
        <w:tc>
          <w:tcPr>
            <w:tcW w:w="2049" w:type="dxa"/>
            <w:tcBorders>
              <w:top w:val="single" w:sz="4" w:space="0" w:color="auto"/>
              <w:left w:val="single" w:sz="4" w:space="0" w:color="auto"/>
              <w:bottom w:val="single" w:sz="4" w:space="0" w:color="auto"/>
              <w:right w:val="single" w:sz="4" w:space="0" w:color="auto"/>
            </w:tcBorders>
            <w:vAlign w:val="center"/>
            <w:hideMark/>
          </w:tcPr>
          <w:p w14:paraId="459A2DA0" w14:textId="77777777" w:rsidR="00791959" w:rsidRDefault="00791959">
            <w:pPr>
              <w:pStyle w:val="TAH"/>
              <w:rPr>
                <w:lang w:val="sv-SE" w:eastAsia="sv-SE"/>
              </w:rPr>
            </w:pPr>
            <w:r>
              <w:rPr>
                <w:lang w:val="sv-SE" w:eastAsia="sv-SE"/>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46D52C5D" w14:textId="77777777" w:rsidR="00791959" w:rsidRDefault="00791959">
            <w:pPr>
              <w:pStyle w:val="TAH"/>
              <w:rPr>
                <w:lang w:val="sv-SE" w:eastAsia="sv-SE"/>
              </w:rPr>
            </w:pPr>
            <w:proofErr w:type="spellStart"/>
            <w:r>
              <w:rPr>
                <w:rFonts w:cs="Arial"/>
                <w:lang w:val="sv-SE" w:eastAsia="sv-SE"/>
              </w:rPr>
              <w:t>ΔR</w:t>
            </w:r>
            <w:r>
              <w:rPr>
                <w:rFonts w:cs="Arial"/>
                <w:vertAlign w:val="subscript"/>
                <w:lang w:val="sv-SE" w:eastAsia="sv-SE"/>
              </w:rPr>
              <w:t>IB,c</w:t>
            </w:r>
            <w:proofErr w:type="spellEnd"/>
            <w:r>
              <w:rPr>
                <w:rFonts w:cs="Arial"/>
                <w:lang w:val="sv-SE" w:eastAsia="sv-SE"/>
              </w:rPr>
              <w:t xml:space="preserve"> (dB)</w:t>
            </w:r>
          </w:p>
        </w:tc>
      </w:tr>
      <w:tr w:rsidR="00791959" w14:paraId="6FB24C4F" w14:textId="77777777" w:rsidTr="00791959">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427CE6AF" w14:textId="77777777" w:rsidR="00791959" w:rsidRDefault="00791959">
            <w:pPr>
              <w:pStyle w:val="TAC"/>
              <w:rPr>
                <w:lang w:val="sv-SE" w:eastAsia="sv-SE"/>
              </w:rPr>
            </w:pPr>
            <w:r>
              <w:rPr>
                <w:lang w:val="sv-SE"/>
              </w:rPr>
              <w:t>DC_1-3-7-28_n3</w:t>
            </w:r>
          </w:p>
        </w:tc>
        <w:tc>
          <w:tcPr>
            <w:tcW w:w="2049" w:type="dxa"/>
            <w:tcBorders>
              <w:top w:val="single" w:sz="4" w:space="0" w:color="auto"/>
              <w:left w:val="single" w:sz="4" w:space="0" w:color="auto"/>
              <w:bottom w:val="single" w:sz="4" w:space="0" w:color="auto"/>
              <w:right w:val="single" w:sz="4" w:space="0" w:color="auto"/>
            </w:tcBorders>
            <w:vAlign w:val="center"/>
            <w:hideMark/>
          </w:tcPr>
          <w:p w14:paraId="4CAA92E0" w14:textId="77777777" w:rsidR="00791959" w:rsidRDefault="00791959">
            <w:pPr>
              <w:pStyle w:val="TAC"/>
              <w:rPr>
                <w:lang w:val="sv-SE" w:eastAsia="ja-JP"/>
              </w:rPr>
            </w:pPr>
            <w:r>
              <w:rPr>
                <w:rFonts w:eastAsia="Malgun Gothic" w:cs="Arial"/>
                <w:lang w:val="sv-SE" w:eastAsia="ko-KR"/>
              </w:rPr>
              <w:t>1</w:t>
            </w:r>
          </w:p>
        </w:tc>
        <w:tc>
          <w:tcPr>
            <w:tcW w:w="2340" w:type="dxa"/>
            <w:tcBorders>
              <w:top w:val="single" w:sz="4" w:space="0" w:color="auto"/>
              <w:left w:val="single" w:sz="4" w:space="0" w:color="auto"/>
              <w:bottom w:val="single" w:sz="4" w:space="0" w:color="auto"/>
              <w:right w:val="single" w:sz="4" w:space="0" w:color="auto"/>
            </w:tcBorders>
            <w:hideMark/>
          </w:tcPr>
          <w:p w14:paraId="46D18A45" w14:textId="77777777" w:rsidR="00791959" w:rsidRDefault="00791959">
            <w:pPr>
              <w:pStyle w:val="TAC"/>
              <w:rPr>
                <w:lang w:val="sv-SE" w:eastAsia="ja-JP"/>
              </w:rPr>
            </w:pPr>
            <w:r>
              <w:rPr>
                <w:lang w:val="sv-SE" w:eastAsia="ja-JP"/>
              </w:rPr>
              <w:t>0</w:t>
            </w:r>
          </w:p>
        </w:tc>
      </w:tr>
      <w:tr w:rsidR="00791959" w14:paraId="3688216A" w14:textId="77777777" w:rsidTr="0079195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6266B56" w14:textId="77777777" w:rsidR="00791959" w:rsidRDefault="00791959">
            <w:pPr>
              <w:spacing w:after="0"/>
              <w:rPr>
                <w:rFonts w:ascii="Arial" w:hAnsi="Arial"/>
                <w:sz w:val="18"/>
                <w:lang w:val="sv-S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2AF086CE" w14:textId="77777777" w:rsidR="00791959" w:rsidRDefault="00791959">
            <w:pPr>
              <w:pStyle w:val="TAC"/>
              <w:rPr>
                <w:lang w:val="sv-SE" w:eastAsia="ja-JP"/>
              </w:rPr>
            </w:pPr>
            <w:r>
              <w:rPr>
                <w:rFonts w:eastAsia="Malgun Gothic" w:cs="Arial"/>
                <w:lang w:val="sv-SE" w:eastAsia="ko-KR"/>
              </w:rPr>
              <w:t>3</w:t>
            </w:r>
          </w:p>
        </w:tc>
        <w:tc>
          <w:tcPr>
            <w:tcW w:w="2340" w:type="dxa"/>
            <w:tcBorders>
              <w:top w:val="single" w:sz="4" w:space="0" w:color="auto"/>
              <w:left w:val="single" w:sz="4" w:space="0" w:color="auto"/>
              <w:bottom w:val="single" w:sz="4" w:space="0" w:color="auto"/>
              <w:right w:val="single" w:sz="4" w:space="0" w:color="auto"/>
            </w:tcBorders>
            <w:hideMark/>
          </w:tcPr>
          <w:p w14:paraId="68704807" w14:textId="77777777" w:rsidR="00791959" w:rsidRDefault="00791959">
            <w:pPr>
              <w:pStyle w:val="TAC"/>
              <w:rPr>
                <w:lang w:val="sv-SE" w:eastAsia="sv-SE"/>
              </w:rPr>
            </w:pPr>
            <w:r>
              <w:rPr>
                <w:lang w:val="sv-SE" w:eastAsia="ja-JP"/>
              </w:rPr>
              <w:t>0</w:t>
            </w:r>
          </w:p>
        </w:tc>
      </w:tr>
      <w:tr w:rsidR="00791959" w14:paraId="24072A6F" w14:textId="77777777" w:rsidTr="0079195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1F76B66D" w14:textId="77777777" w:rsidR="00791959" w:rsidRDefault="00791959">
            <w:pPr>
              <w:spacing w:after="0"/>
              <w:rPr>
                <w:rFonts w:ascii="Arial" w:hAnsi="Arial"/>
                <w:sz w:val="18"/>
                <w:lang w:val="sv-S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2841420D" w14:textId="77777777" w:rsidR="00791959" w:rsidRDefault="00791959">
            <w:pPr>
              <w:pStyle w:val="TAC"/>
              <w:rPr>
                <w:rFonts w:eastAsia="Malgun Gothic" w:cs="Arial"/>
                <w:lang w:val="sv-SE" w:eastAsia="ko-KR"/>
              </w:rPr>
            </w:pPr>
            <w:r>
              <w:rPr>
                <w:rFonts w:eastAsia="Malgun Gothic" w:cs="Arial"/>
                <w:lang w:val="sv-SE" w:eastAsia="ko-KR"/>
              </w:rPr>
              <w:t>7</w:t>
            </w:r>
          </w:p>
        </w:tc>
        <w:tc>
          <w:tcPr>
            <w:tcW w:w="2340" w:type="dxa"/>
            <w:tcBorders>
              <w:top w:val="single" w:sz="4" w:space="0" w:color="auto"/>
              <w:left w:val="single" w:sz="4" w:space="0" w:color="auto"/>
              <w:bottom w:val="single" w:sz="4" w:space="0" w:color="auto"/>
              <w:right w:val="single" w:sz="4" w:space="0" w:color="auto"/>
            </w:tcBorders>
            <w:hideMark/>
          </w:tcPr>
          <w:p w14:paraId="6A8FA704" w14:textId="77777777" w:rsidR="00791959" w:rsidRDefault="00791959">
            <w:pPr>
              <w:pStyle w:val="TAC"/>
              <w:rPr>
                <w:rFonts w:eastAsia="Malgun Gothic" w:cs="Arial"/>
                <w:lang w:val="sv-SE" w:eastAsia="ko-KR"/>
              </w:rPr>
            </w:pPr>
            <w:r>
              <w:rPr>
                <w:rFonts w:eastAsia="Malgun Gothic" w:cs="Arial"/>
                <w:lang w:val="sv-SE" w:eastAsia="ko-KR"/>
              </w:rPr>
              <w:t>0</w:t>
            </w:r>
          </w:p>
        </w:tc>
      </w:tr>
      <w:tr w:rsidR="00791959" w14:paraId="0FFC80B5" w14:textId="77777777" w:rsidTr="0079195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1F39FF8" w14:textId="77777777" w:rsidR="00791959" w:rsidRDefault="00791959">
            <w:pPr>
              <w:spacing w:after="0"/>
              <w:rPr>
                <w:rFonts w:ascii="Arial" w:hAnsi="Arial"/>
                <w:sz w:val="18"/>
                <w:lang w:val="sv-S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3A4CB70C" w14:textId="77777777" w:rsidR="00791959" w:rsidRDefault="00791959">
            <w:pPr>
              <w:pStyle w:val="TAC"/>
              <w:rPr>
                <w:rFonts w:eastAsia="MS Mincho"/>
                <w:lang w:val="fi-FI" w:eastAsia="ja-JP"/>
              </w:rPr>
            </w:pPr>
            <w:r>
              <w:rPr>
                <w:rFonts w:cs="Arial"/>
                <w:lang w:val="sv-SE" w:eastAsia="ja-JP"/>
              </w:rPr>
              <w:t>28</w:t>
            </w:r>
          </w:p>
        </w:tc>
        <w:tc>
          <w:tcPr>
            <w:tcW w:w="2340" w:type="dxa"/>
            <w:tcBorders>
              <w:top w:val="single" w:sz="4" w:space="0" w:color="auto"/>
              <w:left w:val="single" w:sz="4" w:space="0" w:color="auto"/>
              <w:bottom w:val="single" w:sz="4" w:space="0" w:color="auto"/>
              <w:right w:val="single" w:sz="4" w:space="0" w:color="auto"/>
            </w:tcBorders>
            <w:hideMark/>
          </w:tcPr>
          <w:p w14:paraId="2C172BEA" w14:textId="77777777" w:rsidR="00791959" w:rsidRDefault="00791959">
            <w:pPr>
              <w:pStyle w:val="TAC"/>
              <w:rPr>
                <w:lang w:val="x-none" w:eastAsia="sv-SE"/>
              </w:rPr>
            </w:pPr>
            <w:r>
              <w:rPr>
                <w:lang w:val="sv-SE" w:eastAsia="ja-JP"/>
              </w:rPr>
              <w:t>0.2</w:t>
            </w:r>
          </w:p>
        </w:tc>
      </w:tr>
      <w:tr w:rsidR="00791959" w14:paraId="1FF084D8" w14:textId="77777777" w:rsidTr="0079195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4E26B48" w14:textId="77777777" w:rsidR="00791959" w:rsidRDefault="00791959">
            <w:pPr>
              <w:spacing w:after="0"/>
              <w:rPr>
                <w:rFonts w:ascii="Arial" w:hAnsi="Arial"/>
                <w:sz w:val="18"/>
                <w:lang w:val="sv-S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5D3A8697" w14:textId="77777777" w:rsidR="00791959" w:rsidRDefault="00791959">
            <w:pPr>
              <w:pStyle w:val="TAC"/>
              <w:rPr>
                <w:lang w:val="fi-FI" w:eastAsia="ja-JP"/>
              </w:rPr>
            </w:pPr>
            <w:r>
              <w:rPr>
                <w:rFonts w:cs="Arial"/>
                <w:lang w:val="sv-SE" w:eastAsia="ja-JP"/>
              </w:rPr>
              <w:t>n3</w:t>
            </w:r>
          </w:p>
        </w:tc>
        <w:tc>
          <w:tcPr>
            <w:tcW w:w="2340" w:type="dxa"/>
            <w:tcBorders>
              <w:top w:val="single" w:sz="4" w:space="0" w:color="auto"/>
              <w:left w:val="single" w:sz="4" w:space="0" w:color="auto"/>
              <w:bottom w:val="single" w:sz="4" w:space="0" w:color="auto"/>
              <w:right w:val="single" w:sz="4" w:space="0" w:color="auto"/>
            </w:tcBorders>
            <w:hideMark/>
          </w:tcPr>
          <w:p w14:paraId="294A3C1A" w14:textId="77777777" w:rsidR="00791959" w:rsidRDefault="00791959">
            <w:pPr>
              <w:pStyle w:val="TAC"/>
              <w:rPr>
                <w:lang w:val="sv-SE" w:eastAsia="sv-SE"/>
              </w:rPr>
            </w:pPr>
            <w:r>
              <w:rPr>
                <w:lang w:val="sv-SE" w:eastAsia="sv-SE"/>
              </w:rPr>
              <w:t>0</w:t>
            </w:r>
          </w:p>
        </w:tc>
      </w:tr>
    </w:tbl>
    <w:p w14:paraId="69250C50" w14:textId="77777777" w:rsidR="00791959" w:rsidRDefault="00791959" w:rsidP="00791959">
      <w:pPr>
        <w:rPr>
          <w:lang w:val="en-GB" w:eastAsia="en-US"/>
        </w:rPr>
      </w:pPr>
    </w:p>
    <w:p w14:paraId="4D563B98" w14:textId="0DC67890" w:rsidR="00791959" w:rsidRDefault="00791959" w:rsidP="00791959">
      <w:pPr>
        <w:pStyle w:val="Heading4"/>
        <w:rPr>
          <w:rFonts w:eastAsia="MS Mincho"/>
        </w:rPr>
      </w:pPr>
      <w:bookmarkStart w:id="2049" w:name="_Toc81210616"/>
      <w:r>
        <w:rPr>
          <w:rFonts w:eastAsia="MS Mincho"/>
        </w:rPr>
        <w:t>5.1.25.3</w:t>
      </w:r>
      <w:r>
        <w:rPr>
          <w:rFonts w:eastAsia="MS Mincho"/>
        </w:rPr>
        <w:tab/>
        <w:t>Reference sensitivity exceptions</w:t>
      </w:r>
      <w:bookmarkEnd w:id="2049"/>
    </w:p>
    <w:p w14:paraId="00390A98" w14:textId="77777777" w:rsidR="00791959" w:rsidRDefault="00791959" w:rsidP="00791959">
      <w:pPr>
        <w:rPr>
          <w:rFonts w:eastAsia="MS Mincho" w:cs="Arial"/>
          <w:color w:val="0000FF"/>
          <w:sz w:val="32"/>
          <w:szCs w:val="32"/>
          <w:lang w:eastAsia="ja-JP"/>
        </w:rPr>
      </w:pPr>
      <w:r>
        <w:t xml:space="preserve"> </w:t>
      </w:r>
      <w:r>
        <w:rPr>
          <w:rFonts w:ascii="Arial" w:hAnsi="Arial" w:cs="Arial"/>
        </w:rPr>
        <w:t>Compared to its fallback modes, there are no additional MSD requirements for this band combination.</w:t>
      </w:r>
    </w:p>
    <w:p w14:paraId="7F1B305F" w14:textId="0F854AEC" w:rsidR="00791959" w:rsidRDefault="00791959" w:rsidP="00791959">
      <w:pPr>
        <w:pStyle w:val="Heading3"/>
        <w:rPr>
          <w:rFonts w:eastAsia="MS Mincho"/>
        </w:rPr>
      </w:pPr>
      <w:bookmarkStart w:id="2050" w:name="_Toc81210617"/>
      <w:r>
        <w:rPr>
          <w:rFonts w:eastAsia="MS Mincho"/>
        </w:rPr>
        <w:lastRenderedPageBreak/>
        <w:t>5.1.26</w:t>
      </w:r>
      <w:r>
        <w:rPr>
          <w:rFonts w:eastAsia="MS Mincho"/>
        </w:rPr>
        <w:tab/>
        <w:t>DC_2-5-30-66_n2</w:t>
      </w:r>
      <w:bookmarkEnd w:id="2050"/>
    </w:p>
    <w:p w14:paraId="511BA7D8" w14:textId="5FCEA2B2" w:rsidR="00791959" w:rsidRDefault="00791959" w:rsidP="00791959">
      <w:pPr>
        <w:pStyle w:val="Heading4"/>
        <w:rPr>
          <w:rFonts w:eastAsia="MS Mincho"/>
        </w:rPr>
      </w:pPr>
      <w:bookmarkStart w:id="2051" w:name="_Toc81210618"/>
      <w:r>
        <w:rPr>
          <w:rFonts w:eastAsia="MS Mincho"/>
        </w:rPr>
        <w:t>5.1.26.1</w:t>
      </w:r>
      <w:r>
        <w:rPr>
          <w:rFonts w:eastAsia="MS Mincho"/>
        </w:rPr>
        <w:tab/>
        <w:t>Configuration for EN-DC</w:t>
      </w:r>
      <w:bookmarkEnd w:id="2051"/>
    </w:p>
    <w:p w14:paraId="2D02E2B6" w14:textId="7320FDB7" w:rsidR="00791959" w:rsidRDefault="00791959" w:rsidP="00791959">
      <w:pPr>
        <w:pStyle w:val="TH"/>
        <w:rPr>
          <w:rFonts w:eastAsia="MS Mincho"/>
        </w:rPr>
      </w:pPr>
      <w:r>
        <w:t>Table 5.1.26.1-1: Band combinations EN-DC (five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791959" w14:paraId="6C8BE285" w14:textId="77777777" w:rsidTr="00791959">
        <w:trPr>
          <w:trHeight w:val="288"/>
          <w:tblHeader/>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62C02067" w14:textId="77777777" w:rsidR="00791959" w:rsidRDefault="00791959">
            <w:pPr>
              <w:pStyle w:val="TAH"/>
              <w:rPr>
                <w:rFonts w:cs="Arial"/>
                <w:lang w:val="sv-SE" w:eastAsia="sv-SE"/>
              </w:rPr>
            </w:pPr>
            <w:r>
              <w:rPr>
                <w:rFonts w:cs="Arial"/>
                <w:lang w:val="sv-SE" w:eastAsia="sv-SE"/>
              </w:rPr>
              <w:t xml:space="preserve">EN-DC band </w:t>
            </w:r>
            <w:proofErr w:type="spellStart"/>
            <w:r>
              <w:rPr>
                <w:rFonts w:cs="Arial"/>
                <w:lang w:val="sv-SE" w:eastAsia="sv-SE"/>
              </w:rPr>
              <w:t>configuration</w:t>
            </w:r>
            <w:proofErr w:type="spellEnd"/>
          </w:p>
        </w:tc>
        <w:tc>
          <w:tcPr>
            <w:tcW w:w="2977" w:type="dxa"/>
            <w:tcBorders>
              <w:top w:val="single" w:sz="4" w:space="0" w:color="auto"/>
              <w:left w:val="single" w:sz="4" w:space="0" w:color="auto"/>
              <w:bottom w:val="single" w:sz="4" w:space="0" w:color="auto"/>
              <w:right w:val="single" w:sz="4" w:space="0" w:color="auto"/>
            </w:tcBorders>
            <w:vAlign w:val="center"/>
            <w:hideMark/>
          </w:tcPr>
          <w:p w14:paraId="7FA809C6" w14:textId="77777777" w:rsidR="00791959" w:rsidRDefault="00791959">
            <w:pPr>
              <w:pStyle w:val="TAH"/>
              <w:rPr>
                <w:rFonts w:cs="Arial"/>
                <w:lang w:val="fi-FI" w:eastAsia="sv-SE"/>
              </w:rPr>
            </w:pPr>
            <w:r>
              <w:rPr>
                <w:rFonts w:cs="Arial"/>
                <w:lang w:val="sv-SE" w:eastAsia="sv-SE"/>
              </w:rPr>
              <w:t xml:space="preserve">UL </w:t>
            </w:r>
            <w:proofErr w:type="spellStart"/>
            <w:r>
              <w:rPr>
                <w:rFonts w:cs="Arial"/>
                <w:lang w:val="sv-SE" w:eastAsia="sv-SE"/>
              </w:rPr>
              <w:t>configuration</w:t>
            </w:r>
            <w:proofErr w:type="spellEnd"/>
            <w:r>
              <w:rPr>
                <w:rFonts w:cs="Arial"/>
                <w:lang w:val="sv-SE" w:eastAsia="sv-SE"/>
              </w:rPr>
              <w:t>(s)</w:t>
            </w:r>
          </w:p>
        </w:tc>
      </w:tr>
      <w:tr w:rsidR="00791959" w14:paraId="31E77F20" w14:textId="77777777" w:rsidTr="00791959">
        <w:trPr>
          <w:trHeight w:val="288"/>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4D7DF03E" w14:textId="77777777" w:rsidR="00791959" w:rsidRDefault="00791959">
            <w:pPr>
              <w:pStyle w:val="TAC"/>
              <w:rPr>
                <w:lang w:val="fi-FI" w:eastAsia="sv-SE"/>
              </w:rPr>
            </w:pPr>
            <w:r>
              <w:rPr>
                <w:color w:val="000000"/>
                <w:lang w:val="sv-SE"/>
              </w:rPr>
              <w:t>DC_2A-5A-30A-66A_n2A</w:t>
            </w:r>
          </w:p>
        </w:tc>
        <w:tc>
          <w:tcPr>
            <w:tcW w:w="2977" w:type="dxa"/>
            <w:tcBorders>
              <w:top w:val="single" w:sz="4" w:space="0" w:color="auto"/>
              <w:left w:val="single" w:sz="4" w:space="0" w:color="auto"/>
              <w:bottom w:val="single" w:sz="4" w:space="0" w:color="auto"/>
              <w:right w:val="single" w:sz="4" w:space="0" w:color="auto"/>
            </w:tcBorders>
            <w:vAlign w:val="center"/>
          </w:tcPr>
          <w:p w14:paraId="737651F6" w14:textId="77777777" w:rsidR="00791959" w:rsidRDefault="00791959">
            <w:pPr>
              <w:pStyle w:val="TAC"/>
              <w:rPr>
                <w:lang w:val="sv-SE" w:eastAsia="sv-SE"/>
              </w:rPr>
            </w:pPr>
          </w:p>
          <w:p w14:paraId="1D334999" w14:textId="77777777" w:rsidR="00791959" w:rsidRDefault="00791959">
            <w:pPr>
              <w:pStyle w:val="TAC"/>
              <w:rPr>
                <w:lang w:val="sv-SE" w:eastAsia="sv-SE"/>
              </w:rPr>
            </w:pPr>
            <w:r>
              <w:rPr>
                <w:lang w:val="sv-SE" w:eastAsia="sv-SE"/>
              </w:rPr>
              <w:t>DC_2A_n2A</w:t>
            </w:r>
            <w:r>
              <w:rPr>
                <w:vertAlign w:val="superscript"/>
                <w:lang w:val="sv-SE" w:eastAsia="sv-SE"/>
              </w:rPr>
              <w:t>1</w:t>
            </w:r>
          </w:p>
          <w:p w14:paraId="539B368B" w14:textId="77777777" w:rsidR="00791959" w:rsidRDefault="00791959">
            <w:pPr>
              <w:pStyle w:val="TAC"/>
              <w:rPr>
                <w:lang w:val="sv-SE" w:eastAsia="sv-SE"/>
              </w:rPr>
            </w:pPr>
            <w:r>
              <w:rPr>
                <w:lang w:val="sv-SE" w:eastAsia="sv-SE"/>
              </w:rPr>
              <w:t>DC_5A_n2A</w:t>
            </w:r>
          </w:p>
          <w:p w14:paraId="048842AC" w14:textId="77777777" w:rsidR="00791959" w:rsidRDefault="00791959">
            <w:pPr>
              <w:pStyle w:val="TAC"/>
              <w:rPr>
                <w:lang w:val="sv-SE" w:eastAsia="sv-SE"/>
              </w:rPr>
            </w:pPr>
            <w:r>
              <w:rPr>
                <w:lang w:val="sv-SE" w:eastAsia="sv-SE"/>
              </w:rPr>
              <w:t>DC_30A_n2A</w:t>
            </w:r>
          </w:p>
          <w:p w14:paraId="7A728198" w14:textId="77777777" w:rsidR="00791959" w:rsidRDefault="00791959">
            <w:pPr>
              <w:pStyle w:val="TAC"/>
              <w:rPr>
                <w:lang w:val="sv-SE" w:eastAsia="sv-SE"/>
              </w:rPr>
            </w:pPr>
            <w:r>
              <w:rPr>
                <w:lang w:val="sv-SE" w:eastAsia="sv-SE"/>
              </w:rPr>
              <w:t>DC_66A_n2A</w:t>
            </w:r>
          </w:p>
          <w:p w14:paraId="15E29E81" w14:textId="77777777" w:rsidR="00791959" w:rsidRDefault="00791959">
            <w:pPr>
              <w:pStyle w:val="TAC"/>
              <w:rPr>
                <w:lang w:val="sv-SE" w:eastAsia="sv-SE"/>
              </w:rPr>
            </w:pPr>
          </w:p>
        </w:tc>
      </w:tr>
      <w:tr w:rsidR="00791959" w14:paraId="66C6D761" w14:textId="77777777" w:rsidTr="00791959">
        <w:trPr>
          <w:trHeight w:val="288"/>
          <w:jc w:val="center"/>
        </w:trPr>
        <w:tc>
          <w:tcPr>
            <w:tcW w:w="5807" w:type="dxa"/>
            <w:gridSpan w:val="2"/>
            <w:tcBorders>
              <w:top w:val="single" w:sz="4" w:space="0" w:color="auto"/>
              <w:left w:val="single" w:sz="4" w:space="0" w:color="auto"/>
              <w:bottom w:val="single" w:sz="4" w:space="0" w:color="auto"/>
              <w:right w:val="single" w:sz="4" w:space="0" w:color="auto"/>
            </w:tcBorders>
            <w:vAlign w:val="center"/>
          </w:tcPr>
          <w:p w14:paraId="1904B450" w14:textId="77777777" w:rsidR="00791959" w:rsidRDefault="00791959">
            <w:pPr>
              <w:pStyle w:val="TAC"/>
              <w:jc w:val="left"/>
              <w:rPr>
                <w:lang w:val="sv-SE" w:eastAsia="sv-SE"/>
              </w:rPr>
            </w:pPr>
          </w:p>
          <w:p w14:paraId="648611B0" w14:textId="7FCA02D5" w:rsidR="00791959" w:rsidRDefault="00791959">
            <w:pPr>
              <w:pStyle w:val="TAC"/>
              <w:jc w:val="left"/>
              <w:rPr>
                <w:lang w:val="sv-SE" w:eastAsia="sv-SE"/>
              </w:rPr>
            </w:pPr>
            <w:r>
              <w:rPr>
                <w:lang w:val="sv-SE" w:eastAsia="sv-SE"/>
              </w:rPr>
              <w:t xml:space="preserve">NOTE </w:t>
            </w:r>
            <w:r w:rsidR="005042ED">
              <w:rPr>
                <w:lang w:val="sv-SE" w:eastAsia="sv-SE"/>
              </w:rPr>
              <w:t>4</w:t>
            </w:r>
            <w:r>
              <w:rPr>
                <w:lang w:val="sv-SE" w:eastAsia="sv-SE"/>
              </w:rPr>
              <w:t xml:space="preserve">: </w:t>
            </w:r>
            <w:r>
              <w:rPr>
                <w:lang w:val="sv-SE" w:eastAsia="sv-SE"/>
              </w:rPr>
              <w:tab/>
            </w:r>
            <w:proofErr w:type="spellStart"/>
            <w:r>
              <w:rPr>
                <w:lang w:val="sv-SE" w:eastAsia="sv-SE"/>
              </w:rPr>
              <w:t>Only</w:t>
            </w:r>
            <w:proofErr w:type="spellEnd"/>
            <w:r>
              <w:rPr>
                <w:lang w:val="sv-SE" w:eastAsia="sv-SE"/>
              </w:rPr>
              <w:t xml:space="preserve"> </w:t>
            </w:r>
            <w:proofErr w:type="spellStart"/>
            <w:r>
              <w:rPr>
                <w:lang w:val="sv-SE" w:eastAsia="sv-SE"/>
              </w:rPr>
              <w:t>single</w:t>
            </w:r>
            <w:proofErr w:type="spellEnd"/>
            <w:r>
              <w:rPr>
                <w:lang w:val="sv-SE" w:eastAsia="sv-SE"/>
              </w:rPr>
              <w:t xml:space="preserve"> </w:t>
            </w:r>
            <w:proofErr w:type="spellStart"/>
            <w:r>
              <w:rPr>
                <w:lang w:val="sv-SE" w:eastAsia="sv-SE"/>
              </w:rPr>
              <w:t>switched</w:t>
            </w:r>
            <w:proofErr w:type="spellEnd"/>
            <w:r>
              <w:rPr>
                <w:lang w:val="sv-SE" w:eastAsia="sv-SE"/>
              </w:rPr>
              <w:t xml:space="preserve"> UL is </w:t>
            </w:r>
            <w:proofErr w:type="spellStart"/>
            <w:r>
              <w:rPr>
                <w:lang w:val="sv-SE" w:eastAsia="sv-SE"/>
              </w:rPr>
              <w:t>supported</w:t>
            </w:r>
            <w:proofErr w:type="spellEnd"/>
          </w:p>
          <w:p w14:paraId="066188B9" w14:textId="77777777" w:rsidR="00791959" w:rsidRDefault="00791959">
            <w:pPr>
              <w:pStyle w:val="TAC"/>
              <w:jc w:val="left"/>
              <w:rPr>
                <w:lang w:val="sv-SE" w:eastAsia="sv-SE"/>
              </w:rPr>
            </w:pPr>
          </w:p>
        </w:tc>
      </w:tr>
    </w:tbl>
    <w:p w14:paraId="75418A96" w14:textId="77777777" w:rsidR="00791959" w:rsidRDefault="00791959" w:rsidP="00791959">
      <w:pPr>
        <w:rPr>
          <w:lang w:val="en-GB" w:eastAsia="en-US"/>
        </w:rPr>
      </w:pPr>
    </w:p>
    <w:p w14:paraId="6E6EA156" w14:textId="5ECE7987" w:rsidR="00791959" w:rsidRDefault="00791959" w:rsidP="00791959">
      <w:pPr>
        <w:pStyle w:val="Heading4"/>
        <w:rPr>
          <w:rFonts w:eastAsia="MS Mincho"/>
        </w:rPr>
      </w:pPr>
      <w:bookmarkStart w:id="2052" w:name="_Toc81210619"/>
      <w:r>
        <w:rPr>
          <w:rFonts w:eastAsia="MS Mincho"/>
        </w:rPr>
        <w:t>5.1.26.2</w:t>
      </w:r>
      <w:r>
        <w:rPr>
          <w:rFonts w:eastAsia="MS Mincho"/>
        </w:rPr>
        <w:tab/>
        <w:t>∆TIB and ∆RIB values</w:t>
      </w:r>
      <w:bookmarkEnd w:id="2052"/>
    </w:p>
    <w:p w14:paraId="25306265" w14:textId="77777777" w:rsidR="00791959" w:rsidRDefault="00791959" w:rsidP="00791959">
      <w:pPr>
        <w:rPr>
          <w:rFonts w:eastAsia="MS Mincho"/>
        </w:rPr>
      </w:pPr>
      <w:r>
        <w:t>Based on values for CA_2-5-30-66 in 36.101.</w:t>
      </w:r>
    </w:p>
    <w:p w14:paraId="4C3B83CC" w14:textId="49632C94" w:rsidR="00791959" w:rsidRDefault="00791959" w:rsidP="00791959">
      <w:pPr>
        <w:pStyle w:val="TH"/>
      </w:pPr>
      <w:r>
        <w:t xml:space="preserve">Table 5.1.26.2.-1: </w:t>
      </w:r>
      <w:proofErr w:type="spellStart"/>
      <w:r>
        <w:t>ΔT</w:t>
      </w:r>
      <w:r>
        <w:rPr>
          <w:vertAlign w:val="subscript"/>
        </w:rPr>
        <w:t>IB,c</w:t>
      </w:r>
      <w:proofErr w:type="spellEnd"/>
      <w:r>
        <w:t xml:space="preserve"> due to EN-DC (five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791959" w14:paraId="327899A2" w14:textId="77777777" w:rsidTr="00791959">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223C1169" w14:textId="77777777" w:rsidR="00791959" w:rsidRDefault="00791959">
            <w:pPr>
              <w:pStyle w:val="TAH"/>
              <w:rPr>
                <w:lang w:val="sv-SE" w:eastAsia="sv-SE"/>
              </w:rPr>
            </w:pPr>
            <w:r>
              <w:rPr>
                <w:rFonts w:cs="Arial"/>
                <w:lang w:val="sv-SE" w:eastAsia="sv-SE"/>
              </w:rPr>
              <w:t>EN-DC band</w:t>
            </w:r>
          </w:p>
        </w:tc>
        <w:tc>
          <w:tcPr>
            <w:tcW w:w="2049" w:type="dxa"/>
            <w:tcBorders>
              <w:top w:val="single" w:sz="4" w:space="0" w:color="auto"/>
              <w:left w:val="single" w:sz="4" w:space="0" w:color="auto"/>
              <w:bottom w:val="single" w:sz="4" w:space="0" w:color="auto"/>
              <w:right w:val="single" w:sz="4" w:space="0" w:color="auto"/>
            </w:tcBorders>
            <w:vAlign w:val="center"/>
            <w:hideMark/>
          </w:tcPr>
          <w:p w14:paraId="7574BCFD" w14:textId="77777777" w:rsidR="00791959" w:rsidRDefault="00791959">
            <w:pPr>
              <w:pStyle w:val="TAH"/>
              <w:rPr>
                <w:lang w:val="sv-SE" w:eastAsia="sv-SE"/>
              </w:rPr>
            </w:pPr>
            <w:r>
              <w:rPr>
                <w:lang w:val="sv-SE" w:eastAsia="sv-SE"/>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A831991" w14:textId="77777777" w:rsidR="00791959" w:rsidRDefault="00791959">
            <w:pPr>
              <w:pStyle w:val="TAH"/>
              <w:rPr>
                <w:lang w:val="sv-SE" w:eastAsia="sv-SE"/>
              </w:rPr>
            </w:pPr>
            <w:proofErr w:type="spellStart"/>
            <w:r>
              <w:rPr>
                <w:lang w:val="sv-SE" w:eastAsia="sv-SE"/>
              </w:rPr>
              <w:t>ΔT</w:t>
            </w:r>
            <w:r>
              <w:rPr>
                <w:vertAlign w:val="subscript"/>
                <w:lang w:val="sv-SE" w:eastAsia="sv-SE"/>
              </w:rPr>
              <w:t>IB,c</w:t>
            </w:r>
            <w:proofErr w:type="spellEnd"/>
            <w:r>
              <w:rPr>
                <w:lang w:val="sv-SE" w:eastAsia="sv-SE"/>
              </w:rPr>
              <w:t xml:space="preserve"> [dB]</w:t>
            </w:r>
          </w:p>
        </w:tc>
      </w:tr>
      <w:tr w:rsidR="00791959" w14:paraId="3658753D" w14:textId="77777777" w:rsidTr="00791959">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57AA9A0A" w14:textId="77777777" w:rsidR="00791959" w:rsidRDefault="00791959">
            <w:pPr>
              <w:pStyle w:val="TAC"/>
              <w:rPr>
                <w:lang w:val="sv-SE" w:eastAsia="sv-SE"/>
              </w:rPr>
            </w:pPr>
            <w:r>
              <w:rPr>
                <w:color w:val="000000"/>
                <w:lang w:val="sv-SE"/>
              </w:rPr>
              <w:t>DC_2-5-30-66_n2</w:t>
            </w:r>
          </w:p>
        </w:tc>
        <w:tc>
          <w:tcPr>
            <w:tcW w:w="2049" w:type="dxa"/>
            <w:tcBorders>
              <w:top w:val="single" w:sz="4" w:space="0" w:color="auto"/>
              <w:left w:val="single" w:sz="4" w:space="0" w:color="auto"/>
              <w:bottom w:val="single" w:sz="4" w:space="0" w:color="auto"/>
              <w:right w:val="single" w:sz="4" w:space="0" w:color="auto"/>
            </w:tcBorders>
            <w:vAlign w:val="center"/>
            <w:hideMark/>
          </w:tcPr>
          <w:p w14:paraId="46E468B2" w14:textId="77777777" w:rsidR="00791959" w:rsidRDefault="00791959">
            <w:pPr>
              <w:pStyle w:val="TAC"/>
              <w:rPr>
                <w:lang w:val="sv-SE" w:eastAsia="ja-JP"/>
              </w:rPr>
            </w:pPr>
            <w:r>
              <w:rPr>
                <w:rFonts w:eastAsia="Malgun Gothic" w:cs="Arial"/>
                <w:lang w:val="sv-SE" w:eastAsia="ko-KR"/>
              </w:rPr>
              <w:t>2</w:t>
            </w:r>
          </w:p>
        </w:tc>
        <w:tc>
          <w:tcPr>
            <w:tcW w:w="2340" w:type="dxa"/>
            <w:tcBorders>
              <w:top w:val="single" w:sz="4" w:space="0" w:color="auto"/>
              <w:left w:val="single" w:sz="4" w:space="0" w:color="auto"/>
              <w:bottom w:val="single" w:sz="4" w:space="0" w:color="auto"/>
              <w:right w:val="single" w:sz="4" w:space="0" w:color="auto"/>
            </w:tcBorders>
            <w:vAlign w:val="center"/>
            <w:hideMark/>
          </w:tcPr>
          <w:p w14:paraId="43914031" w14:textId="77777777" w:rsidR="00791959" w:rsidRDefault="00791959">
            <w:pPr>
              <w:pStyle w:val="TAC"/>
              <w:rPr>
                <w:lang w:val="x-none" w:eastAsia="ja-JP"/>
              </w:rPr>
            </w:pPr>
            <w:r>
              <w:rPr>
                <w:lang w:val="sv-SE" w:eastAsia="ja-JP"/>
              </w:rPr>
              <w:t>0.5</w:t>
            </w:r>
          </w:p>
        </w:tc>
      </w:tr>
      <w:tr w:rsidR="00791959" w14:paraId="38ED533F" w14:textId="77777777" w:rsidTr="0079195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A966C0A" w14:textId="77777777" w:rsidR="00791959" w:rsidRDefault="00791959">
            <w:pPr>
              <w:spacing w:after="0"/>
              <w:rPr>
                <w:rFonts w:ascii="Arial" w:hAnsi="Arial"/>
                <w:sz w:val="18"/>
                <w:lang w:val="sv-S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77BBB563" w14:textId="77777777" w:rsidR="00791959" w:rsidRDefault="00791959">
            <w:pPr>
              <w:pStyle w:val="TAC"/>
              <w:rPr>
                <w:lang w:val="sv-SE" w:eastAsia="ja-JP"/>
              </w:rPr>
            </w:pPr>
            <w:r>
              <w:rPr>
                <w:rFonts w:eastAsia="Malgun Gothic" w:cs="Arial"/>
                <w:lang w:val="sv-SE" w:eastAsia="ko-KR"/>
              </w:rPr>
              <w:t>5</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72A9D9C" w14:textId="77777777" w:rsidR="00791959" w:rsidRDefault="00791959">
            <w:pPr>
              <w:pStyle w:val="TAC"/>
              <w:rPr>
                <w:lang w:val="x-none" w:eastAsia="sv-SE"/>
              </w:rPr>
            </w:pPr>
            <w:r>
              <w:rPr>
                <w:lang w:val="sv-SE" w:eastAsia="ja-JP"/>
              </w:rPr>
              <w:t>0.3</w:t>
            </w:r>
          </w:p>
        </w:tc>
      </w:tr>
      <w:tr w:rsidR="00791959" w14:paraId="7D4F1D56" w14:textId="77777777" w:rsidTr="0079195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39F6F2F" w14:textId="77777777" w:rsidR="00791959" w:rsidRDefault="00791959">
            <w:pPr>
              <w:spacing w:after="0"/>
              <w:rPr>
                <w:rFonts w:ascii="Arial" w:hAnsi="Arial"/>
                <w:sz w:val="18"/>
                <w:lang w:val="sv-S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167902A4" w14:textId="77777777" w:rsidR="00791959" w:rsidRDefault="00791959">
            <w:pPr>
              <w:pStyle w:val="TAC"/>
              <w:rPr>
                <w:rFonts w:cs="Arial"/>
                <w:lang w:val="sv-SE" w:eastAsia="ja-JP"/>
              </w:rPr>
            </w:pPr>
            <w:r>
              <w:rPr>
                <w:rFonts w:eastAsia="Malgun Gothic" w:cs="Arial"/>
                <w:lang w:val="sv-SE" w:eastAsia="ko-KR"/>
              </w:rPr>
              <w:t>30</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B6719A2" w14:textId="77777777" w:rsidR="00791959" w:rsidRDefault="00791959">
            <w:pPr>
              <w:pStyle w:val="TAC"/>
              <w:rPr>
                <w:rFonts w:eastAsia="Malgun Gothic" w:cs="Arial"/>
                <w:lang w:val="x-none" w:eastAsia="ko-KR"/>
              </w:rPr>
            </w:pPr>
            <w:r>
              <w:rPr>
                <w:lang w:val="sv-SE" w:eastAsia="ja-JP"/>
              </w:rPr>
              <w:t>0.3</w:t>
            </w:r>
          </w:p>
        </w:tc>
      </w:tr>
      <w:tr w:rsidR="00791959" w14:paraId="774E5A2A" w14:textId="77777777" w:rsidTr="0079195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F256301" w14:textId="77777777" w:rsidR="00791959" w:rsidRDefault="00791959">
            <w:pPr>
              <w:spacing w:after="0"/>
              <w:rPr>
                <w:rFonts w:ascii="Arial" w:hAnsi="Arial"/>
                <w:sz w:val="18"/>
                <w:lang w:val="sv-S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3853F375" w14:textId="77777777" w:rsidR="00791959" w:rsidRDefault="00791959">
            <w:pPr>
              <w:pStyle w:val="TAC"/>
              <w:rPr>
                <w:rFonts w:eastAsia="MS Mincho"/>
                <w:lang w:val="fi-FI" w:eastAsia="ja-JP"/>
              </w:rPr>
            </w:pPr>
            <w:r>
              <w:rPr>
                <w:rFonts w:cs="Arial"/>
                <w:lang w:val="sv-SE" w:eastAsia="ja-JP"/>
              </w:rPr>
              <w:t>66</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7AF9E08" w14:textId="77777777" w:rsidR="00791959" w:rsidRDefault="00791959">
            <w:pPr>
              <w:pStyle w:val="TAC"/>
              <w:rPr>
                <w:lang w:val="x-none" w:eastAsia="sv-SE"/>
              </w:rPr>
            </w:pPr>
            <w:r>
              <w:rPr>
                <w:lang w:val="sv-SE" w:eastAsia="ja-JP"/>
              </w:rPr>
              <w:t>0.5</w:t>
            </w:r>
          </w:p>
        </w:tc>
      </w:tr>
      <w:tr w:rsidR="00791959" w14:paraId="1563B889" w14:textId="77777777" w:rsidTr="009F7F18">
        <w:trPr>
          <w:trHeight w:val="70"/>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13E6057B" w14:textId="77777777" w:rsidR="00791959" w:rsidRDefault="00791959">
            <w:pPr>
              <w:spacing w:after="0"/>
              <w:rPr>
                <w:rFonts w:ascii="Arial" w:hAnsi="Arial"/>
                <w:sz w:val="18"/>
                <w:lang w:val="sv-S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7A6CFBD9" w14:textId="77777777" w:rsidR="00791959" w:rsidRDefault="00791959">
            <w:pPr>
              <w:pStyle w:val="TAC"/>
              <w:rPr>
                <w:rFonts w:cs="Arial"/>
                <w:lang w:val="sv-SE" w:eastAsia="ja-JP"/>
              </w:rPr>
            </w:pPr>
            <w:r>
              <w:rPr>
                <w:rFonts w:cs="Arial"/>
                <w:lang w:val="sv-SE" w:eastAsia="ja-JP"/>
              </w:rPr>
              <w:t>n2</w:t>
            </w:r>
          </w:p>
        </w:tc>
        <w:tc>
          <w:tcPr>
            <w:tcW w:w="2340" w:type="dxa"/>
            <w:tcBorders>
              <w:top w:val="single" w:sz="4" w:space="0" w:color="auto"/>
              <w:left w:val="single" w:sz="4" w:space="0" w:color="auto"/>
              <w:bottom w:val="single" w:sz="4" w:space="0" w:color="auto"/>
              <w:right w:val="single" w:sz="4" w:space="0" w:color="auto"/>
            </w:tcBorders>
            <w:vAlign w:val="center"/>
            <w:hideMark/>
          </w:tcPr>
          <w:p w14:paraId="4206AE91" w14:textId="77777777" w:rsidR="00791959" w:rsidRDefault="00791959">
            <w:pPr>
              <w:pStyle w:val="TAC"/>
              <w:rPr>
                <w:lang w:val="x-none" w:eastAsia="sv-SE"/>
              </w:rPr>
            </w:pPr>
            <w:r>
              <w:rPr>
                <w:lang w:val="sv-SE" w:eastAsia="ja-JP"/>
              </w:rPr>
              <w:t>0.5</w:t>
            </w:r>
          </w:p>
        </w:tc>
      </w:tr>
    </w:tbl>
    <w:p w14:paraId="2DAB1AAA" w14:textId="77777777" w:rsidR="00791959" w:rsidRDefault="00791959" w:rsidP="00791959">
      <w:pPr>
        <w:rPr>
          <w:lang w:val="en-GB" w:eastAsia="en-US"/>
        </w:rPr>
      </w:pPr>
    </w:p>
    <w:p w14:paraId="182ABCC2" w14:textId="0CFE1CED" w:rsidR="00791959" w:rsidRDefault="00791959" w:rsidP="00791959">
      <w:pPr>
        <w:pStyle w:val="TH"/>
      </w:pPr>
      <w:r>
        <w:t xml:space="preserve">Table 5.1.26.2.-2: </w:t>
      </w:r>
      <w:proofErr w:type="spellStart"/>
      <w:r>
        <w:t>ΔR</w:t>
      </w:r>
      <w:r>
        <w:rPr>
          <w:vertAlign w:val="subscript"/>
        </w:rPr>
        <w:t>IB,c</w:t>
      </w:r>
      <w:proofErr w:type="spellEnd"/>
      <w:r>
        <w:t xml:space="preserve"> due to EN-DC (five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791959" w14:paraId="5A3CEA37" w14:textId="77777777" w:rsidTr="00791959">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3A981F84" w14:textId="77777777" w:rsidR="00791959" w:rsidRDefault="00791959">
            <w:pPr>
              <w:pStyle w:val="TAH"/>
              <w:rPr>
                <w:lang w:val="sv-SE" w:eastAsia="sv-SE"/>
              </w:rPr>
            </w:pPr>
            <w:r>
              <w:rPr>
                <w:rFonts w:cs="Arial"/>
                <w:lang w:val="sv-SE" w:eastAsia="sv-SE"/>
              </w:rPr>
              <w:t>EN-DC band</w:t>
            </w:r>
          </w:p>
        </w:tc>
        <w:tc>
          <w:tcPr>
            <w:tcW w:w="2049" w:type="dxa"/>
            <w:tcBorders>
              <w:top w:val="single" w:sz="4" w:space="0" w:color="auto"/>
              <w:left w:val="single" w:sz="4" w:space="0" w:color="auto"/>
              <w:bottom w:val="single" w:sz="4" w:space="0" w:color="auto"/>
              <w:right w:val="single" w:sz="4" w:space="0" w:color="auto"/>
            </w:tcBorders>
            <w:vAlign w:val="center"/>
            <w:hideMark/>
          </w:tcPr>
          <w:p w14:paraId="78FDD7E7" w14:textId="77777777" w:rsidR="00791959" w:rsidRDefault="00791959">
            <w:pPr>
              <w:pStyle w:val="TAH"/>
              <w:rPr>
                <w:lang w:val="sv-SE" w:eastAsia="sv-SE"/>
              </w:rPr>
            </w:pPr>
            <w:r>
              <w:rPr>
                <w:lang w:val="sv-SE" w:eastAsia="sv-SE"/>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D50A7AA" w14:textId="77777777" w:rsidR="00791959" w:rsidRDefault="00791959">
            <w:pPr>
              <w:pStyle w:val="TAH"/>
              <w:rPr>
                <w:lang w:val="sv-SE" w:eastAsia="sv-SE"/>
              </w:rPr>
            </w:pPr>
            <w:proofErr w:type="spellStart"/>
            <w:r>
              <w:rPr>
                <w:rFonts w:cs="Arial"/>
                <w:lang w:val="sv-SE" w:eastAsia="sv-SE"/>
              </w:rPr>
              <w:t>ΔR</w:t>
            </w:r>
            <w:r>
              <w:rPr>
                <w:rFonts w:cs="Arial"/>
                <w:vertAlign w:val="subscript"/>
                <w:lang w:val="sv-SE" w:eastAsia="sv-SE"/>
              </w:rPr>
              <w:t>IB,c</w:t>
            </w:r>
            <w:proofErr w:type="spellEnd"/>
            <w:r>
              <w:rPr>
                <w:rFonts w:cs="Arial"/>
                <w:lang w:val="sv-SE" w:eastAsia="sv-SE"/>
              </w:rPr>
              <w:t xml:space="preserve"> (dB)</w:t>
            </w:r>
          </w:p>
        </w:tc>
      </w:tr>
      <w:tr w:rsidR="00791959" w14:paraId="434DC430" w14:textId="77777777" w:rsidTr="00791959">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6DF2286E" w14:textId="77777777" w:rsidR="00791959" w:rsidRDefault="00791959">
            <w:pPr>
              <w:pStyle w:val="TAC"/>
              <w:rPr>
                <w:lang w:val="sv-SE" w:eastAsia="sv-SE"/>
              </w:rPr>
            </w:pPr>
            <w:r>
              <w:rPr>
                <w:lang w:val="sv-SE"/>
              </w:rPr>
              <w:t>DC_2-5-30-66_n2</w:t>
            </w:r>
          </w:p>
        </w:tc>
        <w:tc>
          <w:tcPr>
            <w:tcW w:w="2049" w:type="dxa"/>
            <w:tcBorders>
              <w:top w:val="single" w:sz="4" w:space="0" w:color="auto"/>
              <w:left w:val="single" w:sz="4" w:space="0" w:color="auto"/>
              <w:bottom w:val="single" w:sz="4" w:space="0" w:color="auto"/>
              <w:right w:val="single" w:sz="4" w:space="0" w:color="auto"/>
            </w:tcBorders>
            <w:vAlign w:val="center"/>
            <w:hideMark/>
          </w:tcPr>
          <w:p w14:paraId="7E05E5BD" w14:textId="77777777" w:rsidR="00791959" w:rsidRDefault="00791959">
            <w:pPr>
              <w:pStyle w:val="TAC"/>
              <w:rPr>
                <w:lang w:val="sv-SE" w:eastAsia="ja-JP"/>
              </w:rPr>
            </w:pPr>
            <w:r>
              <w:rPr>
                <w:rFonts w:eastAsia="Malgun Gothic" w:cs="Arial"/>
                <w:lang w:val="sv-SE" w:eastAsia="ko-KR"/>
              </w:rPr>
              <w:t>2</w:t>
            </w:r>
          </w:p>
        </w:tc>
        <w:tc>
          <w:tcPr>
            <w:tcW w:w="2340" w:type="dxa"/>
            <w:tcBorders>
              <w:top w:val="single" w:sz="4" w:space="0" w:color="auto"/>
              <w:left w:val="single" w:sz="4" w:space="0" w:color="auto"/>
              <w:bottom w:val="single" w:sz="4" w:space="0" w:color="auto"/>
              <w:right w:val="single" w:sz="4" w:space="0" w:color="auto"/>
            </w:tcBorders>
            <w:hideMark/>
          </w:tcPr>
          <w:p w14:paraId="434B8583" w14:textId="77777777" w:rsidR="00791959" w:rsidRDefault="00791959">
            <w:pPr>
              <w:pStyle w:val="TAC"/>
              <w:rPr>
                <w:lang w:val="sv-SE" w:eastAsia="ja-JP"/>
              </w:rPr>
            </w:pPr>
            <w:r>
              <w:rPr>
                <w:lang w:val="sv-SE" w:eastAsia="ja-JP"/>
              </w:rPr>
              <w:t>0.4</w:t>
            </w:r>
          </w:p>
        </w:tc>
      </w:tr>
      <w:tr w:rsidR="00791959" w14:paraId="1BBBEBEA" w14:textId="77777777" w:rsidTr="0079195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196C37DC" w14:textId="77777777" w:rsidR="00791959" w:rsidRDefault="00791959">
            <w:pPr>
              <w:spacing w:after="0"/>
              <w:rPr>
                <w:rFonts w:ascii="Arial" w:hAnsi="Arial"/>
                <w:sz w:val="18"/>
                <w:lang w:val="sv-S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67A7C544" w14:textId="77777777" w:rsidR="00791959" w:rsidRDefault="00791959">
            <w:pPr>
              <w:pStyle w:val="TAC"/>
              <w:rPr>
                <w:lang w:val="sv-SE" w:eastAsia="ja-JP"/>
              </w:rPr>
            </w:pPr>
            <w:r>
              <w:rPr>
                <w:rFonts w:eastAsia="Malgun Gothic" w:cs="Arial"/>
                <w:lang w:val="sv-SE" w:eastAsia="ko-KR"/>
              </w:rPr>
              <w:t>5</w:t>
            </w:r>
          </w:p>
        </w:tc>
        <w:tc>
          <w:tcPr>
            <w:tcW w:w="2340" w:type="dxa"/>
            <w:tcBorders>
              <w:top w:val="single" w:sz="4" w:space="0" w:color="auto"/>
              <w:left w:val="single" w:sz="4" w:space="0" w:color="auto"/>
              <w:bottom w:val="single" w:sz="4" w:space="0" w:color="auto"/>
              <w:right w:val="single" w:sz="4" w:space="0" w:color="auto"/>
            </w:tcBorders>
            <w:hideMark/>
          </w:tcPr>
          <w:p w14:paraId="2A47B372" w14:textId="77777777" w:rsidR="00791959" w:rsidRDefault="00791959">
            <w:pPr>
              <w:pStyle w:val="TAC"/>
              <w:rPr>
                <w:lang w:val="sv-SE" w:eastAsia="sv-SE"/>
              </w:rPr>
            </w:pPr>
            <w:r>
              <w:rPr>
                <w:lang w:val="sv-SE" w:eastAsia="ja-JP"/>
              </w:rPr>
              <w:t>0</w:t>
            </w:r>
          </w:p>
        </w:tc>
      </w:tr>
      <w:tr w:rsidR="00791959" w14:paraId="52C867FE" w14:textId="77777777" w:rsidTr="0079195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13563F23" w14:textId="77777777" w:rsidR="00791959" w:rsidRDefault="00791959">
            <w:pPr>
              <w:spacing w:after="0"/>
              <w:rPr>
                <w:rFonts w:ascii="Arial" w:hAnsi="Arial"/>
                <w:sz w:val="18"/>
                <w:lang w:val="sv-S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6EC0CDFF" w14:textId="77777777" w:rsidR="00791959" w:rsidRDefault="00791959">
            <w:pPr>
              <w:pStyle w:val="TAC"/>
              <w:rPr>
                <w:rFonts w:eastAsia="Malgun Gothic" w:cs="Arial"/>
                <w:lang w:val="sv-SE" w:eastAsia="ko-KR"/>
              </w:rPr>
            </w:pPr>
            <w:r>
              <w:rPr>
                <w:rFonts w:eastAsia="Malgun Gothic" w:cs="Arial"/>
                <w:lang w:val="sv-SE" w:eastAsia="ko-KR"/>
              </w:rPr>
              <w:t>30</w:t>
            </w:r>
          </w:p>
        </w:tc>
        <w:tc>
          <w:tcPr>
            <w:tcW w:w="2340" w:type="dxa"/>
            <w:tcBorders>
              <w:top w:val="single" w:sz="4" w:space="0" w:color="auto"/>
              <w:left w:val="single" w:sz="4" w:space="0" w:color="auto"/>
              <w:bottom w:val="single" w:sz="4" w:space="0" w:color="auto"/>
              <w:right w:val="single" w:sz="4" w:space="0" w:color="auto"/>
            </w:tcBorders>
            <w:hideMark/>
          </w:tcPr>
          <w:p w14:paraId="75AB96E3" w14:textId="77777777" w:rsidR="00791959" w:rsidRDefault="00791959">
            <w:pPr>
              <w:pStyle w:val="TAC"/>
              <w:rPr>
                <w:rFonts w:eastAsia="Malgun Gothic" w:cs="Arial"/>
                <w:lang w:val="sv-SE" w:eastAsia="ko-KR"/>
              </w:rPr>
            </w:pPr>
            <w:r>
              <w:rPr>
                <w:rFonts w:eastAsia="Malgun Gothic" w:cs="Arial"/>
                <w:lang w:val="sv-SE" w:eastAsia="ko-KR"/>
              </w:rPr>
              <w:t>0.5</w:t>
            </w:r>
          </w:p>
        </w:tc>
      </w:tr>
      <w:tr w:rsidR="00791959" w14:paraId="612059E2" w14:textId="77777777" w:rsidTr="0079195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D4A59E8" w14:textId="77777777" w:rsidR="00791959" w:rsidRDefault="00791959">
            <w:pPr>
              <w:spacing w:after="0"/>
              <w:rPr>
                <w:rFonts w:ascii="Arial" w:hAnsi="Arial"/>
                <w:sz w:val="18"/>
                <w:lang w:val="sv-S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586802EE" w14:textId="77777777" w:rsidR="00791959" w:rsidRDefault="00791959">
            <w:pPr>
              <w:pStyle w:val="TAC"/>
              <w:rPr>
                <w:rFonts w:eastAsia="MS Mincho"/>
                <w:lang w:val="fi-FI" w:eastAsia="ja-JP"/>
              </w:rPr>
            </w:pPr>
            <w:r>
              <w:rPr>
                <w:rFonts w:cs="Arial"/>
                <w:lang w:val="sv-SE" w:eastAsia="ja-JP"/>
              </w:rPr>
              <w:t>66</w:t>
            </w:r>
          </w:p>
        </w:tc>
        <w:tc>
          <w:tcPr>
            <w:tcW w:w="2340" w:type="dxa"/>
            <w:tcBorders>
              <w:top w:val="single" w:sz="4" w:space="0" w:color="auto"/>
              <w:left w:val="single" w:sz="4" w:space="0" w:color="auto"/>
              <w:bottom w:val="single" w:sz="4" w:space="0" w:color="auto"/>
              <w:right w:val="single" w:sz="4" w:space="0" w:color="auto"/>
            </w:tcBorders>
            <w:hideMark/>
          </w:tcPr>
          <w:p w14:paraId="294542CC" w14:textId="77777777" w:rsidR="00791959" w:rsidRDefault="00791959">
            <w:pPr>
              <w:pStyle w:val="TAC"/>
              <w:rPr>
                <w:lang w:val="x-none" w:eastAsia="sv-SE"/>
              </w:rPr>
            </w:pPr>
            <w:r>
              <w:rPr>
                <w:lang w:val="sv-SE" w:eastAsia="ja-JP"/>
              </w:rPr>
              <w:t>0.4</w:t>
            </w:r>
          </w:p>
        </w:tc>
      </w:tr>
      <w:tr w:rsidR="00791959" w14:paraId="4984DCC0" w14:textId="77777777" w:rsidTr="0079195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12521C6" w14:textId="77777777" w:rsidR="00791959" w:rsidRDefault="00791959">
            <w:pPr>
              <w:spacing w:after="0"/>
              <w:rPr>
                <w:rFonts w:ascii="Arial" w:hAnsi="Arial"/>
                <w:sz w:val="18"/>
                <w:lang w:val="sv-S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788D6744" w14:textId="77777777" w:rsidR="00791959" w:rsidRDefault="00791959">
            <w:pPr>
              <w:pStyle w:val="TAC"/>
              <w:rPr>
                <w:lang w:val="fi-FI" w:eastAsia="ja-JP"/>
              </w:rPr>
            </w:pPr>
            <w:r>
              <w:rPr>
                <w:rFonts w:cs="Arial"/>
                <w:lang w:val="sv-SE" w:eastAsia="ja-JP"/>
              </w:rPr>
              <w:t>n2</w:t>
            </w:r>
          </w:p>
        </w:tc>
        <w:tc>
          <w:tcPr>
            <w:tcW w:w="2340" w:type="dxa"/>
            <w:tcBorders>
              <w:top w:val="single" w:sz="4" w:space="0" w:color="auto"/>
              <w:left w:val="single" w:sz="4" w:space="0" w:color="auto"/>
              <w:bottom w:val="single" w:sz="4" w:space="0" w:color="auto"/>
              <w:right w:val="single" w:sz="4" w:space="0" w:color="auto"/>
            </w:tcBorders>
            <w:hideMark/>
          </w:tcPr>
          <w:p w14:paraId="63BFA0B3" w14:textId="77777777" w:rsidR="00791959" w:rsidRDefault="00791959">
            <w:pPr>
              <w:pStyle w:val="TAC"/>
              <w:rPr>
                <w:lang w:val="sv-SE" w:eastAsia="sv-SE"/>
              </w:rPr>
            </w:pPr>
            <w:r>
              <w:rPr>
                <w:lang w:val="sv-SE" w:eastAsia="sv-SE"/>
              </w:rPr>
              <w:t>0.4</w:t>
            </w:r>
          </w:p>
        </w:tc>
      </w:tr>
    </w:tbl>
    <w:p w14:paraId="091596E8" w14:textId="77777777" w:rsidR="00791959" w:rsidRDefault="00791959" w:rsidP="00791959">
      <w:pPr>
        <w:rPr>
          <w:lang w:val="en-GB" w:eastAsia="en-US"/>
        </w:rPr>
      </w:pPr>
    </w:p>
    <w:p w14:paraId="1C4AFE00" w14:textId="4A365127" w:rsidR="00791959" w:rsidRDefault="00791959" w:rsidP="00791959">
      <w:pPr>
        <w:pStyle w:val="Heading4"/>
        <w:rPr>
          <w:rFonts w:eastAsia="MS Mincho"/>
        </w:rPr>
      </w:pPr>
      <w:bookmarkStart w:id="2053" w:name="_Toc81210620"/>
      <w:r>
        <w:rPr>
          <w:rFonts w:eastAsia="MS Mincho"/>
        </w:rPr>
        <w:t>5.1.26.3</w:t>
      </w:r>
      <w:r>
        <w:rPr>
          <w:rFonts w:eastAsia="MS Mincho"/>
        </w:rPr>
        <w:tab/>
        <w:t>Reference sensitivity exceptions</w:t>
      </w:r>
      <w:bookmarkEnd w:id="2053"/>
    </w:p>
    <w:p w14:paraId="03FF16ED" w14:textId="77777777" w:rsidR="00791959" w:rsidRDefault="00791959" w:rsidP="00791959">
      <w:pPr>
        <w:rPr>
          <w:rFonts w:eastAsia="MS Mincho" w:cs="Arial"/>
          <w:color w:val="0000FF"/>
          <w:sz w:val="32"/>
          <w:szCs w:val="32"/>
          <w:lang w:eastAsia="ja-JP"/>
        </w:rPr>
      </w:pPr>
      <w:r>
        <w:t xml:space="preserve"> </w:t>
      </w:r>
      <w:r>
        <w:rPr>
          <w:rFonts w:ascii="Arial" w:hAnsi="Arial" w:cs="Arial"/>
        </w:rPr>
        <w:t>Compared to its fallback modes, there are no additional MSD requirements for this band combination.</w:t>
      </w:r>
    </w:p>
    <w:p w14:paraId="0AD9A251" w14:textId="2D0B5A50" w:rsidR="00791959" w:rsidRDefault="00791959" w:rsidP="00791959">
      <w:pPr>
        <w:pStyle w:val="Heading3"/>
        <w:rPr>
          <w:rFonts w:eastAsia="MS Mincho"/>
        </w:rPr>
      </w:pPr>
      <w:bookmarkStart w:id="2054" w:name="_Toc81210621"/>
      <w:r>
        <w:rPr>
          <w:rFonts w:eastAsia="MS Mincho"/>
        </w:rPr>
        <w:lastRenderedPageBreak/>
        <w:t>5.1.27</w:t>
      </w:r>
      <w:r>
        <w:rPr>
          <w:rFonts w:eastAsia="MS Mincho"/>
        </w:rPr>
        <w:tab/>
        <w:t>DC_2-5-30-66_n66</w:t>
      </w:r>
      <w:bookmarkEnd w:id="2054"/>
    </w:p>
    <w:p w14:paraId="5A34B9D1" w14:textId="5D371241" w:rsidR="00791959" w:rsidRDefault="00791959" w:rsidP="00791959">
      <w:pPr>
        <w:pStyle w:val="Heading4"/>
        <w:rPr>
          <w:rFonts w:eastAsia="MS Mincho"/>
        </w:rPr>
      </w:pPr>
      <w:bookmarkStart w:id="2055" w:name="_Toc81210622"/>
      <w:r>
        <w:rPr>
          <w:rFonts w:eastAsia="MS Mincho"/>
        </w:rPr>
        <w:t>5.1.27.1</w:t>
      </w:r>
      <w:r>
        <w:rPr>
          <w:rFonts w:eastAsia="MS Mincho"/>
        </w:rPr>
        <w:tab/>
        <w:t>Configuration for EN-DC</w:t>
      </w:r>
      <w:bookmarkEnd w:id="2055"/>
    </w:p>
    <w:p w14:paraId="33C97033" w14:textId="0064222B" w:rsidR="00791959" w:rsidRDefault="00791959" w:rsidP="00791959">
      <w:pPr>
        <w:pStyle w:val="TH"/>
        <w:rPr>
          <w:rFonts w:eastAsia="MS Mincho"/>
        </w:rPr>
      </w:pPr>
      <w:r>
        <w:t>Table 5.1.27.1-1: Band combinations EN-DC (five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791959" w14:paraId="45A9C933" w14:textId="77777777" w:rsidTr="00791959">
        <w:trPr>
          <w:trHeight w:val="288"/>
          <w:tblHeader/>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51E2363C" w14:textId="77777777" w:rsidR="00791959" w:rsidRDefault="00791959">
            <w:pPr>
              <w:pStyle w:val="TAH"/>
              <w:rPr>
                <w:rFonts w:cs="Arial"/>
                <w:lang w:val="sv-SE" w:eastAsia="sv-SE"/>
              </w:rPr>
            </w:pPr>
            <w:r>
              <w:rPr>
                <w:rFonts w:cs="Arial"/>
                <w:lang w:val="sv-SE" w:eastAsia="sv-SE"/>
              </w:rPr>
              <w:t xml:space="preserve">EN-DC band </w:t>
            </w:r>
            <w:proofErr w:type="spellStart"/>
            <w:r>
              <w:rPr>
                <w:rFonts w:cs="Arial"/>
                <w:lang w:val="sv-SE" w:eastAsia="sv-SE"/>
              </w:rPr>
              <w:t>configuration</w:t>
            </w:r>
            <w:proofErr w:type="spellEnd"/>
          </w:p>
        </w:tc>
        <w:tc>
          <w:tcPr>
            <w:tcW w:w="2977" w:type="dxa"/>
            <w:tcBorders>
              <w:top w:val="single" w:sz="4" w:space="0" w:color="auto"/>
              <w:left w:val="single" w:sz="4" w:space="0" w:color="auto"/>
              <w:bottom w:val="single" w:sz="4" w:space="0" w:color="auto"/>
              <w:right w:val="single" w:sz="4" w:space="0" w:color="auto"/>
            </w:tcBorders>
            <w:vAlign w:val="center"/>
            <w:hideMark/>
          </w:tcPr>
          <w:p w14:paraId="6E47703D" w14:textId="77777777" w:rsidR="00791959" w:rsidRDefault="00791959">
            <w:pPr>
              <w:pStyle w:val="TAH"/>
              <w:rPr>
                <w:rFonts w:cs="Arial"/>
                <w:lang w:val="fi-FI" w:eastAsia="sv-SE"/>
              </w:rPr>
            </w:pPr>
            <w:r>
              <w:rPr>
                <w:rFonts w:cs="Arial"/>
                <w:lang w:val="sv-SE" w:eastAsia="sv-SE"/>
              </w:rPr>
              <w:t xml:space="preserve">UL </w:t>
            </w:r>
            <w:proofErr w:type="spellStart"/>
            <w:r>
              <w:rPr>
                <w:rFonts w:cs="Arial"/>
                <w:lang w:val="sv-SE" w:eastAsia="sv-SE"/>
              </w:rPr>
              <w:t>configuration</w:t>
            </w:r>
            <w:proofErr w:type="spellEnd"/>
            <w:r>
              <w:rPr>
                <w:rFonts w:cs="Arial"/>
                <w:lang w:val="sv-SE" w:eastAsia="sv-SE"/>
              </w:rPr>
              <w:t>(s)</w:t>
            </w:r>
          </w:p>
        </w:tc>
      </w:tr>
      <w:tr w:rsidR="00791959" w14:paraId="563D7714" w14:textId="77777777" w:rsidTr="00791959">
        <w:trPr>
          <w:trHeight w:val="288"/>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1D9878E1" w14:textId="77777777" w:rsidR="00791959" w:rsidRDefault="00791959">
            <w:pPr>
              <w:pStyle w:val="TAC"/>
              <w:rPr>
                <w:lang w:val="fi-FI" w:eastAsia="sv-SE"/>
              </w:rPr>
            </w:pPr>
            <w:r>
              <w:rPr>
                <w:color w:val="000000"/>
                <w:lang w:val="sv-SE"/>
              </w:rPr>
              <w:t>DC_2A-5A-30A-66A_n66A</w:t>
            </w:r>
          </w:p>
        </w:tc>
        <w:tc>
          <w:tcPr>
            <w:tcW w:w="2977" w:type="dxa"/>
            <w:tcBorders>
              <w:top w:val="single" w:sz="4" w:space="0" w:color="auto"/>
              <w:left w:val="single" w:sz="4" w:space="0" w:color="auto"/>
              <w:bottom w:val="single" w:sz="4" w:space="0" w:color="auto"/>
              <w:right w:val="single" w:sz="4" w:space="0" w:color="auto"/>
            </w:tcBorders>
            <w:vAlign w:val="center"/>
          </w:tcPr>
          <w:p w14:paraId="7D6210EC" w14:textId="77777777" w:rsidR="00791959" w:rsidRDefault="00791959">
            <w:pPr>
              <w:pStyle w:val="TAC"/>
              <w:rPr>
                <w:lang w:val="sv-SE" w:eastAsia="sv-SE"/>
              </w:rPr>
            </w:pPr>
          </w:p>
          <w:p w14:paraId="36302EFD" w14:textId="77777777" w:rsidR="00791959" w:rsidRDefault="00791959">
            <w:pPr>
              <w:pStyle w:val="TAC"/>
              <w:rPr>
                <w:lang w:val="sv-SE" w:eastAsia="sv-SE"/>
              </w:rPr>
            </w:pPr>
            <w:r>
              <w:rPr>
                <w:lang w:val="sv-SE" w:eastAsia="sv-SE"/>
              </w:rPr>
              <w:t>DC_2A_n66A</w:t>
            </w:r>
          </w:p>
          <w:p w14:paraId="7187601F" w14:textId="77777777" w:rsidR="00791959" w:rsidRDefault="00791959">
            <w:pPr>
              <w:pStyle w:val="TAC"/>
              <w:rPr>
                <w:lang w:val="sv-SE" w:eastAsia="sv-SE"/>
              </w:rPr>
            </w:pPr>
            <w:r>
              <w:rPr>
                <w:lang w:val="sv-SE" w:eastAsia="sv-SE"/>
              </w:rPr>
              <w:t>DC_5A_n66A</w:t>
            </w:r>
          </w:p>
          <w:p w14:paraId="717F78A6" w14:textId="77777777" w:rsidR="00791959" w:rsidRDefault="00791959">
            <w:pPr>
              <w:pStyle w:val="TAC"/>
              <w:rPr>
                <w:lang w:val="sv-SE" w:eastAsia="sv-SE"/>
              </w:rPr>
            </w:pPr>
            <w:r>
              <w:rPr>
                <w:lang w:val="sv-SE" w:eastAsia="sv-SE"/>
              </w:rPr>
              <w:t>DC_30A_n66A</w:t>
            </w:r>
          </w:p>
          <w:p w14:paraId="42446E04" w14:textId="03DBADFA" w:rsidR="00791959" w:rsidRDefault="00791959">
            <w:pPr>
              <w:pStyle w:val="TAC"/>
              <w:rPr>
                <w:lang w:val="sv-SE" w:eastAsia="sv-SE"/>
              </w:rPr>
            </w:pPr>
            <w:r>
              <w:rPr>
                <w:lang w:val="sv-SE" w:eastAsia="sv-SE"/>
              </w:rPr>
              <w:t>DC_66A_n66A</w:t>
            </w:r>
            <w:r w:rsidR="00DA103D">
              <w:rPr>
                <w:vertAlign w:val="superscript"/>
                <w:lang w:val="sv-SE" w:eastAsia="sv-SE"/>
              </w:rPr>
              <w:t>4</w:t>
            </w:r>
          </w:p>
        </w:tc>
      </w:tr>
      <w:tr w:rsidR="00791959" w14:paraId="584F3DD3" w14:textId="77777777" w:rsidTr="00791959">
        <w:trPr>
          <w:trHeight w:val="288"/>
          <w:jc w:val="center"/>
        </w:trPr>
        <w:tc>
          <w:tcPr>
            <w:tcW w:w="5807" w:type="dxa"/>
            <w:gridSpan w:val="2"/>
            <w:tcBorders>
              <w:top w:val="single" w:sz="4" w:space="0" w:color="auto"/>
              <w:left w:val="single" w:sz="4" w:space="0" w:color="auto"/>
              <w:bottom w:val="single" w:sz="4" w:space="0" w:color="auto"/>
              <w:right w:val="single" w:sz="4" w:space="0" w:color="auto"/>
            </w:tcBorders>
            <w:vAlign w:val="center"/>
          </w:tcPr>
          <w:p w14:paraId="0F0E1C20" w14:textId="77777777" w:rsidR="00791959" w:rsidRDefault="00791959">
            <w:pPr>
              <w:pStyle w:val="TAC"/>
              <w:rPr>
                <w:lang w:val="sv-SE" w:eastAsia="sv-SE"/>
              </w:rPr>
            </w:pPr>
          </w:p>
          <w:p w14:paraId="2B59B3A5" w14:textId="1DAE0865" w:rsidR="00791959" w:rsidRDefault="00791959">
            <w:pPr>
              <w:pStyle w:val="TAC"/>
              <w:jc w:val="left"/>
              <w:rPr>
                <w:lang w:val="sv-SE" w:eastAsia="sv-SE"/>
              </w:rPr>
            </w:pPr>
            <w:r>
              <w:rPr>
                <w:lang w:val="sv-SE" w:eastAsia="sv-SE"/>
              </w:rPr>
              <w:t xml:space="preserve">NOTE </w:t>
            </w:r>
            <w:r w:rsidR="00435437">
              <w:rPr>
                <w:lang w:val="sv-SE" w:eastAsia="sv-SE"/>
              </w:rPr>
              <w:t>4</w:t>
            </w:r>
            <w:r>
              <w:rPr>
                <w:lang w:val="sv-SE" w:eastAsia="sv-SE"/>
              </w:rPr>
              <w:t xml:space="preserve">: </w:t>
            </w:r>
            <w:r>
              <w:rPr>
                <w:lang w:val="sv-SE" w:eastAsia="sv-SE"/>
              </w:rPr>
              <w:tab/>
            </w:r>
            <w:proofErr w:type="spellStart"/>
            <w:r>
              <w:rPr>
                <w:lang w:val="sv-SE" w:eastAsia="sv-SE"/>
              </w:rPr>
              <w:t>Only</w:t>
            </w:r>
            <w:proofErr w:type="spellEnd"/>
            <w:r>
              <w:rPr>
                <w:lang w:val="sv-SE" w:eastAsia="sv-SE"/>
              </w:rPr>
              <w:t xml:space="preserve"> </w:t>
            </w:r>
            <w:proofErr w:type="spellStart"/>
            <w:r>
              <w:rPr>
                <w:lang w:val="sv-SE" w:eastAsia="sv-SE"/>
              </w:rPr>
              <w:t>single</w:t>
            </w:r>
            <w:proofErr w:type="spellEnd"/>
            <w:r>
              <w:rPr>
                <w:lang w:val="sv-SE" w:eastAsia="sv-SE"/>
              </w:rPr>
              <w:t xml:space="preserve"> </w:t>
            </w:r>
            <w:proofErr w:type="spellStart"/>
            <w:r>
              <w:rPr>
                <w:lang w:val="sv-SE" w:eastAsia="sv-SE"/>
              </w:rPr>
              <w:t>switched</w:t>
            </w:r>
            <w:proofErr w:type="spellEnd"/>
            <w:r>
              <w:rPr>
                <w:lang w:val="sv-SE" w:eastAsia="sv-SE"/>
              </w:rPr>
              <w:t xml:space="preserve"> UL is </w:t>
            </w:r>
            <w:proofErr w:type="spellStart"/>
            <w:r>
              <w:rPr>
                <w:lang w:val="sv-SE" w:eastAsia="sv-SE"/>
              </w:rPr>
              <w:t>supported</w:t>
            </w:r>
            <w:proofErr w:type="spellEnd"/>
          </w:p>
          <w:p w14:paraId="2B4D8760" w14:textId="77777777" w:rsidR="00791959" w:rsidRDefault="00791959">
            <w:pPr>
              <w:pStyle w:val="TAC"/>
              <w:rPr>
                <w:lang w:val="sv-SE" w:eastAsia="sv-SE"/>
              </w:rPr>
            </w:pPr>
          </w:p>
        </w:tc>
      </w:tr>
    </w:tbl>
    <w:p w14:paraId="73039A38" w14:textId="77777777" w:rsidR="00791959" w:rsidRDefault="00791959" w:rsidP="00791959">
      <w:pPr>
        <w:rPr>
          <w:lang w:val="en-GB" w:eastAsia="en-US"/>
        </w:rPr>
      </w:pPr>
    </w:p>
    <w:p w14:paraId="6C405CFD" w14:textId="6536AC2C" w:rsidR="00791959" w:rsidRDefault="00791959" w:rsidP="00791959">
      <w:pPr>
        <w:pStyle w:val="Heading4"/>
        <w:rPr>
          <w:rFonts w:eastAsia="MS Mincho"/>
        </w:rPr>
      </w:pPr>
      <w:bookmarkStart w:id="2056" w:name="_Toc81210623"/>
      <w:r>
        <w:rPr>
          <w:rFonts w:eastAsia="MS Mincho"/>
        </w:rPr>
        <w:t>5.1.27.2</w:t>
      </w:r>
      <w:r>
        <w:rPr>
          <w:rFonts w:eastAsia="MS Mincho"/>
        </w:rPr>
        <w:tab/>
        <w:t>∆TIB and ∆RIB values</w:t>
      </w:r>
      <w:bookmarkEnd w:id="2056"/>
    </w:p>
    <w:p w14:paraId="7C3C3F7B" w14:textId="77777777" w:rsidR="00791959" w:rsidRDefault="00791959" w:rsidP="00791959">
      <w:pPr>
        <w:rPr>
          <w:rFonts w:eastAsia="MS Mincho"/>
        </w:rPr>
      </w:pPr>
      <w:r>
        <w:t>Based on values for CA_2-5-30-66 in 36.101.</w:t>
      </w:r>
    </w:p>
    <w:p w14:paraId="2E5C4F57" w14:textId="34AA2A89" w:rsidR="00791959" w:rsidRDefault="00791959" w:rsidP="00791959">
      <w:pPr>
        <w:pStyle w:val="TH"/>
      </w:pPr>
      <w:r>
        <w:t xml:space="preserve">Table 5.1.27.2.-1: </w:t>
      </w:r>
      <w:proofErr w:type="spellStart"/>
      <w:r>
        <w:t>ΔT</w:t>
      </w:r>
      <w:r>
        <w:rPr>
          <w:vertAlign w:val="subscript"/>
        </w:rPr>
        <w:t>IB,c</w:t>
      </w:r>
      <w:proofErr w:type="spellEnd"/>
      <w:r>
        <w:t xml:space="preserve"> due to EN-DC (five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791959" w14:paraId="367533AE" w14:textId="77777777" w:rsidTr="00791959">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265C879C" w14:textId="77777777" w:rsidR="00791959" w:rsidRDefault="00791959">
            <w:pPr>
              <w:pStyle w:val="TAH"/>
              <w:rPr>
                <w:lang w:val="sv-SE" w:eastAsia="sv-SE"/>
              </w:rPr>
            </w:pPr>
            <w:r>
              <w:rPr>
                <w:rFonts w:cs="Arial"/>
                <w:lang w:val="sv-SE" w:eastAsia="sv-SE"/>
              </w:rPr>
              <w:t>EN-DC band</w:t>
            </w:r>
          </w:p>
        </w:tc>
        <w:tc>
          <w:tcPr>
            <w:tcW w:w="2049" w:type="dxa"/>
            <w:tcBorders>
              <w:top w:val="single" w:sz="4" w:space="0" w:color="auto"/>
              <w:left w:val="single" w:sz="4" w:space="0" w:color="auto"/>
              <w:bottom w:val="single" w:sz="4" w:space="0" w:color="auto"/>
              <w:right w:val="single" w:sz="4" w:space="0" w:color="auto"/>
            </w:tcBorders>
            <w:vAlign w:val="center"/>
            <w:hideMark/>
          </w:tcPr>
          <w:p w14:paraId="46CB3EB1" w14:textId="77777777" w:rsidR="00791959" w:rsidRDefault="00791959">
            <w:pPr>
              <w:pStyle w:val="TAH"/>
              <w:rPr>
                <w:lang w:val="sv-SE" w:eastAsia="sv-SE"/>
              </w:rPr>
            </w:pPr>
            <w:r>
              <w:rPr>
                <w:lang w:val="sv-SE" w:eastAsia="sv-SE"/>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E30F007" w14:textId="77777777" w:rsidR="00791959" w:rsidRDefault="00791959">
            <w:pPr>
              <w:pStyle w:val="TAH"/>
              <w:rPr>
                <w:lang w:val="sv-SE" w:eastAsia="sv-SE"/>
              </w:rPr>
            </w:pPr>
            <w:proofErr w:type="spellStart"/>
            <w:r>
              <w:rPr>
                <w:lang w:val="sv-SE" w:eastAsia="sv-SE"/>
              </w:rPr>
              <w:t>ΔT</w:t>
            </w:r>
            <w:r>
              <w:rPr>
                <w:vertAlign w:val="subscript"/>
                <w:lang w:val="sv-SE" w:eastAsia="sv-SE"/>
              </w:rPr>
              <w:t>IB,c</w:t>
            </w:r>
            <w:proofErr w:type="spellEnd"/>
            <w:r>
              <w:rPr>
                <w:lang w:val="sv-SE" w:eastAsia="sv-SE"/>
              </w:rPr>
              <w:t xml:space="preserve"> [dB]</w:t>
            </w:r>
          </w:p>
        </w:tc>
      </w:tr>
      <w:tr w:rsidR="00791959" w14:paraId="056E9464" w14:textId="77777777" w:rsidTr="00791959">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494C6CDB" w14:textId="77777777" w:rsidR="00791959" w:rsidRDefault="00791959">
            <w:pPr>
              <w:pStyle w:val="TAC"/>
              <w:rPr>
                <w:lang w:val="sv-SE" w:eastAsia="sv-SE"/>
              </w:rPr>
            </w:pPr>
            <w:bookmarkStart w:id="2057" w:name="_Hlk67603448"/>
            <w:r>
              <w:rPr>
                <w:color w:val="000000"/>
                <w:lang w:val="sv-SE"/>
              </w:rPr>
              <w:t>DC_2-5-30-66_n66</w:t>
            </w:r>
            <w:bookmarkEnd w:id="2057"/>
          </w:p>
        </w:tc>
        <w:tc>
          <w:tcPr>
            <w:tcW w:w="2049" w:type="dxa"/>
            <w:tcBorders>
              <w:top w:val="single" w:sz="4" w:space="0" w:color="auto"/>
              <w:left w:val="single" w:sz="4" w:space="0" w:color="auto"/>
              <w:bottom w:val="single" w:sz="4" w:space="0" w:color="auto"/>
              <w:right w:val="single" w:sz="4" w:space="0" w:color="auto"/>
            </w:tcBorders>
            <w:vAlign w:val="center"/>
            <w:hideMark/>
          </w:tcPr>
          <w:p w14:paraId="13F8F4D0" w14:textId="77777777" w:rsidR="00791959" w:rsidRDefault="00791959">
            <w:pPr>
              <w:pStyle w:val="TAC"/>
              <w:rPr>
                <w:lang w:val="sv-SE" w:eastAsia="ja-JP"/>
              </w:rPr>
            </w:pPr>
            <w:r>
              <w:rPr>
                <w:rFonts w:eastAsia="Malgun Gothic" w:cs="Arial"/>
                <w:lang w:val="sv-SE" w:eastAsia="ko-KR"/>
              </w:rPr>
              <w:t>2</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0D48E94" w14:textId="77777777" w:rsidR="00791959" w:rsidRDefault="00791959">
            <w:pPr>
              <w:pStyle w:val="TAC"/>
              <w:rPr>
                <w:lang w:val="x-none" w:eastAsia="ja-JP"/>
              </w:rPr>
            </w:pPr>
            <w:r>
              <w:rPr>
                <w:lang w:val="sv-SE" w:eastAsia="ja-JP"/>
              </w:rPr>
              <w:t>0.5</w:t>
            </w:r>
          </w:p>
        </w:tc>
      </w:tr>
      <w:tr w:rsidR="00791959" w14:paraId="6AAA9C98" w14:textId="77777777" w:rsidTr="0079195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E3F84E2" w14:textId="77777777" w:rsidR="00791959" w:rsidRDefault="00791959">
            <w:pPr>
              <w:spacing w:after="0"/>
              <w:rPr>
                <w:rFonts w:ascii="Arial" w:hAnsi="Arial"/>
                <w:sz w:val="18"/>
                <w:lang w:val="sv-S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65D9DA05" w14:textId="77777777" w:rsidR="00791959" w:rsidRDefault="00791959">
            <w:pPr>
              <w:pStyle w:val="TAC"/>
              <w:rPr>
                <w:lang w:val="sv-SE" w:eastAsia="ja-JP"/>
              </w:rPr>
            </w:pPr>
            <w:r>
              <w:rPr>
                <w:rFonts w:eastAsia="Malgun Gothic" w:cs="Arial"/>
                <w:lang w:val="sv-SE" w:eastAsia="ko-KR"/>
              </w:rPr>
              <w:t>5</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18DDED6" w14:textId="77777777" w:rsidR="00791959" w:rsidRDefault="00791959">
            <w:pPr>
              <w:pStyle w:val="TAC"/>
              <w:rPr>
                <w:lang w:val="x-none" w:eastAsia="sv-SE"/>
              </w:rPr>
            </w:pPr>
            <w:r>
              <w:rPr>
                <w:lang w:val="sv-SE" w:eastAsia="ja-JP"/>
              </w:rPr>
              <w:t>0.3</w:t>
            </w:r>
          </w:p>
        </w:tc>
      </w:tr>
      <w:tr w:rsidR="00791959" w14:paraId="203C67FE" w14:textId="77777777" w:rsidTr="0079195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E465FF1" w14:textId="77777777" w:rsidR="00791959" w:rsidRDefault="00791959">
            <w:pPr>
              <w:spacing w:after="0"/>
              <w:rPr>
                <w:rFonts w:ascii="Arial" w:hAnsi="Arial"/>
                <w:sz w:val="18"/>
                <w:lang w:val="sv-S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5CDB6988" w14:textId="77777777" w:rsidR="00791959" w:rsidRDefault="00791959">
            <w:pPr>
              <w:pStyle w:val="TAC"/>
              <w:rPr>
                <w:rFonts w:cs="Arial"/>
                <w:lang w:val="sv-SE" w:eastAsia="ja-JP"/>
              </w:rPr>
            </w:pPr>
            <w:r>
              <w:rPr>
                <w:rFonts w:eastAsia="Malgun Gothic" w:cs="Arial"/>
                <w:lang w:val="sv-SE" w:eastAsia="ko-KR"/>
              </w:rPr>
              <w:t>30</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86C5D19" w14:textId="77777777" w:rsidR="00791959" w:rsidRDefault="00791959">
            <w:pPr>
              <w:pStyle w:val="TAC"/>
              <w:rPr>
                <w:rFonts w:eastAsia="Malgun Gothic" w:cs="Arial"/>
                <w:lang w:val="x-none" w:eastAsia="ko-KR"/>
              </w:rPr>
            </w:pPr>
            <w:r>
              <w:rPr>
                <w:lang w:val="sv-SE" w:eastAsia="ja-JP"/>
              </w:rPr>
              <w:t>0.3</w:t>
            </w:r>
          </w:p>
        </w:tc>
      </w:tr>
      <w:tr w:rsidR="00791959" w14:paraId="296A5943" w14:textId="77777777" w:rsidTr="0079195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86E41EE" w14:textId="77777777" w:rsidR="00791959" w:rsidRDefault="00791959">
            <w:pPr>
              <w:spacing w:after="0"/>
              <w:rPr>
                <w:rFonts w:ascii="Arial" w:hAnsi="Arial"/>
                <w:sz w:val="18"/>
                <w:lang w:val="sv-S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48E42C50" w14:textId="77777777" w:rsidR="00791959" w:rsidRDefault="00791959">
            <w:pPr>
              <w:pStyle w:val="TAC"/>
              <w:rPr>
                <w:rFonts w:eastAsia="MS Mincho"/>
                <w:lang w:val="fi-FI" w:eastAsia="ja-JP"/>
              </w:rPr>
            </w:pPr>
            <w:r>
              <w:rPr>
                <w:rFonts w:cs="Arial"/>
                <w:lang w:val="sv-SE" w:eastAsia="ja-JP"/>
              </w:rPr>
              <w:t>66</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484E5A1" w14:textId="77777777" w:rsidR="00791959" w:rsidRDefault="00791959">
            <w:pPr>
              <w:pStyle w:val="TAC"/>
              <w:rPr>
                <w:lang w:val="x-none" w:eastAsia="sv-SE"/>
              </w:rPr>
            </w:pPr>
            <w:r>
              <w:rPr>
                <w:lang w:val="sv-SE" w:eastAsia="ja-JP"/>
              </w:rPr>
              <w:t>0.5</w:t>
            </w:r>
          </w:p>
        </w:tc>
      </w:tr>
      <w:tr w:rsidR="00791959" w14:paraId="7B19EF35" w14:textId="77777777" w:rsidTr="009F7F18">
        <w:trPr>
          <w:trHeight w:val="70"/>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FEF17E8" w14:textId="77777777" w:rsidR="00791959" w:rsidRDefault="00791959">
            <w:pPr>
              <w:spacing w:after="0"/>
              <w:rPr>
                <w:rFonts w:ascii="Arial" w:hAnsi="Arial"/>
                <w:sz w:val="18"/>
                <w:lang w:val="sv-S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427524CE" w14:textId="77777777" w:rsidR="00791959" w:rsidRDefault="00791959">
            <w:pPr>
              <w:pStyle w:val="TAC"/>
              <w:rPr>
                <w:rFonts w:cs="Arial"/>
                <w:lang w:val="sv-SE" w:eastAsia="ja-JP"/>
              </w:rPr>
            </w:pPr>
            <w:r>
              <w:rPr>
                <w:rFonts w:cs="Arial"/>
                <w:lang w:val="sv-SE" w:eastAsia="ja-JP"/>
              </w:rPr>
              <w:t>n66</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311C0B0" w14:textId="77777777" w:rsidR="00791959" w:rsidRDefault="00791959">
            <w:pPr>
              <w:pStyle w:val="TAC"/>
              <w:rPr>
                <w:lang w:val="x-none" w:eastAsia="sv-SE"/>
              </w:rPr>
            </w:pPr>
            <w:r>
              <w:rPr>
                <w:lang w:val="sv-SE" w:eastAsia="ja-JP"/>
              </w:rPr>
              <w:t>0.5</w:t>
            </w:r>
          </w:p>
        </w:tc>
      </w:tr>
    </w:tbl>
    <w:p w14:paraId="2CFACB34" w14:textId="77777777" w:rsidR="00791959" w:rsidRDefault="00791959" w:rsidP="00791959">
      <w:pPr>
        <w:rPr>
          <w:lang w:val="en-GB" w:eastAsia="en-US"/>
        </w:rPr>
      </w:pPr>
    </w:p>
    <w:p w14:paraId="2C52429D" w14:textId="6B215E79" w:rsidR="00791959" w:rsidRDefault="00791959" w:rsidP="00791959">
      <w:pPr>
        <w:pStyle w:val="TH"/>
      </w:pPr>
      <w:r>
        <w:t xml:space="preserve">Table 5.1.27.2.-2: </w:t>
      </w:r>
      <w:proofErr w:type="spellStart"/>
      <w:r>
        <w:t>ΔR</w:t>
      </w:r>
      <w:r>
        <w:rPr>
          <w:vertAlign w:val="subscript"/>
        </w:rPr>
        <w:t>IB,c</w:t>
      </w:r>
      <w:proofErr w:type="spellEnd"/>
      <w:r>
        <w:t xml:space="preserve"> due to EN-DC (five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791959" w14:paraId="60E6FE24" w14:textId="77777777" w:rsidTr="00791959">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6AD247C4" w14:textId="77777777" w:rsidR="00791959" w:rsidRDefault="00791959">
            <w:pPr>
              <w:pStyle w:val="TAH"/>
              <w:rPr>
                <w:lang w:val="sv-SE" w:eastAsia="sv-SE"/>
              </w:rPr>
            </w:pPr>
            <w:r>
              <w:rPr>
                <w:rFonts w:cs="Arial"/>
                <w:lang w:val="sv-SE" w:eastAsia="sv-SE"/>
              </w:rPr>
              <w:t>EN-DC band</w:t>
            </w:r>
          </w:p>
        </w:tc>
        <w:tc>
          <w:tcPr>
            <w:tcW w:w="2049" w:type="dxa"/>
            <w:tcBorders>
              <w:top w:val="single" w:sz="4" w:space="0" w:color="auto"/>
              <w:left w:val="single" w:sz="4" w:space="0" w:color="auto"/>
              <w:bottom w:val="single" w:sz="4" w:space="0" w:color="auto"/>
              <w:right w:val="single" w:sz="4" w:space="0" w:color="auto"/>
            </w:tcBorders>
            <w:vAlign w:val="center"/>
            <w:hideMark/>
          </w:tcPr>
          <w:p w14:paraId="20181607" w14:textId="77777777" w:rsidR="00791959" w:rsidRDefault="00791959">
            <w:pPr>
              <w:pStyle w:val="TAH"/>
              <w:rPr>
                <w:lang w:val="sv-SE" w:eastAsia="sv-SE"/>
              </w:rPr>
            </w:pPr>
            <w:r>
              <w:rPr>
                <w:lang w:val="sv-SE" w:eastAsia="sv-SE"/>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711CCB4" w14:textId="77777777" w:rsidR="00791959" w:rsidRDefault="00791959">
            <w:pPr>
              <w:pStyle w:val="TAH"/>
              <w:rPr>
                <w:lang w:val="sv-SE" w:eastAsia="sv-SE"/>
              </w:rPr>
            </w:pPr>
            <w:proofErr w:type="spellStart"/>
            <w:r>
              <w:rPr>
                <w:rFonts w:cs="Arial"/>
                <w:lang w:val="sv-SE" w:eastAsia="sv-SE"/>
              </w:rPr>
              <w:t>ΔR</w:t>
            </w:r>
            <w:r>
              <w:rPr>
                <w:rFonts w:cs="Arial"/>
                <w:vertAlign w:val="subscript"/>
                <w:lang w:val="sv-SE" w:eastAsia="sv-SE"/>
              </w:rPr>
              <w:t>IB,c</w:t>
            </w:r>
            <w:proofErr w:type="spellEnd"/>
            <w:r>
              <w:rPr>
                <w:rFonts w:cs="Arial"/>
                <w:lang w:val="sv-SE" w:eastAsia="sv-SE"/>
              </w:rPr>
              <w:t xml:space="preserve"> (dB)</w:t>
            </w:r>
          </w:p>
        </w:tc>
      </w:tr>
      <w:tr w:rsidR="00791959" w14:paraId="5B05C54B" w14:textId="77777777" w:rsidTr="00791959">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18B0825F" w14:textId="77777777" w:rsidR="00791959" w:rsidRDefault="00791959">
            <w:pPr>
              <w:pStyle w:val="TAC"/>
              <w:rPr>
                <w:lang w:val="sv-SE" w:eastAsia="sv-SE"/>
              </w:rPr>
            </w:pPr>
            <w:r>
              <w:rPr>
                <w:color w:val="000000"/>
                <w:lang w:val="sv-SE"/>
              </w:rPr>
              <w:t>DC_2-5-30-66_n66</w:t>
            </w:r>
          </w:p>
        </w:tc>
        <w:tc>
          <w:tcPr>
            <w:tcW w:w="2049" w:type="dxa"/>
            <w:tcBorders>
              <w:top w:val="single" w:sz="4" w:space="0" w:color="auto"/>
              <w:left w:val="single" w:sz="4" w:space="0" w:color="auto"/>
              <w:bottom w:val="single" w:sz="4" w:space="0" w:color="auto"/>
              <w:right w:val="single" w:sz="4" w:space="0" w:color="auto"/>
            </w:tcBorders>
            <w:vAlign w:val="center"/>
            <w:hideMark/>
          </w:tcPr>
          <w:p w14:paraId="46864171" w14:textId="77777777" w:rsidR="00791959" w:rsidRDefault="00791959">
            <w:pPr>
              <w:pStyle w:val="TAC"/>
              <w:rPr>
                <w:lang w:val="sv-SE" w:eastAsia="ja-JP"/>
              </w:rPr>
            </w:pPr>
            <w:r>
              <w:rPr>
                <w:rFonts w:eastAsia="Malgun Gothic" w:cs="Arial"/>
                <w:lang w:val="sv-SE" w:eastAsia="ko-KR"/>
              </w:rPr>
              <w:t>2</w:t>
            </w:r>
          </w:p>
        </w:tc>
        <w:tc>
          <w:tcPr>
            <w:tcW w:w="2340" w:type="dxa"/>
            <w:tcBorders>
              <w:top w:val="single" w:sz="4" w:space="0" w:color="auto"/>
              <w:left w:val="single" w:sz="4" w:space="0" w:color="auto"/>
              <w:bottom w:val="single" w:sz="4" w:space="0" w:color="auto"/>
              <w:right w:val="single" w:sz="4" w:space="0" w:color="auto"/>
            </w:tcBorders>
            <w:hideMark/>
          </w:tcPr>
          <w:p w14:paraId="2789581B" w14:textId="77777777" w:rsidR="00791959" w:rsidRDefault="00791959">
            <w:pPr>
              <w:pStyle w:val="TAC"/>
              <w:rPr>
                <w:lang w:val="sv-SE" w:eastAsia="ja-JP"/>
              </w:rPr>
            </w:pPr>
            <w:r>
              <w:rPr>
                <w:lang w:val="sv-SE" w:eastAsia="ja-JP"/>
              </w:rPr>
              <w:t>0.4</w:t>
            </w:r>
          </w:p>
        </w:tc>
      </w:tr>
      <w:tr w:rsidR="00791959" w14:paraId="79DAA24B" w14:textId="77777777" w:rsidTr="0079195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76EC503" w14:textId="77777777" w:rsidR="00791959" w:rsidRDefault="00791959">
            <w:pPr>
              <w:spacing w:after="0"/>
              <w:rPr>
                <w:rFonts w:ascii="Arial" w:hAnsi="Arial"/>
                <w:sz w:val="18"/>
                <w:lang w:val="sv-S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3F88B3BF" w14:textId="77777777" w:rsidR="00791959" w:rsidRDefault="00791959">
            <w:pPr>
              <w:pStyle w:val="TAC"/>
              <w:rPr>
                <w:lang w:val="sv-SE" w:eastAsia="ja-JP"/>
              </w:rPr>
            </w:pPr>
            <w:r>
              <w:rPr>
                <w:rFonts w:eastAsia="Malgun Gothic" w:cs="Arial"/>
                <w:lang w:val="sv-SE" w:eastAsia="ko-KR"/>
              </w:rPr>
              <w:t>5</w:t>
            </w:r>
          </w:p>
        </w:tc>
        <w:tc>
          <w:tcPr>
            <w:tcW w:w="2340" w:type="dxa"/>
            <w:tcBorders>
              <w:top w:val="single" w:sz="4" w:space="0" w:color="auto"/>
              <w:left w:val="single" w:sz="4" w:space="0" w:color="auto"/>
              <w:bottom w:val="single" w:sz="4" w:space="0" w:color="auto"/>
              <w:right w:val="single" w:sz="4" w:space="0" w:color="auto"/>
            </w:tcBorders>
            <w:hideMark/>
          </w:tcPr>
          <w:p w14:paraId="7A646DF1" w14:textId="77777777" w:rsidR="00791959" w:rsidRDefault="00791959">
            <w:pPr>
              <w:pStyle w:val="TAC"/>
              <w:rPr>
                <w:lang w:val="sv-SE" w:eastAsia="sv-SE"/>
              </w:rPr>
            </w:pPr>
            <w:r>
              <w:rPr>
                <w:lang w:val="sv-SE" w:eastAsia="ja-JP"/>
              </w:rPr>
              <w:t>0</w:t>
            </w:r>
          </w:p>
        </w:tc>
      </w:tr>
      <w:tr w:rsidR="00791959" w14:paraId="4F6487D3" w14:textId="77777777" w:rsidTr="0079195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3911F3D" w14:textId="77777777" w:rsidR="00791959" w:rsidRDefault="00791959">
            <w:pPr>
              <w:spacing w:after="0"/>
              <w:rPr>
                <w:rFonts w:ascii="Arial" w:hAnsi="Arial"/>
                <w:sz w:val="18"/>
                <w:lang w:val="sv-S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01685B14" w14:textId="77777777" w:rsidR="00791959" w:rsidRDefault="00791959">
            <w:pPr>
              <w:pStyle w:val="TAC"/>
              <w:rPr>
                <w:rFonts w:eastAsia="Malgun Gothic" w:cs="Arial"/>
                <w:lang w:val="sv-SE" w:eastAsia="ko-KR"/>
              </w:rPr>
            </w:pPr>
            <w:r>
              <w:rPr>
                <w:rFonts w:eastAsia="Malgun Gothic" w:cs="Arial"/>
                <w:lang w:val="sv-SE" w:eastAsia="ko-KR"/>
              </w:rPr>
              <w:t>30</w:t>
            </w:r>
          </w:p>
        </w:tc>
        <w:tc>
          <w:tcPr>
            <w:tcW w:w="2340" w:type="dxa"/>
            <w:tcBorders>
              <w:top w:val="single" w:sz="4" w:space="0" w:color="auto"/>
              <w:left w:val="single" w:sz="4" w:space="0" w:color="auto"/>
              <w:bottom w:val="single" w:sz="4" w:space="0" w:color="auto"/>
              <w:right w:val="single" w:sz="4" w:space="0" w:color="auto"/>
            </w:tcBorders>
            <w:hideMark/>
          </w:tcPr>
          <w:p w14:paraId="1B7AC1AB" w14:textId="77777777" w:rsidR="00791959" w:rsidRDefault="00791959">
            <w:pPr>
              <w:pStyle w:val="TAC"/>
              <w:rPr>
                <w:rFonts w:eastAsia="Malgun Gothic" w:cs="Arial"/>
                <w:lang w:val="sv-SE" w:eastAsia="ko-KR"/>
              </w:rPr>
            </w:pPr>
            <w:r>
              <w:rPr>
                <w:rFonts w:eastAsia="Malgun Gothic" w:cs="Arial"/>
                <w:lang w:val="sv-SE" w:eastAsia="ko-KR"/>
              </w:rPr>
              <w:t>0.5</w:t>
            </w:r>
          </w:p>
        </w:tc>
      </w:tr>
      <w:tr w:rsidR="00791959" w14:paraId="1C25792E" w14:textId="77777777" w:rsidTr="0079195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EBB92AA" w14:textId="77777777" w:rsidR="00791959" w:rsidRDefault="00791959">
            <w:pPr>
              <w:spacing w:after="0"/>
              <w:rPr>
                <w:rFonts w:ascii="Arial" w:hAnsi="Arial"/>
                <w:sz w:val="18"/>
                <w:lang w:val="sv-S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5CF66038" w14:textId="77777777" w:rsidR="00791959" w:rsidRDefault="00791959">
            <w:pPr>
              <w:pStyle w:val="TAC"/>
              <w:rPr>
                <w:rFonts w:eastAsia="MS Mincho"/>
                <w:lang w:val="fi-FI" w:eastAsia="ja-JP"/>
              </w:rPr>
            </w:pPr>
            <w:r>
              <w:rPr>
                <w:rFonts w:cs="Arial"/>
                <w:lang w:val="sv-SE" w:eastAsia="ja-JP"/>
              </w:rPr>
              <w:t>66</w:t>
            </w:r>
          </w:p>
        </w:tc>
        <w:tc>
          <w:tcPr>
            <w:tcW w:w="2340" w:type="dxa"/>
            <w:tcBorders>
              <w:top w:val="single" w:sz="4" w:space="0" w:color="auto"/>
              <w:left w:val="single" w:sz="4" w:space="0" w:color="auto"/>
              <w:bottom w:val="single" w:sz="4" w:space="0" w:color="auto"/>
              <w:right w:val="single" w:sz="4" w:space="0" w:color="auto"/>
            </w:tcBorders>
            <w:hideMark/>
          </w:tcPr>
          <w:p w14:paraId="72D623BA" w14:textId="77777777" w:rsidR="00791959" w:rsidRDefault="00791959">
            <w:pPr>
              <w:pStyle w:val="TAC"/>
              <w:rPr>
                <w:lang w:val="x-none" w:eastAsia="sv-SE"/>
              </w:rPr>
            </w:pPr>
            <w:r>
              <w:rPr>
                <w:lang w:val="sv-SE" w:eastAsia="ja-JP"/>
              </w:rPr>
              <w:t>0.4</w:t>
            </w:r>
          </w:p>
        </w:tc>
      </w:tr>
      <w:tr w:rsidR="00791959" w14:paraId="4C41C198" w14:textId="77777777" w:rsidTr="0079195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4A68EAF" w14:textId="77777777" w:rsidR="00791959" w:rsidRDefault="00791959">
            <w:pPr>
              <w:spacing w:after="0"/>
              <w:rPr>
                <w:rFonts w:ascii="Arial" w:hAnsi="Arial"/>
                <w:sz w:val="18"/>
                <w:lang w:val="sv-S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64BCB985" w14:textId="77777777" w:rsidR="00791959" w:rsidRDefault="00791959">
            <w:pPr>
              <w:pStyle w:val="TAC"/>
              <w:rPr>
                <w:lang w:val="fi-FI" w:eastAsia="ja-JP"/>
              </w:rPr>
            </w:pPr>
            <w:r>
              <w:rPr>
                <w:rFonts w:cs="Arial"/>
                <w:lang w:val="sv-SE" w:eastAsia="ja-JP"/>
              </w:rPr>
              <w:t>n66</w:t>
            </w:r>
          </w:p>
        </w:tc>
        <w:tc>
          <w:tcPr>
            <w:tcW w:w="2340" w:type="dxa"/>
            <w:tcBorders>
              <w:top w:val="single" w:sz="4" w:space="0" w:color="auto"/>
              <w:left w:val="single" w:sz="4" w:space="0" w:color="auto"/>
              <w:bottom w:val="single" w:sz="4" w:space="0" w:color="auto"/>
              <w:right w:val="single" w:sz="4" w:space="0" w:color="auto"/>
            </w:tcBorders>
            <w:hideMark/>
          </w:tcPr>
          <w:p w14:paraId="37261D60" w14:textId="77777777" w:rsidR="00791959" w:rsidRDefault="00791959">
            <w:pPr>
              <w:pStyle w:val="TAC"/>
              <w:rPr>
                <w:lang w:val="sv-SE" w:eastAsia="sv-SE"/>
              </w:rPr>
            </w:pPr>
            <w:r>
              <w:rPr>
                <w:lang w:val="sv-SE" w:eastAsia="sv-SE"/>
              </w:rPr>
              <w:t>0.4</w:t>
            </w:r>
          </w:p>
        </w:tc>
      </w:tr>
    </w:tbl>
    <w:p w14:paraId="11ACB645" w14:textId="77777777" w:rsidR="00791959" w:rsidRDefault="00791959" w:rsidP="00791959">
      <w:pPr>
        <w:rPr>
          <w:lang w:val="en-GB" w:eastAsia="en-US"/>
        </w:rPr>
      </w:pPr>
    </w:p>
    <w:p w14:paraId="29D92493" w14:textId="0B9F0428" w:rsidR="00791959" w:rsidRDefault="00791959" w:rsidP="00791959">
      <w:pPr>
        <w:pStyle w:val="Heading4"/>
        <w:rPr>
          <w:rFonts w:eastAsia="MS Mincho"/>
        </w:rPr>
      </w:pPr>
      <w:bookmarkStart w:id="2058" w:name="_Toc81210624"/>
      <w:r>
        <w:rPr>
          <w:rFonts w:eastAsia="MS Mincho"/>
        </w:rPr>
        <w:t>5.1.27.3</w:t>
      </w:r>
      <w:r>
        <w:rPr>
          <w:rFonts w:eastAsia="MS Mincho"/>
        </w:rPr>
        <w:tab/>
        <w:t>Reference sensitivity exceptions</w:t>
      </w:r>
      <w:bookmarkEnd w:id="2058"/>
    </w:p>
    <w:p w14:paraId="0A5CD507" w14:textId="77777777" w:rsidR="00791959" w:rsidRDefault="00791959" w:rsidP="00791959">
      <w:pPr>
        <w:rPr>
          <w:rFonts w:eastAsia="MS Mincho" w:cs="Arial"/>
          <w:color w:val="0000FF"/>
          <w:sz w:val="32"/>
          <w:szCs w:val="32"/>
          <w:lang w:eastAsia="ja-JP"/>
        </w:rPr>
      </w:pPr>
      <w:r>
        <w:t xml:space="preserve"> </w:t>
      </w:r>
      <w:r>
        <w:rPr>
          <w:rFonts w:ascii="Arial" w:hAnsi="Arial" w:cs="Arial"/>
        </w:rPr>
        <w:t>Compared to its fallback modes, there are no additional MSD requirements for this band combination.</w:t>
      </w:r>
    </w:p>
    <w:p w14:paraId="05A19322" w14:textId="522C39BC" w:rsidR="00791959" w:rsidRDefault="00791959" w:rsidP="00791959">
      <w:pPr>
        <w:pStyle w:val="Heading3"/>
        <w:rPr>
          <w:rFonts w:eastAsia="MS Mincho"/>
        </w:rPr>
      </w:pPr>
      <w:bookmarkStart w:id="2059" w:name="_Toc81210625"/>
      <w:r>
        <w:rPr>
          <w:rFonts w:eastAsia="MS Mincho"/>
        </w:rPr>
        <w:lastRenderedPageBreak/>
        <w:t>5.1.28</w:t>
      </w:r>
      <w:r>
        <w:rPr>
          <w:rFonts w:eastAsia="MS Mincho"/>
        </w:rPr>
        <w:tab/>
        <w:t>DC_2-14-30-66_n2</w:t>
      </w:r>
      <w:bookmarkEnd w:id="2059"/>
    </w:p>
    <w:p w14:paraId="22962D5C" w14:textId="44C7648B" w:rsidR="00791959" w:rsidRDefault="00791959" w:rsidP="00791959">
      <w:pPr>
        <w:pStyle w:val="Heading4"/>
        <w:rPr>
          <w:rFonts w:eastAsia="MS Mincho"/>
        </w:rPr>
      </w:pPr>
      <w:bookmarkStart w:id="2060" w:name="_Toc81210626"/>
      <w:r>
        <w:rPr>
          <w:rFonts w:eastAsia="MS Mincho"/>
        </w:rPr>
        <w:t>5.1.28.1</w:t>
      </w:r>
      <w:r>
        <w:rPr>
          <w:rFonts w:eastAsia="MS Mincho"/>
        </w:rPr>
        <w:tab/>
        <w:t>Configuration for EN-DC</w:t>
      </w:r>
      <w:bookmarkEnd w:id="2060"/>
    </w:p>
    <w:p w14:paraId="7656EA20" w14:textId="05E408C8" w:rsidR="00791959" w:rsidRDefault="00791959" w:rsidP="00791959">
      <w:pPr>
        <w:pStyle w:val="TH"/>
        <w:rPr>
          <w:rFonts w:eastAsia="MS Mincho"/>
        </w:rPr>
      </w:pPr>
      <w:r>
        <w:t>Table 5.1.28.1-1: Band combinations EN-DC (five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791959" w14:paraId="0C09AFEB" w14:textId="77777777" w:rsidTr="00791959">
        <w:trPr>
          <w:trHeight w:val="288"/>
          <w:tblHeader/>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7F60C74E" w14:textId="77777777" w:rsidR="00791959" w:rsidRDefault="00791959">
            <w:pPr>
              <w:pStyle w:val="TAH"/>
              <w:rPr>
                <w:rFonts w:cs="Arial"/>
                <w:lang w:val="sv-SE" w:eastAsia="sv-SE"/>
              </w:rPr>
            </w:pPr>
            <w:r>
              <w:rPr>
                <w:rFonts w:cs="Arial"/>
                <w:lang w:val="sv-SE" w:eastAsia="sv-SE"/>
              </w:rPr>
              <w:t xml:space="preserve">EN-DC band </w:t>
            </w:r>
            <w:proofErr w:type="spellStart"/>
            <w:r>
              <w:rPr>
                <w:rFonts w:cs="Arial"/>
                <w:lang w:val="sv-SE" w:eastAsia="sv-SE"/>
              </w:rPr>
              <w:t>configuration</w:t>
            </w:r>
            <w:proofErr w:type="spellEnd"/>
          </w:p>
        </w:tc>
        <w:tc>
          <w:tcPr>
            <w:tcW w:w="2977" w:type="dxa"/>
            <w:tcBorders>
              <w:top w:val="single" w:sz="4" w:space="0" w:color="auto"/>
              <w:left w:val="single" w:sz="4" w:space="0" w:color="auto"/>
              <w:bottom w:val="single" w:sz="4" w:space="0" w:color="auto"/>
              <w:right w:val="single" w:sz="4" w:space="0" w:color="auto"/>
            </w:tcBorders>
            <w:vAlign w:val="center"/>
            <w:hideMark/>
          </w:tcPr>
          <w:p w14:paraId="3ECAFAF0" w14:textId="77777777" w:rsidR="00791959" w:rsidRDefault="00791959">
            <w:pPr>
              <w:pStyle w:val="TAH"/>
              <w:rPr>
                <w:rFonts w:cs="Arial"/>
                <w:lang w:val="fi-FI" w:eastAsia="sv-SE"/>
              </w:rPr>
            </w:pPr>
            <w:r>
              <w:rPr>
                <w:rFonts w:cs="Arial"/>
                <w:lang w:val="sv-SE" w:eastAsia="sv-SE"/>
              </w:rPr>
              <w:t xml:space="preserve">UL </w:t>
            </w:r>
            <w:proofErr w:type="spellStart"/>
            <w:r>
              <w:rPr>
                <w:rFonts w:cs="Arial"/>
                <w:lang w:val="sv-SE" w:eastAsia="sv-SE"/>
              </w:rPr>
              <w:t>configuration</w:t>
            </w:r>
            <w:proofErr w:type="spellEnd"/>
            <w:r>
              <w:rPr>
                <w:rFonts w:cs="Arial"/>
                <w:lang w:val="sv-SE" w:eastAsia="sv-SE"/>
              </w:rPr>
              <w:t>(s)</w:t>
            </w:r>
          </w:p>
        </w:tc>
      </w:tr>
      <w:tr w:rsidR="00791959" w14:paraId="0681990F" w14:textId="77777777" w:rsidTr="00791959">
        <w:trPr>
          <w:trHeight w:val="288"/>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6AAE7EF8" w14:textId="77777777" w:rsidR="00791959" w:rsidRDefault="00791959">
            <w:pPr>
              <w:pStyle w:val="TAC"/>
              <w:rPr>
                <w:lang w:val="fi-FI" w:eastAsia="sv-SE"/>
              </w:rPr>
            </w:pPr>
            <w:r>
              <w:rPr>
                <w:color w:val="000000"/>
                <w:lang w:val="sv-SE"/>
              </w:rPr>
              <w:t>DC_2A-14A-30A-66A_n2A</w:t>
            </w:r>
          </w:p>
        </w:tc>
        <w:tc>
          <w:tcPr>
            <w:tcW w:w="2977" w:type="dxa"/>
            <w:tcBorders>
              <w:top w:val="single" w:sz="4" w:space="0" w:color="auto"/>
              <w:left w:val="single" w:sz="4" w:space="0" w:color="auto"/>
              <w:bottom w:val="single" w:sz="4" w:space="0" w:color="auto"/>
              <w:right w:val="single" w:sz="4" w:space="0" w:color="auto"/>
            </w:tcBorders>
            <w:vAlign w:val="center"/>
          </w:tcPr>
          <w:p w14:paraId="4349DD90" w14:textId="77777777" w:rsidR="00791959" w:rsidRDefault="00791959">
            <w:pPr>
              <w:pStyle w:val="TAC"/>
              <w:rPr>
                <w:lang w:val="sv-SE" w:eastAsia="sv-SE"/>
              </w:rPr>
            </w:pPr>
          </w:p>
          <w:p w14:paraId="03C5C59E" w14:textId="3884C37D" w:rsidR="00791959" w:rsidRDefault="00791959">
            <w:pPr>
              <w:pStyle w:val="TAC"/>
              <w:rPr>
                <w:lang w:val="sv-SE" w:eastAsia="sv-SE"/>
              </w:rPr>
            </w:pPr>
            <w:r>
              <w:rPr>
                <w:lang w:val="sv-SE" w:eastAsia="sv-SE"/>
              </w:rPr>
              <w:t>DC_2A_n2A</w:t>
            </w:r>
            <w:r w:rsidR="00C00E5E">
              <w:rPr>
                <w:vertAlign w:val="superscript"/>
                <w:lang w:val="sv-SE" w:eastAsia="sv-SE"/>
              </w:rPr>
              <w:t>4</w:t>
            </w:r>
          </w:p>
          <w:p w14:paraId="553AEBE1" w14:textId="77777777" w:rsidR="00791959" w:rsidRDefault="00791959">
            <w:pPr>
              <w:pStyle w:val="TAC"/>
              <w:rPr>
                <w:lang w:val="sv-SE" w:eastAsia="sv-SE"/>
              </w:rPr>
            </w:pPr>
            <w:r>
              <w:rPr>
                <w:lang w:val="sv-SE" w:eastAsia="sv-SE"/>
              </w:rPr>
              <w:t>DC_14A_n2A</w:t>
            </w:r>
          </w:p>
          <w:p w14:paraId="5077FA64" w14:textId="77777777" w:rsidR="00791959" w:rsidRDefault="00791959">
            <w:pPr>
              <w:pStyle w:val="TAC"/>
              <w:rPr>
                <w:lang w:val="sv-SE" w:eastAsia="sv-SE"/>
              </w:rPr>
            </w:pPr>
            <w:r>
              <w:rPr>
                <w:lang w:val="sv-SE" w:eastAsia="sv-SE"/>
              </w:rPr>
              <w:t>DC_30A_n2A</w:t>
            </w:r>
          </w:p>
          <w:p w14:paraId="25CDBE7F" w14:textId="77777777" w:rsidR="00791959" w:rsidRDefault="00791959">
            <w:pPr>
              <w:pStyle w:val="TAC"/>
              <w:rPr>
                <w:lang w:val="sv-SE" w:eastAsia="sv-SE"/>
              </w:rPr>
            </w:pPr>
            <w:r>
              <w:rPr>
                <w:lang w:val="sv-SE" w:eastAsia="sv-SE"/>
              </w:rPr>
              <w:t>DC_66A_n2A</w:t>
            </w:r>
          </w:p>
          <w:p w14:paraId="6111E4C1" w14:textId="77777777" w:rsidR="00791959" w:rsidRDefault="00791959">
            <w:pPr>
              <w:pStyle w:val="TAC"/>
              <w:rPr>
                <w:lang w:val="sv-SE" w:eastAsia="sv-SE"/>
              </w:rPr>
            </w:pPr>
          </w:p>
        </w:tc>
      </w:tr>
      <w:tr w:rsidR="00791959" w14:paraId="5E0A1279" w14:textId="77777777" w:rsidTr="00791959">
        <w:trPr>
          <w:trHeight w:val="288"/>
          <w:jc w:val="center"/>
        </w:trPr>
        <w:tc>
          <w:tcPr>
            <w:tcW w:w="5807" w:type="dxa"/>
            <w:gridSpan w:val="2"/>
            <w:tcBorders>
              <w:top w:val="single" w:sz="4" w:space="0" w:color="auto"/>
              <w:left w:val="single" w:sz="4" w:space="0" w:color="auto"/>
              <w:bottom w:val="single" w:sz="4" w:space="0" w:color="auto"/>
              <w:right w:val="single" w:sz="4" w:space="0" w:color="auto"/>
            </w:tcBorders>
            <w:vAlign w:val="center"/>
          </w:tcPr>
          <w:p w14:paraId="34D978DE" w14:textId="77777777" w:rsidR="00791959" w:rsidRDefault="00791959">
            <w:pPr>
              <w:pStyle w:val="TAC"/>
              <w:jc w:val="left"/>
              <w:rPr>
                <w:lang w:val="sv-SE" w:eastAsia="sv-SE"/>
              </w:rPr>
            </w:pPr>
          </w:p>
          <w:p w14:paraId="15FE9AC4" w14:textId="584C601C" w:rsidR="00791959" w:rsidRDefault="00791959">
            <w:pPr>
              <w:pStyle w:val="TAC"/>
              <w:jc w:val="left"/>
              <w:rPr>
                <w:lang w:val="sv-SE" w:eastAsia="sv-SE"/>
              </w:rPr>
            </w:pPr>
            <w:r>
              <w:rPr>
                <w:lang w:val="sv-SE" w:eastAsia="sv-SE"/>
              </w:rPr>
              <w:t xml:space="preserve">NOTE </w:t>
            </w:r>
            <w:r w:rsidR="008B1379">
              <w:rPr>
                <w:lang w:val="sv-SE" w:eastAsia="sv-SE"/>
              </w:rPr>
              <w:t>4</w:t>
            </w:r>
            <w:r>
              <w:rPr>
                <w:lang w:val="sv-SE" w:eastAsia="sv-SE"/>
              </w:rPr>
              <w:t xml:space="preserve">: </w:t>
            </w:r>
            <w:r>
              <w:rPr>
                <w:lang w:val="sv-SE" w:eastAsia="sv-SE"/>
              </w:rPr>
              <w:tab/>
            </w:r>
            <w:proofErr w:type="spellStart"/>
            <w:r>
              <w:rPr>
                <w:lang w:val="sv-SE" w:eastAsia="sv-SE"/>
              </w:rPr>
              <w:t>Only</w:t>
            </w:r>
            <w:proofErr w:type="spellEnd"/>
            <w:r>
              <w:rPr>
                <w:lang w:val="sv-SE" w:eastAsia="sv-SE"/>
              </w:rPr>
              <w:t xml:space="preserve"> </w:t>
            </w:r>
            <w:proofErr w:type="spellStart"/>
            <w:r>
              <w:rPr>
                <w:lang w:val="sv-SE" w:eastAsia="sv-SE"/>
              </w:rPr>
              <w:t>single</w:t>
            </w:r>
            <w:proofErr w:type="spellEnd"/>
            <w:r>
              <w:rPr>
                <w:lang w:val="sv-SE" w:eastAsia="sv-SE"/>
              </w:rPr>
              <w:t xml:space="preserve"> </w:t>
            </w:r>
            <w:proofErr w:type="spellStart"/>
            <w:r>
              <w:rPr>
                <w:lang w:val="sv-SE" w:eastAsia="sv-SE"/>
              </w:rPr>
              <w:t>switched</w:t>
            </w:r>
            <w:proofErr w:type="spellEnd"/>
            <w:r>
              <w:rPr>
                <w:lang w:val="sv-SE" w:eastAsia="sv-SE"/>
              </w:rPr>
              <w:t xml:space="preserve"> UL is </w:t>
            </w:r>
            <w:proofErr w:type="spellStart"/>
            <w:r>
              <w:rPr>
                <w:lang w:val="sv-SE" w:eastAsia="sv-SE"/>
              </w:rPr>
              <w:t>supported</w:t>
            </w:r>
            <w:proofErr w:type="spellEnd"/>
          </w:p>
          <w:p w14:paraId="63841AEE" w14:textId="77777777" w:rsidR="00791959" w:rsidRDefault="00791959">
            <w:pPr>
              <w:pStyle w:val="TAC"/>
              <w:jc w:val="left"/>
              <w:rPr>
                <w:lang w:val="sv-SE" w:eastAsia="sv-SE"/>
              </w:rPr>
            </w:pPr>
          </w:p>
        </w:tc>
      </w:tr>
    </w:tbl>
    <w:p w14:paraId="43738905" w14:textId="77777777" w:rsidR="00791959" w:rsidRDefault="00791959" w:rsidP="00791959">
      <w:pPr>
        <w:rPr>
          <w:lang w:val="en-GB" w:eastAsia="en-US"/>
        </w:rPr>
      </w:pPr>
    </w:p>
    <w:p w14:paraId="425C4F38" w14:textId="3174491A" w:rsidR="00791959" w:rsidRDefault="00791959" w:rsidP="00791959">
      <w:pPr>
        <w:pStyle w:val="Heading4"/>
        <w:rPr>
          <w:rFonts w:eastAsia="MS Mincho"/>
        </w:rPr>
      </w:pPr>
      <w:bookmarkStart w:id="2061" w:name="_Toc81210627"/>
      <w:r>
        <w:rPr>
          <w:rFonts w:eastAsia="MS Mincho"/>
        </w:rPr>
        <w:t>5.1.28.2</w:t>
      </w:r>
      <w:r>
        <w:rPr>
          <w:rFonts w:eastAsia="MS Mincho"/>
        </w:rPr>
        <w:tab/>
        <w:t>∆TIB and ∆RIB values</w:t>
      </w:r>
      <w:bookmarkEnd w:id="2061"/>
    </w:p>
    <w:p w14:paraId="6A57FF58" w14:textId="77777777" w:rsidR="00791959" w:rsidRDefault="00791959" w:rsidP="00791959">
      <w:pPr>
        <w:rPr>
          <w:rFonts w:eastAsia="MS Mincho"/>
        </w:rPr>
      </w:pPr>
      <w:r>
        <w:t>Based on values for CA_2-14-30-66 in 36.101.</w:t>
      </w:r>
    </w:p>
    <w:p w14:paraId="4CEBB14E" w14:textId="27278E57" w:rsidR="00791959" w:rsidRDefault="00791959" w:rsidP="00791959">
      <w:pPr>
        <w:pStyle w:val="TH"/>
      </w:pPr>
      <w:r>
        <w:t xml:space="preserve">Table 5.1.28.2.-1: </w:t>
      </w:r>
      <w:proofErr w:type="spellStart"/>
      <w:r>
        <w:t>ΔT</w:t>
      </w:r>
      <w:r>
        <w:rPr>
          <w:vertAlign w:val="subscript"/>
        </w:rPr>
        <w:t>IB,c</w:t>
      </w:r>
      <w:proofErr w:type="spellEnd"/>
      <w:r>
        <w:t xml:space="preserve"> due to EN-DC (five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791959" w14:paraId="365626D6" w14:textId="77777777" w:rsidTr="00791959">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08FDCB1D" w14:textId="77777777" w:rsidR="00791959" w:rsidRDefault="00791959">
            <w:pPr>
              <w:pStyle w:val="TAH"/>
              <w:rPr>
                <w:lang w:val="sv-SE" w:eastAsia="sv-SE"/>
              </w:rPr>
            </w:pPr>
            <w:r>
              <w:rPr>
                <w:rFonts w:cs="Arial"/>
                <w:lang w:val="sv-SE" w:eastAsia="sv-SE"/>
              </w:rPr>
              <w:t>EN-DC band</w:t>
            </w:r>
          </w:p>
        </w:tc>
        <w:tc>
          <w:tcPr>
            <w:tcW w:w="2049" w:type="dxa"/>
            <w:tcBorders>
              <w:top w:val="single" w:sz="4" w:space="0" w:color="auto"/>
              <w:left w:val="single" w:sz="4" w:space="0" w:color="auto"/>
              <w:bottom w:val="single" w:sz="4" w:space="0" w:color="auto"/>
              <w:right w:val="single" w:sz="4" w:space="0" w:color="auto"/>
            </w:tcBorders>
            <w:vAlign w:val="center"/>
            <w:hideMark/>
          </w:tcPr>
          <w:p w14:paraId="0B65DFD8" w14:textId="77777777" w:rsidR="00791959" w:rsidRDefault="00791959">
            <w:pPr>
              <w:pStyle w:val="TAH"/>
              <w:rPr>
                <w:lang w:val="sv-SE" w:eastAsia="sv-SE"/>
              </w:rPr>
            </w:pPr>
            <w:r>
              <w:rPr>
                <w:lang w:val="sv-SE" w:eastAsia="sv-SE"/>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E491FCF" w14:textId="77777777" w:rsidR="00791959" w:rsidRDefault="00791959">
            <w:pPr>
              <w:pStyle w:val="TAH"/>
              <w:rPr>
                <w:lang w:val="sv-SE" w:eastAsia="sv-SE"/>
              </w:rPr>
            </w:pPr>
            <w:proofErr w:type="spellStart"/>
            <w:r>
              <w:rPr>
                <w:lang w:val="sv-SE" w:eastAsia="sv-SE"/>
              </w:rPr>
              <w:t>ΔT</w:t>
            </w:r>
            <w:r>
              <w:rPr>
                <w:vertAlign w:val="subscript"/>
                <w:lang w:val="sv-SE" w:eastAsia="sv-SE"/>
              </w:rPr>
              <w:t>IB,c</w:t>
            </w:r>
            <w:proofErr w:type="spellEnd"/>
            <w:r>
              <w:rPr>
                <w:lang w:val="sv-SE" w:eastAsia="sv-SE"/>
              </w:rPr>
              <w:t xml:space="preserve"> [dB]</w:t>
            </w:r>
          </w:p>
        </w:tc>
      </w:tr>
      <w:tr w:rsidR="00791959" w14:paraId="02CDF67B" w14:textId="77777777" w:rsidTr="00791959">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221CA308" w14:textId="77777777" w:rsidR="00791959" w:rsidRDefault="00791959">
            <w:pPr>
              <w:pStyle w:val="TAC"/>
              <w:rPr>
                <w:lang w:val="sv-SE" w:eastAsia="sv-SE"/>
              </w:rPr>
            </w:pPr>
            <w:r>
              <w:rPr>
                <w:color w:val="000000"/>
                <w:lang w:val="sv-SE"/>
              </w:rPr>
              <w:t>DC_2-14-30-66_n2</w:t>
            </w:r>
          </w:p>
        </w:tc>
        <w:tc>
          <w:tcPr>
            <w:tcW w:w="2049" w:type="dxa"/>
            <w:tcBorders>
              <w:top w:val="single" w:sz="4" w:space="0" w:color="auto"/>
              <w:left w:val="single" w:sz="4" w:space="0" w:color="auto"/>
              <w:bottom w:val="single" w:sz="4" w:space="0" w:color="auto"/>
              <w:right w:val="single" w:sz="4" w:space="0" w:color="auto"/>
            </w:tcBorders>
            <w:vAlign w:val="center"/>
            <w:hideMark/>
          </w:tcPr>
          <w:p w14:paraId="3FA721BA" w14:textId="77777777" w:rsidR="00791959" w:rsidRDefault="00791959">
            <w:pPr>
              <w:pStyle w:val="TAC"/>
              <w:rPr>
                <w:lang w:val="sv-SE" w:eastAsia="ja-JP"/>
              </w:rPr>
            </w:pPr>
            <w:r>
              <w:rPr>
                <w:rFonts w:eastAsia="Malgun Gothic" w:cs="Arial"/>
                <w:lang w:val="sv-SE" w:eastAsia="ko-KR"/>
              </w:rPr>
              <w:t>2</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9C5C2C7" w14:textId="77777777" w:rsidR="00791959" w:rsidRDefault="00791959">
            <w:pPr>
              <w:pStyle w:val="TAC"/>
              <w:rPr>
                <w:lang w:val="x-none" w:eastAsia="ja-JP"/>
              </w:rPr>
            </w:pPr>
            <w:r>
              <w:rPr>
                <w:lang w:val="sv-SE" w:eastAsia="ja-JP"/>
              </w:rPr>
              <w:t>0.5</w:t>
            </w:r>
          </w:p>
        </w:tc>
      </w:tr>
      <w:tr w:rsidR="00791959" w14:paraId="6D148812" w14:textId="77777777" w:rsidTr="0079195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2758A47" w14:textId="77777777" w:rsidR="00791959" w:rsidRDefault="00791959">
            <w:pPr>
              <w:spacing w:after="0"/>
              <w:rPr>
                <w:rFonts w:ascii="Arial" w:hAnsi="Arial"/>
                <w:sz w:val="18"/>
                <w:lang w:val="sv-S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6246851C" w14:textId="77777777" w:rsidR="00791959" w:rsidRDefault="00791959">
            <w:pPr>
              <w:pStyle w:val="TAC"/>
              <w:rPr>
                <w:lang w:val="sv-SE" w:eastAsia="ja-JP"/>
              </w:rPr>
            </w:pPr>
            <w:r>
              <w:rPr>
                <w:rFonts w:eastAsia="Malgun Gothic" w:cs="Arial"/>
                <w:lang w:val="sv-SE" w:eastAsia="ko-KR"/>
              </w:rPr>
              <w:t>14</w:t>
            </w:r>
          </w:p>
        </w:tc>
        <w:tc>
          <w:tcPr>
            <w:tcW w:w="2340" w:type="dxa"/>
            <w:tcBorders>
              <w:top w:val="single" w:sz="4" w:space="0" w:color="auto"/>
              <w:left w:val="single" w:sz="4" w:space="0" w:color="auto"/>
              <w:bottom w:val="single" w:sz="4" w:space="0" w:color="auto"/>
              <w:right w:val="single" w:sz="4" w:space="0" w:color="auto"/>
            </w:tcBorders>
            <w:vAlign w:val="center"/>
            <w:hideMark/>
          </w:tcPr>
          <w:p w14:paraId="466D604F" w14:textId="77777777" w:rsidR="00791959" w:rsidRDefault="00791959">
            <w:pPr>
              <w:pStyle w:val="TAC"/>
              <w:rPr>
                <w:lang w:val="x-none" w:eastAsia="sv-SE"/>
              </w:rPr>
            </w:pPr>
            <w:r>
              <w:rPr>
                <w:lang w:val="sv-SE" w:eastAsia="ja-JP"/>
              </w:rPr>
              <w:t>0.3</w:t>
            </w:r>
          </w:p>
        </w:tc>
      </w:tr>
      <w:tr w:rsidR="00791959" w14:paraId="3BCD2E8E" w14:textId="77777777" w:rsidTr="0079195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7B4FE6B" w14:textId="77777777" w:rsidR="00791959" w:rsidRDefault="00791959">
            <w:pPr>
              <w:spacing w:after="0"/>
              <w:rPr>
                <w:rFonts w:ascii="Arial" w:hAnsi="Arial"/>
                <w:sz w:val="18"/>
                <w:lang w:val="sv-S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05912DA9" w14:textId="77777777" w:rsidR="00791959" w:rsidRDefault="00791959">
            <w:pPr>
              <w:pStyle w:val="TAC"/>
              <w:rPr>
                <w:rFonts w:cs="Arial"/>
                <w:lang w:val="sv-SE" w:eastAsia="ja-JP"/>
              </w:rPr>
            </w:pPr>
            <w:r>
              <w:rPr>
                <w:rFonts w:eastAsia="Malgun Gothic" w:cs="Arial"/>
                <w:lang w:val="sv-SE" w:eastAsia="ko-KR"/>
              </w:rPr>
              <w:t>30</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D915741" w14:textId="77777777" w:rsidR="00791959" w:rsidRDefault="00791959">
            <w:pPr>
              <w:pStyle w:val="TAC"/>
              <w:rPr>
                <w:rFonts w:eastAsia="Malgun Gothic" w:cs="Arial"/>
                <w:lang w:val="x-none" w:eastAsia="ko-KR"/>
              </w:rPr>
            </w:pPr>
            <w:r>
              <w:rPr>
                <w:lang w:val="sv-SE" w:eastAsia="ja-JP"/>
              </w:rPr>
              <w:t>0.3</w:t>
            </w:r>
          </w:p>
        </w:tc>
      </w:tr>
      <w:tr w:rsidR="00791959" w14:paraId="11FB6C37" w14:textId="77777777" w:rsidTr="0079195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97FE48A" w14:textId="77777777" w:rsidR="00791959" w:rsidRDefault="00791959">
            <w:pPr>
              <w:spacing w:after="0"/>
              <w:rPr>
                <w:rFonts w:ascii="Arial" w:hAnsi="Arial"/>
                <w:sz w:val="18"/>
                <w:lang w:val="sv-S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4A6F4BA3" w14:textId="77777777" w:rsidR="00791959" w:rsidRDefault="00791959">
            <w:pPr>
              <w:pStyle w:val="TAC"/>
              <w:rPr>
                <w:rFonts w:eastAsia="MS Mincho"/>
                <w:lang w:val="fi-FI" w:eastAsia="ja-JP"/>
              </w:rPr>
            </w:pPr>
            <w:r>
              <w:rPr>
                <w:rFonts w:cs="Arial"/>
                <w:lang w:val="sv-SE" w:eastAsia="ja-JP"/>
              </w:rPr>
              <w:t>66</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AB58D53" w14:textId="77777777" w:rsidR="00791959" w:rsidRDefault="00791959">
            <w:pPr>
              <w:pStyle w:val="TAC"/>
              <w:rPr>
                <w:lang w:val="x-none" w:eastAsia="sv-SE"/>
              </w:rPr>
            </w:pPr>
            <w:r>
              <w:rPr>
                <w:lang w:val="sv-SE" w:eastAsia="ja-JP"/>
              </w:rPr>
              <w:t>0.5</w:t>
            </w:r>
          </w:p>
        </w:tc>
      </w:tr>
      <w:tr w:rsidR="00791959" w14:paraId="502191C3" w14:textId="77777777" w:rsidTr="009F7F18">
        <w:trPr>
          <w:trHeight w:val="70"/>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5734342" w14:textId="77777777" w:rsidR="00791959" w:rsidRDefault="00791959">
            <w:pPr>
              <w:spacing w:after="0"/>
              <w:rPr>
                <w:rFonts w:ascii="Arial" w:hAnsi="Arial"/>
                <w:sz w:val="18"/>
                <w:lang w:val="sv-S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61E82D8A" w14:textId="77777777" w:rsidR="00791959" w:rsidRDefault="00791959">
            <w:pPr>
              <w:pStyle w:val="TAC"/>
              <w:rPr>
                <w:rFonts w:cs="Arial"/>
                <w:lang w:val="sv-SE" w:eastAsia="ja-JP"/>
              </w:rPr>
            </w:pPr>
            <w:r>
              <w:rPr>
                <w:rFonts w:cs="Arial"/>
                <w:lang w:val="sv-SE" w:eastAsia="ja-JP"/>
              </w:rPr>
              <w:t>n2</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327FCFF" w14:textId="77777777" w:rsidR="00791959" w:rsidRDefault="00791959">
            <w:pPr>
              <w:pStyle w:val="TAC"/>
              <w:rPr>
                <w:lang w:val="x-none" w:eastAsia="sv-SE"/>
              </w:rPr>
            </w:pPr>
            <w:r>
              <w:rPr>
                <w:lang w:val="sv-SE" w:eastAsia="ja-JP"/>
              </w:rPr>
              <w:t>0.5</w:t>
            </w:r>
          </w:p>
        </w:tc>
      </w:tr>
    </w:tbl>
    <w:p w14:paraId="32E1B87D" w14:textId="77777777" w:rsidR="00791959" w:rsidRDefault="00791959" w:rsidP="00791959">
      <w:pPr>
        <w:rPr>
          <w:lang w:val="en-GB" w:eastAsia="en-US"/>
        </w:rPr>
      </w:pPr>
    </w:p>
    <w:p w14:paraId="186F544D" w14:textId="53C7A386" w:rsidR="00791959" w:rsidRDefault="00791959" w:rsidP="00791959">
      <w:pPr>
        <w:pStyle w:val="TH"/>
      </w:pPr>
      <w:r>
        <w:t xml:space="preserve">Table 5.1.28.2.-2: </w:t>
      </w:r>
      <w:proofErr w:type="spellStart"/>
      <w:r>
        <w:t>ΔR</w:t>
      </w:r>
      <w:r>
        <w:rPr>
          <w:vertAlign w:val="subscript"/>
        </w:rPr>
        <w:t>IB,c</w:t>
      </w:r>
      <w:proofErr w:type="spellEnd"/>
      <w:r>
        <w:t xml:space="preserve"> due to EN-DC (five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791959" w14:paraId="11093114" w14:textId="77777777" w:rsidTr="00791959">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0201CCFE" w14:textId="77777777" w:rsidR="00791959" w:rsidRDefault="00791959">
            <w:pPr>
              <w:pStyle w:val="TAH"/>
              <w:rPr>
                <w:lang w:val="sv-SE" w:eastAsia="sv-SE"/>
              </w:rPr>
            </w:pPr>
            <w:r>
              <w:rPr>
                <w:rFonts w:cs="Arial"/>
                <w:lang w:val="sv-SE" w:eastAsia="sv-SE"/>
              </w:rPr>
              <w:t>EN-DC band</w:t>
            </w:r>
          </w:p>
        </w:tc>
        <w:tc>
          <w:tcPr>
            <w:tcW w:w="2049" w:type="dxa"/>
            <w:tcBorders>
              <w:top w:val="single" w:sz="4" w:space="0" w:color="auto"/>
              <w:left w:val="single" w:sz="4" w:space="0" w:color="auto"/>
              <w:bottom w:val="single" w:sz="4" w:space="0" w:color="auto"/>
              <w:right w:val="single" w:sz="4" w:space="0" w:color="auto"/>
            </w:tcBorders>
            <w:vAlign w:val="center"/>
            <w:hideMark/>
          </w:tcPr>
          <w:p w14:paraId="1A21D689" w14:textId="77777777" w:rsidR="00791959" w:rsidRDefault="00791959">
            <w:pPr>
              <w:pStyle w:val="TAH"/>
              <w:rPr>
                <w:lang w:val="sv-SE" w:eastAsia="sv-SE"/>
              </w:rPr>
            </w:pPr>
            <w:r>
              <w:rPr>
                <w:lang w:val="sv-SE" w:eastAsia="sv-SE"/>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F300A55" w14:textId="77777777" w:rsidR="00791959" w:rsidRDefault="00791959">
            <w:pPr>
              <w:pStyle w:val="TAH"/>
              <w:rPr>
                <w:lang w:val="sv-SE" w:eastAsia="sv-SE"/>
              </w:rPr>
            </w:pPr>
            <w:proofErr w:type="spellStart"/>
            <w:r>
              <w:rPr>
                <w:rFonts w:cs="Arial"/>
                <w:lang w:val="sv-SE" w:eastAsia="sv-SE"/>
              </w:rPr>
              <w:t>ΔR</w:t>
            </w:r>
            <w:r>
              <w:rPr>
                <w:rFonts w:cs="Arial"/>
                <w:vertAlign w:val="subscript"/>
                <w:lang w:val="sv-SE" w:eastAsia="sv-SE"/>
              </w:rPr>
              <w:t>IB,c</w:t>
            </w:r>
            <w:proofErr w:type="spellEnd"/>
            <w:r>
              <w:rPr>
                <w:rFonts w:cs="Arial"/>
                <w:lang w:val="sv-SE" w:eastAsia="sv-SE"/>
              </w:rPr>
              <w:t xml:space="preserve"> (dB)</w:t>
            </w:r>
          </w:p>
        </w:tc>
      </w:tr>
      <w:tr w:rsidR="00791959" w14:paraId="4D97D56E" w14:textId="77777777" w:rsidTr="00791959">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28AC89B5" w14:textId="77777777" w:rsidR="00791959" w:rsidRDefault="00791959">
            <w:pPr>
              <w:pStyle w:val="TAC"/>
              <w:rPr>
                <w:lang w:val="sv-SE" w:eastAsia="sv-SE"/>
              </w:rPr>
            </w:pPr>
            <w:r>
              <w:rPr>
                <w:color w:val="000000"/>
                <w:lang w:val="sv-SE"/>
              </w:rPr>
              <w:t>DC_2-14-30-66_n2</w:t>
            </w:r>
          </w:p>
        </w:tc>
        <w:tc>
          <w:tcPr>
            <w:tcW w:w="2049" w:type="dxa"/>
            <w:tcBorders>
              <w:top w:val="single" w:sz="4" w:space="0" w:color="auto"/>
              <w:left w:val="single" w:sz="4" w:space="0" w:color="auto"/>
              <w:bottom w:val="single" w:sz="4" w:space="0" w:color="auto"/>
              <w:right w:val="single" w:sz="4" w:space="0" w:color="auto"/>
            </w:tcBorders>
            <w:vAlign w:val="center"/>
            <w:hideMark/>
          </w:tcPr>
          <w:p w14:paraId="7E2BBC7E" w14:textId="77777777" w:rsidR="00791959" w:rsidRDefault="00791959">
            <w:pPr>
              <w:pStyle w:val="TAC"/>
              <w:rPr>
                <w:lang w:val="sv-SE" w:eastAsia="ja-JP"/>
              </w:rPr>
            </w:pPr>
            <w:r>
              <w:rPr>
                <w:rFonts w:eastAsia="Malgun Gothic" w:cs="Arial"/>
                <w:lang w:val="sv-SE" w:eastAsia="ko-KR"/>
              </w:rPr>
              <w:t>2</w:t>
            </w:r>
          </w:p>
        </w:tc>
        <w:tc>
          <w:tcPr>
            <w:tcW w:w="2340" w:type="dxa"/>
            <w:tcBorders>
              <w:top w:val="single" w:sz="4" w:space="0" w:color="auto"/>
              <w:left w:val="single" w:sz="4" w:space="0" w:color="auto"/>
              <w:bottom w:val="single" w:sz="4" w:space="0" w:color="auto"/>
              <w:right w:val="single" w:sz="4" w:space="0" w:color="auto"/>
            </w:tcBorders>
            <w:hideMark/>
          </w:tcPr>
          <w:p w14:paraId="6EEB2282" w14:textId="77777777" w:rsidR="00791959" w:rsidRDefault="00791959">
            <w:pPr>
              <w:pStyle w:val="TAC"/>
              <w:rPr>
                <w:lang w:val="sv-SE" w:eastAsia="ja-JP"/>
              </w:rPr>
            </w:pPr>
            <w:r>
              <w:rPr>
                <w:lang w:val="sv-SE" w:eastAsia="ja-JP"/>
              </w:rPr>
              <w:t>0.4</w:t>
            </w:r>
          </w:p>
        </w:tc>
      </w:tr>
      <w:tr w:rsidR="00791959" w14:paraId="48351FB5" w14:textId="77777777" w:rsidTr="0079195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4E3AEB5" w14:textId="77777777" w:rsidR="00791959" w:rsidRDefault="00791959">
            <w:pPr>
              <w:spacing w:after="0"/>
              <w:rPr>
                <w:rFonts w:ascii="Arial" w:hAnsi="Arial"/>
                <w:sz w:val="18"/>
                <w:lang w:val="sv-S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3DB2361D" w14:textId="77777777" w:rsidR="00791959" w:rsidRDefault="00791959">
            <w:pPr>
              <w:pStyle w:val="TAC"/>
              <w:rPr>
                <w:lang w:val="sv-SE" w:eastAsia="ja-JP"/>
              </w:rPr>
            </w:pPr>
            <w:r>
              <w:rPr>
                <w:rFonts w:eastAsia="Malgun Gothic" w:cs="Arial"/>
                <w:lang w:val="sv-SE" w:eastAsia="ko-KR"/>
              </w:rPr>
              <w:t>14</w:t>
            </w:r>
          </w:p>
        </w:tc>
        <w:tc>
          <w:tcPr>
            <w:tcW w:w="2340" w:type="dxa"/>
            <w:tcBorders>
              <w:top w:val="single" w:sz="4" w:space="0" w:color="auto"/>
              <w:left w:val="single" w:sz="4" w:space="0" w:color="auto"/>
              <w:bottom w:val="single" w:sz="4" w:space="0" w:color="auto"/>
              <w:right w:val="single" w:sz="4" w:space="0" w:color="auto"/>
            </w:tcBorders>
            <w:hideMark/>
          </w:tcPr>
          <w:p w14:paraId="78D2C0A3" w14:textId="77777777" w:rsidR="00791959" w:rsidRDefault="00791959">
            <w:pPr>
              <w:pStyle w:val="TAC"/>
              <w:rPr>
                <w:lang w:val="sv-SE" w:eastAsia="sv-SE"/>
              </w:rPr>
            </w:pPr>
            <w:r>
              <w:rPr>
                <w:lang w:val="sv-SE" w:eastAsia="ja-JP"/>
              </w:rPr>
              <w:t>0</w:t>
            </w:r>
          </w:p>
        </w:tc>
      </w:tr>
      <w:tr w:rsidR="00791959" w14:paraId="26EA7B9B" w14:textId="77777777" w:rsidTr="0079195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90E2B36" w14:textId="77777777" w:rsidR="00791959" w:rsidRDefault="00791959">
            <w:pPr>
              <w:spacing w:after="0"/>
              <w:rPr>
                <w:rFonts w:ascii="Arial" w:hAnsi="Arial"/>
                <w:sz w:val="18"/>
                <w:lang w:val="sv-S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6F9C82E4" w14:textId="77777777" w:rsidR="00791959" w:rsidRDefault="00791959">
            <w:pPr>
              <w:pStyle w:val="TAC"/>
              <w:rPr>
                <w:rFonts w:eastAsia="Malgun Gothic" w:cs="Arial"/>
                <w:lang w:val="sv-SE" w:eastAsia="ko-KR"/>
              </w:rPr>
            </w:pPr>
            <w:r>
              <w:rPr>
                <w:rFonts w:eastAsia="Malgun Gothic" w:cs="Arial"/>
                <w:lang w:val="sv-SE" w:eastAsia="ko-KR"/>
              </w:rPr>
              <w:t>30</w:t>
            </w:r>
          </w:p>
        </w:tc>
        <w:tc>
          <w:tcPr>
            <w:tcW w:w="2340" w:type="dxa"/>
            <w:tcBorders>
              <w:top w:val="single" w:sz="4" w:space="0" w:color="auto"/>
              <w:left w:val="single" w:sz="4" w:space="0" w:color="auto"/>
              <w:bottom w:val="single" w:sz="4" w:space="0" w:color="auto"/>
              <w:right w:val="single" w:sz="4" w:space="0" w:color="auto"/>
            </w:tcBorders>
            <w:hideMark/>
          </w:tcPr>
          <w:p w14:paraId="62566195" w14:textId="77777777" w:rsidR="00791959" w:rsidRDefault="00791959">
            <w:pPr>
              <w:pStyle w:val="TAC"/>
              <w:rPr>
                <w:rFonts w:eastAsia="Malgun Gothic" w:cs="Arial"/>
                <w:lang w:val="sv-SE" w:eastAsia="ko-KR"/>
              </w:rPr>
            </w:pPr>
            <w:r>
              <w:rPr>
                <w:rFonts w:eastAsia="Malgun Gothic" w:cs="Arial"/>
                <w:lang w:val="sv-SE" w:eastAsia="ko-KR"/>
              </w:rPr>
              <w:t>0.5</w:t>
            </w:r>
          </w:p>
        </w:tc>
      </w:tr>
      <w:tr w:rsidR="00791959" w14:paraId="113A2F16" w14:textId="77777777" w:rsidTr="0079195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C94A10F" w14:textId="77777777" w:rsidR="00791959" w:rsidRDefault="00791959">
            <w:pPr>
              <w:spacing w:after="0"/>
              <w:rPr>
                <w:rFonts w:ascii="Arial" w:hAnsi="Arial"/>
                <w:sz w:val="18"/>
                <w:lang w:val="sv-S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3CF37552" w14:textId="77777777" w:rsidR="00791959" w:rsidRDefault="00791959">
            <w:pPr>
              <w:pStyle w:val="TAC"/>
              <w:rPr>
                <w:rFonts w:eastAsia="MS Mincho"/>
                <w:lang w:val="fi-FI" w:eastAsia="ja-JP"/>
              </w:rPr>
            </w:pPr>
            <w:r>
              <w:rPr>
                <w:rFonts w:cs="Arial"/>
                <w:lang w:val="sv-SE" w:eastAsia="ja-JP"/>
              </w:rPr>
              <w:t>66</w:t>
            </w:r>
          </w:p>
        </w:tc>
        <w:tc>
          <w:tcPr>
            <w:tcW w:w="2340" w:type="dxa"/>
            <w:tcBorders>
              <w:top w:val="single" w:sz="4" w:space="0" w:color="auto"/>
              <w:left w:val="single" w:sz="4" w:space="0" w:color="auto"/>
              <w:bottom w:val="single" w:sz="4" w:space="0" w:color="auto"/>
              <w:right w:val="single" w:sz="4" w:space="0" w:color="auto"/>
            </w:tcBorders>
            <w:hideMark/>
          </w:tcPr>
          <w:p w14:paraId="62E89F75" w14:textId="77777777" w:rsidR="00791959" w:rsidRDefault="00791959">
            <w:pPr>
              <w:pStyle w:val="TAC"/>
              <w:rPr>
                <w:lang w:val="x-none" w:eastAsia="sv-SE"/>
              </w:rPr>
            </w:pPr>
            <w:r>
              <w:rPr>
                <w:lang w:val="sv-SE" w:eastAsia="ja-JP"/>
              </w:rPr>
              <w:t>0.4</w:t>
            </w:r>
          </w:p>
        </w:tc>
      </w:tr>
      <w:tr w:rsidR="00791959" w14:paraId="0A809FE7" w14:textId="77777777" w:rsidTr="009F35CF">
        <w:trPr>
          <w:trHeight w:val="77"/>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02D21D5" w14:textId="77777777" w:rsidR="00791959" w:rsidRDefault="00791959">
            <w:pPr>
              <w:spacing w:after="0"/>
              <w:rPr>
                <w:rFonts w:ascii="Arial" w:hAnsi="Arial"/>
                <w:sz w:val="18"/>
                <w:lang w:val="sv-S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5E779CC1" w14:textId="77777777" w:rsidR="00791959" w:rsidRDefault="00791959">
            <w:pPr>
              <w:pStyle w:val="TAC"/>
              <w:rPr>
                <w:lang w:val="fi-FI" w:eastAsia="ja-JP"/>
              </w:rPr>
            </w:pPr>
            <w:r>
              <w:rPr>
                <w:rFonts w:cs="Arial"/>
                <w:lang w:val="sv-SE" w:eastAsia="ja-JP"/>
              </w:rPr>
              <w:t>n2</w:t>
            </w:r>
          </w:p>
        </w:tc>
        <w:tc>
          <w:tcPr>
            <w:tcW w:w="2340" w:type="dxa"/>
            <w:tcBorders>
              <w:top w:val="single" w:sz="4" w:space="0" w:color="auto"/>
              <w:left w:val="single" w:sz="4" w:space="0" w:color="auto"/>
              <w:bottom w:val="single" w:sz="4" w:space="0" w:color="auto"/>
              <w:right w:val="single" w:sz="4" w:space="0" w:color="auto"/>
            </w:tcBorders>
            <w:hideMark/>
          </w:tcPr>
          <w:p w14:paraId="2DC570AE" w14:textId="77777777" w:rsidR="00791959" w:rsidRDefault="00791959">
            <w:pPr>
              <w:pStyle w:val="TAC"/>
              <w:rPr>
                <w:lang w:val="sv-SE" w:eastAsia="sv-SE"/>
              </w:rPr>
            </w:pPr>
            <w:r>
              <w:rPr>
                <w:lang w:val="sv-SE" w:eastAsia="sv-SE"/>
              </w:rPr>
              <w:t>0.4</w:t>
            </w:r>
          </w:p>
        </w:tc>
      </w:tr>
    </w:tbl>
    <w:p w14:paraId="0383087C" w14:textId="77777777" w:rsidR="00791959" w:rsidRDefault="00791959" w:rsidP="00791959">
      <w:pPr>
        <w:rPr>
          <w:lang w:val="en-GB" w:eastAsia="en-US"/>
        </w:rPr>
      </w:pPr>
    </w:p>
    <w:p w14:paraId="54E92CED" w14:textId="122292CB" w:rsidR="00791959" w:rsidRDefault="00791959" w:rsidP="00791959">
      <w:pPr>
        <w:pStyle w:val="Heading4"/>
        <w:rPr>
          <w:rFonts w:eastAsia="MS Mincho"/>
        </w:rPr>
      </w:pPr>
      <w:bookmarkStart w:id="2062" w:name="_Toc81210628"/>
      <w:r>
        <w:rPr>
          <w:rFonts w:eastAsia="MS Mincho"/>
        </w:rPr>
        <w:t>5.1.28.3</w:t>
      </w:r>
      <w:r>
        <w:rPr>
          <w:rFonts w:eastAsia="MS Mincho"/>
        </w:rPr>
        <w:tab/>
        <w:t>Reference sensitivity exceptions</w:t>
      </w:r>
      <w:bookmarkEnd w:id="2062"/>
    </w:p>
    <w:p w14:paraId="106D5C90" w14:textId="77777777" w:rsidR="00791959" w:rsidRDefault="00791959" w:rsidP="00791959">
      <w:pPr>
        <w:rPr>
          <w:rFonts w:eastAsia="MS Mincho" w:cs="Arial"/>
          <w:color w:val="0000FF"/>
          <w:sz w:val="32"/>
          <w:szCs w:val="32"/>
          <w:lang w:eastAsia="ja-JP"/>
        </w:rPr>
      </w:pPr>
      <w:r>
        <w:t xml:space="preserve"> </w:t>
      </w:r>
      <w:r>
        <w:rPr>
          <w:rFonts w:ascii="Arial" w:hAnsi="Arial" w:cs="Arial"/>
        </w:rPr>
        <w:t>Compared to its fallback modes, there are no additional MSD requirements for this band combination.</w:t>
      </w:r>
    </w:p>
    <w:p w14:paraId="4FB66E74" w14:textId="1B6BD2E3" w:rsidR="00791959" w:rsidRDefault="00791959" w:rsidP="00791959">
      <w:pPr>
        <w:pStyle w:val="Heading3"/>
        <w:rPr>
          <w:rFonts w:eastAsia="MS Mincho"/>
        </w:rPr>
      </w:pPr>
      <w:bookmarkStart w:id="2063" w:name="_Toc81210629"/>
      <w:r>
        <w:rPr>
          <w:rFonts w:eastAsia="MS Mincho"/>
        </w:rPr>
        <w:lastRenderedPageBreak/>
        <w:t>5.1.29</w:t>
      </w:r>
      <w:r>
        <w:rPr>
          <w:rFonts w:eastAsia="MS Mincho"/>
        </w:rPr>
        <w:tab/>
        <w:t>DC_2-14-30-66_n66</w:t>
      </w:r>
      <w:bookmarkEnd w:id="2063"/>
    </w:p>
    <w:p w14:paraId="24B835F4" w14:textId="62432641" w:rsidR="00791959" w:rsidRDefault="00791959" w:rsidP="00791959">
      <w:pPr>
        <w:pStyle w:val="Heading4"/>
        <w:rPr>
          <w:rFonts w:eastAsia="MS Mincho"/>
        </w:rPr>
      </w:pPr>
      <w:bookmarkStart w:id="2064" w:name="_Toc81210630"/>
      <w:r>
        <w:rPr>
          <w:rFonts w:eastAsia="MS Mincho"/>
        </w:rPr>
        <w:t>5.1.29.1</w:t>
      </w:r>
      <w:r>
        <w:rPr>
          <w:rFonts w:eastAsia="MS Mincho"/>
        </w:rPr>
        <w:tab/>
        <w:t>Configuration for EN-DC</w:t>
      </w:r>
      <w:bookmarkEnd w:id="2064"/>
    </w:p>
    <w:p w14:paraId="49FA9500" w14:textId="6DC8CBA8" w:rsidR="00791959" w:rsidRDefault="00791959" w:rsidP="00791959">
      <w:pPr>
        <w:pStyle w:val="TH"/>
        <w:rPr>
          <w:rFonts w:eastAsia="MS Mincho"/>
        </w:rPr>
      </w:pPr>
      <w:r>
        <w:t>Table 5.1.29.1-1: Band combinations EN-DC (five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791959" w14:paraId="5AFDB02C" w14:textId="77777777" w:rsidTr="00791959">
        <w:trPr>
          <w:trHeight w:val="288"/>
          <w:tblHeader/>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2D330628" w14:textId="77777777" w:rsidR="00791959" w:rsidRDefault="00791959">
            <w:pPr>
              <w:pStyle w:val="TAH"/>
              <w:rPr>
                <w:rFonts w:cs="Arial"/>
                <w:lang w:val="sv-SE" w:eastAsia="sv-SE"/>
              </w:rPr>
            </w:pPr>
            <w:r>
              <w:rPr>
                <w:rFonts w:cs="Arial"/>
                <w:lang w:val="sv-SE" w:eastAsia="sv-SE"/>
              </w:rPr>
              <w:t xml:space="preserve">EN-DC band </w:t>
            </w:r>
            <w:proofErr w:type="spellStart"/>
            <w:r>
              <w:rPr>
                <w:rFonts w:cs="Arial"/>
                <w:lang w:val="sv-SE" w:eastAsia="sv-SE"/>
              </w:rPr>
              <w:t>configuration</w:t>
            </w:r>
            <w:proofErr w:type="spellEnd"/>
          </w:p>
        </w:tc>
        <w:tc>
          <w:tcPr>
            <w:tcW w:w="2977" w:type="dxa"/>
            <w:tcBorders>
              <w:top w:val="single" w:sz="4" w:space="0" w:color="auto"/>
              <w:left w:val="single" w:sz="4" w:space="0" w:color="auto"/>
              <w:bottom w:val="single" w:sz="4" w:space="0" w:color="auto"/>
              <w:right w:val="single" w:sz="4" w:space="0" w:color="auto"/>
            </w:tcBorders>
            <w:vAlign w:val="center"/>
            <w:hideMark/>
          </w:tcPr>
          <w:p w14:paraId="197FE840" w14:textId="77777777" w:rsidR="00791959" w:rsidRDefault="00791959">
            <w:pPr>
              <w:pStyle w:val="TAH"/>
              <w:rPr>
                <w:rFonts w:cs="Arial"/>
                <w:lang w:val="fi-FI" w:eastAsia="sv-SE"/>
              </w:rPr>
            </w:pPr>
            <w:r>
              <w:rPr>
                <w:rFonts w:cs="Arial"/>
                <w:lang w:val="sv-SE" w:eastAsia="sv-SE"/>
              </w:rPr>
              <w:t xml:space="preserve">UL </w:t>
            </w:r>
            <w:proofErr w:type="spellStart"/>
            <w:r>
              <w:rPr>
                <w:rFonts w:cs="Arial"/>
                <w:lang w:val="sv-SE" w:eastAsia="sv-SE"/>
              </w:rPr>
              <w:t>configuration</w:t>
            </w:r>
            <w:proofErr w:type="spellEnd"/>
            <w:r>
              <w:rPr>
                <w:rFonts w:cs="Arial"/>
                <w:lang w:val="sv-SE" w:eastAsia="sv-SE"/>
              </w:rPr>
              <w:t>(s)</w:t>
            </w:r>
          </w:p>
        </w:tc>
      </w:tr>
      <w:tr w:rsidR="00791959" w14:paraId="73151397" w14:textId="77777777" w:rsidTr="00791959">
        <w:trPr>
          <w:trHeight w:val="288"/>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515C686B" w14:textId="77777777" w:rsidR="00791959" w:rsidRDefault="00791959">
            <w:pPr>
              <w:pStyle w:val="TAC"/>
              <w:rPr>
                <w:lang w:val="fi-FI" w:eastAsia="sv-SE"/>
              </w:rPr>
            </w:pPr>
            <w:r>
              <w:rPr>
                <w:color w:val="000000"/>
                <w:lang w:val="sv-SE"/>
              </w:rPr>
              <w:t>DC_2A-14A-30A-66A_n66A</w:t>
            </w:r>
          </w:p>
        </w:tc>
        <w:tc>
          <w:tcPr>
            <w:tcW w:w="2977" w:type="dxa"/>
            <w:tcBorders>
              <w:top w:val="single" w:sz="4" w:space="0" w:color="auto"/>
              <w:left w:val="single" w:sz="4" w:space="0" w:color="auto"/>
              <w:bottom w:val="single" w:sz="4" w:space="0" w:color="auto"/>
              <w:right w:val="single" w:sz="4" w:space="0" w:color="auto"/>
            </w:tcBorders>
            <w:vAlign w:val="center"/>
          </w:tcPr>
          <w:p w14:paraId="611EA1F1" w14:textId="77777777" w:rsidR="00791959" w:rsidRDefault="00791959">
            <w:pPr>
              <w:pStyle w:val="TAC"/>
              <w:rPr>
                <w:lang w:val="sv-SE" w:eastAsia="sv-SE"/>
              </w:rPr>
            </w:pPr>
          </w:p>
          <w:p w14:paraId="6F3788EB" w14:textId="77777777" w:rsidR="00791959" w:rsidRDefault="00791959">
            <w:pPr>
              <w:pStyle w:val="TAC"/>
              <w:rPr>
                <w:lang w:val="sv-SE" w:eastAsia="sv-SE"/>
              </w:rPr>
            </w:pPr>
            <w:r>
              <w:rPr>
                <w:lang w:val="sv-SE" w:eastAsia="sv-SE"/>
              </w:rPr>
              <w:t>DC_2A_n66A</w:t>
            </w:r>
          </w:p>
          <w:p w14:paraId="408C8E91" w14:textId="77777777" w:rsidR="00791959" w:rsidRDefault="00791959">
            <w:pPr>
              <w:pStyle w:val="TAC"/>
              <w:rPr>
                <w:lang w:val="sv-SE" w:eastAsia="sv-SE"/>
              </w:rPr>
            </w:pPr>
            <w:r>
              <w:rPr>
                <w:lang w:val="sv-SE" w:eastAsia="sv-SE"/>
              </w:rPr>
              <w:t>DC_14A_n66A</w:t>
            </w:r>
          </w:p>
          <w:p w14:paraId="6B46196E" w14:textId="77777777" w:rsidR="00791959" w:rsidRDefault="00791959">
            <w:pPr>
              <w:pStyle w:val="TAC"/>
              <w:rPr>
                <w:lang w:val="sv-SE" w:eastAsia="sv-SE"/>
              </w:rPr>
            </w:pPr>
            <w:r>
              <w:rPr>
                <w:lang w:val="sv-SE" w:eastAsia="sv-SE"/>
              </w:rPr>
              <w:t>DC_30A_n66A</w:t>
            </w:r>
          </w:p>
          <w:p w14:paraId="7B4A791C" w14:textId="050FF9E0" w:rsidR="00791959" w:rsidRDefault="00791959">
            <w:pPr>
              <w:pStyle w:val="TAC"/>
              <w:rPr>
                <w:lang w:val="sv-SE" w:eastAsia="sv-SE"/>
              </w:rPr>
            </w:pPr>
            <w:r>
              <w:rPr>
                <w:lang w:val="sv-SE" w:eastAsia="sv-SE"/>
              </w:rPr>
              <w:t>DC_66A_n66A</w:t>
            </w:r>
            <w:r w:rsidR="00C00E5E">
              <w:rPr>
                <w:vertAlign w:val="superscript"/>
                <w:lang w:val="sv-SE" w:eastAsia="sv-SE"/>
              </w:rPr>
              <w:t>4</w:t>
            </w:r>
          </w:p>
        </w:tc>
      </w:tr>
      <w:tr w:rsidR="00791959" w14:paraId="4F25B4C0" w14:textId="77777777" w:rsidTr="00791959">
        <w:trPr>
          <w:trHeight w:val="288"/>
          <w:jc w:val="center"/>
        </w:trPr>
        <w:tc>
          <w:tcPr>
            <w:tcW w:w="5807" w:type="dxa"/>
            <w:gridSpan w:val="2"/>
            <w:tcBorders>
              <w:top w:val="single" w:sz="4" w:space="0" w:color="auto"/>
              <w:left w:val="single" w:sz="4" w:space="0" w:color="auto"/>
              <w:bottom w:val="single" w:sz="4" w:space="0" w:color="auto"/>
              <w:right w:val="single" w:sz="4" w:space="0" w:color="auto"/>
            </w:tcBorders>
            <w:vAlign w:val="center"/>
          </w:tcPr>
          <w:p w14:paraId="0A9D81C4" w14:textId="77777777" w:rsidR="00791959" w:rsidRDefault="00791959">
            <w:pPr>
              <w:pStyle w:val="TAC"/>
              <w:jc w:val="left"/>
              <w:rPr>
                <w:lang w:val="sv-SE" w:eastAsia="sv-SE"/>
              </w:rPr>
            </w:pPr>
          </w:p>
          <w:p w14:paraId="5788040F" w14:textId="50F1C8D6" w:rsidR="00791959" w:rsidRDefault="00791959">
            <w:pPr>
              <w:pStyle w:val="TAC"/>
              <w:jc w:val="left"/>
              <w:rPr>
                <w:lang w:val="sv-SE" w:eastAsia="sv-SE"/>
              </w:rPr>
            </w:pPr>
            <w:r>
              <w:rPr>
                <w:lang w:val="sv-SE" w:eastAsia="sv-SE"/>
              </w:rPr>
              <w:t xml:space="preserve">NOTE </w:t>
            </w:r>
            <w:r w:rsidR="00C00E5E">
              <w:rPr>
                <w:lang w:val="sv-SE" w:eastAsia="sv-SE"/>
              </w:rPr>
              <w:t>4</w:t>
            </w:r>
            <w:r>
              <w:rPr>
                <w:lang w:val="sv-SE" w:eastAsia="sv-SE"/>
              </w:rPr>
              <w:t xml:space="preserve">: </w:t>
            </w:r>
            <w:r>
              <w:rPr>
                <w:lang w:val="sv-SE" w:eastAsia="sv-SE"/>
              </w:rPr>
              <w:tab/>
            </w:r>
            <w:proofErr w:type="spellStart"/>
            <w:r>
              <w:rPr>
                <w:lang w:val="sv-SE" w:eastAsia="sv-SE"/>
              </w:rPr>
              <w:t>Only</w:t>
            </w:r>
            <w:proofErr w:type="spellEnd"/>
            <w:r>
              <w:rPr>
                <w:lang w:val="sv-SE" w:eastAsia="sv-SE"/>
              </w:rPr>
              <w:t xml:space="preserve"> </w:t>
            </w:r>
            <w:proofErr w:type="spellStart"/>
            <w:r>
              <w:rPr>
                <w:lang w:val="sv-SE" w:eastAsia="sv-SE"/>
              </w:rPr>
              <w:t>single</w:t>
            </w:r>
            <w:proofErr w:type="spellEnd"/>
            <w:r>
              <w:rPr>
                <w:lang w:val="sv-SE" w:eastAsia="sv-SE"/>
              </w:rPr>
              <w:t xml:space="preserve"> </w:t>
            </w:r>
            <w:proofErr w:type="spellStart"/>
            <w:r>
              <w:rPr>
                <w:lang w:val="sv-SE" w:eastAsia="sv-SE"/>
              </w:rPr>
              <w:t>switched</w:t>
            </w:r>
            <w:proofErr w:type="spellEnd"/>
            <w:r>
              <w:rPr>
                <w:lang w:val="sv-SE" w:eastAsia="sv-SE"/>
              </w:rPr>
              <w:t xml:space="preserve"> UL is </w:t>
            </w:r>
            <w:proofErr w:type="spellStart"/>
            <w:r>
              <w:rPr>
                <w:lang w:val="sv-SE" w:eastAsia="sv-SE"/>
              </w:rPr>
              <w:t>supported</w:t>
            </w:r>
            <w:proofErr w:type="spellEnd"/>
          </w:p>
          <w:p w14:paraId="181094B5" w14:textId="77777777" w:rsidR="00791959" w:rsidRDefault="00791959">
            <w:pPr>
              <w:pStyle w:val="TAC"/>
              <w:jc w:val="left"/>
              <w:rPr>
                <w:lang w:val="sv-SE" w:eastAsia="sv-SE"/>
              </w:rPr>
            </w:pPr>
          </w:p>
        </w:tc>
      </w:tr>
    </w:tbl>
    <w:p w14:paraId="74941126" w14:textId="77777777" w:rsidR="00791959" w:rsidRDefault="00791959" w:rsidP="00791959">
      <w:pPr>
        <w:rPr>
          <w:lang w:val="en-GB" w:eastAsia="en-US"/>
        </w:rPr>
      </w:pPr>
    </w:p>
    <w:p w14:paraId="6F62D21E" w14:textId="4C47DB9D" w:rsidR="00791959" w:rsidRDefault="00791959" w:rsidP="00791959">
      <w:pPr>
        <w:pStyle w:val="Heading4"/>
        <w:rPr>
          <w:rFonts w:eastAsia="MS Mincho"/>
        </w:rPr>
      </w:pPr>
      <w:bookmarkStart w:id="2065" w:name="_Toc81210631"/>
      <w:r>
        <w:rPr>
          <w:rFonts w:eastAsia="MS Mincho"/>
        </w:rPr>
        <w:t>5.1.29.2</w:t>
      </w:r>
      <w:r>
        <w:rPr>
          <w:rFonts w:eastAsia="MS Mincho"/>
        </w:rPr>
        <w:tab/>
        <w:t>∆TIB and ∆RIB values</w:t>
      </w:r>
      <w:bookmarkEnd w:id="2065"/>
    </w:p>
    <w:p w14:paraId="3D23B7B8" w14:textId="77777777" w:rsidR="00791959" w:rsidRDefault="00791959" w:rsidP="00791959">
      <w:pPr>
        <w:rPr>
          <w:rFonts w:eastAsia="MS Mincho"/>
        </w:rPr>
      </w:pPr>
      <w:r>
        <w:t>Based on values for CA_2-14-30-66 in 36.101.</w:t>
      </w:r>
    </w:p>
    <w:p w14:paraId="1E4BDA33" w14:textId="504CD8C7" w:rsidR="00791959" w:rsidRDefault="00791959" w:rsidP="00791959">
      <w:pPr>
        <w:pStyle w:val="TH"/>
      </w:pPr>
      <w:r>
        <w:t xml:space="preserve">Table 5.1.29.2.-1: </w:t>
      </w:r>
      <w:proofErr w:type="spellStart"/>
      <w:r>
        <w:t>ΔT</w:t>
      </w:r>
      <w:r>
        <w:rPr>
          <w:vertAlign w:val="subscript"/>
        </w:rPr>
        <w:t>IB,c</w:t>
      </w:r>
      <w:proofErr w:type="spellEnd"/>
      <w:r>
        <w:t xml:space="preserve"> due to EN-DC (five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791959" w14:paraId="72CC6F26" w14:textId="77777777" w:rsidTr="00791959">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5EFE8D86" w14:textId="77777777" w:rsidR="00791959" w:rsidRDefault="00791959">
            <w:pPr>
              <w:pStyle w:val="TAH"/>
              <w:rPr>
                <w:lang w:val="sv-SE" w:eastAsia="sv-SE"/>
              </w:rPr>
            </w:pPr>
            <w:r>
              <w:rPr>
                <w:rFonts w:cs="Arial"/>
                <w:lang w:val="sv-SE" w:eastAsia="sv-SE"/>
              </w:rPr>
              <w:t>EN-DC band</w:t>
            </w:r>
          </w:p>
        </w:tc>
        <w:tc>
          <w:tcPr>
            <w:tcW w:w="2049" w:type="dxa"/>
            <w:tcBorders>
              <w:top w:val="single" w:sz="4" w:space="0" w:color="auto"/>
              <w:left w:val="single" w:sz="4" w:space="0" w:color="auto"/>
              <w:bottom w:val="single" w:sz="4" w:space="0" w:color="auto"/>
              <w:right w:val="single" w:sz="4" w:space="0" w:color="auto"/>
            </w:tcBorders>
            <w:vAlign w:val="center"/>
            <w:hideMark/>
          </w:tcPr>
          <w:p w14:paraId="668833F4" w14:textId="77777777" w:rsidR="00791959" w:rsidRDefault="00791959">
            <w:pPr>
              <w:pStyle w:val="TAH"/>
              <w:rPr>
                <w:lang w:val="sv-SE" w:eastAsia="sv-SE"/>
              </w:rPr>
            </w:pPr>
            <w:r>
              <w:rPr>
                <w:lang w:val="sv-SE" w:eastAsia="sv-SE"/>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23E1586" w14:textId="77777777" w:rsidR="00791959" w:rsidRDefault="00791959">
            <w:pPr>
              <w:pStyle w:val="TAH"/>
              <w:rPr>
                <w:lang w:val="sv-SE" w:eastAsia="sv-SE"/>
              </w:rPr>
            </w:pPr>
            <w:proofErr w:type="spellStart"/>
            <w:r>
              <w:rPr>
                <w:lang w:val="sv-SE" w:eastAsia="sv-SE"/>
              </w:rPr>
              <w:t>ΔT</w:t>
            </w:r>
            <w:r>
              <w:rPr>
                <w:vertAlign w:val="subscript"/>
                <w:lang w:val="sv-SE" w:eastAsia="sv-SE"/>
              </w:rPr>
              <w:t>IB,c</w:t>
            </w:r>
            <w:proofErr w:type="spellEnd"/>
            <w:r>
              <w:rPr>
                <w:lang w:val="sv-SE" w:eastAsia="sv-SE"/>
              </w:rPr>
              <w:t xml:space="preserve"> [dB]</w:t>
            </w:r>
          </w:p>
        </w:tc>
      </w:tr>
      <w:tr w:rsidR="00791959" w14:paraId="7F5561A7" w14:textId="77777777" w:rsidTr="00791959">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27D0EADC" w14:textId="77777777" w:rsidR="00791959" w:rsidRDefault="00791959">
            <w:pPr>
              <w:pStyle w:val="TAC"/>
              <w:rPr>
                <w:lang w:val="sv-SE" w:eastAsia="sv-SE"/>
              </w:rPr>
            </w:pPr>
            <w:r>
              <w:rPr>
                <w:color w:val="000000"/>
                <w:lang w:val="sv-SE"/>
              </w:rPr>
              <w:t>DC_2-14-30-66_n66</w:t>
            </w:r>
          </w:p>
        </w:tc>
        <w:tc>
          <w:tcPr>
            <w:tcW w:w="2049" w:type="dxa"/>
            <w:tcBorders>
              <w:top w:val="single" w:sz="4" w:space="0" w:color="auto"/>
              <w:left w:val="single" w:sz="4" w:space="0" w:color="auto"/>
              <w:bottom w:val="single" w:sz="4" w:space="0" w:color="auto"/>
              <w:right w:val="single" w:sz="4" w:space="0" w:color="auto"/>
            </w:tcBorders>
            <w:vAlign w:val="center"/>
            <w:hideMark/>
          </w:tcPr>
          <w:p w14:paraId="14CEBCB0" w14:textId="77777777" w:rsidR="00791959" w:rsidRDefault="00791959">
            <w:pPr>
              <w:pStyle w:val="TAC"/>
              <w:rPr>
                <w:lang w:val="sv-SE" w:eastAsia="ja-JP"/>
              </w:rPr>
            </w:pPr>
            <w:r>
              <w:rPr>
                <w:rFonts w:eastAsia="Malgun Gothic" w:cs="Arial"/>
                <w:lang w:val="sv-SE" w:eastAsia="ko-KR"/>
              </w:rPr>
              <w:t>2</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A295958" w14:textId="77777777" w:rsidR="00791959" w:rsidRDefault="00791959">
            <w:pPr>
              <w:pStyle w:val="TAC"/>
              <w:rPr>
                <w:lang w:val="x-none" w:eastAsia="ja-JP"/>
              </w:rPr>
            </w:pPr>
            <w:r>
              <w:rPr>
                <w:lang w:val="sv-SE" w:eastAsia="ja-JP"/>
              </w:rPr>
              <w:t>0.5</w:t>
            </w:r>
          </w:p>
        </w:tc>
      </w:tr>
      <w:tr w:rsidR="00791959" w14:paraId="136BF6DE" w14:textId="77777777" w:rsidTr="0079195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99037F6" w14:textId="77777777" w:rsidR="00791959" w:rsidRDefault="00791959">
            <w:pPr>
              <w:spacing w:after="0"/>
              <w:rPr>
                <w:rFonts w:ascii="Arial" w:hAnsi="Arial"/>
                <w:sz w:val="18"/>
                <w:lang w:val="sv-S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7CBF883E" w14:textId="77777777" w:rsidR="00791959" w:rsidRDefault="00791959">
            <w:pPr>
              <w:pStyle w:val="TAC"/>
              <w:rPr>
                <w:lang w:val="sv-SE" w:eastAsia="ja-JP"/>
              </w:rPr>
            </w:pPr>
            <w:r>
              <w:rPr>
                <w:rFonts w:eastAsia="Malgun Gothic" w:cs="Arial"/>
                <w:lang w:val="sv-SE" w:eastAsia="ko-KR"/>
              </w:rPr>
              <w:t>14</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ADAB559" w14:textId="77777777" w:rsidR="00791959" w:rsidRDefault="00791959">
            <w:pPr>
              <w:pStyle w:val="TAC"/>
              <w:rPr>
                <w:lang w:val="x-none" w:eastAsia="sv-SE"/>
              </w:rPr>
            </w:pPr>
            <w:r>
              <w:rPr>
                <w:lang w:val="sv-SE" w:eastAsia="ja-JP"/>
              </w:rPr>
              <w:t>0.3</w:t>
            </w:r>
          </w:p>
        </w:tc>
      </w:tr>
      <w:tr w:rsidR="00791959" w14:paraId="3CBCD7AA" w14:textId="77777777" w:rsidTr="0079195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FEA6CD4" w14:textId="77777777" w:rsidR="00791959" w:rsidRDefault="00791959">
            <w:pPr>
              <w:spacing w:after="0"/>
              <w:rPr>
                <w:rFonts w:ascii="Arial" w:hAnsi="Arial"/>
                <w:sz w:val="18"/>
                <w:lang w:val="sv-S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4F5DD41C" w14:textId="77777777" w:rsidR="00791959" w:rsidRDefault="00791959">
            <w:pPr>
              <w:pStyle w:val="TAC"/>
              <w:rPr>
                <w:rFonts w:cs="Arial"/>
                <w:lang w:val="sv-SE" w:eastAsia="ja-JP"/>
              </w:rPr>
            </w:pPr>
            <w:r>
              <w:rPr>
                <w:rFonts w:eastAsia="Malgun Gothic" w:cs="Arial"/>
                <w:lang w:val="sv-SE" w:eastAsia="ko-KR"/>
              </w:rPr>
              <w:t>30</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D9F20DE" w14:textId="77777777" w:rsidR="00791959" w:rsidRDefault="00791959">
            <w:pPr>
              <w:pStyle w:val="TAC"/>
              <w:rPr>
                <w:rFonts w:eastAsia="Malgun Gothic" w:cs="Arial"/>
                <w:lang w:val="x-none" w:eastAsia="ko-KR"/>
              </w:rPr>
            </w:pPr>
            <w:r>
              <w:rPr>
                <w:lang w:val="sv-SE" w:eastAsia="ja-JP"/>
              </w:rPr>
              <w:t>0.3</w:t>
            </w:r>
          </w:p>
        </w:tc>
      </w:tr>
      <w:tr w:rsidR="00791959" w14:paraId="204AC9BC" w14:textId="77777777" w:rsidTr="009F35CF">
        <w:trPr>
          <w:trHeight w:val="77"/>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3AA67A1" w14:textId="77777777" w:rsidR="00791959" w:rsidRDefault="00791959">
            <w:pPr>
              <w:spacing w:after="0"/>
              <w:rPr>
                <w:rFonts w:ascii="Arial" w:hAnsi="Arial"/>
                <w:sz w:val="18"/>
                <w:lang w:val="sv-S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2B566148" w14:textId="77777777" w:rsidR="00791959" w:rsidRDefault="00791959">
            <w:pPr>
              <w:pStyle w:val="TAC"/>
              <w:rPr>
                <w:rFonts w:eastAsia="MS Mincho"/>
                <w:lang w:val="fi-FI" w:eastAsia="ja-JP"/>
              </w:rPr>
            </w:pPr>
            <w:r>
              <w:rPr>
                <w:rFonts w:cs="Arial"/>
                <w:lang w:val="sv-SE" w:eastAsia="ja-JP"/>
              </w:rPr>
              <w:t>66</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BDEE02C" w14:textId="77777777" w:rsidR="00791959" w:rsidRDefault="00791959">
            <w:pPr>
              <w:pStyle w:val="TAC"/>
              <w:rPr>
                <w:lang w:val="x-none" w:eastAsia="sv-SE"/>
              </w:rPr>
            </w:pPr>
            <w:r>
              <w:rPr>
                <w:lang w:val="sv-SE" w:eastAsia="ja-JP"/>
              </w:rPr>
              <w:t>0.5</w:t>
            </w:r>
          </w:p>
        </w:tc>
      </w:tr>
      <w:tr w:rsidR="00791959" w14:paraId="37DD84FB" w14:textId="77777777" w:rsidTr="009F7F18">
        <w:trPr>
          <w:trHeight w:val="70"/>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029EB4A" w14:textId="77777777" w:rsidR="00791959" w:rsidRDefault="00791959">
            <w:pPr>
              <w:spacing w:after="0"/>
              <w:rPr>
                <w:rFonts w:ascii="Arial" w:hAnsi="Arial"/>
                <w:sz w:val="18"/>
                <w:lang w:val="sv-S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1334665A" w14:textId="77777777" w:rsidR="00791959" w:rsidRDefault="00791959">
            <w:pPr>
              <w:pStyle w:val="TAC"/>
              <w:rPr>
                <w:rFonts w:cs="Arial"/>
                <w:lang w:val="sv-SE" w:eastAsia="ja-JP"/>
              </w:rPr>
            </w:pPr>
            <w:r>
              <w:rPr>
                <w:rFonts w:cs="Arial"/>
                <w:lang w:val="sv-SE" w:eastAsia="ja-JP"/>
              </w:rPr>
              <w:t>n66</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C4756E5" w14:textId="77777777" w:rsidR="00791959" w:rsidRDefault="00791959">
            <w:pPr>
              <w:pStyle w:val="TAC"/>
              <w:rPr>
                <w:lang w:val="x-none" w:eastAsia="sv-SE"/>
              </w:rPr>
            </w:pPr>
            <w:r>
              <w:rPr>
                <w:lang w:val="sv-SE" w:eastAsia="ja-JP"/>
              </w:rPr>
              <w:t>0.5</w:t>
            </w:r>
          </w:p>
        </w:tc>
      </w:tr>
    </w:tbl>
    <w:p w14:paraId="48435957" w14:textId="77777777" w:rsidR="00791959" w:rsidRDefault="00791959" w:rsidP="00791959">
      <w:pPr>
        <w:rPr>
          <w:lang w:val="en-GB" w:eastAsia="en-US"/>
        </w:rPr>
      </w:pPr>
    </w:p>
    <w:p w14:paraId="5AC7355F" w14:textId="20C9F79B" w:rsidR="00791959" w:rsidRDefault="00791959" w:rsidP="00791959">
      <w:pPr>
        <w:pStyle w:val="TH"/>
      </w:pPr>
      <w:r>
        <w:t xml:space="preserve">Table 5.1.29.2.-2: </w:t>
      </w:r>
      <w:proofErr w:type="spellStart"/>
      <w:r>
        <w:t>ΔR</w:t>
      </w:r>
      <w:r>
        <w:rPr>
          <w:vertAlign w:val="subscript"/>
        </w:rPr>
        <w:t>IB,c</w:t>
      </w:r>
      <w:proofErr w:type="spellEnd"/>
      <w:r>
        <w:t xml:space="preserve"> due to EN-DC (five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791959" w14:paraId="4C2CC3A4" w14:textId="77777777" w:rsidTr="00791959">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27576464" w14:textId="77777777" w:rsidR="00791959" w:rsidRDefault="00791959">
            <w:pPr>
              <w:pStyle w:val="TAH"/>
              <w:rPr>
                <w:lang w:val="sv-SE" w:eastAsia="sv-SE"/>
              </w:rPr>
            </w:pPr>
            <w:r>
              <w:rPr>
                <w:rFonts w:cs="Arial"/>
                <w:lang w:val="sv-SE" w:eastAsia="sv-SE"/>
              </w:rPr>
              <w:t>EN-DC band</w:t>
            </w:r>
          </w:p>
        </w:tc>
        <w:tc>
          <w:tcPr>
            <w:tcW w:w="2049" w:type="dxa"/>
            <w:tcBorders>
              <w:top w:val="single" w:sz="4" w:space="0" w:color="auto"/>
              <w:left w:val="single" w:sz="4" w:space="0" w:color="auto"/>
              <w:bottom w:val="single" w:sz="4" w:space="0" w:color="auto"/>
              <w:right w:val="single" w:sz="4" w:space="0" w:color="auto"/>
            </w:tcBorders>
            <w:vAlign w:val="center"/>
            <w:hideMark/>
          </w:tcPr>
          <w:p w14:paraId="5EB312DD" w14:textId="77777777" w:rsidR="00791959" w:rsidRDefault="00791959">
            <w:pPr>
              <w:pStyle w:val="TAH"/>
              <w:rPr>
                <w:lang w:val="sv-SE" w:eastAsia="sv-SE"/>
              </w:rPr>
            </w:pPr>
            <w:r>
              <w:rPr>
                <w:lang w:val="sv-SE" w:eastAsia="sv-SE"/>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6E78D84" w14:textId="77777777" w:rsidR="00791959" w:rsidRDefault="00791959">
            <w:pPr>
              <w:pStyle w:val="TAH"/>
              <w:rPr>
                <w:lang w:val="sv-SE" w:eastAsia="sv-SE"/>
              </w:rPr>
            </w:pPr>
            <w:proofErr w:type="spellStart"/>
            <w:r>
              <w:rPr>
                <w:rFonts w:cs="Arial"/>
                <w:lang w:val="sv-SE" w:eastAsia="sv-SE"/>
              </w:rPr>
              <w:t>ΔR</w:t>
            </w:r>
            <w:r>
              <w:rPr>
                <w:rFonts w:cs="Arial"/>
                <w:vertAlign w:val="subscript"/>
                <w:lang w:val="sv-SE" w:eastAsia="sv-SE"/>
              </w:rPr>
              <w:t>IB,c</w:t>
            </w:r>
            <w:proofErr w:type="spellEnd"/>
            <w:r>
              <w:rPr>
                <w:rFonts w:cs="Arial"/>
                <w:lang w:val="sv-SE" w:eastAsia="sv-SE"/>
              </w:rPr>
              <w:t xml:space="preserve"> (dB)</w:t>
            </w:r>
          </w:p>
        </w:tc>
      </w:tr>
      <w:tr w:rsidR="00791959" w14:paraId="23B6A669" w14:textId="77777777" w:rsidTr="00791959">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6C5A3761" w14:textId="77777777" w:rsidR="00791959" w:rsidRDefault="00791959">
            <w:pPr>
              <w:pStyle w:val="TAC"/>
              <w:rPr>
                <w:lang w:val="sv-SE" w:eastAsia="sv-SE"/>
              </w:rPr>
            </w:pPr>
            <w:r>
              <w:rPr>
                <w:color w:val="000000"/>
                <w:lang w:val="sv-SE"/>
              </w:rPr>
              <w:t>DC_2-14-30-66_n66</w:t>
            </w:r>
          </w:p>
        </w:tc>
        <w:tc>
          <w:tcPr>
            <w:tcW w:w="2049" w:type="dxa"/>
            <w:tcBorders>
              <w:top w:val="single" w:sz="4" w:space="0" w:color="auto"/>
              <w:left w:val="single" w:sz="4" w:space="0" w:color="auto"/>
              <w:bottom w:val="single" w:sz="4" w:space="0" w:color="auto"/>
              <w:right w:val="single" w:sz="4" w:space="0" w:color="auto"/>
            </w:tcBorders>
            <w:vAlign w:val="center"/>
            <w:hideMark/>
          </w:tcPr>
          <w:p w14:paraId="5C0B650B" w14:textId="77777777" w:rsidR="00791959" w:rsidRDefault="00791959">
            <w:pPr>
              <w:pStyle w:val="TAC"/>
              <w:rPr>
                <w:lang w:val="sv-SE" w:eastAsia="ja-JP"/>
              </w:rPr>
            </w:pPr>
            <w:r>
              <w:rPr>
                <w:rFonts w:eastAsia="Malgun Gothic" w:cs="Arial"/>
                <w:lang w:val="sv-SE" w:eastAsia="ko-KR"/>
              </w:rPr>
              <w:t>2</w:t>
            </w:r>
          </w:p>
        </w:tc>
        <w:tc>
          <w:tcPr>
            <w:tcW w:w="2340" w:type="dxa"/>
            <w:tcBorders>
              <w:top w:val="single" w:sz="4" w:space="0" w:color="auto"/>
              <w:left w:val="single" w:sz="4" w:space="0" w:color="auto"/>
              <w:bottom w:val="single" w:sz="4" w:space="0" w:color="auto"/>
              <w:right w:val="single" w:sz="4" w:space="0" w:color="auto"/>
            </w:tcBorders>
            <w:hideMark/>
          </w:tcPr>
          <w:p w14:paraId="3C304AE9" w14:textId="77777777" w:rsidR="00791959" w:rsidRDefault="00791959">
            <w:pPr>
              <w:pStyle w:val="TAC"/>
              <w:rPr>
                <w:lang w:val="sv-SE" w:eastAsia="ja-JP"/>
              </w:rPr>
            </w:pPr>
            <w:r>
              <w:rPr>
                <w:lang w:val="sv-SE" w:eastAsia="ja-JP"/>
              </w:rPr>
              <w:t>0.4</w:t>
            </w:r>
          </w:p>
        </w:tc>
      </w:tr>
      <w:tr w:rsidR="00791959" w14:paraId="6C4D46A3" w14:textId="77777777" w:rsidTr="0079195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11AD4D9" w14:textId="77777777" w:rsidR="00791959" w:rsidRDefault="00791959">
            <w:pPr>
              <w:spacing w:after="0"/>
              <w:rPr>
                <w:rFonts w:ascii="Arial" w:hAnsi="Arial"/>
                <w:sz w:val="18"/>
                <w:lang w:val="sv-S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6D646657" w14:textId="77777777" w:rsidR="00791959" w:rsidRDefault="00791959">
            <w:pPr>
              <w:pStyle w:val="TAC"/>
              <w:rPr>
                <w:lang w:val="sv-SE" w:eastAsia="ja-JP"/>
              </w:rPr>
            </w:pPr>
            <w:r>
              <w:rPr>
                <w:rFonts w:eastAsia="Malgun Gothic" w:cs="Arial"/>
                <w:lang w:val="sv-SE" w:eastAsia="ko-KR"/>
              </w:rPr>
              <w:t>14</w:t>
            </w:r>
          </w:p>
        </w:tc>
        <w:tc>
          <w:tcPr>
            <w:tcW w:w="2340" w:type="dxa"/>
            <w:tcBorders>
              <w:top w:val="single" w:sz="4" w:space="0" w:color="auto"/>
              <w:left w:val="single" w:sz="4" w:space="0" w:color="auto"/>
              <w:bottom w:val="single" w:sz="4" w:space="0" w:color="auto"/>
              <w:right w:val="single" w:sz="4" w:space="0" w:color="auto"/>
            </w:tcBorders>
            <w:hideMark/>
          </w:tcPr>
          <w:p w14:paraId="3FB70BD2" w14:textId="77777777" w:rsidR="00791959" w:rsidRDefault="00791959">
            <w:pPr>
              <w:pStyle w:val="TAC"/>
              <w:rPr>
                <w:lang w:val="sv-SE" w:eastAsia="sv-SE"/>
              </w:rPr>
            </w:pPr>
            <w:r>
              <w:rPr>
                <w:lang w:val="sv-SE" w:eastAsia="ja-JP"/>
              </w:rPr>
              <w:t>0</w:t>
            </w:r>
          </w:p>
        </w:tc>
      </w:tr>
      <w:tr w:rsidR="00791959" w14:paraId="3051BDA2" w14:textId="77777777" w:rsidTr="0079195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B9BC2C3" w14:textId="77777777" w:rsidR="00791959" w:rsidRDefault="00791959">
            <w:pPr>
              <w:spacing w:after="0"/>
              <w:rPr>
                <w:rFonts w:ascii="Arial" w:hAnsi="Arial"/>
                <w:sz w:val="18"/>
                <w:lang w:val="sv-S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518BB43E" w14:textId="77777777" w:rsidR="00791959" w:rsidRDefault="00791959">
            <w:pPr>
              <w:pStyle w:val="TAC"/>
              <w:rPr>
                <w:rFonts w:eastAsia="Malgun Gothic" w:cs="Arial"/>
                <w:lang w:val="sv-SE" w:eastAsia="ko-KR"/>
              </w:rPr>
            </w:pPr>
            <w:r>
              <w:rPr>
                <w:rFonts w:eastAsia="Malgun Gothic" w:cs="Arial"/>
                <w:lang w:val="sv-SE" w:eastAsia="ko-KR"/>
              </w:rPr>
              <w:t>30</w:t>
            </w:r>
          </w:p>
        </w:tc>
        <w:tc>
          <w:tcPr>
            <w:tcW w:w="2340" w:type="dxa"/>
            <w:tcBorders>
              <w:top w:val="single" w:sz="4" w:space="0" w:color="auto"/>
              <w:left w:val="single" w:sz="4" w:space="0" w:color="auto"/>
              <w:bottom w:val="single" w:sz="4" w:space="0" w:color="auto"/>
              <w:right w:val="single" w:sz="4" w:space="0" w:color="auto"/>
            </w:tcBorders>
            <w:hideMark/>
          </w:tcPr>
          <w:p w14:paraId="778E7CAC" w14:textId="77777777" w:rsidR="00791959" w:rsidRDefault="00791959">
            <w:pPr>
              <w:pStyle w:val="TAC"/>
              <w:rPr>
                <w:rFonts w:eastAsia="Malgun Gothic" w:cs="Arial"/>
                <w:lang w:val="sv-SE" w:eastAsia="ko-KR"/>
              </w:rPr>
            </w:pPr>
            <w:r>
              <w:rPr>
                <w:rFonts w:eastAsia="Malgun Gothic" w:cs="Arial"/>
                <w:lang w:val="sv-SE" w:eastAsia="ko-KR"/>
              </w:rPr>
              <w:t>0.5</w:t>
            </w:r>
          </w:p>
        </w:tc>
      </w:tr>
      <w:tr w:rsidR="00791959" w14:paraId="6CF25A1A" w14:textId="77777777" w:rsidTr="0079195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AE4C019" w14:textId="77777777" w:rsidR="00791959" w:rsidRDefault="00791959">
            <w:pPr>
              <w:spacing w:after="0"/>
              <w:rPr>
                <w:rFonts w:ascii="Arial" w:hAnsi="Arial"/>
                <w:sz w:val="18"/>
                <w:lang w:val="sv-S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44AA6D87" w14:textId="77777777" w:rsidR="00791959" w:rsidRDefault="00791959">
            <w:pPr>
              <w:pStyle w:val="TAC"/>
              <w:rPr>
                <w:rFonts w:eastAsia="MS Mincho"/>
                <w:lang w:val="fi-FI" w:eastAsia="ja-JP"/>
              </w:rPr>
            </w:pPr>
            <w:r>
              <w:rPr>
                <w:rFonts w:cs="Arial"/>
                <w:lang w:val="sv-SE" w:eastAsia="ja-JP"/>
              </w:rPr>
              <w:t>66</w:t>
            </w:r>
          </w:p>
        </w:tc>
        <w:tc>
          <w:tcPr>
            <w:tcW w:w="2340" w:type="dxa"/>
            <w:tcBorders>
              <w:top w:val="single" w:sz="4" w:space="0" w:color="auto"/>
              <w:left w:val="single" w:sz="4" w:space="0" w:color="auto"/>
              <w:bottom w:val="single" w:sz="4" w:space="0" w:color="auto"/>
              <w:right w:val="single" w:sz="4" w:space="0" w:color="auto"/>
            </w:tcBorders>
            <w:hideMark/>
          </w:tcPr>
          <w:p w14:paraId="5938A3D7" w14:textId="77777777" w:rsidR="00791959" w:rsidRDefault="00791959">
            <w:pPr>
              <w:pStyle w:val="TAC"/>
              <w:rPr>
                <w:lang w:val="x-none" w:eastAsia="sv-SE"/>
              </w:rPr>
            </w:pPr>
            <w:r>
              <w:rPr>
                <w:lang w:val="sv-SE" w:eastAsia="ja-JP"/>
              </w:rPr>
              <w:t>0.4</w:t>
            </w:r>
          </w:p>
        </w:tc>
      </w:tr>
      <w:tr w:rsidR="00791959" w14:paraId="30E24BA9" w14:textId="77777777" w:rsidTr="0079195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8777FF9" w14:textId="77777777" w:rsidR="00791959" w:rsidRDefault="00791959">
            <w:pPr>
              <w:spacing w:after="0"/>
              <w:rPr>
                <w:rFonts w:ascii="Arial" w:hAnsi="Arial"/>
                <w:sz w:val="18"/>
                <w:lang w:val="sv-S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0B7535EC" w14:textId="77777777" w:rsidR="00791959" w:rsidRDefault="00791959">
            <w:pPr>
              <w:pStyle w:val="TAC"/>
              <w:rPr>
                <w:lang w:val="fi-FI" w:eastAsia="ja-JP"/>
              </w:rPr>
            </w:pPr>
            <w:r>
              <w:rPr>
                <w:rFonts w:cs="Arial"/>
                <w:lang w:val="sv-SE" w:eastAsia="ja-JP"/>
              </w:rPr>
              <w:t>n66</w:t>
            </w:r>
          </w:p>
        </w:tc>
        <w:tc>
          <w:tcPr>
            <w:tcW w:w="2340" w:type="dxa"/>
            <w:tcBorders>
              <w:top w:val="single" w:sz="4" w:space="0" w:color="auto"/>
              <w:left w:val="single" w:sz="4" w:space="0" w:color="auto"/>
              <w:bottom w:val="single" w:sz="4" w:space="0" w:color="auto"/>
              <w:right w:val="single" w:sz="4" w:space="0" w:color="auto"/>
            </w:tcBorders>
            <w:hideMark/>
          </w:tcPr>
          <w:p w14:paraId="2AA256A2" w14:textId="77777777" w:rsidR="00791959" w:rsidRDefault="00791959">
            <w:pPr>
              <w:pStyle w:val="TAC"/>
              <w:rPr>
                <w:lang w:val="sv-SE" w:eastAsia="sv-SE"/>
              </w:rPr>
            </w:pPr>
            <w:r>
              <w:rPr>
                <w:lang w:val="sv-SE" w:eastAsia="sv-SE"/>
              </w:rPr>
              <w:t>0.4</w:t>
            </w:r>
          </w:p>
        </w:tc>
      </w:tr>
    </w:tbl>
    <w:p w14:paraId="747D5ED2" w14:textId="77777777" w:rsidR="00791959" w:rsidRDefault="00791959" w:rsidP="00791959">
      <w:pPr>
        <w:rPr>
          <w:lang w:val="en-GB" w:eastAsia="en-US"/>
        </w:rPr>
      </w:pPr>
    </w:p>
    <w:p w14:paraId="08AB829F" w14:textId="6174E949" w:rsidR="00791959" w:rsidRDefault="00791959" w:rsidP="00791959">
      <w:pPr>
        <w:pStyle w:val="Heading4"/>
        <w:rPr>
          <w:rFonts w:eastAsia="MS Mincho"/>
        </w:rPr>
      </w:pPr>
      <w:bookmarkStart w:id="2066" w:name="_Toc81210632"/>
      <w:r>
        <w:rPr>
          <w:rFonts w:eastAsia="MS Mincho"/>
        </w:rPr>
        <w:t>5.1.29.3</w:t>
      </w:r>
      <w:r>
        <w:rPr>
          <w:rFonts w:eastAsia="MS Mincho"/>
        </w:rPr>
        <w:tab/>
        <w:t>Reference sensitivity exceptions</w:t>
      </w:r>
      <w:bookmarkEnd w:id="2066"/>
    </w:p>
    <w:p w14:paraId="36BEC9A1" w14:textId="77777777" w:rsidR="00791959" w:rsidRDefault="00791959" w:rsidP="00791959">
      <w:pPr>
        <w:rPr>
          <w:rFonts w:eastAsia="MS Mincho" w:cs="Arial"/>
          <w:color w:val="0000FF"/>
          <w:sz w:val="32"/>
          <w:szCs w:val="32"/>
          <w:lang w:eastAsia="ja-JP"/>
        </w:rPr>
      </w:pPr>
      <w:r>
        <w:t xml:space="preserve"> </w:t>
      </w:r>
      <w:r>
        <w:rPr>
          <w:rFonts w:ascii="Arial" w:hAnsi="Arial" w:cs="Arial"/>
        </w:rPr>
        <w:t>Compared to its fallback modes, there are no additional MSD requirements for this band combination.</w:t>
      </w:r>
    </w:p>
    <w:p w14:paraId="0983A6D9" w14:textId="087081AB" w:rsidR="000878E1" w:rsidRDefault="000878E1" w:rsidP="000878E1">
      <w:pPr>
        <w:pStyle w:val="Heading3"/>
        <w:rPr>
          <w:rFonts w:eastAsia="MS Mincho"/>
        </w:rPr>
      </w:pPr>
      <w:bookmarkStart w:id="2067" w:name="_Toc81210633"/>
      <w:r>
        <w:rPr>
          <w:rFonts w:eastAsia="MS Mincho"/>
        </w:rPr>
        <w:t>5.1.</w:t>
      </w:r>
      <w:r w:rsidR="0054007B">
        <w:rPr>
          <w:rFonts w:eastAsia="MS Mincho"/>
        </w:rPr>
        <w:t>30</w:t>
      </w:r>
      <w:r>
        <w:rPr>
          <w:rFonts w:eastAsia="MS Mincho"/>
        </w:rPr>
        <w:tab/>
        <w:t>DC_2-29-30-66_n66</w:t>
      </w:r>
      <w:bookmarkEnd w:id="2067"/>
    </w:p>
    <w:p w14:paraId="1AA4863C" w14:textId="7F30BC68" w:rsidR="000878E1" w:rsidRDefault="000878E1" w:rsidP="000878E1">
      <w:pPr>
        <w:pStyle w:val="Heading4"/>
        <w:rPr>
          <w:rFonts w:eastAsia="MS Mincho"/>
        </w:rPr>
      </w:pPr>
      <w:bookmarkStart w:id="2068" w:name="_Toc81210634"/>
      <w:r>
        <w:rPr>
          <w:rFonts w:eastAsia="MS Mincho"/>
        </w:rPr>
        <w:t>5.1.</w:t>
      </w:r>
      <w:r w:rsidR="0054007B">
        <w:rPr>
          <w:rFonts w:eastAsia="MS Mincho"/>
        </w:rPr>
        <w:t>30</w:t>
      </w:r>
      <w:r>
        <w:rPr>
          <w:rFonts w:eastAsia="MS Mincho"/>
        </w:rPr>
        <w:t>.1</w:t>
      </w:r>
      <w:r>
        <w:rPr>
          <w:rFonts w:eastAsia="MS Mincho"/>
        </w:rPr>
        <w:tab/>
        <w:t>Configuration for EN-DC</w:t>
      </w:r>
      <w:bookmarkEnd w:id="2068"/>
    </w:p>
    <w:p w14:paraId="34BE7680" w14:textId="4AA0FACC" w:rsidR="000878E1" w:rsidRDefault="000878E1" w:rsidP="000878E1">
      <w:pPr>
        <w:pStyle w:val="TH"/>
        <w:rPr>
          <w:rFonts w:eastAsia="MS Mincho"/>
        </w:rPr>
      </w:pPr>
      <w:r>
        <w:t>Table 5.1.</w:t>
      </w:r>
      <w:r w:rsidR="0054007B">
        <w:t>30</w:t>
      </w:r>
      <w:r>
        <w:t>.1-1: Band combinations EN-DC (five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0878E1" w14:paraId="656EE6D3" w14:textId="77777777" w:rsidTr="000878E1">
        <w:trPr>
          <w:trHeight w:val="288"/>
          <w:tblHeader/>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09D4EA04" w14:textId="77777777" w:rsidR="000878E1" w:rsidRDefault="000878E1">
            <w:pPr>
              <w:pStyle w:val="TAH"/>
              <w:rPr>
                <w:rFonts w:cs="Arial"/>
                <w:lang w:val="sv-SE" w:eastAsia="sv-SE"/>
              </w:rPr>
            </w:pPr>
            <w:r>
              <w:rPr>
                <w:rFonts w:cs="Arial"/>
                <w:lang w:val="sv-SE" w:eastAsia="sv-SE"/>
              </w:rPr>
              <w:t xml:space="preserve">EN-DC band </w:t>
            </w:r>
            <w:proofErr w:type="spellStart"/>
            <w:r>
              <w:rPr>
                <w:rFonts w:cs="Arial"/>
                <w:lang w:val="sv-SE" w:eastAsia="sv-SE"/>
              </w:rPr>
              <w:t>configuration</w:t>
            </w:r>
            <w:proofErr w:type="spellEnd"/>
          </w:p>
        </w:tc>
        <w:tc>
          <w:tcPr>
            <w:tcW w:w="2977" w:type="dxa"/>
            <w:tcBorders>
              <w:top w:val="single" w:sz="4" w:space="0" w:color="auto"/>
              <w:left w:val="single" w:sz="4" w:space="0" w:color="auto"/>
              <w:bottom w:val="single" w:sz="4" w:space="0" w:color="auto"/>
              <w:right w:val="single" w:sz="4" w:space="0" w:color="auto"/>
            </w:tcBorders>
            <w:vAlign w:val="center"/>
            <w:hideMark/>
          </w:tcPr>
          <w:p w14:paraId="482242F1" w14:textId="77777777" w:rsidR="000878E1" w:rsidRDefault="000878E1">
            <w:pPr>
              <w:pStyle w:val="TAH"/>
              <w:rPr>
                <w:rFonts w:cs="Arial"/>
                <w:lang w:val="fi-FI" w:eastAsia="sv-SE"/>
              </w:rPr>
            </w:pPr>
            <w:r>
              <w:rPr>
                <w:rFonts w:cs="Arial"/>
                <w:lang w:val="sv-SE" w:eastAsia="sv-SE"/>
              </w:rPr>
              <w:t xml:space="preserve">UL </w:t>
            </w:r>
            <w:proofErr w:type="spellStart"/>
            <w:r>
              <w:rPr>
                <w:rFonts w:cs="Arial"/>
                <w:lang w:val="sv-SE" w:eastAsia="sv-SE"/>
              </w:rPr>
              <w:t>configuration</w:t>
            </w:r>
            <w:proofErr w:type="spellEnd"/>
            <w:r>
              <w:rPr>
                <w:rFonts w:cs="Arial"/>
                <w:lang w:val="sv-SE" w:eastAsia="sv-SE"/>
              </w:rPr>
              <w:t>(s)</w:t>
            </w:r>
          </w:p>
        </w:tc>
      </w:tr>
      <w:tr w:rsidR="000878E1" w14:paraId="0650053D" w14:textId="77777777" w:rsidTr="000878E1">
        <w:trPr>
          <w:trHeight w:val="288"/>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6A9A0D3C" w14:textId="77777777" w:rsidR="000878E1" w:rsidRDefault="000878E1">
            <w:pPr>
              <w:pStyle w:val="TAC"/>
              <w:rPr>
                <w:lang w:val="fi-FI" w:eastAsia="sv-SE"/>
              </w:rPr>
            </w:pPr>
            <w:r>
              <w:rPr>
                <w:color w:val="000000"/>
                <w:lang w:val="sv-SE"/>
              </w:rPr>
              <w:t>DC_2A-29A-30A-66A_n66A</w:t>
            </w:r>
          </w:p>
        </w:tc>
        <w:tc>
          <w:tcPr>
            <w:tcW w:w="2977" w:type="dxa"/>
            <w:tcBorders>
              <w:top w:val="single" w:sz="4" w:space="0" w:color="auto"/>
              <w:left w:val="single" w:sz="4" w:space="0" w:color="auto"/>
              <w:bottom w:val="single" w:sz="4" w:space="0" w:color="auto"/>
              <w:right w:val="single" w:sz="4" w:space="0" w:color="auto"/>
            </w:tcBorders>
            <w:vAlign w:val="center"/>
          </w:tcPr>
          <w:p w14:paraId="32FA95CF" w14:textId="77777777" w:rsidR="000878E1" w:rsidRDefault="000878E1">
            <w:pPr>
              <w:pStyle w:val="TAC"/>
              <w:rPr>
                <w:lang w:val="sv-SE" w:eastAsia="sv-SE"/>
              </w:rPr>
            </w:pPr>
          </w:p>
          <w:p w14:paraId="5251E5F6" w14:textId="77777777" w:rsidR="000878E1" w:rsidRDefault="000878E1">
            <w:pPr>
              <w:pStyle w:val="TAC"/>
              <w:rPr>
                <w:lang w:val="sv-SE" w:eastAsia="sv-SE"/>
              </w:rPr>
            </w:pPr>
            <w:r>
              <w:rPr>
                <w:lang w:val="sv-SE" w:eastAsia="sv-SE"/>
              </w:rPr>
              <w:t>DC_2A_n66A</w:t>
            </w:r>
          </w:p>
          <w:p w14:paraId="2AEFFE50" w14:textId="77777777" w:rsidR="000878E1" w:rsidRDefault="000878E1">
            <w:pPr>
              <w:pStyle w:val="TAC"/>
              <w:rPr>
                <w:lang w:val="sv-SE" w:eastAsia="sv-SE"/>
              </w:rPr>
            </w:pPr>
            <w:r>
              <w:rPr>
                <w:lang w:val="sv-SE" w:eastAsia="sv-SE"/>
              </w:rPr>
              <w:t>DC_30A_n66A</w:t>
            </w:r>
          </w:p>
          <w:p w14:paraId="53FC04C6" w14:textId="66B29800" w:rsidR="000878E1" w:rsidRDefault="000878E1">
            <w:pPr>
              <w:pStyle w:val="TAC"/>
              <w:rPr>
                <w:lang w:val="sv-SE" w:eastAsia="sv-SE"/>
              </w:rPr>
            </w:pPr>
            <w:r>
              <w:rPr>
                <w:lang w:val="sv-SE" w:eastAsia="sv-SE"/>
              </w:rPr>
              <w:t>DC_66A_n66A</w:t>
            </w:r>
            <w:r w:rsidR="00C00E5E">
              <w:rPr>
                <w:vertAlign w:val="superscript"/>
                <w:lang w:val="sv-SE" w:eastAsia="sv-SE"/>
              </w:rPr>
              <w:t>4</w:t>
            </w:r>
          </w:p>
        </w:tc>
      </w:tr>
      <w:tr w:rsidR="000878E1" w14:paraId="7E5E330F" w14:textId="77777777" w:rsidTr="000878E1">
        <w:trPr>
          <w:trHeight w:val="288"/>
          <w:jc w:val="center"/>
        </w:trPr>
        <w:tc>
          <w:tcPr>
            <w:tcW w:w="5807" w:type="dxa"/>
            <w:gridSpan w:val="2"/>
            <w:tcBorders>
              <w:top w:val="single" w:sz="4" w:space="0" w:color="auto"/>
              <w:left w:val="single" w:sz="4" w:space="0" w:color="auto"/>
              <w:bottom w:val="single" w:sz="4" w:space="0" w:color="auto"/>
              <w:right w:val="single" w:sz="4" w:space="0" w:color="auto"/>
            </w:tcBorders>
            <w:vAlign w:val="center"/>
          </w:tcPr>
          <w:p w14:paraId="46E59874" w14:textId="77777777" w:rsidR="000878E1" w:rsidRDefault="000878E1">
            <w:pPr>
              <w:pStyle w:val="TAC"/>
              <w:jc w:val="left"/>
              <w:rPr>
                <w:lang w:val="sv-SE" w:eastAsia="sv-SE"/>
              </w:rPr>
            </w:pPr>
          </w:p>
          <w:p w14:paraId="711662D2" w14:textId="6C7E252B" w:rsidR="000878E1" w:rsidRDefault="000878E1">
            <w:pPr>
              <w:pStyle w:val="TAC"/>
              <w:jc w:val="left"/>
              <w:rPr>
                <w:lang w:val="sv-SE" w:eastAsia="sv-SE"/>
              </w:rPr>
            </w:pPr>
            <w:r>
              <w:rPr>
                <w:lang w:val="sv-SE" w:eastAsia="sv-SE"/>
              </w:rPr>
              <w:t xml:space="preserve">NOTE </w:t>
            </w:r>
            <w:r w:rsidR="00C00E5E">
              <w:rPr>
                <w:lang w:val="sv-SE" w:eastAsia="sv-SE"/>
              </w:rPr>
              <w:t>4</w:t>
            </w:r>
            <w:r>
              <w:rPr>
                <w:lang w:val="sv-SE" w:eastAsia="sv-SE"/>
              </w:rPr>
              <w:t xml:space="preserve">: </w:t>
            </w:r>
            <w:r>
              <w:rPr>
                <w:lang w:val="sv-SE" w:eastAsia="sv-SE"/>
              </w:rPr>
              <w:tab/>
            </w:r>
            <w:proofErr w:type="spellStart"/>
            <w:r>
              <w:rPr>
                <w:lang w:val="sv-SE" w:eastAsia="sv-SE"/>
              </w:rPr>
              <w:t>Only</w:t>
            </w:r>
            <w:proofErr w:type="spellEnd"/>
            <w:r>
              <w:rPr>
                <w:lang w:val="sv-SE" w:eastAsia="sv-SE"/>
              </w:rPr>
              <w:t xml:space="preserve"> </w:t>
            </w:r>
            <w:proofErr w:type="spellStart"/>
            <w:r>
              <w:rPr>
                <w:lang w:val="sv-SE" w:eastAsia="sv-SE"/>
              </w:rPr>
              <w:t>single</w:t>
            </w:r>
            <w:proofErr w:type="spellEnd"/>
            <w:r>
              <w:rPr>
                <w:lang w:val="sv-SE" w:eastAsia="sv-SE"/>
              </w:rPr>
              <w:t xml:space="preserve"> </w:t>
            </w:r>
            <w:proofErr w:type="spellStart"/>
            <w:r>
              <w:rPr>
                <w:lang w:val="sv-SE" w:eastAsia="sv-SE"/>
              </w:rPr>
              <w:t>switched</w:t>
            </w:r>
            <w:proofErr w:type="spellEnd"/>
            <w:r>
              <w:rPr>
                <w:lang w:val="sv-SE" w:eastAsia="sv-SE"/>
              </w:rPr>
              <w:t xml:space="preserve"> UL is </w:t>
            </w:r>
            <w:proofErr w:type="spellStart"/>
            <w:r>
              <w:rPr>
                <w:lang w:val="sv-SE" w:eastAsia="sv-SE"/>
              </w:rPr>
              <w:t>supported</w:t>
            </w:r>
            <w:proofErr w:type="spellEnd"/>
          </w:p>
          <w:p w14:paraId="02D9F37A" w14:textId="77777777" w:rsidR="000878E1" w:rsidRDefault="000878E1">
            <w:pPr>
              <w:pStyle w:val="TAC"/>
              <w:jc w:val="left"/>
              <w:rPr>
                <w:lang w:val="sv-SE" w:eastAsia="sv-SE"/>
              </w:rPr>
            </w:pPr>
          </w:p>
        </w:tc>
      </w:tr>
    </w:tbl>
    <w:p w14:paraId="7ED9B8F0" w14:textId="77777777" w:rsidR="000878E1" w:rsidRDefault="000878E1" w:rsidP="000878E1">
      <w:pPr>
        <w:rPr>
          <w:lang w:val="en-GB" w:eastAsia="en-US"/>
        </w:rPr>
      </w:pPr>
    </w:p>
    <w:p w14:paraId="0198D517" w14:textId="6F6E1A4A" w:rsidR="000878E1" w:rsidRDefault="000878E1" w:rsidP="000878E1">
      <w:pPr>
        <w:pStyle w:val="Heading4"/>
        <w:rPr>
          <w:rFonts w:eastAsia="MS Mincho"/>
        </w:rPr>
      </w:pPr>
      <w:bookmarkStart w:id="2069" w:name="_Toc81210635"/>
      <w:r>
        <w:rPr>
          <w:rFonts w:eastAsia="MS Mincho"/>
        </w:rPr>
        <w:lastRenderedPageBreak/>
        <w:t>5.1.</w:t>
      </w:r>
      <w:r w:rsidR="0054007B">
        <w:rPr>
          <w:rFonts w:eastAsia="MS Mincho"/>
        </w:rPr>
        <w:t>30</w:t>
      </w:r>
      <w:r>
        <w:rPr>
          <w:rFonts w:eastAsia="MS Mincho"/>
        </w:rPr>
        <w:t>.2</w:t>
      </w:r>
      <w:r>
        <w:rPr>
          <w:rFonts w:eastAsia="MS Mincho"/>
        </w:rPr>
        <w:tab/>
        <w:t>∆TIB and ∆RIB values</w:t>
      </w:r>
      <w:bookmarkEnd w:id="2069"/>
    </w:p>
    <w:p w14:paraId="5F33773F" w14:textId="77777777" w:rsidR="000878E1" w:rsidRDefault="000878E1" w:rsidP="000878E1">
      <w:pPr>
        <w:rPr>
          <w:rFonts w:eastAsia="MS Mincho"/>
        </w:rPr>
      </w:pPr>
      <w:r>
        <w:t>Based on values for CA_2-29-30-66 in 36.101.</w:t>
      </w:r>
    </w:p>
    <w:p w14:paraId="547285F3" w14:textId="327B9345" w:rsidR="000878E1" w:rsidRDefault="000878E1" w:rsidP="000878E1">
      <w:pPr>
        <w:pStyle w:val="TH"/>
      </w:pPr>
      <w:r>
        <w:t>Table 5.1.</w:t>
      </w:r>
      <w:r w:rsidR="0054007B">
        <w:t>30</w:t>
      </w:r>
      <w:r>
        <w:t xml:space="preserve">.2.-1: </w:t>
      </w:r>
      <w:proofErr w:type="spellStart"/>
      <w:r>
        <w:t>ΔT</w:t>
      </w:r>
      <w:r>
        <w:rPr>
          <w:vertAlign w:val="subscript"/>
        </w:rPr>
        <w:t>IB,c</w:t>
      </w:r>
      <w:proofErr w:type="spellEnd"/>
      <w:r>
        <w:t xml:space="preserve"> due to EN-DC (five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0878E1" w14:paraId="365FC6AE" w14:textId="77777777" w:rsidTr="000878E1">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4889AD51" w14:textId="77777777" w:rsidR="000878E1" w:rsidRDefault="000878E1">
            <w:pPr>
              <w:pStyle w:val="TAH"/>
              <w:rPr>
                <w:lang w:val="sv-SE" w:eastAsia="sv-SE"/>
              </w:rPr>
            </w:pPr>
            <w:r>
              <w:rPr>
                <w:rFonts w:cs="Arial"/>
                <w:lang w:val="sv-SE" w:eastAsia="sv-SE"/>
              </w:rPr>
              <w:t>EN-DC band</w:t>
            </w:r>
          </w:p>
        </w:tc>
        <w:tc>
          <w:tcPr>
            <w:tcW w:w="2049" w:type="dxa"/>
            <w:tcBorders>
              <w:top w:val="single" w:sz="4" w:space="0" w:color="auto"/>
              <w:left w:val="single" w:sz="4" w:space="0" w:color="auto"/>
              <w:bottom w:val="single" w:sz="4" w:space="0" w:color="auto"/>
              <w:right w:val="single" w:sz="4" w:space="0" w:color="auto"/>
            </w:tcBorders>
            <w:vAlign w:val="center"/>
            <w:hideMark/>
          </w:tcPr>
          <w:p w14:paraId="64CAE7CC" w14:textId="77777777" w:rsidR="000878E1" w:rsidRDefault="000878E1">
            <w:pPr>
              <w:pStyle w:val="TAH"/>
              <w:rPr>
                <w:lang w:val="sv-SE" w:eastAsia="sv-SE"/>
              </w:rPr>
            </w:pPr>
            <w:r>
              <w:rPr>
                <w:lang w:val="sv-SE" w:eastAsia="sv-SE"/>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72B621D" w14:textId="77777777" w:rsidR="000878E1" w:rsidRDefault="000878E1">
            <w:pPr>
              <w:pStyle w:val="TAH"/>
              <w:rPr>
                <w:lang w:val="sv-SE" w:eastAsia="sv-SE"/>
              </w:rPr>
            </w:pPr>
            <w:proofErr w:type="spellStart"/>
            <w:r>
              <w:rPr>
                <w:lang w:val="sv-SE" w:eastAsia="sv-SE"/>
              </w:rPr>
              <w:t>ΔT</w:t>
            </w:r>
            <w:r>
              <w:rPr>
                <w:vertAlign w:val="subscript"/>
                <w:lang w:val="sv-SE" w:eastAsia="sv-SE"/>
              </w:rPr>
              <w:t>IB,c</w:t>
            </w:r>
            <w:proofErr w:type="spellEnd"/>
            <w:r>
              <w:rPr>
                <w:lang w:val="sv-SE" w:eastAsia="sv-SE"/>
              </w:rPr>
              <w:t xml:space="preserve"> [dB]</w:t>
            </w:r>
          </w:p>
        </w:tc>
      </w:tr>
      <w:tr w:rsidR="000878E1" w14:paraId="5404D907" w14:textId="77777777" w:rsidTr="000878E1">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1355DA61" w14:textId="77777777" w:rsidR="000878E1" w:rsidRDefault="000878E1">
            <w:pPr>
              <w:pStyle w:val="TAC"/>
              <w:rPr>
                <w:lang w:val="sv-SE" w:eastAsia="sv-SE"/>
              </w:rPr>
            </w:pPr>
            <w:r>
              <w:rPr>
                <w:color w:val="000000"/>
                <w:lang w:val="sv-SE"/>
              </w:rPr>
              <w:t>DC_2-29-30-66_n66</w:t>
            </w:r>
          </w:p>
        </w:tc>
        <w:tc>
          <w:tcPr>
            <w:tcW w:w="2049" w:type="dxa"/>
            <w:tcBorders>
              <w:top w:val="single" w:sz="4" w:space="0" w:color="auto"/>
              <w:left w:val="single" w:sz="4" w:space="0" w:color="auto"/>
              <w:bottom w:val="single" w:sz="4" w:space="0" w:color="auto"/>
              <w:right w:val="single" w:sz="4" w:space="0" w:color="auto"/>
            </w:tcBorders>
            <w:vAlign w:val="center"/>
            <w:hideMark/>
          </w:tcPr>
          <w:p w14:paraId="5FA7748F" w14:textId="77777777" w:rsidR="000878E1" w:rsidRDefault="000878E1">
            <w:pPr>
              <w:pStyle w:val="TAC"/>
              <w:rPr>
                <w:lang w:val="sv-SE" w:eastAsia="ja-JP"/>
              </w:rPr>
            </w:pPr>
            <w:r>
              <w:rPr>
                <w:rFonts w:eastAsia="Malgun Gothic" w:cs="Arial"/>
                <w:lang w:val="sv-SE" w:eastAsia="ko-KR"/>
              </w:rPr>
              <w:t>2</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62F6A11" w14:textId="77777777" w:rsidR="000878E1" w:rsidRDefault="000878E1">
            <w:pPr>
              <w:pStyle w:val="TAC"/>
              <w:rPr>
                <w:lang w:val="x-none" w:eastAsia="ja-JP"/>
              </w:rPr>
            </w:pPr>
            <w:r>
              <w:rPr>
                <w:lang w:val="sv-SE" w:eastAsia="ja-JP"/>
              </w:rPr>
              <w:t>0.5</w:t>
            </w:r>
          </w:p>
        </w:tc>
      </w:tr>
      <w:tr w:rsidR="000878E1" w14:paraId="6687142A" w14:textId="77777777" w:rsidTr="000878E1">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906CCFD" w14:textId="77777777" w:rsidR="000878E1" w:rsidRDefault="000878E1">
            <w:pPr>
              <w:spacing w:after="0"/>
              <w:rPr>
                <w:rFonts w:ascii="Arial" w:hAnsi="Arial"/>
                <w:sz w:val="18"/>
                <w:lang w:val="sv-S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74F2F1E1" w14:textId="77777777" w:rsidR="000878E1" w:rsidRDefault="000878E1">
            <w:pPr>
              <w:pStyle w:val="TAC"/>
              <w:rPr>
                <w:rFonts w:cs="Arial"/>
                <w:lang w:val="sv-SE" w:eastAsia="ja-JP"/>
              </w:rPr>
            </w:pPr>
            <w:r>
              <w:rPr>
                <w:rFonts w:eastAsia="Malgun Gothic" w:cs="Arial"/>
                <w:lang w:val="sv-SE" w:eastAsia="ko-KR"/>
              </w:rPr>
              <w:t>30</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7363B20" w14:textId="77777777" w:rsidR="000878E1" w:rsidRDefault="000878E1">
            <w:pPr>
              <w:pStyle w:val="TAC"/>
              <w:rPr>
                <w:rFonts w:eastAsia="Malgun Gothic" w:cs="Arial"/>
                <w:lang w:val="x-none" w:eastAsia="ko-KR"/>
              </w:rPr>
            </w:pPr>
            <w:r>
              <w:rPr>
                <w:lang w:val="sv-SE" w:eastAsia="ja-JP"/>
              </w:rPr>
              <w:t>0.3</w:t>
            </w:r>
          </w:p>
        </w:tc>
      </w:tr>
      <w:tr w:rsidR="000878E1" w14:paraId="05B48761" w14:textId="77777777" w:rsidTr="000878E1">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71D6B6B" w14:textId="77777777" w:rsidR="000878E1" w:rsidRDefault="000878E1">
            <w:pPr>
              <w:spacing w:after="0"/>
              <w:rPr>
                <w:rFonts w:ascii="Arial" w:hAnsi="Arial"/>
                <w:sz w:val="18"/>
                <w:lang w:val="sv-S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6EAED1BE" w14:textId="77777777" w:rsidR="000878E1" w:rsidRDefault="000878E1">
            <w:pPr>
              <w:pStyle w:val="TAC"/>
              <w:rPr>
                <w:rFonts w:eastAsia="MS Mincho"/>
                <w:lang w:val="fi-FI" w:eastAsia="ja-JP"/>
              </w:rPr>
            </w:pPr>
            <w:r>
              <w:rPr>
                <w:rFonts w:cs="Arial"/>
                <w:lang w:val="sv-SE" w:eastAsia="ja-JP"/>
              </w:rPr>
              <w:t>66</w:t>
            </w:r>
          </w:p>
        </w:tc>
        <w:tc>
          <w:tcPr>
            <w:tcW w:w="2340" w:type="dxa"/>
            <w:tcBorders>
              <w:top w:val="single" w:sz="4" w:space="0" w:color="auto"/>
              <w:left w:val="single" w:sz="4" w:space="0" w:color="auto"/>
              <w:bottom w:val="single" w:sz="4" w:space="0" w:color="auto"/>
              <w:right w:val="single" w:sz="4" w:space="0" w:color="auto"/>
            </w:tcBorders>
            <w:vAlign w:val="center"/>
            <w:hideMark/>
          </w:tcPr>
          <w:p w14:paraId="43B1591D" w14:textId="77777777" w:rsidR="000878E1" w:rsidRDefault="000878E1">
            <w:pPr>
              <w:pStyle w:val="TAC"/>
              <w:rPr>
                <w:lang w:val="x-none" w:eastAsia="sv-SE"/>
              </w:rPr>
            </w:pPr>
            <w:r>
              <w:rPr>
                <w:lang w:val="sv-SE" w:eastAsia="ja-JP"/>
              </w:rPr>
              <w:t>0.5</w:t>
            </w:r>
          </w:p>
        </w:tc>
      </w:tr>
      <w:tr w:rsidR="000878E1" w14:paraId="07315406" w14:textId="77777777" w:rsidTr="009F7F18">
        <w:trPr>
          <w:trHeight w:val="70"/>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9BA3F8B" w14:textId="77777777" w:rsidR="000878E1" w:rsidRDefault="000878E1">
            <w:pPr>
              <w:spacing w:after="0"/>
              <w:rPr>
                <w:rFonts w:ascii="Arial" w:hAnsi="Arial"/>
                <w:sz w:val="18"/>
                <w:lang w:val="sv-S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7924B73F" w14:textId="77777777" w:rsidR="000878E1" w:rsidRDefault="000878E1">
            <w:pPr>
              <w:pStyle w:val="TAC"/>
              <w:rPr>
                <w:rFonts w:cs="Arial"/>
                <w:lang w:val="sv-SE" w:eastAsia="ja-JP"/>
              </w:rPr>
            </w:pPr>
            <w:r>
              <w:rPr>
                <w:rFonts w:cs="Arial"/>
                <w:lang w:val="sv-SE" w:eastAsia="ja-JP"/>
              </w:rPr>
              <w:t>n66</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096E08E" w14:textId="77777777" w:rsidR="000878E1" w:rsidRDefault="000878E1">
            <w:pPr>
              <w:pStyle w:val="TAC"/>
              <w:rPr>
                <w:lang w:val="x-none" w:eastAsia="sv-SE"/>
              </w:rPr>
            </w:pPr>
            <w:r>
              <w:rPr>
                <w:lang w:val="sv-SE" w:eastAsia="ja-JP"/>
              </w:rPr>
              <w:t>0.5</w:t>
            </w:r>
          </w:p>
        </w:tc>
      </w:tr>
    </w:tbl>
    <w:p w14:paraId="0A7112A5" w14:textId="77777777" w:rsidR="000878E1" w:rsidRDefault="000878E1" w:rsidP="000878E1">
      <w:pPr>
        <w:rPr>
          <w:lang w:val="en-GB" w:eastAsia="en-US"/>
        </w:rPr>
      </w:pPr>
    </w:p>
    <w:p w14:paraId="2EE4FAB7" w14:textId="2676901E" w:rsidR="000878E1" w:rsidRDefault="000878E1" w:rsidP="000878E1">
      <w:pPr>
        <w:pStyle w:val="TH"/>
      </w:pPr>
      <w:r>
        <w:t>Table 5.1.</w:t>
      </w:r>
      <w:r w:rsidR="0054007B">
        <w:t>30</w:t>
      </w:r>
      <w:r>
        <w:t xml:space="preserve">.2.-2: </w:t>
      </w:r>
      <w:proofErr w:type="spellStart"/>
      <w:r>
        <w:t>ΔR</w:t>
      </w:r>
      <w:r>
        <w:rPr>
          <w:vertAlign w:val="subscript"/>
        </w:rPr>
        <w:t>IB,c</w:t>
      </w:r>
      <w:proofErr w:type="spellEnd"/>
      <w:r>
        <w:t xml:space="preserve"> due to EN-DC (five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0878E1" w14:paraId="57535E4A" w14:textId="77777777" w:rsidTr="000878E1">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21730FDB" w14:textId="77777777" w:rsidR="000878E1" w:rsidRDefault="000878E1">
            <w:pPr>
              <w:pStyle w:val="TAH"/>
              <w:rPr>
                <w:lang w:val="sv-SE" w:eastAsia="sv-SE"/>
              </w:rPr>
            </w:pPr>
            <w:r>
              <w:rPr>
                <w:rFonts w:cs="Arial"/>
                <w:lang w:val="sv-SE" w:eastAsia="sv-SE"/>
              </w:rPr>
              <w:t>EN-DC band</w:t>
            </w:r>
          </w:p>
        </w:tc>
        <w:tc>
          <w:tcPr>
            <w:tcW w:w="2049" w:type="dxa"/>
            <w:tcBorders>
              <w:top w:val="single" w:sz="4" w:space="0" w:color="auto"/>
              <w:left w:val="single" w:sz="4" w:space="0" w:color="auto"/>
              <w:bottom w:val="single" w:sz="4" w:space="0" w:color="auto"/>
              <w:right w:val="single" w:sz="4" w:space="0" w:color="auto"/>
            </w:tcBorders>
            <w:vAlign w:val="center"/>
            <w:hideMark/>
          </w:tcPr>
          <w:p w14:paraId="56340213" w14:textId="77777777" w:rsidR="000878E1" w:rsidRDefault="000878E1">
            <w:pPr>
              <w:pStyle w:val="TAH"/>
              <w:rPr>
                <w:lang w:val="sv-SE" w:eastAsia="sv-SE"/>
              </w:rPr>
            </w:pPr>
            <w:r>
              <w:rPr>
                <w:lang w:val="sv-SE" w:eastAsia="sv-SE"/>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440719D" w14:textId="77777777" w:rsidR="000878E1" w:rsidRDefault="000878E1">
            <w:pPr>
              <w:pStyle w:val="TAH"/>
              <w:rPr>
                <w:lang w:val="sv-SE" w:eastAsia="sv-SE"/>
              </w:rPr>
            </w:pPr>
            <w:proofErr w:type="spellStart"/>
            <w:r>
              <w:rPr>
                <w:rFonts w:cs="Arial"/>
                <w:lang w:val="sv-SE" w:eastAsia="sv-SE"/>
              </w:rPr>
              <w:t>ΔR</w:t>
            </w:r>
            <w:r>
              <w:rPr>
                <w:rFonts w:cs="Arial"/>
                <w:vertAlign w:val="subscript"/>
                <w:lang w:val="sv-SE" w:eastAsia="sv-SE"/>
              </w:rPr>
              <w:t>IB,c</w:t>
            </w:r>
            <w:proofErr w:type="spellEnd"/>
            <w:r>
              <w:rPr>
                <w:rFonts w:cs="Arial"/>
                <w:lang w:val="sv-SE" w:eastAsia="sv-SE"/>
              </w:rPr>
              <w:t xml:space="preserve"> (dB)</w:t>
            </w:r>
          </w:p>
        </w:tc>
      </w:tr>
      <w:tr w:rsidR="000878E1" w14:paraId="45F725D2" w14:textId="77777777" w:rsidTr="000878E1">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345516F3" w14:textId="77777777" w:rsidR="000878E1" w:rsidRDefault="000878E1">
            <w:pPr>
              <w:pStyle w:val="TAC"/>
              <w:rPr>
                <w:lang w:val="sv-SE" w:eastAsia="sv-SE"/>
              </w:rPr>
            </w:pPr>
            <w:r>
              <w:rPr>
                <w:color w:val="000000"/>
                <w:lang w:val="sv-SE"/>
              </w:rPr>
              <w:t>DC_2-29-30-66_n66</w:t>
            </w:r>
          </w:p>
        </w:tc>
        <w:tc>
          <w:tcPr>
            <w:tcW w:w="2049" w:type="dxa"/>
            <w:tcBorders>
              <w:top w:val="single" w:sz="4" w:space="0" w:color="auto"/>
              <w:left w:val="single" w:sz="4" w:space="0" w:color="auto"/>
              <w:bottom w:val="single" w:sz="4" w:space="0" w:color="auto"/>
              <w:right w:val="single" w:sz="4" w:space="0" w:color="auto"/>
            </w:tcBorders>
            <w:vAlign w:val="center"/>
            <w:hideMark/>
          </w:tcPr>
          <w:p w14:paraId="3F5E287E" w14:textId="77777777" w:rsidR="000878E1" w:rsidRDefault="000878E1">
            <w:pPr>
              <w:pStyle w:val="TAC"/>
              <w:rPr>
                <w:lang w:val="sv-SE" w:eastAsia="ja-JP"/>
              </w:rPr>
            </w:pPr>
            <w:r>
              <w:rPr>
                <w:rFonts w:eastAsia="Malgun Gothic" w:cs="Arial"/>
                <w:lang w:val="sv-SE" w:eastAsia="ko-KR"/>
              </w:rPr>
              <w:t>2</w:t>
            </w:r>
          </w:p>
        </w:tc>
        <w:tc>
          <w:tcPr>
            <w:tcW w:w="2340" w:type="dxa"/>
            <w:tcBorders>
              <w:top w:val="single" w:sz="4" w:space="0" w:color="auto"/>
              <w:left w:val="single" w:sz="4" w:space="0" w:color="auto"/>
              <w:bottom w:val="single" w:sz="4" w:space="0" w:color="auto"/>
              <w:right w:val="single" w:sz="4" w:space="0" w:color="auto"/>
            </w:tcBorders>
            <w:hideMark/>
          </w:tcPr>
          <w:p w14:paraId="1A4436CD" w14:textId="77777777" w:rsidR="000878E1" w:rsidRDefault="000878E1">
            <w:pPr>
              <w:pStyle w:val="TAC"/>
              <w:rPr>
                <w:lang w:val="sv-SE" w:eastAsia="ja-JP"/>
              </w:rPr>
            </w:pPr>
            <w:r>
              <w:rPr>
                <w:lang w:val="sv-SE" w:eastAsia="ja-JP"/>
              </w:rPr>
              <w:t>0.4</w:t>
            </w:r>
          </w:p>
        </w:tc>
      </w:tr>
      <w:tr w:rsidR="000878E1" w14:paraId="459D285A" w14:textId="77777777" w:rsidTr="000878E1">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572D0D7" w14:textId="77777777" w:rsidR="000878E1" w:rsidRDefault="000878E1">
            <w:pPr>
              <w:spacing w:after="0"/>
              <w:rPr>
                <w:rFonts w:ascii="Arial" w:hAnsi="Arial"/>
                <w:sz w:val="18"/>
                <w:lang w:val="sv-S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10C2A2FF" w14:textId="77777777" w:rsidR="000878E1" w:rsidRDefault="000878E1">
            <w:pPr>
              <w:pStyle w:val="TAC"/>
              <w:rPr>
                <w:lang w:val="sv-SE" w:eastAsia="ja-JP"/>
              </w:rPr>
            </w:pPr>
            <w:r>
              <w:rPr>
                <w:rFonts w:eastAsia="Malgun Gothic" w:cs="Arial"/>
                <w:lang w:val="sv-SE" w:eastAsia="ko-KR"/>
              </w:rPr>
              <w:t>29</w:t>
            </w:r>
          </w:p>
        </w:tc>
        <w:tc>
          <w:tcPr>
            <w:tcW w:w="2340" w:type="dxa"/>
            <w:tcBorders>
              <w:top w:val="single" w:sz="4" w:space="0" w:color="auto"/>
              <w:left w:val="single" w:sz="4" w:space="0" w:color="auto"/>
              <w:bottom w:val="single" w:sz="4" w:space="0" w:color="auto"/>
              <w:right w:val="single" w:sz="4" w:space="0" w:color="auto"/>
            </w:tcBorders>
            <w:hideMark/>
          </w:tcPr>
          <w:p w14:paraId="15F3D0C7" w14:textId="77777777" w:rsidR="000878E1" w:rsidRDefault="000878E1">
            <w:pPr>
              <w:pStyle w:val="TAC"/>
              <w:rPr>
                <w:lang w:val="sv-SE" w:eastAsia="sv-SE"/>
              </w:rPr>
            </w:pPr>
            <w:r>
              <w:rPr>
                <w:lang w:val="sv-SE" w:eastAsia="ja-JP"/>
              </w:rPr>
              <w:t>0</w:t>
            </w:r>
          </w:p>
        </w:tc>
      </w:tr>
      <w:tr w:rsidR="000878E1" w14:paraId="2845FB0B" w14:textId="77777777" w:rsidTr="000878E1">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921D82B" w14:textId="77777777" w:rsidR="000878E1" w:rsidRDefault="000878E1">
            <w:pPr>
              <w:spacing w:after="0"/>
              <w:rPr>
                <w:rFonts w:ascii="Arial" w:hAnsi="Arial"/>
                <w:sz w:val="18"/>
                <w:lang w:val="sv-S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626EAA6F" w14:textId="77777777" w:rsidR="000878E1" w:rsidRDefault="000878E1">
            <w:pPr>
              <w:pStyle w:val="TAC"/>
              <w:rPr>
                <w:rFonts w:eastAsia="Malgun Gothic" w:cs="Arial"/>
                <w:lang w:val="sv-SE" w:eastAsia="ko-KR"/>
              </w:rPr>
            </w:pPr>
            <w:r>
              <w:rPr>
                <w:rFonts w:eastAsia="Malgun Gothic" w:cs="Arial"/>
                <w:lang w:val="sv-SE" w:eastAsia="ko-KR"/>
              </w:rPr>
              <w:t>30</w:t>
            </w:r>
          </w:p>
        </w:tc>
        <w:tc>
          <w:tcPr>
            <w:tcW w:w="2340" w:type="dxa"/>
            <w:tcBorders>
              <w:top w:val="single" w:sz="4" w:space="0" w:color="auto"/>
              <w:left w:val="single" w:sz="4" w:space="0" w:color="auto"/>
              <w:bottom w:val="single" w:sz="4" w:space="0" w:color="auto"/>
              <w:right w:val="single" w:sz="4" w:space="0" w:color="auto"/>
            </w:tcBorders>
            <w:hideMark/>
          </w:tcPr>
          <w:p w14:paraId="4A8D42BC" w14:textId="77777777" w:rsidR="000878E1" w:rsidRDefault="000878E1">
            <w:pPr>
              <w:pStyle w:val="TAC"/>
              <w:rPr>
                <w:rFonts w:eastAsia="Malgun Gothic" w:cs="Arial"/>
                <w:lang w:val="sv-SE" w:eastAsia="ko-KR"/>
              </w:rPr>
            </w:pPr>
            <w:r>
              <w:rPr>
                <w:rFonts w:eastAsia="Malgun Gothic" w:cs="Arial"/>
                <w:lang w:val="sv-SE" w:eastAsia="ko-KR"/>
              </w:rPr>
              <w:t>0.5</w:t>
            </w:r>
          </w:p>
        </w:tc>
      </w:tr>
      <w:tr w:rsidR="000878E1" w14:paraId="46AF4B2E" w14:textId="77777777" w:rsidTr="009F35CF">
        <w:trPr>
          <w:trHeight w:val="77"/>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1FBC992F" w14:textId="77777777" w:rsidR="000878E1" w:rsidRDefault="000878E1">
            <w:pPr>
              <w:spacing w:after="0"/>
              <w:rPr>
                <w:rFonts w:ascii="Arial" w:hAnsi="Arial"/>
                <w:sz w:val="18"/>
                <w:lang w:val="sv-S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214D5ECB" w14:textId="77777777" w:rsidR="000878E1" w:rsidRDefault="000878E1">
            <w:pPr>
              <w:pStyle w:val="TAC"/>
              <w:rPr>
                <w:rFonts w:eastAsia="MS Mincho"/>
                <w:lang w:val="fi-FI" w:eastAsia="ja-JP"/>
              </w:rPr>
            </w:pPr>
            <w:r>
              <w:rPr>
                <w:rFonts w:cs="Arial"/>
                <w:lang w:val="sv-SE" w:eastAsia="ja-JP"/>
              </w:rPr>
              <w:t>66</w:t>
            </w:r>
          </w:p>
        </w:tc>
        <w:tc>
          <w:tcPr>
            <w:tcW w:w="2340" w:type="dxa"/>
            <w:tcBorders>
              <w:top w:val="single" w:sz="4" w:space="0" w:color="auto"/>
              <w:left w:val="single" w:sz="4" w:space="0" w:color="auto"/>
              <w:bottom w:val="single" w:sz="4" w:space="0" w:color="auto"/>
              <w:right w:val="single" w:sz="4" w:space="0" w:color="auto"/>
            </w:tcBorders>
            <w:hideMark/>
          </w:tcPr>
          <w:p w14:paraId="303A467F" w14:textId="77777777" w:rsidR="000878E1" w:rsidRDefault="000878E1">
            <w:pPr>
              <w:pStyle w:val="TAC"/>
              <w:rPr>
                <w:lang w:val="x-none" w:eastAsia="sv-SE"/>
              </w:rPr>
            </w:pPr>
            <w:r>
              <w:rPr>
                <w:lang w:val="sv-SE" w:eastAsia="ja-JP"/>
              </w:rPr>
              <w:t>0.4</w:t>
            </w:r>
          </w:p>
        </w:tc>
      </w:tr>
      <w:tr w:rsidR="000878E1" w14:paraId="22AC5830" w14:textId="77777777" w:rsidTr="000878E1">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DE403C5" w14:textId="77777777" w:rsidR="000878E1" w:rsidRDefault="000878E1">
            <w:pPr>
              <w:spacing w:after="0"/>
              <w:rPr>
                <w:rFonts w:ascii="Arial" w:hAnsi="Arial"/>
                <w:sz w:val="18"/>
                <w:lang w:val="sv-S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3F717129" w14:textId="77777777" w:rsidR="000878E1" w:rsidRDefault="000878E1">
            <w:pPr>
              <w:pStyle w:val="TAC"/>
              <w:rPr>
                <w:lang w:val="fi-FI" w:eastAsia="ja-JP"/>
              </w:rPr>
            </w:pPr>
            <w:r>
              <w:rPr>
                <w:rFonts w:cs="Arial"/>
                <w:lang w:val="sv-SE" w:eastAsia="ja-JP"/>
              </w:rPr>
              <w:t>n66</w:t>
            </w:r>
          </w:p>
        </w:tc>
        <w:tc>
          <w:tcPr>
            <w:tcW w:w="2340" w:type="dxa"/>
            <w:tcBorders>
              <w:top w:val="single" w:sz="4" w:space="0" w:color="auto"/>
              <w:left w:val="single" w:sz="4" w:space="0" w:color="auto"/>
              <w:bottom w:val="single" w:sz="4" w:space="0" w:color="auto"/>
              <w:right w:val="single" w:sz="4" w:space="0" w:color="auto"/>
            </w:tcBorders>
            <w:hideMark/>
          </w:tcPr>
          <w:p w14:paraId="7E0F0E81" w14:textId="77777777" w:rsidR="000878E1" w:rsidRDefault="000878E1">
            <w:pPr>
              <w:pStyle w:val="TAC"/>
              <w:rPr>
                <w:lang w:val="sv-SE" w:eastAsia="sv-SE"/>
              </w:rPr>
            </w:pPr>
            <w:r>
              <w:rPr>
                <w:lang w:val="sv-SE" w:eastAsia="sv-SE"/>
              </w:rPr>
              <w:t>0.4</w:t>
            </w:r>
          </w:p>
        </w:tc>
      </w:tr>
    </w:tbl>
    <w:p w14:paraId="48BFDD83" w14:textId="77777777" w:rsidR="000878E1" w:rsidRDefault="000878E1" w:rsidP="000878E1">
      <w:pPr>
        <w:rPr>
          <w:lang w:val="en-GB" w:eastAsia="en-US"/>
        </w:rPr>
      </w:pPr>
    </w:p>
    <w:p w14:paraId="03A1CDA6" w14:textId="557A02B5" w:rsidR="000878E1" w:rsidRDefault="000878E1" w:rsidP="000878E1">
      <w:pPr>
        <w:pStyle w:val="Heading4"/>
        <w:rPr>
          <w:rFonts w:eastAsia="MS Mincho"/>
        </w:rPr>
      </w:pPr>
      <w:bookmarkStart w:id="2070" w:name="_Toc81210636"/>
      <w:r>
        <w:rPr>
          <w:rFonts w:eastAsia="MS Mincho"/>
        </w:rPr>
        <w:t>5.1.</w:t>
      </w:r>
      <w:r w:rsidR="0054007B">
        <w:rPr>
          <w:rFonts w:eastAsia="MS Mincho"/>
        </w:rPr>
        <w:t>30</w:t>
      </w:r>
      <w:r>
        <w:rPr>
          <w:rFonts w:eastAsia="MS Mincho"/>
        </w:rPr>
        <w:t>.3</w:t>
      </w:r>
      <w:r>
        <w:rPr>
          <w:rFonts w:eastAsia="MS Mincho"/>
        </w:rPr>
        <w:tab/>
        <w:t>Reference sensitivity exceptions</w:t>
      </w:r>
      <w:bookmarkEnd w:id="2070"/>
    </w:p>
    <w:p w14:paraId="715B11B9" w14:textId="77777777" w:rsidR="000878E1" w:rsidRDefault="000878E1" w:rsidP="000878E1">
      <w:pPr>
        <w:rPr>
          <w:rFonts w:eastAsia="MS Mincho" w:cs="Arial"/>
          <w:color w:val="0000FF"/>
          <w:sz w:val="32"/>
          <w:szCs w:val="32"/>
          <w:lang w:eastAsia="ja-JP"/>
        </w:rPr>
      </w:pPr>
      <w:r>
        <w:t xml:space="preserve"> </w:t>
      </w:r>
      <w:r>
        <w:rPr>
          <w:rFonts w:ascii="Arial" w:hAnsi="Arial" w:cs="Arial"/>
        </w:rPr>
        <w:t>Compared to its fallback modes, there are no additional MSD requirements for this band combination.</w:t>
      </w:r>
    </w:p>
    <w:p w14:paraId="1FA7C6AE" w14:textId="77777777" w:rsidR="00791959" w:rsidRDefault="00791959" w:rsidP="00E24E3F">
      <w:pPr>
        <w:rPr>
          <w:lang w:val="en-GB"/>
        </w:rPr>
      </w:pPr>
    </w:p>
    <w:p w14:paraId="0D999B01" w14:textId="7D5FDEED" w:rsidR="002F0B08" w:rsidRDefault="002F0B08" w:rsidP="00C87F90">
      <w:pPr>
        <w:pStyle w:val="Heading3"/>
        <w:rPr>
          <w:rFonts w:eastAsia="Arial"/>
          <w:lang w:eastAsia="ja-JP"/>
        </w:rPr>
      </w:pPr>
      <w:bookmarkStart w:id="2071" w:name="_Toc81210637"/>
      <w:r>
        <w:rPr>
          <w:lang w:eastAsia="ja-JP"/>
        </w:rPr>
        <w:t>5.1.</w:t>
      </w:r>
      <w:r w:rsidR="00251BCF">
        <w:rPr>
          <w:lang w:eastAsia="ja-JP"/>
        </w:rPr>
        <w:t>31</w:t>
      </w:r>
      <w:r>
        <w:rPr>
          <w:lang w:eastAsia="ja-JP"/>
        </w:rPr>
        <w:tab/>
        <w:t>DC_3-7-20-28_n1</w:t>
      </w:r>
      <w:bookmarkEnd w:id="2071"/>
    </w:p>
    <w:p w14:paraId="58DC1CA0" w14:textId="40FEDF96" w:rsidR="002F0B08" w:rsidRDefault="002F0B08" w:rsidP="00C87F90">
      <w:pPr>
        <w:pStyle w:val="Heading4"/>
        <w:rPr>
          <w:lang w:eastAsia="en-US"/>
        </w:rPr>
      </w:pPr>
      <w:bookmarkStart w:id="2072" w:name="_Toc81210638"/>
      <w:r>
        <w:t>5.1.</w:t>
      </w:r>
      <w:r w:rsidR="00251BCF">
        <w:t>31</w:t>
      </w:r>
      <w:r>
        <w:t>.1</w:t>
      </w:r>
      <w:r>
        <w:tab/>
        <w:t xml:space="preserve"> </w:t>
      </w:r>
      <w:r>
        <w:rPr>
          <w:lang w:eastAsia="ja-JP"/>
        </w:rPr>
        <w:t>C</w:t>
      </w:r>
      <w:r>
        <w:t>onfigurations for EN-DC</w:t>
      </w:r>
      <w:bookmarkEnd w:id="2072"/>
    </w:p>
    <w:p w14:paraId="0F4306DC" w14:textId="4EB423D6" w:rsidR="002F0B08" w:rsidRDefault="002F0B08" w:rsidP="002F0B08">
      <w:pPr>
        <w:pStyle w:val="TH"/>
        <w:rPr>
          <w:rFonts w:eastAsia="Times New Roman"/>
          <w:lang w:val="en-GB"/>
        </w:rPr>
      </w:pPr>
      <w:r>
        <w:t>Table 5.1.</w:t>
      </w:r>
      <w:r w:rsidR="00C87F90">
        <w:t>31</w:t>
      </w:r>
      <w:r>
        <w:t>.1-1: Band combinations EN-DC (five bands)</w:t>
      </w:r>
    </w:p>
    <w:tbl>
      <w:tblPr>
        <w:tblW w:w="4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6"/>
        <w:gridCol w:w="2279"/>
      </w:tblGrid>
      <w:tr w:rsidR="002F0B08" w14:paraId="67FE5C10" w14:textId="77777777" w:rsidTr="002F0B08">
        <w:trPr>
          <w:trHeight w:val="47"/>
          <w:tblHeader/>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196AEC82" w14:textId="77777777" w:rsidR="002F0B08" w:rsidRDefault="002F0B08">
            <w:pPr>
              <w:pStyle w:val="TAH"/>
              <w:rPr>
                <w:rFonts w:eastAsia="MS Mincho"/>
                <w:lang w:eastAsia="fi-FI"/>
              </w:rPr>
            </w:pPr>
            <w:r>
              <w:rPr>
                <w:lang w:eastAsia="fi-FI"/>
              </w:rPr>
              <w:t>EN-DC</w:t>
            </w:r>
          </w:p>
          <w:p w14:paraId="35FFEEC0" w14:textId="77777777" w:rsidR="002F0B08" w:rsidRDefault="002F0B08">
            <w:pPr>
              <w:pStyle w:val="TAH"/>
              <w:rPr>
                <w:rFonts w:eastAsiaTheme="minorEastAsia"/>
                <w:lang w:eastAsia="fi-FI"/>
              </w:rPr>
            </w:pPr>
            <w:r>
              <w:rPr>
                <w:lang w:eastAsia="fi-FI"/>
              </w:rPr>
              <w:t>Configuration</w:t>
            </w:r>
          </w:p>
        </w:tc>
        <w:tc>
          <w:tcPr>
            <w:tcW w:w="2280" w:type="dxa"/>
            <w:tcBorders>
              <w:top w:val="single" w:sz="4" w:space="0" w:color="auto"/>
              <w:left w:val="single" w:sz="4" w:space="0" w:color="auto"/>
              <w:bottom w:val="single" w:sz="4" w:space="0" w:color="auto"/>
              <w:right w:val="single" w:sz="4" w:space="0" w:color="auto"/>
            </w:tcBorders>
            <w:vAlign w:val="center"/>
            <w:hideMark/>
          </w:tcPr>
          <w:p w14:paraId="36770614" w14:textId="77777777" w:rsidR="002F0B08" w:rsidRDefault="002F0B08">
            <w:pPr>
              <w:pStyle w:val="TAH"/>
              <w:rPr>
                <w:rFonts w:eastAsia="MS Mincho"/>
                <w:lang w:eastAsia="fi-FI"/>
              </w:rPr>
            </w:pPr>
            <w:r>
              <w:rPr>
                <w:lang w:eastAsia="fi-FI"/>
              </w:rPr>
              <w:t>Uplink EN-DC</w:t>
            </w:r>
          </w:p>
          <w:p w14:paraId="0F310E4D" w14:textId="77777777" w:rsidR="002F0B08" w:rsidRDefault="002F0B08">
            <w:pPr>
              <w:pStyle w:val="TAH"/>
              <w:rPr>
                <w:rFonts w:eastAsiaTheme="minorEastAsia"/>
                <w:lang w:eastAsia="fi-FI"/>
              </w:rPr>
            </w:pPr>
            <w:r>
              <w:rPr>
                <w:lang w:eastAsia="fi-FI"/>
              </w:rPr>
              <w:t>configuration</w:t>
            </w:r>
          </w:p>
        </w:tc>
      </w:tr>
      <w:tr w:rsidR="002F0B08" w14:paraId="4087F03D" w14:textId="77777777" w:rsidTr="002F0B08">
        <w:trPr>
          <w:trHeight w:val="878"/>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241EC594" w14:textId="77777777" w:rsidR="002F0B08" w:rsidRDefault="002F0B08">
            <w:pPr>
              <w:pStyle w:val="TAH"/>
              <w:rPr>
                <w:rFonts w:eastAsia="Times New Roman"/>
                <w:b w:val="0"/>
                <w:vertAlign w:val="superscript"/>
                <w:lang w:val="fi-FI"/>
              </w:rPr>
            </w:pPr>
            <w:r>
              <w:rPr>
                <w:b w:val="0"/>
                <w:lang w:val="fi-FI" w:eastAsia="fi-FI"/>
              </w:rPr>
              <w:t>DC_3A-7A-20A-28A_n1A</w:t>
            </w:r>
          </w:p>
        </w:tc>
        <w:tc>
          <w:tcPr>
            <w:tcW w:w="2280" w:type="dxa"/>
            <w:tcBorders>
              <w:top w:val="single" w:sz="4" w:space="0" w:color="auto"/>
              <w:left w:val="single" w:sz="4" w:space="0" w:color="auto"/>
              <w:bottom w:val="single" w:sz="4" w:space="0" w:color="auto"/>
              <w:right w:val="single" w:sz="4" w:space="0" w:color="auto"/>
            </w:tcBorders>
            <w:vAlign w:val="center"/>
            <w:hideMark/>
          </w:tcPr>
          <w:p w14:paraId="4B8E8A98" w14:textId="77777777" w:rsidR="002F0B08" w:rsidRDefault="002F0B08">
            <w:pPr>
              <w:spacing w:after="0"/>
              <w:jc w:val="center"/>
              <w:rPr>
                <w:rFonts w:ascii="Arial" w:hAnsi="Arial" w:cs="Arial"/>
                <w:color w:val="000000"/>
                <w:sz w:val="18"/>
                <w:szCs w:val="18"/>
                <w:lang w:eastAsia="en-US"/>
              </w:rPr>
            </w:pPr>
            <w:r>
              <w:rPr>
                <w:rFonts w:ascii="Arial" w:hAnsi="Arial" w:cs="Arial"/>
                <w:color w:val="000000"/>
                <w:sz w:val="18"/>
                <w:szCs w:val="18"/>
              </w:rPr>
              <w:t>DC_3A_n1A</w:t>
            </w:r>
          </w:p>
          <w:p w14:paraId="3667BC2A" w14:textId="77777777" w:rsidR="002F0B08" w:rsidRDefault="002F0B08">
            <w:pPr>
              <w:spacing w:after="0"/>
              <w:jc w:val="center"/>
              <w:rPr>
                <w:rFonts w:ascii="Arial" w:hAnsi="Arial" w:cs="Arial"/>
                <w:color w:val="000000"/>
                <w:sz w:val="18"/>
                <w:szCs w:val="18"/>
              </w:rPr>
            </w:pPr>
            <w:r>
              <w:rPr>
                <w:rFonts w:ascii="Arial" w:hAnsi="Arial" w:cs="Arial"/>
                <w:color w:val="000000"/>
                <w:sz w:val="18"/>
                <w:szCs w:val="18"/>
              </w:rPr>
              <w:t>DC_7A_n1A</w:t>
            </w:r>
          </w:p>
          <w:p w14:paraId="44AA7405" w14:textId="77777777" w:rsidR="002F0B08" w:rsidRDefault="002F0B08">
            <w:pPr>
              <w:spacing w:after="0"/>
              <w:jc w:val="center"/>
              <w:rPr>
                <w:rFonts w:ascii="Arial" w:hAnsi="Arial" w:cs="Arial"/>
                <w:color w:val="000000"/>
                <w:sz w:val="18"/>
                <w:szCs w:val="18"/>
              </w:rPr>
            </w:pPr>
            <w:r>
              <w:rPr>
                <w:rFonts w:ascii="Arial" w:hAnsi="Arial" w:cs="Arial"/>
                <w:color w:val="000000"/>
                <w:sz w:val="18"/>
                <w:szCs w:val="18"/>
              </w:rPr>
              <w:t>DC_20A_n1A</w:t>
            </w:r>
          </w:p>
          <w:p w14:paraId="5A31B8B5" w14:textId="77777777" w:rsidR="002F0B08" w:rsidRDefault="002F0B08">
            <w:pPr>
              <w:spacing w:after="0"/>
              <w:jc w:val="center"/>
              <w:rPr>
                <w:rFonts w:ascii="Arial" w:hAnsi="Arial" w:cs="Arial"/>
                <w:color w:val="000000"/>
                <w:sz w:val="18"/>
                <w:szCs w:val="18"/>
                <w:vertAlign w:val="superscript"/>
              </w:rPr>
            </w:pPr>
            <w:r>
              <w:rPr>
                <w:rFonts w:ascii="Arial" w:hAnsi="Arial" w:cs="Arial"/>
                <w:color w:val="000000"/>
                <w:sz w:val="18"/>
                <w:szCs w:val="18"/>
              </w:rPr>
              <w:t>DC_28A_n1A</w:t>
            </w:r>
          </w:p>
        </w:tc>
      </w:tr>
      <w:tr w:rsidR="002F0B08" w14:paraId="4D1C8280" w14:textId="77777777" w:rsidTr="002F0B08">
        <w:trPr>
          <w:trHeight w:val="245"/>
          <w:jc w:val="center"/>
        </w:trPr>
        <w:tc>
          <w:tcPr>
            <w:tcW w:w="4817" w:type="dxa"/>
            <w:gridSpan w:val="2"/>
            <w:tcBorders>
              <w:top w:val="single" w:sz="4" w:space="0" w:color="auto"/>
              <w:left w:val="single" w:sz="4" w:space="0" w:color="auto"/>
              <w:bottom w:val="single" w:sz="4" w:space="0" w:color="auto"/>
              <w:right w:val="single" w:sz="4" w:space="0" w:color="auto"/>
            </w:tcBorders>
            <w:vAlign w:val="center"/>
          </w:tcPr>
          <w:p w14:paraId="3A1830FF" w14:textId="77777777" w:rsidR="002F0B08" w:rsidRDefault="002F0B08">
            <w:pPr>
              <w:spacing w:after="0"/>
              <w:rPr>
                <w:rFonts w:ascii="Arial" w:hAnsi="Arial" w:cs="Arial"/>
                <w:color w:val="000000"/>
                <w:sz w:val="18"/>
                <w:szCs w:val="18"/>
              </w:rPr>
            </w:pPr>
          </w:p>
        </w:tc>
      </w:tr>
    </w:tbl>
    <w:p w14:paraId="59C73680" w14:textId="77777777" w:rsidR="002F0B08" w:rsidRDefault="002F0B08" w:rsidP="002F0B08">
      <w:pPr>
        <w:rPr>
          <w:rFonts w:eastAsiaTheme="minorEastAsia"/>
          <w:lang w:val="en-GB" w:eastAsia="en-US"/>
        </w:rPr>
      </w:pPr>
    </w:p>
    <w:p w14:paraId="4A82A9B6" w14:textId="7423449B" w:rsidR="002F0B08" w:rsidRDefault="002F0B08" w:rsidP="00C87F90">
      <w:pPr>
        <w:pStyle w:val="Heading4"/>
      </w:pPr>
      <w:bookmarkStart w:id="2073" w:name="_Toc81210639"/>
      <w:r>
        <w:t>5.1.</w:t>
      </w:r>
      <w:r w:rsidR="00251BCF">
        <w:t>31</w:t>
      </w:r>
      <w:r>
        <w:t>.2</w:t>
      </w:r>
      <w:r>
        <w:rPr>
          <w:lang w:eastAsia="sv-SE"/>
        </w:rPr>
        <w:tab/>
        <w:t xml:space="preserve"> </w:t>
      </w:r>
      <w:r>
        <w:t>∆T</w:t>
      </w:r>
      <w:r>
        <w:rPr>
          <w:vertAlign w:val="subscript"/>
        </w:rPr>
        <w:t>IB</w:t>
      </w:r>
      <w:r>
        <w:t xml:space="preserve"> and ∆R</w:t>
      </w:r>
      <w:r>
        <w:rPr>
          <w:vertAlign w:val="subscript"/>
        </w:rPr>
        <w:t>IB</w:t>
      </w:r>
      <w:r>
        <w:t xml:space="preserve"> values</w:t>
      </w:r>
      <w:bookmarkEnd w:id="2073"/>
    </w:p>
    <w:p w14:paraId="11B58376" w14:textId="2B35A672" w:rsidR="002F0B08" w:rsidRDefault="002F0B08" w:rsidP="002F0B08">
      <w:pPr>
        <w:pStyle w:val="TH"/>
        <w:rPr>
          <w:rFonts w:eastAsia="Times New Roman"/>
          <w:lang w:val="en-GB" w:eastAsia="en-US"/>
        </w:rPr>
      </w:pPr>
      <w:r>
        <w:t>Table 5.1.</w:t>
      </w:r>
      <w:r w:rsidR="00C87F90">
        <w:t>31</w:t>
      </w:r>
      <w:r>
        <w:t xml:space="preserve">.2-1: </w:t>
      </w:r>
      <w:proofErr w:type="spellStart"/>
      <w:r>
        <w:t>ΔT</w:t>
      </w:r>
      <w:r>
        <w:rPr>
          <w:vertAlign w:val="subscript"/>
        </w:rPr>
        <w:t>IB,c</w:t>
      </w:r>
      <w:proofErr w:type="spellEnd"/>
      <w:r>
        <w:t xml:space="preserve"> due to EN-DC(five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2F0B08" w14:paraId="2A967A36" w14:textId="77777777" w:rsidTr="002F0B08">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7B80FF42" w14:textId="77777777" w:rsidR="002F0B08" w:rsidRDefault="002F0B08">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14:paraId="1ECD8C6D" w14:textId="77777777" w:rsidR="002F0B08" w:rsidRDefault="002F0B08">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4E90F868" w14:textId="77777777" w:rsidR="002F0B08" w:rsidRDefault="002F0B08">
            <w:pPr>
              <w:pStyle w:val="TAH"/>
            </w:pPr>
            <w:proofErr w:type="spellStart"/>
            <w:r>
              <w:t>ΔT</w:t>
            </w:r>
            <w:r>
              <w:rPr>
                <w:vertAlign w:val="subscript"/>
              </w:rPr>
              <w:t>IB,c</w:t>
            </w:r>
            <w:proofErr w:type="spellEnd"/>
            <w:r>
              <w:t xml:space="preserve"> [dB]</w:t>
            </w:r>
          </w:p>
        </w:tc>
      </w:tr>
      <w:tr w:rsidR="002F0B08" w14:paraId="7EB36974" w14:textId="77777777" w:rsidTr="002F0B08">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69DB2795" w14:textId="77777777" w:rsidR="002F0B08" w:rsidRDefault="002F0B08">
            <w:pPr>
              <w:keepNext/>
              <w:keepLines/>
              <w:jc w:val="center"/>
              <w:rPr>
                <w:rFonts w:ascii="Arial" w:hAnsi="Arial" w:cs="Arial"/>
                <w:sz w:val="18"/>
              </w:rPr>
            </w:pPr>
            <w:r>
              <w:rPr>
                <w:rFonts w:ascii="Arial" w:hAnsi="Arial" w:cs="Arial"/>
                <w:sz w:val="18"/>
              </w:rPr>
              <w:t>DC_3-7-20-28_n1</w:t>
            </w:r>
          </w:p>
        </w:tc>
        <w:tc>
          <w:tcPr>
            <w:tcW w:w="2049" w:type="dxa"/>
            <w:tcBorders>
              <w:top w:val="single" w:sz="4" w:space="0" w:color="auto"/>
              <w:left w:val="single" w:sz="4" w:space="0" w:color="auto"/>
              <w:bottom w:val="single" w:sz="4" w:space="0" w:color="auto"/>
              <w:right w:val="single" w:sz="4" w:space="0" w:color="auto"/>
            </w:tcBorders>
            <w:vAlign w:val="center"/>
            <w:hideMark/>
          </w:tcPr>
          <w:p w14:paraId="178A614A" w14:textId="77777777" w:rsidR="002F0B08" w:rsidRDefault="002F0B08">
            <w:pPr>
              <w:pStyle w:val="TAC"/>
              <w:rPr>
                <w:rFonts w:cs="Arial"/>
              </w:rPr>
            </w:pPr>
            <w:r>
              <w:rPr>
                <w:rFonts w:cs="Arial"/>
              </w:rPr>
              <w:t>3</w:t>
            </w:r>
          </w:p>
        </w:tc>
        <w:tc>
          <w:tcPr>
            <w:tcW w:w="2340" w:type="dxa"/>
            <w:tcBorders>
              <w:top w:val="single" w:sz="4" w:space="0" w:color="auto"/>
              <w:left w:val="single" w:sz="4" w:space="0" w:color="auto"/>
              <w:bottom w:val="single" w:sz="4" w:space="0" w:color="auto"/>
              <w:right w:val="single" w:sz="4" w:space="0" w:color="auto"/>
            </w:tcBorders>
            <w:hideMark/>
          </w:tcPr>
          <w:p w14:paraId="32C30569" w14:textId="77777777" w:rsidR="002F0B08" w:rsidRDefault="002F0B08">
            <w:pPr>
              <w:pStyle w:val="TAC"/>
              <w:rPr>
                <w:rFonts w:cs="Arial"/>
              </w:rPr>
            </w:pPr>
            <w:r>
              <w:rPr>
                <w:rFonts w:cs="Arial"/>
              </w:rPr>
              <w:t>0.6</w:t>
            </w:r>
          </w:p>
        </w:tc>
      </w:tr>
      <w:tr w:rsidR="002F0B08" w14:paraId="05BCF381" w14:textId="77777777" w:rsidTr="002F0B08">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3E17EF3" w14:textId="77777777" w:rsidR="002F0B08" w:rsidRDefault="002F0B08">
            <w:pPr>
              <w:overflowPunct/>
              <w:autoSpaceDE/>
              <w:autoSpaceDN/>
              <w:adjustRightInd/>
              <w:spacing w:after="0"/>
              <w:rPr>
                <w:rFonts w:ascii="Arial" w:eastAsia="Times New Roman" w:hAnsi="Arial" w:cs="Arial"/>
                <w:sz w:val="18"/>
                <w:lang w:eastAsia="en-US"/>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3CD01B33" w14:textId="77777777" w:rsidR="002F0B08" w:rsidRDefault="002F0B08">
            <w:pPr>
              <w:pStyle w:val="TAC"/>
              <w:rPr>
                <w:rFonts w:cs="Arial"/>
              </w:rPr>
            </w:pPr>
            <w:r>
              <w:rPr>
                <w:rFonts w:cs="Arial"/>
              </w:rPr>
              <w:t>7</w:t>
            </w:r>
          </w:p>
        </w:tc>
        <w:tc>
          <w:tcPr>
            <w:tcW w:w="2340" w:type="dxa"/>
            <w:tcBorders>
              <w:top w:val="single" w:sz="4" w:space="0" w:color="auto"/>
              <w:left w:val="single" w:sz="4" w:space="0" w:color="auto"/>
              <w:bottom w:val="single" w:sz="4" w:space="0" w:color="auto"/>
              <w:right w:val="single" w:sz="4" w:space="0" w:color="auto"/>
            </w:tcBorders>
            <w:hideMark/>
          </w:tcPr>
          <w:p w14:paraId="16B05516" w14:textId="77777777" w:rsidR="002F0B08" w:rsidRDefault="002F0B08">
            <w:pPr>
              <w:pStyle w:val="TAC"/>
              <w:rPr>
                <w:rFonts w:cs="Arial"/>
              </w:rPr>
            </w:pPr>
            <w:r>
              <w:rPr>
                <w:rFonts w:cs="Arial"/>
              </w:rPr>
              <w:t>0.6</w:t>
            </w:r>
          </w:p>
        </w:tc>
      </w:tr>
      <w:tr w:rsidR="002F0B08" w14:paraId="6C6D8864" w14:textId="77777777" w:rsidTr="002F0B08">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CD64C6B" w14:textId="77777777" w:rsidR="002F0B08" w:rsidRDefault="002F0B08">
            <w:pPr>
              <w:overflowPunct/>
              <w:autoSpaceDE/>
              <w:autoSpaceDN/>
              <w:adjustRightInd/>
              <w:spacing w:after="0"/>
              <w:rPr>
                <w:rFonts w:ascii="Arial" w:eastAsia="Times New Roman" w:hAnsi="Arial" w:cs="Arial"/>
                <w:sz w:val="18"/>
                <w:lang w:eastAsia="en-US"/>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043E7353" w14:textId="77777777" w:rsidR="002F0B08" w:rsidRDefault="002F0B08">
            <w:pPr>
              <w:pStyle w:val="TAC"/>
              <w:rPr>
                <w:rFonts w:eastAsiaTheme="minorEastAsia" w:cs="Arial"/>
              </w:rPr>
            </w:pPr>
            <w:r>
              <w:rPr>
                <w:rFonts w:cs="Arial"/>
              </w:rPr>
              <w:t>20</w:t>
            </w:r>
          </w:p>
        </w:tc>
        <w:tc>
          <w:tcPr>
            <w:tcW w:w="2340" w:type="dxa"/>
            <w:tcBorders>
              <w:top w:val="single" w:sz="4" w:space="0" w:color="auto"/>
              <w:left w:val="single" w:sz="4" w:space="0" w:color="auto"/>
              <w:bottom w:val="single" w:sz="4" w:space="0" w:color="auto"/>
              <w:right w:val="single" w:sz="4" w:space="0" w:color="auto"/>
            </w:tcBorders>
            <w:hideMark/>
          </w:tcPr>
          <w:p w14:paraId="6ADAF172" w14:textId="77777777" w:rsidR="002F0B08" w:rsidRDefault="002F0B08">
            <w:pPr>
              <w:pStyle w:val="TAC"/>
              <w:rPr>
                <w:rFonts w:cs="Arial"/>
              </w:rPr>
            </w:pPr>
            <w:r>
              <w:rPr>
                <w:rFonts w:cs="Arial"/>
              </w:rPr>
              <w:t>0.6</w:t>
            </w:r>
          </w:p>
        </w:tc>
      </w:tr>
      <w:tr w:rsidR="002F0B08" w14:paraId="16AFEAA3" w14:textId="77777777" w:rsidTr="002F0B08">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1164669" w14:textId="77777777" w:rsidR="002F0B08" w:rsidRDefault="002F0B08">
            <w:pPr>
              <w:overflowPunct/>
              <w:autoSpaceDE/>
              <w:autoSpaceDN/>
              <w:adjustRightInd/>
              <w:spacing w:after="0"/>
              <w:rPr>
                <w:rFonts w:ascii="Arial" w:eastAsia="Times New Roman" w:hAnsi="Arial" w:cs="Arial"/>
                <w:sz w:val="18"/>
                <w:lang w:eastAsia="en-US"/>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0E97FB25" w14:textId="77777777" w:rsidR="002F0B08" w:rsidRDefault="002F0B08">
            <w:pPr>
              <w:pStyle w:val="TAC"/>
              <w:rPr>
                <w:rFonts w:eastAsia="Times New Roman" w:cs="Arial"/>
              </w:rPr>
            </w:pPr>
            <w:r>
              <w:rPr>
                <w:rFonts w:cs="Arial"/>
              </w:rPr>
              <w:t>28</w:t>
            </w:r>
          </w:p>
        </w:tc>
        <w:tc>
          <w:tcPr>
            <w:tcW w:w="2340" w:type="dxa"/>
            <w:tcBorders>
              <w:top w:val="single" w:sz="4" w:space="0" w:color="auto"/>
              <w:left w:val="single" w:sz="4" w:space="0" w:color="auto"/>
              <w:bottom w:val="single" w:sz="4" w:space="0" w:color="auto"/>
              <w:right w:val="single" w:sz="4" w:space="0" w:color="auto"/>
            </w:tcBorders>
            <w:hideMark/>
          </w:tcPr>
          <w:p w14:paraId="778A7B7A" w14:textId="77777777" w:rsidR="002F0B08" w:rsidRDefault="002F0B08">
            <w:pPr>
              <w:pStyle w:val="TAC"/>
              <w:rPr>
                <w:rFonts w:cs="Arial"/>
              </w:rPr>
            </w:pPr>
            <w:r>
              <w:rPr>
                <w:rFonts w:cs="Arial"/>
              </w:rPr>
              <w:t>0.6</w:t>
            </w:r>
          </w:p>
        </w:tc>
      </w:tr>
      <w:tr w:rsidR="002F0B08" w14:paraId="4595A993" w14:textId="77777777" w:rsidTr="002F0B08">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5C937AB" w14:textId="77777777" w:rsidR="002F0B08" w:rsidRDefault="002F0B08">
            <w:pPr>
              <w:overflowPunct/>
              <w:autoSpaceDE/>
              <w:autoSpaceDN/>
              <w:adjustRightInd/>
              <w:spacing w:after="0"/>
              <w:rPr>
                <w:rFonts w:ascii="Arial" w:eastAsia="Times New Roman" w:hAnsi="Arial" w:cs="Arial"/>
                <w:sz w:val="18"/>
                <w:lang w:eastAsia="en-US"/>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43698DC3" w14:textId="77777777" w:rsidR="002F0B08" w:rsidRDefault="002F0B08">
            <w:pPr>
              <w:pStyle w:val="TAC"/>
              <w:rPr>
                <w:rFonts w:eastAsia="Times New Roman" w:cs="Arial"/>
              </w:rPr>
            </w:pPr>
            <w:r>
              <w:rPr>
                <w:rFonts w:cs="Arial"/>
              </w:rPr>
              <w:t>n1</w:t>
            </w:r>
          </w:p>
        </w:tc>
        <w:tc>
          <w:tcPr>
            <w:tcW w:w="2340" w:type="dxa"/>
            <w:tcBorders>
              <w:top w:val="single" w:sz="4" w:space="0" w:color="auto"/>
              <w:left w:val="single" w:sz="4" w:space="0" w:color="auto"/>
              <w:bottom w:val="single" w:sz="4" w:space="0" w:color="auto"/>
              <w:right w:val="single" w:sz="4" w:space="0" w:color="auto"/>
            </w:tcBorders>
            <w:hideMark/>
          </w:tcPr>
          <w:p w14:paraId="43704862" w14:textId="77777777" w:rsidR="002F0B08" w:rsidRDefault="002F0B08">
            <w:pPr>
              <w:pStyle w:val="TAC"/>
              <w:rPr>
                <w:rFonts w:cs="Arial"/>
              </w:rPr>
            </w:pPr>
            <w:r>
              <w:rPr>
                <w:rFonts w:cs="Arial"/>
              </w:rPr>
              <w:t>0.6</w:t>
            </w:r>
          </w:p>
        </w:tc>
      </w:tr>
    </w:tbl>
    <w:p w14:paraId="1F0C3259" w14:textId="77777777" w:rsidR="0077296F" w:rsidRDefault="0077296F" w:rsidP="002F0B08">
      <w:pPr>
        <w:rPr>
          <w:rFonts w:eastAsiaTheme="minorEastAsia"/>
          <w:lang w:val="en-GB" w:eastAsia="en-US"/>
        </w:rPr>
      </w:pPr>
    </w:p>
    <w:p w14:paraId="59CADD13" w14:textId="7D1B2622" w:rsidR="002F0B08" w:rsidRDefault="002F0B08" w:rsidP="002F0B08">
      <w:pPr>
        <w:keepNext/>
        <w:keepLines/>
        <w:spacing w:before="60"/>
        <w:jc w:val="center"/>
        <w:rPr>
          <w:rFonts w:ascii="Arial" w:eastAsia="Times New Roman" w:hAnsi="Arial" w:cs="Arial"/>
          <w:b/>
        </w:rPr>
      </w:pPr>
      <w:r>
        <w:rPr>
          <w:rFonts w:ascii="Arial" w:hAnsi="Arial" w:cs="Arial"/>
          <w:b/>
        </w:rPr>
        <w:lastRenderedPageBreak/>
        <w:t>Table 5.1.</w:t>
      </w:r>
      <w:r w:rsidR="00C87F90">
        <w:rPr>
          <w:rFonts w:ascii="Arial" w:hAnsi="Arial" w:cs="Arial"/>
          <w:b/>
        </w:rPr>
        <w:t>31</w:t>
      </w:r>
      <w:r>
        <w:rPr>
          <w:rFonts w:ascii="Arial" w:hAnsi="Arial" w:cs="Arial"/>
          <w:b/>
        </w:rPr>
        <w:t xml:space="preserve">.2-2: </w:t>
      </w:r>
      <w:proofErr w:type="spellStart"/>
      <w:r>
        <w:rPr>
          <w:rFonts w:ascii="Arial" w:hAnsi="Arial" w:cs="Arial"/>
          <w:b/>
        </w:rPr>
        <w:t>ΔR</w:t>
      </w:r>
      <w:r>
        <w:rPr>
          <w:rFonts w:ascii="Arial" w:hAnsi="Arial" w:cs="Arial"/>
          <w:b/>
          <w:vertAlign w:val="subscript"/>
        </w:rPr>
        <w:t>IB,c</w:t>
      </w:r>
      <w:proofErr w:type="spellEnd"/>
      <w:r>
        <w:rPr>
          <w:rFonts w:ascii="Arial" w:hAnsi="Arial" w:cs="Arial"/>
          <w:b/>
        </w:rPr>
        <w:t xml:space="preserve"> due to EN-DC (five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2F0B08" w14:paraId="57CF5C23" w14:textId="77777777" w:rsidTr="002F0B08">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56901584" w14:textId="77777777" w:rsidR="002F0B08" w:rsidRDefault="002F0B08">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14:paraId="70964D34" w14:textId="77777777" w:rsidR="002F0B08" w:rsidRDefault="002F0B08">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11CC571" w14:textId="77777777" w:rsidR="002F0B08" w:rsidRDefault="002F0B08">
            <w:pPr>
              <w:pStyle w:val="TAH"/>
            </w:pPr>
            <w:r>
              <w:t>ΔR</w:t>
            </w:r>
            <w:r>
              <w:rPr>
                <w:vertAlign w:val="subscript"/>
              </w:rPr>
              <w:t>IB</w:t>
            </w:r>
            <w:r>
              <w:t xml:space="preserve"> [dB]</w:t>
            </w:r>
          </w:p>
        </w:tc>
      </w:tr>
      <w:tr w:rsidR="002F0B08" w14:paraId="1320AAE9" w14:textId="77777777" w:rsidTr="002F0B08">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490E8D9F" w14:textId="77777777" w:rsidR="002F0B08" w:rsidRDefault="002F0B08">
            <w:pPr>
              <w:keepNext/>
              <w:keepLines/>
              <w:jc w:val="center"/>
              <w:rPr>
                <w:rFonts w:ascii="Arial" w:hAnsi="Arial" w:cs="Arial"/>
                <w:sz w:val="18"/>
              </w:rPr>
            </w:pPr>
            <w:r>
              <w:rPr>
                <w:rFonts w:ascii="Arial" w:hAnsi="Arial" w:cs="Arial"/>
                <w:sz w:val="18"/>
              </w:rPr>
              <w:t>DC_3-7-20-28_n1</w:t>
            </w:r>
          </w:p>
        </w:tc>
        <w:tc>
          <w:tcPr>
            <w:tcW w:w="2052" w:type="dxa"/>
            <w:tcBorders>
              <w:top w:val="single" w:sz="4" w:space="0" w:color="auto"/>
              <w:left w:val="single" w:sz="4" w:space="0" w:color="auto"/>
              <w:bottom w:val="single" w:sz="4" w:space="0" w:color="auto"/>
              <w:right w:val="single" w:sz="4" w:space="0" w:color="auto"/>
            </w:tcBorders>
            <w:vAlign w:val="center"/>
            <w:hideMark/>
          </w:tcPr>
          <w:p w14:paraId="4E5BDD9C" w14:textId="77777777" w:rsidR="002F0B08" w:rsidRDefault="002F0B08">
            <w:pPr>
              <w:pStyle w:val="TAC"/>
              <w:rPr>
                <w:rFonts w:cs="Arial"/>
              </w:rPr>
            </w:pPr>
            <w:r>
              <w:rPr>
                <w:rFonts w:cs="Arial"/>
              </w:rPr>
              <w:t>3</w:t>
            </w:r>
          </w:p>
        </w:tc>
        <w:tc>
          <w:tcPr>
            <w:tcW w:w="2340" w:type="dxa"/>
            <w:tcBorders>
              <w:top w:val="single" w:sz="4" w:space="0" w:color="auto"/>
              <w:left w:val="single" w:sz="4" w:space="0" w:color="auto"/>
              <w:bottom w:val="single" w:sz="4" w:space="0" w:color="auto"/>
              <w:right w:val="single" w:sz="4" w:space="0" w:color="auto"/>
            </w:tcBorders>
            <w:hideMark/>
          </w:tcPr>
          <w:p w14:paraId="35518323" w14:textId="77777777" w:rsidR="002F0B08" w:rsidRDefault="002F0B08">
            <w:pPr>
              <w:pStyle w:val="TAC"/>
              <w:rPr>
                <w:rFonts w:cs="Arial"/>
              </w:rPr>
            </w:pPr>
            <w:r>
              <w:rPr>
                <w:rFonts w:cs="Arial"/>
              </w:rPr>
              <w:t>0</w:t>
            </w:r>
          </w:p>
        </w:tc>
      </w:tr>
      <w:tr w:rsidR="002F0B08" w14:paraId="52719AC0" w14:textId="77777777" w:rsidTr="002F0B08">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7497446" w14:textId="77777777" w:rsidR="002F0B08" w:rsidRDefault="002F0B08">
            <w:pPr>
              <w:overflowPunct/>
              <w:autoSpaceDE/>
              <w:autoSpaceDN/>
              <w:adjustRightInd/>
              <w:spacing w:after="0"/>
              <w:rPr>
                <w:rFonts w:ascii="Arial" w:eastAsia="Times New Roman" w:hAnsi="Arial" w:cs="Arial"/>
                <w:sz w:val="18"/>
                <w:lang w:eastAsia="en-US"/>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07FE9426" w14:textId="77777777" w:rsidR="002F0B08" w:rsidRDefault="002F0B08">
            <w:pPr>
              <w:pStyle w:val="TAC"/>
              <w:rPr>
                <w:rFonts w:cs="Arial"/>
              </w:rPr>
            </w:pPr>
            <w:r>
              <w:rPr>
                <w:rFonts w:cs="Arial"/>
              </w:rPr>
              <w:t>7</w:t>
            </w:r>
          </w:p>
        </w:tc>
        <w:tc>
          <w:tcPr>
            <w:tcW w:w="2340" w:type="dxa"/>
            <w:tcBorders>
              <w:top w:val="single" w:sz="4" w:space="0" w:color="auto"/>
              <w:left w:val="single" w:sz="4" w:space="0" w:color="auto"/>
              <w:bottom w:val="single" w:sz="4" w:space="0" w:color="auto"/>
              <w:right w:val="single" w:sz="4" w:space="0" w:color="auto"/>
            </w:tcBorders>
            <w:hideMark/>
          </w:tcPr>
          <w:p w14:paraId="4C862CCD" w14:textId="77777777" w:rsidR="002F0B08" w:rsidRDefault="002F0B08">
            <w:pPr>
              <w:pStyle w:val="TAC"/>
              <w:rPr>
                <w:rFonts w:cs="Arial"/>
              </w:rPr>
            </w:pPr>
            <w:r>
              <w:rPr>
                <w:rFonts w:cs="Arial"/>
              </w:rPr>
              <w:t>0</w:t>
            </w:r>
          </w:p>
        </w:tc>
      </w:tr>
      <w:tr w:rsidR="002F0B08" w14:paraId="5D9A3522" w14:textId="77777777" w:rsidTr="002F0B08">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B4A8F44" w14:textId="77777777" w:rsidR="002F0B08" w:rsidRDefault="002F0B08">
            <w:pPr>
              <w:overflowPunct/>
              <w:autoSpaceDE/>
              <w:autoSpaceDN/>
              <w:adjustRightInd/>
              <w:spacing w:after="0"/>
              <w:rPr>
                <w:rFonts w:ascii="Arial" w:eastAsia="Times New Roman" w:hAnsi="Arial" w:cs="Arial"/>
                <w:sz w:val="18"/>
                <w:lang w:eastAsia="en-US"/>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2667038A" w14:textId="77777777" w:rsidR="002F0B08" w:rsidRDefault="002F0B08">
            <w:pPr>
              <w:pStyle w:val="TAC"/>
              <w:rPr>
                <w:rFonts w:eastAsiaTheme="minorEastAsia" w:cs="Arial"/>
              </w:rPr>
            </w:pPr>
            <w:r>
              <w:rPr>
                <w:rFonts w:cs="Arial"/>
              </w:rPr>
              <w:t>20</w:t>
            </w:r>
          </w:p>
        </w:tc>
        <w:tc>
          <w:tcPr>
            <w:tcW w:w="2340" w:type="dxa"/>
            <w:tcBorders>
              <w:top w:val="single" w:sz="4" w:space="0" w:color="auto"/>
              <w:left w:val="single" w:sz="4" w:space="0" w:color="auto"/>
              <w:bottom w:val="single" w:sz="4" w:space="0" w:color="auto"/>
              <w:right w:val="single" w:sz="4" w:space="0" w:color="auto"/>
            </w:tcBorders>
            <w:hideMark/>
          </w:tcPr>
          <w:p w14:paraId="58FF84E5" w14:textId="77777777" w:rsidR="002F0B08" w:rsidRDefault="002F0B08">
            <w:pPr>
              <w:pStyle w:val="TAC"/>
              <w:rPr>
                <w:rFonts w:eastAsia="Times New Roman" w:cs="Arial"/>
              </w:rPr>
            </w:pPr>
            <w:r>
              <w:rPr>
                <w:rFonts w:cs="Arial"/>
              </w:rPr>
              <w:t>0.2</w:t>
            </w:r>
          </w:p>
        </w:tc>
      </w:tr>
      <w:tr w:rsidR="002F0B08" w14:paraId="55FC0A28" w14:textId="77777777" w:rsidTr="002F0B08">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FF5416C" w14:textId="77777777" w:rsidR="002F0B08" w:rsidRDefault="002F0B08">
            <w:pPr>
              <w:overflowPunct/>
              <w:autoSpaceDE/>
              <w:autoSpaceDN/>
              <w:adjustRightInd/>
              <w:spacing w:after="0"/>
              <w:rPr>
                <w:rFonts w:ascii="Arial" w:eastAsia="Times New Roman" w:hAnsi="Arial" w:cs="Arial"/>
                <w:sz w:val="18"/>
                <w:lang w:eastAsia="en-US"/>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7EDBD7E6" w14:textId="77777777" w:rsidR="002F0B08" w:rsidRDefault="002F0B08">
            <w:pPr>
              <w:pStyle w:val="TAC"/>
              <w:rPr>
                <w:rFonts w:cs="Arial"/>
              </w:rPr>
            </w:pPr>
            <w:r>
              <w:rPr>
                <w:rFonts w:cs="Arial"/>
              </w:rPr>
              <w:t>28</w:t>
            </w:r>
          </w:p>
        </w:tc>
        <w:tc>
          <w:tcPr>
            <w:tcW w:w="2340" w:type="dxa"/>
            <w:tcBorders>
              <w:top w:val="single" w:sz="4" w:space="0" w:color="auto"/>
              <w:left w:val="single" w:sz="4" w:space="0" w:color="auto"/>
              <w:bottom w:val="single" w:sz="4" w:space="0" w:color="auto"/>
              <w:right w:val="single" w:sz="4" w:space="0" w:color="auto"/>
            </w:tcBorders>
            <w:hideMark/>
          </w:tcPr>
          <w:p w14:paraId="52F68292" w14:textId="77777777" w:rsidR="002F0B08" w:rsidRDefault="002F0B08">
            <w:pPr>
              <w:pStyle w:val="TAC"/>
              <w:rPr>
                <w:rFonts w:cs="Arial"/>
              </w:rPr>
            </w:pPr>
            <w:r>
              <w:rPr>
                <w:rFonts w:cs="Arial"/>
              </w:rPr>
              <w:t>0.2</w:t>
            </w:r>
          </w:p>
        </w:tc>
      </w:tr>
      <w:tr w:rsidR="002F0B08" w14:paraId="319CAE2F" w14:textId="77777777" w:rsidTr="002F0B08">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11E88AF" w14:textId="77777777" w:rsidR="002F0B08" w:rsidRDefault="002F0B08">
            <w:pPr>
              <w:overflowPunct/>
              <w:autoSpaceDE/>
              <w:autoSpaceDN/>
              <w:adjustRightInd/>
              <w:spacing w:after="0"/>
              <w:rPr>
                <w:rFonts w:ascii="Arial" w:eastAsia="Times New Roman" w:hAnsi="Arial" w:cs="Arial"/>
                <w:sz w:val="18"/>
                <w:lang w:eastAsia="en-US"/>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4B6E677B" w14:textId="77777777" w:rsidR="002F0B08" w:rsidRDefault="002F0B08">
            <w:pPr>
              <w:pStyle w:val="TAC"/>
              <w:rPr>
                <w:rFonts w:cs="Arial"/>
              </w:rPr>
            </w:pPr>
            <w:r>
              <w:rPr>
                <w:rFonts w:cs="Arial"/>
              </w:rPr>
              <w:t>n1</w:t>
            </w:r>
          </w:p>
        </w:tc>
        <w:tc>
          <w:tcPr>
            <w:tcW w:w="2340" w:type="dxa"/>
            <w:tcBorders>
              <w:top w:val="single" w:sz="4" w:space="0" w:color="auto"/>
              <w:left w:val="single" w:sz="4" w:space="0" w:color="auto"/>
              <w:bottom w:val="single" w:sz="4" w:space="0" w:color="auto"/>
              <w:right w:val="single" w:sz="4" w:space="0" w:color="auto"/>
            </w:tcBorders>
            <w:hideMark/>
          </w:tcPr>
          <w:p w14:paraId="6584C594" w14:textId="77777777" w:rsidR="002F0B08" w:rsidRDefault="002F0B08">
            <w:pPr>
              <w:pStyle w:val="TAC"/>
              <w:rPr>
                <w:rFonts w:cs="Arial"/>
              </w:rPr>
            </w:pPr>
            <w:r>
              <w:rPr>
                <w:rFonts w:cs="Arial"/>
              </w:rPr>
              <w:t>0</w:t>
            </w:r>
          </w:p>
        </w:tc>
      </w:tr>
    </w:tbl>
    <w:p w14:paraId="62D31EBC" w14:textId="77777777" w:rsidR="002F0B08" w:rsidRDefault="002F0B08" w:rsidP="002F0B08">
      <w:pPr>
        <w:rPr>
          <w:rFonts w:eastAsiaTheme="minorEastAsia"/>
          <w:lang w:val="en-GB" w:eastAsia="en-US"/>
        </w:rPr>
      </w:pPr>
    </w:p>
    <w:p w14:paraId="584EEE15" w14:textId="73DF977A" w:rsidR="002F0B08" w:rsidRDefault="002F0B08" w:rsidP="00C87F90">
      <w:pPr>
        <w:pStyle w:val="Heading4"/>
      </w:pPr>
      <w:bookmarkStart w:id="2074" w:name="_Toc81210640"/>
      <w:r>
        <w:t>5.1.</w:t>
      </w:r>
      <w:r w:rsidR="00E85DE0">
        <w:t>31</w:t>
      </w:r>
      <w:r>
        <w:t>.3</w:t>
      </w:r>
      <w:r>
        <w:tab/>
      </w:r>
      <w:r>
        <w:tab/>
        <w:t>Reference sensitivity exceptions</w:t>
      </w:r>
      <w:bookmarkEnd w:id="2074"/>
    </w:p>
    <w:p w14:paraId="67108906" w14:textId="77777777" w:rsidR="002F0B08" w:rsidRDefault="002F0B08" w:rsidP="002F0B08">
      <w:pPr>
        <w:pStyle w:val="B1"/>
        <w:overflowPunct/>
        <w:autoSpaceDE/>
        <w:adjustRightInd/>
        <w:ind w:left="0" w:firstLine="0"/>
        <w:jc w:val="both"/>
        <w:rPr>
          <w:b/>
          <w:color w:val="FF0000"/>
          <w:sz w:val="24"/>
          <w:lang w:val="en-GB"/>
        </w:rPr>
      </w:pPr>
      <w:r>
        <w:t>REFSENS exceptions are not needed.</w:t>
      </w:r>
    </w:p>
    <w:p w14:paraId="68D32A97" w14:textId="77777777" w:rsidR="00791959" w:rsidRDefault="00791959" w:rsidP="00E24E3F">
      <w:pPr>
        <w:rPr>
          <w:ins w:id="2075" w:author="Nokia, Johannes" w:date="2021-08-12T11:30:00Z"/>
          <w:lang w:val="en-GB"/>
        </w:rPr>
      </w:pPr>
    </w:p>
    <w:p w14:paraId="766CE1D7" w14:textId="0724B7F9" w:rsidR="0077296F" w:rsidRDefault="0077296F" w:rsidP="0077296F">
      <w:pPr>
        <w:pStyle w:val="Heading3"/>
        <w:rPr>
          <w:ins w:id="2076" w:author="Nokia, Johannes" w:date="2021-08-12T11:30:00Z"/>
          <w:rFonts w:eastAsia="Arial"/>
          <w:lang w:eastAsia="ja-JP"/>
        </w:rPr>
      </w:pPr>
      <w:bookmarkStart w:id="2077" w:name="_Toc81210641"/>
      <w:ins w:id="2078" w:author="Nokia, Johannes" w:date="2021-08-12T11:30:00Z">
        <w:r>
          <w:rPr>
            <w:lang w:eastAsia="ja-JP"/>
          </w:rPr>
          <w:t>5.1.32</w:t>
        </w:r>
        <w:r>
          <w:rPr>
            <w:lang w:eastAsia="ja-JP"/>
          </w:rPr>
          <w:tab/>
          <w:t>DC_1-3-5-7_n</w:t>
        </w:r>
      </w:ins>
      <w:ins w:id="2079" w:author="Nokia, Johannes" w:date="2021-08-12T11:31:00Z">
        <w:r>
          <w:rPr>
            <w:lang w:eastAsia="ja-JP"/>
          </w:rPr>
          <w:t>77</w:t>
        </w:r>
      </w:ins>
      <w:bookmarkEnd w:id="2077"/>
    </w:p>
    <w:p w14:paraId="12878350" w14:textId="77777777" w:rsidR="0077296F" w:rsidRPr="00266C32" w:rsidRDefault="0077296F">
      <w:pPr>
        <w:pStyle w:val="Heading4"/>
        <w:rPr>
          <w:ins w:id="2080" w:author="Nokia, Johannes" w:date="2021-08-12T11:30:00Z"/>
        </w:rPr>
        <w:pPrChange w:id="2081" w:author="Nokia, Johannes" w:date="2021-08-12T11:44:00Z">
          <w:pPr>
            <w:pStyle w:val="Heading3"/>
            <w:tabs>
              <w:tab w:val="left" w:pos="420"/>
            </w:tabs>
            <w:ind w:left="0" w:firstLine="0"/>
          </w:pPr>
        </w:pPrChange>
      </w:pPr>
      <w:bookmarkStart w:id="2082" w:name="_Toc56320263"/>
      <w:bookmarkStart w:id="2083" w:name="_Toc81210642"/>
      <w:ins w:id="2084" w:author="Nokia, Johannes" w:date="2021-08-12T11:30:00Z">
        <w:r w:rsidRPr="00266C32">
          <w:rPr>
            <w:rFonts w:hint="eastAsia"/>
            <w:lang w:eastAsia="ja-JP"/>
          </w:rPr>
          <w:t>5.1.</w:t>
        </w:r>
        <w:r>
          <w:t>32</w:t>
        </w:r>
        <w:r w:rsidRPr="00266C32">
          <w:t>.</w:t>
        </w:r>
        <w:r w:rsidRPr="00266C32">
          <w:rPr>
            <w:rFonts w:hint="eastAsia"/>
          </w:rPr>
          <w:t>1</w:t>
        </w:r>
        <w:r w:rsidRPr="00266C32">
          <w:tab/>
        </w:r>
        <w:r w:rsidRPr="00266C32">
          <w:rPr>
            <w:rFonts w:hint="eastAsia"/>
            <w:lang w:eastAsia="ja-JP"/>
          </w:rPr>
          <w:t>C</w:t>
        </w:r>
        <w:r w:rsidRPr="00266C32">
          <w:t>onfiguration for EN-</w:t>
        </w:r>
        <w:r w:rsidRPr="00266C32">
          <w:rPr>
            <w:rFonts w:hint="eastAsia"/>
            <w:lang w:eastAsia="ja-JP"/>
          </w:rPr>
          <w:t>DC</w:t>
        </w:r>
        <w:bookmarkEnd w:id="2082"/>
        <w:bookmarkEnd w:id="2083"/>
      </w:ins>
    </w:p>
    <w:p w14:paraId="73C559E5" w14:textId="77777777" w:rsidR="0077296F" w:rsidRDefault="0077296F" w:rsidP="0077296F">
      <w:pPr>
        <w:pStyle w:val="TH"/>
        <w:rPr>
          <w:ins w:id="2085" w:author="Nokia, Johannes" w:date="2021-08-12T11:30:00Z"/>
          <w:rFonts w:eastAsia="Yu Mincho"/>
          <w:sz w:val="28"/>
          <w:szCs w:val="28"/>
          <w:lang w:eastAsia="ja-JP"/>
        </w:rPr>
      </w:pPr>
      <w:ins w:id="2086" w:author="Nokia, Johannes" w:date="2021-08-12T11:30:00Z">
        <w:r>
          <w:t>Table 5.1.32</w:t>
        </w:r>
        <w:r>
          <w:rPr>
            <w:rFonts w:hint="eastAsia"/>
          </w:rPr>
          <w:t>.1</w:t>
        </w:r>
        <w:r>
          <w:t>-1: Inter-band EN-DC configurations (five bands)</w:t>
        </w:r>
      </w:ins>
    </w:p>
    <w:tbl>
      <w:tblPr>
        <w:tblW w:w="6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2"/>
        <w:gridCol w:w="3262"/>
      </w:tblGrid>
      <w:tr w:rsidR="0077296F" w14:paraId="4FB512EB" w14:textId="77777777" w:rsidTr="00B42FE1">
        <w:trPr>
          <w:trHeight w:val="47"/>
          <w:tblHeader/>
          <w:jc w:val="center"/>
          <w:ins w:id="2087" w:author="Nokia, Johannes" w:date="2021-08-12T11:30:00Z"/>
        </w:trPr>
        <w:tc>
          <w:tcPr>
            <w:tcW w:w="2972" w:type="dxa"/>
            <w:tcBorders>
              <w:top w:val="single" w:sz="4" w:space="0" w:color="auto"/>
              <w:left w:val="single" w:sz="4" w:space="0" w:color="auto"/>
              <w:bottom w:val="single" w:sz="4" w:space="0" w:color="auto"/>
              <w:right w:val="single" w:sz="4" w:space="0" w:color="auto"/>
            </w:tcBorders>
            <w:vAlign w:val="center"/>
          </w:tcPr>
          <w:p w14:paraId="75168B1E" w14:textId="77777777" w:rsidR="0077296F" w:rsidRDefault="0077296F" w:rsidP="00B42FE1">
            <w:pPr>
              <w:pStyle w:val="TAH"/>
              <w:rPr>
                <w:ins w:id="2088" w:author="Nokia, Johannes" w:date="2021-08-12T11:30:00Z"/>
                <w:lang w:eastAsia="fi-FI"/>
              </w:rPr>
            </w:pPr>
            <w:ins w:id="2089" w:author="Nokia, Johannes" w:date="2021-08-12T11:30:00Z">
              <w:r>
                <w:rPr>
                  <w:lang w:eastAsia="fi-FI"/>
                </w:rPr>
                <w:t>EN-DC</w:t>
              </w:r>
              <w:r>
                <w:rPr>
                  <w:rFonts w:hint="eastAsia"/>
                </w:rPr>
                <w:t xml:space="preserve"> </w:t>
              </w:r>
              <w:r>
                <w:rPr>
                  <w:lang w:eastAsia="fi-FI"/>
                </w:rPr>
                <w:t>configuration</w:t>
              </w:r>
            </w:ins>
          </w:p>
        </w:tc>
        <w:tc>
          <w:tcPr>
            <w:tcW w:w="3262" w:type="dxa"/>
            <w:tcBorders>
              <w:top w:val="single" w:sz="4" w:space="0" w:color="auto"/>
              <w:left w:val="single" w:sz="4" w:space="0" w:color="auto"/>
              <w:bottom w:val="single" w:sz="4" w:space="0" w:color="auto"/>
              <w:right w:val="single" w:sz="4" w:space="0" w:color="auto"/>
            </w:tcBorders>
            <w:vAlign w:val="center"/>
          </w:tcPr>
          <w:p w14:paraId="7CE3F182" w14:textId="77777777" w:rsidR="0077296F" w:rsidRPr="00015B9D" w:rsidRDefault="0077296F" w:rsidP="00B42FE1">
            <w:pPr>
              <w:pStyle w:val="TAH"/>
              <w:rPr>
                <w:ins w:id="2090" w:author="Nokia, Johannes" w:date="2021-08-12T11:30:00Z"/>
                <w:lang w:eastAsia="fi-FI"/>
              </w:rPr>
            </w:pPr>
            <w:ins w:id="2091" w:author="Nokia, Johannes" w:date="2021-08-12T11:30:00Z">
              <w:r>
                <w:rPr>
                  <w:lang w:eastAsia="fi-FI"/>
                </w:rPr>
                <w:t>Uplink EN-DC</w:t>
              </w:r>
              <w:r>
                <w:rPr>
                  <w:rFonts w:hint="eastAsia"/>
                </w:rPr>
                <w:t xml:space="preserve"> </w:t>
              </w:r>
              <w:r>
                <w:rPr>
                  <w:lang w:eastAsia="fi-FI"/>
                </w:rPr>
                <w:t>configuration</w:t>
              </w:r>
            </w:ins>
          </w:p>
        </w:tc>
      </w:tr>
      <w:tr w:rsidR="0077296F" w14:paraId="6E78FB0C" w14:textId="77777777" w:rsidTr="00B42FE1">
        <w:trPr>
          <w:trHeight w:val="47"/>
          <w:jc w:val="center"/>
          <w:ins w:id="2092" w:author="Nokia, Johannes" w:date="2021-08-12T11:30:00Z"/>
        </w:trPr>
        <w:tc>
          <w:tcPr>
            <w:tcW w:w="2972" w:type="dxa"/>
            <w:tcBorders>
              <w:top w:val="single" w:sz="4" w:space="0" w:color="auto"/>
              <w:left w:val="single" w:sz="4" w:space="0" w:color="auto"/>
              <w:bottom w:val="single" w:sz="4" w:space="0" w:color="auto"/>
              <w:right w:val="single" w:sz="4" w:space="0" w:color="auto"/>
            </w:tcBorders>
            <w:vAlign w:val="center"/>
          </w:tcPr>
          <w:p w14:paraId="70A3A399" w14:textId="77777777" w:rsidR="0077296F" w:rsidRDefault="0077296F" w:rsidP="00B42FE1">
            <w:pPr>
              <w:pStyle w:val="TAC"/>
              <w:rPr>
                <w:ins w:id="2093" w:author="Nokia, Johannes" w:date="2021-08-12T11:30:00Z"/>
                <w:rFonts w:eastAsia="Yu Mincho" w:cs="Arial"/>
                <w:lang w:eastAsia="ja-JP"/>
              </w:rPr>
            </w:pPr>
            <w:ins w:id="2094" w:author="Nokia, Johannes" w:date="2021-08-12T11:30:00Z">
              <w:r w:rsidRPr="00895715">
                <w:rPr>
                  <w:rFonts w:eastAsia="Yu Mincho" w:cs="Arial"/>
                  <w:lang w:eastAsia="ja-JP"/>
                </w:rPr>
                <w:t>DC_1A-3A-5A-7A_n77A</w:t>
              </w:r>
            </w:ins>
          </w:p>
          <w:p w14:paraId="50C829CE" w14:textId="77777777" w:rsidR="0077296F" w:rsidRDefault="0077296F" w:rsidP="00B42FE1">
            <w:pPr>
              <w:pStyle w:val="TAC"/>
              <w:rPr>
                <w:ins w:id="2095" w:author="Nokia, Johannes" w:date="2021-08-12T11:30:00Z"/>
                <w:rFonts w:eastAsia="Yu Mincho" w:cs="Arial"/>
                <w:lang w:eastAsia="ja-JP"/>
              </w:rPr>
            </w:pPr>
            <w:ins w:id="2096" w:author="Nokia, Johannes" w:date="2021-08-12T11:30:00Z">
              <w:r w:rsidRPr="00895715">
                <w:rPr>
                  <w:rFonts w:eastAsia="Yu Mincho" w:cs="Arial"/>
                  <w:lang w:eastAsia="ja-JP"/>
                </w:rPr>
                <w:t>DC_1A-3A-5A-7A_n77(2A)</w:t>
              </w:r>
            </w:ins>
          </w:p>
          <w:p w14:paraId="29F89C2E" w14:textId="77777777" w:rsidR="0077296F" w:rsidRDefault="0077296F" w:rsidP="00B42FE1">
            <w:pPr>
              <w:pStyle w:val="TAC"/>
              <w:rPr>
                <w:ins w:id="2097" w:author="Nokia, Johannes" w:date="2021-08-12T11:30:00Z"/>
                <w:rFonts w:eastAsia="Yu Mincho" w:cs="Arial"/>
                <w:lang w:eastAsia="ja-JP"/>
              </w:rPr>
            </w:pPr>
            <w:ins w:id="2098" w:author="Nokia, Johannes" w:date="2021-08-12T11:30:00Z">
              <w:r w:rsidRPr="00895715">
                <w:rPr>
                  <w:rFonts w:eastAsia="Yu Mincho" w:cs="Arial"/>
                  <w:lang w:eastAsia="ja-JP"/>
                </w:rPr>
                <w:t>DC_1A-3A-5A-7A-7A_n77A</w:t>
              </w:r>
            </w:ins>
          </w:p>
          <w:p w14:paraId="418C4A1B" w14:textId="77777777" w:rsidR="0077296F" w:rsidRPr="00037CAB" w:rsidRDefault="0077296F" w:rsidP="00B42FE1">
            <w:pPr>
              <w:pStyle w:val="TAC"/>
              <w:rPr>
                <w:ins w:id="2099" w:author="Nokia, Johannes" w:date="2021-08-12T11:30:00Z"/>
                <w:rFonts w:eastAsia="Yu Mincho" w:cs="Arial"/>
                <w:lang w:eastAsia="ja-JP"/>
              </w:rPr>
            </w:pPr>
            <w:ins w:id="2100" w:author="Nokia, Johannes" w:date="2021-08-12T11:30:00Z">
              <w:r w:rsidRPr="00895715">
                <w:rPr>
                  <w:rFonts w:eastAsia="Yu Mincho" w:cs="Arial"/>
                  <w:lang w:eastAsia="ja-JP"/>
                </w:rPr>
                <w:t>DC_1A-3A-5A-7A-7A_n77(2A)</w:t>
              </w:r>
            </w:ins>
          </w:p>
        </w:tc>
        <w:tc>
          <w:tcPr>
            <w:tcW w:w="3262" w:type="dxa"/>
            <w:tcBorders>
              <w:top w:val="single" w:sz="4" w:space="0" w:color="auto"/>
              <w:left w:val="single" w:sz="4" w:space="0" w:color="auto"/>
              <w:bottom w:val="single" w:sz="4" w:space="0" w:color="auto"/>
              <w:right w:val="single" w:sz="4" w:space="0" w:color="auto"/>
            </w:tcBorders>
            <w:vAlign w:val="center"/>
          </w:tcPr>
          <w:p w14:paraId="3E03CCE5" w14:textId="77777777" w:rsidR="0077296F" w:rsidRDefault="0077296F" w:rsidP="00B42FE1">
            <w:pPr>
              <w:pStyle w:val="TAH"/>
              <w:rPr>
                <w:ins w:id="2101" w:author="Nokia, Johannes" w:date="2021-08-12T11:30:00Z"/>
                <w:b w:val="0"/>
                <w:lang w:eastAsia="fi-FI"/>
              </w:rPr>
            </w:pPr>
            <w:ins w:id="2102" w:author="Nokia, Johannes" w:date="2021-08-12T11:30:00Z">
              <w:r w:rsidRPr="004066D1">
                <w:rPr>
                  <w:b w:val="0"/>
                  <w:lang w:eastAsia="fi-FI"/>
                </w:rPr>
                <w:t>DC_1A_n77A</w:t>
              </w:r>
            </w:ins>
          </w:p>
          <w:p w14:paraId="32D833ED" w14:textId="77777777" w:rsidR="0077296F" w:rsidRDefault="0077296F" w:rsidP="00B42FE1">
            <w:pPr>
              <w:pStyle w:val="TAH"/>
              <w:rPr>
                <w:ins w:id="2103" w:author="Nokia, Johannes" w:date="2021-08-12T11:30:00Z"/>
                <w:b w:val="0"/>
                <w:lang w:eastAsia="fi-FI"/>
              </w:rPr>
            </w:pPr>
            <w:ins w:id="2104" w:author="Nokia, Johannes" w:date="2021-08-12T11:30:00Z">
              <w:r w:rsidRPr="004066D1">
                <w:rPr>
                  <w:b w:val="0"/>
                  <w:lang w:eastAsia="fi-FI"/>
                </w:rPr>
                <w:t>DC_3A_n77A</w:t>
              </w:r>
            </w:ins>
          </w:p>
          <w:p w14:paraId="2B4CD08F" w14:textId="77777777" w:rsidR="0077296F" w:rsidRDefault="0077296F" w:rsidP="00B42FE1">
            <w:pPr>
              <w:pStyle w:val="TAH"/>
              <w:rPr>
                <w:ins w:id="2105" w:author="Nokia, Johannes" w:date="2021-08-12T11:30:00Z"/>
                <w:b w:val="0"/>
                <w:lang w:eastAsia="fi-FI"/>
              </w:rPr>
            </w:pPr>
            <w:ins w:id="2106" w:author="Nokia, Johannes" w:date="2021-08-12T11:30:00Z">
              <w:r w:rsidRPr="004066D1">
                <w:rPr>
                  <w:b w:val="0"/>
                  <w:lang w:eastAsia="fi-FI"/>
                </w:rPr>
                <w:t>DC_5A_n77A</w:t>
              </w:r>
            </w:ins>
          </w:p>
          <w:p w14:paraId="3CE9C009" w14:textId="77777777" w:rsidR="0077296F" w:rsidRDefault="0077296F" w:rsidP="00B42FE1">
            <w:pPr>
              <w:pStyle w:val="TAH"/>
              <w:rPr>
                <w:ins w:id="2107" w:author="Nokia, Johannes" w:date="2021-08-12T11:30:00Z"/>
                <w:b w:val="0"/>
                <w:lang w:eastAsia="fi-FI"/>
              </w:rPr>
            </w:pPr>
            <w:ins w:id="2108" w:author="Nokia, Johannes" w:date="2021-08-12T11:30:00Z">
              <w:r w:rsidRPr="00895715">
                <w:rPr>
                  <w:b w:val="0"/>
                  <w:lang w:eastAsia="fi-FI"/>
                </w:rPr>
                <w:t>DC_7A_n77A</w:t>
              </w:r>
            </w:ins>
          </w:p>
        </w:tc>
      </w:tr>
    </w:tbl>
    <w:p w14:paraId="3243FD23" w14:textId="77777777" w:rsidR="0077296F" w:rsidRPr="00266C32" w:rsidRDefault="0077296F">
      <w:pPr>
        <w:pStyle w:val="Heading4"/>
        <w:rPr>
          <w:ins w:id="2109" w:author="Nokia, Johannes" w:date="2021-08-12T11:30:00Z"/>
        </w:rPr>
        <w:pPrChange w:id="2110" w:author="Nokia, Johannes" w:date="2021-08-12T11:44:00Z">
          <w:pPr>
            <w:pStyle w:val="Heading3"/>
            <w:tabs>
              <w:tab w:val="left" w:pos="420"/>
            </w:tabs>
            <w:ind w:left="0" w:firstLine="0"/>
          </w:pPr>
        </w:pPrChange>
      </w:pPr>
      <w:bookmarkStart w:id="2111" w:name="_Toc56320264"/>
      <w:bookmarkStart w:id="2112" w:name="_Toc81210643"/>
      <w:ins w:id="2113" w:author="Nokia, Johannes" w:date="2021-08-12T11:30:00Z">
        <w:r w:rsidRPr="00266C32">
          <w:rPr>
            <w:rFonts w:hint="eastAsia"/>
            <w:lang w:eastAsia="ja-JP"/>
          </w:rPr>
          <w:t>5.1.</w:t>
        </w:r>
        <w:r>
          <w:t>32</w:t>
        </w:r>
        <w:r w:rsidRPr="00266C32">
          <w:t>.</w:t>
        </w:r>
        <w:r w:rsidRPr="00266C32">
          <w:rPr>
            <w:rFonts w:hint="eastAsia"/>
          </w:rPr>
          <w:t>2</w:t>
        </w:r>
        <w:r w:rsidRPr="00266C32">
          <w:tab/>
          <w:t>∆TIB and ∆RIB values</w:t>
        </w:r>
        <w:bookmarkEnd w:id="2111"/>
        <w:bookmarkEnd w:id="2112"/>
      </w:ins>
    </w:p>
    <w:p w14:paraId="7552F244" w14:textId="77777777" w:rsidR="0077296F" w:rsidRPr="007D4E3C" w:rsidRDefault="0077296F" w:rsidP="0077296F">
      <w:pPr>
        <w:rPr>
          <w:ins w:id="2114" w:author="Nokia, Johannes" w:date="2021-08-12T11:30:00Z"/>
        </w:rPr>
      </w:pPr>
      <w:ins w:id="2115" w:author="Nokia, Johannes" w:date="2021-08-12T11:30:00Z">
        <w:r w:rsidRPr="007D4E3C">
          <w:t>T</w:t>
        </w:r>
        <w:r>
          <w:t xml:space="preserve">he </w:t>
        </w:r>
        <w:r>
          <w:sym w:font="Symbol" w:char="F044"/>
        </w:r>
        <w:proofErr w:type="spellStart"/>
        <w:r>
          <w:t>T</w:t>
        </w:r>
        <w:r w:rsidRPr="007D4E3C">
          <w:t>IB,c</w:t>
        </w:r>
        <w:proofErr w:type="spellEnd"/>
        <w:r>
          <w:t xml:space="preserve"> and </w:t>
        </w:r>
        <w:r>
          <w:sym w:font="Symbol" w:char="F044"/>
        </w:r>
        <w:proofErr w:type="spellStart"/>
        <w:r>
          <w:t>R</w:t>
        </w:r>
        <w:r>
          <w:rPr>
            <w:vertAlign w:val="subscript"/>
          </w:rPr>
          <w:t>IB,c</w:t>
        </w:r>
        <w:proofErr w:type="spellEnd"/>
        <w:r>
          <w:t xml:space="preserve"> values are specified below:</w:t>
        </w:r>
      </w:ins>
    </w:p>
    <w:p w14:paraId="0A2510A5" w14:textId="77777777" w:rsidR="0077296F" w:rsidRDefault="0077296F" w:rsidP="0077296F">
      <w:pPr>
        <w:pStyle w:val="TH"/>
        <w:rPr>
          <w:ins w:id="2116" w:author="Nokia, Johannes" w:date="2021-08-12T11:30:00Z"/>
        </w:rPr>
      </w:pPr>
      <w:ins w:id="2117" w:author="Nokia, Johannes" w:date="2021-08-12T11:30:00Z">
        <w:r>
          <w:t xml:space="preserve">Table </w:t>
        </w:r>
        <w:r>
          <w:rPr>
            <w:rFonts w:hint="eastAsia"/>
          </w:rPr>
          <w:t>5.1.</w:t>
        </w:r>
        <w:r>
          <w:t>32</w:t>
        </w:r>
        <w:r>
          <w:rPr>
            <w:rFonts w:hint="eastAsia"/>
          </w:rPr>
          <w:t>.2</w:t>
        </w:r>
        <w:r>
          <w:t xml:space="preserve">-1: </w:t>
        </w:r>
        <w:proofErr w:type="spellStart"/>
        <w:r w:rsidRPr="007C7D3C">
          <w:rPr>
            <w:rFonts w:ascii="Times New Roman" w:hAnsi="Times New Roman"/>
            <w:lang w:val="en-GB"/>
          </w:rPr>
          <w:t>ΔTIB,c</w:t>
        </w:r>
        <w:proofErr w:type="spellEnd"/>
        <w:r w:rsidRPr="007C7D3C">
          <w:rPr>
            <w:rFonts w:ascii="Times New Roman" w:hAnsi="Times New Roman"/>
            <w:lang w:val="en-GB"/>
          </w:rPr>
          <w:t xml:space="preserve"> due to EN-DC(</w:t>
        </w:r>
        <w:r>
          <w:rPr>
            <w:rFonts w:ascii="Times New Roman" w:hAnsi="Times New Roman"/>
            <w:lang w:val="en-GB"/>
          </w:rPr>
          <w:t>five</w:t>
        </w:r>
        <w:r w:rsidRPr="007C7D3C">
          <w:rPr>
            <w:rFonts w:ascii="Times New Roman" w:hAnsi="Times New Roman"/>
            <w:lang w:val="en-GB"/>
          </w:rPr>
          <w:t xml:space="preserv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77296F" w14:paraId="61F7FCF5" w14:textId="77777777" w:rsidTr="00B42FE1">
        <w:trPr>
          <w:tblHeader/>
          <w:jc w:val="center"/>
          <w:ins w:id="2118" w:author="Nokia, Johannes" w:date="2021-08-12T11:30:00Z"/>
        </w:trPr>
        <w:tc>
          <w:tcPr>
            <w:tcW w:w="1535" w:type="dxa"/>
            <w:tcBorders>
              <w:top w:val="single" w:sz="4" w:space="0" w:color="auto"/>
              <w:left w:val="single" w:sz="4" w:space="0" w:color="auto"/>
              <w:bottom w:val="single" w:sz="4" w:space="0" w:color="auto"/>
              <w:right w:val="single" w:sz="4" w:space="0" w:color="auto"/>
            </w:tcBorders>
            <w:vAlign w:val="center"/>
          </w:tcPr>
          <w:p w14:paraId="4AFC39D2" w14:textId="77777777" w:rsidR="0077296F" w:rsidRDefault="0077296F" w:rsidP="00B42FE1">
            <w:pPr>
              <w:pStyle w:val="TAH"/>
              <w:rPr>
                <w:ins w:id="2119" w:author="Nokia, Johannes" w:date="2021-08-12T11:30:00Z"/>
              </w:rPr>
            </w:pPr>
            <w:ins w:id="2120" w:author="Nokia, Johannes" w:date="2021-08-12T11:30:00Z">
              <w:r>
                <w:t xml:space="preserve">Inter-band </w:t>
              </w:r>
              <w:r>
                <w:rPr>
                  <w:lang w:eastAsia="ja-JP"/>
                </w:rPr>
                <w:t>DC</w:t>
              </w:r>
              <w:r>
                <w:t xml:space="preserve"> Configuration</w:t>
              </w:r>
            </w:ins>
          </w:p>
        </w:tc>
        <w:tc>
          <w:tcPr>
            <w:tcW w:w="2049" w:type="dxa"/>
            <w:tcBorders>
              <w:top w:val="single" w:sz="4" w:space="0" w:color="auto"/>
              <w:left w:val="single" w:sz="4" w:space="0" w:color="auto"/>
              <w:bottom w:val="single" w:sz="4" w:space="0" w:color="auto"/>
              <w:right w:val="single" w:sz="4" w:space="0" w:color="auto"/>
            </w:tcBorders>
            <w:vAlign w:val="center"/>
          </w:tcPr>
          <w:p w14:paraId="494309C0" w14:textId="77777777" w:rsidR="0077296F" w:rsidRDefault="0077296F" w:rsidP="00B42FE1">
            <w:pPr>
              <w:pStyle w:val="TAH"/>
              <w:rPr>
                <w:ins w:id="2121" w:author="Nokia, Johannes" w:date="2021-08-12T11:30:00Z"/>
              </w:rPr>
            </w:pPr>
            <w:ins w:id="2122" w:author="Nokia, Johannes" w:date="2021-08-12T11:30:00Z">
              <w:r>
                <w:t>E-UTRA and NR Band</w:t>
              </w:r>
            </w:ins>
          </w:p>
        </w:tc>
        <w:tc>
          <w:tcPr>
            <w:tcW w:w="2340" w:type="dxa"/>
            <w:tcBorders>
              <w:top w:val="single" w:sz="4" w:space="0" w:color="auto"/>
              <w:left w:val="single" w:sz="4" w:space="0" w:color="auto"/>
              <w:bottom w:val="single" w:sz="4" w:space="0" w:color="auto"/>
              <w:right w:val="single" w:sz="4" w:space="0" w:color="auto"/>
            </w:tcBorders>
            <w:vAlign w:val="center"/>
          </w:tcPr>
          <w:p w14:paraId="2BD9EA23" w14:textId="77777777" w:rsidR="0077296F" w:rsidRDefault="0077296F" w:rsidP="00B42FE1">
            <w:pPr>
              <w:pStyle w:val="TAH"/>
              <w:rPr>
                <w:ins w:id="2123" w:author="Nokia, Johannes" w:date="2021-08-12T11:30:00Z"/>
              </w:rPr>
            </w:pPr>
            <w:proofErr w:type="spellStart"/>
            <w:ins w:id="2124" w:author="Nokia, Johannes" w:date="2021-08-12T11:30:00Z">
              <w:r>
                <w:t>ΔT</w:t>
              </w:r>
              <w:r>
                <w:rPr>
                  <w:vertAlign w:val="subscript"/>
                </w:rPr>
                <w:t>IB,c</w:t>
              </w:r>
              <w:proofErr w:type="spellEnd"/>
              <w:r>
                <w:t xml:space="preserve"> [dB]</w:t>
              </w:r>
            </w:ins>
          </w:p>
        </w:tc>
      </w:tr>
      <w:tr w:rsidR="0077296F" w14:paraId="1D24E6E1" w14:textId="77777777" w:rsidTr="00B42FE1">
        <w:trPr>
          <w:jc w:val="center"/>
          <w:ins w:id="2125" w:author="Nokia, Johannes" w:date="2021-08-12T11:30:00Z"/>
        </w:trPr>
        <w:tc>
          <w:tcPr>
            <w:tcW w:w="1535" w:type="dxa"/>
            <w:vMerge w:val="restart"/>
            <w:tcBorders>
              <w:top w:val="single" w:sz="4" w:space="0" w:color="auto"/>
              <w:left w:val="single" w:sz="4" w:space="0" w:color="auto"/>
              <w:right w:val="single" w:sz="4" w:space="0" w:color="auto"/>
            </w:tcBorders>
            <w:vAlign w:val="center"/>
          </w:tcPr>
          <w:p w14:paraId="01B01E58" w14:textId="77777777" w:rsidR="0077296F" w:rsidRDefault="0077296F" w:rsidP="00B42FE1">
            <w:pPr>
              <w:pStyle w:val="TAC"/>
              <w:rPr>
                <w:ins w:id="2126" w:author="Nokia, Johannes" w:date="2021-08-12T11:30:00Z"/>
                <w:rFonts w:cs="Arial"/>
              </w:rPr>
            </w:pPr>
            <w:ins w:id="2127" w:author="Nokia, Johannes" w:date="2021-08-12T11:30:00Z">
              <w:r>
                <w:rPr>
                  <w:rFonts w:eastAsia="Yu Mincho" w:cs="Arial"/>
                  <w:lang w:eastAsia="ja-JP"/>
                </w:rPr>
                <w:t>DC_1-3-5-7_n77</w:t>
              </w:r>
            </w:ins>
          </w:p>
        </w:tc>
        <w:tc>
          <w:tcPr>
            <w:tcW w:w="2049" w:type="dxa"/>
            <w:tcBorders>
              <w:top w:val="single" w:sz="4" w:space="0" w:color="auto"/>
              <w:left w:val="single" w:sz="4" w:space="0" w:color="auto"/>
              <w:bottom w:val="single" w:sz="4" w:space="0" w:color="auto"/>
              <w:right w:val="single" w:sz="4" w:space="0" w:color="auto"/>
            </w:tcBorders>
            <w:vAlign w:val="center"/>
          </w:tcPr>
          <w:p w14:paraId="5C88D98D" w14:textId="77777777" w:rsidR="0077296F" w:rsidRPr="00563C22" w:rsidRDefault="0077296F" w:rsidP="00B42FE1">
            <w:pPr>
              <w:pStyle w:val="TAC"/>
              <w:rPr>
                <w:ins w:id="2128" w:author="Nokia, Johannes" w:date="2021-08-12T11:30:00Z"/>
                <w:rFonts w:cs="Arial"/>
              </w:rPr>
            </w:pPr>
            <w:ins w:id="2129" w:author="Nokia, Johannes" w:date="2021-08-12T11:30:00Z">
              <w:r>
                <w:rPr>
                  <w:rFonts w:cs="Arial" w:hint="eastAsia"/>
                </w:rPr>
                <w:t>1</w:t>
              </w:r>
            </w:ins>
          </w:p>
        </w:tc>
        <w:tc>
          <w:tcPr>
            <w:tcW w:w="2340" w:type="dxa"/>
            <w:tcBorders>
              <w:top w:val="single" w:sz="4" w:space="0" w:color="auto"/>
              <w:left w:val="single" w:sz="4" w:space="0" w:color="auto"/>
              <w:bottom w:val="single" w:sz="4" w:space="0" w:color="auto"/>
              <w:right w:val="single" w:sz="4" w:space="0" w:color="auto"/>
            </w:tcBorders>
          </w:tcPr>
          <w:p w14:paraId="090EF049" w14:textId="77777777" w:rsidR="0077296F" w:rsidRDefault="0077296F" w:rsidP="00B42FE1">
            <w:pPr>
              <w:pStyle w:val="TAC"/>
              <w:rPr>
                <w:ins w:id="2130" w:author="Nokia, Johannes" w:date="2021-08-12T11:30:00Z"/>
                <w:rFonts w:cs="Arial"/>
              </w:rPr>
            </w:pPr>
            <w:ins w:id="2131" w:author="Nokia, Johannes" w:date="2021-08-12T11:30:00Z">
              <w:r>
                <w:rPr>
                  <w:rFonts w:cs="Arial" w:hint="eastAsia"/>
                </w:rPr>
                <w:t>0</w:t>
              </w:r>
              <w:r>
                <w:rPr>
                  <w:rFonts w:cs="Arial"/>
                </w:rPr>
                <w:t>.6</w:t>
              </w:r>
            </w:ins>
          </w:p>
        </w:tc>
      </w:tr>
      <w:tr w:rsidR="0077296F" w14:paraId="2A64FBDF" w14:textId="77777777" w:rsidTr="00B42FE1">
        <w:trPr>
          <w:jc w:val="center"/>
          <w:ins w:id="2132" w:author="Nokia, Johannes" w:date="2021-08-12T11:30:00Z"/>
        </w:trPr>
        <w:tc>
          <w:tcPr>
            <w:tcW w:w="1535" w:type="dxa"/>
            <w:vMerge/>
            <w:tcBorders>
              <w:left w:val="single" w:sz="4" w:space="0" w:color="auto"/>
              <w:right w:val="single" w:sz="4" w:space="0" w:color="auto"/>
            </w:tcBorders>
            <w:vAlign w:val="center"/>
          </w:tcPr>
          <w:p w14:paraId="2BBA0EB8" w14:textId="77777777" w:rsidR="0077296F" w:rsidRDefault="0077296F" w:rsidP="00B42FE1">
            <w:pPr>
              <w:rPr>
                <w:ins w:id="2133" w:author="Nokia, Johannes" w:date="2021-08-12T11:30:00Z"/>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1BD37F8A" w14:textId="77777777" w:rsidR="0077296F" w:rsidRPr="00563C22" w:rsidRDefault="0077296F" w:rsidP="00B42FE1">
            <w:pPr>
              <w:pStyle w:val="TAC"/>
              <w:rPr>
                <w:ins w:id="2134" w:author="Nokia, Johannes" w:date="2021-08-12T11:30:00Z"/>
                <w:rFonts w:cs="Arial"/>
              </w:rPr>
            </w:pPr>
            <w:ins w:id="2135" w:author="Nokia, Johannes" w:date="2021-08-12T11:30:00Z">
              <w:r>
                <w:rPr>
                  <w:rFonts w:cs="Arial" w:hint="eastAsia"/>
                </w:rPr>
                <w:t>3</w:t>
              </w:r>
            </w:ins>
          </w:p>
        </w:tc>
        <w:tc>
          <w:tcPr>
            <w:tcW w:w="2340" w:type="dxa"/>
            <w:tcBorders>
              <w:top w:val="single" w:sz="4" w:space="0" w:color="auto"/>
              <w:left w:val="single" w:sz="4" w:space="0" w:color="auto"/>
              <w:bottom w:val="single" w:sz="4" w:space="0" w:color="auto"/>
              <w:right w:val="single" w:sz="4" w:space="0" w:color="auto"/>
            </w:tcBorders>
          </w:tcPr>
          <w:p w14:paraId="1BD08AAE" w14:textId="77777777" w:rsidR="0077296F" w:rsidRPr="00F4066D" w:rsidRDefault="0077296F" w:rsidP="00B42FE1">
            <w:pPr>
              <w:pStyle w:val="TAC"/>
              <w:rPr>
                <w:ins w:id="2136" w:author="Nokia, Johannes" w:date="2021-08-12T11:30:00Z"/>
                <w:rFonts w:cs="Arial"/>
              </w:rPr>
            </w:pPr>
            <w:ins w:id="2137" w:author="Nokia, Johannes" w:date="2021-08-12T11:30:00Z">
              <w:r>
                <w:rPr>
                  <w:rFonts w:cs="Arial" w:hint="eastAsia"/>
                </w:rPr>
                <w:t>0</w:t>
              </w:r>
              <w:r>
                <w:rPr>
                  <w:rFonts w:cs="Arial"/>
                </w:rPr>
                <w:t>.6</w:t>
              </w:r>
            </w:ins>
          </w:p>
        </w:tc>
      </w:tr>
      <w:tr w:rsidR="0077296F" w14:paraId="652F54CB" w14:textId="77777777" w:rsidTr="00B42FE1">
        <w:trPr>
          <w:jc w:val="center"/>
          <w:ins w:id="2138" w:author="Nokia, Johannes" w:date="2021-08-12T11:30:00Z"/>
        </w:trPr>
        <w:tc>
          <w:tcPr>
            <w:tcW w:w="1535" w:type="dxa"/>
            <w:vMerge/>
            <w:tcBorders>
              <w:left w:val="single" w:sz="4" w:space="0" w:color="auto"/>
              <w:right w:val="single" w:sz="4" w:space="0" w:color="auto"/>
            </w:tcBorders>
            <w:vAlign w:val="center"/>
          </w:tcPr>
          <w:p w14:paraId="7F1F5880" w14:textId="77777777" w:rsidR="0077296F" w:rsidRDefault="0077296F" w:rsidP="00B42FE1">
            <w:pPr>
              <w:rPr>
                <w:ins w:id="2139" w:author="Nokia, Johannes" w:date="2021-08-12T11:30:00Z"/>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70931312" w14:textId="77777777" w:rsidR="0077296F" w:rsidRDefault="0077296F" w:rsidP="00B42FE1">
            <w:pPr>
              <w:pStyle w:val="TAC"/>
              <w:rPr>
                <w:ins w:id="2140" w:author="Nokia, Johannes" w:date="2021-08-12T11:30:00Z"/>
                <w:rFonts w:cs="Arial"/>
              </w:rPr>
            </w:pPr>
            <w:ins w:id="2141" w:author="Nokia, Johannes" w:date="2021-08-12T11:30:00Z">
              <w:r>
                <w:rPr>
                  <w:rFonts w:cs="Arial" w:hint="eastAsia"/>
                </w:rPr>
                <w:t>5</w:t>
              </w:r>
            </w:ins>
          </w:p>
        </w:tc>
        <w:tc>
          <w:tcPr>
            <w:tcW w:w="2340" w:type="dxa"/>
            <w:tcBorders>
              <w:top w:val="single" w:sz="4" w:space="0" w:color="auto"/>
              <w:left w:val="single" w:sz="4" w:space="0" w:color="auto"/>
              <w:bottom w:val="single" w:sz="4" w:space="0" w:color="auto"/>
              <w:right w:val="single" w:sz="4" w:space="0" w:color="auto"/>
            </w:tcBorders>
          </w:tcPr>
          <w:p w14:paraId="554F7B05" w14:textId="77777777" w:rsidR="0077296F" w:rsidRPr="00B46BFA" w:rsidRDefault="0077296F" w:rsidP="00B42FE1">
            <w:pPr>
              <w:pStyle w:val="TAC"/>
              <w:rPr>
                <w:ins w:id="2142" w:author="Nokia, Johannes" w:date="2021-08-12T11:30:00Z"/>
                <w:rFonts w:cs="Arial"/>
              </w:rPr>
            </w:pPr>
            <w:ins w:id="2143" w:author="Nokia, Johannes" w:date="2021-08-12T11:30:00Z">
              <w:r>
                <w:rPr>
                  <w:rFonts w:cs="Arial" w:hint="eastAsia"/>
                </w:rPr>
                <w:t>0</w:t>
              </w:r>
              <w:r>
                <w:rPr>
                  <w:rFonts w:cs="Arial"/>
                </w:rPr>
                <w:t>.6</w:t>
              </w:r>
            </w:ins>
          </w:p>
        </w:tc>
      </w:tr>
      <w:tr w:rsidR="0077296F" w14:paraId="1CF281C9" w14:textId="77777777" w:rsidTr="00B42FE1">
        <w:trPr>
          <w:jc w:val="center"/>
          <w:ins w:id="2144" w:author="Nokia, Johannes" w:date="2021-08-12T11:30:00Z"/>
        </w:trPr>
        <w:tc>
          <w:tcPr>
            <w:tcW w:w="1535" w:type="dxa"/>
            <w:vMerge/>
            <w:tcBorders>
              <w:left w:val="single" w:sz="4" w:space="0" w:color="auto"/>
              <w:right w:val="single" w:sz="4" w:space="0" w:color="auto"/>
            </w:tcBorders>
            <w:vAlign w:val="center"/>
          </w:tcPr>
          <w:p w14:paraId="63D4D1C0" w14:textId="77777777" w:rsidR="0077296F" w:rsidRDefault="0077296F" w:rsidP="00B42FE1">
            <w:pPr>
              <w:rPr>
                <w:ins w:id="2145" w:author="Nokia, Johannes" w:date="2021-08-12T11:30:00Z"/>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767FA311" w14:textId="77777777" w:rsidR="0077296F" w:rsidRDefault="0077296F" w:rsidP="00B42FE1">
            <w:pPr>
              <w:pStyle w:val="TAC"/>
              <w:rPr>
                <w:ins w:id="2146" w:author="Nokia, Johannes" w:date="2021-08-12T11:30:00Z"/>
                <w:rFonts w:cs="Arial"/>
              </w:rPr>
            </w:pPr>
            <w:ins w:id="2147" w:author="Nokia, Johannes" w:date="2021-08-12T11:30:00Z">
              <w:r>
                <w:rPr>
                  <w:rFonts w:cs="Arial" w:hint="eastAsia"/>
                </w:rPr>
                <w:t>7</w:t>
              </w:r>
            </w:ins>
          </w:p>
        </w:tc>
        <w:tc>
          <w:tcPr>
            <w:tcW w:w="2340" w:type="dxa"/>
            <w:tcBorders>
              <w:top w:val="single" w:sz="4" w:space="0" w:color="auto"/>
              <w:left w:val="single" w:sz="4" w:space="0" w:color="auto"/>
              <w:bottom w:val="single" w:sz="4" w:space="0" w:color="auto"/>
              <w:right w:val="single" w:sz="4" w:space="0" w:color="auto"/>
            </w:tcBorders>
          </w:tcPr>
          <w:p w14:paraId="199FA7BB" w14:textId="77777777" w:rsidR="0077296F" w:rsidRDefault="0077296F" w:rsidP="00B42FE1">
            <w:pPr>
              <w:pStyle w:val="TAC"/>
              <w:rPr>
                <w:ins w:id="2148" w:author="Nokia, Johannes" w:date="2021-08-12T11:30:00Z"/>
                <w:rFonts w:cs="Arial"/>
              </w:rPr>
            </w:pPr>
            <w:ins w:id="2149" w:author="Nokia, Johannes" w:date="2021-08-12T11:30:00Z">
              <w:r>
                <w:rPr>
                  <w:rFonts w:cs="Arial" w:hint="eastAsia"/>
                </w:rPr>
                <w:t>0</w:t>
              </w:r>
              <w:r>
                <w:rPr>
                  <w:rFonts w:cs="Arial"/>
                </w:rPr>
                <w:t>.6</w:t>
              </w:r>
            </w:ins>
          </w:p>
        </w:tc>
      </w:tr>
      <w:tr w:rsidR="0077296F" w14:paraId="08885012" w14:textId="77777777" w:rsidTr="00B42FE1">
        <w:trPr>
          <w:trHeight w:val="50"/>
          <w:jc w:val="center"/>
          <w:ins w:id="2150" w:author="Nokia, Johannes" w:date="2021-08-12T11:30:00Z"/>
        </w:trPr>
        <w:tc>
          <w:tcPr>
            <w:tcW w:w="1535" w:type="dxa"/>
            <w:vMerge/>
            <w:tcBorders>
              <w:left w:val="single" w:sz="4" w:space="0" w:color="auto"/>
              <w:right w:val="single" w:sz="4" w:space="0" w:color="auto"/>
            </w:tcBorders>
            <w:vAlign w:val="center"/>
          </w:tcPr>
          <w:p w14:paraId="1E69AF1F" w14:textId="77777777" w:rsidR="0077296F" w:rsidRDefault="0077296F" w:rsidP="00B42FE1">
            <w:pPr>
              <w:rPr>
                <w:ins w:id="2151" w:author="Nokia, Johannes" w:date="2021-08-12T11:30:00Z"/>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57700D74" w14:textId="77777777" w:rsidR="0077296F" w:rsidRPr="00563C22" w:rsidRDefault="0077296F" w:rsidP="00B42FE1">
            <w:pPr>
              <w:pStyle w:val="TAC"/>
              <w:rPr>
                <w:ins w:id="2152" w:author="Nokia, Johannes" w:date="2021-08-12T11:30:00Z"/>
                <w:rFonts w:cs="Arial"/>
              </w:rPr>
            </w:pPr>
            <w:ins w:id="2153" w:author="Nokia, Johannes" w:date="2021-08-12T11:30:00Z">
              <w:r>
                <w:rPr>
                  <w:rFonts w:cs="Arial" w:hint="eastAsia"/>
                </w:rPr>
                <w:t>n</w:t>
              </w:r>
              <w:r>
                <w:rPr>
                  <w:rFonts w:cs="Arial"/>
                </w:rPr>
                <w:t>77</w:t>
              </w:r>
            </w:ins>
          </w:p>
        </w:tc>
        <w:tc>
          <w:tcPr>
            <w:tcW w:w="2340" w:type="dxa"/>
            <w:tcBorders>
              <w:top w:val="single" w:sz="4" w:space="0" w:color="auto"/>
              <w:left w:val="single" w:sz="4" w:space="0" w:color="auto"/>
              <w:bottom w:val="single" w:sz="4" w:space="0" w:color="auto"/>
              <w:right w:val="single" w:sz="4" w:space="0" w:color="auto"/>
            </w:tcBorders>
          </w:tcPr>
          <w:p w14:paraId="00C10924" w14:textId="77777777" w:rsidR="0077296F" w:rsidRPr="00825ED3" w:rsidRDefault="0077296F" w:rsidP="00B42FE1">
            <w:pPr>
              <w:pStyle w:val="TAC"/>
              <w:rPr>
                <w:ins w:id="2154" w:author="Nokia, Johannes" w:date="2021-08-12T11:30:00Z"/>
                <w:rFonts w:cs="Arial"/>
              </w:rPr>
            </w:pPr>
            <w:ins w:id="2155" w:author="Nokia, Johannes" w:date="2021-08-12T11:30:00Z">
              <w:r>
                <w:rPr>
                  <w:rFonts w:cs="Arial" w:hint="eastAsia"/>
                </w:rPr>
                <w:t>0</w:t>
              </w:r>
              <w:r>
                <w:rPr>
                  <w:rFonts w:cs="Arial"/>
                </w:rPr>
                <w:t>.8</w:t>
              </w:r>
            </w:ins>
          </w:p>
        </w:tc>
      </w:tr>
    </w:tbl>
    <w:p w14:paraId="70747989" w14:textId="77777777" w:rsidR="0077296F" w:rsidRDefault="0077296F" w:rsidP="0077296F">
      <w:pPr>
        <w:rPr>
          <w:ins w:id="2156" w:author="Nokia, Johannes" w:date="2021-08-12T11:30:00Z"/>
        </w:rPr>
      </w:pPr>
    </w:p>
    <w:p w14:paraId="3F676E8C" w14:textId="77777777" w:rsidR="0077296F" w:rsidRDefault="0077296F" w:rsidP="0077296F">
      <w:pPr>
        <w:keepNext/>
        <w:keepLines/>
        <w:spacing w:before="60"/>
        <w:jc w:val="center"/>
        <w:rPr>
          <w:ins w:id="2157" w:author="Nokia, Johannes" w:date="2021-08-12T11:30:00Z"/>
          <w:b/>
        </w:rPr>
      </w:pPr>
      <w:proofErr w:type="spellStart"/>
      <w:ins w:id="2158" w:author="Nokia, Johannes" w:date="2021-08-12T11:30:00Z">
        <w:r w:rsidRPr="00B14550">
          <w:rPr>
            <w:rFonts w:ascii="Arial" w:hAnsi="Arial"/>
            <w:b/>
            <w:lang w:val="x-none"/>
          </w:rPr>
          <w:t>Table</w:t>
        </w:r>
        <w:proofErr w:type="spellEnd"/>
        <w:r w:rsidRPr="00B14550">
          <w:rPr>
            <w:rFonts w:ascii="Arial" w:hAnsi="Arial" w:hint="eastAsia"/>
            <w:b/>
            <w:lang w:val="x-none"/>
          </w:rPr>
          <w:t xml:space="preserve"> </w:t>
        </w:r>
        <w:r>
          <w:rPr>
            <w:rFonts w:ascii="Arial" w:hAnsi="Arial" w:hint="eastAsia"/>
            <w:b/>
            <w:lang w:val="x-none"/>
          </w:rPr>
          <w:t>5.1.</w:t>
        </w:r>
        <w:r w:rsidRPr="00355A72">
          <w:rPr>
            <w:rFonts w:ascii="Arial" w:hAnsi="Arial"/>
            <w:b/>
          </w:rPr>
          <w:t>32</w:t>
        </w:r>
        <w:r w:rsidRPr="00B14550">
          <w:rPr>
            <w:rFonts w:ascii="Arial" w:hAnsi="Arial" w:hint="eastAsia"/>
            <w:b/>
            <w:lang w:val="x-none"/>
          </w:rPr>
          <w:t>.</w:t>
        </w:r>
        <w:r>
          <w:rPr>
            <w:rFonts w:ascii="Arial" w:hAnsi="Arial" w:hint="eastAsia"/>
            <w:b/>
            <w:lang w:val="x-none"/>
          </w:rPr>
          <w:t>2</w:t>
        </w:r>
        <w:r>
          <w:rPr>
            <w:rFonts w:ascii="Arial" w:hAnsi="Arial"/>
            <w:b/>
            <w:lang w:val="x-none"/>
          </w:rPr>
          <w:t>-2</w:t>
        </w:r>
        <w:r w:rsidRPr="00B14550">
          <w:rPr>
            <w:rFonts w:ascii="Arial" w:hAnsi="Arial"/>
            <w:b/>
            <w:lang w:val="x-none"/>
          </w:rPr>
          <w:t>:</w:t>
        </w:r>
        <w:r>
          <w:rPr>
            <w:b/>
          </w:rPr>
          <w:t xml:space="preserve"> </w:t>
        </w:r>
        <w:proofErr w:type="spellStart"/>
        <w:r>
          <w:rPr>
            <w:b/>
          </w:rPr>
          <w:t>ΔR</w:t>
        </w:r>
        <w:r w:rsidRPr="00B14550">
          <w:rPr>
            <w:b/>
            <w:vertAlign w:val="subscript"/>
          </w:rPr>
          <w:t>IB,c</w:t>
        </w:r>
        <w:proofErr w:type="spellEnd"/>
        <w:r>
          <w:rPr>
            <w:b/>
          </w:rPr>
          <w:t xml:space="preserve"> due to EN-DC (five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77296F" w14:paraId="43BA0AC1" w14:textId="77777777" w:rsidTr="00B42FE1">
        <w:trPr>
          <w:trHeight w:val="467"/>
          <w:tblHeader/>
          <w:jc w:val="center"/>
          <w:ins w:id="2159" w:author="Nokia, Johannes" w:date="2021-08-12T11:30:00Z"/>
        </w:trPr>
        <w:tc>
          <w:tcPr>
            <w:tcW w:w="1535" w:type="dxa"/>
            <w:tcBorders>
              <w:top w:val="single" w:sz="4" w:space="0" w:color="auto"/>
              <w:left w:val="single" w:sz="4" w:space="0" w:color="auto"/>
              <w:bottom w:val="single" w:sz="4" w:space="0" w:color="auto"/>
              <w:right w:val="single" w:sz="4" w:space="0" w:color="auto"/>
            </w:tcBorders>
            <w:vAlign w:val="center"/>
          </w:tcPr>
          <w:p w14:paraId="7E08D722" w14:textId="77777777" w:rsidR="0077296F" w:rsidRDefault="0077296F" w:rsidP="00B42FE1">
            <w:pPr>
              <w:pStyle w:val="TAH"/>
              <w:rPr>
                <w:ins w:id="2160" w:author="Nokia, Johannes" w:date="2021-08-12T11:30:00Z"/>
              </w:rPr>
            </w:pPr>
            <w:ins w:id="2161" w:author="Nokia, Johannes" w:date="2021-08-12T11:30:00Z">
              <w:r>
                <w:t xml:space="preserve">Inter-band </w:t>
              </w:r>
              <w:r>
                <w:rPr>
                  <w:lang w:eastAsia="ja-JP"/>
                </w:rPr>
                <w:t>DC</w:t>
              </w:r>
              <w:r>
                <w:t xml:space="preserve"> Configuration</w:t>
              </w:r>
            </w:ins>
          </w:p>
        </w:tc>
        <w:tc>
          <w:tcPr>
            <w:tcW w:w="2052" w:type="dxa"/>
            <w:tcBorders>
              <w:top w:val="single" w:sz="4" w:space="0" w:color="auto"/>
              <w:left w:val="single" w:sz="4" w:space="0" w:color="auto"/>
              <w:bottom w:val="single" w:sz="4" w:space="0" w:color="auto"/>
              <w:right w:val="single" w:sz="4" w:space="0" w:color="auto"/>
            </w:tcBorders>
            <w:vAlign w:val="center"/>
          </w:tcPr>
          <w:p w14:paraId="3432313B" w14:textId="77777777" w:rsidR="0077296F" w:rsidRDefault="0077296F" w:rsidP="00B42FE1">
            <w:pPr>
              <w:pStyle w:val="TAH"/>
              <w:rPr>
                <w:ins w:id="2162" w:author="Nokia, Johannes" w:date="2021-08-12T11:30:00Z"/>
              </w:rPr>
            </w:pPr>
            <w:ins w:id="2163" w:author="Nokia, Johannes" w:date="2021-08-12T11:30:00Z">
              <w:r>
                <w:t>E-UTRA and NR Band</w:t>
              </w:r>
            </w:ins>
          </w:p>
        </w:tc>
        <w:tc>
          <w:tcPr>
            <w:tcW w:w="2340" w:type="dxa"/>
            <w:tcBorders>
              <w:top w:val="single" w:sz="4" w:space="0" w:color="auto"/>
              <w:left w:val="single" w:sz="4" w:space="0" w:color="auto"/>
              <w:bottom w:val="single" w:sz="4" w:space="0" w:color="auto"/>
              <w:right w:val="single" w:sz="4" w:space="0" w:color="auto"/>
            </w:tcBorders>
            <w:vAlign w:val="center"/>
          </w:tcPr>
          <w:p w14:paraId="04978445" w14:textId="77777777" w:rsidR="0077296F" w:rsidRDefault="0077296F" w:rsidP="00B42FE1">
            <w:pPr>
              <w:pStyle w:val="TAH"/>
              <w:rPr>
                <w:ins w:id="2164" w:author="Nokia, Johannes" w:date="2021-08-12T11:30:00Z"/>
              </w:rPr>
            </w:pPr>
            <w:proofErr w:type="spellStart"/>
            <w:ins w:id="2165" w:author="Nokia, Johannes" w:date="2021-08-12T11:30:00Z">
              <w:r>
                <w:t>ΔR</w:t>
              </w:r>
              <w:r>
                <w:rPr>
                  <w:vertAlign w:val="subscript"/>
                </w:rPr>
                <w:t>IB</w:t>
              </w:r>
              <w:r>
                <w:rPr>
                  <w:rFonts w:hint="eastAsia"/>
                  <w:vertAlign w:val="subscript"/>
                </w:rPr>
                <w:t>,c</w:t>
              </w:r>
              <w:proofErr w:type="spellEnd"/>
              <w:r>
                <w:t xml:space="preserve"> [dB]</w:t>
              </w:r>
            </w:ins>
          </w:p>
        </w:tc>
      </w:tr>
      <w:tr w:rsidR="0077296F" w14:paraId="17E02C54" w14:textId="77777777" w:rsidTr="00B42FE1">
        <w:trPr>
          <w:jc w:val="center"/>
          <w:ins w:id="2166" w:author="Nokia, Johannes" w:date="2021-08-12T11:30:00Z"/>
        </w:trPr>
        <w:tc>
          <w:tcPr>
            <w:tcW w:w="1535" w:type="dxa"/>
            <w:vMerge w:val="restart"/>
            <w:tcBorders>
              <w:top w:val="single" w:sz="4" w:space="0" w:color="auto"/>
              <w:left w:val="single" w:sz="4" w:space="0" w:color="auto"/>
              <w:right w:val="single" w:sz="4" w:space="0" w:color="auto"/>
            </w:tcBorders>
            <w:vAlign w:val="center"/>
          </w:tcPr>
          <w:p w14:paraId="533B7716" w14:textId="77777777" w:rsidR="0077296F" w:rsidRDefault="0077296F" w:rsidP="00B42FE1">
            <w:pPr>
              <w:keepNext/>
              <w:keepLines/>
              <w:jc w:val="center"/>
              <w:rPr>
                <w:ins w:id="2167" w:author="Nokia, Johannes" w:date="2021-08-12T11:30:00Z"/>
                <w:rFonts w:ascii="Arial" w:hAnsi="Arial" w:cs="Arial"/>
                <w:sz w:val="18"/>
              </w:rPr>
            </w:pPr>
            <w:ins w:id="2168" w:author="Nokia, Johannes" w:date="2021-08-12T11:30:00Z">
              <w:r>
                <w:rPr>
                  <w:rFonts w:eastAsia="Yu Mincho" w:cs="Arial"/>
                  <w:lang w:eastAsia="ja-JP"/>
                </w:rPr>
                <w:t>DC_1-3-5-7_n77</w:t>
              </w:r>
            </w:ins>
          </w:p>
        </w:tc>
        <w:tc>
          <w:tcPr>
            <w:tcW w:w="2052" w:type="dxa"/>
            <w:tcBorders>
              <w:top w:val="single" w:sz="4" w:space="0" w:color="auto"/>
              <w:left w:val="single" w:sz="4" w:space="0" w:color="auto"/>
              <w:bottom w:val="single" w:sz="4" w:space="0" w:color="auto"/>
              <w:right w:val="single" w:sz="4" w:space="0" w:color="auto"/>
            </w:tcBorders>
            <w:vAlign w:val="center"/>
          </w:tcPr>
          <w:p w14:paraId="2B547331" w14:textId="77777777" w:rsidR="0077296F" w:rsidRPr="00563C22" w:rsidRDefault="0077296F" w:rsidP="00B42FE1">
            <w:pPr>
              <w:pStyle w:val="TAC"/>
              <w:rPr>
                <w:ins w:id="2169" w:author="Nokia, Johannes" w:date="2021-08-12T11:30:00Z"/>
                <w:rFonts w:cs="Arial"/>
              </w:rPr>
            </w:pPr>
            <w:ins w:id="2170" w:author="Nokia, Johannes" w:date="2021-08-12T11:30:00Z">
              <w:r>
                <w:rPr>
                  <w:rFonts w:cs="Arial" w:hint="eastAsia"/>
                </w:rPr>
                <w:t>1</w:t>
              </w:r>
            </w:ins>
          </w:p>
        </w:tc>
        <w:tc>
          <w:tcPr>
            <w:tcW w:w="2340" w:type="dxa"/>
            <w:tcBorders>
              <w:top w:val="single" w:sz="4" w:space="0" w:color="auto"/>
              <w:left w:val="single" w:sz="4" w:space="0" w:color="auto"/>
              <w:bottom w:val="single" w:sz="4" w:space="0" w:color="auto"/>
              <w:right w:val="single" w:sz="4" w:space="0" w:color="auto"/>
            </w:tcBorders>
          </w:tcPr>
          <w:p w14:paraId="61D3DD5D" w14:textId="77777777" w:rsidR="0077296F" w:rsidRDefault="0077296F" w:rsidP="00B42FE1">
            <w:pPr>
              <w:pStyle w:val="TAC"/>
              <w:rPr>
                <w:ins w:id="2171" w:author="Nokia, Johannes" w:date="2021-08-12T11:30:00Z"/>
                <w:rFonts w:cs="Arial"/>
              </w:rPr>
            </w:pPr>
            <w:ins w:id="2172" w:author="Nokia, Johannes" w:date="2021-08-12T11:30:00Z">
              <w:r>
                <w:rPr>
                  <w:rFonts w:cs="Arial" w:hint="eastAsia"/>
                </w:rPr>
                <w:t>0</w:t>
              </w:r>
              <w:r>
                <w:rPr>
                  <w:rFonts w:cs="Arial"/>
                </w:rPr>
                <w:t>.2</w:t>
              </w:r>
            </w:ins>
          </w:p>
        </w:tc>
      </w:tr>
      <w:tr w:rsidR="0077296F" w14:paraId="4B4272E3" w14:textId="77777777" w:rsidTr="00B42FE1">
        <w:trPr>
          <w:jc w:val="center"/>
          <w:ins w:id="2173" w:author="Nokia, Johannes" w:date="2021-08-12T11:30:00Z"/>
        </w:trPr>
        <w:tc>
          <w:tcPr>
            <w:tcW w:w="1535" w:type="dxa"/>
            <w:vMerge/>
            <w:tcBorders>
              <w:left w:val="single" w:sz="4" w:space="0" w:color="auto"/>
              <w:right w:val="single" w:sz="4" w:space="0" w:color="auto"/>
            </w:tcBorders>
            <w:vAlign w:val="center"/>
          </w:tcPr>
          <w:p w14:paraId="0E114971" w14:textId="77777777" w:rsidR="0077296F" w:rsidRDefault="0077296F" w:rsidP="00B42FE1">
            <w:pPr>
              <w:rPr>
                <w:ins w:id="2174" w:author="Nokia, Johannes" w:date="2021-08-12T11:30:00Z"/>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483B2CFF" w14:textId="77777777" w:rsidR="0077296F" w:rsidRPr="00563C22" w:rsidRDefault="0077296F" w:rsidP="00B42FE1">
            <w:pPr>
              <w:pStyle w:val="TAC"/>
              <w:rPr>
                <w:ins w:id="2175" w:author="Nokia, Johannes" w:date="2021-08-12T11:30:00Z"/>
                <w:rFonts w:cs="Arial"/>
              </w:rPr>
            </w:pPr>
            <w:ins w:id="2176" w:author="Nokia, Johannes" w:date="2021-08-12T11:30:00Z">
              <w:r>
                <w:rPr>
                  <w:rFonts w:cs="Arial"/>
                </w:rPr>
                <w:t>3</w:t>
              </w:r>
            </w:ins>
          </w:p>
        </w:tc>
        <w:tc>
          <w:tcPr>
            <w:tcW w:w="2340" w:type="dxa"/>
            <w:tcBorders>
              <w:top w:val="single" w:sz="4" w:space="0" w:color="auto"/>
              <w:left w:val="single" w:sz="4" w:space="0" w:color="auto"/>
              <w:bottom w:val="single" w:sz="4" w:space="0" w:color="auto"/>
              <w:right w:val="single" w:sz="4" w:space="0" w:color="auto"/>
            </w:tcBorders>
          </w:tcPr>
          <w:p w14:paraId="213A0E47" w14:textId="77777777" w:rsidR="0077296F" w:rsidRPr="00F4066D" w:rsidRDefault="0077296F" w:rsidP="00B42FE1">
            <w:pPr>
              <w:pStyle w:val="TAC"/>
              <w:rPr>
                <w:ins w:id="2177" w:author="Nokia, Johannes" w:date="2021-08-12T11:30:00Z"/>
                <w:rFonts w:cs="Arial"/>
              </w:rPr>
            </w:pPr>
            <w:ins w:id="2178" w:author="Nokia, Johannes" w:date="2021-08-12T11:30:00Z">
              <w:r>
                <w:rPr>
                  <w:rFonts w:cs="Arial" w:hint="eastAsia"/>
                </w:rPr>
                <w:t>0</w:t>
              </w:r>
              <w:r>
                <w:rPr>
                  <w:rFonts w:cs="Arial"/>
                </w:rPr>
                <w:t>.2</w:t>
              </w:r>
            </w:ins>
          </w:p>
        </w:tc>
      </w:tr>
      <w:tr w:rsidR="0077296F" w14:paraId="7FC55FB3" w14:textId="77777777" w:rsidTr="00B42FE1">
        <w:trPr>
          <w:jc w:val="center"/>
          <w:ins w:id="2179" w:author="Nokia, Johannes" w:date="2021-08-12T11:30:00Z"/>
        </w:trPr>
        <w:tc>
          <w:tcPr>
            <w:tcW w:w="1535" w:type="dxa"/>
            <w:vMerge/>
            <w:tcBorders>
              <w:left w:val="single" w:sz="4" w:space="0" w:color="auto"/>
              <w:right w:val="single" w:sz="4" w:space="0" w:color="auto"/>
            </w:tcBorders>
            <w:vAlign w:val="center"/>
          </w:tcPr>
          <w:p w14:paraId="4F3E580A" w14:textId="77777777" w:rsidR="0077296F" w:rsidRDefault="0077296F" w:rsidP="00B42FE1">
            <w:pPr>
              <w:rPr>
                <w:ins w:id="2180" w:author="Nokia, Johannes" w:date="2021-08-12T11:30:00Z"/>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25C44EDA" w14:textId="77777777" w:rsidR="0077296F" w:rsidRDefault="0077296F" w:rsidP="00B42FE1">
            <w:pPr>
              <w:pStyle w:val="TAC"/>
              <w:rPr>
                <w:ins w:id="2181" w:author="Nokia, Johannes" w:date="2021-08-12T11:30:00Z"/>
                <w:rFonts w:cs="Arial"/>
              </w:rPr>
            </w:pPr>
            <w:ins w:id="2182" w:author="Nokia, Johannes" w:date="2021-08-12T11:30:00Z">
              <w:r>
                <w:rPr>
                  <w:rFonts w:cs="Arial"/>
                </w:rPr>
                <w:t>5</w:t>
              </w:r>
            </w:ins>
          </w:p>
        </w:tc>
        <w:tc>
          <w:tcPr>
            <w:tcW w:w="2340" w:type="dxa"/>
            <w:tcBorders>
              <w:top w:val="single" w:sz="4" w:space="0" w:color="auto"/>
              <w:left w:val="single" w:sz="4" w:space="0" w:color="auto"/>
              <w:bottom w:val="single" w:sz="4" w:space="0" w:color="auto"/>
              <w:right w:val="single" w:sz="4" w:space="0" w:color="auto"/>
            </w:tcBorders>
          </w:tcPr>
          <w:p w14:paraId="7711C527" w14:textId="77777777" w:rsidR="0077296F" w:rsidRDefault="0077296F" w:rsidP="00B42FE1">
            <w:pPr>
              <w:pStyle w:val="TAC"/>
              <w:rPr>
                <w:ins w:id="2183" w:author="Nokia, Johannes" w:date="2021-08-12T11:30:00Z"/>
                <w:rFonts w:cs="Arial"/>
              </w:rPr>
            </w:pPr>
            <w:ins w:id="2184" w:author="Nokia, Johannes" w:date="2021-08-12T11:30:00Z">
              <w:r>
                <w:rPr>
                  <w:rFonts w:cs="Arial" w:hint="eastAsia"/>
                </w:rPr>
                <w:t>0</w:t>
              </w:r>
              <w:r>
                <w:rPr>
                  <w:rFonts w:cs="Arial"/>
                </w:rPr>
                <w:t>.2</w:t>
              </w:r>
            </w:ins>
          </w:p>
        </w:tc>
      </w:tr>
      <w:tr w:rsidR="0077296F" w14:paraId="3F1711F4" w14:textId="77777777" w:rsidTr="00B42FE1">
        <w:trPr>
          <w:jc w:val="center"/>
          <w:ins w:id="2185" w:author="Nokia, Johannes" w:date="2021-08-12T11:30:00Z"/>
        </w:trPr>
        <w:tc>
          <w:tcPr>
            <w:tcW w:w="1535" w:type="dxa"/>
            <w:vMerge/>
            <w:tcBorders>
              <w:left w:val="single" w:sz="4" w:space="0" w:color="auto"/>
              <w:right w:val="single" w:sz="4" w:space="0" w:color="auto"/>
            </w:tcBorders>
            <w:vAlign w:val="center"/>
          </w:tcPr>
          <w:p w14:paraId="51F56404" w14:textId="77777777" w:rsidR="0077296F" w:rsidRDefault="0077296F" w:rsidP="00B42FE1">
            <w:pPr>
              <w:rPr>
                <w:ins w:id="2186" w:author="Nokia, Johannes" w:date="2021-08-12T11:30:00Z"/>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4E0ACF62" w14:textId="77777777" w:rsidR="0077296F" w:rsidRDefault="0077296F" w:rsidP="00B42FE1">
            <w:pPr>
              <w:pStyle w:val="TAC"/>
              <w:rPr>
                <w:ins w:id="2187" w:author="Nokia, Johannes" w:date="2021-08-12T11:30:00Z"/>
                <w:rFonts w:cs="Arial"/>
              </w:rPr>
            </w:pPr>
            <w:ins w:id="2188" w:author="Nokia, Johannes" w:date="2021-08-12T11:30:00Z">
              <w:r>
                <w:rPr>
                  <w:rFonts w:cs="Arial" w:hint="eastAsia"/>
                </w:rPr>
                <w:t>7</w:t>
              </w:r>
            </w:ins>
          </w:p>
        </w:tc>
        <w:tc>
          <w:tcPr>
            <w:tcW w:w="2340" w:type="dxa"/>
            <w:tcBorders>
              <w:top w:val="single" w:sz="4" w:space="0" w:color="auto"/>
              <w:left w:val="single" w:sz="4" w:space="0" w:color="auto"/>
              <w:bottom w:val="single" w:sz="4" w:space="0" w:color="auto"/>
              <w:right w:val="single" w:sz="4" w:space="0" w:color="auto"/>
            </w:tcBorders>
          </w:tcPr>
          <w:p w14:paraId="0FC2CBF4" w14:textId="77777777" w:rsidR="0077296F" w:rsidRDefault="0077296F" w:rsidP="00B42FE1">
            <w:pPr>
              <w:pStyle w:val="TAC"/>
              <w:rPr>
                <w:ins w:id="2189" w:author="Nokia, Johannes" w:date="2021-08-12T11:30:00Z"/>
                <w:rFonts w:cs="Arial"/>
              </w:rPr>
            </w:pPr>
            <w:ins w:id="2190" w:author="Nokia, Johannes" w:date="2021-08-12T11:30:00Z">
              <w:r>
                <w:rPr>
                  <w:rFonts w:cs="Arial" w:hint="eastAsia"/>
                </w:rPr>
                <w:t>0</w:t>
              </w:r>
              <w:r>
                <w:rPr>
                  <w:rFonts w:cs="Arial"/>
                </w:rPr>
                <w:t>.2</w:t>
              </w:r>
            </w:ins>
          </w:p>
        </w:tc>
      </w:tr>
      <w:tr w:rsidR="0077296F" w14:paraId="47885F1F" w14:textId="77777777" w:rsidTr="00B42FE1">
        <w:trPr>
          <w:jc w:val="center"/>
          <w:ins w:id="2191" w:author="Nokia, Johannes" w:date="2021-08-12T11:30:00Z"/>
        </w:trPr>
        <w:tc>
          <w:tcPr>
            <w:tcW w:w="1535" w:type="dxa"/>
            <w:vMerge/>
            <w:tcBorders>
              <w:left w:val="single" w:sz="4" w:space="0" w:color="auto"/>
              <w:right w:val="single" w:sz="4" w:space="0" w:color="auto"/>
            </w:tcBorders>
            <w:vAlign w:val="center"/>
          </w:tcPr>
          <w:p w14:paraId="73188DF6" w14:textId="77777777" w:rsidR="0077296F" w:rsidRDefault="0077296F" w:rsidP="00B42FE1">
            <w:pPr>
              <w:rPr>
                <w:ins w:id="2192" w:author="Nokia, Johannes" w:date="2021-08-12T11:30:00Z"/>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100B0BC8" w14:textId="77777777" w:rsidR="0077296F" w:rsidRPr="00563C22" w:rsidRDefault="0077296F" w:rsidP="00B42FE1">
            <w:pPr>
              <w:pStyle w:val="TAC"/>
              <w:rPr>
                <w:ins w:id="2193" w:author="Nokia, Johannes" w:date="2021-08-12T11:30:00Z"/>
                <w:rFonts w:cs="Arial"/>
              </w:rPr>
            </w:pPr>
            <w:ins w:id="2194" w:author="Nokia, Johannes" w:date="2021-08-12T11:30:00Z">
              <w:r>
                <w:rPr>
                  <w:rFonts w:cs="Arial"/>
                </w:rPr>
                <w:t>n77</w:t>
              </w:r>
            </w:ins>
          </w:p>
        </w:tc>
        <w:tc>
          <w:tcPr>
            <w:tcW w:w="2340" w:type="dxa"/>
            <w:tcBorders>
              <w:top w:val="single" w:sz="4" w:space="0" w:color="auto"/>
              <w:left w:val="single" w:sz="4" w:space="0" w:color="auto"/>
              <w:bottom w:val="single" w:sz="4" w:space="0" w:color="auto"/>
              <w:right w:val="single" w:sz="4" w:space="0" w:color="auto"/>
            </w:tcBorders>
          </w:tcPr>
          <w:p w14:paraId="12CFC369" w14:textId="77777777" w:rsidR="0077296F" w:rsidRPr="00825ED3" w:rsidRDefault="0077296F" w:rsidP="00B42FE1">
            <w:pPr>
              <w:pStyle w:val="TAC"/>
              <w:rPr>
                <w:ins w:id="2195" w:author="Nokia, Johannes" w:date="2021-08-12T11:30:00Z"/>
                <w:rFonts w:cs="Arial"/>
              </w:rPr>
            </w:pPr>
            <w:ins w:id="2196" w:author="Nokia, Johannes" w:date="2021-08-12T11:30:00Z">
              <w:r>
                <w:rPr>
                  <w:rFonts w:cs="Arial" w:hint="eastAsia"/>
                </w:rPr>
                <w:t>0</w:t>
              </w:r>
              <w:r>
                <w:rPr>
                  <w:rFonts w:cs="Arial"/>
                </w:rPr>
                <w:t>.5</w:t>
              </w:r>
            </w:ins>
          </w:p>
        </w:tc>
      </w:tr>
    </w:tbl>
    <w:p w14:paraId="55B60925" w14:textId="77777777" w:rsidR="0077296F" w:rsidRPr="00266C32" w:rsidRDefault="0077296F">
      <w:pPr>
        <w:pStyle w:val="Heading4"/>
        <w:rPr>
          <w:ins w:id="2197" w:author="Nokia, Johannes" w:date="2021-08-12T11:30:00Z"/>
        </w:rPr>
        <w:pPrChange w:id="2198" w:author="Nokia, Johannes" w:date="2021-08-12T11:44:00Z">
          <w:pPr>
            <w:pStyle w:val="Heading3"/>
            <w:tabs>
              <w:tab w:val="left" w:pos="420"/>
            </w:tabs>
            <w:ind w:left="0" w:firstLine="0"/>
          </w:pPr>
        </w:pPrChange>
      </w:pPr>
      <w:bookmarkStart w:id="2199" w:name="_Toc56320265"/>
      <w:bookmarkStart w:id="2200" w:name="_Toc81210644"/>
      <w:ins w:id="2201" w:author="Nokia, Johannes" w:date="2021-08-12T11:30:00Z">
        <w:r w:rsidRPr="00266C32">
          <w:t>5.1.</w:t>
        </w:r>
        <w:r>
          <w:t>32</w:t>
        </w:r>
        <w:r w:rsidRPr="00266C32">
          <w:t>.</w:t>
        </w:r>
        <w:r w:rsidRPr="00266C32">
          <w:rPr>
            <w:rFonts w:hint="eastAsia"/>
          </w:rPr>
          <w:t>3</w:t>
        </w:r>
        <w:r w:rsidRPr="00266C32">
          <w:tab/>
        </w:r>
        <w:r w:rsidRPr="00266C32">
          <w:rPr>
            <w:rFonts w:hint="eastAsia"/>
          </w:rPr>
          <w:t>REFSENS requirements</w:t>
        </w:r>
        <w:bookmarkEnd w:id="2199"/>
        <w:bookmarkEnd w:id="2200"/>
      </w:ins>
    </w:p>
    <w:p w14:paraId="4389A4F6" w14:textId="77777777" w:rsidR="0077296F" w:rsidRPr="00C170EF" w:rsidRDefault="0077296F" w:rsidP="0077296F">
      <w:pPr>
        <w:rPr>
          <w:ins w:id="2202" w:author="Nokia, Johannes" w:date="2021-08-12T11:30:00Z"/>
          <w:rFonts w:ascii="Arial" w:hAnsi="Arial" w:cs="Arial"/>
        </w:rPr>
      </w:pPr>
      <w:ins w:id="2203" w:author="Nokia, Johannes" w:date="2021-08-12T11:30:00Z">
        <w:r>
          <w:rPr>
            <w:rFonts w:hint="eastAsia"/>
          </w:rPr>
          <w:t>N</w:t>
        </w:r>
        <w:r>
          <w:t xml:space="preserve">o additional </w:t>
        </w:r>
        <w:r>
          <w:rPr>
            <w:lang w:eastAsia="ja-JP"/>
          </w:rPr>
          <w:t xml:space="preserve">MSD requirement </w:t>
        </w:r>
        <w:r>
          <w:rPr>
            <w:rFonts w:hint="eastAsia"/>
          </w:rPr>
          <w:t>need</w:t>
        </w:r>
        <w:r>
          <w:t>s</w:t>
        </w:r>
        <w:r>
          <w:rPr>
            <w:rFonts w:hint="eastAsia"/>
          </w:rPr>
          <w:t xml:space="preserve"> </w:t>
        </w:r>
        <w:r>
          <w:rPr>
            <w:lang w:eastAsia="ja-JP"/>
          </w:rPr>
          <w:t>to be defined for</w:t>
        </w:r>
        <w:r>
          <w:rPr>
            <w:rFonts w:hint="eastAsia"/>
          </w:rPr>
          <w:t xml:space="preserve"> this dual connectivity configuration.</w:t>
        </w:r>
      </w:ins>
    </w:p>
    <w:p w14:paraId="5796FFB3" w14:textId="77777777" w:rsidR="0077296F" w:rsidRDefault="0077296F" w:rsidP="00E24E3F">
      <w:pPr>
        <w:rPr>
          <w:ins w:id="2204" w:author="Nokia, Johannes" w:date="2021-08-12T11:32:00Z"/>
          <w:lang w:val="en-GB"/>
        </w:rPr>
      </w:pPr>
    </w:p>
    <w:p w14:paraId="5B682352" w14:textId="77777777" w:rsidR="0077296F" w:rsidRDefault="0077296F" w:rsidP="00E24E3F">
      <w:pPr>
        <w:rPr>
          <w:ins w:id="2205" w:author="Nokia, Johannes" w:date="2021-08-12T11:32:00Z"/>
          <w:lang w:val="en-GB"/>
        </w:rPr>
      </w:pPr>
    </w:p>
    <w:p w14:paraId="55917FCC" w14:textId="677DE8D2" w:rsidR="0077296F" w:rsidRDefault="0077296F" w:rsidP="0077296F">
      <w:pPr>
        <w:pStyle w:val="Heading3"/>
        <w:numPr>
          <w:ilvl w:val="2"/>
          <w:numId w:val="0"/>
        </w:numPr>
        <w:rPr>
          <w:ins w:id="2206" w:author="Nokia, Johannes" w:date="2021-08-12T11:32:00Z"/>
        </w:rPr>
      </w:pPr>
      <w:bookmarkStart w:id="2207" w:name="_Toc64381629"/>
      <w:bookmarkStart w:id="2208" w:name="_Toc81210645"/>
      <w:ins w:id="2209" w:author="Nokia, Johannes" w:date="2021-08-12T11:32:00Z">
        <w:r>
          <w:rPr>
            <w:rFonts w:hint="eastAsia"/>
          </w:rPr>
          <w:lastRenderedPageBreak/>
          <w:t>5.</w:t>
        </w:r>
        <w:r>
          <w:t>1.33</w:t>
        </w:r>
        <w:r>
          <w:tab/>
        </w:r>
        <w:bookmarkEnd w:id="2207"/>
        <w:r>
          <w:rPr>
            <w:rFonts w:hint="eastAsia"/>
          </w:rPr>
          <w:t>DC_1-7-20-38_n3</w:t>
        </w:r>
        <w:bookmarkEnd w:id="2208"/>
        <w:r>
          <w:rPr>
            <w:rFonts w:hint="eastAsia"/>
            <w:sz w:val="20"/>
          </w:rPr>
          <w:t xml:space="preserve"> </w:t>
        </w:r>
      </w:ins>
    </w:p>
    <w:p w14:paraId="49E0A5E0" w14:textId="661604C1" w:rsidR="0077296F" w:rsidRDefault="0077296F" w:rsidP="0077296F">
      <w:pPr>
        <w:pStyle w:val="Heading4"/>
        <w:numPr>
          <w:ilvl w:val="3"/>
          <w:numId w:val="0"/>
        </w:numPr>
        <w:rPr>
          <w:ins w:id="2210" w:author="Nokia, Johannes" w:date="2021-08-12T11:32:00Z"/>
        </w:rPr>
      </w:pPr>
      <w:bookmarkStart w:id="2211" w:name="_Toc64381630"/>
      <w:bookmarkStart w:id="2212" w:name="_Toc81210646"/>
      <w:ins w:id="2213" w:author="Nokia, Johannes" w:date="2021-08-12T11:32:00Z">
        <w:r>
          <w:rPr>
            <w:rFonts w:hint="eastAsia"/>
          </w:rPr>
          <w:t>5.</w:t>
        </w:r>
        <w:r>
          <w:t>1.33.1</w:t>
        </w:r>
        <w:r>
          <w:tab/>
          <w:t>Configuration for EN-DC</w:t>
        </w:r>
        <w:bookmarkEnd w:id="2211"/>
        <w:bookmarkEnd w:id="2212"/>
      </w:ins>
    </w:p>
    <w:p w14:paraId="4A486A60" w14:textId="7C644E6C" w:rsidR="0077296F" w:rsidRDefault="0077296F" w:rsidP="0077296F">
      <w:pPr>
        <w:pStyle w:val="TH"/>
        <w:rPr>
          <w:ins w:id="2214" w:author="Nokia, Johannes" w:date="2021-08-12T11:32:00Z"/>
        </w:rPr>
      </w:pPr>
      <w:ins w:id="2215" w:author="Nokia, Johannes" w:date="2021-08-12T11:32:00Z">
        <w:r>
          <w:t xml:space="preserve">Table </w:t>
        </w:r>
        <w:r>
          <w:rPr>
            <w:rFonts w:hint="eastAsia"/>
          </w:rPr>
          <w:t>5.</w:t>
        </w:r>
        <w:r>
          <w:t>1.</w:t>
        </w:r>
        <w:r>
          <w:rPr>
            <w:lang w:val="en-GB"/>
          </w:rPr>
          <w:t>33.1</w:t>
        </w:r>
        <w:r>
          <w:t>-1: Band combinations EN-DC (f</w:t>
        </w:r>
        <w:proofErr w:type="spellStart"/>
        <w:r>
          <w:rPr>
            <w:lang w:val="en-GB"/>
          </w:rPr>
          <w:t>ive</w:t>
        </w:r>
        <w:proofErr w:type="spellEnd"/>
        <w:r>
          <w:t xml:space="preserv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77296F" w14:paraId="564E36FF" w14:textId="77777777" w:rsidTr="00B42FE1">
        <w:trPr>
          <w:trHeight w:val="288"/>
          <w:tblHeader/>
          <w:jc w:val="center"/>
          <w:ins w:id="2216" w:author="Nokia, Johannes" w:date="2021-08-12T11:32:00Z"/>
        </w:trPr>
        <w:tc>
          <w:tcPr>
            <w:tcW w:w="2830" w:type="dxa"/>
            <w:tcBorders>
              <w:top w:val="single" w:sz="4" w:space="0" w:color="auto"/>
              <w:left w:val="single" w:sz="4" w:space="0" w:color="auto"/>
              <w:bottom w:val="single" w:sz="4" w:space="0" w:color="auto"/>
              <w:right w:val="single" w:sz="4" w:space="0" w:color="auto"/>
            </w:tcBorders>
            <w:vAlign w:val="center"/>
          </w:tcPr>
          <w:p w14:paraId="5725C335" w14:textId="77777777" w:rsidR="0077296F" w:rsidRDefault="0077296F" w:rsidP="00B42FE1">
            <w:pPr>
              <w:pStyle w:val="TAH"/>
              <w:rPr>
                <w:ins w:id="2217" w:author="Nokia, Johannes" w:date="2021-08-12T11:32:00Z"/>
                <w:lang w:eastAsia="sv-SE"/>
              </w:rPr>
            </w:pPr>
            <w:ins w:id="2218" w:author="Nokia, Johannes" w:date="2021-08-12T11:32:00Z">
              <w:r>
                <w:rPr>
                  <w:rFonts w:cs="Arial"/>
                  <w:lang w:eastAsia="sv-SE"/>
                </w:rPr>
                <w:t>EN-DC band configuration</w:t>
              </w:r>
            </w:ins>
          </w:p>
        </w:tc>
        <w:tc>
          <w:tcPr>
            <w:tcW w:w="2977" w:type="dxa"/>
            <w:tcBorders>
              <w:top w:val="single" w:sz="4" w:space="0" w:color="auto"/>
              <w:left w:val="single" w:sz="4" w:space="0" w:color="auto"/>
              <w:bottom w:val="single" w:sz="4" w:space="0" w:color="auto"/>
              <w:right w:val="single" w:sz="4" w:space="0" w:color="auto"/>
            </w:tcBorders>
            <w:vAlign w:val="center"/>
          </w:tcPr>
          <w:p w14:paraId="5EBEBC64" w14:textId="77777777" w:rsidR="0077296F" w:rsidRDefault="0077296F" w:rsidP="00B42FE1">
            <w:pPr>
              <w:pStyle w:val="TAH"/>
              <w:rPr>
                <w:ins w:id="2219" w:author="Nokia, Johannes" w:date="2021-08-12T11:32:00Z"/>
                <w:lang w:val="fi-FI" w:eastAsia="sv-SE"/>
              </w:rPr>
            </w:pPr>
            <w:ins w:id="2220" w:author="Nokia, Johannes" w:date="2021-08-12T11:32:00Z">
              <w:r>
                <w:rPr>
                  <w:rFonts w:cs="Arial"/>
                  <w:lang w:eastAsia="sv-SE"/>
                </w:rPr>
                <w:t>UL configuration(s)</w:t>
              </w:r>
            </w:ins>
          </w:p>
        </w:tc>
      </w:tr>
      <w:tr w:rsidR="0077296F" w14:paraId="1B676163" w14:textId="77777777" w:rsidTr="00B42FE1">
        <w:trPr>
          <w:trHeight w:val="288"/>
          <w:jc w:val="center"/>
          <w:ins w:id="2221" w:author="Nokia, Johannes" w:date="2021-08-12T11:32:00Z"/>
        </w:trPr>
        <w:tc>
          <w:tcPr>
            <w:tcW w:w="2830" w:type="dxa"/>
            <w:tcBorders>
              <w:top w:val="single" w:sz="4" w:space="0" w:color="auto"/>
              <w:left w:val="single" w:sz="4" w:space="0" w:color="auto"/>
              <w:bottom w:val="single" w:sz="4" w:space="0" w:color="auto"/>
              <w:right w:val="single" w:sz="4" w:space="0" w:color="auto"/>
            </w:tcBorders>
            <w:vAlign w:val="center"/>
          </w:tcPr>
          <w:p w14:paraId="11A0B958" w14:textId="77777777" w:rsidR="0077296F" w:rsidRDefault="0077296F" w:rsidP="00B42FE1">
            <w:pPr>
              <w:pStyle w:val="TAC"/>
              <w:rPr>
                <w:ins w:id="2222" w:author="Nokia, Johannes" w:date="2021-08-12T11:32:00Z"/>
                <w:szCs w:val="18"/>
                <w:lang w:val="fi-FI" w:eastAsia="sv-SE" w:bidi="ar"/>
              </w:rPr>
            </w:pPr>
            <w:ins w:id="2223" w:author="Nokia, Johannes" w:date="2021-08-12T11:32:00Z">
              <w:r>
                <w:rPr>
                  <w:rFonts w:cs="Arial" w:hint="eastAsia"/>
                  <w:szCs w:val="18"/>
                  <w:lang w:bidi="ar"/>
                </w:rPr>
                <w:t xml:space="preserve">DC_1A-7A-20A-38A_n3A </w:t>
              </w:r>
            </w:ins>
          </w:p>
        </w:tc>
        <w:tc>
          <w:tcPr>
            <w:tcW w:w="2977" w:type="dxa"/>
            <w:tcBorders>
              <w:top w:val="single" w:sz="4" w:space="0" w:color="auto"/>
              <w:left w:val="single" w:sz="4" w:space="0" w:color="auto"/>
              <w:bottom w:val="single" w:sz="4" w:space="0" w:color="auto"/>
              <w:right w:val="single" w:sz="4" w:space="0" w:color="auto"/>
            </w:tcBorders>
            <w:vAlign w:val="center"/>
          </w:tcPr>
          <w:p w14:paraId="5DF31D3D" w14:textId="77777777" w:rsidR="0077296F" w:rsidRDefault="0077296F" w:rsidP="00B42FE1">
            <w:pPr>
              <w:spacing w:after="0"/>
              <w:jc w:val="center"/>
              <w:textAlignment w:val="center"/>
              <w:rPr>
                <w:ins w:id="2224" w:author="Nokia, Johannes" w:date="2021-08-12T11:32:00Z"/>
                <w:rFonts w:ascii="Arial" w:hAnsi="Arial" w:cs="Arial"/>
                <w:sz w:val="18"/>
                <w:szCs w:val="18"/>
                <w:lang w:bidi="ar"/>
              </w:rPr>
            </w:pPr>
            <w:ins w:id="2225" w:author="Nokia, Johannes" w:date="2021-08-12T11:32:00Z">
              <w:r>
                <w:rPr>
                  <w:rFonts w:ascii="Arial" w:hAnsi="Arial" w:cs="Arial"/>
                  <w:sz w:val="18"/>
                  <w:szCs w:val="18"/>
                  <w:lang w:bidi="ar"/>
                </w:rPr>
                <w:t>DC_1A_n3A</w:t>
              </w:r>
            </w:ins>
          </w:p>
          <w:p w14:paraId="52B596CF" w14:textId="77777777" w:rsidR="0077296F" w:rsidRDefault="0077296F" w:rsidP="00B42FE1">
            <w:pPr>
              <w:spacing w:after="0"/>
              <w:jc w:val="center"/>
              <w:textAlignment w:val="center"/>
              <w:rPr>
                <w:ins w:id="2226" w:author="Nokia, Johannes" w:date="2021-08-12T11:32:00Z"/>
                <w:rFonts w:ascii="Arial" w:hAnsi="Arial" w:cs="Arial"/>
                <w:sz w:val="18"/>
                <w:szCs w:val="18"/>
                <w:vertAlign w:val="superscript"/>
                <w:lang w:eastAsia="sv-SE" w:bidi="ar"/>
              </w:rPr>
            </w:pPr>
            <w:ins w:id="2227" w:author="Nokia, Johannes" w:date="2021-08-12T11:32:00Z">
              <w:r>
                <w:rPr>
                  <w:rFonts w:ascii="Arial" w:hAnsi="Arial" w:cs="Arial"/>
                  <w:sz w:val="18"/>
                  <w:szCs w:val="18"/>
                  <w:lang w:bidi="ar"/>
                </w:rPr>
                <w:t>DC_20A_n3A</w:t>
              </w:r>
            </w:ins>
          </w:p>
        </w:tc>
      </w:tr>
    </w:tbl>
    <w:p w14:paraId="680FD2CD" w14:textId="77777777" w:rsidR="0077296F" w:rsidRDefault="0077296F" w:rsidP="0077296F">
      <w:pPr>
        <w:rPr>
          <w:ins w:id="2228" w:author="Nokia, Johannes" w:date="2021-08-12T11:32:00Z"/>
        </w:rPr>
      </w:pPr>
    </w:p>
    <w:p w14:paraId="4216F962" w14:textId="45B1C372" w:rsidR="0077296F" w:rsidRDefault="0077296F" w:rsidP="0077296F">
      <w:pPr>
        <w:pStyle w:val="Heading4"/>
        <w:numPr>
          <w:ilvl w:val="3"/>
          <w:numId w:val="0"/>
        </w:numPr>
        <w:rPr>
          <w:ins w:id="2229" w:author="Nokia, Johannes" w:date="2021-08-12T11:32:00Z"/>
        </w:rPr>
      </w:pPr>
      <w:bookmarkStart w:id="2230" w:name="_Toc64381631"/>
      <w:bookmarkStart w:id="2231" w:name="_Toc81210647"/>
      <w:ins w:id="2232" w:author="Nokia, Johannes" w:date="2021-08-12T11:32:00Z">
        <w:r>
          <w:rPr>
            <w:rFonts w:hint="eastAsia"/>
          </w:rPr>
          <w:t>5.</w:t>
        </w:r>
        <w:r>
          <w:t>1.33.2</w:t>
        </w:r>
        <w:r>
          <w:tab/>
          <w:t>∆TIB and ∆RIB values</w:t>
        </w:r>
        <w:bookmarkEnd w:id="2230"/>
        <w:bookmarkEnd w:id="2231"/>
      </w:ins>
    </w:p>
    <w:p w14:paraId="066A088F" w14:textId="26A75D04" w:rsidR="0077296F" w:rsidRDefault="0077296F" w:rsidP="0077296F">
      <w:pPr>
        <w:pStyle w:val="TH"/>
        <w:rPr>
          <w:ins w:id="2233" w:author="Nokia, Johannes" w:date="2021-08-12T11:32:00Z"/>
        </w:rPr>
      </w:pPr>
      <w:ins w:id="2234" w:author="Nokia, Johannes" w:date="2021-08-12T11:32:00Z">
        <w:r>
          <w:t xml:space="preserve">Table </w:t>
        </w:r>
        <w:r>
          <w:rPr>
            <w:rFonts w:hint="eastAsia"/>
            <w:lang w:val="en-GB"/>
          </w:rPr>
          <w:t>5.</w:t>
        </w:r>
        <w:r>
          <w:rPr>
            <w:lang w:val="en-GB"/>
          </w:rPr>
          <w:t>1</w:t>
        </w:r>
        <w:r>
          <w:t>.</w:t>
        </w:r>
        <w:r>
          <w:rPr>
            <w:lang w:val="en-GB"/>
          </w:rPr>
          <w:t>33</w:t>
        </w:r>
        <w:r>
          <w:t>.</w:t>
        </w:r>
        <w:r>
          <w:rPr>
            <w:lang w:val="en-GB"/>
          </w:rPr>
          <w:t>2</w:t>
        </w:r>
        <w:r>
          <w:t xml:space="preserve">.-1: </w:t>
        </w:r>
        <w:proofErr w:type="spellStart"/>
        <w:r>
          <w:t>ΔT</w:t>
        </w:r>
        <w:r>
          <w:rPr>
            <w:vertAlign w:val="subscript"/>
          </w:rPr>
          <w:t>IB,c</w:t>
        </w:r>
        <w:proofErr w:type="spellEnd"/>
        <w:r>
          <w:t xml:space="preserve"> due to EN-DC (</w:t>
        </w:r>
        <w:r>
          <w:rPr>
            <w:lang w:val="en-GB"/>
          </w:rPr>
          <w:t>five</w:t>
        </w:r>
        <w:r>
          <w:t xml:space="preserv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309"/>
        <w:gridCol w:w="2049"/>
        <w:gridCol w:w="2340"/>
      </w:tblGrid>
      <w:tr w:rsidR="0077296F" w14:paraId="1FAE12C5" w14:textId="77777777" w:rsidTr="00B42FE1">
        <w:trPr>
          <w:tblHeader/>
          <w:jc w:val="center"/>
          <w:ins w:id="2235" w:author="Nokia, Johannes" w:date="2021-08-12T11:32:00Z"/>
        </w:trPr>
        <w:tc>
          <w:tcPr>
            <w:tcW w:w="2309" w:type="dxa"/>
            <w:tcBorders>
              <w:top w:val="single" w:sz="4" w:space="0" w:color="auto"/>
              <w:left w:val="single" w:sz="4" w:space="0" w:color="auto"/>
              <w:bottom w:val="single" w:sz="4" w:space="0" w:color="auto"/>
              <w:right w:val="single" w:sz="4" w:space="0" w:color="auto"/>
            </w:tcBorders>
            <w:vAlign w:val="center"/>
          </w:tcPr>
          <w:p w14:paraId="2CD71544" w14:textId="77777777" w:rsidR="0077296F" w:rsidRDefault="0077296F" w:rsidP="00B42FE1">
            <w:pPr>
              <w:pStyle w:val="TAH"/>
              <w:rPr>
                <w:ins w:id="2236" w:author="Nokia, Johannes" w:date="2021-08-12T11:32:00Z"/>
                <w:lang w:eastAsia="sv-SE"/>
              </w:rPr>
            </w:pPr>
            <w:ins w:id="2237" w:author="Nokia, Johannes" w:date="2021-08-12T11:32:00Z">
              <w:r>
                <w:rPr>
                  <w:rFonts w:cs="Arial"/>
                  <w:lang w:eastAsia="sv-SE"/>
                </w:rPr>
                <w:t>EN-DC band</w:t>
              </w:r>
            </w:ins>
          </w:p>
        </w:tc>
        <w:tc>
          <w:tcPr>
            <w:tcW w:w="2049" w:type="dxa"/>
            <w:tcBorders>
              <w:top w:val="single" w:sz="4" w:space="0" w:color="auto"/>
              <w:left w:val="single" w:sz="4" w:space="0" w:color="auto"/>
              <w:bottom w:val="single" w:sz="4" w:space="0" w:color="auto"/>
              <w:right w:val="single" w:sz="4" w:space="0" w:color="auto"/>
            </w:tcBorders>
            <w:vAlign w:val="center"/>
          </w:tcPr>
          <w:p w14:paraId="525797D6" w14:textId="77777777" w:rsidR="0077296F" w:rsidRDefault="0077296F" w:rsidP="00B42FE1">
            <w:pPr>
              <w:pStyle w:val="TAH"/>
              <w:rPr>
                <w:ins w:id="2238" w:author="Nokia, Johannes" w:date="2021-08-12T11:32:00Z"/>
                <w:lang w:eastAsia="sv-SE"/>
              </w:rPr>
            </w:pPr>
            <w:ins w:id="2239" w:author="Nokia, Johannes" w:date="2021-08-12T11:32:00Z">
              <w:r>
                <w:rPr>
                  <w:lang w:eastAsia="sv-SE"/>
                </w:rPr>
                <w:t>E-UTRA and NR Band</w:t>
              </w:r>
            </w:ins>
          </w:p>
        </w:tc>
        <w:tc>
          <w:tcPr>
            <w:tcW w:w="2340" w:type="dxa"/>
            <w:tcBorders>
              <w:top w:val="single" w:sz="4" w:space="0" w:color="auto"/>
              <w:left w:val="single" w:sz="4" w:space="0" w:color="auto"/>
              <w:bottom w:val="single" w:sz="4" w:space="0" w:color="auto"/>
              <w:right w:val="single" w:sz="4" w:space="0" w:color="auto"/>
            </w:tcBorders>
            <w:vAlign w:val="center"/>
          </w:tcPr>
          <w:p w14:paraId="0568C72F" w14:textId="77777777" w:rsidR="0077296F" w:rsidRDefault="0077296F" w:rsidP="00B42FE1">
            <w:pPr>
              <w:pStyle w:val="TAH"/>
              <w:rPr>
                <w:ins w:id="2240" w:author="Nokia, Johannes" w:date="2021-08-12T11:32:00Z"/>
                <w:lang w:eastAsia="sv-SE"/>
              </w:rPr>
            </w:pPr>
            <w:proofErr w:type="spellStart"/>
            <w:ins w:id="2241" w:author="Nokia, Johannes" w:date="2021-08-12T11:32:00Z">
              <w:r>
                <w:rPr>
                  <w:lang w:eastAsia="sv-SE"/>
                </w:rPr>
                <w:t>ΔT</w:t>
              </w:r>
              <w:r>
                <w:rPr>
                  <w:vertAlign w:val="subscript"/>
                  <w:lang w:eastAsia="sv-SE"/>
                </w:rPr>
                <w:t>IB,c</w:t>
              </w:r>
              <w:proofErr w:type="spellEnd"/>
              <w:r>
                <w:rPr>
                  <w:lang w:eastAsia="sv-SE"/>
                </w:rPr>
                <w:t xml:space="preserve"> [dB]</w:t>
              </w:r>
            </w:ins>
          </w:p>
        </w:tc>
      </w:tr>
      <w:tr w:rsidR="0077296F" w14:paraId="62A95032" w14:textId="77777777" w:rsidTr="00B42FE1">
        <w:trPr>
          <w:jc w:val="center"/>
          <w:ins w:id="2242" w:author="Nokia, Johannes" w:date="2021-08-12T11:32:00Z"/>
        </w:trPr>
        <w:tc>
          <w:tcPr>
            <w:tcW w:w="2309" w:type="dxa"/>
            <w:vMerge w:val="restart"/>
            <w:tcBorders>
              <w:top w:val="single" w:sz="4" w:space="0" w:color="auto"/>
              <w:left w:val="single" w:sz="4" w:space="0" w:color="auto"/>
              <w:right w:val="single" w:sz="4" w:space="0" w:color="auto"/>
            </w:tcBorders>
            <w:vAlign w:val="center"/>
          </w:tcPr>
          <w:p w14:paraId="7412C7FC" w14:textId="00F301A4" w:rsidR="0077296F" w:rsidRDefault="0077296F" w:rsidP="00B42FE1">
            <w:pPr>
              <w:pStyle w:val="TAC"/>
              <w:rPr>
                <w:ins w:id="2243" w:author="Nokia, Johannes" w:date="2021-08-12T11:32:00Z"/>
                <w:lang w:eastAsia="sv-SE"/>
              </w:rPr>
            </w:pPr>
            <w:ins w:id="2244" w:author="Nokia, Johannes" w:date="2021-08-12T11:32:00Z">
              <w:r>
                <w:rPr>
                  <w:rFonts w:cs="Arial" w:hint="eastAsia"/>
                  <w:szCs w:val="18"/>
                  <w:lang w:bidi="ar"/>
                </w:rPr>
                <w:t>DC_1-7-20-38_n3</w:t>
              </w:r>
            </w:ins>
          </w:p>
        </w:tc>
        <w:tc>
          <w:tcPr>
            <w:tcW w:w="2049" w:type="dxa"/>
            <w:tcBorders>
              <w:top w:val="single" w:sz="4" w:space="0" w:color="auto"/>
              <w:left w:val="single" w:sz="4" w:space="0" w:color="auto"/>
              <w:bottom w:val="single" w:sz="4" w:space="0" w:color="auto"/>
              <w:right w:val="single" w:sz="4" w:space="0" w:color="auto"/>
            </w:tcBorders>
            <w:vAlign w:val="center"/>
          </w:tcPr>
          <w:p w14:paraId="0F8F0623" w14:textId="77777777" w:rsidR="0077296F" w:rsidRDefault="0077296F" w:rsidP="00B42FE1">
            <w:pPr>
              <w:pStyle w:val="TAC"/>
              <w:rPr>
                <w:ins w:id="2245" w:author="Nokia, Johannes" w:date="2021-08-12T11:32:00Z"/>
                <w:lang w:eastAsia="ja-JP"/>
              </w:rPr>
            </w:pPr>
            <w:ins w:id="2246" w:author="Nokia, Johannes" w:date="2021-08-12T11:32:00Z">
              <w:r>
                <w:rPr>
                  <w:rFonts w:eastAsia="Malgun Gothic" w:cs="Arial"/>
                  <w:lang w:eastAsia="ko-KR"/>
                </w:rPr>
                <w:t>1</w:t>
              </w:r>
            </w:ins>
          </w:p>
        </w:tc>
        <w:tc>
          <w:tcPr>
            <w:tcW w:w="2340" w:type="dxa"/>
            <w:tcBorders>
              <w:top w:val="single" w:sz="4" w:space="0" w:color="auto"/>
              <w:left w:val="single" w:sz="4" w:space="0" w:color="auto"/>
              <w:bottom w:val="single" w:sz="4" w:space="0" w:color="auto"/>
              <w:right w:val="single" w:sz="4" w:space="0" w:color="auto"/>
            </w:tcBorders>
            <w:vAlign w:val="center"/>
          </w:tcPr>
          <w:p w14:paraId="7CEB1C4A" w14:textId="77777777" w:rsidR="0077296F" w:rsidRDefault="0077296F" w:rsidP="00B42FE1">
            <w:pPr>
              <w:pStyle w:val="TAC"/>
              <w:rPr>
                <w:ins w:id="2247" w:author="Nokia, Johannes" w:date="2021-08-12T11:32:00Z"/>
                <w:lang w:val="zh-CN"/>
              </w:rPr>
            </w:pPr>
            <w:ins w:id="2248" w:author="Nokia, Johannes" w:date="2021-08-12T11:32:00Z">
              <w:r>
                <w:rPr>
                  <w:rFonts w:eastAsia="Malgun Gothic" w:cs="Arial"/>
                  <w:lang w:eastAsia="ko-KR"/>
                </w:rPr>
                <w:t>0.</w:t>
              </w:r>
              <w:r>
                <w:rPr>
                  <w:rFonts w:cs="Arial" w:hint="eastAsia"/>
                </w:rPr>
                <w:t>6</w:t>
              </w:r>
            </w:ins>
          </w:p>
        </w:tc>
      </w:tr>
      <w:tr w:rsidR="0077296F" w14:paraId="52CDC7A3" w14:textId="77777777" w:rsidTr="00B42FE1">
        <w:trPr>
          <w:jc w:val="center"/>
          <w:ins w:id="2249" w:author="Nokia, Johannes" w:date="2021-08-12T11:32:00Z"/>
        </w:trPr>
        <w:tc>
          <w:tcPr>
            <w:tcW w:w="2309" w:type="dxa"/>
            <w:vMerge/>
            <w:tcBorders>
              <w:left w:val="single" w:sz="4" w:space="0" w:color="auto"/>
              <w:right w:val="single" w:sz="4" w:space="0" w:color="auto"/>
            </w:tcBorders>
            <w:vAlign w:val="center"/>
          </w:tcPr>
          <w:p w14:paraId="14767E2F" w14:textId="77777777" w:rsidR="0077296F" w:rsidRDefault="0077296F" w:rsidP="00B42FE1">
            <w:pPr>
              <w:spacing w:after="0"/>
              <w:rPr>
                <w:ins w:id="2250" w:author="Nokia, Johannes" w:date="2021-08-12T11:32:00Z"/>
                <w:rFonts w:ascii="Arial" w:hAnsi="Arial"/>
                <w:sz w:val="18"/>
                <w:lang w:eastAsia="sv-SE"/>
              </w:rPr>
            </w:pPr>
          </w:p>
        </w:tc>
        <w:tc>
          <w:tcPr>
            <w:tcW w:w="2049" w:type="dxa"/>
            <w:tcBorders>
              <w:top w:val="single" w:sz="4" w:space="0" w:color="auto"/>
              <w:left w:val="single" w:sz="4" w:space="0" w:color="auto"/>
              <w:bottom w:val="single" w:sz="4" w:space="0" w:color="auto"/>
              <w:right w:val="single" w:sz="4" w:space="0" w:color="auto"/>
            </w:tcBorders>
            <w:vAlign w:val="center"/>
          </w:tcPr>
          <w:p w14:paraId="20D399C2" w14:textId="77777777" w:rsidR="0077296F" w:rsidRDefault="0077296F" w:rsidP="00B42FE1">
            <w:pPr>
              <w:pStyle w:val="TAC"/>
              <w:rPr>
                <w:ins w:id="2251" w:author="Nokia, Johannes" w:date="2021-08-12T11:32:00Z"/>
              </w:rPr>
            </w:pPr>
            <w:ins w:id="2252" w:author="Nokia, Johannes" w:date="2021-08-12T11:32:00Z">
              <w:r>
                <w:rPr>
                  <w:rFonts w:cs="Arial" w:hint="eastAsia"/>
                </w:rPr>
                <w:t>7</w:t>
              </w:r>
            </w:ins>
          </w:p>
        </w:tc>
        <w:tc>
          <w:tcPr>
            <w:tcW w:w="2340" w:type="dxa"/>
            <w:tcBorders>
              <w:top w:val="single" w:sz="4" w:space="0" w:color="auto"/>
              <w:left w:val="single" w:sz="4" w:space="0" w:color="auto"/>
              <w:bottom w:val="single" w:sz="4" w:space="0" w:color="auto"/>
              <w:right w:val="single" w:sz="4" w:space="0" w:color="auto"/>
            </w:tcBorders>
            <w:vAlign w:val="center"/>
          </w:tcPr>
          <w:p w14:paraId="70BE624B" w14:textId="77777777" w:rsidR="0077296F" w:rsidRDefault="0077296F" w:rsidP="00B42FE1">
            <w:pPr>
              <w:pStyle w:val="TAC"/>
              <w:rPr>
                <w:ins w:id="2253" w:author="Nokia, Johannes" w:date="2021-08-12T11:32:00Z"/>
                <w:lang w:val="zh-CN"/>
              </w:rPr>
            </w:pPr>
            <w:ins w:id="2254" w:author="Nokia, Johannes" w:date="2021-08-12T11:32:00Z">
              <w:r>
                <w:rPr>
                  <w:rFonts w:eastAsia="Malgun Gothic" w:cs="Arial"/>
                  <w:lang w:eastAsia="ko-KR"/>
                </w:rPr>
                <w:t>0.</w:t>
              </w:r>
              <w:r>
                <w:rPr>
                  <w:rFonts w:cs="Arial" w:hint="eastAsia"/>
                </w:rPr>
                <w:t>5</w:t>
              </w:r>
            </w:ins>
          </w:p>
        </w:tc>
      </w:tr>
      <w:tr w:rsidR="0077296F" w14:paraId="055EF5CE" w14:textId="77777777" w:rsidTr="00B42FE1">
        <w:trPr>
          <w:jc w:val="center"/>
          <w:ins w:id="2255" w:author="Nokia, Johannes" w:date="2021-08-12T11:32:00Z"/>
        </w:trPr>
        <w:tc>
          <w:tcPr>
            <w:tcW w:w="2309" w:type="dxa"/>
            <w:vMerge/>
            <w:tcBorders>
              <w:left w:val="single" w:sz="4" w:space="0" w:color="auto"/>
              <w:right w:val="single" w:sz="4" w:space="0" w:color="auto"/>
            </w:tcBorders>
            <w:vAlign w:val="center"/>
          </w:tcPr>
          <w:p w14:paraId="3B70A3BD" w14:textId="77777777" w:rsidR="0077296F" w:rsidRDefault="0077296F" w:rsidP="00B42FE1">
            <w:pPr>
              <w:spacing w:after="0"/>
              <w:rPr>
                <w:ins w:id="2256" w:author="Nokia, Johannes" w:date="2021-08-12T11:32:00Z"/>
                <w:rFonts w:ascii="Arial" w:hAnsi="Arial"/>
                <w:sz w:val="18"/>
                <w:lang w:eastAsia="sv-SE"/>
              </w:rPr>
            </w:pPr>
          </w:p>
        </w:tc>
        <w:tc>
          <w:tcPr>
            <w:tcW w:w="2049" w:type="dxa"/>
            <w:tcBorders>
              <w:top w:val="single" w:sz="4" w:space="0" w:color="auto"/>
              <w:left w:val="single" w:sz="4" w:space="0" w:color="auto"/>
              <w:bottom w:val="single" w:sz="4" w:space="0" w:color="auto"/>
              <w:right w:val="single" w:sz="4" w:space="0" w:color="auto"/>
            </w:tcBorders>
            <w:vAlign w:val="center"/>
          </w:tcPr>
          <w:p w14:paraId="6B46563C" w14:textId="77777777" w:rsidR="0077296F" w:rsidRDefault="0077296F" w:rsidP="00B42FE1">
            <w:pPr>
              <w:pStyle w:val="TAC"/>
              <w:rPr>
                <w:ins w:id="2257" w:author="Nokia, Johannes" w:date="2021-08-12T11:32:00Z"/>
                <w:lang w:eastAsia="ja-JP"/>
              </w:rPr>
            </w:pPr>
            <w:ins w:id="2258" w:author="Nokia, Johannes" w:date="2021-08-12T11:32:00Z">
              <w:r>
                <w:rPr>
                  <w:rFonts w:eastAsia="Malgun Gothic" w:cs="Arial"/>
                  <w:lang w:eastAsia="ko-KR"/>
                </w:rPr>
                <w:t>20</w:t>
              </w:r>
            </w:ins>
          </w:p>
        </w:tc>
        <w:tc>
          <w:tcPr>
            <w:tcW w:w="2340" w:type="dxa"/>
            <w:tcBorders>
              <w:top w:val="single" w:sz="4" w:space="0" w:color="auto"/>
              <w:left w:val="single" w:sz="4" w:space="0" w:color="auto"/>
              <w:bottom w:val="single" w:sz="4" w:space="0" w:color="auto"/>
              <w:right w:val="single" w:sz="4" w:space="0" w:color="auto"/>
            </w:tcBorders>
            <w:vAlign w:val="center"/>
          </w:tcPr>
          <w:p w14:paraId="04672E11" w14:textId="77777777" w:rsidR="0077296F" w:rsidRDefault="0077296F" w:rsidP="00B42FE1">
            <w:pPr>
              <w:pStyle w:val="TAC"/>
              <w:rPr>
                <w:ins w:id="2259" w:author="Nokia, Johannes" w:date="2021-08-12T11:32:00Z"/>
                <w:lang w:val="zh-CN"/>
              </w:rPr>
            </w:pPr>
            <w:ins w:id="2260" w:author="Nokia, Johannes" w:date="2021-08-12T11:32:00Z">
              <w:r>
                <w:rPr>
                  <w:rFonts w:eastAsia="Malgun Gothic" w:cs="Arial"/>
                  <w:lang w:eastAsia="ko-KR"/>
                </w:rPr>
                <w:t>0.</w:t>
              </w:r>
              <w:r>
                <w:rPr>
                  <w:rFonts w:cs="Arial" w:hint="eastAsia"/>
                </w:rPr>
                <w:t>5</w:t>
              </w:r>
            </w:ins>
          </w:p>
        </w:tc>
      </w:tr>
      <w:tr w:rsidR="0077296F" w14:paraId="7552BBC6" w14:textId="77777777" w:rsidTr="00B42FE1">
        <w:trPr>
          <w:jc w:val="center"/>
          <w:ins w:id="2261" w:author="Nokia, Johannes" w:date="2021-08-12T11:32:00Z"/>
        </w:trPr>
        <w:tc>
          <w:tcPr>
            <w:tcW w:w="2309" w:type="dxa"/>
            <w:vMerge/>
            <w:tcBorders>
              <w:left w:val="single" w:sz="4" w:space="0" w:color="auto"/>
              <w:right w:val="single" w:sz="4" w:space="0" w:color="auto"/>
            </w:tcBorders>
            <w:vAlign w:val="center"/>
          </w:tcPr>
          <w:p w14:paraId="27089915" w14:textId="77777777" w:rsidR="0077296F" w:rsidRDefault="0077296F" w:rsidP="00B42FE1">
            <w:pPr>
              <w:spacing w:after="0"/>
              <w:rPr>
                <w:ins w:id="2262" w:author="Nokia, Johannes" w:date="2021-08-12T11:32:00Z"/>
                <w:rFonts w:ascii="Arial" w:hAnsi="Arial"/>
                <w:sz w:val="18"/>
                <w:lang w:eastAsia="sv-SE"/>
              </w:rPr>
            </w:pPr>
          </w:p>
        </w:tc>
        <w:tc>
          <w:tcPr>
            <w:tcW w:w="2049" w:type="dxa"/>
            <w:tcBorders>
              <w:top w:val="single" w:sz="4" w:space="0" w:color="auto"/>
              <w:left w:val="single" w:sz="4" w:space="0" w:color="auto"/>
              <w:bottom w:val="single" w:sz="4" w:space="0" w:color="auto"/>
              <w:right w:val="single" w:sz="4" w:space="0" w:color="auto"/>
            </w:tcBorders>
            <w:vAlign w:val="center"/>
          </w:tcPr>
          <w:p w14:paraId="0FE58BC8" w14:textId="77777777" w:rsidR="0077296F" w:rsidRDefault="0077296F" w:rsidP="00B42FE1">
            <w:pPr>
              <w:pStyle w:val="TAC"/>
              <w:rPr>
                <w:ins w:id="2263" w:author="Nokia, Johannes" w:date="2021-08-12T11:32:00Z"/>
              </w:rPr>
            </w:pPr>
            <w:ins w:id="2264" w:author="Nokia, Johannes" w:date="2021-08-12T11:32:00Z">
              <w:r>
                <w:rPr>
                  <w:rFonts w:cs="Arial" w:hint="eastAsia"/>
                </w:rPr>
                <w:t>38</w:t>
              </w:r>
            </w:ins>
          </w:p>
        </w:tc>
        <w:tc>
          <w:tcPr>
            <w:tcW w:w="2340" w:type="dxa"/>
            <w:tcBorders>
              <w:top w:val="single" w:sz="4" w:space="0" w:color="auto"/>
              <w:left w:val="single" w:sz="4" w:space="0" w:color="auto"/>
              <w:bottom w:val="single" w:sz="4" w:space="0" w:color="auto"/>
              <w:right w:val="single" w:sz="4" w:space="0" w:color="auto"/>
            </w:tcBorders>
            <w:vAlign w:val="center"/>
          </w:tcPr>
          <w:p w14:paraId="74302044" w14:textId="77777777" w:rsidR="0077296F" w:rsidRDefault="0077296F" w:rsidP="00B42FE1">
            <w:pPr>
              <w:pStyle w:val="TAC"/>
              <w:rPr>
                <w:ins w:id="2265" w:author="Nokia, Johannes" w:date="2021-08-12T11:32:00Z"/>
              </w:rPr>
            </w:pPr>
            <w:ins w:id="2266" w:author="Nokia, Johannes" w:date="2021-08-12T11:32:00Z">
              <w:r>
                <w:rPr>
                  <w:rFonts w:cs="Arial" w:hint="eastAsia"/>
                </w:rPr>
                <w:t>0.5</w:t>
              </w:r>
            </w:ins>
          </w:p>
        </w:tc>
      </w:tr>
      <w:tr w:rsidR="0077296F" w14:paraId="3063C723" w14:textId="77777777" w:rsidTr="00B42FE1">
        <w:trPr>
          <w:jc w:val="center"/>
          <w:ins w:id="2267" w:author="Nokia, Johannes" w:date="2021-08-12T11:32:00Z"/>
        </w:trPr>
        <w:tc>
          <w:tcPr>
            <w:tcW w:w="2309" w:type="dxa"/>
            <w:vMerge/>
            <w:tcBorders>
              <w:left w:val="single" w:sz="4" w:space="0" w:color="auto"/>
              <w:bottom w:val="single" w:sz="4" w:space="0" w:color="auto"/>
              <w:right w:val="single" w:sz="4" w:space="0" w:color="auto"/>
            </w:tcBorders>
            <w:vAlign w:val="center"/>
          </w:tcPr>
          <w:p w14:paraId="01FA8A81" w14:textId="77777777" w:rsidR="0077296F" w:rsidRDefault="0077296F" w:rsidP="00B42FE1">
            <w:pPr>
              <w:spacing w:after="0"/>
              <w:rPr>
                <w:ins w:id="2268" w:author="Nokia, Johannes" w:date="2021-08-12T11:32:00Z"/>
                <w:rFonts w:ascii="Arial" w:hAnsi="Arial"/>
                <w:sz w:val="18"/>
                <w:lang w:eastAsia="sv-SE"/>
              </w:rPr>
            </w:pPr>
          </w:p>
        </w:tc>
        <w:tc>
          <w:tcPr>
            <w:tcW w:w="2049" w:type="dxa"/>
            <w:tcBorders>
              <w:top w:val="single" w:sz="4" w:space="0" w:color="auto"/>
              <w:left w:val="single" w:sz="4" w:space="0" w:color="auto"/>
              <w:bottom w:val="single" w:sz="4" w:space="0" w:color="auto"/>
              <w:right w:val="single" w:sz="4" w:space="0" w:color="auto"/>
            </w:tcBorders>
            <w:vAlign w:val="center"/>
          </w:tcPr>
          <w:p w14:paraId="03A015D0" w14:textId="77777777" w:rsidR="0077296F" w:rsidRDefault="0077296F" w:rsidP="00B42FE1">
            <w:pPr>
              <w:pStyle w:val="TAC"/>
              <w:rPr>
                <w:ins w:id="2269" w:author="Nokia, Johannes" w:date="2021-08-12T11:32:00Z"/>
              </w:rPr>
            </w:pPr>
            <w:ins w:id="2270" w:author="Nokia, Johannes" w:date="2021-08-12T11:32:00Z">
              <w:r>
                <w:rPr>
                  <w:rFonts w:cs="Arial" w:hint="eastAsia"/>
                </w:rPr>
                <w:t>n3</w:t>
              </w:r>
            </w:ins>
          </w:p>
        </w:tc>
        <w:tc>
          <w:tcPr>
            <w:tcW w:w="2340" w:type="dxa"/>
            <w:tcBorders>
              <w:top w:val="single" w:sz="4" w:space="0" w:color="auto"/>
              <w:left w:val="single" w:sz="4" w:space="0" w:color="auto"/>
              <w:bottom w:val="single" w:sz="4" w:space="0" w:color="auto"/>
              <w:right w:val="single" w:sz="4" w:space="0" w:color="auto"/>
            </w:tcBorders>
            <w:vAlign w:val="center"/>
          </w:tcPr>
          <w:p w14:paraId="2F7180B7" w14:textId="77777777" w:rsidR="0077296F" w:rsidRDefault="0077296F" w:rsidP="00B42FE1">
            <w:pPr>
              <w:pStyle w:val="TAC"/>
              <w:rPr>
                <w:ins w:id="2271" w:author="Nokia, Johannes" w:date="2021-08-12T11:32:00Z"/>
              </w:rPr>
            </w:pPr>
            <w:ins w:id="2272" w:author="Nokia, Johannes" w:date="2021-08-12T11:32:00Z">
              <w:r>
                <w:rPr>
                  <w:rFonts w:cs="Arial" w:hint="eastAsia"/>
                </w:rPr>
                <w:t>0.6</w:t>
              </w:r>
            </w:ins>
          </w:p>
        </w:tc>
      </w:tr>
    </w:tbl>
    <w:p w14:paraId="7EDB4C0F" w14:textId="77777777" w:rsidR="0077296F" w:rsidRDefault="0077296F" w:rsidP="0077296F">
      <w:pPr>
        <w:rPr>
          <w:ins w:id="2273" w:author="Nokia, Johannes" w:date="2021-08-12T11:32:00Z"/>
        </w:rPr>
      </w:pPr>
    </w:p>
    <w:p w14:paraId="3E01E8CD" w14:textId="61A4FACF" w:rsidR="0077296F" w:rsidRDefault="0077296F" w:rsidP="0077296F">
      <w:pPr>
        <w:pStyle w:val="TH"/>
        <w:rPr>
          <w:ins w:id="2274" w:author="Nokia, Johannes" w:date="2021-08-12T11:32:00Z"/>
        </w:rPr>
      </w:pPr>
      <w:ins w:id="2275" w:author="Nokia, Johannes" w:date="2021-08-12T11:32:00Z">
        <w:r>
          <w:t xml:space="preserve">Table </w:t>
        </w:r>
        <w:r>
          <w:rPr>
            <w:rFonts w:hint="eastAsia"/>
            <w:lang w:val="en-GB"/>
          </w:rPr>
          <w:t>5.</w:t>
        </w:r>
        <w:r>
          <w:rPr>
            <w:lang w:val="en-GB"/>
          </w:rPr>
          <w:t>1</w:t>
        </w:r>
        <w:r>
          <w:t>.</w:t>
        </w:r>
        <w:r>
          <w:rPr>
            <w:lang w:val="en-GB"/>
          </w:rPr>
          <w:t>33</w:t>
        </w:r>
        <w:r>
          <w:t>.</w:t>
        </w:r>
        <w:r>
          <w:rPr>
            <w:lang w:val="en-GB"/>
          </w:rPr>
          <w:t>2</w:t>
        </w:r>
        <w:r>
          <w:t xml:space="preserve">.-2: </w:t>
        </w:r>
        <w:proofErr w:type="spellStart"/>
        <w:r>
          <w:t>ΔR</w:t>
        </w:r>
        <w:r>
          <w:rPr>
            <w:vertAlign w:val="subscript"/>
          </w:rPr>
          <w:t>IB,c</w:t>
        </w:r>
        <w:proofErr w:type="spellEnd"/>
        <w:r>
          <w:t xml:space="preserve"> due to EN-DC (</w:t>
        </w:r>
        <w:r>
          <w:rPr>
            <w:lang w:val="en-GB"/>
          </w:rPr>
          <w:t>five</w:t>
        </w:r>
        <w:r>
          <w:t xml:space="preserv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309"/>
        <w:gridCol w:w="2049"/>
        <w:gridCol w:w="2340"/>
      </w:tblGrid>
      <w:tr w:rsidR="0077296F" w14:paraId="3FCEF09A" w14:textId="77777777" w:rsidTr="00B42FE1">
        <w:trPr>
          <w:tblHeader/>
          <w:jc w:val="center"/>
          <w:ins w:id="2276" w:author="Nokia, Johannes" w:date="2021-08-12T11:32:00Z"/>
        </w:trPr>
        <w:tc>
          <w:tcPr>
            <w:tcW w:w="2309" w:type="dxa"/>
            <w:tcBorders>
              <w:top w:val="single" w:sz="4" w:space="0" w:color="auto"/>
              <w:left w:val="single" w:sz="4" w:space="0" w:color="auto"/>
              <w:bottom w:val="single" w:sz="4" w:space="0" w:color="auto"/>
              <w:right w:val="single" w:sz="4" w:space="0" w:color="auto"/>
            </w:tcBorders>
            <w:vAlign w:val="center"/>
          </w:tcPr>
          <w:p w14:paraId="6A4CE0C1" w14:textId="77777777" w:rsidR="0077296F" w:rsidRDefault="0077296F" w:rsidP="00B42FE1">
            <w:pPr>
              <w:pStyle w:val="TAH"/>
              <w:rPr>
                <w:ins w:id="2277" w:author="Nokia, Johannes" w:date="2021-08-12T11:32:00Z"/>
                <w:lang w:eastAsia="sv-SE"/>
              </w:rPr>
            </w:pPr>
            <w:ins w:id="2278" w:author="Nokia, Johannes" w:date="2021-08-12T11:32:00Z">
              <w:r>
                <w:rPr>
                  <w:rFonts w:cs="Arial"/>
                  <w:lang w:eastAsia="sv-SE"/>
                </w:rPr>
                <w:t>EN-DC band</w:t>
              </w:r>
            </w:ins>
          </w:p>
        </w:tc>
        <w:tc>
          <w:tcPr>
            <w:tcW w:w="2049" w:type="dxa"/>
            <w:tcBorders>
              <w:top w:val="single" w:sz="4" w:space="0" w:color="auto"/>
              <w:left w:val="single" w:sz="4" w:space="0" w:color="auto"/>
              <w:bottom w:val="single" w:sz="4" w:space="0" w:color="auto"/>
              <w:right w:val="single" w:sz="4" w:space="0" w:color="auto"/>
            </w:tcBorders>
            <w:vAlign w:val="center"/>
          </w:tcPr>
          <w:p w14:paraId="2257359D" w14:textId="77777777" w:rsidR="0077296F" w:rsidRDefault="0077296F" w:rsidP="00B42FE1">
            <w:pPr>
              <w:pStyle w:val="TAH"/>
              <w:rPr>
                <w:ins w:id="2279" w:author="Nokia, Johannes" w:date="2021-08-12T11:32:00Z"/>
                <w:lang w:eastAsia="sv-SE"/>
              </w:rPr>
            </w:pPr>
            <w:ins w:id="2280" w:author="Nokia, Johannes" w:date="2021-08-12T11:32:00Z">
              <w:r>
                <w:rPr>
                  <w:lang w:eastAsia="sv-SE"/>
                </w:rPr>
                <w:t>E-UTRA and NR Band</w:t>
              </w:r>
            </w:ins>
          </w:p>
        </w:tc>
        <w:tc>
          <w:tcPr>
            <w:tcW w:w="2340" w:type="dxa"/>
            <w:tcBorders>
              <w:top w:val="single" w:sz="4" w:space="0" w:color="auto"/>
              <w:left w:val="single" w:sz="4" w:space="0" w:color="auto"/>
              <w:bottom w:val="single" w:sz="4" w:space="0" w:color="auto"/>
              <w:right w:val="single" w:sz="4" w:space="0" w:color="auto"/>
            </w:tcBorders>
            <w:vAlign w:val="center"/>
          </w:tcPr>
          <w:p w14:paraId="06B0984A" w14:textId="77777777" w:rsidR="0077296F" w:rsidRDefault="0077296F" w:rsidP="00B42FE1">
            <w:pPr>
              <w:pStyle w:val="TAH"/>
              <w:rPr>
                <w:ins w:id="2281" w:author="Nokia, Johannes" w:date="2021-08-12T11:32:00Z"/>
                <w:lang w:eastAsia="sv-SE"/>
              </w:rPr>
            </w:pPr>
            <w:proofErr w:type="spellStart"/>
            <w:ins w:id="2282" w:author="Nokia, Johannes" w:date="2021-08-12T11:32:00Z">
              <w:r>
                <w:rPr>
                  <w:lang w:eastAsia="sv-SE"/>
                </w:rPr>
                <w:t>Δ</w:t>
              </w:r>
              <w:r>
                <w:rPr>
                  <w:rFonts w:hint="eastAsia"/>
                </w:rPr>
                <w:t>R</w:t>
              </w:r>
              <w:r>
                <w:rPr>
                  <w:vertAlign w:val="subscript"/>
                  <w:lang w:eastAsia="sv-SE"/>
                </w:rPr>
                <w:t>IB,c</w:t>
              </w:r>
              <w:proofErr w:type="spellEnd"/>
              <w:r>
                <w:rPr>
                  <w:lang w:eastAsia="sv-SE"/>
                </w:rPr>
                <w:t xml:space="preserve"> [dB]</w:t>
              </w:r>
            </w:ins>
          </w:p>
        </w:tc>
      </w:tr>
      <w:tr w:rsidR="0077296F" w14:paraId="78E0E8D1" w14:textId="77777777" w:rsidTr="00B42FE1">
        <w:trPr>
          <w:jc w:val="center"/>
          <w:ins w:id="2283" w:author="Nokia, Johannes" w:date="2021-08-12T11:32:00Z"/>
        </w:trPr>
        <w:tc>
          <w:tcPr>
            <w:tcW w:w="2309" w:type="dxa"/>
            <w:vMerge w:val="restart"/>
            <w:tcBorders>
              <w:top w:val="single" w:sz="4" w:space="0" w:color="auto"/>
              <w:left w:val="single" w:sz="4" w:space="0" w:color="auto"/>
              <w:right w:val="single" w:sz="4" w:space="0" w:color="auto"/>
            </w:tcBorders>
            <w:vAlign w:val="center"/>
          </w:tcPr>
          <w:p w14:paraId="00F113C0" w14:textId="0D127B4D" w:rsidR="0077296F" w:rsidRDefault="0077296F" w:rsidP="00B42FE1">
            <w:pPr>
              <w:pStyle w:val="TAC"/>
              <w:rPr>
                <w:ins w:id="2284" w:author="Nokia, Johannes" w:date="2021-08-12T11:32:00Z"/>
                <w:lang w:eastAsia="sv-SE"/>
              </w:rPr>
            </w:pPr>
            <w:ins w:id="2285" w:author="Nokia, Johannes" w:date="2021-08-12T11:32:00Z">
              <w:r>
                <w:rPr>
                  <w:rFonts w:cs="Arial" w:hint="eastAsia"/>
                  <w:szCs w:val="18"/>
                  <w:lang w:bidi="ar"/>
                </w:rPr>
                <w:t>DC_1-7-20-38_n3</w:t>
              </w:r>
            </w:ins>
          </w:p>
        </w:tc>
        <w:tc>
          <w:tcPr>
            <w:tcW w:w="2049" w:type="dxa"/>
            <w:tcBorders>
              <w:top w:val="single" w:sz="4" w:space="0" w:color="auto"/>
              <w:left w:val="single" w:sz="4" w:space="0" w:color="auto"/>
              <w:bottom w:val="single" w:sz="4" w:space="0" w:color="auto"/>
              <w:right w:val="single" w:sz="4" w:space="0" w:color="auto"/>
            </w:tcBorders>
            <w:vAlign w:val="center"/>
          </w:tcPr>
          <w:p w14:paraId="3B8F4B06" w14:textId="77777777" w:rsidR="0077296F" w:rsidRDefault="0077296F" w:rsidP="00B42FE1">
            <w:pPr>
              <w:pStyle w:val="TAC"/>
              <w:rPr>
                <w:ins w:id="2286" w:author="Nokia, Johannes" w:date="2021-08-12T11:32:00Z"/>
                <w:lang w:eastAsia="ja-JP"/>
              </w:rPr>
            </w:pPr>
            <w:ins w:id="2287" w:author="Nokia, Johannes" w:date="2021-08-12T11:32:00Z">
              <w:r>
                <w:rPr>
                  <w:rFonts w:eastAsia="Malgun Gothic" w:cs="Arial"/>
                  <w:lang w:eastAsia="ko-KR"/>
                </w:rPr>
                <w:t>1</w:t>
              </w:r>
            </w:ins>
          </w:p>
        </w:tc>
        <w:tc>
          <w:tcPr>
            <w:tcW w:w="2340" w:type="dxa"/>
            <w:tcBorders>
              <w:top w:val="single" w:sz="4" w:space="0" w:color="auto"/>
              <w:left w:val="single" w:sz="4" w:space="0" w:color="auto"/>
              <w:bottom w:val="single" w:sz="4" w:space="0" w:color="auto"/>
              <w:right w:val="single" w:sz="4" w:space="0" w:color="auto"/>
            </w:tcBorders>
            <w:vAlign w:val="center"/>
          </w:tcPr>
          <w:p w14:paraId="033DE759" w14:textId="77777777" w:rsidR="0077296F" w:rsidRDefault="0077296F" w:rsidP="00B42FE1">
            <w:pPr>
              <w:pStyle w:val="TAC"/>
              <w:rPr>
                <w:ins w:id="2288" w:author="Nokia, Johannes" w:date="2021-08-12T11:32:00Z"/>
              </w:rPr>
            </w:pPr>
            <w:ins w:id="2289" w:author="Nokia, Johannes" w:date="2021-08-12T11:32:00Z">
              <w:r>
                <w:rPr>
                  <w:rFonts w:hint="eastAsia"/>
                </w:rPr>
                <w:t>0</w:t>
              </w:r>
            </w:ins>
          </w:p>
        </w:tc>
      </w:tr>
      <w:tr w:rsidR="0077296F" w14:paraId="440C3FFB" w14:textId="77777777" w:rsidTr="00B42FE1">
        <w:trPr>
          <w:jc w:val="center"/>
          <w:ins w:id="2290" w:author="Nokia, Johannes" w:date="2021-08-12T11:32:00Z"/>
        </w:trPr>
        <w:tc>
          <w:tcPr>
            <w:tcW w:w="2309" w:type="dxa"/>
            <w:vMerge/>
            <w:tcBorders>
              <w:left w:val="single" w:sz="4" w:space="0" w:color="auto"/>
              <w:right w:val="single" w:sz="4" w:space="0" w:color="auto"/>
            </w:tcBorders>
            <w:vAlign w:val="center"/>
          </w:tcPr>
          <w:p w14:paraId="67508F90" w14:textId="77777777" w:rsidR="0077296F" w:rsidRDefault="0077296F" w:rsidP="00B42FE1">
            <w:pPr>
              <w:spacing w:after="0"/>
              <w:rPr>
                <w:ins w:id="2291" w:author="Nokia, Johannes" w:date="2021-08-12T11:32:00Z"/>
                <w:rFonts w:ascii="Arial" w:hAnsi="Arial"/>
                <w:sz w:val="18"/>
                <w:lang w:eastAsia="sv-SE"/>
              </w:rPr>
            </w:pPr>
          </w:p>
        </w:tc>
        <w:tc>
          <w:tcPr>
            <w:tcW w:w="2049" w:type="dxa"/>
            <w:tcBorders>
              <w:top w:val="single" w:sz="4" w:space="0" w:color="auto"/>
              <w:left w:val="single" w:sz="4" w:space="0" w:color="auto"/>
              <w:bottom w:val="single" w:sz="4" w:space="0" w:color="auto"/>
              <w:right w:val="single" w:sz="4" w:space="0" w:color="auto"/>
            </w:tcBorders>
            <w:vAlign w:val="center"/>
          </w:tcPr>
          <w:p w14:paraId="18A07EFA" w14:textId="77777777" w:rsidR="0077296F" w:rsidRDefault="0077296F" w:rsidP="00B42FE1">
            <w:pPr>
              <w:pStyle w:val="TAC"/>
              <w:rPr>
                <w:ins w:id="2292" w:author="Nokia, Johannes" w:date="2021-08-12T11:32:00Z"/>
              </w:rPr>
            </w:pPr>
            <w:ins w:id="2293" w:author="Nokia, Johannes" w:date="2021-08-12T11:32:00Z">
              <w:r>
                <w:rPr>
                  <w:rFonts w:cs="Arial" w:hint="eastAsia"/>
                </w:rPr>
                <w:t>7</w:t>
              </w:r>
            </w:ins>
          </w:p>
        </w:tc>
        <w:tc>
          <w:tcPr>
            <w:tcW w:w="2340" w:type="dxa"/>
            <w:tcBorders>
              <w:top w:val="single" w:sz="4" w:space="0" w:color="auto"/>
              <w:left w:val="single" w:sz="4" w:space="0" w:color="auto"/>
              <w:bottom w:val="single" w:sz="4" w:space="0" w:color="auto"/>
              <w:right w:val="single" w:sz="4" w:space="0" w:color="auto"/>
            </w:tcBorders>
            <w:vAlign w:val="center"/>
          </w:tcPr>
          <w:p w14:paraId="6033F35E" w14:textId="77777777" w:rsidR="0077296F" w:rsidRDefault="0077296F" w:rsidP="00B42FE1">
            <w:pPr>
              <w:pStyle w:val="TAC"/>
              <w:rPr>
                <w:ins w:id="2294" w:author="Nokia, Johannes" w:date="2021-08-12T11:32:00Z"/>
                <w:lang w:val="zh-CN"/>
              </w:rPr>
            </w:pPr>
            <w:ins w:id="2295" w:author="Nokia, Johannes" w:date="2021-08-12T11:32:00Z">
              <w:r>
                <w:rPr>
                  <w:rFonts w:eastAsia="Malgun Gothic" w:cs="Arial"/>
                  <w:lang w:eastAsia="ko-KR"/>
                </w:rPr>
                <w:t>0</w:t>
              </w:r>
            </w:ins>
          </w:p>
        </w:tc>
      </w:tr>
      <w:tr w:rsidR="0077296F" w14:paraId="49F1F287" w14:textId="77777777" w:rsidTr="00B42FE1">
        <w:trPr>
          <w:jc w:val="center"/>
          <w:ins w:id="2296" w:author="Nokia, Johannes" w:date="2021-08-12T11:32:00Z"/>
        </w:trPr>
        <w:tc>
          <w:tcPr>
            <w:tcW w:w="2309" w:type="dxa"/>
            <w:vMerge/>
            <w:tcBorders>
              <w:left w:val="single" w:sz="4" w:space="0" w:color="auto"/>
              <w:right w:val="single" w:sz="4" w:space="0" w:color="auto"/>
            </w:tcBorders>
            <w:vAlign w:val="center"/>
          </w:tcPr>
          <w:p w14:paraId="24FF4A11" w14:textId="77777777" w:rsidR="0077296F" w:rsidRDefault="0077296F" w:rsidP="00B42FE1">
            <w:pPr>
              <w:spacing w:after="0"/>
              <w:rPr>
                <w:ins w:id="2297" w:author="Nokia, Johannes" w:date="2021-08-12T11:32:00Z"/>
                <w:rFonts w:ascii="Arial" w:hAnsi="Arial"/>
                <w:sz w:val="18"/>
                <w:lang w:eastAsia="sv-SE"/>
              </w:rPr>
            </w:pPr>
          </w:p>
        </w:tc>
        <w:tc>
          <w:tcPr>
            <w:tcW w:w="2049" w:type="dxa"/>
            <w:tcBorders>
              <w:top w:val="single" w:sz="4" w:space="0" w:color="auto"/>
              <w:left w:val="single" w:sz="4" w:space="0" w:color="auto"/>
              <w:bottom w:val="single" w:sz="4" w:space="0" w:color="auto"/>
              <w:right w:val="single" w:sz="4" w:space="0" w:color="auto"/>
            </w:tcBorders>
            <w:vAlign w:val="center"/>
          </w:tcPr>
          <w:p w14:paraId="70C92565" w14:textId="77777777" w:rsidR="0077296F" w:rsidRDefault="0077296F" w:rsidP="00B42FE1">
            <w:pPr>
              <w:pStyle w:val="TAC"/>
              <w:rPr>
                <w:ins w:id="2298" w:author="Nokia, Johannes" w:date="2021-08-12T11:32:00Z"/>
                <w:lang w:eastAsia="ja-JP"/>
              </w:rPr>
            </w:pPr>
            <w:ins w:id="2299" w:author="Nokia, Johannes" w:date="2021-08-12T11:32:00Z">
              <w:r>
                <w:rPr>
                  <w:rFonts w:eastAsia="Malgun Gothic" w:cs="Arial"/>
                  <w:lang w:eastAsia="ko-KR"/>
                </w:rPr>
                <w:t>20</w:t>
              </w:r>
            </w:ins>
          </w:p>
        </w:tc>
        <w:tc>
          <w:tcPr>
            <w:tcW w:w="2340" w:type="dxa"/>
            <w:tcBorders>
              <w:top w:val="single" w:sz="4" w:space="0" w:color="auto"/>
              <w:left w:val="single" w:sz="4" w:space="0" w:color="auto"/>
              <w:bottom w:val="single" w:sz="4" w:space="0" w:color="auto"/>
              <w:right w:val="single" w:sz="4" w:space="0" w:color="auto"/>
            </w:tcBorders>
            <w:vAlign w:val="center"/>
          </w:tcPr>
          <w:p w14:paraId="6FAC8EDF" w14:textId="77777777" w:rsidR="0077296F" w:rsidRDefault="0077296F" w:rsidP="00B42FE1">
            <w:pPr>
              <w:pStyle w:val="TAC"/>
              <w:rPr>
                <w:ins w:id="2300" w:author="Nokia, Johannes" w:date="2021-08-12T11:32:00Z"/>
                <w:lang w:val="zh-CN"/>
              </w:rPr>
            </w:pPr>
            <w:ins w:id="2301" w:author="Nokia, Johannes" w:date="2021-08-12T11:32:00Z">
              <w:r>
                <w:rPr>
                  <w:rFonts w:eastAsia="Malgun Gothic" w:cs="Arial"/>
                  <w:lang w:eastAsia="ko-KR"/>
                </w:rPr>
                <w:t>0</w:t>
              </w:r>
            </w:ins>
          </w:p>
        </w:tc>
      </w:tr>
      <w:tr w:rsidR="0077296F" w14:paraId="37EBD97B" w14:textId="77777777" w:rsidTr="00B42FE1">
        <w:trPr>
          <w:jc w:val="center"/>
          <w:ins w:id="2302" w:author="Nokia, Johannes" w:date="2021-08-12T11:32:00Z"/>
        </w:trPr>
        <w:tc>
          <w:tcPr>
            <w:tcW w:w="2309" w:type="dxa"/>
            <w:vMerge/>
            <w:tcBorders>
              <w:left w:val="single" w:sz="4" w:space="0" w:color="auto"/>
              <w:right w:val="single" w:sz="4" w:space="0" w:color="auto"/>
            </w:tcBorders>
            <w:vAlign w:val="center"/>
          </w:tcPr>
          <w:p w14:paraId="61F20613" w14:textId="77777777" w:rsidR="0077296F" w:rsidRDefault="0077296F" w:rsidP="00B42FE1">
            <w:pPr>
              <w:spacing w:after="0"/>
              <w:rPr>
                <w:ins w:id="2303" w:author="Nokia, Johannes" w:date="2021-08-12T11:32:00Z"/>
                <w:rFonts w:ascii="Arial" w:hAnsi="Arial"/>
                <w:sz w:val="18"/>
                <w:lang w:eastAsia="sv-SE"/>
              </w:rPr>
            </w:pPr>
          </w:p>
        </w:tc>
        <w:tc>
          <w:tcPr>
            <w:tcW w:w="2049" w:type="dxa"/>
            <w:tcBorders>
              <w:top w:val="single" w:sz="4" w:space="0" w:color="auto"/>
              <w:left w:val="single" w:sz="4" w:space="0" w:color="auto"/>
              <w:bottom w:val="single" w:sz="4" w:space="0" w:color="auto"/>
              <w:right w:val="single" w:sz="4" w:space="0" w:color="auto"/>
            </w:tcBorders>
            <w:vAlign w:val="center"/>
          </w:tcPr>
          <w:p w14:paraId="1CDFE95C" w14:textId="77777777" w:rsidR="0077296F" w:rsidRDefault="0077296F" w:rsidP="00B42FE1">
            <w:pPr>
              <w:pStyle w:val="TAC"/>
              <w:rPr>
                <w:ins w:id="2304" w:author="Nokia, Johannes" w:date="2021-08-12T11:32:00Z"/>
              </w:rPr>
            </w:pPr>
            <w:ins w:id="2305" w:author="Nokia, Johannes" w:date="2021-08-12T11:32:00Z">
              <w:r>
                <w:rPr>
                  <w:rFonts w:cs="Arial" w:hint="eastAsia"/>
                </w:rPr>
                <w:t>38</w:t>
              </w:r>
            </w:ins>
          </w:p>
        </w:tc>
        <w:tc>
          <w:tcPr>
            <w:tcW w:w="2340" w:type="dxa"/>
            <w:tcBorders>
              <w:top w:val="single" w:sz="4" w:space="0" w:color="auto"/>
              <w:left w:val="single" w:sz="4" w:space="0" w:color="auto"/>
              <w:bottom w:val="single" w:sz="4" w:space="0" w:color="auto"/>
              <w:right w:val="single" w:sz="4" w:space="0" w:color="auto"/>
            </w:tcBorders>
            <w:vAlign w:val="center"/>
          </w:tcPr>
          <w:p w14:paraId="55083BD2" w14:textId="77777777" w:rsidR="0077296F" w:rsidRDefault="0077296F" w:rsidP="00B42FE1">
            <w:pPr>
              <w:pStyle w:val="TAC"/>
              <w:rPr>
                <w:ins w:id="2306" w:author="Nokia, Johannes" w:date="2021-08-12T11:32:00Z"/>
              </w:rPr>
            </w:pPr>
            <w:ins w:id="2307" w:author="Nokia, Johannes" w:date="2021-08-12T11:32:00Z">
              <w:r>
                <w:rPr>
                  <w:rFonts w:cs="Arial" w:hint="eastAsia"/>
                </w:rPr>
                <w:t>0.2</w:t>
              </w:r>
            </w:ins>
          </w:p>
        </w:tc>
      </w:tr>
      <w:tr w:rsidR="0077296F" w14:paraId="59586C4E" w14:textId="77777777" w:rsidTr="00B42FE1">
        <w:trPr>
          <w:jc w:val="center"/>
          <w:ins w:id="2308" w:author="Nokia, Johannes" w:date="2021-08-12T11:32:00Z"/>
        </w:trPr>
        <w:tc>
          <w:tcPr>
            <w:tcW w:w="2309" w:type="dxa"/>
            <w:vMerge/>
            <w:tcBorders>
              <w:left w:val="single" w:sz="4" w:space="0" w:color="auto"/>
              <w:bottom w:val="single" w:sz="4" w:space="0" w:color="auto"/>
              <w:right w:val="single" w:sz="4" w:space="0" w:color="auto"/>
            </w:tcBorders>
            <w:vAlign w:val="center"/>
          </w:tcPr>
          <w:p w14:paraId="6E0316A0" w14:textId="77777777" w:rsidR="0077296F" w:rsidRDefault="0077296F" w:rsidP="00B42FE1">
            <w:pPr>
              <w:spacing w:after="0"/>
              <w:rPr>
                <w:ins w:id="2309" w:author="Nokia, Johannes" w:date="2021-08-12T11:32:00Z"/>
                <w:rFonts w:ascii="Arial" w:hAnsi="Arial"/>
                <w:sz w:val="18"/>
                <w:lang w:eastAsia="sv-SE"/>
              </w:rPr>
            </w:pPr>
          </w:p>
        </w:tc>
        <w:tc>
          <w:tcPr>
            <w:tcW w:w="2049" w:type="dxa"/>
            <w:tcBorders>
              <w:top w:val="single" w:sz="4" w:space="0" w:color="auto"/>
              <w:left w:val="single" w:sz="4" w:space="0" w:color="auto"/>
              <w:bottom w:val="single" w:sz="4" w:space="0" w:color="auto"/>
              <w:right w:val="single" w:sz="4" w:space="0" w:color="auto"/>
            </w:tcBorders>
            <w:vAlign w:val="center"/>
          </w:tcPr>
          <w:p w14:paraId="0787FB41" w14:textId="77777777" w:rsidR="0077296F" w:rsidRDefault="0077296F" w:rsidP="00B42FE1">
            <w:pPr>
              <w:pStyle w:val="TAC"/>
              <w:rPr>
                <w:ins w:id="2310" w:author="Nokia, Johannes" w:date="2021-08-12T11:32:00Z"/>
              </w:rPr>
            </w:pPr>
            <w:ins w:id="2311" w:author="Nokia, Johannes" w:date="2021-08-12T11:32:00Z">
              <w:r>
                <w:rPr>
                  <w:rFonts w:cs="Arial" w:hint="eastAsia"/>
                </w:rPr>
                <w:t>n3</w:t>
              </w:r>
            </w:ins>
          </w:p>
        </w:tc>
        <w:tc>
          <w:tcPr>
            <w:tcW w:w="2340" w:type="dxa"/>
            <w:tcBorders>
              <w:top w:val="single" w:sz="4" w:space="0" w:color="auto"/>
              <w:left w:val="single" w:sz="4" w:space="0" w:color="auto"/>
              <w:bottom w:val="single" w:sz="4" w:space="0" w:color="auto"/>
              <w:right w:val="single" w:sz="4" w:space="0" w:color="auto"/>
            </w:tcBorders>
            <w:vAlign w:val="center"/>
          </w:tcPr>
          <w:p w14:paraId="06BE9B4C" w14:textId="77777777" w:rsidR="0077296F" w:rsidRDefault="0077296F" w:rsidP="00B42FE1">
            <w:pPr>
              <w:pStyle w:val="TAC"/>
              <w:rPr>
                <w:ins w:id="2312" w:author="Nokia, Johannes" w:date="2021-08-12T11:32:00Z"/>
              </w:rPr>
            </w:pPr>
            <w:ins w:id="2313" w:author="Nokia, Johannes" w:date="2021-08-12T11:32:00Z">
              <w:r>
                <w:rPr>
                  <w:rFonts w:cs="Arial" w:hint="eastAsia"/>
                </w:rPr>
                <w:t>0</w:t>
              </w:r>
            </w:ins>
          </w:p>
        </w:tc>
      </w:tr>
    </w:tbl>
    <w:p w14:paraId="303FC0EE" w14:textId="77777777" w:rsidR="0077296F" w:rsidRDefault="0077296F" w:rsidP="0077296F">
      <w:pPr>
        <w:rPr>
          <w:ins w:id="2314" w:author="Nokia, Johannes" w:date="2021-08-12T11:32:00Z"/>
        </w:rPr>
      </w:pPr>
    </w:p>
    <w:p w14:paraId="18D94713" w14:textId="1F7EA20C" w:rsidR="0077296F" w:rsidRDefault="0077296F" w:rsidP="0077296F">
      <w:pPr>
        <w:pStyle w:val="Heading4"/>
        <w:numPr>
          <w:ilvl w:val="3"/>
          <w:numId w:val="0"/>
        </w:numPr>
        <w:rPr>
          <w:ins w:id="2315" w:author="Nokia, Johannes" w:date="2021-08-12T11:32:00Z"/>
        </w:rPr>
      </w:pPr>
      <w:bookmarkStart w:id="2316" w:name="_Toc64381632"/>
      <w:bookmarkStart w:id="2317" w:name="_Toc81210648"/>
      <w:ins w:id="2318" w:author="Nokia, Johannes" w:date="2021-08-12T11:32:00Z">
        <w:r>
          <w:rPr>
            <w:rFonts w:hint="eastAsia"/>
          </w:rPr>
          <w:t>5.</w:t>
        </w:r>
      </w:ins>
      <w:ins w:id="2319" w:author="Nokia, Johannes" w:date="2021-08-12T11:33:00Z">
        <w:r>
          <w:t>1</w:t>
        </w:r>
      </w:ins>
      <w:ins w:id="2320" w:author="Nokia, Johannes" w:date="2021-08-12T11:32:00Z">
        <w:r>
          <w:t>.</w:t>
        </w:r>
      </w:ins>
      <w:ins w:id="2321" w:author="Nokia, Johannes" w:date="2021-08-12T11:33:00Z">
        <w:r>
          <w:t>33</w:t>
        </w:r>
      </w:ins>
      <w:ins w:id="2322" w:author="Nokia, Johannes" w:date="2021-08-12T11:32:00Z">
        <w:r>
          <w:t>.3</w:t>
        </w:r>
        <w:r>
          <w:tab/>
          <w:t>Reference sensitivity exceptions</w:t>
        </w:r>
        <w:bookmarkEnd w:id="2316"/>
        <w:bookmarkEnd w:id="2317"/>
      </w:ins>
    </w:p>
    <w:p w14:paraId="62886ADC" w14:textId="77777777" w:rsidR="0077296F" w:rsidRDefault="0077296F" w:rsidP="0077296F">
      <w:pPr>
        <w:rPr>
          <w:ins w:id="2323" w:author="Nokia, Johannes" w:date="2021-08-12T11:32:00Z"/>
          <w:rFonts w:ascii="Arial" w:hAnsi="Arial" w:cs="Arial"/>
          <w:sz w:val="18"/>
          <w:szCs w:val="18"/>
          <w:lang w:bidi="ar"/>
        </w:rPr>
      </w:pPr>
      <w:ins w:id="2324" w:author="Nokia, Johannes" w:date="2021-08-12T11:32:00Z">
        <w:r>
          <w:rPr>
            <w:rFonts w:ascii="Arial" w:hAnsi="Arial" w:cs="Arial" w:hint="eastAsia"/>
            <w:sz w:val="18"/>
            <w:szCs w:val="18"/>
            <w:lang w:val="sv-SE" w:bidi="ar"/>
          </w:rPr>
          <w:t xml:space="preserve"> </w:t>
        </w:r>
        <w:r>
          <w:rPr>
            <w:rFonts w:ascii="Arial" w:hAnsi="Arial" w:cs="Arial" w:hint="eastAsia"/>
            <w:sz w:val="18"/>
            <w:szCs w:val="18"/>
            <w:lang w:val="en-GB" w:bidi="ar"/>
          </w:rPr>
          <w:t>Compared to its fallback modes, there are no additional MSD requirements for this band combination.</w:t>
        </w:r>
      </w:ins>
    </w:p>
    <w:p w14:paraId="70A2E23C" w14:textId="77777777" w:rsidR="0077296F" w:rsidRDefault="0077296F" w:rsidP="00E24E3F">
      <w:pPr>
        <w:rPr>
          <w:ins w:id="2325" w:author="Nokia, Johannes" w:date="2021-08-12T11:33:00Z"/>
          <w:lang w:val="en-GB"/>
        </w:rPr>
      </w:pPr>
    </w:p>
    <w:p w14:paraId="139ABEDD" w14:textId="6CEB0F79" w:rsidR="00B42FE1" w:rsidRPr="00940479" w:rsidRDefault="00B42FE1" w:rsidP="00B42FE1">
      <w:pPr>
        <w:pStyle w:val="Heading3"/>
        <w:rPr>
          <w:ins w:id="2326" w:author="Nokia, Johannes" w:date="2021-08-12T11:33:00Z"/>
        </w:rPr>
      </w:pPr>
      <w:bookmarkStart w:id="2327" w:name="_Toc81210649"/>
      <w:ins w:id="2328" w:author="Nokia, Johannes" w:date="2021-08-12T11:33:00Z">
        <w:r w:rsidRPr="00940479">
          <w:t>5.</w:t>
        </w:r>
        <w:r w:rsidRPr="00940479">
          <w:rPr>
            <w:rFonts w:hint="eastAsia"/>
          </w:rPr>
          <w:t>1</w:t>
        </w:r>
        <w:r>
          <w:t>.34</w:t>
        </w:r>
        <w:r w:rsidRPr="00940479">
          <w:tab/>
        </w:r>
        <w:r>
          <w:t>DC_1-7</w:t>
        </w:r>
        <w:r w:rsidRPr="00940479">
          <w:t>-</w:t>
        </w:r>
        <w:r>
          <w:t>8</w:t>
        </w:r>
        <w:r w:rsidRPr="00940479">
          <w:t>-</w:t>
        </w:r>
        <w:r>
          <w:t>20</w:t>
        </w:r>
        <w:r w:rsidRPr="00940479">
          <w:t xml:space="preserve"> _n</w:t>
        </w:r>
        <w:r>
          <w:t>3</w:t>
        </w:r>
        <w:bookmarkEnd w:id="2327"/>
      </w:ins>
    </w:p>
    <w:p w14:paraId="3298D5E4" w14:textId="6D9EA9FD" w:rsidR="00B42FE1" w:rsidRPr="00940479" w:rsidRDefault="00B42FE1" w:rsidP="00B42FE1">
      <w:pPr>
        <w:pStyle w:val="Heading4"/>
        <w:rPr>
          <w:ins w:id="2329" w:author="Nokia, Johannes" w:date="2021-08-12T11:33:00Z"/>
        </w:rPr>
      </w:pPr>
      <w:bookmarkStart w:id="2330" w:name="_Toc81210650"/>
      <w:ins w:id="2331" w:author="Nokia, Johannes" w:date="2021-08-12T11:33:00Z">
        <w:r w:rsidRPr="00940479">
          <w:t>5.</w:t>
        </w:r>
        <w:r w:rsidRPr="00940479">
          <w:rPr>
            <w:rFonts w:hint="eastAsia"/>
          </w:rPr>
          <w:t>1</w:t>
        </w:r>
        <w:r>
          <w:t>.</w:t>
        </w:r>
      </w:ins>
      <w:ins w:id="2332" w:author="Nokia, Johannes" w:date="2021-08-12T11:34:00Z">
        <w:r>
          <w:t>34</w:t>
        </w:r>
      </w:ins>
      <w:ins w:id="2333" w:author="Nokia, Johannes" w:date="2021-08-12T11:33:00Z">
        <w:r w:rsidRPr="00940479">
          <w:t>.1</w:t>
        </w:r>
        <w:r w:rsidRPr="00940479">
          <w:tab/>
          <w:t>Configuration for EN-</w:t>
        </w:r>
        <w:r w:rsidRPr="00940479">
          <w:rPr>
            <w:rFonts w:hint="eastAsia"/>
          </w:rPr>
          <w:t>DC</w:t>
        </w:r>
        <w:bookmarkEnd w:id="2330"/>
      </w:ins>
    </w:p>
    <w:p w14:paraId="2C5248BF" w14:textId="3F64EF83" w:rsidR="00B42FE1" w:rsidRPr="00940479" w:rsidRDefault="00B42FE1" w:rsidP="00B42FE1">
      <w:pPr>
        <w:pStyle w:val="TH"/>
        <w:rPr>
          <w:ins w:id="2334" w:author="Nokia, Johannes" w:date="2021-08-12T11:33:00Z"/>
        </w:rPr>
      </w:pPr>
      <w:ins w:id="2335" w:author="Nokia, Johannes" w:date="2021-08-12T11:33:00Z">
        <w:r>
          <w:t>Table 5.</w:t>
        </w:r>
        <w:r>
          <w:rPr>
            <w:lang w:val="en-GB"/>
          </w:rPr>
          <w:t>1</w:t>
        </w:r>
        <w:r>
          <w:t>.</w:t>
        </w:r>
      </w:ins>
      <w:ins w:id="2336" w:author="Nokia, Johannes" w:date="2021-08-12T11:34:00Z">
        <w:r>
          <w:rPr>
            <w:lang w:val="en-GB"/>
          </w:rPr>
          <w:t>34</w:t>
        </w:r>
      </w:ins>
      <w:ins w:id="2337" w:author="Nokia, Johannes" w:date="2021-08-12T11:33:00Z">
        <w:r>
          <w:rPr>
            <w:lang w:val="en-GB"/>
          </w:rPr>
          <w:t>.1</w:t>
        </w:r>
        <w:r w:rsidRPr="00940479">
          <w:t>-1: Band combinations EN-DC (f</w:t>
        </w:r>
        <w:proofErr w:type="spellStart"/>
        <w:r>
          <w:rPr>
            <w:lang w:val="en-GB"/>
          </w:rPr>
          <w:t>ive</w:t>
        </w:r>
        <w:proofErr w:type="spellEnd"/>
        <w:r w:rsidRPr="00940479">
          <w:t xml:space="preserv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B42FE1" w:rsidRPr="00940479" w14:paraId="6A16E1BF" w14:textId="77777777" w:rsidTr="00B42FE1">
        <w:trPr>
          <w:trHeight w:val="288"/>
          <w:tblHeader/>
          <w:jc w:val="center"/>
          <w:ins w:id="2338" w:author="Nokia, Johannes" w:date="2021-08-12T11:33:00Z"/>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BD94B6" w14:textId="77777777" w:rsidR="00B42FE1" w:rsidRPr="00940479" w:rsidRDefault="00B42FE1" w:rsidP="00B42FE1">
            <w:pPr>
              <w:pStyle w:val="TAH"/>
              <w:rPr>
                <w:ins w:id="2339" w:author="Nokia, Johannes" w:date="2021-08-12T11:33:00Z"/>
                <w:rFonts w:eastAsia="MS Mincho" w:cs="Arial"/>
              </w:rPr>
            </w:pPr>
            <w:ins w:id="2340" w:author="Nokia, Johannes" w:date="2021-08-12T11:33:00Z">
              <w:r w:rsidRPr="00940479">
                <w:rPr>
                  <w:rFonts w:cs="Arial"/>
                </w:rPr>
                <w:t>EN-DC band configuration</w:t>
              </w:r>
            </w:ins>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FEF556" w14:textId="77777777" w:rsidR="00B42FE1" w:rsidRPr="00940479" w:rsidRDefault="00B42FE1" w:rsidP="00B42FE1">
            <w:pPr>
              <w:pStyle w:val="TAH"/>
              <w:rPr>
                <w:ins w:id="2341" w:author="Nokia, Johannes" w:date="2021-08-12T11:33:00Z"/>
                <w:rFonts w:eastAsia="MS Mincho" w:cs="Arial"/>
                <w:lang w:val="fi-FI"/>
              </w:rPr>
            </w:pPr>
            <w:ins w:id="2342" w:author="Nokia, Johannes" w:date="2021-08-12T11:33:00Z">
              <w:r w:rsidRPr="00940479">
                <w:rPr>
                  <w:rFonts w:cs="Arial"/>
                </w:rPr>
                <w:t>UL configuration(s)</w:t>
              </w:r>
            </w:ins>
          </w:p>
        </w:tc>
      </w:tr>
      <w:tr w:rsidR="00B42FE1" w:rsidRPr="00940479" w14:paraId="59FDD1C3" w14:textId="77777777" w:rsidTr="00B42FE1">
        <w:trPr>
          <w:trHeight w:val="288"/>
          <w:jc w:val="center"/>
          <w:ins w:id="2343" w:author="Nokia, Johannes" w:date="2021-08-12T11:33:00Z"/>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0ADF3FBF" w14:textId="77777777" w:rsidR="00B42FE1" w:rsidRPr="00940479" w:rsidRDefault="00B42FE1" w:rsidP="00B42FE1">
            <w:pPr>
              <w:pStyle w:val="TAC"/>
              <w:rPr>
                <w:ins w:id="2344" w:author="Nokia, Johannes" w:date="2021-08-12T11:33:00Z"/>
                <w:rFonts w:eastAsia="MS Mincho"/>
                <w:lang w:val="fi-FI"/>
              </w:rPr>
            </w:pPr>
            <w:ins w:id="2345" w:author="Nokia, Johannes" w:date="2021-08-12T11:33:00Z">
              <w:r>
                <w:t>DC_</w:t>
              </w:r>
              <w:r>
                <w:rPr>
                  <w:lang w:val="en-GB"/>
                </w:rPr>
                <w:t>1A-7</w:t>
              </w:r>
              <w:r>
                <w:t>A-</w:t>
              </w:r>
              <w:r>
                <w:rPr>
                  <w:lang w:val="en-GB"/>
                </w:rPr>
                <w:t>8</w:t>
              </w:r>
              <w:r>
                <w:t>A-20</w:t>
              </w:r>
              <w:r w:rsidRPr="00940479">
                <w:t>A _n</w:t>
              </w:r>
              <w:r>
                <w:rPr>
                  <w:lang w:val="fi-FI"/>
                </w:rPr>
                <w:t>3</w:t>
              </w:r>
              <w:r w:rsidRPr="00940479">
                <w:rPr>
                  <w:lang w:val="fi-FI"/>
                </w:rPr>
                <w:t>A</w:t>
              </w:r>
            </w:ins>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19D3052" w14:textId="77777777" w:rsidR="00B42FE1" w:rsidRDefault="00B42FE1" w:rsidP="00B42FE1">
            <w:pPr>
              <w:pStyle w:val="TAC"/>
              <w:rPr>
                <w:ins w:id="2346" w:author="Nokia, Johannes" w:date="2021-08-12T11:33:00Z"/>
              </w:rPr>
            </w:pPr>
            <w:ins w:id="2347" w:author="Nokia, Johannes" w:date="2021-08-12T11:33:00Z">
              <w:r>
                <w:t>DC_</w:t>
              </w:r>
              <w:r>
                <w:rPr>
                  <w:lang w:val="en-GB"/>
                </w:rPr>
                <w:t>1</w:t>
              </w:r>
              <w:r>
                <w:t>A_n</w:t>
              </w:r>
              <w:r>
                <w:rPr>
                  <w:lang w:val="en-GB"/>
                </w:rPr>
                <w:t>3</w:t>
              </w:r>
              <w:r w:rsidRPr="00940479">
                <w:t>A</w:t>
              </w:r>
            </w:ins>
          </w:p>
          <w:p w14:paraId="76537A86" w14:textId="77777777" w:rsidR="00B42FE1" w:rsidRDefault="00B42FE1" w:rsidP="00B42FE1">
            <w:pPr>
              <w:pStyle w:val="TAC"/>
              <w:rPr>
                <w:ins w:id="2348" w:author="Nokia, Johannes" w:date="2021-08-12T11:33:00Z"/>
              </w:rPr>
            </w:pPr>
            <w:ins w:id="2349" w:author="Nokia, Johannes" w:date="2021-08-12T11:33:00Z">
              <w:r>
                <w:t>DC_</w:t>
              </w:r>
              <w:r>
                <w:rPr>
                  <w:lang w:val="en-GB"/>
                </w:rPr>
                <w:t>7</w:t>
              </w:r>
              <w:r>
                <w:t>A_n</w:t>
              </w:r>
              <w:r>
                <w:rPr>
                  <w:lang w:val="en-GB"/>
                </w:rPr>
                <w:t>3</w:t>
              </w:r>
              <w:r w:rsidRPr="00940479">
                <w:t>A</w:t>
              </w:r>
            </w:ins>
          </w:p>
          <w:p w14:paraId="7B90647B" w14:textId="77777777" w:rsidR="00B42FE1" w:rsidRPr="00940479" w:rsidRDefault="00B42FE1" w:rsidP="00B42FE1">
            <w:pPr>
              <w:pStyle w:val="TAC"/>
              <w:rPr>
                <w:ins w:id="2350" w:author="Nokia, Johannes" w:date="2021-08-12T11:33:00Z"/>
              </w:rPr>
            </w:pPr>
            <w:ins w:id="2351" w:author="Nokia, Johannes" w:date="2021-08-12T11:33:00Z">
              <w:r>
                <w:t>DC_</w:t>
              </w:r>
              <w:r>
                <w:rPr>
                  <w:lang w:val="en-GB"/>
                </w:rPr>
                <w:t>8</w:t>
              </w:r>
              <w:r>
                <w:t>A_n</w:t>
              </w:r>
              <w:r>
                <w:rPr>
                  <w:lang w:val="en-GB"/>
                </w:rPr>
                <w:t>3</w:t>
              </w:r>
              <w:r w:rsidRPr="00940479">
                <w:t>A</w:t>
              </w:r>
            </w:ins>
          </w:p>
          <w:p w14:paraId="6D6BC1FC" w14:textId="77777777" w:rsidR="00B42FE1" w:rsidRPr="000E7530" w:rsidRDefault="00B42FE1" w:rsidP="00B42FE1">
            <w:pPr>
              <w:pStyle w:val="TAC"/>
              <w:rPr>
                <w:ins w:id="2352" w:author="Nokia, Johannes" w:date="2021-08-12T11:33:00Z"/>
              </w:rPr>
            </w:pPr>
            <w:ins w:id="2353" w:author="Nokia, Johannes" w:date="2021-08-12T11:33:00Z">
              <w:r>
                <w:t>DC_</w:t>
              </w:r>
              <w:r>
                <w:rPr>
                  <w:lang w:val="en-GB"/>
                </w:rPr>
                <w:t>20</w:t>
              </w:r>
              <w:r>
                <w:t>A_n3</w:t>
              </w:r>
              <w:r w:rsidRPr="00940479">
                <w:t>A</w:t>
              </w:r>
            </w:ins>
          </w:p>
        </w:tc>
      </w:tr>
    </w:tbl>
    <w:p w14:paraId="7965115C" w14:textId="77777777" w:rsidR="00B42FE1" w:rsidRPr="00940479" w:rsidRDefault="00B42FE1" w:rsidP="00B42FE1">
      <w:pPr>
        <w:rPr>
          <w:ins w:id="2354" w:author="Nokia, Johannes" w:date="2021-08-12T11:33:00Z"/>
        </w:rPr>
      </w:pPr>
    </w:p>
    <w:p w14:paraId="3557E95D" w14:textId="73C3D64C" w:rsidR="00B42FE1" w:rsidRPr="00940479" w:rsidRDefault="00B42FE1" w:rsidP="00B42FE1">
      <w:pPr>
        <w:pStyle w:val="Heading4"/>
        <w:rPr>
          <w:ins w:id="2355" w:author="Nokia, Johannes" w:date="2021-08-12T11:33:00Z"/>
        </w:rPr>
      </w:pPr>
      <w:bookmarkStart w:id="2356" w:name="_Toc81210651"/>
      <w:ins w:id="2357" w:author="Nokia, Johannes" w:date="2021-08-12T11:33:00Z">
        <w:r>
          <w:lastRenderedPageBreak/>
          <w:t>5.1.</w:t>
        </w:r>
      </w:ins>
      <w:ins w:id="2358" w:author="Nokia, Johannes" w:date="2021-08-12T11:34:00Z">
        <w:r>
          <w:t>34</w:t>
        </w:r>
      </w:ins>
      <w:ins w:id="2359" w:author="Nokia, Johannes" w:date="2021-08-12T11:33:00Z">
        <w:r w:rsidRPr="00940479">
          <w:t>.2</w:t>
        </w:r>
        <w:r w:rsidRPr="00940479">
          <w:tab/>
          <w:t>∆TIB and ∆RIB values</w:t>
        </w:r>
        <w:bookmarkEnd w:id="2356"/>
      </w:ins>
    </w:p>
    <w:p w14:paraId="08A060D7" w14:textId="29554FA9" w:rsidR="00B42FE1" w:rsidRPr="00940479" w:rsidRDefault="00B42FE1" w:rsidP="00B42FE1">
      <w:pPr>
        <w:pStyle w:val="TH"/>
        <w:rPr>
          <w:ins w:id="2360" w:author="Nokia, Johannes" w:date="2021-08-12T11:33:00Z"/>
        </w:rPr>
      </w:pPr>
      <w:ins w:id="2361" w:author="Nokia, Johannes" w:date="2021-08-12T11:33:00Z">
        <w:r>
          <w:t xml:space="preserve">Table </w:t>
        </w:r>
        <w:r>
          <w:rPr>
            <w:lang w:val="en-GB"/>
          </w:rPr>
          <w:t>5</w:t>
        </w:r>
        <w:r>
          <w:t>.</w:t>
        </w:r>
        <w:r>
          <w:rPr>
            <w:lang w:val="en-GB"/>
          </w:rPr>
          <w:t>1</w:t>
        </w:r>
        <w:r>
          <w:t>.</w:t>
        </w:r>
      </w:ins>
      <w:ins w:id="2362" w:author="Nokia, Johannes" w:date="2021-08-12T11:34:00Z">
        <w:r>
          <w:rPr>
            <w:lang w:val="en-GB"/>
          </w:rPr>
          <w:t>34</w:t>
        </w:r>
      </w:ins>
      <w:ins w:id="2363" w:author="Nokia, Johannes" w:date="2021-08-12T11:33:00Z">
        <w:r>
          <w:t>.</w:t>
        </w:r>
        <w:r>
          <w:rPr>
            <w:lang w:val="en-GB"/>
          </w:rPr>
          <w:t>2</w:t>
        </w:r>
        <w:r>
          <w:t>.</w:t>
        </w:r>
        <w:r w:rsidRPr="00940479">
          <w:t xml:space="preserve">-1: </w:t>
        </w:r>
        <w:proofErr w:type="spellStart"/>
        <w:r w:rsidRPr="00940479">
          <w:t>ΔT</w:t>
        </w:r>
        <w:r w:rsidRPr="00940479">
          <w:rPr>
            <w:vertAlign w:val="subscript"/>
          </w:rPr>
          <w:t>IB,c</w:t>
        </w:r>
        <w:proofErr w:type="spellEnd"/>
        <w:r w:rsidRPr="00940479">
          <w:t xml:space="preserve"> due to EN-DC (</w:t>
        </w:r>
        <w:r>
          <w:rPr>
            <w:lang w:val="en-GB"/>
          </w:rPr>
          <w:t>five</w:t>
        </w:r>
        <w:r w:rsidRPr="00940479">
          <w:t xml:space="preserv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B42FE1" w:rsidRPr="00940479" w14:paraId="1836336E" w14:textId="77777777" w:rsidTr="00B42FE1">
        <w:trPr>
          <w:tblHeader/>
          <w:jc w:val="center"/>
          <w:ins w:id="2364" w:author="Nokia, Johannes" w:date="2021-08-12T11:33:00Z"/>
        </w:trPr>
        <w:tc>
          <w:tcPr>
            <w:tcW w:w="1535" w:type="dxa"/>
            <w:vAlign w:val="center"/>
          </w:tcPr>
          <w:p w14:paraId="0BAFD999" w14:textId="77777777" w:rsidR="00B42FE1" w:rsidRPr="00940479" w:rsidRDefault="00B42FE1" w:rsidP="00B42FE1">
            <w:pPr>
              <w:pStyle w:val="TAH"/>
              <w:rPr>
                <w:ins w:id="2365" w:author="Nokia, Johannes" w:date="2021-08-12T11:33:00Z"/>
              </w:rPr>
            </w:pPr>
            <w:ins w:id="2366" w:author="Nokia, Johannes" w:date="2021-08-12T11:33:00Z">
              <w:r w:rsidRPr="00940479">
                <w:rPr>
                  <w:rFonts w:cs="Arial"/>
                </w:rPr>
                <w:t>EN-DC band</w:t>
              </w:r>
            </w:ins>
          </w:p>
        </w:tc>
        <w:tc>
          <w:tcPr>
            <w:tcW w:w="2049" w:type="dxa"/>
            <w:vAlign w:val="center"/>
          </w:tcPr>
          <w:p w14:paraId="743B6C9D" w14:textId="77777777" w:rsidR="00B42FE1" w:rsidRPr="00940479" w:rsidRDefault="00B42FE1" w:rsidP="00B42FE1">
            <w:pPr>
              <w:pStyle w:val="TAH"/>
              <w:rPr>
                <w:ins w:id="2367" w:author="Nokia, Johannes" w:date="2021-08-12T11:33:00Z"/>
              </w:rPr>
            </w:pPr>
            <w:ins w:id="2368" w:author="Nokia, Johannes" w:date="2021-08-12T11:33:00Z">
              <w:r w:rsidRPr="00940479">
                <w:t>E-UTRA and NR Band</w:t>
              </w:r>
            </w:ins>
          </w:p>
        </w:tc>
        <w:tc>
          <w:tcPr>
            <w:tcW w:w="2340" w:type="dxa"/>
            <w:vAlign w:val="center"/>
          </w:tcPr>
          <w:p w14:paraId="26C2BF6B" w14:textId="77777777" w:rsidR="00B42FE1" w:rsidRPr="00940479" w:rsidRDefault="00B42FE1" w:rsidP="00B42FE1">
            <w:pPr>
              <w:pStyle w:val="TAH"/>
              <w:rPr>
                <w:ins w:id="2369" w:author="Nokia, Johannes" w:date="2021-08-12T11:33:00Z"/>
              </w:rPr>
            </w:pPr>
            <w:proofErr w:type="spellStart"/>
            <w:ins w:id="2370" w:author="Nokia, Johannes" w:date="2021-08-12T11:33:00Z">
              <w:r w:rsidRPr="00940479">
                <w:t>ΔT</w:t>
              </w:r>
              <w:r w:rsidRPr="00940479">
                <w:rPr>
                  <w:vertAlign w:val="subscript"/>
                </w:rPr>
                <w:t>IB,c</w:t>
              </w:r>
              <w:proofErr w:type="spellEnd"/>
              <w:r w:rsidRPr="00940479">
                <w:t xml:space="preserve"> [dB]</w:t>
              </w:r>
            </w:ins>
          </w:p>
        </w:tc>
      </w:tr>
      <w:tr w:rsidR="00B42FE1" w:rsidRPr="00940479" w14:paraId="0B250C1F" w14:textId="77777777" w:rsidTr="00B42FE1">
        <w:trPr>
          <w:jc w:val="center"/>
          <w:ins w:id="2371" w:author="Nokia, Johannes" w:date="2021-08-12T11:33:00Z"/>
        </w:trPr>
        <w:tc>
          <w:tcPr>
            <w:tcW w:w="1535" w:type="dxa"/>
            <w:vMerge w:val="restart"/>
            <w:vAlign w:val="center"/>
          </w:tcPr>
          <w:p w14:paraId="725FC857" w14:textId="0F5ED52B" w:rsidR="00B42FE1" w:rsidRPr="000E7530" w:rsidRDefault="00B42FE1" w:rsidP="00B42FE1">
            <w:pPr>
              <w:pStyle w:val="TAC"/>
              <w:rPr>
                <w:ins w:id="2372" w:author="Nokia, Johannes" w:date="2021-08-12T11:33:00Z"/>
                <w:lang w:val="en-GB"/>
              </w:rPr>
            </w:pPr>
            <w:ins w:id="2373" w:author="Nokia, Johannes" w:date="2021-08-12T11:33:00Z">
              <w:r>
                <w:t>DC_</w:t>
              </w:r>
              <w:r>
                <w:rPr>
                  <w:lang w:val="en-GB"/>
                </w:rPr>
                <w:t>1-7</w:t>
              </w:r>
              <w:r>
                <w:t>-</w:t>
              </w:r>
              <w:r>
                <w:rPr>
                  <w:lang w:val="en-GB"/>
                </w:rPr>
                <w:t>8</w:t>
              </w:r>
              <w:r>
                <w:t>-20</w:t>
              </w:r>
              <w:r w:rsidRPr="00940479">
                <w:t xml:space="preserve"> _n</w:t>
              </w:r>
              <w:r>
                <w:rPr>
                  <w:lang w:val="fi-FI"/>
                </w:rPr>
                <w:t>3</w:t>
              </w:r>
            </w:ins>
          </w:p>
        </w:tc>
        <w:tc>
          <w:tcPr>
            <w:tcW w:w="2049" w:type="dxa"/>
            <w:vAlign w:val="center"/>
          </w:tcPr>
          <w:p w14:paraId="5F95B973" w14:textId="77777777" w:rsidR="00B42FE1" w:rsidRPr="00114AA1" w:rsidRDefault="00B42FE1" w:rsidP="00B42FE1">
            <w:pPr>
              <w:pStyle w:val="TAC"/>
              <w:rPr>
                <w:ins w:id="2374" w:author="Nokia, Johannes" w:date="2021-08-12T11:33:00Z"/>
                <w:lang w:val="en-GB" w:eastAsia="ja-JP"/>
              </w:rPr>
            </w:pPr>
            <w:ins w:id="2375" w:author="Nokia, Johannes" w:date="2021-08-12T11:33:00Z">
              <w:r>
                <w:rPr>
                  <w:rFonts w:eastAsia="Malgun Gothic" w:cs="Arial"/>
                  <w:lang w:eastAsia="ko-KR"/>
                </w:rPr>
                <w:t>1</w:t>
              </w:r>
            </w:ins>
          </w:p>
        </w:tc>
        <w:tc>
          <w:tcPr>
            <w:tcW w:w="2340" w:type="dxa"/>
            <w:vAlign w:val="center"/>
          </w:tcPr>
          <w:p w14:paraId="0DF856C2" w14:textId="77777777" w:rsidR="00B42FE1" w:rsidRPr="00940479" w:rsidRDefault="00B42FE1" w:rsidP="00B42FE1">
            <w:pPr>
              <w:pStyle w:val="TAC"/>
              <w:rPr>
                <w:ins w:id="2376" w:author="Nokia, Johannes" w:date="2021-08-12T11:33:00Z"/>
                <w:lang w:eastAsia="ja-JP"/>
              </w:rPr>
            </w:pPr>
            <w:ins w:id="2377" w:author="Nokia, Johannes" w:date="2021-08-12T11:33:00Z">
              <w:r w:rsidRPr="006E2459">
                <w:rPr>
                  <w:rFonts w:eastAsia="Malgun Gothic" w:cs="Arial"/>
                  <w:lang w:eastAsia="ko-KR"/>
                </w:rPr>
                <w:t>0.</w:t>
              </w:r>
              <w:r>
                <w:rPr>
                  <w:rFonts w:eastAsia="Malgun Gothic" w:cs="Arial"/>
                  <w:lang w:eastAsia="ko-KR"/>
                </w:rPr>
                <w:t>6</w:t>
              </w:r>
            </w:ins>
          </w:p>
        </w:tc>
      </w:tr>
      <w:tr w:rsidR="00B42FE1" w:rsidRPr="00940479" w14:paraId="491F681F" w14:textId="77777777" w:rsidTr="00B42FE1">
        <w:trPr>
          <w:jc w:val="center"/>
          <w:ins w:id="2378" w:author="Nokia, Johannes" w:date="2021-08-12T11:33:00Z"/>
        </w:trPr>
        <w:tc>
          <w:tcPr>
            <w:tcW w:w="1535" w:type="dxa"/>
            <w:vMerge/>
            <w:vAlign w:val="center"/>
          </w:tcPr>
          <w:p w14:paraId="274ECB38" w14:textId="77777777" w:rsidR="00B42FE1" w:rsidRPr="00940479" w:rsidRDefault="00B42FE1" w:rsidP="00B42FE1">
            <w:pPr>
              <w:pStyle w:val="TAC"/>
              <w:rPr>
                <w:ins w:id="2379" w:author="Nokia, Johannes" w:date="2021-08-12T11:33:00Z"/>
              </w:rPr>
            </w:pPr>
          </w:p>
        </w:tc>
        <w:tc>
          <w:tcPr>
            <w:tcW w:w="2049" w:type="dxa"/>
            <w:vAlign w:val="center"/>
          </w:tcPr>
          <w:p w14:paraId="14D6E18A" w14:textId="77777777" w:rsidR="00B42FE1" w:rsidRPr="00114AA1" w:rsidRDefault="00B42FE1" w:rsidP="00B42FE1">
            <w:pPr>
              <w:pStyle w:val="TAC"/>
              <w:rPr>
                <w:ins w:id="2380" w:author="Nokia, Johannes" w:date="2021-08-12T11:33:00Z"/>
                <w:lang w:val="en-GB" w:eastAsia="ja-JP"/>
              </w:rPr>
            </w:pPr>
            <w:ins w:id="2381" w:author="Nokia, Johannes" w:date="2021-08-12T11:33:00Z">
              <w:r>
                <w:rPr>
                  <w:rFonts w:eastAsia="Malgun Gothic" w:cs="Arial"/>
                  <w:lang w:eastAsia="ko-KR"/>
                </w:rPr>
                <w:t>7</w:t>
              </w:r>
            </w:ins>
          </w:p>
        </w:tc>
        <w:tc>
          <w:tcPr>
            <w:tcW w:w="2340" w:type="dxa"/>
            <w:vAlign w:val="center"/>
          </w:tcPr>
          <w:p w14:paraId="12971578" w14:textId="77777777" w:rsidR="00B42FE1" w:rsidRPr="00B42FE1" w:rsidRDefault="00B42FE1" w:rsidP="00B42FE1">
            <w:pPr>
              <w:pStyle w:val="TAC"/>
              <w:rPr>
                <w:ins w:id="2382" w:author="Nokia, Johannes" w:date="2021-08-12T11:33:00Z"/>
              </w:rPr>
            </w:pPr>
            <w:ins w:id="2383" w:author="Nokia, Johannes" w:date="2021-08-12T11:33:00Z">
              <w:r w:rsidRPr="006E2459">
                <w:rPr>
                  <w:rFonts w:eastAsia="Malgun Gothic" w:cs="Arial"/>
                  <w:lang w:eastAsia="ko-KR"/>
                </w:rPr>
                <w:t>0.</w:t>
              </w:r>
              <w:r>
                <w:rPr>
                  <w:rFonts w:eastAsia="Malgun Gothic" w:cs="Arial"/>
                  <w:lang w:eastAsia="ko-KR"/>
                </w:rPr>
                <w:t>6</w:t>
              </w:r>
            </w:ins>
          </w:p>
        </w:tc>
      </w:tr>
      <w:tr w:rsidR="00B42FE1" w:rsidRPr="00940479" w14:paraId="7709F8D6" w14:textId="77777777" w:rsidTr="00B42FE1">
        <w:trPr>
          <w:jc w:val="center"/>
          <w:ins w:id="2384" w:author="Nokia, Johannes" w:date="2021-08-12T11:33:00Z"/>
        </w:trPr>
        <w:tc>
          <w:tcPr>
            <w:tcW w:w="1535" w:type="dxa"/>
            <w:vMerge/>
            <w:vAlign w:val="center"/>
          </w:tcPr>
          <w:p w14:paraId="54EA4AB2" w14:textId="77777777" w:rsidR="00B42FE1" w:rsidRPr="00940479" w:rsidRDefault="00B42FE1" w:rsidP="00B42FE1">
            <w:pPr>
              <w:pStyle w:val="TAC"/>
              <w:rPr>
                <w:ins w:id="2385" w:author="Nokia, Johannes" w:date="2021-08-12T11:33:00Z"/>
              </w:rPr>
            </w:pPr>
          </w:p>
        </w:tc>
        <w:tc>
          <w:tcPr>
            <w:tcW w:w="2049" w:type="dxa"/>
            <w:vAlign w:val="center"/>
          </w:tcPr>
          <w:p w14:paraId="3B407BE9" w14:textId="77777777" w:rsidR="00B42FE1" w:rsidRPr="00114AA1" w:rsidRDefault="00B42FE1" w:rsidP="00B42FE1">
            <w:pPr>
              <w:pStyle w:val="TAC"/>
              <w:rPr>
                <w:ins w:id="2386" w:author="Nokia, Johannes" w:date="2021-08-12T11:33:00Z"/>
                <w:rFonts w:cs="Arial"/>
                <w:lang w:val="en-GB" w:eastAsia="ja-JP"/>
              </w:rPr>
            </w:pPr>
            <w:ins w:id="2387" w:author="Nokia, Johannes" w:date="2021-08-12T11:33:00Z">
              <w:r>
                <w:rPr>
                  <w:rFonts w:eastAsia="Malgun Gothic" w:cs="Arial"/>
                  <w:lang w:eastAsia="ko-KR"/>
                </w:rPr>
                <w:t>8</w:t>
              </w:r>
            </w:ins>
          </w:p>
        </w:tc>
        <w:tc>
          <w:tcPr>
            <w:tcW w:w="2340" w:type="dxa"/>
            <w:vAlign w:val="center"/>
          </w:tcPr>
          <w:p w14:paraId="33DE6D0A" w14:textId="77777777" w:rsidR="00B42FE1" w:rsidRPr="00B42FE1" w:rsidRDefault="00B42FE1" w:rsidP="00B42FE1">
            <w:pPr>
              <w:pStyle w:val="TAC"/>
              <w:rPr>
                <w:ins w:id="2388" w:author="Nokia, Johannes" w:date="2021-08-12T11:33:00Z"/>
                <w:rFonts w:eastAsia="Malgun Gothic" w:cs="Arial"/>
                <w:lang w:eastAsia="ko-KR"/>
              </w:rPr>
            </w:pPr>
            <w:ins w:id="2389" w:author="Nokia, Johannes" w:date="2021-08-12T11:33:00Z">
              <w:r w:rsidRPr="006E2459">
                <w:rPr>
                  <w:rFonts w:eastAsia="Malgun Gothic" w:cs="Arial"/>
                  <w:lang w:eastAsia="ko-KR"/>
                </w:rPr>
                <w:t>0.</w:t>
              </w:r>
              <w:r>
                <w:rPr>
                  <w:rFonts w:eastAsia="Malgun Gothic" w:cs="Arial"/>
                  <w:lang w:eastAsia="ko-KR"/>
                </w:rPr>
                <w:t>6</w:t>
              </w:r>
            </w:ins>
          </w:p>
        </w:tc>
      </w:tr>
      <w:tr w:rsidR="00B42FE1" w:rsidRPr="00940479" w14:paraId="554FDEBD" w14:textId="77777777" w:rsidTr="00B42FE1">
        <w:trPr>
          <w:jc w:val="center"/>
          <w:ins w:id="2390" w:author="Nokia, Johannes" w:date="2021-08-12T11:33:00Z"/>
        </w:trPr>
        <w:tc>
          <w:tcPr>
            <w:tcW w:w="1535" w:type="dxa"/>
            <w:vMerge/>
            <w:vAlign w:val="center"/>
          </w:tcPr>
          <w:p w14:paraId="549C32A3" w14:textId="77777777" w:rsidR="00B42FE1" w:rsidRPr="00940479" w:rsidRDefault="00B42FE1" w:rsidP="00B42FE1">
            <w:pPr>
              <w:pStyle w:val="TAC"/>
              <w:rPr>
                <w:ins w:id="2391" w:author="Nokia, Johannes" w:date="2021-08-12T11:33:00Z"/>
              </w:rPr>
            </w:pPr>
          </w:p>
        </w:tc>
        <w:tc>
          <w:tcPr>
            <w:tcW w:w="2049" w:type="dxa"/>
            <w:vAlign w:val="center"/>
          </w:tcPr>
          <w:p w14:paraId="074F6BAA" w14:textId="77777777" w:rsidR="00B42FE1" w:rsidRPr="00B42FE1" w:rsidRDefault="00B42FE1" w:rsidP="00B42FE1">
            <w:pPr>
              <w:pStyle w:val="TAC"/>
              <w:rPr>
                <w:ins w:id="2392" w:author="Nokia, Johannes" w:date="2021-08-12T11:33:00Z"/>
                <w:rFonts w:eastAsia="Malgun Gothic" w:cs="Arial"/>
                <w:lang w:eastAsia="ko-KR"/>
              </w:rPr>
            </w:pPr>
            <w:ins w:id="2393" w:author="Nokia, Johannes" w:date="2021-08-12T11:33:00Z">
              <w:r>
                <w:rPr>
                  <w:rFonts w:eastAsia="Malgun Gothic" w:cs="Arial"/>
                  <w:lang w:eastAsia="ko-KR"/>
                </w:rPr>
                <w:t>20</w:t>
              </w:r>
            </w:ins>
          </w:p>
        </w:tc>
        <w:tc>
          <w:tcPr>
            <w:tcW w:w="2340" w:type="dxa"/>
            <w:vAlign w:val="center"/>
          </w:tcPr>
          <w:p w14:paraId="0CE20113" w14:textId="77777777" w:rsidR="00B42FE1" w:rsidRPr="00B42FE1" w:rsidRDefault="00B42FE1" w:rsidP="00B42FE1">
            <w:pPr>
              <w:pStyle w:val="TAC"/>
              <w:rPr>
                <w:ins w:id="2394" w:author="Nokia, Johannes" w:date="2021-08-12T11:33:00Z"/>
                <w:rFonts w:eastAsia="Malgun Gothic" w:cs="Arial"/>
                <w:lang w:eastAsia="ko-KR"/>
              </w:rPr>
            </w:pPr>
            <w:ins w:id="2395" w:author="Nokia, Johannes" w:date="2021-08-12T11:33:00Z">
              <w:r>
                <w:rPr>
                  <w:rFonts w:eastAsia="Malgun Gothic" w:cs="Arial"/>
                  <w:lang w:eastAsia="ko-KR"/>
                </w:rPr>
                <w:t>0.6</w:t>
              </w:r>
            </w:ins>
          </w:p>
        </w:tc>
      </w:tr>
      <w:tr w:rsidR="00B42FE1" w:rsidRPr="00940479" w14:paraId="34E3475D" w14:textId="77777777" w:rsidTr="00B42FE1">
        <w:trPr>
          <w:jc w:val="center"/>
          <w:ins w:id="2396" w:author="Nokia, Johannes" w:date="2021-08-12T11:33:00Z"/>
        </w:trPr>
        <w:tc>
          <w:tcPr>
            <w:tcW w:w="1535" w:type="dxa"/>
            <w:vMerge/>
            <w:vAlign w:val="center"/>
          </w:tcPr>
          <w:p w14:paraId="7420D246" w14:textId="77777777" w:rsidR="00B42FE1" w:rsidRPr="00940479" w:rsidRDefault="00B42FE1" w:rsidP="00B42FE1">
            <w:pPr>
              <w:pStyle w:val="TAC"/>
              <w:rPr>
                <w:ins w:id="2397" w:author="Nokia, Johannes" w:date="2021-08-12T11:33:00Z"/>
              </w:rPr>
            </w:pPr>
          </w:p>
        </w:tc>
        <w:tc>
          <w:tcPr>
            <w:tcW w:w="2049" w:type="dxa"/>
            <w:vAlign w:val="center"/>
          </w:tcPr>
          <w:p w14:paraId="2A2FAA90" w14:textId="77777777" w:rsidR="00B42FE1" w:rsidRPr="00B42FE1" w:rsidRDefault="00B42FE1" w:rsidP="00B42FE1">
            <w:pPr>
              <w:pStyle w:val="TAC"/>
              <w:rPr>
                <w:ins w:id="2398" w:author="Nokia, Johannes" w:date="2021-08-12T11:33:00Z"/>
                <w:lang w:eastAsia="ja-JP"/>
              </w:rPr>
            </w:pPr>
            <w:ins w:id="2399" w:author="Nokia, Johannes" w:date="2021-08-12T11:33:00Z">
              <w:r>
                <w:rPr>
                  <w:rFonts w:cs="Arial"/>
                  <w:lang w:eastAsia="ja-JP"/>
                </w:rPr>
                <w:t>n3</w:t>
              </w:r>
            </w:ins>
          </w:p>
        </w:tc>
        <w:tc>
          <w:tcPr>
            <w:tcW w:w="2340" w:type="dxa"/>
            <w:vAlign w:val="center"/>
          </w:tcPr>
          <w:p w14:paraId="01AF15C8" w14:textId="77777777" w:rsidR="00B42FE1" w:rsidRPr="00940479" w:rsidRDefault="00B42FE1" w:rsidP="00B42FE1">
            <w:pPr>
              <w:pStyle w:val="TAC"/>
              <w:rPr>
                <w:ins w:id="2400" w:author="Nokia, Johannes" w:date="2021-08-12T11:33:00Z"/>
              </w:rPr>
            </w:pPr>
            <w:ins w:id="2401" w:author="Nokia, Johannes" w:date="2021-08-12T11:33:00Z">
              <w:r w:rsidRPr="006E2459">
                <w:rPr>
                  <w:rFonts w:eastAsia="Malgun Gothic" w:cs="Arial"/>
                  <w:lang w:eastAsia="ko-KR"/>
                </w:rPr>
                <w:t>0.</w:t>
              </w:r>
              <w:r>
                <w:rPr>
                  <w:rFonts w:eastAsia="Malgun Gothic" w:cs="Arial"/>
                  <w:lang w:val="en-GB" w:eastAsia="ko-KR"/>
                </w:rPr>
                <w:t>6</w:t>
              </w:r>
            </w:ins>
          </w:p>
        </w:tc>
      </w:tr>
    </w:tbl>
    <w:p w14:paraId="0E358CFD" w14:textId="77777777" w:rsidR="00B42FE1" w:rsidRPr="00940479" w:rsidRDefault="00B42FE1" w:rsidP="00B42FE1">
      <w:pPr>
        <w:rPr>
          <w:ins w:id="2402" w:author="Nokia, Johannes" w:date="2021-08-12T11:33:00Z"/>
        </w:rPr>
      </w:pPr>
    </w:p>
    <w:p w14:paraId="376E73FE" w14:textId="67200706" w:rsidR="00B42FE1" w:rsidRPr="00940479" w:rsidRDefault="00B42FE1" w:rsidP="00B42FE1">
      <w:pPr>
        <w:pStyle w:val="TH"/>
        <w:rPr>
          <w:ins w:id="2403" w:author="Nokia, Johannes" w:date="2021-08-12T11:33:00Z"/>
        </w:rPr>
      </w:pPr>
      <w:ins w:id="2404" w:author="Nokia, Johannes" w:date="2021-08-12T11:33:00Z">
        <w:r>
          <w:t xml:space="preserve">Table </w:t>
        </w:r>
        <w:r>
          <w:rPr>
            <w:lang w:val="en-GB"/>
          </w:rPr>
          <w:t>5</w:t>
        </w:r>
        <w:r>
          <w:t>.</w:t>
        </w:r>
        <w:r>
          <w:rPr>
            <w:lang w:val="en-GB"/>
          </w:rPr>
          <w:t>1</w:t>
        </w:r>
        <w:r>
          <w:t>.</w:t>
        </w:r>
      </w:ins>
      <w:ins w:id="2405" w:author="Nokia, Johannes" w:date="2021-08-12T11:34:00Z">
        <w:r>
          <w:rPr>
            <w:lang w:val="en-GB"/>
          </w:rPr>
          <w:t>34</w:t>
        </w:r>
      </w:ins>
      <w:ins w:id="2406" w:author="Nokia, Johannes" w:date="2021-08-12T11:33:00Z">
        <w:r>
          <w:t>.</w:t>
        </w:r>
        <w:r>
          <w:rPr>
            <w:lang w:val="en-GB"/>
          </w:rPr>
          <w:t>2</w:t>
        </w:r>
        <w:r>
          <w:t>.</w:t>
        </w:r>
        <w:r w:rsidRPr="00940479">
          <w:t xml:space="preserve">-1: </w:t>
        </w:r>
        <w:proofErr w:type="spellStart"/>
        <w:r w:rsidRPr="00940479">
          <w:t>ΔR</w:t>
        </w:r>
        <w:r w:rsidRPr="00940479">
          <w:rPr>
            <w:vertAlign w:val="subscript"/>
          </w:rPr>
          <w:t>IB,c</w:t>
        </w:r>
        <w:proofErr w:type="spellEnd"/>
        <w:r w:rsidRPr="00940479">
          <w:t xml:space="preserve"> due to EN-DC (</w:t>
        </w:r>
        <w:r>
          <w:rPr>
            <w:lang w:val="en-GB"/>
          </w:rPr>
          <w:t>five</w:t>
        </w:r>
        <w:r w:rsidRPr="00940479">
          <w:t xml:space="preserv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B42FE1" w:rsidRPr="00940479" w14:paraId="1CFFAAF5" w14:textId="77777777" w:rsidTr="00B42FE1">
        <w:trPr>
          <w:tblHeader/>
          <w:jc w:val="center"/>
          <w:ins w:id="2407" w:author="Nokia, Johannes" w:date="2021-08-12T11:33:00Z"/>
        </w:trPr>
        <w:tc>
          <w:tcPr>
            <w:tcW w:w="1535" w:type="dxa"/>
            <w:vAlign w:val="center"/>
          </w:tcPr>
          <w:p w14:paraId="2364A5F3" w14:textId="77777777" w:rsidR="00B42FE1" w:rsidRPr="00940479" w:rsidRDefault="00B42FE1" w:rsidP="00B42FE1">
            <w:pPr>
              <w:pStyle w:val="TAH"/>
              <w:rPr>
                <w:ins w:id="2408" w:author="Nokia, Johannes" w:date="2021-08-12T11:33:00Z"/>
              </w:rPr>
            </w:pPr>
            <w:ins w:id="2409" w:author="Nokia, Johannes" w:date="2021-08-12T11:33:00Z">
              <w:r w:rsidRPr="00940479">
                <w:rPr>
                  <w:rFonts w:cs="Arial"/>
                </w:rPr>
                <w:t>EN-DC band</w:t>
              </w:r>
            </w:ins>
          </w:p>
        </w:tc>
        <w:tc>
          <w:tcPr>
            <w:tcW w:w="2049" w:type="dxa"/>
            <w:vAlign w:val="center"/>
          </w:tcPr>
          <w:p w14:paraId="673F2A79" w14:textId="77777777" w:rsidR="00B42FE1" w:rsidRPr="00940479" w:rsidRDefault="00B42FE1" w:rsidP="00B42FE1">
            <w:pPr>
              <w:pStyle w:val="TAH"/>
              <w:rPr>
                <w:ins w:id="2410" w:author="Nokia, Johannes" w:date="2021-08-12T11:33:00Z"/>
              </w:rPr>
            </w:pPr>
            <w:ins w:id="2411" w:author="Nokia, Johannes" w:date="2021-08-12T11:33:00Z">
              <w:r w:rsidRPr="00940479">
                <w:t>E-UTRA and NR Band</w:t>
              </w:r>
            </w:ins>
          </w:p>
        </w:tc>
        <w:tc>
          <w:tcPr>
            <w:tcW w:w="2340" w:type="dxa"/>
            <w:vAlign w:val="center"/>
          </w:tcPr>
          <w:p w14:paraId="7D4D63EE" w14:textId="77777777" w:rsidR="00B42FE1" w:rsidRPr="00940479" w:rsidRDefault="00B42FE1" w:rsidP="00B42FE1">
            <w:pPr>
              <w:pStyle w:val="TAH"/>
              <w:rPr>
                <w:ins w:id="2412" w:author="Nokia, Johannes" w:date="2021-08-12T11:33:00Z"/>
              </w:rPr>
            </w:pPr>
            <w:proofErr w:type="spellStart"/>
            <w:ins w:id="2413" w:author="Nokia, Johannes" w:date="2021-08-12T11:33:00Z">
              <w:r w:rsidRPr="00940479">
                <w:rPr>
                  <w:rFonts w:cs="Arial"/>
                </w:rPr>
                <w:t>ΔR</w:t>
              </w:r>
              <w:r w:rsidRPr="00940479">
                <w:rPr>
                  <w:rFonts w:cs="Arial"/>
                  <w:vertAlign w:val="subscript"/>
                </w:rPr>
                <w:t>IB,c</w:t>
              </w:r>
              <w:proofErr w:type="spellEnd"/>
              <w:r w:rsidRPr="00940479">
                <w:rPr>
                  <w:rFonts w:cs="Arial"/>
                </w:rPr>
                <w:t xml:space="preserve"> (dB)</w:t>
              </w:r>
            </w:ins>
          </w:p>
        </w:tc>
      </w:tr>
      <w:tr w:rsidR="00B42FE1" w:rsidRPr="00940479" w14:paraId="5A875272" w14:textId="77777777" w:rsidTr="00B42FE1">
        <w:trPr>
          <w:jc w:val="center"/>
          <w:ins w:id="2414" w:author="Nokia, Johannes" w:date="2021-08-12T11:33:00Z"/>
        </w:trPr>
        <w:tc>
          <w:tcPr>
            <w:tcW w:w="1535" w:type="dxa"/>
            <w:vMerge w:val="restart"/>
            <w:vAlign w:val="center"/>
          </w:tcPr>
          <w:p w14:paraId="174E3879" w14:textId="06EEABB1" w:rsidR="00B42FE1" w:rsidRPr="00940479" w:rsidRDefault="00B42FE1" w:rsidP="00B42FE1">
            <w:pPr>
              <w:pStyle w:val="TAC"/>
              <w:rPr>
                <w:ins w:id="2415" w:author="Nokia, Johannes" w:date="2021-08-12T11:33:00Z"/>
              </w:rPr>
            </w:pPr>
            <w:ins w:id="2416" w:author="Nokia, Johannes" w:date="2021-08-12T11:33:00Z">
              <w:r>
                <w:t>DC_</w:t>
              </w:r>
              <w:r>
                <w:rPr>
                  <w:lang w:val="en-GB"/>
                </w:rPr>
                <w:t>1-7</w:t>
              </w:r>
              <w:r>
                <w:t>-</w:t>
              </w:r>
              <w:r>
                <w:rPr>
                  <w:lang w:val="en-GB"/>
                </w:rPr>
                <w:t>8</w:t>
              </w:r>
              <w:r>
                <w:t>-20</w:t>
              </w:r>
              <w:r w:rsidRPr="00940479">
                <w:t xml:space="preserve"> _n</w:t>
              </w:r>
              <w:r>
                <w:rPr>
                  <w:lang w:val="fi-FI"/>
                </w:rPr>
                <w:t>3</w:t>
              </w:r>
            </w:ins>
          </w:p>
        </w:tc>
        <w:tc>
          <w:tcPr>
            <w:tcW w:w="2049" w:type="dxa"/>
            <w:vAlign w:val="center"/>
          </w:tcPr>
          <w:p w14:paraId="2ED927AA" w14:textId="77777777" w:rsidR="00B42FE1" w:rsidRPr="00940479" w:rsidRDefault="00B42FE1" w:rsidP="00B42FE1">
            <w:pPr>
              <w:pStyle w:val="TAC"/>
              <w:rPr>
                <w:ins w:id="2417" w:author="Nokia, Johannes" w:date="2021-08-12T11:33:00Z"/>
                <w:lang w:eastAsia="ja-JP"/>
              </w:rPr>
            </w:pPr>
            <w:ins w:id="2418" w:author="Nokia, Johannes" w:date="2021-08-12T11:33:00Z">
              <w:r>
                <w:rPr>
                  <w:rFonts w:eastAsia="Malgun Gothic" w:cs="Arial"/>
                  <w:lang w:eastAsia="ko-KR"/>
                </w:rPr>
                <w:t>1</w:t>
              </w:r>
            </w:ins>
          </w:p>
        </w:tc>
        <w:tc>
          <w:tcPr>
            <w:tcW w:w="2340" w:type="dxa"/>
          </w:tcPr>
          <w:p w14:paraId="5BD376F4" w14:textId="77777777" w:rsidR="00B42FE1" w:rsidRPr="00940479" w:rsidRDefault="00B42FE1" w:rsidP="00B42FE1">
            <w:pPr>
              <w:pStyle w:val="TAC"/>
              <w:rPr>
                <w:ins w:id="2419" w:author="Nokia, Johannes" w:date="2021-08-12T11:33:00Z"/>
                <w:lang w:eastAsia="ja-JP"/>
              </w:rPr>
            </w:pPr>
            <w:ins w:id="2420" w:author="Nokia, Johannes" w:date="2021-08-12T11:33:00Z">
              <w:r>
                <w:rPr>
                  <w:rFonts w:eastAsia="Malgun Gothic" w:cs="Arial"/>
                  <w:lang w:eastAsia="ko-KR"/>
                </w:rPr>
                <w:t>0</w:t>
              </w:r>
            </w:ins>
          </w:p>
        </w:tc>
      </w:tr>
      <w:tr w:rsidR="00B42FE1" w:rsidRPr="00940479" w14:paraId="3D5FDC31" w14:textId="77777777" w:rsidTr="00B42FE1">
        <w:trPr>
          <w:jc w:val="center"/>
          <w:ins w:id="2421" w:author="Nokia, Johannes" w:date="2021-08-12T11:33:00Z"/>
        </w:trPr>
        <w:tc>
          <w:tcPr>
            <w:tcW w:w="1535" w:type="dxa"/>
            <w:vMerge/>
            <w:vAlign w:val="center"/>
          </w:tcPr>
          <w:p w14:paraId="1472B728" w14:textId="77777777" w:rsidR="00B42FE1" w:rsidRPr="00940479" w:rsidRDefault="00B42FE1" w:rsidP="00B42FE1">
            <w:pPr>
              <w:pStyle w:val="TAC"/>
              <w:rPr>
                <w:ins w:id="2422" w:author="Nokia, Johannes" w:date="2021-08-12T11:33:00Z"/>
              </w:rPr>
            </w:pPr>
          </w:p>
        </w:tc>
        <w:tc>
          <w:tcPr>
            <w:tcW w:w="2049" w:type="dxa"/>
            <w:vAlign w:val="center"/>
          </w:tcPr>
          <w:p w14:paraId="0FE947E9" w14:textId="77777777" w:rsidR="00B42FE1" w:rsidRPr="00940479" w:rsidRDefault="00B42FE1" w:rsidP="00B42FE1">
            <w:pPr>
              <w:pStyle w:val="TAC"/>
              <w:rPr>
                <w:ins w:id="2423" w:author="Nokia, Johannes" w:date="2021-08-12T11:33:00Z"/>
                <w:lang w:eastAsia="ja-JP"/>
              </w:rPr>
            </w:pPr>
            <w:ins w:id="2424" w:author="Nokia, Johannes" w:date="2021-08-12T11:33:00Z">
              <w:r>
                <w:rPr>
                  <w:rFonts w:eastAsia="Malgun Gothic" w:cs="Arial"/>
                  <w:lang w:eastAsia="ko-KR"/>
                </w:rPr>
                <w:t>7</w:t>
              </w:r>
            </w:ins>
          </w:p>
        </w:tc>
        <w:tc>
          <w:tcPr>
            <w:tcW w:w="2340" w:type="dxa"/>
          </w:tcPr>
          <w:p w14:paraId="037868F9" w14:textId="77777777" w:rsidR="00B42FE1" w:rsidRPr="00940479" w:rsidRDefault="00B42FE1" w:rsidP="00B42FE1">
            <w:pPr>
              <w:pStyle w:val="TAC"/>
              <w:rPr>
                <w:ins w:id="2425" w:author="Nokia, Johannes" w:date="2021-08-12T11:33:00Z"/>
              </w:rPr>
            </w:pPr>
            <w:ins w:id="2426" w:author="Nokia, Johannes" w:date="2021-08-12T11:33:00Z">
              <w:r>
                <w:rPr>
                  <w:rFonts w:eastAsia="Malgun Gothic" w:cs="Arial"/>
                  <w:lang w:eastAsia="ko-KR"/>
                </w:rPr>
                <w:t>0</w:t>
              </w:r>
            </w:ins>
          </w:p>
        </w:tc>
      </w:tr>
      <w:tr w:rsidR="00B42FE1" w:rsidRPr="00940479" w14:paraId="424D84E4" w14:textId="77777777" w:rsidTr="00B42FE1">
        <w:trPr>
          <w:jc w:val="center"/>
          <w:ins w:id="2427" w:author="Nokia, Johannes" w:date="2021-08-12T11:33:00Z"/>
        </w:trPr>
        <w:tc>
          <w:tcPr>
            <w:tcW w:w="1535" w:type="dxa"/>
            <w:vMerge/>
            <w:vAlign w:val="center"/>
          </w:tcPr>
          <w:p w14:paraId="218F256F" w14:textId="77777777" w:rsidR="00B42FE1" w:rsidRPr="00940479" w:rsidRDefault="00B42FE1" w:rsidP="00B42FE1">
            <w:pPr>
              <w:pStyle w:val="TAC"/>
              <w:rPr>
                <w:ins w:id="2428" w:author="Nokia, Johannes" w:date="2021-08-12T11:33:00Z"/>
              </w:rPr>
            </w:pPr>
          </w:p>
        </w:tc>
        <w:tc>
          <w:tcPr>
            <w:tcW w:w="2049" w:type="dxa"/>
            <w:vAlign w:val="center"/>
          </w:tcPr>
          <w:p w14:paraId="0B9BE0CE" w14:textId="77777777" w:rsidR="00B42FE1" w:rsidRDefault="00B42FE1" w:rsidP="00B42FE1">
            <w:pPr>
              <w:pStyle w:val="TAC"/>
              <w:rPr>
                <w:ins w:id="2429" w:author="Nokia, Johannes" w:date="2021-08-12T11:33:00Z"/>
                <w:rFonts w:eastAsia="Malgun Gothic" w:cs="Arial"/>
                <w:lang w:eastAsia="ko-KR"/>
              </w:rPr>
            </w:pPr>
            <w:ins w:id="2430" w:author="Nokia, Johannes" w:date="2021-08-12T11:33:00Z">
              <w:r>
                <w:rPr>
                  <w:rFonts w:eastAsia="Malgun Gothic" w:cs="Arial"/>
                  <w:lang w:eastAsia="ko-KR"/>
                </w:rPr>
                <w:t>8</w:t>
              </w:r>
            </w:ins>
          </w:p>
        </w:tc>
        <w:tc>
          <w:tcPr>
            <w:tcW w:w="2340" w:type="dxa"/>
          </w:tcPr>
          <w:p w14:paraId="760BEB44" w14:textId="77777777" w:rsidR="00B42FE1" w:rsidRDefault="00B42FE1" w:rsidP="00B42FE1">
            <w:pPr>
              <w:pStyle w:val="TAC"/>
              <w:rPr>
                <w:ins w:id="2431" w:author="Nokia, Johannes" w:date="2021-08-12T11:33:00Z"/>
                <w:rFonts w:eastAsia="Malgun Gothic" w:cs="Arial"/>
                <w:lang w:eastAsia="ko-KR"/>
              </w:rPr>
            </w:pPr>
            <w:ins w:id="2432" w:author="Nokia, Johannes" w:date="2021-08-12T11:33:00Z">
              <w:r>
                <w:rPr>
                  <w:rFonts w:eastAsia="Malgun Gothic" w:cs="Arial"/>
                  <w:lang w:eastAsia="ko-KR"/>
                </w:rPr>
                <w:t>0.2</w:t>
              </w:r>
            </w:ins>
          </w:p>
        </w:tc>
      </w:tr>
      <w:tr w:rsidR="00B42FE1" w:rsidRPr="00940479" w14:paraId="593177DC" w14:textId="77777777" w:rsidTr="00B42FE1">
        <w:trPr>
          <w:jc w:val="center"/>
          <w:ins w:id="2433" w:author="Nokia, Johannes" w:date="2021-08-12T11:33:00Z"/>
        </w:trPr>
        <w:tc>
          <w:tcPr>
            <w:tcW w:w="1535" w:type="dxa"/>
            <w:vMerge/>
            <w:vAlign w:val="center"/>
          </w:tcPr>
          <w:p w14:paraId="32EFFBF7" w14:textId="77777777" w:rsidR="00B42FE1" w:rsidRPr="00940479" w:rsidRDefault="00B42FE1" w:rsidP="00B42FE1">
            <w:pPr>
              <w:pStyle w:val="TAC"/>
              <w:rPr>
                <w:ins w:id="2434" w:author="Nokia, Johannes" w:date="2021-08-12T11:33:00Z"/>
              </w:rPr>
            </w:pPr>
          </w:p>
        </w:tc>
        <w:tc>
          <w:tcPr>
            <w:tcW w:w="2049" w:type="dxa"/>
            <w:vAlign w:val="center"/>
          </w:tcPr>
          <w:p w14:paraId="3BA2041A" w14:textId="77777777" w:rsidR="00B42FE1" w:rsidRPr="00940479" w:rsidRDefault="00B42FE1" w:rsidP="00B42FE1">
            <w:pPr>
              <w:pStyle w:val="TAC"/>
              <w:rPr>
                <w:ins w:id="2435" w:author="Nokia, Johannes" w:date="2021-08-12T11:33:00Z"/>
                <w:lang w:val="fi-FI" w:eastAsia="ja-JP"/>
              </w:rPr>
            </w:pPr>
            <w:ins w:id="2436" w:author="Nokia, Johannes" w:date="2021-08-12T11:33:00Z">
              <w:r>
                <w:rPr>
                  <w:rFonts w:eastAsia="Malgun Gothic" w:cs="Arial"/>
                  <w:lang w:eastAsia="ko-KR"/>
                </w:rPr>
                <w:t>20</w:t>
              </w:r>
            </w:ins>
          </w:p>
        </w:tc>
        <w:tc>
          <w:tcPr>
            <w:tcW w:w="2340" w:type="dxa"/>
          </w:tcPr>
          <w:p w14:paraId="51843D53" w14:textId="77777777" w:rsidR="00B42FE1" w:rsidRPr="00B42FE1" w:rsidRDefault="00B42FE1" w:rsidP="00B42FE1">
            <w:pPr>
              <w:pStyle w:val="TAC"/>
              <w:rPr>
                <w:ins w:id="2437" w:author="Nokia, Johannes" w:date="2021-08-12T11:33:00Z"/>
              </w:rPr>
            </w:pPr>
            <w:ins w:id="2438" w:author="Nokia, Johannes" w:date="2021-08-12T11:33:00Z">
              <w:r>
                <w:rPr>
                  <w:rFonts w:eastAsia="Malgun Gothic" w:cs="Arial"/>
                  <w:lang w:eastAsia="ko-KR"/>
                </w:rPr>
                <w:t>0.2</w:t>
              </w:r>
            </w:ins>
          </w:p>
        </w:tc>
      </w:tr>
      <w:tr w:rsidR="00B42FE1" w:rsidRPr="00940479" w14:paraId="348E110D" w14:textId="77777777" w:rsidTr="00B42FE1">
        <w:trPr>
          <w:jc w:val="center"/>
          <w:ins w:id="2439" w:author="Nokia, Johannes" w:date="2021-08-12T11:33:00Z"/>
        </w:trPr>
        <w:tc>
          <w:tcPr>
            <w:tcW w:w="1535" w:type="dxa"/>
            <w:vMerge/>
            <w:vAlign w:val="center"/>
          </w:tcPr>
          <w:p w14:paraId="59D0238A" w14:textId="77777777" w:rsidR="00B42FE1" w:rsidRPr="00940479" w:rsidRDefault="00B42FE1" w:rsidP="00B42FE1">
            <w:pPr>
              <w:pStyle w:val="TAC"/>
              <w:rPr>
                <w:ins w:id="2440" w:author="Nokia, Johannes" w:date="2021-08-12T11:33:00Z"/>
              </w:rPr>
            </w:pPr>
          </w:p>
        </w:tc>
        <w:tc>
          <w:tcPr>
            <w:tcW w:w="2049" w:type="dxa"/>
            <w:vAlign w:val="center"/>
          </w:tcPr>
          <w:p w14:paraId="20F03F33" w14:textId="77777777" w:rsidR="00B42FE1" w:rsidRPr="00B42FE1" w:rsidRDefault="00B42FE1" w:rsidP="00B42FE1">
            <w:pPr>
              <w:pStyle w:val="TAC"/>
              <w:rPr>
                <w:ins w:id="2441" w:author="Nokia, Johannes" w:date="2021-08-12T11:33:00Z"/>
                <w:lang w:eastAsia="ja-JP"/>
              </w:rPr>
            </w:pPr>
            <w:ins w:id="2442" w:author="Nokia, Johannes" w:date="2021-08-12T11:33:00Z">
              <w:r>
                <w:rPr>
                  <w:rFonts w:cs="Arial"/>
                  <w:lang w:eastAsia="ja-JP"/>
                </w:rPr>
                <w:t>n3</w:t>
              </w:r>
            </w:ins>
          </w:p>
        </w:tc>
        <w:tc>
          <w:tcPr>
            <w:tcW w:w="2340" w:type="dxa"/>
          </w:tcPr>
          <w:p w14:paraId="3BB547BE" w14:textId="77777777" w:rsidR="00B42FE1" w:rsidRPr="00940479" w:rsidRDefault="00B42FE1" w:rsidP="00B42FE1">
            <w:pPr>
              <w:pStyle w:val="TAC"/>
              <w:rPr>
                <w:ins w:id="2443" w:author="Nokia, Johannes" w:date="2021-08-12T11:33:00Z"/>
              </w:rPr>
            </w:pPr>
            <w:ins w:id="2444" w:author="Nokia, Johannes" w:date="2021-08-12T11:33:00Z">
              <w:r>
                <w:rPr>
                  <w:rFonts w:eastAsia="Malgun Gothic" w:cs="Arial"/>
                  <w:lang w:eastAsia="ko-KR"/>
                </w:rPr>
                <w:t>0</w:t>
              </w:r>
            </w:ins>
          </w:p>
        </w:tc>
      </w:tr>
    </w:tbl>
    <w:p w14:paraId="4930EF12" w14:textId="77777777" w:rsidR="00B42FE1" w:rsidRPr="00940479" w:rsidRDefault="00B42FE1" w:rsidP="00B42FE1">
      <w:pPr>
        <w:rPr>
          <w:ins w:id="2445" w:author="Nokia, Johannes" w:date="2021-08-12T11:33:00Z"/>
        </w:rPr>
      </w:pPr>
    </w:p>
    <w:p w14:paraId="75506D16" w14:textId="0972E9A9" w:rsidR="00B42FE1" w:rsidRPr="00940479" w:rsidRDefault="00B42FE1" w:rsidP="00B42FE1">
      <w:pPr>
        <w:pStyle w:val="Heading4"/>
        <w:rPr>
          <w:ins w:id="2446" w:author="Nokia, Johannes" w:date="2021-08-12T11:33:00Z"/>
        </w:rPr>
      </w:pPr>
      <w:bookmarkStart w:id="2447" w:name="_Toc81210652"/>
      <w:ins w:id="2448" w:author="Nokia, Johannes" w:date="2021-08-12T11:33:00Z">
        <w:r w:rsidRPr="00940479">
          <w:t>5.1.</w:t>
        </w:r>
      </w:ins>
      <w:ins w:id="2449" w:author="Nokia, Johannes" w:date="2021-08-12T11:34:00Z">
        <w:r>
          <w:t>34</w:t>
        </w:r>
      </w:ins>
      <w:ins w:id="2450" w:author="Nokia, Johannes" w:date="2021-08-12T11:33:00Z">
        <w:r w:rsidRPr="00940479">
          <w:t>.3</w:t>
        </w:r>
        <w:r w:rsidRPr="00940479">
          <w:tab/>
          <w:t>Reference sensitivity exceptions</w:t>
        </w:r>
        <w:bookmarkEnd w:id="2447"/>
      </w:ins>
    </w:p>
    <w:p w14:paraId="2975E63F" w14:textId="77777777" w:rsidR="00B42FE1" w:rsidRPr="00C4473E" w:rsidRDefault="00B42FE1" w:rsidP="00B42FE1">
      <w:pPr>
        <w:rPr>
          <w:ins w:id="2451" w:author="Nokia, Johannes" w:date="2021-08-12T11:33:00Z"/>
          <w:rFonts w:ascii="Arial" w:hAnsi="Arial" w:cs="Arial"/>
          <w:lang w:val="sv-SE"/>
        </w:rPr>
      </w:pPr>
      <w:ins w:id="2452" w:author="Nokia, Johannes" w:date="2021-08-12T11:33:00Z">
        <w:r>
          <w:rPr>
            <w:lang w:val="sv-SE"/>
          </w:rPr>
          <w:t xml:space="preserve"> </w:t>
        </w:r>
        <w:proofErr w:type="spellStart"/>
        <w:r w:rsidRPr="00C074D9">
          <w:rPr>
            <w:rFonts w:ascii="Arial" w:hAnsi="Arial" w:cs="Arial"/>
            <w:lang w:val="sv-SE"/>
          </w:rPr>
          <w:t>Compared</w:t>
        </w:r>
        <w:proofErr w:type="spellEnd"/>
        <w:r w:rsidRPr="00C074D9">
          <w:rPr>
            <w:rFonts w:ascii="Arial" w:hAnsi="Arial" w:cs="Arial"/>
            <w:lang w:val="sv-SE"/>
          </w:rPr>
          <w:t xml:space="preserve"> to </w:t>
        </w:r>
        <w:proofErr w:type="spellStart"/>
        <w:r w:rsidRPr="00C074D9">
          <w:rPr>
            <w:rFonts w:ascii="Arial" w:hAnsi="Arial" w:cs="Arial"/>
            <w:lang w:val="sv-SE"/>
          </w:rPr>
          <w:t>its</w:t>
        </w:r>
        <w:proofErr w:type="spellEnd"/>
        <w:r w:rsidRPr="00C074D9">
          <w:rPr>
            <w:rFonts w:ascii="Arial" w:hAnsi="Arial" w:cs="Arial"/>
            <w:lang w:val="sv-SE"/>
          </w:rPr>
          <w:t xml:space="preserve"> </w:t>
        </w:r>
        <w:proofErr w:type="spellStart"/>
        <w:r w:rsidRPr="00C074D9">
          <w:rPr>
            <w:rFonts w:ascii="Arial" w:hAnsi="Arial" w:cs="Arial"/>
            <w:lang w:val="sv-SE"/>
          </w:rPr>
          <w:t>fallback</w:t>
        </w:r>
        <w:proofErr w:type="spellEnd"/>
        <w:r w:rsidRPr="00C074D9">
          <w:rPr>
            <w:rFonts w:ascii="Arial" w:hAnsi="Arial" w:cs="Arial"/>
            <w:lang w:val="sv-SE"/>
          </w:rPr>
          <w:t xml:space="preserve"> modes, </w:t>
        </w:r>
        <w:r w:rsidRPr="00C074D9">
          <w:rPr>
            <w:rFonts w:ascii="Arial" w:hAnsi="Arial" w:cs="Arial"/>
          </w:rPr>
          <w:t>there are no additional MSD requirements for this band combination</w:t>
        </w:r>
        <w:r>
          <w:rPr>
            <w:rFonts w:ascii="Arial" w:hAnsi="Arial" w:cs="Arial"/>
          </w:rPr>
          <w:t>.</w:t>
        </w:r>
      </w:ins>
    </w:p>
    <w:p w14:paraId="0192FE4A" w14:textId="77777777" w:rsidR="00B42FE1" w:rsidRDefault="00B42FE1" w:rsidP="00E24E3F">
      <w:pPr>
        <w:rPr>
          <w:ins w:id="2453" w:author="Nokia, Johannes" w:date="2021-08-12T11:34:00Z"/>
          <w:lang w:val="en-GB"/>
        </w:rPr>
      </w:pPr>
    </w:p>
    <w:p w14:paraId="21685244" w14:textId="076430F0" w:rsidR="00B42FE1" w:rsidRPr="00940479" w:rsidRDefault="00B42FE1" w:rsidP="00B42FE1">
      <w:pPr>
        <w:pStyle w:val="Heading3"/>
        <w:rPr>
          <w:ins w:id="2454" w:author="Nokia, Johannes" w:date="2021-08-12T11:35:00Z"/>
        </w:rPr>
      </w:pPr>
      <w:bookmarkStart w:id="2455" w:name="_Toc81210653"/>
      <w:ins w:id="2456" w:author="Nokia, Johannes" w:date="2021-08-12T11:35:00Z">
        <w:r w:rsidRPr="00940479">
          <w:t>5.</w:t>
        </w:r>
        <w:r w:rsidRPr="00940479">
          <w:rPr>
            <w:rFonts w:hint="eastAsia"/>
          </w:rPr>
          <w:t>1</w:t>
        </w:r>
        <w:r>
          <w:t>.35</w:t>
        </w:r>
        <w:r w:rsidRPr="00940479">
          <w:tab/>
        </w:r>
        <w:r>
          <w:t>DC_1-7</w:t>
        </w:r>
        <w:r w:rsidRPr="00940479">
          <w:t>-</w:t>
        </w:r>
        <w:r>
          <w:t>20</w:t>
        </w:r>
        <w:r w:rsidRPr="00940479">
          <w:t>-</w:t>
        </w:r>
        <w:r>
          <w:t>28</w:t>
        </w:r>
        <w:r w:rsidRPr="00940479">
          <w:t xml:space="preserve"> _n</w:t>
        </w:r>
        <w:r>
          <w:t>3</w:t>
        </w:r>
        <w:bookmarkEnd w:id="2455"/>
      </w:ins>
    </w:p>
    <w:p w14:paraId="3A28BBAB" w14:textId="5D7E332D" w:rsidR="00B42FE1" w:rsidRPr="00940479" w:rsidRDefault="00B42FE1" w:rsidP="00B42FE1">
      <w:pPr>
        <w:pStyle w:val="Heading4"/>
        <w:rPr>
          <w:ins w:id="2457" w:author="Nokia, Johannes" w:date="2021-08-12T11:35:00Z"/>
        </w:rPr>
      </w:pPr>
      <w:bookmarkStart w:id="2458" w:name="_Toc81210654"/>
      <w:ins w:id="2459" w:author="Nokia, Johannes" w:date="2021-08-12T11:35:00Z">
        <w:r w:rsidRPr="00940479">
          <w:t>5.</w:t>
        </w:r>
        <w:r w:rsidRPr="00940479">
          <w:rPr>
            <w:rFonts w:hint="eastAsia"/>
          </w:rPr>
          <w:t>1</w:t>
        </w:r>
        <w:r>
          <w:t>.35</w:t>
        </w:r>
        <w:r w:rsidRPr="00940479">
          <w:t>.1</w:t>
        </w:r>
        <w:r w:rsidRPr="00940479">
          <w:tab/>
          <w:t>Configuration for EN-</w:t>
        </w:r>
        <w:r w:rsidRPr="00940479">
          <w:rPr>
            <w:rFonts w:hint="eastAsia"/>
          </w:rPr>
          <w:t>DC</w:t>
        </w:r>
        <w:bookmarkEnd w:id="2458"/>
      </w:ins>
    </w:p>
    <w:p w14:paraId="47B4551B" w14:textId="213B7173" w:rsidR="00B42FE1" w:rsidRPr="00940479" w:rsidRDefault="00B42FE1" w:rsidP="00B42FE1">
      <w:pPr>
        <w:pStyle w:val="TH"/>
        <w:rPr>
          <w:ins w:id="2460" w:author="Nokia, Johannes" w:date="2021-08-12T11:35:00Z"/>
        </w:rPr>
      </w:pPr>
      <w:ins w:id="2461" w:author="Nokia, Johannes" w:date="2021-08-12T11:35:00Z">
        <w:r>
          <w:t>Table 5.</w:t>
        </w:r>
        <w:r>
          <w:rPr>
            <w:lang w:val="en-GB"/>
          </w:rPr>
          <w:t>1</w:t>
        </w:r>
        <w:r>
          <w:t>.</w:t>
        </w:r>
        <w:r>
          <w:rPr>
            <w:lang w:val="en-GB"/>
          </w:rPr>
          <w:t>35.1</w:t>
        </w:r>
        <w:r w:rsidRPr="00940479">
          <w:t>-1: Band combinations EN-DC (f</w:t>
        </w:r>
        <w:proofErr w:type="spellStart"/>
        <w:r>
          <w:rPr>
            <w:lang w:val="en-GB"/>
          </w:rPr>
          <w:t>ive</w:t>
        </w:r>
        <w:proofErr w:type="spellEnd"/>
        <w:r w:rsidRPr="00940479">
          <w:t xml:space="preserv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B42FE1" w:rsidRPr="00940479" w14:paraId="4F7672AC" w14:textId="77777777" w:rsidTr="00B42FE1">
        <w:trPr>
          <w:trHeight w:val="288"/>
          <w:tblHeader/>
          <w:jc w:val="center"/>
          <w:ins w:id="2462" w:author="Nokia, Johannes" w:date="2021-08-12T11:35:00Z"/>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31B94F" w14:textId="77777777" w:rsidR="00B42FE1" w:rsidRPr="00940479" w:rsidRDefault="00B42FE1" w:rsidP="00B42FE1">
            <w:pPr>
              <w:pStyle w:val="TAH"/>
              <w:rPr>
                <w:ins w:id="2463" w:author="Nokia, Johannes" w:date="2021-08-12T11:35:00Z"/>
                <w:rFonts w:eastAsia="MS Mincho" w:cs="Arial"/>
              </w:rPr>
            </w:pPr>
            <w:ins w:id="2464" w:author="Nokia, Johannes" w:date="2021-08-12T11:35:00Z">
              <w:r w:rsidRPr="00940479">
                <w:rPr>
                  <w:rFonts w:cs="Arial"/>
                </w:rPr>
                <w:t>EN-DC band configuration</w:t>
              </w:r>
            </w:ins>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EF6FF" w14:textId="77777777" w:rsidR="00B42FE1" w:rsidRPr="00940479" w:rsidRDefault="00B42FE1" w:rsidP="00B42FE1">
            <w:pPr>
              <w:pStyle w:val="TAH"/>
              <w:rPr>
                <w:ins w:id="2465" w:author="Nokia, Johannes" w:date="2021-08-12T11:35:00Z"/>
                <w:rFonts w:eastAsia="MS Mincho" w:cs="Arial"/>
                <w:lang w:val="fi-FI"/>
              </w:rPr>
            </w:pPr>
            <w:ins w:id="2466" w:author="Nokia, Johannes" w:date="2021-08-12T11:35:00Z">
              <w:r w:rsidRPr="00940479">
                <w:rPr>
                  <w:rFonts w:cs="Arial"/>
                </w:rPr>
                <w:t>UL configuration(s)</w:t>
              </w:r>
            </w:ins>
          </w:p>
        </w:tc>
      </w:tr>
      <w:tr w:rsidR="00B42FE1" w:rsidRPr="00940479" w14:paraId="3212FACF" w14:textId="77777777" w:rsidTr="00B42FE1">
        <w:trPr>
          <w:trHeight w:val="288"/>
          <w:jc w:val="center"/>
          <w:ins w:id="2467" w:author="Nokia, Johannes" w:date="2021-08-12T11:35:00Z"/>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0E1A08C1" w14:textId="77777777" w:rsidR="00B42FE1" w:rsidRPr="00940479" w:rsidRDefault="00B42FE1" w:rsidP="00B42FE1">
            <w:pPr>
              <w:pStyle w:val="TAC"/>
              <w:rPr>
                <w:ins w:id="2468" w:author="Nokia, Johannes" w:date="2021-08-12T11:35:00Z"/>
                <w:rFonts w:eastAsia="MS Mincho"/>
                <w:lang w:val="fi-FI"/>
              </w:rPr>
            </w:pPr>
            <w:ins w:id="2469" w:author="Nokia, Johannes" w:date="2021-08-12T11:35:00Z">
              <w:r>
                <w:t>DC_</w:t>
              </w:r>
              <w:r>
                <w:rPr>
                  <w:lang w:val="en-GB"/>
                </w:rPr>
                <w:t>1A-7</w:t>
              </w:r>
              <w:r>
                <w:t>A-20A-28</w:t>
              </w:r>
              <w:r w:rsidRPr="00940479">
                <w:t>A _n</w:t>
              </w:r>
              <w:r>
                <w:rPr>
                  <w:lang w:val="fi-FI"/>
                </w:rPr>
                <w:t>3</w:t>
              </w:r>
              <w:r w:rsidRPr="00940479">
                <w:rPr>
                  <w:lang w:val="fi-FI"/>
                </w:rPr>
                <w:t>A</w:t>
              </w:r>
            </w:ins>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7CE868B" w14:textId="77777777" w:rsidR="00B42FE1" w:rsidRDefault="00B42FE1" w:rsidP="00B42FE1">
            <w:pPr>
              <w:pStyle w:val="TAC"/>
              <w:rPr>
                <w:ins w:id="2470" w:author="Nokia, Johannes" w:date="2021-08-12T11:35:00Z"/>
              </w:rPr>
            </w:pPr>
            <w:ins w:id="2471" w:author="Nokia, Johannes" w:date="2021-08-12T11:35:00Z">
              <w:r>
                <w:t>DC_</w:t>
              </w:r>
              <w:r>
                <w:rPr>
                  <w:lang w:val="en-GB"/>
                </w:rPr>
                <w:t>1</w:t>
              </w:r>
              <w:r>
                <w:t>A_n</w:t>
              </w:r>
              <w:r>
                <w:rPr>
                  <w:lang w:val="en-GB"/>
                </w:rPr>
                <w:t>3</w:t>
              </w:r>
              <w:r w:rsidRPr="00940479">
                <w:t>A</w:t>
              </w:r>
            </w:ins>
          </w:p>
          <w:p w14:paraId="690C3F56" w14:textId="77777777" w:rsidR="00B42FE1" w:rsidRDefault="00B42FE1" w:rsidP="00B42FE1">
            <w:pPr>
              <w:pStyle w:val="TAC"/>
              <w:rPr>
                <w:ins w:id="2472" w:author="Nokia, Johannes" w:date="2021-08-12T11:35:00Z"/>
              </w:rPr>
            </w:pPr>
            <w:ins w:id="2473" w:author="Nokia, Johannes" w:date="2021-08-12T11:35:00Z">
              <w:r>
                <w:t>DC_</w:t>
              </w:r>
              <w:r>
                <w:rPr>
                  <w:lang w:val="en-GB"/>
                </w:rPr>
                <w:t>7</w:t>
              </w:r>
              <w:r>
                <w:t>A_n</w:t>
              </w:r>
              <w:r>
                <w:rPr>
                  <w:lang w:val="en-GB"/>
                </w:rPr>
                <w:t>3</w:t>
              </w:r>
              <w:r w:rsidRPr="00940479">
                <w:t>A</w:t>
              </w:r>
            </w:ins>
          </w:p>
          <w:p w14:paraId="15E6B2F7" w14:textId="77777777" w:rsidR="00B42FE1" w:rsidRPr="00940479" w:rsidRDefault="00B42FE1" w:rsidP="00B42FE1">
            <w:pPr>
              <w:pStyle w:val="TAC"/>
              <w:rPr>
                <w:ins w:id="2474" w:author="Nokia, Johannes" w:date="2021-08-12T11:35:00Z"/>
              </w:rPr>
            </w:pPr>
            <w:ins w:id="2475" w:author="Nokia, Johannes" w:date="2021-08-12T11:35:00Z">
              <w:r>
                <w:t>DC_20A_n</w:t>
              </w:r>
              <w:r>
                <w:rPr>
                  <w:lang w:val="en-GB"/>
                </w:rPr>
                <w:t>3</w:t>
              </w:r>
              <w:r w:rsidRPr="00940479">
                <w:t>A</w:t>
              </w:r>
            </w:ins>
          </w:p>
          <w:p w14:paraId="4E6C76B6" w14:textId="77777777" w:rsidR="00B42FE1" w:rsidRPr="000E7530" w:rsidRDefault="00B42FE1" w:rsidP="00B42FE1">
            <w:pPr>
              <w:pStyle w:val="TAC"/>
              <w:rPr>
                <w:ins w:id="2476" w:author="Nokia, Johannes" w:date="2021-08-12T11:35:00Z"/>
              </w:rPr>
            </w:pPr>
            <w:ins w:id="2477" w:author="Nokia, Johannes" w:date="2021-08-12T11:35:00Z">
              <w:r>
                <w:t>DC_</w:t>
              </w:r>
              <w:r>
                <w:rPr>
                  <w:lang w:val="en-GB"/>
                </w:rPr>
                <w:t>28</w:t>
              </w:r>
              <w:r>
                <w:t>A_n3</w:t>
              </w:r>
              <w:r w:rsidRPr="00940479">
                <w:t>A</w:t>
              </w:r>
            </w:ins>
          </w:p>
        </w:tc>
      </w:tr>
    </w:tbl>
    <w:p w14:paraId="1D2CB71C" w14:textId="77777777" w:rsidR="00B42FE1" w:rsidRPr="00940479" w:rsidRDefault="00B42FE1" w:rsidP="00B42FE1">
      <w:pPr>
        <w:rPr>
          <w:ins w:id="2478" w:author="Nokia, Johannes" w:date="2021-08-12T11:35:00Z"/>
        </w:rPr>
      </w:pPr>
    </w:p>
    <w:p w14:paraId="577973D4" w14:textId="138CDC8F" w:rsidR="00B42FE1" w:rsidRPr="00940479" w:rsidRDefault="00B42FE1" w:rsidP="00B42FE1">
      <w:pPr>
        <w:pStyle w:val="Heading4"/>
        <w:rPr>
          <w:ins w:id="2479" w:author="Nokia, Johannes" w:date="2021-08-12T11:35:00Z"/>
        </w:rPr>
      </w:pPr>
      <w:bookmarkStart w:id="2480" w:name="_Toc81210655"/>
      <w:ins w:id="2481" w:author="Nokia, Johannes" w:date="2021-08-12T11:35:00Z">
        <w:r>
          <w:t>5.1.</w:t>
        </w:r>
      </w:ins>
      <w:ins w:id="2482" w:author="Nokia, Johannes" w:date="2021-08-12T11:36:00Z">
        <w:r>
          <w:t>35</w:t>
        </w:r>
      </w:ins>
      <w:ins w:id="2483" w:author="Nokia, Johannes" w:date="2021-08-12T11:35:00Z">
        <w:r w:rsidRPr="00940479">
          <w:t>.2</w:t>
        </w:r>
        <w:r w:rsidRPr="00940479">
          <w:tab/>
          <w:t>∆TIB and ∆RIB values</w:t>
        </w:r>
        <w:bookmarkEnd w:id="2480"/>
      </w:ins>
    </w:p>
    <w:p w14:paraId="695D70DE" w14:textId="315D5A65" w:rsidR="00B42FE1" w:rsidRPr="00940479" w:rsidRDefault="00B42FE1" w:rsidP="00B42FE1">
      <w:pPr>
        <w:pStyle w:val="TH"/>
        <w:rPr>
          <w:ins w:id="2484" w:author="Nokia, Johannes" w:date="2021-08-12T11:35:00Z"/>
        </w:rPr>
      </w:pPr>
      <w:ins w:id="2485" w:author="Nokia, Johannes" w:date="2021-08-12T11:35:00Z">
        <w:r>
          <w:t xml:space="preserve">Table </w:t>
        </w:r>
        <w:r>
          <w:rPr>
            <w:lang w:val="en-GB"/>
          </w:rPr>
          <w:t>5</w:t>
        </w:r>
        <w:r>
          <w:t>.</w:t>
        </w:r>
        <w:r>
          <w:rPr>
            <w:lang w:val="en-GB"/>
          </w:rPr>
          <w:t>1</w:t>
        </w:r>
        <w:r>
          <w:t>.</w:t>
        </w:r>
      </w:ins>
      <w:ins w:id="2486" w:author="Nokia, Johannes" w:date="2021-08-12T11:36:00Z">
        <w:r>
          <w:rPr>
            <w:lang w:val="en-GB"/>
          </w:rPr>
          <w:t>35</w:t>
        </w:r>
      </w:ins>
      <w:ins w:id="2487" w:author="Nokia, Johannes" w:date="2021-08-12T11:35:00Z">
        <w:r>
          <w:t>.</w:t>
        </w:r>
        <w:r>
          <w:rPr>
            <w:lang w:val="en-GB"/>
          </w:rPr>
          <w:t>2</w:t>
        </w:r>
        <w:r>
          <w:t>.</w:t>
        </w:r>
        <w:r w:rsidRPr="00940479">
          <w:t xml:space="preserve">-1: </w:t>
        </w:r>
        <w:proofErr w:type="spellStart"/>
        <w:r w:rsidRPr="00940479">
          <w:t>ΔT</w:t>
        </w:r>
        <w:r w:rsidRPr="00940479">
          <w:rPr>
            <w:vertAlign w:val="subscript"/>
          </w:rPr>
          <w:t>IB,c</w:t>
        </w:r>
        <w:proofErr w:type="spellEnd"/>
        <w:r w:rsidRPr="00940479">
          <w:t xml:space="preserve"> due to EN-DC (</w:t>
        </w:r>
        <w:r>
          <w:rPr>
            <w:lang w:val="en-GB"/>
          </w:rPr>
          <w:t>five</w:t>
        </w:r>
        <w:r w:rsidRPr="00940479">
          <w:t xml:space="preserv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B42FE1" w:rsidRPr="00940479" w14:paraId="38CB3EBC" w14:textId="77777777" w:rsidTr="00B42FE1">
        <w:trPr>
          <w:tblHeader/>
          <w:jc w:val="center"/>
          <w:ins w:id="2488" w:author="Nokia, Johannes" w:date="2021-08-12T11:35:00Z"/>
        </w:trPr>
        <w:tc>
          <w:tcPr>
            <w:tcW w:w="1535" w:type="dxa"/>
            <w:vAlign w:val="center"/>
          </w:tcPr>
          <w:p w14:paraId="40BFE138" w14:textId="77777777" w:rsidR="00B42FE1" w:rsidRPr="00940479" w:rsidRDefault="00B42FE1" w:rsidP="00B42FE1">
            <w:pPr>
              <w:pStyle w:val="TAH"/>
              <w:rPr>
                <w:ins w:id="2489" w:author="Nokia, Johannes" w:date="2021-08-12T11:35:00Z"/>
              </w:rPr>
            </w:pPr>
            <w:ins w:id="2490" w:author="Nokia, Johannes" w:date="2021-08-12T11:35:00Z">
              <w:r w:rsidRPr="00940479">
                <w:rPr>
                  <w:rFonts w:cs="Arial"/>
                </w:rPr>
                <w:t>EN-DC band</w:t>
              </w:r>
            </w:ins>
          </w:p>
        </w:tc>
        <w:tc>
          <w:tcPr>
            <w:tcW w:w="2049" w:type="dxa"/>
            <w:vAlign w:val="center"/>
          </w:tcPr>
          <w:p w14:paraId="1C3002C1" w14:textId="77777777" w:rsidR="00B42FE1" w:rsidRPr="00940479" w:rsidRDefault="00B42FE1" w:rsidP="00B42FE1">
            <w:pPr>
              <w:pStyle w:val="TAH"/>
              <w:rPr>
                <w:ins w:id="2491" w:author="Nokia, Johannes" w:date="2021-08-12T11:35:00Z"/>
              </w:rPr>
            </w:pPr>
            <w:ins w:id="2492" w:author="Nokia, Johannes" w:date="2021-08-12T11:35:00Z">
              <w:r w:rsidRPr="00940479">
                <w:t>E-UTRA and NR Band</w:t>
              </w:r>
            </w:ins>
          </w:p>
        </w:tc>
        <w:tc>
          <w:tcPr>
            <w:tcW w:w="2340" w:type="dxa"/>
            <w:vAlign w:val="center"/>
          </w:tcPr>
          <w:p w14:paraId="78E65EAE" w14:textId="77777777" w:rsidR="00B42FE1" w:rsidRPr="00940479" w:rsidRDefault="00B42FE1" w:rsidP="00B42FE1">
            <w:pPr>
              <w:pStyle w:val="TAH"/>
              <w:rPr>
                <w:ins w:id="2493" w:author="Nokia, Johannes" w:date="2021-08-12T11:35:00Z"/>
              </w:rPr>
            </w:pPr>
            <w:proofErr w:type="spellStart"/>
            <w:ins w:id="2494" w:author="Nokia, Johannes" w:date="2021-08-12T11:35:00Z">
              <w:r w:rsidRPr="00940479">
                <w:t>ΔT</w:t>
              </w:r>
              <w:r w:rsidRPr="00940479">
                <w:rPr>
                  <w:vertAlign w:val="subscript"/>
                </w:rPr>
                <w:t>IB,c</w:t>
              </w:r>
              <w:proofErr w:type="spellEnd"/>
              <w:r w:rsidRPr="00940479">
                <w:t xml:space="preserve"> [dB]</w:t>
              </w:r>
            </w:ins>
          </w:p>
        </w:tc>
      </w:tr>
      <w:tr w:rsidR="00B42FE1" w:rsidRPr="00940479" w14:paraId="71CC2FEA" w14:textId="77777777" w:rsidTr="00B42FE1">
        <w:trPr>
          <w:jc w:val="center"/>
          <w:ins w:id="2495" w:author="Nokia, Johannes" w:date="2021-08-12T11:35:00Z"/>
        </w:trPr>
        <w:tc>
          <w:tcPr>
            <w:tcW w:w="1535" w:type="dxa"/>
            <w:vMerge w:val="restart"/>
            <w:vAlign w:val="center"/>
          </w:tcPr>
          <w:p w14:paraId="68328025" w14:textId="26839559" w:rsidR="00B42FE1" w:rsidRPr="000E7530" w:rsidRDefault="00B42FE1" w:rsidP="00B42FE1">
            <w:pPr>
              <w:pStyle w:val="TAC"/>
              <w:rPr>
                <w:ins w:id="2496" w:author="Nokia, Johannes" w:date="2021-08-12T11:35:00Z"/>
                <w:lang w:val="en-GB"/>
              </w:rPr>
            </w:pPr>
            <w:ins w:id="2497" w:author="Nokia, Johannes" w:date="2021-08-12T11:35:00Z">
              <w:r>
                <w:t>DC_</w:t>
              </w:r>
              <w:r>
                <w:rPr>
                  <w:lang w:val="en-GB"/>
                </w:rPr>
                <w:t>1-7</w:t>
              </w:r>
              <w:r>
                <w:t>-20-28</w:t>
              </w:r>
              <w:r w:rsidRPr="00940479">
                <w:t xml:space="preserve"> _n</w:t>
              </w:r>
              <w:r>
                <w:rPr>
                  <w:lang w:val="fi-FI"/>
                </w:rPr>
                <w:t>3</w:t>
              </w:r>
            </w:ins>
          </w:p>
        </w:tc>
        <w:tc>
          <w:tcPr>
            <w:tcW w:w="2049" w:type="dxa"/>
            <w:vAlign w:val="center"/>
          </w:tcPr>
          <w:p w14:paraId="746B0113" w14:textId="77777777" w:rsidR="00B42FE1" w:rsidRPr="00114AA1" w:rsidRDefault="00B42FE1" w:rsidP="00B42FE1">
            <w:pPr>
              <w:pStyle w:val="TAC"/>
              <w:rPr>
                <w:ins w:id="2498" w:author="Nokia, Johannes" w:date="2021-08-12T11:35:00Z"/>
                <w:lang w:val="en-GB" w:eastAsia="ja-JP"/>
              </w:rPr>
            </w:pPr>
            <w:ins w:id="2499" w:author="Nokia, Johannes" w:date="2021-08-12T11:35:00Z">
              <w:r>
                <w:rPr>
                  <w:rFonts w:eastAsia="Malgun Gothic" w:cs="Arial"/>
                  <w:lang w:eastAsia="ko-KR"/>
                </w:rPr>
                <w:t>1</w:t>
              </w:r>
            </w:ins>
          </w:p>
        </w:tc>
        <w:tc>
          <w:tcPr>
            <w:tcW w:w="2340" w:type="dxa"/>
            <w:vAlign w:val="center"/>
          </w:tcPr>
          <w:p w14:paraId="48153CD9" w14:textId="77777777" w:rsidR="00B42FE1" w:rsidRPr="00940479" w:rsidRDefault="00B42FE1" w:rsidP="00B42FE1">
            <w:pPr>
              <w:pStyle w:val="TAC"/>
              <w:rPr>
                <w:ins w:id="2500" w:author="Nokia, Johannes" w:date="2021-08-12T11:35:00Z"/>
                <w:lang w:eastAsia="ja-JP"/>
              </w:rPr>
            </w:pPr>
            <w:ins w:id="2501" w:author="Nokia, Johannes" w:date="2021-08-12T11:35:00Z">
              <w:r w:rsidRPr="006E2459">
                <w:rPr>
                  <w:rFonts w:eastAsia="Malgun Gothic" w:cs="Arial"/>
                  <w:lang w:eastAsia="ko-KR"/>
                </w:rPr>
                <w:t>0.</w:t>
              </w:r>
              <w:r>
                <w:rPr>
                  <w:rFonts w:eastAsia="Malgun Gothic" w:cs="Arial"/>
                  <w:lang w:eastAsia="ko-KR"/>
                </w:rPr>
                <w:t>6</w:t>
              </w:r>
            </w:ins>
          </w:p>
        </w:tc>
      </w:tr>
      <w:tr w:rsidR="00B42FE1" w:rsidRPr="00940479" w14:paraId="48A93CF3" w14:textId="77777777" w:rsidTr="00B42FE1">
        <w:trPr>
          <w:jc w:val="center"/>
          <w:ins w:id="2502" w:author="Nokia, Johannes" w:date="2021-08-12T11:35:00Z"/>
        </w:trPr>
        <w:tc>
          <w:tcPr>
            <w:tcW w:w="1535" w:type="dxa"/>
            <w:vMerge/>
            <w:vAlign w:val="center"/>
          </w:tcPr>
          <w:p w14:paraId="4157111B" w14:textId="77777777" w:rsidR="00B42FE1" w:rsidRPr="00940479" w:rsidRDefault="00B42FE1" w:rsidP="00B42FE1">
            <w:pPr>
              <w:pStyle w:val="TAC"/>
              <w:rPr>
                <w:ins w:id="2503" w:author="Nokia, Johannes" w:date="2021-08-12T11:35:00Z"/>
              </w:rPr>
            </w:pPr>
          </w:p>
        </w:tc>
        <w:tc>
          <w:tcPr>
            <w:tcW w:w="2049" w:type="dxa"/>
            <w:vAlign w:val="center"/>
          </w:tcPr>
          <w:p w14:paraId="4437FE44" w14:textId="77777777" w:rsidR="00B42FE1" w:rsidRPr="00114AA1" w:rsidRDefault="00B42FE1" w:rsidP="00B42FE1">
            <w:pPr>
              <w:pStyle w:val="TAC"/>
              <w:rPr>
                <w:ins w:id="2504" w:author="Nokia, Johannes" w:date="2021-08-12T11:35:00Z"/>
                <w:lang w:val="en-GB" w:eastAsia="ja-JP"/>
              </w:rPr>
            </w:pPr>
            <w:ins w:id="2505" w:author="Nokia, Johannes" w:date="2021-08-12T11:35:00Z">
              <w:r>
                <w:rPr>
                  <w:rFonts w:eastAsia="Malgun Gothic" w:cs="Arial"/>
                  <w:lang w:eastAsia="ko-KR"/>
                </w:rPr>
                <w:t>7</w:t>
              </w:r>
            </w:ins>
          </w:p>
        </w:tc>
        <w:tc>
          <w:tcPr>
            <w:tcW w:w="2340" w:type="dxa"/>
            <w:vAlign w:val="center"/>
          </w:tcPr>
          <w:p w14:paraId="33225F27" w14:textId="77777777" w:rsidR="00B42FE1" w:rsidRPr="00E779AB" w:rsidRDefault="00B42FE1" w:rsidP="00B42FE1">
            <w:pPr>
              <w:pStyle w:val="TAC"/>
              <w:rPr>
                <w:ins w:id="2506" w:author="Nokia, Johannes" w:date="2021-08-12T11:35:00Z"/>
              </w:rPr>
            </w:pPr>
            <w:ins w:id="2507" w:author="Nokia, Johannes" w:date="2021-08-12T11:35:00Z">
              <w:r w:rsidRPr="006E2459">
                <w:rPr>
                  <w:rFonts w:eastAsia="Malgun Gothic" w:cs="Arial"/>
                  <w:lang w:eastAsia="ko-KR"/>
                </w:rPr>
                <w:t>0.</w:t>
              </w:r>
              <w:r>
                <w:rPr>
                  <w:rFonts w:eastAsia="Malgun Gothic" w:cs="Arial"/>
                  <w:lang w:eastAsia="ko-KR"/>
                </w:rPr>
                <w:t>6</w:t>
              </w:r>
            </w:ins>
          </w:p>
        </w:tc>
      </w:tr>
      <w:tr w:rsidR="00B42FE1" w:rsidRPr="00940479" w14:paraId="16A59072" w14:textId="77777777" w:rsidTr="00B42FE1">
        <w:trPr>
          <w:jc w:val="center"/>
          <w:ins w:id="2508" w:author="Nokia, Johannes" w:date="2021-08-12T11:35:00Z"/>
        </w:trPr>
        <w:tc>
          <w:tcPr>
            <w:tcW w:w="1535" w:type="dxa"/>
            <w:vMerge/>
            <w:vAlign w:val="center"/>
          </w:tcPr>
          <w:p w14:paraId="1F9411B1" w14:textId="77777777" w:rsidR="00B42FE1" w:rsidRPr="00940479" w:rsidRDefault="00B42FE1" w:rsidP="00B42FE1">
            <w:pPr>
              <w:pStyle w:val="TAC"/>
              <w:rPr>
                <w:ins w:id="2509" w:author="Nokia, Johannes" w:date="2021-08-12T11:35:00Z"/>
              </w:rPr>
            </w:pPr>
          </w:p>
        </w:tc>
        <w:tc>
          <w:tcPr>
            <w:tcW w:w="2049" w:type="dxa"/>
            <w:vAlign w:val="center"/>
          </w:tcPr>
          <w:p w14:paraId="0E777DDC" w14:textId="77777777" w:rsidR="00B42FE1" w:rsidRPr="003368BD" w:rsidRDefault="00B42FE1" w:rsidP="00B42FE1">
            <w:pPr>
              <w:pStyle w:val="TAC"/>
              <w:rPr>
                <w:ins w:id="2510" w:author="Nokia, Johannes" w:date="2021-08-12T11:35:00Z"/>
                <w:rFonts w:cs="Arial"/>
                <w:lang w:val="en-GB" w:eastAsia="ja-JP"/>
              </w:rPr>
            </w:pPr>
            <w:ins w:id="2511" w:author="Nokia, Johannes" w:date="2021-08-12T11:35:00Z">
              <w:r>
                <w:rPr>
                  <w:rFonts w:eastAsia="Malgun Gothic" w:cs="Arial"/>
                  <w:lang w:val="en-GB" w:eastAsia="ko-KR"/>
                </w:rPr>
                <w:t>20</w:t>
              </w:r>
            </w:ins>
          </w:p>
        </w:tc>
        <w:tc>
          <w:tcPr>
            <w:tcW w:w="2340" w:type="dxa"/>
            <w:vAlign w:val="center"/>
          </w:tcPr>
          <w:p w14:paraId="19240A23" w14:textId="77777777" w:rsidR="00B42FE1" w:rsidRPr="00E779AB" w:rsidRDefault="00B42FE1" w:rsidP="00B42FE1">
            <w:pPr>
              <w:pStyle w:val="TAC"/>
              <w:rPr>
                <w:ins w:id="2512" w:author="Nokia, Johannes" w:date="2021-08-12T11:35:00Z"/>
                <w:rFonts w:eastAsia="Malgun Gothic" w:cs="Arial"/>
                <w:lang w:eastAsia="ko-KR"/>
              </w:rPr>
            </w:pPr>
            <w:ins w:id="2513" w:author="Nokia, Johannes" w:date="2021-08-12T11:35:00Z">
              <w:r w:rsidRPr="006E2459">
                <w:rPr>
                  <w:rFonts w:eastAsia="Malgun Gothic" w:cs="Arial"/>
                  <w:lang w:eastAsia="ko-KR"/>
                </w:rPr>
                <w:t>0.</w:t>
              </w:r>
              <w:r>
                <w:rPr>
                  <w:rFonts w:eastAsia="Malgun Gothic" w:cs="Arial"/>
                  <w:lang w:eastAsia="ko-KR"/>
                </w:rPr>
                <w:t>6</w:t>
              </w:r>
            </w:ins>
          </w:p>
        </w:tc>
      </w:tr>
      <w:tr w:rsidR="00B42FE1" w:rsidRPr="00940479" w14:paraId="2757F141" w14:textId="77777777" w:rsidTr="00B42FE1">
        <w:trPr>
          <w:jc w:val="center"/>
          <w:ins w:id="2514" w:author="Nokia, Johannes" w:date="2021-08-12T11:35:00Z"/>
        </w:trPr>
        <w:tc>
          <w:tcPr>
            <w:tcW w:w="1535" w:type="dxa"/>
            <w:vMerge/>
            <w:vAlign w:val="center"/>
          </w:tcPr>
          <w:p w14:paraId="68A333F0" w14:textId="77777777" w:rsidR="00B42FE1" w:rsidRPr="00940479" w:rsidRDefault="00B42FE1" w:rsidP="00B42FE1">
            <w:pPr>
              <w:pStyle w:val="TAC"/>
              <w:rPr>
                <w:ins w:id="2515" w:author="Nokia, Johannes" w:date="2021-08-12T11:35:00Z"/>
              </w:rPr>
            </w:pPr>
          </w:p>
        </w:tc>
        <w:tc>
          <w:tcPr>
            <w:tcW w:w="2049" w:type="dxa"/>
            <w:vAlign w:val="center"/>
          </w:tcPr>
          <w:p w14:paraId="580C65D0" w14:textId="77777777" w:rsidR="00B42FE1" w:rsidRPr="00E779AB" w:rsidRDefault="00B42FE1" w:rsidP="00B42FE1">
            <w:pPr>
              <w:pStyle w:val="TAC"/>
              <w:rPr>
                <w:ins w:id="2516" w:author="Nokia, Johannes" w:date="2021-08-12T11:35:00Z"/>
                <w:rFonts w:eastAsia="Malgun Gothic" w:cs="Arial"/>
                <w:lang w:eastAsia="ko-KR"/>
              </w:rPr>
            </w:pPr>
            <w:ins w:id="2517" w:author="Nokia, Johannes" w:date="2021-08-12T11:35:00Z">
              <w:r>
                <w:rPr>
                  <w:rFonts w:eastAsia="Malgun Gothic" w:cs="Arial"/>
                  <w:lang w:eastAsia="ko-KR"/>
                </w:rPr>
                <w:t>28</w:t>
              </w:r>
            </w:ins>
          </w:p>
        </w:tc>
        <w:tc>
          <w:tcPr>
            <w:tcW w:w="2340" w:type="dxa"/>
            <w:vAlign w:val="center"/>
          </w:tcPr>
          <w:p w14:paraId="6EAABE6B" w14:textId="77777777" w:rsidR="00B42FE1" w:rsidRPr="00E779AB" w:rsidRDefault="00B42FE1" w:rsidP="00B42FE1">
            <w:pPr>
              <w:pStyle w:val="TAC"/>
              <w:rPr>
                <w:ins w:id="2518" w:author="Nokia, Johannes" w:date="2021-08-12T11:35:00Z"/>
                <w:rFonts w:eastAsia="Malgun Gothic" w:cs="Arial"/>
                <w:lang w:eastAsia="ko-KR"/>
              </w:rPr>
            </w:pPr>
            <w:ins w:id="2519" w:author="Nokia, Johannes" w:date="2021-08-12T11:35:00Z">
              <w:r>
                <w:rPr>
                  <w:rFonts w:eastAsia="Malgun Gothic" w:cs="Arial"/>
                  <w:lang w:eastAsia="ko-KR"/>
                </w:rPr>
                <w:t>0.6</w:t>
              </w:r>
            </w:ins>
          </w:p>
        </w:tc>
      </w:tr>
      <w:tr w:rsidR="00B42FE1" w:rsidRPr="00940479" w14:paraId="1666BD8E" w14:textId="77777777" w:rsidTr="00B42FE1">
        <w:trPr>
          <w:jc w:val="center"/>
          <w:ins w:id="2520" w:author="Nokia, Johannes" w:date="2021-08-12T11:35:00Z"/>
        </w:trPr>
        <w:tc>
          <w:tcPr>
            <w:tcW w:w="1535" w:type="dxa"/>
            <w:vMerge/>
            <w:vAlign w:val="center"/>
          </w:tcPr>
          <w:p w14:paraId="73CF111E" w14:textId="77777777" w:rsidR="00B42FE1" w:rsidRPr="00940479" w:rsidRDefault="00B42FE1" w:rsidP="00B42FE1">
            <w:pPr>
              <w:pStyle w:val="TAC"/>
              <w:rPr>
                <w:ins w:id="2521" w:author="Nokia, Johannes" w:date="2021-08-12T11:35:00Z"/>
              </w:rPr>
            </w:pPr>
          </w:p>
        </w:tc>
        <w:tc>
          <w:tcPr>
            <w:tcW w:w="2049" w:type="dxa"/>
            <w:vAlign w:val="center"/>
          </w:tcPr>
          <w:p w14:paraId="69D0A92D" w14:textId="77777777" w:rsidR="00B42FE1" w:rsidRPr="00E779AB" w:rsidRDefault="00B42FE1" w:rsidP="00B42FE1">
            <w:pPr>
              <w:pStyle w:val="TAC"/>
              <w:rPr>
                <w:ins w:id="2522" w:author="Nokia, Johannes" w:date="2021-08-12T11:35:00Z"/>
                <w:lang w:eastAsia="ja-JP"/>
              </w:rPr>
            </w:pPr>
            <w:ins w:id="2523" w:author="Nokia, Johannes" w:date="2021-08-12T11:35:00Z">
              <w:r>
                <w:rPr>
                  <w:rFonts w:cs="Arial"/>
                  <w:lang w:eastAsia="ja-JP"/>
                </w:rPr>
                <w:t>n3</w:t>
              </w:r>
            </w:ins>
          </w:p>
        </w:tc>
        <w:tc>
          <w:tcPr>
            <w:tcW w:w="2340" w:type="dxa"/>
            <w:vAlign w:val="center"/>
          </w:tcPr>
          <w:p w14:paraId="04F7182A" w14:textId="77777777" w:rsidR="00B42FE1" w:rsidRPr="00940479" w:rsidRDefault="00B42FE1" w:rsidP="00B42FE1">
            <w:pPr>
              <w:pStyle w:val="TAC"/>
              <w:rPr>
                <w:ins w:id="2524" w:author="Nokia, Johannes" w:date="2021-08-12T11:35:00Z"/>
              </w:rPr>
            </w:pPr>
            <w:ins w:id="2525" w:author="Nokia, Johannes" w:date="2021-08-12T11:35:00Z">
              <w:r w:rsidRPr="006E2459">
                <w:rPr>
                  <w:rFonts w:eastAsia="Malgun Gothic" w:cs="Arial"/>
                  <w:lang w:eastAsia="ko-KR"/>
                </w:rPr>
                <w:t>0.</w:t>
              </w:r>
              <w:r>
                <w:rPr>
                  <w:rFonts w:eastAsia="Malgun Gothic" w:cs="Arial"/>
                  <w:lang w:val="en-GB" w:eastAsia="ko-KR"/>
                </w:rPr>
                <w:t>6</w:t>
              </w:r>
            </w:ins>
          </w:p>
        </w:tc>
      </w:tr>
    </w:tbl>
    <w:p w14:paraId="7E82B032" w14:textId="77777777" w:rsidR="00B42FE1" w:rsidRPr="00940479" w:rsidRDefault="00B42FE1" w:rsidP="00B42FE1">
      <w:pPr>
        <w:rPr>
          <w:ins w:id="2526" w:author="Nokia, Johannes" w:date="2021-08-12T11:35:00Z"/>
        </w:rPr>
      </w:pPr>
    </w:p>
    <w:p w14:paraId="76AE7688" w14:textId="29E6576F" w:rsidR="00B42FE1" w:rsidRPr="00940479" w:rsidRDefault="00B42FE1" w:rsidP="00B42FE1">
      <w:pPr>
        <w:pStyle w:val="TH"/>
        <w:rPr>
          <w:ins w:id="2527" w:author="Nokia, Johannes" w:date="2021-08-12T11:35:00Z"/>
        </w:rPr>
      </w:pPr>
      <w:ins w:id="2528" w:author="Nokia, Johannes" w:date="2021-08-12T11:35:00Z">
        <w:r>
          <w:t xml:space="preserve">Table </w:t>
        </w:r>
        <w:r>
          <w:rPr>
            <w:lang w:val="en-GB"/>
          </w:rPr>
          <w:t>5</w:t>
        </w:r>
        <w:r>
          <w:t>.</w:t>
        </w:r>
        <w:r>
          <w:rPr>
            <w:lang w:val="en-GB"/>
          </w:rPr>
          <w:t>1</w:t>
        </w:r>
        <w:r>
          <w:t>.</w:t>
        </w:r>
      </w:ins>
      <w:ins w:id="2529" w:author="Nokia, Johannes" w:date="2021-08-12T11:36:00Z">
        <w:r>
          <w:rPr>
            <w:lang w:val="en-GB"/>
          </w:rPr>
          <w:t>35</w:t>
        </w:r>
      </w:ins>
      <w:ins w:id="2530" w:author="Nokia, Johannes" w:date="2021-08-12T11:35:00Z">
        <w:r>
          <w:t>.</w:t>
        </w:r>
        <w:r>
          <w:rPr>
            <w:lang w:val="en-GB"/>
          </w:rPr>
          <w:t>2</w:t>
        </w:r>
        <w:r>
          <w:t>.</w:t>
        </w:r>
        <w:r w:rsidRPr="00940479">
          <w:t xml:space="preserve">-1: </w:t>
        </w:r>
        <w:proofErr w:type="spellStart"/>
        <w:r w:rsidRPr="00940479">
          <w:t>ΔR</w:t>
        </w:r>
        <w:r w:rsidRPr="00940479">
          <w:rPr>
            <w:vertAlign w:val="subscript"/>
          </w:rPr>
          <w:t>IB,c</w:t>
        </w:r>
        <w:proofErr w:type="spellEnd"/>
        <w:r w:rsidRPr="00940479">
          <w:t xml:space="preserve"> due to EN-DC (</w:t>
        </w:r>
        <w:r>
          <w:rPr>
            <w:lang w:val="en-GB"/>
          </w:rPr>
          <w:t>five</w:t>
        </w:r>
        <w:r w:rsidRPr="00940479">
          <w:t xml:space="preserv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B42FE1" w:rsidRPr="00940479" w14:paraId="3EA658B4" w14:textId="77777777" w:rsidTr="00B42FE1">
        <w:trPr>
          <w:tblHeader/>
          <w:jc w:val="center"/>
          <w:ins w:id="2531" w:author="Nokia, Johannes" w:date="2021-08-12T11:35:00Z"/>
        </w:trPr>
        <w:tc>
          <w:tcPr>
            <w:tcW w:w="1535" w:type="dxa"/>
            <w:vAlign w:val="center"/>
          </w:tcPr>
          <w:p w14:paraId="1E062FBA" w14:textId="77777777" w:rsidR="00B42FE1" w:rsidRPr="00940479" w:rsidRDefault="00B42FE1" w:rsidP="00B42FE1">
            <w:pPr>
              <w:pStyle w:val="TAH"/>
              <w:rPr>
                <w:ins w:id="2532" w:author="Nokia, Johannes" w:date="2021-08-12T11:35:00Z"/>
              </w:rPr>
            </w:pPr>
            <w:ins w:id="2533" w:author="Nokia, Johannes" w:date="2021-08-12T11:35:00Z">
              <w:r w:rsidRPr="00940479">
                <w:rPr>
                  <w:rFonts w:cs="Arial"/>
                </w:rPr>
                <w:t>EN-DC band</w:t>
              </w:r>
            </w:ins>
          </w:p>
        </w:tc>
        <w:tc>
          <w:tcPr>
            <w:tcW w:w="2049" w:type="dxa"/>
            <w:vAlign w:val="center"/>
          </w:tcPr>
          <w:p w14:paraId="6E61B0D5" w14:textId="77777777" w:rsidR="00B42FE1" w:rsidRPr="00940479" w:rsidRDefault="00B42FE1" w:rsidP="00B42FE1">
            <w:pPr>
              <w:pStyle w:val="TAH"/>
              <w:rPr>
                <w:ins w:id="2534" w:author="Nokia, Johannes" w:date="2021-08-12T11:35:00Z"/>
              </w:rPr>
            </w:pPr>
            <w:ins w:id="2535" w:author="Nokia, Johannes" w:date="2021-08-12T11:35:00Z">
              <w:r w:rsidRPr="00940479">
                <w:t>E-UTRA and NR Band</w:t>
              </w:r>
            </w:ins>
          </w:p>
        </w:tc>
        <w:tc>
          <w:tcPr>
            <w:tcW w:w="2340" w:type="dxa"/>
            <w:vAlign w:val="center"/>
          </w:tcPr>
          <w:p w14:paraId="34C9D969" w14:textId="77777777" w:rsidR="00B42FE1" w:rsidRPr="00940479" w:rsidRDefault="00B42FE1" w:rsidP="00B42FE1">
            <w:pPr>
              <w:pStyle w:val="TAH"/>
              <w:rPr>
                <w:ins w:id="2536" w:author="Nokia, Johannes" w:date="2021-08-12T11:35:00Z"/>
              </w:rPr>
            </w:pPr>
            <w:proofErr w:type="spellStart"/>
            <w:ins w:id="2537" w:author="Nokia, Johannes" w:date="2021-08-12T11:35:00Z">
              <w:r w:rsidRPr="00940479">
                <w:rPr>
                  <w:rFonts w:cs="Arial"/>
                </w:rPr>
                <w:t>ΔR</w:t>
              </w:r>
              <w:r w:rsidRPr="00940479">
                <w:rPr>
                  <w:rFonts w:cs="Arial"/>
                  <w:vertAlign w:val="subscript"/>
                </w:rPr>
                <w:t>IB,c</w:t>
              </w:r>
              <w:proofErr w:type="spellEnd"/>
              <w:r w:rsidRPr="00940479">
                <w:rPr>
                  <w:rFonts w:cs="Arial"/>
                </w:rPr>
                <w:t xml:space="preserve"> (dB)</w:t>
              </w:r>
            </w:ins>
          </w:p>
        </w:tc>
      </w:tr>
      <w:tr w:rsidR="00B42FE1" w:rsidRPr="00940479" w14:paraId="676FC465" w14:textId="77777777" w:rsidTr="00B42FE1">
        <w:trPr>
          <w:jc w:val="center"/>
          <w:ins w:id="2538" w:author="Nokia, Johannes" w:date="2021-08-12T11:35:00Z"/>
        </w:trPr>
        <w:tc>
          <w:tcPr>
            <w:tcW w:w="1535" w:type="dxa"/>
            <w:vMerge w:val="restart"/>
            <w:vAlign w:val="center"/>
          </w:tcPr>
          <w:p w14:paraId="0EA5B6C7" w14:textId="182E8F45" w:rsidR="00B42FE1" w:rsidRPr="00940479" w:rsidRDefault="00B42FE1" w:rsidP="00B42FE1">
            <w:pPr>
              <w:pStyle w:val="TAC"/>
              <w:rPr>
                <w:ins w:id="2539" w:author="Nokia, Johannes" w:date="2021-08-12T11:35:00Z"/>
              </w:rPr>
            </w:pPr>
            <w:ins w:id="2540" w:author="Nokia, Johannes" w:date="2021-08-12T11:35:00Z">
              <w:r>
                <w:t>DC_</w:t>
              </w:r>
              <w:r>
                <w:rPr>
                  <w:lang w:val="en-GB"/>
                </w:rPr>
                <w:t>1-7</w:t>
              </w:r>
              <w:r>
                <w:t>-20-28</w:t>
              </w:r>
              <w:r w:rsidRPr="00940479">
                <w:t>_n</w:t>
              </w:r>
              <w:r>
                <w:rPr>
                  <w:lang w:val="fi-FI"/>
                </w:rPr>
                <w:t>3</w:t>
              </w:r>
            </w:ins>
          </w:p>
        </w:tc>
        <w:tc>
          <w:tcPr>
            <w:tcW w:w="2049" w:type="dxa"/>
            <w:vAlign w:val="center"/>
          </w:tcPr>
          <w:p w14:paraId="0661AB6A" w14:textId="77777777" w:rsidR="00B42FE1" w:rsidRPr="00940479" w:rsidRDefault="00B42FE1" w:rsidP="00B42FE1">
            <w:pPr>
              <w:pStyle w:val="TAC"/>
              <w:rPr>
                <w:ins w:id="2541" w:author="Nokia, Johannes" w:date="2021-08-12T11:35:00Z"/>
                <w:lang w:eastAsia="ja-JP"/>
              </w:rPr>
            </w:pPr>
            <w:ins w:id="2542" w:author="Nokia, Johannes" w:date="2021-08-12T11:35:00Z">
              <w:r>
                <w:rPr>
                  <w:rFonts w:eastAsia="Malgun Gothic" w:cs="Arial"/>
                  <w:lang w:eastAsia="ko-KR"/>
                </w:rPr>
                <w:t>1</w:t>
              </w:r>
            </w:ins>
          </w:p>
        </w:tc>
        <w:tc>
          <w:tcPr>
            <w:tcW w:w="2340" w:type="dxa"/>
          </w:tcPr>
          <w:p w14:paraId="6BF9C10B" w14:textId="77777777" w:rsidR="00B42FE1" w:rsidRPr="00940479" w:rsidRDefault="00B42FE1" w:rsidP="00B42FE1">
            <w:pPr>
              <w:pStyle w:val="TAC"/>
              <w:rPr>
                <w:ins w:id="2543" w:author="Nokia, Johannes" w:date="2021-08-12T11:35:00Z"/>
                <w:lang w:eastAsia="ja-JP"/>
              </w:rPr>
            </w:pPr>
            <w:ins w:id="2544" w:author="Nokia, Johannes" w:date="2021-08-12T11:35:00Z">
              <w:r>
                <w:rPr>
                  <w:rFonts w:eastAsia="Malgun Gothic" w:cs="Arial"/>
                  <w:lang w:eastAsia="ko-KR"/>
                </w:rPr>
                <w:t>0</w:t>
              </w:r>
            </w:ins>
          </w:p>
        </w:tc>
      </w:tr>
      <w:tr w:rsidR="00B42FE1" w:rsidRPr="00940479" w14:paraId="3F55F671" w14:textId="77777777" w:rsidTr="00B42FE1">
        <w:trPr>
          <w:jc w:val="center"/>
          <w:ins w:id="2545" w:author="Nokia, Johannes" w:date="2021-08-12T11:35:00Z"/>
        </w:trPr>
        <w:tc>
          <w:tcPr>
            <w:tcW w:w="1535" w:type="dxa"/>
            <w:vMerge/>
            <w:vAlign w:val="center"/>
          </w:tcPr>
          <w:p w14:paraId="45CE4B34" w14:textId="77777777" w:rsidR="00B42FE1" w:rsidRPr="00940479" w:rsidRDefault="00B42FE1" w:rsidP="00B42FE1">
            <w:pPr>
              <w:pStyle w:val="TAC"/>
              <w:rPr>
                <w:ins w:id="2546" w:author="Nokia, Johannes" w:date="2021-08-12T11:35:00Z"/>
              </w:rPr>
            </w:pPr>
          </w:p>
        </w:tc>
        <w:tc>
          <w:tcPr>
            <w:tcW w:w="2049" w:type="dxa"/>
            <w:vAlign w:val="center"/>
          </w:tcPr>
          <w:p w14:paraId="1627F50A" w14:textId="77777777" w:rsidR="00B42FE1" w:rsidRPr="00940479" w:rsidRDefault="00B42FE1" w:rsidP="00B42FE1">
            <w:pPr>
              <w:pStyle w:val="TAC"/>
              <w:rPr>
                <w:ins w:id="2547" w:author="Nokia, Johannes" w:date="2021-08-12T11:35:00Z"/>
                <w:lang w:eastAsia="ja-JP"/>
              </w:rPr>
            </w:pPr>
            <w:ins w:id="2548" w:author="Nokia, Johannes" w:date="2021-08-12T11:35:00Z">
              <w:r>
                <w:rPr>
                  <w:rFonts w:eastAsia="Malgun Gothic" w:cs="Arial"/>
                  <w:lang w:eastAsia="ko-KR"/>
                </w:rPr>
                <w:t>7</w:t>
              </w:r>
            </w:ins>
          </w:p>
        </w:tc>
        <w:tc>
          <w:tcPr>
            <w:tcW w:w="2340" w:type="dxa"/>
          </w:tcPr>
          <w:p w14:paraId="15F050BC" w14:textId="77777777" w:rsidR="00B42FE1" w:rsidRPr="00940479" w:rsidRDefault="00B42FE1" w:rsidP="00B42FE1">
            <w:pPr>
              <w:pStyle w:val="TAC"/>
              <w:rPr>
                <w:ins w:id="2549" w:author="Nokia, Johannes" w:date="2021-08-12T11:35:00Z"/>
              </w:rPr>
            </w:pPr>
            <w:ins w:id="2550" w:author="Nokia, Johannes" w:date="2021-08-12T11:35:00Z">
              <w:r>
                <w:rPr>
                  <w:rFonts w:eastAsia="Malgun Gothic" w:cs="Arial"/>
                  <w:lang w:eastAsia="ko-KR"/>
                </w:rPr>
                <w:t>0</w:t>
              </w:r>
            </w:ins>
          </w:p>
        </w:tc>
      </w:tr>
      <w:tr w:rsidR="00B42FE1" w:rsidRPr="00940479" w14:paraId="22A09930" w14:textId="77777777" w:rsidTr="00B42FE1">
        <w:trPr>
          <w:jc w:val="center"/>
          <w:ins w:id="2551" w:author="Nokia, Johannes" w:date="2021-08-12T11:35:00Z"/>
        </w:trPr>
        <w:tc>
          <w:tcPr>
            <w:tcW w:w="1535" w:type="dxa"/>
            <w:vMerge/>
            <w:vAlign w:val="center"/>
          </w:tcPr>
          <w:p w14:paraId="5FDC2517" w14:textId="77777777" w:rsidR="00B42FE1" w:rsidRPr="00940479" w:rsidRDefault="00B42FE1" w:rsidP="00B42FE1">
            <w:pPr>
              <w:pStyle w:val="TAC"/>
              <w:rPr>
                <w:ins w:id="2552" w:author="Nokia, Johannes" w:date="2021-08-12T11:35:00Z"/>
              </w:rPr>
            </w:pPr>
          </w:p>
        </w:tc>
        <w:tc>
          <w:tcPr>
            <w:tcW w:w="2049" w:type="dxa"/>
            <w:vAlign w:val="center"/>
          </w:tcPr>
          <w:p w14:paraId="1B87CD9B" w14:textId="77777777" w:rsidR="00B42FE1" w:rsidRPr="00B42FE1" w:rsidRDefault="00B42FE1" w:rsidP="00B42FE1">
            <w:pPr>
              <w:pStyle w:val="TAC"/>
              <w:rPr>
                <w:ins w:id="2553" w:author="Nokia, Johannes" w:date="2021-08-12T11:35:00Z"/>
                <w:rFonts w:eastAsia="Malgun Gothic" w:cs="Arial"/>
                <w:lang w:val="en-GB" w:eastAsia="ko-KR"/>
              </w:rPr>
            </w:pPr>
            <w:ins w:id="2554" w:author="Nokia, Johannes" w:date="2021-08-12T11:35:00Z">
              <w:r>
                <w:rPr>
                  <w:rFonts w:eastAsia="Malgun Gothic" w:cs="Arial"/>
                  <w:lang w:val="en-GB" w:eastAsia="ko-KR"/>
                </w:rPr>
                <w:t>20</w:t>
              </w:r>
            </w:ins>
          </w:p>
        </w:tc>
        <w:tc>
          <w:tcPr>
            <w:tcW w:w="2340" w:type="dxa"/>
          </w:tcPr>
          <w:p w14:paraId="43E77C83" w14:textId="77777777" w:rsidR="00B42FE1" w:rsidRDefault="00B42FE1" w:rsidP="00B42FE1">
            <w:pPr>
              <w:pStyle w:val="TAC"/>
              <w:rPr>
                <w:ins w:id="2555" w:author="Nokia, Johannes" w:date="2021-08-12T11:35:00Z"/>
                <w:rFonts w:eastAsia="Malgun Gothic" w:cs="Arial"/>
                <w:lang w:eastAsia="ko-KR"/>
              </w:rPr>
            </w:pPr>
            <w:ins w:id="2556" w:author="Nokia, Johannes" w:date="2021-08-12T11:35:00Z">
              <w:r>
                <w:rPr>
                  <w:rFonts w:eastAsia="Malgun Gothic" w:cs="Arial"/>
                  <w:lang w:eastAsia="ko-KR"/>
                </w:rPr>
                <w:t>0.2</w:t>
              </w:r>
            </w:ins>
          </w:p>
        </w:tc>
      </w:tr>
      <w:tr w:rsidR="00B42FE1" w:rsidRPr="00940479" w14:paraId="138783F5" w14:textId="77777777" w:rsidTr="00B42FE1">
        <w:trPr>
          <w:jc w:val="center"/>
          <w:ins w:id="2557" w:author="Nokia, Johannes" w:date="2021-08-12T11:35:00Z"/>
        </w:trPr>
        <w:tc>
          <w:tcPr>
            <w:tcW w:w="1535" w:type="dxa"/>
            <w:vMerge/>
            <w:vAlign w:val="center"/>
          </w:tcPr>
          <w:p w14:paraId="062199FD" w14:textId="77777777" w:rsidR="00B42FE1" w:rsidRPr="00940479" w:rsidRDefault="00B42FE1" w:rsidP="00B42FE1">
            <w:pPr>
              <w:pStyle w:val="TAC"/>
              <w:rPr>
                <w:ins w:id="2558" w:author="Nokia, Johannes" w:date="2021-08-12T11:35:00Z"/>
              </w:rPr>
            </w:pPr>
          </w:p>
        </w:tc>
        <w:tc>
          <w:tcPr>
            <w:tcW w:w="2049" w:type="dxa"/>
            <w:vAlign w:val="center"/>
          </w:tcPr>
          <w:p w14:paraId="521D2054" w14:textId="77777777" w:rsidR="00B42FE1" w:rsidRPr="00B42FE1" w:rsidRDefault="00B42FE1" w:rsidP="00B42FE1">
            <w:pPr>
              <w:pStyle w:val="TAC"/>
              <w:rPr>
                <w:ins w:id="2559" w:author="Nokia, Johannes" w:date="2021-08-12T11:35:00Z"/>
                <w:lang w:val="en-GB" w:eastAsia="ja-JP"/>
              </w:rPr>
            </w:pPr>
            <w:ins w:id="2560" w:author="Nokia, Johannes" w:date="2021-08-12T11:35:00Z">
              <w:r>
                <w:rPr>
                  <w:rFonts w:eastAsia="Malgun Gothic" w:cs="Arial"/>
                  <w:lang w:eastAsia="ko-KR"/>
                </w:rPr>
                <w:t>2</w:t>
              </w:r>
              <w:r>
                <w:rPr>
                  <w:rFonts w:eastAsia="Malgun Gothic" w:cs="Arial"/>
                  <w:lang w:val="en-GB" w:eastAsia="ko-KR"/>
                </w:rPr>
                <w:t>8</w:t>
              </w:r>
            </w:ins>
          </w:p>
        </w:tc>
        <w:tc>
          <w:tcPr>
            <w:tcW w:w="2340" w:type="dxa"/>
          </w:tcPr>
          <w:p w14:paraId="426E10CE" w14:textId="77777777" w:rsidR="00B42FE1" w:rsidRPr="00E779AB" w:rsidRDefault="00B42FE1" w:rsidP="00B42FE1">
            <w:pPr>
              <w:pStyle w:val="TAC"/>
              <w:rPr>
                <w:ins w:id="2561" w:author="Nokia, Johannes" w:date="2021-08-12T11:35:00Z"/>
              </w:rPr>
            </w:pPr>
            <w:ins w:id="2562" w:author="Nokia, Johannes" w:date="2021-08-12T11:35:00Z">
              <w:r>
                <w:rPr>
                  <w:rFonts w:eastAsia="Malgun Gothic" w:cs="Arial"/>
                  <w:lang w:eastAsia="ko-KR"/>
                </w:rPr>
                <w:t>0.2</w:t>
              </w:r>
            </w:ins>
          </w:p>
        </w:tc>
      </w:tr>
      <w:tr w:rsidR="00B42FE1" w:rsidRPr="00940479" w14:paraId="1C837EC4" w14:textId="77777777" w:rsidTr="00B42FE1">
        <w:trPr>
          <w:jc w:val="center"/>
          <w:ins w:id="2563" w:author="Nokia, Johannes" w:date="2021-08-12T11:35:00Z"/>
        </w:trPr>
        <w:tc>
          <w:tcPr>
            <w:tcW w:w="1535" w:type="dxa"/>
            <w:vMerge/>
            <w:vAlign w:val="center"/>
          </w:tcPr>
          <w:p w14:paraId="50DE0EAB" w14:textId="77777777" w:rsidR="00B42FE1" w:rsidRPr="00940479" w:rsidRDefault="00B42FE1" w:rsidP="00B42FE1">
            <w:pPr>
              <w:pStyle w:val="TAC"/>
              <w:rPr>
                <w:ins w:id="2564" w:author="Nokia, Johannes" w:date="2021-08-12T11:35:00Z"/>
              </w:rPr>
            </w:pPr>
          </w:p>
        </w:tc>
        <w:tc>
          <w:tcPr>
            <w:tcW w:w="2049" w:type="dxa"/>
            <w:vAlign w:val="center"/>
          </w:tcPr>
          <w:p w14:paraId="71E58697" w14:textId="77777777" w:rsidR="00B42FE1" w:rsidRPr="00E779AB" w:rsidRDefault="00B42FE1" w:rsidP="00B42FE1">
            <w:pPr>
              <w:pStyle w:val="TAC"/>
              <w:rPr>
                <w:ins w:id="2565" w:author="Nokia, Johannes" w:date="2021-08-12T11:35:00Z"/>
                <w:lang w:eastAsia="ja-JP"/>
              </w:rPr>
            </w:pPr>
            <w:ins w:id="2566" w:author="Nokia, Johannes" w:date="2021-08-12T11:35:00Z">
              <w:r>
                <w:rPr>
                  <w:rFonts w:cs="Arial"/>
                  <w:lang w:eastAsia="ja-JP"/>
                </w:rPr>
                <w:t>n3</w:t>
              </w:r>
            </w:ins>
          </w:p>
        </w:tc>
        <w:tc>
          <w:tcPr>
            <w:tcW w:w="2340" w:type="dxa"/>
          </w:tcPr>
          <w:p w14:paraId="0D695235" w14:textId="77777777" w:rsidR="00B42FE1" w:rsidRPr="00940479" w:rsidRDefault="00B42FE1" w:rsidP="00B42FE1">
            <w:pPr>
              <w:pStyle w:val="TAC"/>
              <w:rPr>
                <w:ins w:id="2567" w:author="Nokia, Johannes" w:date="2021-08-12T11:35:00Z"/>
              </w:rPr>
            </w:pPr>
            <w:ins w:id="2568" w:author="Nokia, Johannes" w:date="2021-08-12T11:35:00Z">
              <w:r>
                <w:rPr>
                  <w:rFonts w:eastAsia="Malgun Gothic" w:cs="Arial"/>
                  <w:lang w:eastAsia="ko-KR"/>
                </w:rPr>
                <w:t>0</w:t>
              </w:r>
            </w:ins>
          </w:p>
        </w:tc>
      </w:tr>
    </w:tbl>
    <w:p w14:paraId="7BA2F1ED" w14:textId="77777777" w:rsidR="00B42FE1" w:rsidRPr="00940479" w:rsidRDefault="00B42FE1" w:rsidP="00B42FE1">
      <w:pPr>
        <w:rPr>
          <w:ins w:id="2569" w:author="Nokia, Johannes" w:date="2021-08-12T11:35:00Z"/>
        </w:rPr>
      </w:pPr>
    </w:p>
    <w:p w14:paraId="3528114D" w14:textId="5BA18B26" w:rsidR="00B42FE1" w:rsidRPr="00940479" w:rsidRDefault="00B42FE1" w:rsidP="00B42FE1">
      <w:pPr>
        <w:pStyle w:val="Heading4"/>
        <w:rPr>
          <w:ins w:id="2570" w:author="Nokia, Johannes" w:date="2021-08-12T11:35:00Z"/>
        </w:rPr>
      </w:pPr>
      <w:bookmarkStart w:id="2571" w:name="_Toc81210656"/>
      <w:ins w:id="2572" w:author="Nokia, Johannes" w:date="2021-08-12T11:35:00Z">
        <w:r w:rsidRPr="00940479">
          <w:lastRenderedPageBreak/>
          <w:t>5.1.</w:t>
        </w:r>
      </w:ins>
      <w:ins w:id="2573" w:author="Nokia, Johannes" w:date="2021-08-12T11:36:00Z">
        <w:r>
          <w:t>35</w:t>
        </w:r>
      </w:ins>
      <w:ins w:id="2574" w:author="Nokia, Johannes" w:date="2021-08-12T11:35:00Z">
        <w:r w:rsidRPr="00940479">
          <w:t>.3</w:t>
        </w:r>
        <w:r w:rsidRPr="00940479">
          <w:tab/>
          <w:t>Reference sensitivity exceptions</w:t>
        </w:r>
        <w:bookmarkEnd w:id="2571"/>
      </w:ins>
    </w:p>
    <w:p w14:paraId="5D2C88B8" w14:textId="77777777" w:rsidR="00B42FE1" w:rsidRPr="00C4473E" w:rsidRDefault="00B42FE1" w:rsidP="00B42FE1">
      <w:pPr>
        <w:rPr>
          <w:ins w:id="2575" w:author="Nokia, Johannes" w:date="2021-08-12T11:35:00Z"/>
          <w:rFonts w:ascii="Arial" w:hAnsi="Arial" w:cs="Arial"/>
          <w:lang w:val="sv-SE"/>
        </w:rPr>
      </w:pPr>
      <w:ins w:id="2576" w:author="Nokia, Johannes" w:date="2021-08-12T11:35:00Z">
        <w:r>
          <w:rPr>
            <w:lang w:val="sv-SE"/>
          </w:rPr>
          <w:t xml:space="preserve"> </w:t>
        </w:r>
        <w:proofErr w:type="spellStart"/>
        <w:r w:rsidRPr="00C074D9">
          <w:rPr>
            <w:rFonts w:ascii="Arial" w:hAnsi="Arial" w:cs="Arial"/>
            <w:lang w:val="sv-SE"/>
          </w:rPr>
          <w:t>Compared</w:t>
        </w:r>
        <w:proofErr w:type="spellEnd"/>
        <w:r w:rsidRPr="00C074D9">
          <w:rPr>
            <w:rFonts w:ascii="Arial" w:hAnsi="Arial" w:cs="Arial"/>
            <w:lang w:val="sv-SE"/>
          </w:rPr>
          <w:t xml:space="preserve"> to </w:t>
        </w:r>
        <w:proofErr w:type="spellStart"/>
        <w:r w:rsidRPr="00C074D9">
          <w:rPr>
            <w:rFonts w:ascii="Arial" w:hAnsi="Arial" w:cs="Arial"/>
            <w:lang w:val="sv-SE"/>
          </w:rPr>
          <w:t>its</w:t>
        </w:r>
        <w:proofErr w:type="spellEnd"/>
        <w:r w:rsidRPr="00C074D9">
          <w:rPr>
            <w:rFonts w:ascii="Arial" w:hAnsi="Arial" w:cs="Arial"/>
            <w:lang w:val="sv-SE"/>
          </w:rPr>
          <w:t xml:space="preserve"> </w:t>
        </w:r>
        <w:proofErr w:type="spellStart"/>
        <w:r w:rsidRPr="00C074D9">
          <w:rPr>
            <w:rFonts w:ascii="Arial" w:hAnsi="Arial" w:cs="Arial"/>
            <w:lang w:val="sv-SE"/>
          </w:rPr>
          <w:t>fallback</w:t>
        </w:r>
        <w:proofErr w:type="spellEnd"/>
        <w:r w:rsidRPr="00C074D9">
          <w:rPr>
            <w:rFonts w:ascii="Arial" w:hAnsi="Arial" w:cs="Arial"/>
            <w:lang w:val="sv-SE"/>
          </w:rPr>
          <w:t xml:space="preserve"> modes, </w:t>
        </w:r>
        <w:r w:rsidRPr="00C074D9">
          <w:rPr>
            <w:rFonts w:ascii="Arial" w:hAnsi="Arial" w:cs="Arial"/>
          </w:rPr>
          <w:t>there are no additional MSD requirements for this band combination</w:t>
        </w:r>
      </w:ins>
    </w:p>
    <w:p w14:paraId="34E0C84C" w14:textId="77777777" w:rsidR="00B42FE1" w:rsidRDefault="00B42FE1" w:rsidP="00E24E3F">
      <w:pPr>
        <w:rPr>
          <w:ins w:id="2577" w:author="Nokia, Johannes" w:date="2021-08-12T11:36:00Z"/>
          <w:lang w:val="en-GB"/>
        </w:rPr>
      </w:pPr>
    </w:p>
    <w:p w14:paraId="04B4D210" w14:textId="29A274C5" w:rsidR="004431E5" w:rsidRPr="00940479" w:rsidRDefault="004431E5" w:rsidP="004431E5">
      <w:pPr>
        <w:pStyle w:val="Heading3"/>
        <w:rPr>
          <w:ins w:id="2578" w:author="Nokia, Johannes" w:date="2021-08-12T11:36:00Z"/>
        </w:rPr>
      </w:pPr>
      <w:bookmarkStart w:id="2579" w:name="_Toc81210657"/>
      <w:ins w:id="2580" w:author="Nokia, Johannes" w:date="2021-08-12T11:36:00Z">
        <w:r w:rsidRPr="00940479">
          <w:t>5.</w:t>
        </w:r>
        <w:r w:rsidRPr="00940479">
          <w:rPr>
            <w:rFonts w:hint="eastAsia"/>
          </w:rPr>
          <w:t>1</w:t>
        </w:r>
        <w:r>
          <w:t>.36</w:t>
        </w:r>
        <w:r w:rsidRPr="00940479">
          <w:tab/>
        </w:r>
        <w:r>
          <w:t>DC_1-7</w:t>
        </w:r>
        <w:r w:rsidRPr="00940479">
          <w:t>-</w:t>
        </w:r>
        <w:r>
          <w:t>20</w:t>
        </w:r>
        <w:r w:rsidRPr="00940479">
          <w:t>-</w:t>
        </w:r>
        <w:r>
          <w:t>32</w:t>
        </w:r>
        <w:r w:rsidRPr="00940479">
          <w:t>_n</w:t>
        </w:r>
        <w:r>
          <w:t>3</w:t>
        </w:r>
        <w:bookmarkEnd w:id="2579"/>
      </w:ins>
    </w:p>
    <w:p w14:paraId="27EB5654" w14:textId="11A0D0A1" w:rsidR="004431E5" w:rsidRPr="00940479" w:rsidRDefault="004431E5" w:rsidP="004431E5">
      <w:pPr>
        <w:pStyle w:val="Heading4"/>
        <w:rPr>
          <w:ins w:id="2581" w:author="Nokia, Johannes" w:date="2021-08-12T11:36:00Z"/>
        </w:rPr>
      </w:pPr>
      <w:bookmarkStart w:id="2582" w:name="_Toc81210658"/>
      <w:ins w:id="2583" w:author="Nokia, Johannes" w:date="2021-08-12T11:36:00Z">
        <w:r w:rsidRPr="00940479">
          <w:t>5.</w:t>
        </w:r>
        <w:r w:rsidRPr="00940479">
          <w:rPr>
            <w:rFonts w:hint="eastAsia"/>
          </w:rPr>
          <w:t>1</w:t>
        </w:r>
        <w:r>
          <w:t>.36</w:t>
        </w:r>
        <w:r w:rsidRPr="00940479">
          <w:t>.1</w:t>
        </w:r>
        <w:r w:rsidRPr="00940479">
          <w:tab/>
          <w:t>Configuration for EN-</w:t>
        </w:r>
        <w:r w:rsidRPr="00940479">
          <w:rPr>
            <w:rFonts w:hint="eastAsia"/>
          </w:rPr>
          <w:t>DC</w:t>
        </w:r>
        <w:bookmarkEnd w:id="2582"/>
      </w:ins>
    </w:p>
    <w:p w14:paraId="0A5B95EE" w14:textId="52997FDE" w:rsidR="004431E5" w:rsidRPr="00940479" w:rsidRDefault="004431E5" w:rsidP="004431E5">
      <w:pPr>
        <w:pStyle w:val="TH"/>
        <w:rPr>
          <w:ins w:id="2584" w:author="Nokia, Johannes" w:date="2021-08-12T11:36:00Z"/>
        </w:rPr>
      </w:pPr>
      <w:ins w:id="2585" w:author="Nokia, Johannes" w:date="2021-08-12T11:36:00Z">
        <w:r>
          <w:t>Table 5.</w:t>
        </w:r>
        <w:r>
          <w:rPr>
            <w:lang w:val="en-GB"/>
          </w:rPr>
          <w:t>1</w:t>
        </w:r>
        <w:r>
          <w:t>.</w:t>
        </w:r>
      </w:ins>
      <w:ins w:id="2586" w:author="Nokia, Johannes" w:date="2021-08-12T11:37:00Z">
        <w:r>
          <w:rPr>
            <w:lang w:val="en-GB"/>
          </w:rPr>
          <w:t>36</w:t>
        </w:r>
      </w:ins>
      <w:ins w:id="2587" w:author="Nokia, Johannes" w:date="2021-08-12T11:36:00Z">
        <w:r>
          <w:rPr>
            <w:lang w:val="en-GB"/>
          </w:rPr>
          <w:t>.1</w:t>
        </w:r>
        <w:r w:rsidRPr="00940479">
          <w:t>-1: Band combinations EN-DC (f</w:t>
        </w:r>
        <w:proofErr w:type="spellStart"/>
        <w:r>
          <w:rPr>
            <w:lang w:val="en-GB"/>
          </w:rPr>
          <w:t>ive</w:t>
        </w:r>
        <w:proofErr w:type="spellEnd"/>
        <w:r w:rsidRPr="00940479">
          <w:t xml:space="preserv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4431E5" w:rsidRPr="00940479" w14:paraId="70019959" w14:textId="77777777" w:rsidTr="00AF2EA8">
        <w:trPr>
          <w:trHeight w:val="288"/>
          <w:tblHeader/>
          <w:jc w:val="center"/>
          <w:ins w:id="2588" w:author="Nokia, Johannes" w:date="2021-08-12T11:36:00Z"/>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9394E3" w14:textId="77777777" w:rsidR="004431E5" w:rsidRPr="00940479" w:rsidRDefault="004431E5" w:rsidP="00AF2EA8">
            <w:pPr>
              <w:pStyle w:val="TAH"/>
              <w:rPr>
                <w:ins w:id="2589" w:author="Nokia, Johannes" w:date="2021-08-12T11:36:00Z"/>
                <w:rFonts w:eastAsia="MS Mincho" w:cs="Arial"/>
              </w:rPr>
            </w:pPr>
            <w:ins w:id="2590" w:author="Nokia, Johannes" w:date="2021-08-12T11:36:00Z">
              <w:r w:rsidRPr="00940479">
                <w:rPr>
                  <w:rFonts w:cs="Arial"/>
                </w:rPr>
                <w:t>EN-DC band configuration</w:t>
              </w:r>
            </w:ins>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C3C8F8" w14:textId="77777777" w:rsidR="004431E5" w:rsidRPr="00940479" w:rsidRDefault="004431E5" w:rsidP="00AF2EA8">
            <w:pPr>
              <w:pStyle w:val="TAH"/>
              <w:rPr>
                <w:ins w:id="2591" w:author="Nokia, Johannes" w:date="2021-08-12T11:36:00Z"/>
                <w:rFonts w:eastAsia="MS Mincho" w:cs="Arial"/>
                <w:lang w:val="fi-FI"/>
              </w:rPr>
            </w:pPr>
            <w:ins w:id="2592" w:author="Nokia, Johannes" w:date="2021-08-12T11:36:00Z">
              <w:r w:rsidRPr="00940479">
                <w:rPr>
                  <w:rFonts w:cs="Arial"/>
                </w:rPr>
                <w:t>UL configuration(s)</w:t>
              </w:r>
            </w:ins>
          </w:p>
        </w:tc>
      </w:tr>
      <w:tr w:rsidR="004431E5" w:rsidRPr="00940479" w14:paraId="382574E0" w14:textId="77777777" w:rsidTr="00AF2EA8">
        <w:trPr>
          <w:trHeight w:val="288"/>
          <w:jc w:val="center"/>
          <w:ins w:id="2593" w:author="Nokia, Johannes" w:date="2021-08-12T11:36:00Z"/>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0864E193" w14:textId="77777777" w:rsidR="004431E5" w:rsidRPr="00940479" w:rsidRDefault="004431E5" w:rsidP="00AF2EA8">
            <w:pPr>
              <w:pStyle w:val="TAC"/>
              <w:rPr>
                <w:ins w:id="2594" w:author="Nokia, Johannes" w:date="2021-08-12T11:36:00Z"/>
                <w:rFonts w:eastAsia="MS Mincho"/>
                <w:lang w:val="fi-FI"/>
              </w:rPr>
            </w:pPr>
            <w:ins w:id="2595" w:author="Nokia, Johannes" w:date="2021-08-12T11:36:00Z">
              <w:r>
                <w:t>DC_</w:t>
              </w:r>
              <w:r>
                <w:rPr>
                  <w:lang w:val="en-GB"/>
                </w:rPr>
                <w:t>1A-7</w:t>
              </w:r>
              <w:r>
                <w:t>A-20A-32</w:t>
              </w:r>
              <w:r w:rsidRPr="00940479">
                <w:t>A</w:t>
              </w:r>
              <w:r>
                <w:rPr>
                  <w:lang w:val="en-GB"/>
                </w:rPr>
                <w:t>_</w:t>
              </w:r>
              <w:r w:rsidRPr="00940479">
                <w:t>n</w:t>
              </w:r>
              <w:r>
                <w:rPr>
                  <w:lang w:val="fi-FI"/>
                </w:rPr>
                <w:t>3</w:t>
              </w:r>
              <w:r w:rsidRPr="00940479">
                <w:rPr>
                  <w:lang w:val="fi-FI"/>
                </w:rPr>
                <w:t>A</w:t>
              </w:r>
            </w:ins>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12E69CB" w14:textId="77777777" w:rsidR="004431E5" w:rsidRDefault="004431E5" w:rsidP="00AF2EA8">
            <w:pPr>
              <w:pStyle w:val="TAC"/>
              <w:rPr>
                <w:ins w:id="2596" w:author="Nokia, Johannes" w:date="2021-08-12T11:36:00Z"/>
              </w:rPr>
            </w:pPr>
            <w:ins w:id="2597" w:author="Nokia, Johannes" w:date="2021-08-12T11:36:00Z">
              <w:r>
                <w:t>DC_</w:t>
              </w:r>
              <w:r>
                <w:rPr>
                  <w:lang w:val="en-GB"/>
                </w:rPr>
                <w:t>1</w:t>
              </w:r>
              <w:r>
                <w:t>A_n</w:t>
              </w:r>
              <w:r>
                <w:rPr>
                  <w:lang w:val="en-GB"/>
                </w:rPr>
                <w:t>3</w:t>
              </w:r>
              <w:r w:rsidRPr="00940479">
                <w:t>A</w:t>
              </w:r>
            </w:ins>
          </w:p>
          <w:p w14:paraId="0C9D5CBA" w14:textId="77777777" w:rsidR="004431E5" w:rsidRDefault="004431E5" w:rsidP="00AF2EA8">
            <w:pPr>
              <w:pStyle w:val="TAC"/>
              <w:rPr>
                <w:ins w:id="2598" w:author="Nokia, Johannes" w:date="2021-08-12T11:36:00Z"/>
              </w:rPr>
            </w:pPr>
            <w:ins w:id="2599" w:author="Nokia, Johannes" w:date="2021-08-12T11:36:00Z">
              <w:r>
                <w:t>DC_</w:t>
              </w:r>
              <w:r>
                <w:rPr>
                  <w:lang w:val="en-GB"/>
                </w:rPr>
                <w:t>7</w:t>
              </w:r>
              <w:r>
                <w:t>A_n</w:t>
              </w:r>
              <w:r>
                <w:rPr>
                  <w:lang w:val="en-GB"/>
                </w:rPr>
                <w:t>3</w:t>
              </w:r>
              <w:r w:rsidRPr="00940479">
                <w:t>A</w:t>
              </w:r>
            </w:ins>
          </w:p>
          <w:p w14:paraId="0BFB0618" w14:textId="77777777" w:rsidR="004431E5" w:rsidRPr="000E7530" w:rsidRDefault="004431E5" w:rsidP="00AF2EA8">
            <w:pPr>
              <w:pStyle w:val="TAC"/>
              <w:rPr>
                <w:ins w:id="2600" w:author="Nokia, Johannes" w:date="2021-08-12T11:36:00Z"/>
              </w:rPr>
            </w:pPr>
            <w:ins w:id="2601" w:author="Nokia, Johannes" w:date="2021-08-12T11:36:00Z">
              <w:r>
                <w:t>DC_20A_n</w:t>
              </w:r>
              <w:r>
                <w:rPr>
                  <w:lang w:val="en-GB"/>
                </w:rPr>
                <w:t>3</w:t>
              </w:r>
              <w:r w:rsidRPr="00940479">
                <w:t>A</w:t>
              </w:r>
            </w:ins>
          </w:p>
        </w:tc>
      </w:tr>
    </w:tbl>
    <w:p w14:paraId="10018B05" w14:textId="77777777" w:rsidR="004431E5" w:rsidRPr="00940479" w:rsidRDefault="004431E5" w:rsidP="004431E5">
      <w:pPr>
        <w:rPr>
          <w:ins w:id="2602" w:author="Nokia, Johannes" w:date="2021-08-12T11:36:00Z"/>
        </w:rPr>
      </w:pPr>
    </w:p>
    <w:p w14:paraId="263F09E5" w14:textId="18CDA53D" w:rsidR="004431E5" w:rsidRPr="00940479" w:rsidRDefault="004431E5" w:rsidP="004431E5">
      <w:pPr>
        <w:pStyle w:val="Heading4"/>
        <w:rPr>
          <w:ins w:id="2603" w:author="Nokia, Johannes" w:date="2021-08-12T11:36:00Z"/>
        </w:rPr>
      </w:pPr>
      <w:bookmarkStart w:id="2604" w:name="_Toc81210659"/>
      <w:ins w:id="2605" w:author="Nokia, Johannes" w:date="2021-08-12T11:36:00Z">
        <w:r>
          <w:t>5.1.</w:t>
        </w:r>
      </w:ins>
      <w:ins w:id="2606" w:author="Nokia, Johannes" w:date="2021-08-12T11:37:00Z">
        <w:r>
          <w:t>36</w:t>
        </w:r>
      </w:ins>
      <w:ins w:id="2607" w:author="Nokia, Johannes" w:date="2021-08-12T11:36:00Z">
        <w:r w:rsidRPr="00940479">
          <w:t>.2</w:t>
        </w:r>
        <w:r w:rsidRPr="00940479">
          <w:tab/>
          <w:t>∆TIB and ∆RIB values</w:t>
        </w:r>
        <w:bookmarkEnd w:id="2604"/>
      </w:ins>
    </w:p>
    <w:p w14:paraId="5B6B702E" w14:textId="471F2609" w:rsidR="004431E5" w:rsidRPr="00940479" w:rsidRDefault="004431E5" w:rsidP="004431E5">
      <w:pPr>
        <w:pStyle w:val="TH"/>
        <w:rPr>
          <w:ins w:id="2608" w:author="Nokia, Johannes" w:date="2021-08-12T11:36:00Z"/>
        </w:rPr>
      </w:pPr>
      <w:ins w:id="2609" w:author="Nokia, Johannes" w:date="2021-08-12T11:36:00Z">
        <w:r>
          <w:t xml:space="preserve">Table </w:t>
        </w:r>
        <w:r>
          <w:rPr>
            <w:lang w:val="en-GB"/>
          </w:rPr>
          <w:t>5</w:t>
        </w:r>
        <w:r>
          <w:t>.</w:t>
        </w:r>
        <w:r>
          <w:rPr>
            <w:lang w:val="en-GB"/>
          </w:rPr>
          <w:t>1</w:t>
        </w:r>
        <w:r>
          <w:t>.</w:t>
        </w:r>
      </w:ins>
      <w:ins w:id="2610" w:author="Nokia, Johannes" w:date="2021-08-12T11:37:00Z">
        <w:r>
          <w:rPr>
            <w:lang w:val="en-GB"/>
          </w:rPr>
          <w:t>36</w:t>
        </w:r>
      </w:ins>
      <w:ins w:id="2611" w:author="Nokia, Johannes" w:date="2021-08-12T11:36:00Z">
        <w:r>
          <w:t>.</w:t>
        </w:r>
        <w:r>
          <w:rPr>
            <w:lang w:val="en-GB"/>
          </w:rPr>
          <w:t>2</w:t>
        </w:r>
        <w:r>
          <w:t>.</w:t>
        </w:r>
        <w:r w:rsidRPr="00940479">
          <w:t xml:space="preserve">-1: </w:t>
        </w:r>
        <w:proofErr w:type="spellStart"/>
        <w:r w:rsidRPr="00940479">
          <w:t>ΔT</w:t>
        </w:r>
        <w:r w:rsidRPr="00940479">
          <w:rPr>
            <w:vertAlign w:val="subscript"/>
          </w:rPr>
          <w:t>IB,c</w:t>
        </w:r>
        <w:proofErr w:type="spellEnd"/>
        <w:r w:rsidRPr="00940479">
          <w:t xml:space="preserve"> due to EN-DC (</w:t>
        </w:r>
        <w:r>
          <w:rPr>
            <w:lang w:val="en-GB"/>
          </w:rPr>
          <w:t>five</w:t>
        </w:r>
        <w:r w:rsidRPr="00940479">
          <w:t xml:space="preserv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4431E5" w:rsidRPr="00940479" w14:paraId="4F5FABF7" w14:textId="77777777" w:rsidTr="00AF2EA8">
        <w:trPr>
          <w:tblHeader/>
          <w:jc w:val="center"/>
          <w:ins w:id="2612" w:author="Nokia, Johannes" w:date="2021-08-12T11:36:00Z"/>
        </w:trPr>
        <w:tc>
          <w:tcPr>
            <w:tcW w:w="1535" w:type="dxa"/>
            <w:vAlign w:val="center"/>
          </w:tcPr>
          <w:p w14:paraId="43BB7452" w14:textId="77777777" w:rsidR="004431E5" w:rsidRPr="00940479" w:rsidRDefault="004431E5" w:rsidP="00AF2EA8">
            <w:pPr>
              <w:pStyle w:val="TAH"/>
              <w:rPr>
                <w:ins w:id="2613" w:author="Nokia, Johannes" w:date="2021-08-12T11:36:00Z"/>
              </w:rPr>
            </w:pPr>
            <w:ins w:id="2614" w:author="Nokia, Johannes" w:date="2021-08-12T11:36:00Z">
              <w:r w:rsidRPr="00940479">
                <w:rPr>
                  <w:rFonts w:cs="Arial"/>
                </w:rPr>
                <w:t>EN-DC band</w:t>
              </w:r>
            </w:ins>
          </w:p>
        </w:tc>
        <w:tc>
          <w:tcPr>
            <w:tcW w:w="2049" w:type="dxa"/>
            <w:vAlign w:val="center"/>
          </w:tcPr>
          <w:p w14:paraId="096A3EF1" w14:textId="77777777" w:rsidR="004431E5" w:rsidRPr="00940479" w:rsidRDefault="004431E5" w:rsidP="00AF2EA8">
            <w:pPr>
              <w:pStyle w:val="TAH"/>
              <w:rPr>
                <w:ins w:id="2615" w:author="Nokia, Johannes" w:date="2021-08-12T11:36:00Z"/>
              </w:rPr>
            </w:pPr>
            <w:ins w:id="2616" w:author="Nokia, Johannes" w:date="2021-08-12T11:36:00Z">
              <w:r w:rsidRPr="00940479">
                <w:t>E-UTRA and NR Band</w:t>
              </w:r>
            </w:ins>
          </w:p>
        </w:tc>
        <w:tc>
          <w:tcPr>
            <w:tcW w:w="2340" w:type="dxa"/>
            <w:vAlign w:val="center"/>
          </w:tcPr>
          <w:p w14:paraId="4BFD4C29" w14:textId="77777777" w:rsidR="004431E5" w:rsidRPr="00940479" w:rsidRDefault="004431E5" w:rsidP="00AF2EA8">
            <w:pPr>
              <w:pStyle w:val="TAH"/>
              <w:rPr>
                <w:ins w:id="2617" w:author="Nokia, Johannes" w:date="2021-08-12T11:36:00Z"/>
              </w:rPr>
            </w:pPr>
            <w:proofErr w:type="spellStart"/>
            <w:ins w:id="2618" w:author="Nokia, Johannes" w:date="2021-08-12T11:36:00Z">
              <w:r w:rsidRPr="00940479">
                <w:t>ΔT</w:t>
              </w:r>
              <w:r w:rsidRPr="00940479">
                <w:rPr>
                  <w:vertAlign w:val="subscript"/>
                </w:rPr>
                <w:t>IB,c</w:t>
              </w:r>
              <w:proofErr w:type="spellEnd"/>
              <w:r w:rsidRPr="00940479">
                <w:t xml:space="preserve"> [dB]</w:t>
              </w:r>
            </w:ins>
          </w:p>
        </w:tc>
      </w:tr>
      <w:tr w:rsidR="004431E5" w:rsidRPr="00940479" w14:paraId="2EA4C534" w14:textId="77777777" w:rsidTr="00AF2EA8">
        <w:trPr>
          <w:jc w:val="center"/>
          <w:ins w:id="2619" w:author="Nokia, Johannes" w:date="2021-08-12T11:36:00Z"/>
        </w:trPr>
        <w:tc>
          <w:tcPr>
            <w:tcW w:w="1535" w:type="dxa"/>
            <w:vMerge w:val="restart"/>
            <w:vAlign w:val="center"/>
          </w:tcPr>
          <w:p w14:paraId="2455123A" w14:textId="74BBB0AA" w:rsidR="004431E5" w:rsidRPr="000E7530" w:rsidRDefault="004431E5" w:rsidP="00AF2EA8">
            <w:pPr>
              <w:pStyle w:val="TAC"/>
              <w:rPr>
                <w:ins w:id="2620" w:author="Nokia, Johannes" w:date="2021-08-12T11:36:00Z"/>
                <w:lang w:val="en-GB"/>
              </w:rPr>
            </w:pPr>
            <w:ins w:id="2621" w:author="Nokia, Johannes" w:date="2021-08-12T11:36:00Z">
              <w:r>
                <w:t>DC_</w:t>
              </w:r>
              <w:r>
                <w:rPr>
                  <w:lang w:val="en-GB"/>
                </w:rPr>
                <w:t>1-7</w:t>
              </w:r>
              <w:r>
                <w:t>-20-32</w:t>
              </w:r>
              <w:r>
                <w:rPr>
                  <w:lang w:val="en-GB"/>
                </w:rPr>
                <w:t>_</w:t>
              </w:r>
              <w:r w:rsidRPr="00940479">
                <w:t>n</w:t>
              </w:r>
              <w:r>
                <w:rPr>
                  <w:lang w:val="fi-FI"/>
                </w:rPr>
                <w:t>3</w:t>
              </w:r>
            </w:ins>
          </w:p>
        </w:tc>
        <w:tc>
          <w:tcPr>
            <w:tcW w:w="2049" w:type="dxa"/>
            <w:vAlign w:val="center"/>
          </w:tcPr>
          <w:p w14:paraId="6EA8F955" w14:textId="77777777" w:rsidR="004431E5" w:rsidRPr="00114AA1" w:rsidRDefault="004431E5" w:rsidP="00AF2EA8">
            <w:pPr>
              <w:pStyle w:val="TAC"/>
              <w:rPr>
                <w:ins w:id="2622" w:author="Nokia, Johannes" w:date="2021-08-12T11:36:00Z"/>
                <w:lang w:val="en-GB" w:eastAsia="ja-JP"/>
              </w:rPr>
            </w:pPr>
            <w:ins w:id="2623" w:author="Nokia, Johannes" w:date="2021-08-12T11:36:00Z">
              <w:r>
                <w:rPr>
                  <w:rFonts w:eastAsia="Malgun Gothic" w:cs="Arial"/>
                  <w:lang w:eastAsia="ko-KR"/>
                </w:rPr>
                <w:t>1</w:t>
              </w:r>
            </w:ins>
          </w:p>
        </w:tc>
        <w:tc>
          <w:tcPr>
            <w:tcW w:w="2340" w:type="dxa"/>
            <w:vAlign w:val="center"/>
          </w:tcPr>
          <w:p w14:paraId="63722FE8" w14:textId="77777777" w:rsidR="004431E5" w:rsidRPr="008D210B" w:rsidRDefault="004431E5" w:rsidP="00AF2EA8">
            <w:pPr>
              <w:pStyle w:val="TAC"/>
              <w:rPr>
                <w:ins w:id="2624" w:author="Nokia, Johannes" w:date="2021-08-12T11:36:00Z"/>
                <w:lang w:val="en-GB" w:eastAsia="ja-JP"/>
              </w:rPr>
            </w:pPr>
            <w:ins w:id="2625" w:author="Nokia, Johannes" w:date="2021-08-12T11:36:00Z">
              <w:r w:rsidRPr="006E2459">
                <w:rPr>
                  <w:rFonts w:eastAsia="Malgun Gothic" w:cs="Arial"/>
                  <w:lang w:eastAsia="ko-KR"/>
                </w:rPr>
                <w:t>0.</w:t>
              </w:r>
              <w:r>
                <w:rPr>
                  <w:rFonts w:eastAsia="Malgun Gothic" w:cs="Arial"/>
                  <w:lang w:val="en-GB" w:eastAsia="ko-KR"/>
                </w:rPr>
                <w:t>7</w:t>
              </w:r>
            </w:ins>
          </w:p>
        </w:tc>
      </w:tr>
      <w:tr w:rsidR="004431E5" w:rsidRPr="00940479" w14:paraId="03CDEFE7" w14:textId="77777777" w:rsidTr="00AF2EA8">
        <w:trPr>
          <w:jc w:val="center"/>
          <w:ins w:id="2626" w:author="Nokia, Johannes" w:date="2021-08-12T11:36:00Z"/>
        </w:trPr>
        <w:tc>
          <w:tcPr>
            <w:tcW w:w="1535" w:type="dxa"/>
            <w:vMerge/>
            <w:vAlign w:val="center"/>
          </w:tcPr>
          <w:p w14:paraId="022E2147" w14:textId="77777777" w:rsidR="004431E5" w:rsidRPr="00940479" w:rsidRDefault="004431E5" w:rsidP="00AF2EA8">
            <w:pPr>
              <w:pStyle w:val="TAC"/>
              <w:rPr>
                <w:ins w:id="2627" w:author="Nokia, Johannes" w:date="2021-08-12T11:36:00Z"/>
              </w:rPr>
            </w:pPr>
          </w:p>
        </w:tc>
        <w:tc>
          <w:tcPr>
            <w:tcW w:w="2049" w:type="dxa"/>
            <w:vAlign w:val="center"/>
          </w:tcPr>
          <w:p w14:paraId="3EBF5BE9" w14:textId="77777777" w:rsidR="004431E5" w:rsidRPr="00114AA1" w:rsidRDefault="004431E5" w:rsidP="00AF2EA8">
            <w:pPr>
              <w:pStyle w:val="TAC"/>
              <w:rPr>
                <w:ins w:id="2628" w:author="Nokia, Johannes" w:date="2021-08-12T11:36:00Z"/>
                <w:lang w:val="en-GB" w:eastAsia="ja-JP"/>
              </w:rPr>
            </w:pPr>
            <w:ins w:id="2629" w:author="Nokia, Johannes" w:date="2021-08-12T11:36:00Z">
              <w:r>
                <w:rPr>
                  <w:rFonts w:eastAsia="Malgun Gothic" w:cs="Arial"/>
                  <w:lang w:eastAsia="ko-KR"/>
                </w:rPr>
                <w:t>7</w:t>
              </w:r>
            </w:ins>
          </w:p>
        </w:tc>
        <w:tc>
          <w:tcPr>
            <w:tcW w:w="2340" w:type="dxa"/>
            <w:vAlign w:val="center"/>
          </w:tcPr>
          <w:p w14:paraId="4E35DF8C" w14:textId="77777777" w:rsidR="004431E5" w:rsidRPr="00E779AB" w:rsidRDefault="004431E5" w:rsidP="00AF2EA8">
            <w:pPr>
              <w:pStyle w:val="TAC"/>
              <w:rPr>
                <w:ins w:id="2630" w:author="Nokia, Johannes" w:date="2021-08-12T11:36:00Z"/>
              </w:rPr>
            </w:pPr>
            <w:ins w:id="2631" w:author="Nokia, Johannes" w:date="2021-08-12T11:36:00Z">
              <w:r w:rsidRPr="006E2459">
                <w:rPr>
                  <w:rFonts w:eastAsia="Malgun Gothic" w:cs="Arial"/>
                  <w:lang w:eastAsia="ko-KR"/>
                </w:rPr>
                <w:t>0.</w:t>
              </w:r>
              <w:r>
                <w:rPr>
                  <w:rFonts w:eastAsia="Malgun Gothic" w:cs="Arial"/>
                  <w:lang w:eastAsia="ko-KR"/>
                </w:rPr>
                <w:t>7</w:t>
              </w:r>
            </w:ins>
          </w:p>
        </w:tc>
      </w:tr>
      <w:tr w:rsidR="004431E5" w:rsidRPr="00940479" w14:paraId="01FA2906" w14:textId="77777777" w:rsidTr="00AF2EA8">
        <w:trPr>
          <w:jc w:val="center"/>
          <w:ins w:id="2632" w:author="Nokia, Johannes" w:date="2021-08-12T11:36:00Z"/>
        </w:trPr>
        <w:tc>
          <w:tcPr>
            <w:tcW w:w="1535" w:type="dxa"/>
            <w:vMerge/>
            <w:vAlign w:val="center"/>
          </w:tcPr>
          <w:p w14:paraId="0E7935EE" w14:textId="77777777" w:rsidR="004431E5" w:rsidRPr="00940479" w:rsidRDefault="004431E5" w:rsidP="00AF2EA8">
            <w:pPr>
              <w:pStyle w:val="TAC"/>
              <w:rPr>
                <w:ins w:id="2633" w:author="Nokia, Johannes" w:date="2021-08-12T11:36:00Z"/>
              </w:rPr>
            </w:pPr>
          </w:p>
        </w:tc>
        <w:tc>
          <w:tcPr>
            <w:tcW w:w="2049" w:type="dxa"/>
            <w:vAlign w:val="center"/>
          </w:tcPr>
          <w:p w14:paraId="5B16AA1A" w14:textId="77777777" w:rsidR="004431E5" w:rsidRPr="003368BD" w:rsidRDefault="004431E5" w:rsidP="00AF2EA8">
            <w:pPr>
              <w:pStyle w:val="TAC"/>
              <w:rPr>
                <w:ins w:id="2634" w:author="Nokia, Johannes" w:date="2021-08-12T11:36:00Z"/>
                <w:rFonts w:cs="Arial"/>
                <w:lang w:val="en-GB" w:eastAsia="ja-JP"/>
              </w:rPr>
            </w:pPr>
            <w:ins w:id="2635" w:author="Nokia, Johannes" w:date="2021-08-12T11:36:00Z">
              <w:r>
                <w:rPr>
                  <w:rFonts w:eastAsia="Malgun Gothic" w:cs="Arial"/>
                  <w:lang w:val="en-GB" w:eastAsia="ko-KR"/>
                </w:rPr>
                <w:t>20</w:t>
              </w:r>
            </w:ins>
          </w:p>
        </w:tc>
        <w:tc>
          <w:tcPr>
            <w:tcW w:w="2340" w:type="dxa"/>
            <w:vAlign w:val="center"/>
          </w:tcPr>
          <w:p w14:paraId="0F887B98" w14:textId="77777777" w:rsidR="004431E5" w:rsidRPr="00E779AB" w:rsidRDefault="004431E5" w:rsidP="00AF2EA8">
            <w:pPr>
              <w:pStyle w:val="TAC"/>
              <w:rPr>
                <w:ins w:id="2636" w:author="Nokia, Johannes" w:date="2021-08-12T11:36:00Z"/>
                <w:rFonts w:eastAsia="Malgun Gothic" w:cs="Arial"/>
                <w:lang w:eastAsia="ko-KR"/>
              </w:rPr>
            </w:pPr>
            <w:ins w:id="2637" w:author="Nokia, Johannes" w:date="2021-08-12T11:36:00Z">
              <w:r w:rsidRPr="006E2459">
                <w:rPr>
                  <w:rFonts w:eastAsia="Malgun Gothic" w:cs="Arial"/>
                  <w:lang w:eastAsia="ko-KR"/>
                </w:rPr>
                <w:t>0.</w:t>
              </w:r>
              <w:r>
                <w:rPr>
                  <w:rFonts w:eastAsia="Malgun Gothic" w:cs="Arial"/>
                  <w:lang w:eastAsia="ko-KR"/>
                </w:rPr>
                <w:t>3</w:t>
              </w:r>
            </w:ins>
          </w:p>
        </w:tc>
      </w:tr>
      <w:tr w:rsidR="004431E5" w:rsidRPr="00940479" w14:paraId="6B64BCDD" w14:textId="77777777" w:rsidTr="00AF2EA8">
        <w:trPr>
          <w:jc w:val="center"/>
          <w:ins w:id="2638" w:author="Nokia, Johannes" w:date="2021-08-12T11:36:00Z"/>
        </w:trPr>
        <w:tc>
          <w:tcPr>
            <w:tcW w:w="1535" w:type="dxa"/>
            <w:vMerge/>
            <w:vAlign w:val="center"/>
          </w:tcPr>
          <w:p w14:paraId="7504847F" w14:textId="77777777" w:rsidR="004431E5" w:rsidRPr="00940479" w:rsidRDefault="004431E5" w:rsidP="00AF2EA8">
            <w:pPr>
              <w:pStyle w:val="TAC"/>
              <w:rPr>
                <w:ins w:id="2639" w:author="Nokia, Johannes" w:date="2021-08-12T11:36:00Z"/>
              </w:rPr>
            </w:pPr>
          </w:p>
        </w:tc>
        <w:tc>
          <w:tcPr>
            <w:tcW w:w="2049" w:type="dxa"/>
            <w:vAlign w:val="center"/>
          </w:tcPr>
          <w:p w14:paraId="495BFA9E" w14:textId="77777777" w:rsidR="004431E5" w:rsidRPr="00E779AB" w:rsidRDefault="004431E5" w:rsidP="00AF2EA8">
            <w:pPr>
              <w:pStyle w:val="TAC"/>
              <w:rPr>
                <w:ins w:id="2640" w:author="Nokia, Johannes" w:date="2021-08-12T11:36:00Z"/>
                <w:lang w:eastAsia="ja-JP"/>
              </w:rPr>
            </w:pPr>
            <w:ins w:id="2641" w:author="Nokia, Johannes" w:date="2021-08-12T11:36:00Z">
              <w:r>
                <w:rPr>
                  <w:rFonts w:cs="Arial"/>
                  <w:lang w:eastAsia="ja-JP"/>
                </w:rPr>
                <w:t>n3</w:t>
              </w:r>
            </w:ins>
          </w:p>
        </w:tc>
        <w:tc>
          <w:tcPr>
            <w:tcW w:w="2340" w:type="dxa"/>
            <w:vAlign w:val="center"/>
          </w:tcPr>
          <w:p w14:paraId="68AA6154" w14:textId="77777777" w:rsidR="004431E5" w:rsidRPr="00940479" w:rsidRDefault="004431E5" w:rsidP="00AF2EA8">
            <w:pPr>
              <w:pStyle w:val="TAC"/>
              <w:rPr>
                <w:ins w:id="2642" w:author="Nokia, Johannes" w:date="2021-08-12T11:36:00Z"/>
              </w:rPr>
            </w:pPr>
            <w:ins w:id="2643" w:author="Nokia, Johannes" w:date="2021-08-12T11:36:00Z">
              <w:r w:rsidRPr="006E2459">
                <w:rPr>
                  <w:rFonts w:eastAsia="Malgun Gothic" w:cs="Arial"/>
                  <w:lang w:eastAsia="ko-KR"/>
                </w:rPr>
                <w:t>0.</w:t>
              </w:r>
              <w:r>
                <w:rPr>
                  <w:rFonts w:eastAsia="Malgun Gothic" w:cs="Arial"/>
                  <w:lang w:val="en-GB" w:eastAsia="ko-KR"/>
                </w:rPr>
                <w:t>7</w:t>
              </w:r>
            </w:ins>
          </w:p>
        </w:tc>
      </w:tr>
    </w:tbl>
    <w:p w14:paraId="12AE52F7" w14:textId="77777777" w:rsidR="004431E5" w:rsidRPr="00940479" w:rsidRDefault="004431E5" w:rsidP="004431E5">
      <w:pPr>
        <w:rPr>
          <w:ins w:id="2644" w:author="Nokia, Johannes" w:date="2021-08-12T11:36:00Z"/>
        </w:rPr>
      </w:pPr>
    </w:p>
    <w:p w14:paraId="44B177C4" w14:textId="49F26165" w:rsidR="004431E5" w:rsidRPr="00940479" w:rsidRDefault="004431E5" w:rsidP="004431E5">
      <w:pPr>
        <w:pStyle w:val="TH"/>
        <w:rPr>
          <w:ins w:id="2645" w:author="Nokia, Johannes" w:date="2021-08-12T11:36:00Z"/>
        </w:rPr>
      </w:pPr>
      <w:ins w:id="2646" w:author="Nokia, Johannes" w:date="2021-08-12T11:36:00Z">
        <w:r>
          <w:t xml:space="preserve">Table </w:t>
        </w:r>
        <w:r>
          <w:rPr>
            <w:lang w:val="en-GB"/>
          </w:rPr>
          <w:t>5</w:t>
        </w:r>
        <w:r>
          <w:t>.</w:t>
        </w:r>
        <w:r>
          <w:rPr>
            <w:lang w:val="en-GB"/>
          </w:rPr>
          <w:t>1</w:t>
        </w:r>
        <w:r>
          <w:t>.</w:t>
        </w:r>
      </w:ins>
      <w:ins w:id="2647" w:author="Nokia, Johannes" w:date="2021-08-12T11:37:00Z">
        <w:r>
          <w:rPr>
            <w:lang w:val="en-GB"/>
          </w:rPr>
          <w:t>36</w:t>
        </w:r>
      </w:ins>
      <w:ins w:id="2648" w:author="Nokia, Johannes" w:date="2021-08-12T11:36:00Z">
        <w:r>
          <w:t>.</w:t>
        </w:r>
        <w:r>
          <w:rPr>
            <w:lang w:val="en-GB"/>
          </w:rPr>
          <w:t>2</w:t>
        </w:r>
        <w:r>
          <w:t>.</w:t>
        </w:r>
        <w:r w:rsidRPr="00940479">
          <w:t xml:space="preserve">-1: </w:t>
        </w:r>
        <w:proofErr w:type="spellStart"/>
        <w:r w:rsidRPr="00940479">
          <w:t>ΔR</w:t>
        </w:r>
        <w:r w:rsidRPr="00940479">
          <w:rPr>
            <w:vertAlign w:val="subscript"/>
          </w:rPr>
          <w:t>IB,c</w:t>
        </w:r>
        <w:proofErr w:type="spellEnd"/>
        <w:r w:rsidRPr="00940479">
          <w:t xml:space="preserve"> due to EN-DC (</w:t>
        </w:r>
        <w:r>
          <w:rPr>
            <w:lang w:val="en-GB"/>
          </w:rPr>
          <w:t>five</w:t>
        </w:r>
        <w:r w:rsidRPr="00940479">
          <w:t xml:space="preserv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4431E5" w:rsidRPr="00940479" w14:paraId="16311DA0" w14:textId="77777777" w:rsidTr="00AF2EA8">
        <w:trPr>
          <w:tblHeader/>
          <w:jc w:val="center"/>
          <w:ins w:id="2649" w:author="Nokia, Johannes" w:date="2021-08-12T11:36:00Z"/>
        </w:trPr>
        <w:tc>
          <w:tcPr>
            <w:tcW w:w="1535" w:type="dxa"/>
            <w:vAlign w:val="center"/>
          </w:tcPr>
          <w:p w14:paraId="674C7038" w14:textId="77777777" w:rsidR="004431E5" w:rsidRPr="00940479" w:rsidRDefault="004431E5" w:rsidP="00AF2EA8">
            <w:pPr>
              <w:pStyle w:val="TAH"/>
              <w:rPr>
                <w:ins w:id="2650" w:author="Nokia, Johannes" w:date="2021-08-12T11:36:00Z"/>
              </w:rPr>
            </w:pPr>
            <w:ins w:id="2651" w:author="Nokia, Johannes" w:date="2021-08-12T11:36:00Z">
              <w:r w:rsidRPr="00940479">
                <w:rPr>
                  <w:rFonts w:cs="Arial"/>
                </w:rPr>
                <w:t>EN-DC band</w:t>
              </w:r>
            </w:ins>
          </w:p>
        </w:tc>
        <w:tc>
          <w:tcPr>
            <w:tcW w:w="2049" w:type="dxa"/>
            <w:vAlign w:val="center"/>
          </w:tcPr>
          <w:p w14:paraId="7A7A0243" w14:textId="77777777" w:rsidR="004431E5" w:rsidRPr="00940479" w:rsidRDefault="004431E5" w:rsidP="00AF2EA8">
            <w:pPr>
              <w:pStyle w:val="TAH"/>
              <w:rPr>
                <w:ins w:id="2652" w:author="Nokia, Johannes" w:date="2021-08-12T11:36:00Z"/>
              </w:rPr>
            </w:pPr>
            <w:ins w:id="2653" w:author="Nokia, Johannes" w:date="2021-08-12T11:36:00Z">
              <w:r w:rsidRPr="00940479">
                <w:t>E-UTRA and NR Band</w:t>
              </w:r>
            </w:ins>
          </w:p>
        </w:tc>
        <w:tc>
          <w:tcPr>
            <w:tcW w:w="2340" w:type="dxa"/>
            <w:vAlign w:val="center"/>
          </w:tcPr>
          <w:p w14:paraId="35B5B016" w14:textId="77777777" w:rsidR="004431E5" w:rsidRPr="00940479" w:rsidRDefault="004431E5" w:rsidP="00AF2EA8">
            <w:pPr>
              <w:pStyle w:val="TAH"/>
              <w:rPr>
                <w:ins w:id="2654" w:author="Nokia, Johannes" w:date="2021-08-12T11:36:00Z"/>
              </w:rPr>
            </w:pPr>
            <w:proofErr w:type="spellStart"/>
            <w:ins w:id="2655" w:author="Nokia, Johannes" w:date="2021-08-12T11:36:00Z">
              <w:r w:rsidRPr="00940479">
                <w:rPr>
                  <w:rFonts w:cs="Arial"/>
                </w:rPr>
                <w:t>ΔR</w:t>
              </w:r>
              <w:r w:rsidRPr="00940479">
                <w:rPr>
                  <w:rFonts w:cs="Arial"/>
                  <w:vertAlign w:val="subscript"/>
                </w:rPr>
                <w:t>IB,c</w:t>
              </w:r>
              <w:proofErr w:type="spellEnd"/>
              <w:r w:rsidRPr="00940479">
                <w:rPr>
                  <w:rFonts w:cs="Arial"/>
                </w:rPr>
                <w:t xml:space="preserve"> (dB)</w:t>
              </w:r>
            </w:ins>
          </w:p>
        </w:tc>
      </w:tr>
      <w:tr w:rsidR="004431E5" w:rsidRPr="00940479" w14:paraId="4CAA32D7" w14:textId="77777777" w:rsidTr="00AF2EA8">
        <w:trPr>
          <w:jc w:val="center"/>
          <w:ins w:id="2656" w:author="Nokia, Johannes" w:date="2021-08-12T11:36:00Z"/>
        </w:trPr>
        <w:tc>
          <w:tcPr>
            <w:tcW w:w="1535" w:type="dxa"/>
            <w:vMerge w:val="restart"/>
            <w:vAlign w:val="center"/>
          </w:tcPr>
          <w:p w14:paraId="754A5099" w14:textId="2EFDA9C3" w:rsidR="004431E5" w:rsidRPr="00940479" w:rsidRDefault="004431E5" w:rsidP="00AF2EA8">
            <w:pPr>
              <w:pStyle w:val="TAC"/>
              <w:rPr>
                <w:ins w:id="2657" w:author="Nokia, Johannes" w:date="2021-08-12T11:36:00Z"/>
              </w:rPr>
            </w:pPr>
            <w:ins w:id="2658" w:author="Nokia, Johannes" w:date="2021-08-12T11:36:00Z">
              <w:r>
                <w:t>DC_</w:t>
              </w:r>
              <w:r>
                <w:rPr>
                  <w:lang w:val="en-GB"/>
                </w:rPr>
                <w:t>1-7</w:t>
              </w:r>
              <w:r>
                <w:t>-20-32</w:t>
              </w:r>
              <w:r>
                <w:rPr>
                  <w:lang w:val="en-GB"/>
                </w:rPr>
                <w:t>_</w:t>
              </w:r>
              <w:r w:rsidRPr="00940479">
                <w:t>n</w:t>
              </w:r>
              <w:r>
                <w:rPr>
                  <w:lang w:val="fi-FI"/>
                </w:rPr>
                <w:t>3</w:t>
              </w:r>
            </w:ins>
          </w:p>
        </w:tc>
        <w:tc>
          <w:tcPr>
            <w:tcW w:w="2049" w:type="dxa"/>
            <w:vAlign w:val="center"/>
          </w:tcPr>
          <w:p w14:paraId="3F02F6BE" w14:textId="77777777" w:rsidR="004431E5" w:rsidRPr="00940479" w:rsidRDefault="004431E5" w:rsidP="00AF2EA8">
            <w:pPr>
              <w:pStyle w:val="TAC"/>
              <w:rPr>
                <w:ins w:id="2659" w:author="Nokia, Johannes" w:date="2021-08-12T11:36:00Z"/>
                <w:lang w:eastAsia="ja-JP"/>
              </w:rPr>
            </w:pPr>
            <w:ins w:id="2660" w:author="Nokia, Johannes" w:date="2021-08-12T11:36:00Z">
              <w:r>
                <w:rPr>
                  <w:rFonts w:eastAsia="Malgun Gothic" w:cs="Arial"/>
                  <w:lang w:eastAsia="ko-KR"/>
                </w:rPr>
                <w:t>1</w:t>
              </w:r>
            </w:ins>
          </w:p>
        </w:tc>
        <w:tc>
          <w:tcPr>
            <w:tcW w:w="2340" w:type="dxa"/>
          </w:tcPr>
          <w:p w14:paraId="6FC0A5EC" w14:textId="77777777" w:rsidR="004431E5" w:rsidRPr="00940479" w:rsidRDefault="004431E5" w:rsidP="00AF2EA8">
            <w:pPr>
              <w:pStyle w:val="TAC"/>
              <w:rPr>
                <w:ins w:id="2661" w:author="Nokia, Johannes" w:date="2021-08-12T11:36:00Z"/>
                <w:lang w:eastAsia="ja-JP"/>
              </w:rPr>
            </w:pPr>
            <w:ins w:id="2662" w:author="Nokia, Johannes" w:date="2021-08-12T11:36:00Z">
              <w:r>
                <w:rPr>
                  <w:rFonts w:eastAsia="Malgun Gothic" w:cs="Arial"/>
                  <w:lang w:eastAsia="ko-KR"/>
                </w:rPr>
                <w:t>0</w:t>
              </w:r>
            </w:ins>
          </w:p>
        </w:tc>
      </w:tr>
      <w:tr w:rsidR="004431E5" w:rsidRPr="00940479" w14:paraId="5D85D543" w14:textId="77777777" w:rsidTr="00AF2EA8">
        <w:trPr>
          <w:jc w:val="center"/>
          <w:ins w:id="2663" w:author="Nokia, Johannes" w:date="2021-08-12T11:36:00Z"/>
        </w:trPr>
        <w:tc>
          <w:tcPr>
            <w:tcW w:w="1535" w:type="dxa"/>
            <w:vMerge/>
            <w:vAlign w:val="center"/>
          </w:tcPr>
          <w:p w14:paraId="386D2F5B" w14:textId="77777777" w:rsidR="004431E5" w:rsidRPr="00940479" w:rsidRDefault="004431E5" w:rsidP="00AF2EA8">
            <w:pPr>
              <w:pStyle w:val="TAC"/>
              <w:rPr>
                <w:ins w:id="2664" w:author="Nokia, Johannes" w:date="2021-08-12T11:36:00Z"/>
              </w:rPr>
            </w:pPr>
          </w:p>
        </w:tc>
        <w:tc>
          <w:tcPr>
            <w:tcW w:w="2049" w:type="dxa"/>
            <w:vAlign w:val="center"/>
          </w:tcPr>
          <w:p w14:paraId="4FBE9A50" w14:textId="77777777" w:rsidR="004431E5" w:rsidRPr="00940479" w:rsidRDefault="004431E5" w:rsidP="00AF2EA8">
            <w:pPr>
              <w:pStyle w:val="TAC"/>
              <w:rPr>
                <w:ins w:id="2665" w:author="Nokia, Johannes" w:date="2021-08-12T11:36:00Z"/>
                <w:lang w:eastAsia="ja-JP"/>
              </w:rPr>
            </w:pPr>
            <w:ins w:id="2666" w:author="Nokia, Johannes" w:date="2021-08-12T11:36:00Z">
              <w:r>
                <w:rPr>
                  <w:rFonts w:eastAsia="Malgun Gothic" w:cs="Arial"/>
                  <w:lang w:eastAsia="ko-KR"/>
                </w:rPr>
                <w:t>7</w:t>
              </w:r>
            </w:ins>
          </w:p>
        </w:tc>
        <w:tc>
          <w:tcPr>
            <w:tcW w:w="2340" w:type="dxa"/>
          </w:tcPr>
          <w:p w14:paraId="5E32CA40" w14:textId="77777777" w:rsidR="004431E5" w:rsidRPr="00940479" w:rsidRDefault="004431E5" w:rsidP="00AF2EA8">
            <w:pPr>
              <w:pStyle w:val="TAC"/>
              <w:rPr>
                <w:ins w:id="2667" w:author="Nokia, Johannes" w:date="2021-08-12T11:36:00Z"/>
              </w:rPr>
            </w:pPr>
            <w:ins w:id="2668" w:author="Nokia, Johannes" w:date="2021-08-12T11:36:00Z">
              <w:r>
                <w:rPr>
                  <w:rFonts w:eastAsia="Malgun Gothic" w:cs="Arial"/>
                  <w:lang w:eastAsia="ko-KR"/>
                </w:rPr>
                <w:t>0</w:t>
              </w:r>
            </w:ins>
          </w:p>
        </w:tc>
      </w:tr>
      <w:tr w:rsidR="004431E5" w:rsidRPr="00940479" w14:paraId="29220AFE" w14:textId="77777777" w:rsidTr="00AF2EA8">
        <w:trPr>
          <w:jc w:val="center"/>
          <w:ins w:id="2669" w:author="Nokia, Johannes" w:date="2021-08-12T11:36:00Z"/>
        </w:trPr>
        <w:tc>
          <w:tcPr>
            <w:tcW w:w="1535" w:type="dxa"/>
            <w:vMerge/>
            <w:vAlign w:val="center"/>
          </w:tcPr>
          <w:p w14:paraId="72534746" w14:textId="77777777" w:rsidR="004431E5" w:rsidRPr="00940479" w:rsidRDefault="004431E5" w:rsidP="00AF2EA8">
            <w:pPr>
              <w:pStyle w:val="TAC"/>
              <w:rPr>
                <w:ins w:id="2670" w:author="Nokia, Johannes" w:date="2021-08-12T11:36:00Z"/>
              </w:rPr>
            </w:pPr>
          </w:p>
        </w:tc>
        <w:tc>
          <w:tcPr>
            <w:tcW w:w="2049" w:type="dxa"/>
            <w:vAlign w:val="center"/>
          </w:tcPr>
          <w:p w14:paraId="7FE243C2" w14:textId="77777777" w:rsidR="004431E5" w:rsidRPr="008D210B" w:rsidRDefault="004431E5" w:rsidP="00AF2EA8">
            <w:pPr>
              <w:pStyle w:val="TAC"/>
              <w:rPr>
                <w:ins w:id="2671" w:author="Nokia, Johannes" w:date="2021-08-12T11:36:00Z"/>
                <w:rFonts w:eastAsia="Malgun Gothic" w:cs="Arial"/>
                <w:lang w:val="en-GB" w:eastAsia="ko-KR"/>
              </w:rPr>
            </w:pPr>
            <w:ins w:id="2672" w:author="Nokia, Johannes" w:date="2021-08-12T11:36:00Z">
              <w:r>
                <w:rPr>
                  <w:rFonts w:eastAsia="Malgun Gothic" w:cs="Arial"/>
                  <w:lang w:val="en-GB" w:eastAsia="ko-KR"/>
                </w:rPr>
                <w:t>20</w:t>
              </w:r>
            </w:ins>
          </w:p>
        </w:tc>
        <w:tc>
          <w:tcPr>
            <w:tcW w:w="2340" w:type="dxa"/>
          </w:tcPr>
          <w:p w14:paraId="264E6915" w14:textId="77777777" w:rsidR="004431E5" w:rsidRDefault="004431E5" w:rsidP="00AF2EA8">
            <w:pPr>
              <w:pStyle w:val="TAC"/>
              <w:rPr>
                <w:ins w:id="2673" w:author="Nokia, Johannes" w:date="2021-08-12T11:36:00Z"/>
                <w:rFonts w:eastAsia="Malgun Gothic" w:cs="Arial"/>
                <w:lang w:eastAsia="ko-KR"/>
              </w:rPr>
            </w:pPr>
            <w:ins w:id="2674" w:author="Nokia, Johannes" w:date="2021-08-12T11:36:00Z">
              <w:r>
                <w:rPr>
                  <w:rFonts w:eastAsia="Malgun Gothic" w:cs="Arial"/>
                  <w:lang w:eastAsia="ko-KR"/>
                </w:rPr>
                <w:t>0</w:t>
              </w:r>
            </w:ins>
          </w:p>
        </w:tc>
      </w:tr>
      <w:tr w:rsidR="004431E5" w:rsidRPr="00940479" w14:paraId="2F425336" w14:textId="77777777" w:rsidTr="00AF2EA8">
        <w:trPr>
          <w:jc w:val="center"/>
          <w:ins w:id="2675" w:author="Nokia, Johannes" w:date="2021-08-12T11:36:00Z"/>
        </w:trPr>
        <w:tc>
          <w:tcPr>
            <w:tcW w:w="1535" w:type="dxa"/>
            <w:vMerge/>
            <w:vAlign w:val="center"/>
          </w:tcPr>
          <w:p w14:paraId="1A0C8D3D" w14:textId="77777777" w:rsidR="004431E5" w:rsidRPr="00940479" w:rsidRDefault="004431E5" w:rsidP="00AF2EA8">
            <w:pPr>
              <w:pStyle w:val="TAC"/>
              <w:rPr>
                <w:ins w:id="2676" w:author="Nokia, Johannes" w:date="2021-08-12T11:36:00Z"/>
              </w:rPr>
            </w:pPr>
          </w:p>
        </w:tc>
        <w:tc>
          <w:tcPr>
            <w:tcW w:w="2049" w:type="dxa"/>
            <w:vAlign w:val="center"/>
          </w:tcPr>
          <w:p w14:paraId="6E932444" w14:textId="77777777" w:rsidR="004431E5" w:rsidRPr="008D210B" w:rsidRDefault="004431E5" w:rsidP="00AF2EA8">
            <w:pPr>
              <w:pStyle w:val="TAC"/>
              <w:rPr>
                <w:ins w:id="2677" w:author="Nokia, Johannes" w:date="2021-08-12T11:36:00Z"/>
                <w:lang w:val="en-GB" w:eastAsia="ja-JP"/>
              </w:rPr>
            </w:pPr>
            <w:ins w:id="2678" w:author="Nokia, Johannes" w:date="2021-08-12T11:36:00Z">
              <w:r>
                <w:rPr>
                  <w:rFonts w:eastAsia="Malgun Gothic" w:cs="Arial"/>
                  <w:lang w:val="en-GB" w:eastAsia="ko-KR"/>
                </w:rPr>
                <w:t>32</w:t>
              </w:r>
            </w:ins>
          </w:p>
        </w:tc>
        <w:tc>
          <w:tcPr>
            <w:tcW w:w="2340" w:type="dxa"/>
          </w:tcPr>
          <w:p w14:paraId="1DE32D01" w14:textId="77777777" w:rsidR="004431E5" w:rsidRPr="00E779AB" w:rsidRDefault="004431E5" w:rsidP="00AF2EA8">
            <w:pPr>
              <w:pStyle w:val="TAC"/>
              <w:rPr>
                <w:ins w:id="2679" w:author="Nokia, Johannes" w:date="2021-08-12T11:36:00Z"/>
              </w:rPr>
            </w:pPr>
            <w:ins w:id="2680" w:author="Nokia, Johannes" w:date="2021-08-12T11:36:00Z">
              <w:r>
                <w:rPr>
                  <w:rFonts w:eastAsia="Malgun Gothic" w:cs="Arial"/>
                  <w:lang w:eastAsia="ko-KR"/>
                </w:rPr>
                <w:t>0</w:t>
              </w:r>
            </w:ins>
          </w:p>
        </w:tc>
      </w:tr>
      <w:tr w:rsidR="004431E5" w:rsidRPr="00940479" w14:paraId="759FC0A1" w14:textId="77777777" w:rsidTr="00AF2EA8">
        <w:trPr>
          <w:jc w:val="center"/>
          <w:ins w:id="2681" w:author="Nokia, Johannes" w:date="2021-08-12T11:36:00Z"/>
        </w:trPr>
        <w:tc>
          <w:tcPr>
            <w:tcW w:w="1535" w:type="dxa"/>
            <w:vMerge/>
            <w:vAlign w:val="center"/>
          </w:tcPr>
          <w:p w14:paraId="1E7EFBE9" w14:textId="77777777" w:rsidR="004431E5" w:rsidRPr="00940479" w:rsidRDefault="004431E5" w:rsidP="00AF2EA8">
            <w:pPr>
              <w:pStyle w:val="TAC"/>
              <w:rPr>
                <w:ins w:id="2682" w:author="Nokia, Johannes" w:date="2021-08-12T11:36:00Z"/>
              </w:rPr>
            </w:pPr>
          </w:p>
        </w:tc>
        <w:tc>
          <w:tcPr>
            <w:tcW w:w="2049" w:type="dxa"/>
            <w:vAlign w:val="center"/>
          </w:tcPr>
          <w:p w14:paraId="0892E374" w14:textId="77777777" w:rsidR="004431E5" w:rsidRPr="00E779AB" w:rsidRDefault="004431E5" w:rsidP="00AF2EA8">
            <w:pPr>
              <w:pStyle w:val="TAC"/>
              <w:rPr>
                <w:ins w:id="2683" w:author="Nokia, Johannes" w:date="2021-08-12T11:36:00Z"/>
                <w:lang w:eastAsia="ja-JP"/>
              </w:rPr>
            </w:pPr>
            <w:ins w:id="2684" w:author="Nokia, Johannes" w:date="2021-08-12T11:36:00Z">
              <w:r>
                <w:rPr>
                  <w:rFonts w:cs="Arial"/>
                  <w:lang w:eastAsia="ja-JP"/>
                </w:rPr>
                <w:t>n3</w:t>
              </w:r>
            </w:ins>
          </w:p>
        </w:tc>
        <w:tc>
          <w:tcPr>
            <w:tcW w:w="2340" w:type="dxa"/>
          </w:tcPr>
          <w:p w14:paraId="062C8966" w14:textId="77777777" w:rsidR="004431E5" w:rsidRPr="00940479" w:rsidRDefault="004431E5" w:rsidP="00AF2EA8">
            <w:pPr>
              <w:pStyle w:val="TAC"/>
              <w:rPr>
                <w:ins w:id="2685" w:author="Nokia, Johannes" w:date="2021-08-12T11:36:00Z"/>
              </w:rPr>
            </w:pPr>
            <w:ins w:id="2686" w:author="Nokia, Johannes" w:date="2021-08-12T11:36:00Z">
              <w:r>
                <w:rPr>
                  <w:rFonts w:eastAsia="Malgun Gothic" w:cs="Arial"/>
                  <w:lang w:eastAsia="ko-KR"/>
                </w:rPr>
                <w:t>0</w:t>
              </w:r>
            </w:ins>
          </w:p>
        </w:tc>
      </w:tr>
    </w:tbl>
    <w:p w14:paraId="0CADD1A2" w14:textId="77777777" w:rsidR="004431E5" w:rsidRPr="00940479" w:rsidRDefault="004431E5" w:rsidP="004431E5">
      <w:pPr>
        <w:rPr>
          <w:ins w:id="2687" w:author="Nokia, Johannes" w:date="2021-08-12T11:36:00Z"/>
        </w:rPr>
      </w:pPr>
    </w:p>
    <w:p w14:paraId="034FF21F" w14:textId="4B66D344" w:rsidR="004431E5" w:rsidRPr="00940479" w:rsidRDefault="004431E5" w:rsidP="004431E5">
      <w:pPr>
        <w:pStyle w:val="Heading4"/>
        <w:rPr>
          <w:ins w:id="2688" w:author="Nokia, Johannes" w:date="2021-08-12T11:36:00Z"/>
        </w:rPr>
      </w:pPr>
      <w:bookmarkStart w:id="2689" w:name="_Toc81210660"/>
      <w:ins w:id="2690" w:author="Nokia, Johannes" w:date="2021-08-12T11:36:00Z">
        <w:r w:rsidRPr="00940479">
          <w:t>5.1.</w:t>
        </w:r>
      </w:ins>
      <w:ins w:id="2691" w:author="Nokia, Johannes" w:date="2021-08-12T11:37:00Z">
        <w:r>
          <w:t>36</w:t>
        </w:r>
      </w:ins>
      <w:ins w:id="2692" w:author="Nokia, Johannes" w:date="2021-08-12T11:36:00Z">
        <w:r w:rsidRPr="00940479">
          <w:t>.3</w:t>
        </w:r>
        <w:r w:rsidRPr="00940479">
          <w:tab/>
          <w:t>Reference sensitivity exceptions</w:t>
        </w:r>
        <w:bookmarkEnd w:id="2689"/>
      </w:ins>
    </w:p>
    <w:p w14:paraId="2D084091" w14:textId="77777777" w:rsidR="004431E5" w:rsidRPr="00C4473E" w:rsidRDefault="004431E5" w:rsidP="004431E5">
      <w:pPr>
        <w:rPr>
          <w:ins w:id="2693" w:author="Nokia, Johannes" w:date="2021-08-12T11:36:00Z"/>
          <w:rFonts w:ascii="Arial" w:hAnsi="Arial" w:cs="Arial"/>
          <w:lang w:val="sv-SE"/>
        </w:rPr>
      </w:pPr>
      <w:ins w:id="2694" w:author="Nokia, Johannes" w:date="2021-08-12T11:36:00Z">
        <w:r>
          <w:rPr>
            <w:lang w:val="sv-SE"/>
          </w:rPr>
          <w:t xml:space="preserve"> </w:t>
        </w:r>
        <w:proofErr w:type="spellStart"/>
        <w:r w:rsidRPr="00C074D9">
          <w:rPr>
            <w:rFonts w:ascii="Arial" w:hAnsi="Arial" w:cs="Arial"/>
            <w:lang w:val="sv-SE"/>
          </w:rPr>
          <w:t>Compared</w:t>
        </w:r>
        <w:proofErr w:type="spellEnd"/>
        <w:r w:rsidRPr="00C074D9">
          <w:rPr>
            <w:rFonts w:ascii="Arial" w:hAnsi="Arial" w:cs="Arial"/>
            <w:lang w:val="sv-SE"/>
          </w:rPr>
          <w:t xml:space="preserve"> to </w:t>
        </w:r>
        <w:proofErr w:type="spellStart"/>
        <w:r w:rsidRPr="00C074D9">
          <w:rPr>
            <w:rFonts w:ascii="Arial" w:hAnsi="Arial" w:cs="Arial"/>
            <w:lang w:val="sv-SE"/>
          </w:rPr>
          <w:t>its</w:t>
        </w:r>
        <w:proofErr w:type="spellEnd"/>
        <w:r w:rsidRPr="00C074D9">
          <w:rPr>
            <w:rFonts w:ascii="Arial" w:hAnsi="Arial" w:cs="Arial"/>
            <w:lang w:val="sv-SE"/>
          </w:rPr>
          <w:t xml:space="preserve"> </w:t>
        </w:r>
        <w:proofErr w:type="spellStart"/>
        <w:r w:rsidRPr="00C074D9">
          <w:rPr>
            <w:rFonts w:ascii="Arial" w:hAnsi="Arial" w:cs="Arial"/>
            <w:lang w:val="sv-SE"/>
          </w:rPr>
          <w:t>fallback</w:t>
        </w:r>
        <w:proofErr w:type="spellEnd"/>
        <w:r w:rsidRPr="00C074D9">
          <w:rPr>
            <w:rFonts w:ascii="Arial" w:hAnsi="Arial" w:cs="Arial"/>
            <w:lang w:val="sv-SE"/>
          </w:rPr>
          <w:t xml:space="preserve"> modes, </w:t>
        </w:r>
        <w:r w:rsidRPr="00C074D9">
          <w:rPr>
            <w:rFonts w:ascii="Arial" w:hAnsi="Arial" w:cs="Arial"/>
          </w:rPr>
          <w:t>there are no additional MSD requirements for this band combination</w:t>
        </w:r>
      </w:ins>
    </w:p>
    <w:p w14:paraId="0D3629D5" w14:textId="77777777" w:rsidR="004431E5" w:rsidRDefault="004431E5" w:rsidP="00E24E3F">
      <w:pPr>
        <w:rPr>
          <w:ins w:id="2695" w:author="Nokia, Johannes" w:date="2021-08-12T11:37:00Z"/>
          <w:lang w:val="en-GB"/>
        </w:rPr>
      </w:pPr>
    </w:p>
    <w:p w14:paraId="04C18741" w14:textId="3BCBBE84" w:rsidR="008D210B" w:rsidRPr="00940479" w:rsidRDefault="008D210B" w:rsidP="008D210B">
      <w:pPr>
        <w:pStyle w:val="Heading3"/>
        <w:rPr>
          <w:ins w:id="2696" w:author="Nokia, Johannes" w:date="2021-08-12T11:38:00Z"/>
        </w:rPr>
      </w:pPr>
      <w:bookmarkStart w:id="2697" w:name="_Toc81210661"/>
      <w:ins w:id="2698" w:author="Nokia, Johannes" w:date="2021-08-12T11:38:00Z">
        <w:r w:rsidRPr="00940479">
          <w:t>5.</w:t>
        </w:r>
        <w:r w:rsidRPr="00940479">
          <w:rPr>
            <w:rFonts w:hint="eastAsia"/>
          </w:rPr>
          <w:t>1</w:t>
        </w:r>
        <w:r>
          <w:t>.37</w:t>
        </w:r>
        <w:r w:rsidRPr="00940479">
          <w:tab/>
        </w:r>
        <w:r>
          <w:t>DC_1-7</w:t>
        </w:r>
        <w:r w:rsidRPr="00940479">
          <w:t>-</w:t>
        </w:r>
        <w:r>
          <w:t>20</w:t>
        </w:r>
        <w:r w:rsidRPr="00940479">
          <w:t>-</w:t>
        </w:r>
        <w:r>
          <w:t>32</w:t>
        </w:r>
        <w:r w:rsidRPr="00940479">
          <w:t>_n</w:t>
        </w:r>
        <w:r>
          <w:t>8</w:t>
        </w:r>
        <w:bookmarkEnd w:id="2697"/>
      </w:ins>
    </w:p>
    <w:p w14:paraId="0F6E6AEF" w14:textId="68A2C158" w:rsidR="008D210B" w:rsidRPr="00940479" w:rsidRDefault="008D210B" w:rsidP="008D210B">
      <w:pPr>
        <w:pStyle w:val="Heading4"/>
        <w:rPr>
          <w:ins w:id="2699" w:author="Nokia, Johannes" w:date="2021-08-12T11:38:00Z"/>
        </w:rPr>
      </w:pPr>
      <w:bookmarkStart w:id="2700" w:name="_Toc81210662"/>
      <w:ins w:id="2701" w:author="Nokia, Johannes" w:date="2021-08-12T11:38:00Z">
        <w:r w:rsidRPr="00940479">
          <w:t>5.</w:t>
        </w:r>
        <w:r w:rsidRPr="00940479">
          <w:rPr>
            <w:rFonts w:hint="eastAsia"/>
          </w:rPr>
          <w:t>1</w:t>
        </w:r>
        <w:r>
          <w:t>.37</w:t>
        </w:r>
        <w:r w:rsidRPr="00940479">
          <w:t>.1</w:t>
        </w:r>
        <w:r w:rsidRPr="00940479">
          <w:tab/>
          <w:t>Configuration for EN-</w:t>
        </w:r>
        <w:r w:rsidRPr="00940479">
          <w:rPr>
            <w:rFonts w:hint="eastAsia"/>
          </w:rPr>
          <w:t>DC</w:t>
        </w:r>
        <w:bookmarkEnd w:id="2700"/>
      </w:ins>
    </w:p>
    <w:p w14:paraId="1A090DA5" w14:textId="1BB35A77" w:rsidR="008D210B" w:rsidRPr="00940479" w:rsidRDefault="008D210B" w:rsidP="008D210B">
      <w:pPr>
        <w:pStyle w:val="TH"/>
        <w:rPr>
          <w:ins w:id="2702" w:author="Nokia, Johannes" w:date="2021-08-12T11:38:00Z"/>
        </w:rPr>
      </w:pPr>
      <w:ins w:id="2703" w:author="Nokia, Johannes" w:date="2021-08-12T11:38:00Z">
        <w:r>
          <w:t>Table 5.</w:t>
        </w:r>
        <w:r>
          <w:rPr>
            <w:lang w:val="en-GB"/>
          </w:rPr>
          <w:t>1</w:t>
        </w:r>
        <w:r>
          <w:t>.</w:t>
        </w:r>
        <w:r>
          <w:rPr>
            <w:lang w:val="en-GB"/>
          </w:rPr>
          <w:t>37.1</w:t>
        </w:r>
        <w:r w:rsidRPr="00940479">
          <w:t>-1: Band combinations EN-DC (f</w:t>
        </w:r>
        <w:proofErr w:type="spellStart"/>
        <w:r>
          <w:rPr>
            <w:lang w:val="en-GB"/>
          </w:rPr>
          <w:t>ive</w:t>
        </w:r>
        <w:proofErr w:type="spellEnd"/>
        <w:r w:rsidRPr="00940479">
          <w:t xml:space="preserv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8D210B" w:rsidRPr="00940479" w14:paraId="75F436F9" w14:textId="77777777" w:rsidTr="00AF2EA8">
        <w:trPr>
          <w:trHeight w:val="288"/>
          <w:tblHeader/>
          <w:jc w:val="center"/>
          <w:ins w:id="2704" w:author="Nokia, Johannes" w:date="2021-08-12T11:38:00Z"/>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5D3CF8" w14:textId="77777777" w:rsidR="008D210B" w:rsidRPr="00940479" w:rsidRDefault="008D210B" w:rsidP="00AF2EA8">
            <w:pPr>
              <w:pStyle w:val="TAH"/>
              <w:rPr>
                <w:ins w:id="2705" w:author="Nokia, Johannes" w:date="2021-08-12T11:38:00Z"/>
                <w:rFonts w:eastAsia="MS Mincho" w:cs="Arial"/>
              </w:rPr>
            </w:pPr>
            <w:ins w:id="2706" w:author="Nokia, Johannes" w:date="2021-08-12T11:38:00Z">
              <w:r w:rsidRPr="00940479">
                <w:rPr>
                  <w:rFonts w:cs="Arial"/>
                </w:rPr>
                <w:t>EN-DC band configuration</w:t>
              </w:r>
            </w:ins>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F8E19D" w14:textId="77777777" w:rsidR="008D210B" w:rsidRPr="00940479" w:rsidRDefault="008D210B" w:rsidP="00AF2EA8">
            <w:pPr>
              <w:pStyle w:val="TAH"/>
              <w:rPr>
                <w:ins w:id="2707" w:author="Nokia, Johannes" w:date="2021-08-12T11:38:00Z"/>
                <w:rFonts w:eastAsia="MS Mincho" w:cs="Arial"/>
                <w:lang w:val="fi-FI"/>
              </w:rPr>
            </w:pPr>
            <w:ins w:id="2708" w:author="Nokia, Johannes" w:date="2021-08-12T11:38:00Z">
              <w:r w:rsidRPr="00940479">
                <w:rPr>
                  <w:rFonts w:cs="Arial"/>
                </w:rPr>
                <w:t>UL configuration(s)</w:t>
              </w:r>
            </w:ins>
          </w:p>
        </w:tc>
      </w:tr>
      <w:tr w:rsidR="008D210B" w:rsidRPr="00940479" w14:paraId="45A9FB3D" w14:textId="77777777" w:rsidTr="00AF2EA8">
        <w:trPr>
          <w:trHeight w:val="288"/>
          <w:jc w:val="center"/>
          <w:ins w:id="2709" w:author="Nokia, Johannes" w:date="2021-08-12T11:38:00Z"/>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34EDE0B9" w14:textId="77777777" w:rsidR="008D210B" w:rsidRPr="00940479" w:rsidRDefault="008D210B" w:rsidP="00AF2EA8">
            <w:pPr>
              <w:pStyle w:val="TAC"/>
              <w:rPr>
                <w:ins w:id="2710" w:author="Nokia, Johannes" w:date="2021-08-12T11:38:00Z"/>
                <w:rFonts w:eastAsia="MS Mincho"/>
                <w:lang w:val="fi-FI"/>
              </w:rPr>
            </w:pPr>
            <w:ins w:id="2711" w:author="Nokia, Johannes" w:date="2021-08-12T11:38:00Z">
              <w:r>
                <w:t>DC_</w:t>
              </w:r>
              <w:r>
                <w:rPr>
                  <w:lang w:val="en-GB"/>
                </w:rPr>
                <w:t>1A-7</w:t>
              </w:r>
              <w:r>
                <w:t>A-20A-32</w:t>
              </w:r>
              <w:r w:rsidRPr="00940479">
                <w:t>A</w:t>
              </w:r>
              <w:r>
                <w:rPr>
                  <w:lang w:val="en-GB"/>
                </w:rPr>
                <w:t>_</w:t>
              </w:r>
              <w:r w:rsidRPr="00940479">
                <w:t>n</w:t>
              </w:r>
              <w:r>
                <w:t>8</w:t>
              </w:r>
              <w:r w:rsidRPr="00940479">
                <w:rPr>
                  <w:lang w:val="fi-FI"/>
                </w:rPr>
                <w:t>A</w:t>
              </w:r>
            </w:ins>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4D2F333" w14:textId="77777777" w:rsidR="008D210B" w:rsidRDefault="008D210B" w:rsidP="00AF2EA8">
            <w:pPr>
              <w:pStyle w:val="TAC"/>
              <w:rPr>
                <w:ins w:id="2712" w:author="Nokia, Johannes" w:date="2021-08-12T11:38:00Z"/>
              </w:rPr>
            </w:pPr>
            <w:ins w:id="2713" w:author="Nokia, Johannes" w:date="2021-08-12T11:38:00Z">
              <w:r>
                <w:t>DC_</w:t>
              </w:r>
              <w:r>
                <w:rPr>
                  <w:lang w:val="en-GB"/>
                </w:rPr>
                <w:t>1</w:t>
              </w:r>
              <w:r>
                <w:t>A_n8</w:t>
              </w:r>
              <w:r w:rsidRPr="00940479">
                <w:t>A</w:t>
              </w:r>
            </w:ins>
          </w:p>
          <w:p w14:paraId="4BC8A4C6" w14:textId="77777777" w:rsidR="008D210B" w:rsidRDefault="008D210B" w:rsidP="00AF2EA8">
            <w:pPr>
              <w:pStyle w:val="TAC"/>
              <w:rPr>
                <w:ins w:id="2714" w:author="Nokia, Johannes" w:date="2021-08-12T11:38:00Z"/>
              </w:rPr>
            </w:pPr>
            <w:ins w:id="2715" w:author="Nokia, Johannes" w:date="2021-08-12T11:38:00Z">
              <w:r>
                <w:t>DC_</w:t>
              </w:r>
              <w:r>
                <w:rPr>
                  <w:lang w:val="en-GB"/>
                </w:rPr>
                <w:t>7</w:t>
              </w:r>
              <w:r>
                <w:t>A_n8</w:t>
              </w:r>
              <w:r w:rsidRPr="00940479">
                <w:t>A</w:t>
              </w:r>
            </w:ins>
          </w:p>
          <w:p w14:paraId="6B661113" w14:textId="77777777" w:rsidR="008D210B" w:rsidRPr="000E7530" w:rsidRDefault="008D210B" w:rsidP="00AF2EA8">
            <w:pPr>
              <w:pStyle w:val="TAC"/>
              <w:rPr>
                <w:ins w:id="2716" w:author="Nokia, Johannes" w:date="2021-08-12T11:38:00Z"/>
              </w:rPr>
            </w:pPr>
            <w:ins w:id="2717" w:author="Nokia, Johannes" w:date="2021-08-12T11:38:00Z">
              <w:r>
                <w:t>DC_20A_n</w:t>
              </w:r>
              <w:r>
                <w:rPr>
                  <w:lang w:val="en-GB"/>
                </w:rPr>
                <w:t>8</w:t>
              </w:r>
              <w:r w:rsidRPr="00940479">
                <w:t>A</w:t>
              </w:r>
            </w:ins>
          </w:p>
        </w:tc>
      </w:tr>
    </w:tbl>
    <w:p w14:paraId="25183E62" w14:textId="77777777" w:rsidR="008D210B" w:rsidRPr="00940479" w:rsidRDefault="008D210B" w:rsidP="008D210B">
      <w:pPr>
        <w:rPr>
          <w:ins w:id="2718" w:author="Nokia, Johannes" w:date="2021-08-12T11:38:00Z"/>
        </w:rPr>
      </w:pPr>
    </w:p>
    <w:p w14:paraId="2E1E0CAB" w14:textId="16917543" w:rsidR="008D210B" w:rsidRPr="00940479" w:rsidRDefault="008D210B" w:rsidP="008D210B">
      <w:pPr>
        <w:pStyle w:val="Heading4"/>
        <w:rPr>
          <w:ins w:id="2719" w:author="Nokia, Johannes" w:date="2021-08-12T11:38:00Z"/>
        </w:rPr>
      </w:pPr>
      <w:bookmarkStart w:id="2720" w:name="_Toc81210663"/>
      <w:ins w:id="2721" w:author="Nokia, Johannes" w:date="2021-08-12T11:38:00Z">
        <w:r>
          <w:lastRenderedPageBreak/>
          <w:t>5.1.37</w:t>
        </w:r>
        <w:r w:rsidRPr="00940479">
          <w:t>.2</w:t>
        </w:r>
        <w:r w:rsidRPr="00940479">
          <w:tab/>
          <w:t>∆TIB and ∆RIB values</w:t>
        </w:r>
        <w:bookmarkEnd w:id="2720"/>
      </w:ins>
    </w:p>
    <w:p w14:paraId="51D8D882" w14:textId="46F9DD51" w:rsidR="008D210B" w:rsidRPr="00940479" w:rsidRDefault="008D210B" w:rsidP="008D210B">
      <w:pPr>
        <w:pStyle w:val="TH"/>
        <w:rPr>
          <w:ins w:id="2722" w:author="Nokia, Johannes" w:date="2021-08-12T11:38:00Z"/>
        </w:rPr>
      </w:pPr>
      <w:ins w:id="2723" w:author="Nokia, Johannes" w:date="2021-08-12T11:38:00Z">
        <w:r>
          <w:t xml:space="preserve">Table </w:t>
        </w:r>
        <w:r>
          <w:rPr>
            <w:lang w:val="en-GB"/>
          </w:rPr>
          <w:t>5</w:t>
        </w:r>
        <w:r>
          <w:t>.</w:t>
        </w:r>
        <w:r>
          <w:rPr>
            <w:lang w:val="en-GB"/>
          </w:rPr>
          <w:t>1</w:t>
        </w:r>
        <w:r>
          <w:t>.</w:t>
        </w:r>
        <w:r>
          <w:rPr>
            <w:lang w:val="en-GB"/>
          </w:rPr>
          <w:t>37</w:t>
        </w:r>
        <w:r>
          <w:t>.</w:t>
        </w:r>
        <w:r>
          <w:rPr>
            <w:lang w:val="en-GB"/>
          </w:rPr>
          <w:t>2</w:t>
        </w:r>
        <w:r>
          <w:t>.</w:t>
        </w:r>
        <w:r w:rsidRPr="00940479">
          <w:t xml:space="preserve">-1: </w:t>
        </w:r>
        <w:proofErr w:type="spellStart"/>
        <w:r w:rsidRPr="00940479">
          <w:t>ΔT</w:t>
        </w:r>
        <w:r w:rsidRPr="00940479">
          <w:rPr>
            <w:vertAlign w:val="subscript"/>
          </w:rPr>
          <w:t>IB,c</w:t>
        </w:r>
        <w:proofErr w:type="spellEnd"/>
        <w:r w:rsidRPr="00940479">
          <w:t xml:space="preserve"> due to EN-DC (</w:t>
        </w:r>
        <w:r>
          <w:rPr>
            <w:lang w:val="en-GB"/>
          </w:rPr>
          <w:t>five</w:t>
        </w:r>
        <w:r w:rsidRPr="00940479">
          <w:t xml:space="preserv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8D210B" w:rsidRPr="00940479" w14:paraId="5B8D9114" w14:textId="77777777" w:rsidTr="00AF2EA8">
        <w:trPr>
          <w:tblHeader/>
          <w:jc w:val="center"/>
          <w:ins w:id="2724" w:author="Nokia, Johannes" w:date="2021-08-12T11:38:00Z"/>
        </w:trPr>
        <w:tc>
          <w:tcPr>
            <w:tcW w:w="1535" w:type="dxa"/>
            <w:vAlign w:val="center"/>
          </w:tcPr>
          <w:p w14:paraId="06F6CBA5" w14:textId="77777777" w:rsidR="008D210B" w:rsidRPr="00940479" w:rsidRDefault="008D210B" w:rsidP="00AF2EA8">
            <w:pPr>
              <w:pStyle w:val="TAH"/>
              <w:rPr>
                <w:ins w:id="2725" w:author="Nokia, Johannes" w:date="2021-08-12T11:38:00Z"/>
              </w:rPr>
            </w:pPr>
            <w:ins w:id="2726" w:author="Nokia, Johannes" w:date="2021-08-12T11:38:00Z">
              <w:r w:rsidRPr="00940479">
                <w:rPr>
                  <w:rFonts w:cs="Arial"/>
                </w:rPr>
                <w:t>EN-DC band</w:t>
              </w:r>
            </w:ins>
          </w:p>
        </w:tc>
        <w:tc>
          <w:tcPr>
            <w:tcW w:w="2049" w:type="dxa"/>
            <w:vAlign w:val="center"/>
          </w:tcPr>
          <w:p w14:paraId="44EF394E" w14:textId="77777777" w:rsidR="008D210B" w:rsidRPr="00940479" w:rsidRDefault="008D210B" w:rsidP="00AF2EA8">
            <w:pPr>
              <w:pStyle w:val="TAH"/>
              <w:rPr>
                <w:ins w:id="2727" w:author="Nokia, Johannes" w:date="2021-08-12T11:38:00Z"/>
              </w:rPr>
            </w:pPr>
            <w:ins w:id="2728" w:author="Nokia, Johannes" w:date="2021-08-12T11:38:00Z">
              <w:r w:rsidRPr="00940479">
                <w:t>E-UTRA and NR Band</w:t>
              </w:r>
            </w:ins>
          </w:p>
        </w:tc>
        <w:tc>
          <w:tcPr>
            <w:tcW w:w="2340" w:type="dxa"/>
            <w:vAlign w:val="center"/>
          </w:tcPr>
          <w:p w14:paraId="2876404D" w14:textId="77777777" w:rsidR="008D210B" w:rsidRPr="00940479" w:rsidRDefault="008D210B" w:rsidP="00AF2EA8">
            <w:pPr>
              <w:pStyle w:val="TAH"/>
              <w:rPr>
                <w:ins w:id="2729" w:author="Nokia, Johannes" w:date="2021-08-12T11:38:00Z"/>
              </w:rPr>
            </w:pPr>
            <w:proofErr w:type="spellStart"/>
            <w:ins w:id="2730" w:author="Nokia, Johannes" w:date="2021-08-12T11:38:00Z">
              <w:r w:rsidRPr="00940479">
                <w:t>ΔT</w:t>
              </w:r>
              <w:r w:rsidRPr="00940479">
                <w:rPr>
                  <w:vertAlign w:val="subscript"/>
                </w:rPr>
                <w:t>IB,c</w:t>
              </w:r>
              <w:proofErr w:type="spellEnd"/>
              <w:r w:rsidRPr="00940479">
                <w:t xml:space="preserve"> [dB]</w:t>
              </w:r>
            </w:ins>
          </w:p>
        </w:tc>
      </w:tr>
      <w:tr w:rsidR="008D210B" w:rsidRPr="00940479" w14:paraId="44CD6943" w14:textId="77777777" w:rsidTr="00AF2EA8">
        <w:trPr>
          <w:jc w:val="center"/>
          <w:ins w:id="2731" w:author="Nokia, Johannes" w:date="2021-08-12T11:38:00Z"/>
        </w:trPr>
        <w:tc>
          <w:tcPr>
            <w:tcW w:w="1535" w:type="dxa"/>
            <w:vMerge w:val="restart"/>
            <w:vAlign w:val="center"/>
          </w:tcPr>
          <w:p w14:paraId="61039490" w14:textId="4440EA5E" w:rsidR="008D210B" w:rsidRPr="000E7530" w:rsidRDefault="008D210B" w:rsidP="00AF2EA8">
            <w:pPr>
              <w:pStyle w:val="TAC"/>
              <w:rPr>
                <w:ins w:id="2732" w:author="Nokia, Johannes" w:date="2021-08-12T11:38:00Z"/>
                <w:lang w:val="en-GB"/>
              </w:rPr>
            </w:pPr>
            <w:ins w:id="2733" w:author="Nokia, Johannes" w:date="2021-08-12T11:38:00Z">
              <w:r>
                <w:t>DC_</w:t>
              </w:r>
              <w:r>
                <w:rPr>
                  <w:lang w:val="en-GB"/>
                </w:rPr>
                <w:t>1-7</w:t>
              </w:r>
              <w:r>
                <w:t>-20-32</w:t>
              </w:r>
              <w:r>
                <w:rPr>
                  <w:lang w:val="en-GB"/>
                </w:rPr>
                <w:t>_</w:t>
              </w:r>
              <w:r w:rsidRPr="00940479">
                <w:t>n</w:t>
              </w:r>
              <w:r>
                <w:rPr>
                  <w:lang w:val="fi-FI"/>
                </w:rPr>
                <w:t>8</w:t>
              </w:r>
            </w:ins>
          </w:p>
        </w:tc>
        <w:tc>
          <w:tcPr>
            <w:tcW w:w="2049" w:type="dxa"/>
            <w:vAlign w:val="center"/>
          </w:tcPr>
          <w:p w14:paraId="61675285" w14:textId="77777777" w:rsidR="008D210B" w:rsidRPr="00114AA1" w:rsidRDefault="008D210B" w:rsidP="00AF2EA8">
            <w:pPr>
              <w:pStyle w:val="TAC"/>
              <w:rPr>
                <w:ins w:id="2734" w:author="Nokia, Johannes" w:date="2021-08-12T11:38:00Z"/>
                <w:lang w:val="en-GB" w:eastAsia="ja-JP"/>
              </w:rPr>
            </w:pPr>
            <w:ins w:id="2735" w:author="Nokia, Johannes" w:date="2021-08-12T11:38:00Z">
              <w:r>
                <w:rPr>
                  <w:rFonts w:eastAsia="Malgun Gothic" w:cs="Arial"/>
                  <w:lang w:eastAsia="ko-KR"/>
                </w:rPr>
                <w:t>1</w:t>
              </w:r>
            </w:ins>
          </w:p>
        </w:tc>
        <w:tc>
          <w:tcPr>
            <w:tcW w:w="2340" w:type="dxa"/>
            <w:vAlign w:val="center"/>
          </w:tcPr>
          <w:p w14:paraId="53D59BF8" w14:textId="77777777" w:rsidR="008D210B" w:rsidRPr="008D210B" w:rsidRDefault="008D210B" w:rsidP="00AF2EA8">
            <w:pPr>
              <w:pStyle w:val="TAC"/>
              <w:rPr>
                <w:ins w:id="2736" w:author="Nokia, Johannes" w:date="2021-08-12T11:38:00Z"/>
                <w:lang w:val="en-GB" w:eastAsia="ja-JP"/>
              </w:rPr>
            </w:pPr>
            <w:ins w:id="2737" w:author="Nokia, Johannes" w:date="2021-08-12T11:38:00Z">
              <w:r w:rsidRPr="006E2459">
                <w:rPr>
                  <w:rFonts w:eastAsia="Malgun Gothic" w:cs="Arial"/>
                  <w:lang w:eastAsia="ko-KR"/>
                </w:rPr>
                <w:t>0.</w:t>
              </w:r>
              <w:r>
                <w:rPr>
                  <w:rFonts w:eastAsia="Malgun Gothic" w:cs="Arial"/>
                  <w:lang w:val="en-GB" w:eastAsia="ko-KR"/>
                </w:rPr>
                <w:t>7</w:t>
              </w:r>
            </w:ins>
          </w:p>
        </w:tc>
      </w:tr>
      <w:tr w:rsidR="008D210B" w:rsidRPr="00940479" w14:paraId="5CEDE0C7" w14:textId="77777777" w:rsidTr="00AF2EA8">
        <w:trPr>
          <w:jc w:val="center"/>
          <w:ins w:id="2738" w:author="Nokia, Johannes" w:date="2021-08-12T11:38:00Z"/>
        </w:trPr>
        <w:tc>
          <w:tcPr>
            <w:tcW w:w="1535" w:type="dxa"/>
            <w:vMerge/>
            <w:vAlign w:val="center"/>
          </w:tcPr>
          <w:p w14:paraId="174C05F6" w14:textId="77777777" w:rsidR="008D210B" w:rsidRPr="00940479" w:rsidRDefault="008D210B" w:rsidP="00AF2EA8">
            <w:pPr>
              <w:pStyle w:val="TAC"/>
              <w:rPr>
                <w:ins w:id="2739" w:author="Nokia, Johannes" w:date="2021-08-12T11:38:00Z"/>
              </w:rPr>
            </w:pPr>
          </w:p>
        </w:tc>
        <w:tc>
          <w:tcPr>
            <w:tcW w:w="2049" w:type="dxa"/>
            <w:vAlign w:val="center"/>
          </w:tcPr>
          <w:p w14:paraId="5A8D60F1" w14:textId="77777777" w:rsidR="008D210B" w:rsidRPr="00114AA1" w:rsidRDefault="008D210B" w:rsidP="00AF2EA8">
            <w:pPr>
              <w:pStyle w:val="TAC"/>
              <w:rPr>
                <w:ins w:id="2740" w:author="Nokia, Johannes" w:date="2021-08-12T11:38:00Z"/>
                <w:lang w:val="en-GB" w:eastAsia="ja-JP"/>
              </w:rPr>
            </w:pPr>
            <w:ins w:id="2741" w:author="Nokia, Johannes" w:date="2021-08-12T11:38:00Z">
              <w:r>
                <w:rPr>
                  <w:rFonts w:eastAsia="Malgun Gothic" w:cs="Arial"/>
                  <w:lang w:eastAsia="ko-KR"/>
                </w:rPr>
                <w:t>7</w:t>
              </w:r>
            </w:ins>
          </w:p>
        </w:tc>
        <w:tc>
          <w:tcPr>
            <w:tcW w:w="2340" w:type="dxa"/>
            <w:vAlign w:val="center"/>
          </w:tcPr>
          <w:p w14:paraId="7CCCEEB0" w14:textId="77777777" w:rsidR="008D210B" w:rsidRPr="00E779AB" w:rsidRDefault="008D210B" w:rsidP="00AF2EA8">
            <w:pPr>
              <w:pStyle w:val="TAC"/>
              <w:rPr>
                <w:ins w:id="2742" w:author="Nokia, Johannes" w:date="2021-08-12T11:38:00Z"/>
              </w:rPr>
            </w:pPr>
            <w:ins w:id="2743" w:author="Nokia, Johannes" w:date="2021-08-12T11:38:00Z">
              <w:r w:rsidRPr="006E2459">
                <w:rPr>
                  <w:rFonts w:eastAsia="Malgun Gothic" w:cs="Arial"/>
                  <w:lang w:eastAsia="ko-KR"/>
                </w:rPr>
                <w:t>0.</w:t>
              </w:r>
              <w:r>
                <w:rPr>
                  <w:rFonts w:eastAsia="Malgun Gothic" w:cs="Arial"/>
                  <w:lang w:eastAsia="ko-KR"/>
                </w:rPr>
                <w:t>7</w:t>
              </w:r>
            </w:ins>
          </w:p>
        </w:tc>
      </w:tr>
      <w:tr w:rsidR="008D210B" w:rsidRPr="00940479" w14:paraId="16AC64B1" w14:textId="77777777" w:rsidTr="00AF2EA8">
        <w:trPr>
          <w:jc w:val="center"/>
          <w:ins w:id="2744" w:author="Nokia, Johannes" w:date="2021-08-12T11:38:00Z"/>
        </w:trPr>
        <w:tc>
          <w:tcPr>
            <w:tcW w:w="1535" w:type="dxa"/>
            <w:vMerge/>
            <w:vAlign w:val="center"/>
          </w:tcPr>
          <w:p w14:paraId="2CD52276" w14:textId="77777777" w:rsidR="008D210B" w:rsidRPr="00940479" w:rsidRDefault="008D210B" w:rsidP="00AF2EA8">
            <w:pPr>
              <w:pStyle w:val="TAC"/>
              <w:rPr>
                <w:ins w:id="2745" w:author="Nokia, Johannes" w:date="2021-08-12T11:38:00Z"/>
              </w:rPr>
            </w:pPr>
          </w:p>
        </w:tc>
        <w:tc>
          <w:tcPr>
            <w:tcW w:w="2049" w:type="dxa"/>
            <w:vAlign w:val="center"/>
          </w:tcPr>
          <w:p w14:paraId="0797DF7D" w14:textId="77777777" w:rsidR="008D210B" w:rsidRPr="003368BD" w:rsidRDefault="008D210B" w:rsidP="00AF2EA8">
            <w:pPr>
              <w:pStyle w:val="TAC"/>
              <w:rPr>
                <w:ins w:id="2746" w:author="Nokia, Johannes" w:date="2021-08-12T11:38:00Z"/>
                <w:rFonts w:cs="Arial"/>
                <w:lang w:val="en-GB" w:eastAsia="ja-JP"/>
              </w:rPr>
            </w:pPr>
            <w:ins w:id="2747" w:author="Nokia, Johannes" w:date="2021-08-12T11:38:00Z">
              <w:r>
                <w:rPr>
                  <w:rFonts w:eastAsia="Malgun Gothic" w:cs="Arial"/>
                  <w:lang w:val="en-GB" w:eastAsia="ko-KR"/>
                </w:rPr>
                <w:t>20</w:t>
              </w:r>
            </w:ins>
          </w:p>
        </w:tc>
        <w:tc>
          <w:tcPr>
            <w:tcW w:w="2340" w:type="dxa"/>
            <w:vAlign w:val="center"/>
          </w:tcPr>
          <w:p w14:paraId="686570FC" w14:textId="77777777" w:rsidR="008D210B" w:rsidRPr="00E779AB" w:rsidRDefault="008D210B" w:rsidP="00AF2EA8">
            <w:pPr>
              <w:pStyle w:val="TAC"/>
              <w:rPr>
                <w:ins w:id="2748" w:author="Nokia, Johannes" w:date="2021-08-12T11:38:00Z"/>
                <w:rFonts w:eastAsia="Malgun Gothic" w:cs="Arial"/>
                <w:lang w:eastAsia="ko-KR"/>
              </w:rPr>
            </w:pPr>
            <w:ins w:id="2749" w:author="Nokia, Johannes" w:date="2021-08-12T11:38:00Z">
              <w:r w:rsidRPr="006E2459">
                <w:rPr>
                  <w:rFonts w:eastAsia="Malgun Gothic" w:cs="Arial"/>
                  <w:lang w:eastAsia="ko-KR"/>
                </w:rPr>
                <w:t>0.</w:t>
              </w:r>
              <w:r>
                <w:rPr>
                  <w:rFonts w:eastAsia="Malgun Gothic" w:cs="Arial"/>
                  <w:lang w:eastAsia="ko-KR"/>
                </w:rPr>
                <w:t>6</w:t>
              </w:r>
            </w:ins>
          </w:p>
        </w:tc>
      </w:tr>
      <w:tr w:rsidR="008D210B" w:rsidRPr="00940479" w14:paraId="2967F55B" w14:textId="77777777" w:rsidTr="00AF2EA8">
        <w:trPr>
          <w:jc w:val="center"/>
          <w:ins w:id="2750" w:author="Nokia, Johannes" w:date="2021-08-12T11:38:00Z"/>
        </w:trPr>
        <w:tc>
          <w:tcPr>
            <w:tcW w:w="1535" w:type="dxa"/>
            <w:vMerge/>
            <w:vAlign w:val="center"/>
          </w:tcPr>
          <w:p w14:paraId="6E9F986A" w14:textId="77777777" w:rsidR="008D210B" w:rsidRPr="00940479" w:rsidRDefault="008D210B" w:rsidP="00AF2EA8">
            <w:pPr>
              <w:pStyle w:val="TAC"/>
              <w:rPr>
                <w:ins w:id="2751" w:author="Nokia, Johannes" w:date="2021-08-12T11:38:00Z"/>
              </w:rPr>
            </w:pPr>
          </w:p>
        </w:tc>
        <w:tc>
          <w:tcPr>
            <w:tcW w:w="2049" w:type="dxa"/>
            <w:vAlign w:val="center"/>
          </w:tcPr>
          <w:p w14:paraId="7BA70A99" w14:textId="77777777" w:rsidR="008D210B" w:rsidRPr="008D210B" w:rsidRDefault="008D210B" w:rsidP="00AF2EA8">
            <w:pPr>
              <w:pStyle w:val="TAC"/>
              <w:rPr>
                <w:ins w:id="2752" w:author="Nokia, Johannes" w:date="2021-08-12T11:38:00Z"/>
                <w:lang w:val="en-GB" w:eastAsia="ja-JP"/>
              </w:rPr>
            </w:pPr>
            <w:ins w:id="2753" w:author="Nokia, Johannes" w:date="2021-08-12T11:38:00Z">
              <w:r>
                <w:rPr>
                  <w:rFonts w:cs="Arial"/>
                  <w:lang w:eastAsia="ja-JP"/>
                </w:rPr>
                <w:t>n</w:t>
              </w:r>
              <w:r>
                <w:rPr>
                  <w:rFonts w:cs="Arial"/>
                  <w:lang w:val="en-GB" w:eastAsia="ja-JP"/>
                </w:rPr>
                <w:t>8</w:t>
              </w:r>
            </w:ins>
          </w:p>
        </w:tc>
        <w:tc>
          <w:tcPr>
            <w:tcW w:w="2340" w:type="dxa"/>
            <w:vAlign w:val="center"/>
          </w:tcPr>
          <w:p w14:paraId="524E8598" w14:textId="77777777" w:rsidR="008D210B" w:rsidRPr="00940479" w:rsidRDefault="008D210B" w:rsidP="00AF2EA8">
            <w:pPr>
              <w:pStyle w:val="TAC"/>
              <w:rPr>
                <w:ins w:id="2754" w:author="Nokia, Johannes" w:date="2021-08-12T11:38:00Z"/>
              </w:rPr>
            </w:pPr>
            <w:ins w:id="2755" w:author="Nokia, Johannes" w:date="2021-08-12T11:38:00Z">
              <w:r w:rsidRPr="006E2459">
                <w:rPr>
                  <w:rFonts w:eastAsia="Malgun Gothic" w:cs="Arial"/>
                  <w:lang w:eastAsia="ko-KR"/>
                </w:rPr>
                <w:t>0.</w:t>
              </w:r>
              <w:r>
                <w:rPr>
                  <w:rFonts w:eastAsia="Malgun Gothic" w:cs="Arial"/>
                  <w:lang w:val="en-GB" w:eastAsia="ko-KR"/>
                </w:rPr>
                <w:t>6</w:t>
              </w:r>
            </w:ins>
          </w:p>
        </w:tc>
      </w:tr>
    </w:tbl>
    <w:p w14:paraId="143C756F" w14:textId="77777777" w:rsidR="008D210B" w:rsidRPr="00940479" w:rsidRDefault="008D210B" w:rsidP="008D210B">
      <w:pPr>
        <w:rPr>
          <w:ins w:id="2756" w:author="Nokia, Johannes" w:date="2021-08-12T11:38:00Z"/>
        </w:rPr>
      </w:pPr>
    </w:p>
    <w:p w14:paraId="6E71E0D6" w14:textId="08DCA851" w:rsidR="008D210B" w:rsidRPr="00940479" w:rsidRDefault="008D210B" w:rsidP="008D210B">
      <w:pPr>
        <w:pStyle w:val="TH"/>
        <w:rPr>
          <w:ins w:id="2757" w:author="Nokia, Johannes" w:date="2021-08-12T11:38:00Z"/>
        </w:rPr>
      </w:pPr>
      <w:ins w:id="2758" w:author="Nokia, Johannes" w:date="2021-08-12T11:38:00Z">
        <w:r>
          <w:t xml:space="preserve">Table </w:t>
        </w:r>
        <w:r>
          <w:rPr>
            <w:lang w:val="en-GB"/>
          </w:rPr>
          <w:t>5</w:t>
        </w:r>
        <w:r>
          <w:t>.</w:t>
        </w:r>
        <w:r>
          <w:rPr>
            <w:lang w:val="en-GB"/>
          </w:rPr>
          <w:t>1</w:t>
        </w:r>
        <w:r>
          <w:t>.</w:t>
        </w:r>
        <w:r>
          <w:rPr>
            <w:lang w:val="en-GB"/>
          </w:rPr>
          <w:t>37</w:t>
        </w:r>
        <w:r>
          <w:t>.</w:t>
        </w:r>
        <w:r>
          <w:rPr>
            <w:lang w:val="en-GB"/>
          </w:rPr>
          <w:t>2</w:t>
        </w:r>
        <w:r>
          <w:t>.</w:t>
        </w:r>
        <w:r w:rsidRPr="00940479">
          <w:t xml:space="preserve">-1: </w:t>
        </w:r>
        <w:proofErr w:type="spellStart"/>
        <w:r w:rsidRPr="00940479">
          <w:t>ΔR</w:t>
        </w:r>
        <w:r w:rsidRPr="00940479">
          <w:rPr>
            <w:vertAlign w:val="subscript"/>
          </w:rPr>
          <w:t>IB,c</w:t>
        </w:r>
        <w:proofErr w:type="spellEnd"/>
        <w:r w:rsidRPr="00940479">
          <w:t xml:space="preserve"> due to EN-DC (</w:t>
        </w:r>
        <w:r>
          <w:rPr>
            <w:lang w:val="en-GB"/>
          </w:rPr>
          <w:t>five</w:t>
        </w:r>
        <w:r w:rsidRPr="00940479">
          <w:t xml:space="preserv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8D210B" w:rsidRPr="00940479" w14:paraId="0901E283" w14:textId="77777777" w:rsidTr="00AF2EA8">
        <w:trPr>
          <w:tblHeader/>
          <w:jc w:val="center"/>
          <w:ins w:id="2759" w:author="Nokia, Johannes" w:date="2021-08-12T11:38:00Z"/>
        </w:trPr>
        <w:tc>
          <w:tcPr>
            <w:tcW w:w="1535" w:type="dxa"/>
            <w:vAlign w:val="center"/>
          </w:tcPr>
          <w:p w14:paraId="21CB76D1" w14:textId="77777777" w:rsidR="008D210B" w:rsidRPr="00940479" w:rsidRDefault="008D210B" w:rsidP="00AF2EA8">
            <w:pPr>
              <w:pStyle w:val="TAH"/>
              <w:rPr>
                <w:ins w:id="2760" w:author="Nokia, Johannes" w:date="2021-08-12T11:38:00Z"/>
              </w:rPr>
            </w:pPr>
            <w:ins w:id="2761" w:author="Nokia, Johannes" w:date="2021-08-12T11:38:00Z">
              <w:r w:rsidRPr="00940479">
                <w:rPr>
                  <w:rFonts w:cs="Arial"/>
                </w:rPr>
                <w:t>EN-DC band</w:t>
              </w:r>
            </w:ins>
          </w:p>
        </w:tc>
        <w:tc>
          <w:tcPr>
            <w:tcW w:w="2049" w:type="dxa"/>
            <w:vAlign w:val="center"/>
          </w:tcPr>
          <w:p w14:paraId="1599FA2F" w14:textId="77777777" w:rsidR="008D210B" w:rsidRPr="00940479" w:rsidRDefault="008D210B" w:rsidP="00AF2EA8">
            <w:pPr>
              <w:pStyle w:val="TAH"/>
              <w:rPr>
                <w:ins w:id="2762" w:author="Nokia, Johannes" w:date="2021-08-12T11:38:00Z"/>
              </w:rPr>
            </w:pPr>
            <w:ins w:id="2763" w:author="Nokia, Johannes" w:date="2021-08-12T11:38:00Z">
              <w:r w:rsidRPr="00940479">
                <w:t>E-UTRA and NR Band</w:t>
              </w:r>
            </w:ins>
          </w:p>
        </w:tc>
        <w:tc>
          <w:tcPr>
            <w:tcW w:w="2340" w:type="dxa"/>
            <w:vAlign w:val="center"/>
          </w:tcPr>
          <w:p w14:paraId="4F1F90C6" w14:textId="77777777" w:rsidR="008D210B" w:rsidRPr="00940479" w:rsidRDefault="008D210B" w:rsidP="00AF2EA8">
            <w:pPr>
              <w:pStyle w:val="TAH"/>
              <w:rPr>
                <w:ins w:id="2764" w:author="Nokia, Johannes" w:date="2021-08-12T11:38:00Z"/>
              </w:rPr>
            </w:pPr>
            <w:proofErr w:type="spellStart"/>
            <w:ins w:id="2765" w:author="Nokia, Johannes" w:date="2021-08-12T11:38:00Z">
              <w:r w:rsidRPr="00940479">
                <w:rPr>
                  <w:rFonts w:cs="Arial"/>
                </w:rPr>
                <w:t>ΔR</w:t>
              </w:r>
              <w:r w:rsidRPr="00940479">
                <w:rPr>
                  <w:rFonts w:cs="Arial"/>
                  <w:vertAlign w:val="subscript"/>
                </w:rPr>
                <w:t>IB,c</w:t>
              </w:r>
              <w:proofErr w:type="spellEnd"/>
              <w:r w:rsidRPr="00940479">
                <w:rPr>
                  <w:rFonts w:cs="Arial"/>
                </w:rPr>
                <w:t xml:space="preserve"> (dB)</w:t>
              </w:r>
            </w:ins>
          </w:p>
        </w:tc>
      </w:tr>
      <w:tr w:rsidR="008D210B" w:rsidRPr="00940479" w14:paraId="31C51C43" w14:textId="77777777" w:rsidTr="00AF2EA8">
        <w:trPr>
          <w:jc w:val="center"/>
          <w:ins w:id="2766" w:author="Nokia, Johannes" w:date="2021-08-12T11:38:00Z"/>
        </w:trPr>
        <w:tc>
          <w:tcPr>
            <w:tcW w:w="1535" w:type="dxa"/>
            <w:vMerge w:val="restart"/>
            <w:vAlign w:val="center"/>
          </w:tcPr>
          <w:p w14:paraId="285B6241" w14:textId="1E492878" w:rsidR="008D210B" w:rsidRPr="00940479" w:rsidRDefault="008D210B" w:rsidP="00AF2EA8">
            <w:pPr>
              <w:pStyle w:val="TAC"/>
              <w:rPr>
                <w:ins w:id="2767" w:author="Nokia, Johannes" w:date="2021-08-12T11:38:00Z"/>
              </w:rPr>
            </w:pPr>
            <w:ins w:id="2768" w:author="Nokia, Johannes" w:date="2021-08-12T11:38:00Z">
              <w:r>
                <w:t>DC_</w:t>
              </w:r>
              <w:r>
                <w:rPr>
                  <w:lang w:val="en-GB"/>
                </w:rPr>
                <w:t>1-7</w:t>
              </w:r>
              <w:r>
                <w:t>-20-32</w:t>
              </w:r>
              <w:r>
                <w:rPr>
                  <w:lang w:val="en-GB"/>
                </w:rPr>
                <w:t>_</w:t>
              </w:r>
              <w:r w:rsidRPr="00940479">
                <w:t>n</w:t>
              </w:r>
              <w:r>
                <w:t>8</w:t>
              </w:r>
            </w:ins>
          </w:p>
        </w:tc>
        <w:tc>
          <w:tcPr>
            <w:tcW w:w="2049" w:type="dxa"/>
            <w:vAlign w:val="center"/>
          </w:tcPr>
          <w:p w14:paraId="54D526F6" w14:textId="77777777" w:rsidR="008D210B" w:rsidRPr="00940479" w:rsidRDefault="008D210B" w:rsidP="00AF2EA8">
            <w:pPr>
              <w:pStyle w:val="TAC"/>
              <w:rPr>
                <w:ins w:id="2769" w:author="Nokia, Johannes" w:date="2021-08-12T11:38:00Z"/>
                <w:lang w:eastAsia="ja-JP"/>
              </w:rPr>
            </w:pPr>
            <w:ins w:id="2770" w:author="Nokia, Johannes" w:date="2021-08-12T11:38:00Z">
              <w:r>
                <w:rPr>
                  <w:rFonts w:eastAsia="Malgun Gothic" w:cs="Arial"/>
                  <w:lang w:eastAsia="ko-KR"/>
                </w:rPr>
                <w:t>1</w:t>
              </w:r>
            </w:ins>
          </w:p>
        </w:tc>
        <w:tc>
          <w:tcPr>
            <w:tcW w:w="2340" w:type="dxa"/>
          </w:tcPr>
          <w:p w14:paraId="104492EC" w14:textId="77777777" w:rsidR="008D210B" w:rsidRPr="00940479" w:rsidRDefault="008D210B" w:rsidP="00AF2EA8">
            <w:pPr>
              <w:pStyle w:val="TAC"/>
              <w:rPr>
                <w:ins w:id="2771" w:author="Nokia, Johannes" w:date="2021-08-12T11:38:00Z"/>
                <w:lang w:eastAsia="ja-JP"/>
              </w:rPr>
            </w:pPr>
            <w:ins w:id="2772" w:author="Nokia, Johannes" w:date="2021-08-12T11:38:00Z">
              <w:r>
                <w:rPr>
                  <w:rFonts w:eastAsia="Malgun Gothic" w:cs="Arial"/>
                  <w:lang w:eastAsia="ko-KR"/>
                </w:rPr>
                <w:t>0</w:t>
              </w:r>
            </w:ins>
          </w:p>
        </w:tc>
      </w:tr>
      <w:tr w:rsidR="008D210B" w:rsidRPr="00940479" w14:paraId="7EC0E6D1" w14:textId="77777777" w:rsidTr="00AF2EA8">
        <w:trPr>
          <w:jc w:val="center"/>
          <w:ins w:id="2773" w:author="Nokia, Johannes" w:date="2021-08-12T11:38:00Z"/>
        </w:trPr>
        <w:tc>
          <w:tcPr>
            <w:tcW w:w="1535" w:type="dxa"/>
            <w:vMerge/>
            <w:vAlign w:val="center"/>
          </w:tcPr>
          <w:p w14:paraId="71D9F67A" w14:textId="77777777" w:rsidR="008D210B" w:rsidRPr="00940479" w:rsidRDefault="008D210B" w:rsidP="00AF2EA8">
            <w:pPr>
              <w:pStyle w:val="TAC"/>
              <w:rPr>
                <w:ins w:id="2774" w:author="Nokia, Johannes" w:date="2021-08-12T11:38:00Z"/>
              </w:rPr>
            </w:pPr>
          </w:p>
        </w:tc>
        <w:tc>
          <w:tcPr>
            <w:tcW w:w="2049" w:type="dxa"/>
            <w:vAlign w:val="center"/>
          </w:tcPr>
          <w:p w14:paraId="51D192BE" w14:textId="77777777" w:rsidR="008D210B" w:rsidRPr="00940479" w:rsidRDefault="008D210B" w:rsidP="00AF2EA8">
            <w:pPr>
              <w:pStyle w:val="TAC"/>
              <w:rPr>
                <w:ins w:id="2775" w:author="Nokia, Johannes" w:date="2021-08-12T11:38:00Z"/>
                <w:lang w:eastAsia="ja-JP"/>
              </w:rPr>
            </w:pPr>
            <w:ins w:id="2776" w:author="Nokia, Johannes" w:date="2021-08-12T11:38:00Z">
              <w:r>
                <w:rPr>
                  <w:rFonts w:eastAsia="Malgun Gothic" w:cs="Arial"/>
                  <w:lang w:eastAsia="ko-KR"/>
                </w:rPr>
                <w:t>7</w:t>
              </w:r>
            </w:ins>
          </w:p>
        </w:tc>
        <w:tc>
          <w:tcPr>
            <w:tcW w:w="2340" w:type="dxa"/>
          </w:tcPr>
          <w:p w14:paraId="6FF75691" w14:textId="77777777" w:rsidR="008D210B" w:rsidRPr="00940479" w:rsidRDefault="008D210B" w:rsidP="00AF2EA8">
            <w:pPr>
              <w:pStyle w:val="TAC"/>
              <w:rPr>
                <w:ins w:id="2777" w:author="Nokia, Johannes" w:date="2021-08-12T11:38:00Z"/>
              </w:rPr>
            </w:pPr>
            <w:ins w:id="2778" w:author="Nokia, Johannes" w:date="2021-08-12T11:38:00Z">
              <w:r>
                <w:rPr>
                  <w:rFonts w:eastAsia="Malgun Gothic" w:cs="Arial"/>
                  <w:lang w:eastAsia="ko-KR"/>
                </w:rPr>
                <w:t>0</w:t>
              </w:r>
            </w:ins>
          </w:p>
        </w:tc>
      </w:tr>
      <w:tr w:rsidR="008D210B" w:rsidRPr="00940479" w14:paraId="1C164FC3" w14:textId="77777777" w:rsidTr="00AF2EA8">
        <w:trPr>
          <w:jc w:val="center"/>
          <w:ins w:id="2779" w:author="Nokia, Johannes" w:date="2021-08-12T11:38:00Z"/>
        </w:trPr>
        <w:tc>
          <w:tcPr>
            <w:tcW w:w="1535" w:type="dxa"/>
            <w:vMerge/>
            <w:vAlign w:val="center"/>
          </w:tcPr>
          <w:p w14:paraId="4963E0BA" w14:textId="77777777" w:rsidR="008D210B" w:rsidRPr="00940479" w:rsidRDefault="008D210B" w:rsidP="00AF2EA8">
            <w:pPr>
              <w:pStyle w:val="TAC"/>
              <w:rPr>
                <w:ins w:id="2780" w:author="Nokia, Johannes" w:date="2021-08-12T11:38:00Z"/>
              </w:rPr>
            </w:pPr>
          </w:p>
        </w:tc>
        <w:tc>
          <w:tcPr>
            <w:tcW w:w="2049" w:type="dxa"/>
            <w:vAlign w:val="center"/>
          </w:tcPr>
          <w:p w14:paraId="17B122B4" w14:textId="77777777" w:rsidR="008D210B" w:rsidRPr="008D210B" w:rsidRDefault="008D210B" w:rsidP="00AF2EA8">
            <w:pPr>
              <w:pStyle w:val="TAC"/>
              <w:rPr>
                <w:ins w:id="2781" w:author="Nokia, Johannes" w:date="2021-08-12T11:38:00Z"/>
                <w:rFonts w:eastAsia="Malgun Gothic" w:cs="Arial"/>
                <w:lang w:val="en-GB" w:eastAsia="ko-KR"/>
              </w:rPr>
            </w:pPr>
            <w:ins w:id="2782" w:author="Nokia, Johannes" w:date="2021-08-12T11:38:00Z">
              <w:r>
                <w:rPr>
                  <w:rFonts w:eastAsia="Malgun Gothic" w:cs="Arial"/>
                  <w:lang w:val="en-GB" w:eastAsia="ko-KR"/>
                </w:rPr>
                <w:t>20</w:t>
              </w:r>
            </w:ins>
          </w:p>
        </w:tc>
        <w:tc>
          <w:tcPr>
            <w:tcW w:w="2340" w:type="dxa"/>
          </w:tcPr>
          <w:p w14:paraId="018D12C9" w14:textId="77777777" w:rsidR="008D210B" w:rsidRPr="008D210B" w:rsidRDefault="008D210B" w:rsidP="00AF2EA8">
            <w:pPr>
              <w:pStyle w:val="TAC"/>
              <w:rPr>
                <w:ins w:id="2783" w:author="Nokia, Johannes" w:date="2021-08-12T11:38:00Z"/>
                <w:rFonts w:eastAsia="Malgun Gothic" w:cs="Arial"/>
                <w:lang w:val="en-GB" w:eastAsia="ko-KR"/>
              </w:rPr>
            </w:pPr>
            <w:ins w:id="2784" w:author="Nokia, Johannes" w:date="2021-08-12T11:38:00Z">
              <w:r>
                <w:rPr>
                  <w:rFonts w:eastAsia="Malgun Gothic" w:cs="Arial"/>
                  <w:lang w:eastAsia="ko-KR"/>
                </w:rPr>
                <w:t>0</w:t>
              </w:r>
              <w:r>
                <w:rPr>
                  <w:rFonts w:eastAsia="Malgun Gothic" w:cs="Arial"/>
                  <w:lang w:val="en-GB" w:eastAsia="ko-KR"/>
                </w:rPr>
                <w:t>.2</w:t>
              </w:r>
            </w:ins>
          </w:p>
        </w:tc>
      </w:tr>
      <w:tr w:rsidR="008D210B" w:rsidRPr="00940479" w14:paraId="7D9664DE" w14:textId="77777777" w:rsidTr="00AF2EA8">
        <w:trPr>
          <w:jc w:val="center"/>
          <w:ins w:id="2785" w:author="Nokia, Johannes" w:date="2021-08-12T11:38:00Z"/>
        </w:trPr>
        <w:tc>
          <w:tcPr>
            <w:tcW w:w="1535" w:type="dxa"/>
            <w:vMerge/>
            <w:vAlign w:val="center"/>
          </w:tcPr>
          <w:p w14:paraId="1EFE9BCC" w14:textId="77777777" w:rsidR="008D210B" w:rsidRPr="00940479" w:rsidRDefault="008D210B" w:rsidP="00AF2EA8">
            <w:pPr>
              <w:pStyle w:val="TAC"/>
              <w:rPr>
                <w:ins w:id="2786" w:author="Nokia, Johannes" w:date="2021-08-12T11:38:00Z"/>
              </w:rPr>
            </w:pPr>
          </w:p>
        </w:tc>
        <w:tc>
          <w:tcPr>
            <w:tcW w:w="2049" w:type="dxa"/>
            <w:vAlign w:val="center"/>
          </w:tcPr>
          <w:p w14:paraId="28ABA9AE" w14:textId="77777777" w:rsidR="008D210B" w:rsidRPr="008D210B" w:rsidRDefault="008D210B" w:rsidP="00AF2EA8">
            <w:pPr>
              <w:pStyle w:val="TAC"/>
              <w:rPr>
                <w:ins w:id="2787" w:author="Nokia, Johannes" w:date="2021-08-12T11:38:00Z"/>
                <w:lang w:val="en-GB" w:eastAsia="ja-JP"/>
              </w:rPr>
            </w:pPr>
            <w:ins w:id="2788" w:author="Nokia, Johannes" w:date="2021-08-12T11:38:00Z">
              <w:r>
                <w:rPr>
                  <w:rFonts w:eastAsia="Malgun Gothic" w:cs="Arial"/>
                  <w:lang w:val="en-GB" w:eastAsia="ko-KR"/>
                </w:rPr>
                <w:t>32</w:t>
              </w:r>
            </w:ins>
          </w:p>
        </w:tc>
        <w:tc>
          <w:tcPr>
            <w:tcW w:w="2340" w:type="dxa"/>
          </w:tcPr>
          <w:p w14:paraId="5C993BC2" w14:textId="77777777" w:rsidR="008D210B" w:rsidRPr="00E779AB" w:rsidRDefault="008D210B" w:rsidP="00AF2EA8">
            <w:pPr>
              <w:pStyle w:val="TAC"/>
              <w:rPr>
                <w:ins w:id="2789" w:author="Nokia, Johannes" w:date="2021-08-12T11:38:00Z"/>
              </w:rPr>
            </w:pPr>
            <w:ins w:id="2790" w:author="Nokia, Johannes" w:date="2021-08-12T11:38:00Z">
              <w:r>
                <w:rPr>
                  <w:rFonts w:eastAsia="Malgun Gothic" w:cs="Arial"/>
                  <w:lang w:eastAsia="ko-KR"/>
                </w:rPr>
                <w:t>0</w:t>
              </w:r>
            </w:ins>
          </w:p>
        </w:tc>
      </w:tr>
      <w:tr w:rsidR="008D210B" w:rsidRPr="00940479" w14:paraId="6033DE79" w14:textId="77777777" w:rsidTr="00AF2EA8">
        <w:trPr>
          <w:jc w:val="center"/>
          <w:ins w:id="2791" w:author="Nokia, Johannes" w:date="2021-08-12T11:38:00Z"/>
        </w:trPr>
        <w:tc>
          <w:tcPr>
            <w:tcW w:w="1535" w:type="dxa"/>
            <w:vMerge/>
            <w:vAlign w:val="center"/>
          </w:tcPr>
          <w:p w14:paraId="0DA883A6" w14:textId="77777777" w:rsidR="008D210B" w:rsidRPr="00940479" w:rsidRDefault="008D210B" w:rsidP="00AF2EA8">
            <w:pPr>
              <w:pStyle w:val="TAC"/>
              <w:rPr>
                <w:ins w:id="2792" w:author="Nokia, Johannes" w:date="2021-08-12T11:38:00Z"/>
              </w:rPr>
            </w:pPr>
          </w:p>
        </w:tc>
        <w:tc>
          <w:tcPr>
            <w:tcW w:w="2049" w:type="dxa"/>
            <w:vAlign w:val="center"/>
          </w:tcPr>
          <w:p w14:paraId="14CF3978" w14:textId="77777777" w:rsidR="008D210B" w:rsidRPr="00E779AB" w:rsidRDefault="008D210B" w:rsidP="00AF2EA8">
            <w:pPr>
              <w:pStyle w:val="TAC"/>
              <w:rPr>
                <w:ins w:id="2793" w:author="Nokia, Johannes" w:date="2021-08-12T11:38:00Z"/>
                <w:lang w:eastAsia="ja-JP"/>
              </w:rPr>
            </w:pPr>
            <w:ins w:id="2794" w:author="Nokia, Johannes" w:date="2021-08-12T11:38:00Z">
              <w:r>
                <w:rPr>
                  <w:rFonts w:cs="Arial"/>
                  <w:lang w:eastAsia="ja-JP"/>
                </w:rPr>
                <w:t>n8</w:t>
              </w:r>
            </w:ins>
          </w:p>
        </w:tc>
        <w:tc>
          <w:tcPr>
            <w:tcW w:w="2340" w:type="dxa"/>
          </w:tcPr>
          <w:p w14:paraId="6CDC72FA" w14:textId="77777777" w:rsidR="008D210B" w:rsidRPr="008D210B" w:rsidRDefault="008D210B" w:rsidP="00AF2EA8">
            <w:pPr>
              <w:pStyle w:val="TAC"/>
              <w:rPr>
                <w:ins w:id="2795" w:author="Nokia, Johannes" w:date="2021-08-12T11:38:00Z"/>
                <w:lang w:val="en-GB"/>
              </w:rPr>
            </w:pPr>
            <w:ins w:id="2796" w:author="Nokia, Johannes" w:date="2021-08-12T11:38:00Z">
              <w:r>
                <w:rPr>
                  <w:rFonts w:eastAsia="Malgun Gothic" w:cs="Arial"/>
                  <w:lang w:eastAsia="ko-KR"/>
                </w:rPr>
                <w:t>0</w:t>
              </w:r>
              <w:r>
                <w:rPr>
                  <w:rFonts w:eastAsia="Malgun Gothic" w:cs="Arial"/>
                  <w:lang w:val="en-GB" w:eastAsia="ko-KR"/>
                </w:rPr>
                <w:t>.2</w:t>
              </w:r>
            </w:ins>
          </w:p>
        </w:tc>
      </w:tr>
    </w:tbl>
    <w:p w14:paraId="40EAB953" w14:textId="77777777" w:rsidR="008D210B" w:rsidRPr="00940479" w:rsidRDefault="008D210B" w:rsidP="008D210B">
      <w:pPr>
        <w:rPr>
          <w:ins w:id="2797" w:author="Nokia, Johannes" w:date="2021-08-12T11:38:00Z"/>
        </w:rPr>
      </w:pPr>
    </w:p>
    <w:p w14:paraId="07D4782D" w14:textId="679527BB" w:rsidR="008D210B" w:rsidRPr="00940479" w:rsidRDefault="008D210B" w:rsidP="008D210B">
      <w:pPr>
        <w:pStyle w:val="Heading4"/>
        <w:rPr>
          <w:ins w:id="2798" w:author="Nokia, Johannes" w:date="2021-08-12T11:38:00Z"/>
        </w:rPr>
      </w:pPr>
      <w:bookmarkStart w:id="2799" w:name="_Toc81210664"/>
      <w:ins w:id="2800" w:author="Nokia, Johannes" w:date="2021-08-12T11:38:00Z">
        <w:r w:rsidRPr="00940479">
          <w:t>5.1.</w:t>
        </w:r>
        <w:r>
          <w:t>37</w:t>
        </w:r>
        <w:r w:rsidRPr="00940479">
          <w:t>.3</w:t>
        </w:r>
        <w:r w:rsidRPr="00940479">
          <w:tab/>
          <w:t>Reference sensitivity exceptions</w:t>
        </w:r>
        <w:bookmarkEnd w:id="2799"/>
      </w:ins>
    </w:p>
    <w:p w14:paraId="7FCD5CC0" w14:textId="3CE9D8DC" w:rsidR="008D210B" w:rsidRPr="008D210B" w:rsidRDefault="008D210B" w:rsidP="00E24E3F">
      <w:pPr>
        <w:rPr>
          <w:ins w:id="2801" w:author="Nokia, Johannes" w:date="2021-08-12T11:39:00Z"/>
          <w:lang w:val="en-GB"/>
        </w:rPr>
      </w:pPr>
      <w:ins w:id="2802" w:author="Nokia, Johannes" w:date="2021-08-12T11:38:00Z">
        <w:r>
          <w:rPr>
            <w:lang w:val="sv-SE"/>
          </w:rPr>
          <w:t xml:space="preserve"> </w:t>
        </w:r>
        <w:proofErr w:type="spellStart"/>
        <w:r w:rsidRPr="00C074D9">
          <w:rPr>
            <w:rFonts w:ascii="Arial" w:hAnsi="Arial" w:cs="Arial"/>
            <w:lang w:val="sv-SE"/>
          </w:rPr>
          <w:t>Compared</w:t>
        </w:r>
        <w:proofErr w:type="spellEnd"/>
        <w:r w:rsidRPr="00C074D9">
          <w:rPr>
            <w:rFonts w:ascii="Arial" w:hAnsi="Arial" w:cs="Arial"/>
            <w:lang w:val="sv-SE"/>
          </w:rPr>
          <w:t xml:space="preserve"> to </w:t>
        </w:r>
        <w:proofErr w:type="spellStart"/>
        <w:r w:rsidRPr="00C074D9">
          <w:rPr>
            <w:rFonts w:ascii="Arial" w:hAnsi="Arial" w:cs="Arial"/>
            <w:lang w:val="sv-SE"/>
          </w:rPr>
          <w:t>its</w:t>
        </w:r>
        <w:proofErr w:type="spellEnd"/>
        <w:r w:rsidRPr="00C074D9">
          <w:rPr>
            <w:rFonts w:ascii="Arial" w:hAnsi="Arial" w:cs="Arial"/>
            <w:lang w:val="sv-SE"/>
          </w:rPr>
          <w:t xml:space="preserve"> </w:t>
        </w:r>
        <w:proofErr w:type="spellStart"/>
        <w:r w:rsidRPr="00C074D9">
          <w:rPr>
            <w:rFonts w:ascii="Arial" w:hAnsi="Arial" w:cs="Arial"/>
            <w:lang w:val="sv-SE"/>
          </w:rPr>
          <w:t>fallback</w:t>
        </w:r>
        <w:proofErr w:type="spellEnd"/>
        <w:r w:rsidRPr="00C074D9">
          <w:rPr>
            <w:rFonts w:ascii="Arial" w:hAnsi="Arial" w:cs="Arial"/>
            <w:lang w:val="sv-SE"/>
          </w:rPr>
          <w:t xml:space="preserve"> modes, </w:t>
        </w:r>
        <w:r w:rsidRPr="00C074D9">
          <w:rPr>
            <w:rFonts w:ascii="Arial" w:hAnsi="Arial" w:cs="Arial"/>
          </w:rPr>
          <w:t>there are no additional MSD requirements for this band combination</w:t>
        </w:r>
      </w:ins>
    </w:p>
    <w:p w14:paraId="2B5EC62D" w14:textId="54B9D700" w:rsidR="008D210B" w:rsidRPr="00940479" w:rsidRDefault="008D210B" w:rsidP="008D210B">
      <w:pPr>
        <w:pStyle w:val="Heading3"/>
        <w:rPr>
          <w:ins w:id="2803" w:author="Nokia, Johannes" w:date="2021-08-12T11:42:00Z"/>
        </w:rPr>
      </w:pPr>
      <w:bookmarkStart w:id="2804" w:name="_Toc81210665"/>
      <w:ins w:id="2805" w:author="Nokia, Johannes" w:date="2021-08-12T11:42:00Z">
        <w:r w:rsidRPr="00940479">
          <w:t>5.</w:t>
        </w:r>
        <w:r w:rsidRPr="00940479">
          <w:rPr>
            <w:rFonts w:hint="eastAsia"/>
          </w:rPr>
          <w:t>1</w:t>
        </w:r>
        <w:r>
          <w:t>.39</w:t>
        </w:r>
        <w:r w:rsidRPr="00940479">
          <w:tab/>
        </w:r>
        <w:r>
          <w:t>DC_1-7</w:t>
        </w:r>
        <w:r w:rsidRPr="00940479">
          <w:t>-</w:t>
        </w:r>
        <w:r>
          <w:t>28</w:t>
        </w:r>
        <w:r w:rsidRPr="00940479">
          <w:t>-</w:t>
        </w:r>
        <w:r>
          <w:t>32</w:t>
        </w:r>
        <w:r w:rsidRPr="00940479">
          <w:t>_n</w:t>
        </w:r>
        <w:r>
          <w:t>3</w:t>
        </w:r>
        <w:bookmarkEnd w:id="2804"/>
      </w:ins>
    </w:p>
    <w:p w14:paraId="6DE5727A" w14:textId="564F68F8" w:rsidR="008D210B" w:rsidRPr="00940479" w:rsidRDefault="008D210B" w:rsidP="008D210B">
      <w:pPr>
        <w:pStyle w:val="Heading4"/>
        <w:rPr>
          <w:ins w:id="2806" w:author="Nokia, Johannes" w:date="2021-08-12T11:42:00Z"/>
        </w:rPr>
      </w:pPr>
      <w:bookmarkStart w:id="2807" w:name="_Toc81210666"/>
      <w:ins w:id="2808" w:author="Nokia, Johannes" w:date="2021-08-12T11:42:00Z">
        <w:r w:rsidRPr="00940479">
          <w:t>5.</w:t>
        </w:r>
        <w:r w:rsidRPr="00940479">
          <w:rPr>
            <w:rFonts w:hint="eastAsia"/>
          </w:rPr>
          <w:t>1</w:t>
        </w:r>
        <w:r>
          <w:t>.39</w:t>
        </w:r>
        <w:r w:rsidRPr="00940479">
          <w:t>.1</w:t>
        </w:r>
        <w:r w:rsidRPr="00940479">
          <w:tab/>
          <w:t>Configuration for EN-</w:t>
        </w:r>
        <w:r w:rsidRPr="00940479">
          <w:rPr>
            <w:rFonts w:hint="eastAsia"/>
          </w:rPr>
          <w:t>DC</w:t>
        </w:r>
        <w:bookmarkEnd w:id="2807"/>
      </w:ins>
    </w:p>
    <w:p w14:paraId="1665B320" w14:textId="52312B91" w:rsidR="008D210B" w:rsidRPr="00940479" w:rsidRDefault="008D210B" w:rsidP="008D210B">
      <w:pPr>
        <w:pStyle w:val="TH"/>
        <w:rPr>
          <w:ins w:id="2809" w:author="Nokia, Johannes" w:date="2021-08-12T11:42:00Z"/>
        </w:rPr>
      </w:pPr>
      <w:ins w:id="2810" w:author="Nokia, Johannes" w:date="2021-08-12T11:42:00Z">
        <w:r>
          <w:t>Table 5.</w:t>
        </w:r>
        <w:r>
          <w:rPr>
            <w:lang w:val="en-GB"/>
          </w:rPr>
          <w:t>1</w:t>
        </w:r>
        <w:r>
          <w:t>.</w:t>
        </w:r>
        <w:r>
          <w:rPr>
            <w:lang w:val="en-GB"/>
          </w:rPr>
          <w:t>39.1</w:t>
        </w:r>
        <w:r w:rsidRPr="00940479">
          <w:t>-1: Band combinations EN-DC (f</w:t>
        </w:r>
        <w:proofErr w:type="spellStart"/>
        <w:r>
          <w:rPr>
            <w:lang w:val="en-GB"/>
          </w:rPr>
          <w:t>ive</w:t>
        </w:r>
        <w:proofErr w:type="spellEnd"/>
        <w:r w:rsidRPr="00940479">
          <w:t xml:space="preserv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8D210B" w:rsidRPr="00940479" w14:paraId="2EBD53BB" w14:textId="77777777" w:rsidTr="00AF2EA8">
        <w:trPr>
          <w:trHeight w:val="288"/>
          <w:tblHeader/>
          <w:jc w:val="center"/>
          <w:ins w:id="2811" w:author="Nokia, Johannes" w:date="2021-08-12T11:42:00Z"/>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958F64" w14:textId="77777777" w:rsidR="008D210B" w:rsidRPr="00940479" w:rsidRDefault="008D210B" w:rsidP="00AF2EA8">
            <w:pPr>
              <w:pStyle w:val="TAH"/>
              <w:rPr>
                <w:ins w:id="2812" w:author="Nokia, Johannes" w:date="2021-08-12T11:42:00Z"/>
                <w:rFonts w:eastAsia="MS Mincho" w:cs="Arial"/>
              </w:rPr>
            </w:pPr>
            <w:ins w:id="2813" w:author="Nokia, Johannes" w:date="2021-08-12T11:42:00Z">
              <w:r w:rsidRPr="00940479">
                <w:rPr>
                  <w:rFonts w:cs="Arial"/>
                </w:rPr>
                <w:t>EN-DC band configuration</w:t>
              </w:r>
            </w:ins>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AAD515" w14:textId="77777777" w:rsidR="008D210B" w:rsidRPr="00940479" w:rsidRDefault="008D210B" w:rsidP="00AF2EA8">
            <w:pPr>
              <w:pStyle w:val="TAH"/>
              <w:rPr>
                <w:ins w:id="2814" w:author="Nokia, Johannes" w:date="2021-08-12T11:42:00Z"/>
                <w:rFonts w:eastAsia="MS Mincho" w:cs="Arial"/>
                <w:lang w:val="fi-FI"/>
              </w:rPr>
            </w:pPr>
            <w:ins w:id="2815" w:author="Nokia, Johannes" w:date="2021-08-12T11:42:00Z">
              <w:r w:rsidRPr="00940479">
                <w:rPr>
                  <w:rFonts w:cs="Arial"/>
                </w:rPr>
                <w:t>UL configuration(s)</w:t>
              </w:r>
            </w:ins>
          </w:p>
        </w:tc>
      </w:tr>
      <w:tr w:rsidR="008D210B" w:rsidRPr="00940479" w14:paraId="2B33B5BF" w14:textId="77777777" w:rsidTr="00AF2EA8">
        <w:trPr>
          <w:trHeight w:val="288"/>
          <w:jc w:val="center"/>
          <w:ins w:id="2816" w:author="Nokia, Johannes" w:date="2021-08-12T11:42:00Z"/>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30420341" w14:textId="77777777" w:rsidR="008D210B" w:rsidRPr="00940479" w:rsidRDefault="008D210B" w:rsidP="00AF2EA8">
            <w:pPr>
              <w:pStyle w:val="TAC"/>
              <w:rPr>
                <w:ins w:id="2817" w:author="Nokia, Johannes" w:date="2021-08-12T11:42:00Z"/>
                <w:rFonts w:eastAsia="MS Mincho"/>
                <w:lang w:val="fi-FI"/>
              </w:rPr>
            </w:pPr>
            <w:ins w:id="2818" w:author="Nokia, Johannes" w:date="2021-08-12T11:42:00Z">
              <w:r>
                <w:t>DC_</w:t>
              </w:r>
              <w:r>
                <w:rPr>
                  <w:lang w:val="en-GB"/>
                </w:rPr>
                <w:t>1A-7</w:t>
              </w:r>
              <w:r>
                <w:t>A-2</w:t>
              </w:r>
              <w:r>
                <w:rPr>
                  <w:lang w:val="en-GB"/>
                </w:rPr>
                <w:t>8</w:t>
              </w:r>
              <w:r>
                <w:t>A-32</w:t>
              </w:r>
              <w:r w:rsidRPr="00940479">
                <w:t>A</w:t>
              </w:r>
              <w:r>
                <w:rPr>
                  <w:lang w:val="en-GB"/>
                </w:rPr>
                <w:t>_</w:t>
              </w:r>
              <w:r w:rsidRPr="00940479">
                <w:t>n</w:t>
              </w:r>
              <w:r>
                <w:rPr>
                  <w:lang w:val="fi-FI"/>
                </w:rPr>
                <w:t>3</w:t>
              </w:r>
              <w:r w:rsidRPr="00940479">
                <w:rPr>
                  <w:lang w:val="fi-FI"/>
                </w:rPr>
                <w:t>A</w:t>
              </w:r>
            </w:ins>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F8391AD" w14:textId="77777777" w:rsidR="008D210B" w:rsidRDefault="008D210B" w:rsidP="00AF2EA8">
            <w:pPr>
              <w:pStyle w:val="TAC"/>
              <w:rPr>
                <w:ins w:id="2819" w:author="Nokia, Johannes" w:date="2021-08-12T11:42:00Z"/>
              </w:rPr>
            </w:pPr>
            <w:ins w:id="2820" w:author="Nokia, Johannes" w:date="2021-08-12T11:42:00Z">
              <w:r>
                <w:t>DC_</w:t>
              </w:r>
              <w:r>
                <w:rPr>
                  <w:lang w:val="en-GB"/>
                </w:rPr>
                <w:t>1</w:t>
              </w:r>
              <w:r>
                <w:t>A_n</w:t>
              </w:r>
              <w:r>
                <w:rPr>
                  <w:lang w:val="en-GB"/>
                </w:rPr>
                <w:t>3</w:t>
              </w:r>
              <w:r w:rsidRPr="00940479">
                <w:t>A</w:t>
              </w:r>
            </w:ins>
          </w:p>
          <w:p w14:paraId="25789B7A" w14:textId="77777777" w:rsidR="008D210B" w:rsidRDefault="008D210B" w:rsidP="00AF2EA8">
            <w:pPr>
              <w:pStyle w:val="TAC"/>
              <w:rPr>
                <w:ins w:id="2821" w:author="Nokia, Johannes" w:date="2021-08-12T11:42:00Z"/>
              </w:rPr>
            </w:pPr>
            <w:ins w:id="2822" w:author="Nokia, Johannes" w:date="2021-08-12T11:42:00Z">
              <w:r>
                <w:t>DC_</w:t>
              </w:r>
              <w:r>
                <w:rPr>
                  <w:lang w:val="en-GB"/>
                </w:rPr>
                <w:t>7</w:t>
              </w:r>
              <w:r>
                <w:t>A_n</w:t>
              </w:r>
              <w:r>
                <w:rPr>
                  <w:lang w:val="en-GB"/>
                </w:rPr>
                <w:t>3</w:t>
              </w:r>
              <w:r w:rsidRPr="00940479">
                <w:t>A</w:t>
              </w:r>
            </w:ins>
          </w:p>
          <w:p w14:paraId="1EF15417" w14:textId="77777777" w:rsidR="008D210B" w:rsidRPr="000E7530" w:rsidRDefault="008D210B" w:rsidP="00AF2EA8">
            <w:pPr>
              <w:pStyle w:val="TAC"/>
              <w:rPr>
                <w:ins w:id="2823" w:author="Nokia, Johannes" w:date="2021-08-12T11:42:00Z"/>
              </w:rPr>
            </w:pPr>
            <w:ins w:id="2824" w:author="Nokia, Johannes" w:date="2021-08-12T11:42:00Z">
              <w:r>
                <w:t>DC_</w:t>
              </w:r>
              <w:r>
                <w:rPr>
                  <w:lang w:val="en-GB"/>
                </w:rPr>
                <w:t>28</w:t>
              </w:r>
              <w:r>
                <w:t>A_n3</w:t>
              </w:r>
              <w:r w:rsidRPr="00940479">
                <w:t>A</w:t>
              </w:r>
            </w:ins>
          </w:p>
        </w:tc>
      </w:tr>
    </w:tbl>
    <w:p w14:paraId="79D02D7C" w14:textId="77777777" w:rsidR="008D210B" w:rsidRPr="00940479" w:rsidRDefault="008D210B" w:rsidP="008D210B">
      <w:pPr>
        <w:rPr>
          <w:ins w:id="2825" w:author="Nokia, Johannes" w:date="2021-08-12T11:42:00Z"/>
        </w:rPr>
      </w:pPr>
    </w:p>
    <w:p w14:paraId="426DEABA" w14:textId="7482A453" w:rsidR="008D210B" w:rsidRPr="00940479" w:rsidRDefault="008D210B" w:rsidP="008D210B">
      <w:pPr>
        <w:pStyle w:val="Heading4"/>
        <w:rPr>
          <w:ins w:id="2826" w:author="Nokia, Johannes" w:date="2021-08-12T11:42:00Z"/>
        </w:rPr>
      </w:pPr>
      <w:bookmarkStart w:id="2827" w:name="_Toc81210667"/>
      <w:ins w:id="2828" w:author="Nokia, Johannes" w:date="2021-08-12T11:42:00Z">
        <w:r>
          <w:t>5.1.39</w:t>
        </w:r>
        <w:r w:rsidRPr="00940479">
          <w:t>.2</w:t>
        </w:r>
        <w:r w:rsidRPr="00940479">
          <w:tab/>
          <w:t>∆TIB and ∆RIB values</w:t>
        </w:r>
        <w:bookmarkEnd w:id="2827"/>
      </w:ins>
    </w:p>
    <w:p w14:paraId="0DD2C501" w14:textId="3F7076B3" w:rsidR="008D210B" w:rsidRPr="00940479" w:rsidRDefault="008D210B" w:rsidP="008D210B">
      <w:pPr>
        <w:pStyle w:val="TH"/>
        <w:rPr>
          <w:ins w:id="2829" w:author="Nokia, Johannes" w:date="2021-08-12T11:42:00Z"/>
        </w:rPr>
      </w:pPr>
      <w:ins w:id="2830" w:author="Nokia, Johannes" w:date="2021-08-12T11:42:00Z">
        <w:r>
          <w:t xml:space="preserve">Table </w:t>
        </w:r>
        <w:r>
          <w:rPr>
            <w:lang w:val="en-GB"/>
          </w:rPr>
          <w:t>5</w:t>
        </w:r>
        <w:r>
          <w:t>.</w:t>
        </w:r>
        <w:r>
          <w:rPr>
            <w:lang w:val="en-GB"/>
          </w:rPr>
          <w:t>1</w:t>
        </w:r>
        <w:r>
          <w:t>.</w:t>
        </w:r>
        <w:r>
          <w:rPr>
            <w:lang w:val="en-GB"/>
          </w:rPr>
          <w:t>39</w:t>
        </w:r>
        <w:r>
          <w:t>.</w:t>
        </w:r>
        <w:r>
          <w:rPr>
            <w:lang w:val="en-GB"/>
          </w:rPr>
          <w:t>2</w:t>
        </w:r>
        <w:r>
          <w:t>.</w:t>
        </w:r>
        <w:r w:rsidRPr="00940479">
          <w:t xml:space="preserve">-1: </w:t>
        </w:r>
        <w:proofErr w:type="spellStart"/>
        <w:r w:rsidRPr="00940479">
          <w:t>ΔT</w:t>
        </w:r>
        <w:r w:rsidRPr="00940479">
          <w:rPr>
            <w:vertAlign w:val="subscript"/>
          </w:rPr>
          <w:t>IB,c</w:t>
        </w:r>
        <w:proofErr w:type="spellEnd"/>
        <w:r w:rsidRPr="00940479">
          <w:t xml:space="preserve"> due to EN-DC (</w:t>
        </w:r>
        <w:r>
          <w:rPr>
            <w:lang w:val="en-GB"/>
          </w:rPr>
          <w:t>five</w:t>
        </w:r>
        <w:r w:rsidRPr="00940479">
          <w:t xml:space="preserv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8D210B" w:rsidRPr="00940479" w14:paraId="7CD23DA6" w14:textId="77777777" w:rsidTr="00AF2EA8">
        <w:trPr>
          <w:tblHeader/>
          <w:jc w:val="center"/>
          <w:ins w:id="2831" w:author="Nokia, Johannes" w:date="2021-08-12T11:42:00Z"/>
        </w:trPr>
        <w:tc>
          <w:tcPr>
            <w:tcW w:w="1535" w:type="dxa"/>
            <w:vAlign w:val="center"/>
          </w:tcPr>
          <w:p w14:paraId="69DC6C43" w14:textId="77777777" w:rsidR="008D210B" w:rsidRPr="00940479" w:rsidRDefault="008D210B" w:rsidP="00AF2EA8">
            <w:pPr>
              <w:pStyle w:val="TAH"/>
              <w:rPr>
                <w:ins w:id="2832" w:author="Nokia, Johannes" w:date="2021-08-12T11:42:00Z"/>
              </w:rPr>
            </w:pPr>
            <w:ins w:id="2833" w:author="Nokia, Johannes" w:date="2021-08-12T11:42:00Z">
              <w:r w:rsidRPr="00940479">
                <w:rPr>
                  <w:rFonts w:cs="Arial"/>
                </w:rPr>
                <w:t>EN-DC band</w:t>
              </w:r>
            </w:ins>
          </w:p>
        </w:tc>
        <w:tc>
          <w:tcPr>
            <w:tcW w:w="2049" w:type="dxa"/>
            <w:vAlign w:val="center"/>
          </w:tcPr>
          <w:p w14:paraId="48322952" w14:textId="77777777" w:rsidR="008D210B" w:rsidRPr="00940479" w:rsidRDefault="008D210B" w:rsidP="00AF2EA8">
            <w:pPr>
              <w:pStyle w:val="TAH"/>
              <w:rPr>
                <w:ins w:id="2834" w:author="Nokia, Johannes" w:date="2021-08-12T11:42:00Z"/>
              </w:rPr>
            </w:pPr>
            <w:ins w:id="2835" w:author="Nokia, Johannes" w:date="2021-08-12T11:42:00Z">
              <w:r w:rsidRPr="00940479">
                <w:t>E-UTRA and NR Band</w:t>
              </w:r>
            </w:ins>
          </w:p>
        </w:tc>
        <w:tc>
          <w:tcPr>
            <w:tcW w:w="2340" w:type="dxa"/>
            <w:vAlign w:val="center"/>
          </w:tcPr>
          <w:p w14:paraId="4768069B" w14:textId="77777777" w:rsidR="008D210B" w:rsidRPr="00940479" w:rsidRDefault="008D210B" w:rsidP="00AF2EA8">
            <w:pPr>
              <w:pStyle w:val="TAH"/>
              <w:rPr>
                <w:ins w:id="2836" w:author="Nokia, Johannes" w:date="2021-08-12T11:42:00Z"/>
              </w:rPr>
            </w:pPr>
            <w:proofErr w:type="spellStart"/>
            <w:ins w:id="2837" w:author="Nokia, Johannes" w:date="2021-08-12T11:42:00Z">
              <w:r w:rsidRPr="00940479">
                <w:t>ΔT</w:t>
              </w:r>
              <w:r w:rsidRPr="00940479">
                <w:rPr>
                  <w:vertAlign w:val="subscript"/>
                </w:rPr>
                <w:t>IB,c</w:t>
              </w:r>
              <w:proofErr w:type="spellEnd"/>
              <w:r w:rsidRPr="00940479">
                <w:t xml:space="preserve"> [dB]</w:t>
              </w:r>
            </w:ins>
          </w:p>
        </w:tc>
      </w:tr>
      <w:tr w:rsidR="008D210B" w:rsidRPr="00940479" w14:paraId="5733F35D" w14:textId="77777777" w:rsidTr="00AF2EA8">
        <w:trPr>
          <w:jc w:val="center"/>
          <w:ins w:id="2838" w:author="Nokia, Johannes" w:date="2021-08-12T11:42:00Z"/>
        </w:trPr>
        <w:tc>
          <w:tcPr>
            <w:tcW w:w="1535" w:type="dxa"/>
            <w:vMerge w:val="restart"/>
            <w:vAlign w:val="center"/>
          </w:tcPr>
          <w:p w14:paraId="2894053D" w14:textId="1B48DF02" w:rsidR="008D210B" w:rsidRPr="000E7530" w:rsidRDefault="008D210B" w:rsidP="00AF2EA8">
            <w:pPr>
              <w:pStyle w:val="TAC"/>
              <w:rPr>
                <w:ins w:id="2839" w:author="Nokia, Johannes" w:date="2021-08-12T11:42:00Z"/>
                <w:lang w:val="en-GB"/>
              </w:rPr>
            </w:pPr>
            <w:ins w:id="2840" w:author="Nokia, Johannes" w:date="2021-08-12T11:42:00Z">
              <w:r>
                <w:t>DC_</w:t>
              </w:r>
              <w:r>
                <w:rPr>
                  <w:lang w:val="en-GB"/>
                </w:rPr>
                <w:t>1-7</w:t>
              </w:r>
              <w:r>
                <w:t>-2</w:t>
              </w:r>
              <w:r>
                <w:rPr>
                  <w:lang w:val="en-GB"/>
                </w:rPr>
                <w:t>8</w:t>
              </w:r>
              <w:r>
                <w:t>-32</w:t>
              </w:r>
              <w:r>
                <w:rPr>
                  <w:lang w:val="en-GB"/>
                </w:rPr>
                <w:t>_</w:t>
              </w:r>
              <w:r w:rsidRPr="00940479">
                <w:t>n</w:t>
              </w:r>
              <w:r>
                <w:rPr>
                  <w:lang w:val="fi-FI"/>
                </w:rPr>
                <w:t>3</w:t>
              </w:r>
            </w:ins>
          </w:p>
        </w:tc>
        <w:tc>
          <w:tcPr>
            <w:tcW w:w="2049" w:type="dxa"/>
            <w:vAlign w:val="center"/>
          </w:tcPr>
          <w:p w14:paraId="5199B96B" w14:textId="77777777" w:rsidR="008D210B" w:rsidRPr="00114AA1" w:rsidRDefault="008D210B" w:rsidP="00AF2EA8">
            <w:pPr>
              <w:pStyle w:val="TAC"/>
              <w:rPr>
                <w:ins w:id="2841" w:author="Nokia, Johannes" w:date="2021-08-12T11:42:00Z"/>
                <w:lang w:val="en-GB" w:eastAsia="ja-JP"/>
              </w:rPr>
            </w:pPr>
            <w:ins w:id="2842" w:author="Nokia, Johannes" w:date="2021-08-12T11:42:00Z">
              <w:r>
                <w:rPr>
                  <w:rFonts w:eastAsia="Malgun Gothic" w:cs="Arial"/>
                  <w:lang w:eastAsia="ko-KR"/>
                </w:rPr>
                <w:t>1</w:t>
              </w:r>
            </w:ins>
          </w:p>
        </w:tc>
        <w:tc>
          <w:tcPr>
            <w:tcW w:w="2340" w:type="dxa"/>
            <w:vAlign w:val="center"/>
          </w:tcPr>
          <w:p w14:paraId="116B29EC" w14:textId="77777777" w:rsidR="008D210B" w:rsidRPr="008D210B" w:rsidRDefault="008D210B" w:rsidP="00AF2EA8">
            <w:pPr>
              <w:pStyle w:val="TAC"/>
              <w:rPr>
                <w:ins w:id="2843" w:author="Nokia, Johannes" w:date="2021-08-12T11:42:00Z"/>
                <w:lang w:val="en-GB" w:eastAsia="ja-JP"/>
              </w:rPr>
            </w:pPr>
            <w:ins w:id="2844" w:author="Nokia, Johannes" w:date="2021-08-12T11:42:00Z">
              <w:r w:rsidRPr="006E2459">
                <w:rPr>
                  <w:rFonts w:eastAsia="Malgun Gothic" w:cs="Arial"/>
                  <w:lang w:eastAsia="ko-KR"/>
                </w:rPr>
                <w:t>0.</w:t>
              </w:r>
              <w:r>
                <w:rPr>
                  <w:rFonts w:eastAsia="Malgun Gothic" w:cs="Arial"/>
                  <w:lang w:val="en-GB" w:eastAsia="ko-KR"/>
                </w:rPr>
                <w:t>6</w:t>
              </w:r>
            </w:ins>
          </w:p>
        </w:tc>
      </w:tr>
      <w:tr w:rsidR="008D210B" w:rsidRPr="00940479" w14:paraId="2FB2F2A2" w14:textId="77777777" w:rsidTr="00AF2EA8">
        <w:trPr>
          <w:jc w:val="center"/>
          <w:ins w:id="2845" w:author="Nokia, Johannes" w:date="2021-08-12T11:42:00Z"/>
        </w:trPr>
        <w:tc>
          <w:tcPr>
            <w:tcW w:w="1535" w:type="dxa"/>
            <w:vMerge/>
            <w:vAlign w:val="center"/>
          </w:tcPr>
          <w:p w14:paraId="7F0C0C33" w14:textId="77777777" w:rsidR="008D210B" w:rsidRPr="00940479" w:rsidRDefault="008D210B" w:rsidP="00AF2EA8">
            <w:pPr>
              <w:pStyle w:val="TAC"/>
              <w:rPr>
                <w:ins w:id="2846" w:author="Nokia, Johannes" w:date="2021-08-12T11:42:00Z"/>
              </w:rPr>
            </w:pPr>
          </w:p>
        </w:tc>
        <w:tc>
          <w:tcPr>
            <w:tcW w:w="2049" w:type="dxa"/>
            <w:vAlign w:val="center"/>
          </w:tcPr>
          <w:p w14:paraId="0C3D036E" w14:textId="77777777" w:rsidR="008D210B" w:rsidRPr="00114AA1" w:rsidRDefault="008D210B" w:rsidP="00AF2EA8">
            <w:pPr>
              <w:pStyle w:val="TAC"/>
              <w:rPr>
                <w:ins w:id="2847" w:author="Nokia, Johannes" w:date="2021-08-12T11:42:00Z"/>
                <w:lang w:val="en-GB" w:eastAsia="ja-JP"/>
              </w:rPr>
            </w:pPr>
            <w:ins w:id="2848" w:author="Nokia, Johannes" w:date="2021-08-12T11:42:00Z">
              <w:r>
                <w:rPr>
                  <w:rFonts w:eastAsia="Malgun Gothic" w:cs="Arial"/>
                  <w:lang w:eastAsia="ko-KR"/>
                </w:rPr>
                <w:t>7</w:t>
              </w:r>
            </w:ins>
          </w:p>
        </w:tc>
        <w:tc>
          <w:tcPr>
            <w:tcW w:w="2340" w:type="dxa"/>
            <w:vAlign w:val="center"/>
          </w:tcPr>
          <w:p w14:paraId="1BB95307" w14:textId="77777777" w:rsidR="008D210B" w:rsidRPr="00E779AB" w:rsidRDefault="008D210B" w:rsidP="00AF2EA8">
            <w:pPr>
              <w:pStyle w:val="TAC"/>
              <w:rPr>
                <w:ins w:id="2849" w:author="Nokia, Johannes" w:date="2021-08-12T11:42:00Z"/>
              </w:rPr>
            </w:pPr>
            <w:ins w:id="2850" w:author="Nokia, Johannes" w:date="2021-08-12T11:42:00Z">
              <w:r w:rsidRPr="006E2459">
                <w:rPr>
                  <w:rFonts w:eastAsia="Malgun Gothic" w:cs="Arial"/>
                  <w:lang w:eastAsia="ko-KR"/>
                </w:rPr>
                <w:t>0.</w:t>
              </w:r>
              <w:r>
                <w:rPr>
                  <w:rFonts w:eastAsia="Malgun Gothic" w:cs="Arial"/>
                  <w:lang w:eastAsia="ko-KR"/>
                </w:rPr>
                <w:t>6</w:t>
              </w:r>
            </w:ins>
          </w:p>
        </w:tc>
      </w:tr>
      <w:tr w:rsidR="008D210B" w:rsidRPr="00940479" w14:paraId="6AD852F9" w14:textId="77777777" w:rsidTr="00AF2EA8">
        <w:trPr>
          <w:jc w:val="center"/>
          <w:ins w:id="2851" w:author="Nokia, Johannes" w:date="2021-08-12T11:42:00Z"/>
        </w:trPr>
        <w:tc>
          <w:tcPr>
            <w:tcW w:w="1535" w:type="dxa"/>
            <w:vMerge/>
            <w:vAlign w:val="center"/>
          </w:tcPr>
          <w:p w14:paraId="7F130870" w14:textId="77777777" w:rsidR="008D210B" w:rsidRPr="00940479" w:rsidRDefault="008D210B" w:rsidP="00AF2EA8">
            <w:pPr>
              <w:pStyle w:val="TAC"/>
              <w:rPr>
                <w:ins w:id="2852" w:author="Nokia, Johannes" w:date="2021-08-12T11:42:00Z"/>
              </w:rPr>
            </w:pPr>
          </w:p>
        </w:tc>
        <w:tc>
          <w:tcPr>
            <w:tcW w:w="2049" w:type="dxa"/>
            <w:vAlign w:val="center"/>
          </w:tcPr>
          <w:p w14:paraId="1837BDDB" w14:textId="77777777" w:rsidR="008D210B" w:rsidRPr="003368BD" w:rsidRDefault="008D210B" w:rsidP="00AF2EA8">
            <w:pPr>
              <w:pStyle w:val="TAC"/>
              <w:rPr>
                <w:ins w:id="2853" w:author="Nokia, Johannes" w:date="2021-08-12T11:42:00Z"/>
                <w:rFonts w:cs="Arial"/>
                <w:lang w:val="en-GB" w:eastAsia="ja-JP"/>
              </w:rPr>
            </w:pPr>
            <w:ins w:id="2854" w:author="Nokia, Johannes" w:date="2021-08-12T11:42:00Z">
              <w:r>
                <w:rPr>
                  <w:rFonts w:eastAsia="Malgun Gothic" w:cs="Arial"/>
                  <w:lang w:val="en-GB" w:eastAsia="ko-KR"/>
                </w:rPr>
                <w:t>28</w:t>
              </w:r>
            </w:ins>
          </w:p>
        </w:tc>
        <w:tc>
          <w:tcPr>
            <w:tcW w:w="2340" w:type="dxa"/>
            <w:vAlign w:val="center"/>
          </w:tcPr>
          <w:p w14:paraId="2D7B3621" w14:textId="77777777" w:rsidR="008D210B" w:rsidRPr="00E779AB" w:rsidRDefault="008D210B" w:rsidP="00AF2EA8">
            <w:pPr>
              <w:pStyle w:val="TAC"/>
              <w:rPr>
                <w:ins w:id="2855" w:author="Nokia, Johannes" w:date="2021-08-12T11:42:00Z"/>
                <w:rFonts w:eastAsia="Malgun Gothic" w:cs="Arial"/>
                <w:lang w:eastAsia="ko-KR"/>
              </w:rPr>
            </w:pPr>
            <w:ins w:id="2856" w:author="Nokia, Johannes" w:date="2021-08-12T11:42:00Z">
              <w:r w:rsidRPr="006E2459">
                <w:rPr>
                  <w:rFonts w:eastAsia="Malgun Gothic" w:cs="Arial"/>
                  <w:lang w:eastAsia="ko-KR"/>
                </w:rPr>
                <w:t>0.</w:t>
              </w:r>
              <w:r>
                <w:rPr>
                  <w:rFonts w:eastAsia="Malgun Gothic" w:cs="Arial"/>
                  <w:lang w:eastAsia="ko-KR"/>
                </w:rPr>
                <w:t>6</w:t>
              </w:r>
            </w:ins>
          </w:p>
        </w:tc>
      </w:tr>
      <w:tr w:rsidR="008D210B" w:rsidRPr="00940479" w14:paraId="7ABCD31F" w14:textId="77777777" w:rsidTr="00AF2EA8">
        <w:trPr>
          <w:jc w:val="center"/>
          <w:ins w:id="2857" w:author="Nokia, Johannes" w:date="2021-08-12T11:42:00Z"/>
        </w:trPr>
        <w:tc>
          <w:tcPr>
            <w:tcW w:w="1535" w:type="dxa"/>
            <w:vMerge/>
            <w:vAlign w:val="center"/>
          </w:tcPr>
          <w:p w14:paraId="07F40323" w14:textId="77777777" w:rsidR="008D210B" w:rsidRPr="00940479" w:rsidRDefault="008D210B" w:rsidP="00AF2EA8">
            <w:pPr>
              <w:pStyle w:val="TAC"/>
              <w:rPr>
                <w:ins w:id="2858" w:author="Nokia, Johannes" w:date="2021-08-12T11:42:00Z"/>
              </w:rPr>
            </w:pPr>
          </w:p>
        </w:tc>
        <w:tc>
          <w:tcPr>
            <w:tcW w:w="2049" w:type="dxa"/>
            <w:vAlign w:val="center"/>
          </w:tcPr>
          <w:p w14:paraId="3728FFC0" w14:textId="77777777" w:rsidR="008D210B" w:rsidRPr="00E779AB" w:rsidRDefault="008D210B" w:rsidP="00AF2EA8">
            <w:pPr>
              <w:pStyle w:val="TAC"/>
              <w:rPr>
                <w:ins w:id="2859" w:author="Nokia, Johannes" w:date="2021-08-12T11:42:00Z"/>
                <w:lang w:eastAsia="ja-JP"/>
              </w:rPr>
            </w:pPr>
            <w:ins w:id="2860" w:author="Nokia, Johannes" w:date="2021-08-12T11:42:00Z">
              <w:r>
                <w:rPr>
                  <w:rFonts w:cs="Arial"/>
                  <w:lang w:eastAsia="ja-JP"/>
                </w:rPr>
                <w:t>n3</w:t>
              </w:r>
            </w:ins>
          </w:p>
        </w:tc>
        <w:tc>
          <w:tcPr>
            <w:tcW w:w="2340" w:type="dxa"/>
            <w:vAlign w:val="center"/>
          </w:tcPr>
          <w:p w14:paraId="3AE83EC5" w14:textId="77777777" w:rsidR="008D210B" w:rsidRPr="00940479" w:rsidRDefault="008D210B" w:rsidP="00AF2EA8">
            <w:pPr>
              <w:pStyle w:val="TAC"/>
              <w:rPr>
                <w:ins w:id="2861" w:author="Nokia, Johannes" w:date="2021-08-12T11:42:00Z"/>
              </w:rPr>
            </w:pPr>
            <w:ins w:id="2862" w:author="Nokia, Johannes" w:date="2021-08-12T11:42:00Z">
              <w:r w:rsidRPr="006E2459">
                <w:rPr>
                  <w:rFonts w:eastAsia="Malgun Gothic" w:cs="Arial"/>
                  <w:lang w:eastAsia="ko-KR"/>
                </w:rPr>
                <w:t>0.</w:t>
              </w:r>
              <w:r>
                <w:rPr>
                  <w:rFonts w:eastAsia="Malgun Gothic" w:cs="Arial"/>
                  <w:lang w:val="en-GB" w:eastAsia="ko-KR"/>
                </w:rPr>
                <w:t>6</w:t>
              </w:r>
            </w:ins>
          </w:p>
        </w:tc>
      </w:tr>
    </w:tbl>
    <w:p w14:paraId="38FC3802" w14:textId="77777777" w:rsidR="008D210B" w:rsidRPr="00940479" w:rsidRDefault="008D210B" w:rsidP="008D210B">
      <w:pPr>
        <w:rPr>
          <w:ins w:id="2863" w:author="Nokia, Johannes" w:date="2021-08-12T11:42:00Z"/>
        </w:rPr>
      </w:pPr>
    </w:p>
    <w:p w14:paraId="3EFD865C" w14:textId="197CDF2B" w:rsidR="008D210B" w:rsidRPr="00940479" w:rsidRDefault="008D210B" w:rsidP="008D210B">
      <w:pPr>
        <w:pStyle w:val="TH"/>
        <w:rPr>
          <w:ins w:id="2864" w:author="Nokia, Johannes" w:date="2021-08-12T11:42:00Z"/>
        </w:rPr>
      </w:pPr>
      <w:ins w:id="2865" w:author="Nokia, Johannes" w:date="2021-08-12T11:42:00Z">
        <w:r>
          <w:t xml:space="preserve">Table </w:t>
        </w:r>
        <w:r>
          <w:rPr>
            <w:lang w:val="en-GB"/>
          </w:rPr>
          <w:t>5</w:t>
        </w:r>
        <w:r>
          <w:t>.</w:t>
        </w:r>
        <w:r>
          <w:rPr>
            <w:lang w:val="en-GB"/>
          </w:rPr>
          <w:t>1</w:t>
        </w:r>
        <w:r>
          <w:t>.</w:t>
        </w:r>
        <w:r>
          <w:rPr>
            <w:lang w:val="en-GB"/>
          </w:rPr>
          <w:t>39</w:t>
        </w:r>
        <w:r>
          <w:t>.</w:t>
        </w:r>
        <w:r>
          <w:rPr>
            <w:lang w:val="en-GB"/>
          </w:rPr>
          <w:t>2</w:t>
        </w:r>
        <w:r>
          <w:t>.</w:t>
        </w:r>
        <w:r w:rsidRPr="00940479">
          <w:t xml:space="preserve">-1: </w:t>
        </w:r>
        <w:proofErr w:type="spellStart"/>
        <w:r w:rsidRPr="00940479">
          <w:t>ΔR</w:t>
        </w:r>
        <w:r w:rsidRPr="00940479">
          <w:rPr>
            <w:vertAlign w:val="subscript"/>
          </w:rPr>
          <w:t>IB,c</w:t>
        </w:r>
        <w:proofErr w:type="spellEnd"/>
        <w:r w:rsidRPr="00940479">
          <w:t xml:space="preserve"> due to EN-DC (</w:t>
        </w:r>
        <w:r>
          <w:rPr>
            <w:lang w:val="en-GB"/>
          </w:rPr>
          <w:t>five</w:t>
        </w:r>
        <w:r w:rsidRPr="00940479">
          <w:t xml:space="preserv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8D210B" w:rsidRPr="00940479" w14:paraId="6F2C7873" w14:textId="77777777" w:rsidTr="00AF2EA8">
        <w:trPr>
          <w:tblHeader/>
          <w:jc w:val="center"/>
          <w:ins w:id="2866" w:author="Nokia, Johannes" w:date="2021-08-12T11:42:00Z"/>
        </w:trPr>
        <w:tc>
          <w:tcPr>
            <w:tcW w:w="1535" w:type="dxa"/>
            <w:vAlign w:val="center"/>
          </w:tcPr>
          <w:p w14:paraId="1F1844E6" w14:textId="77777777" w:rsidR="008D210B" w:rsidRPr="00940479" w:rsidRDefault="008D210B" w:rsidP="00AF2EA8">
            <w:pPr>
              <w:pStyle w:val="TAH"/>
              <w:rPr>
                <w:ins w:id="2867" w:author="Nokia, Johannes" w:date="2021-08-12T11:42:00Z"/>
              </w:rPr>
            </w:pPr>
            <w:ins w:id="2868" w:author="Nokia, Johannes" w:date="2021-08-12T11:42:00Z">
              <w:r w:rsidRPr="00940479">
                <w:rPr>
                  <w:rFonts w:cs="Arial"/>
                </w:rPr>
                <w:t>EN-DC band</w:t>
              </w:r>
            </w:ins>
          </w:p>
        </w:tc>
        <w:tc>
          <w:tcPr>
            <w:tcW w:w="2049" w:type="dxa"/>
            <w:vAlign w:val="center"/>
          </w:tcPr>
          <w:p w14:paraId="0117FE5B" w14:textId="77777777" w:rsidR="008D210B" w:rsidRPr="00940479" w:rsidRDefault="008D210B" w:rsidP="00AF2EA8">
            <w:pPr>
              <w:pStyle w:val="TAH"/>
              <w:rPr>
                <w:ins w:id="2869" w:author="Nokia, Johannes" w:date="2021-08-12T11:42:00Z"/>
              </w:rPr>
            </w:pPr>
            <w:ins w:id="2870" w:author="Nokia, Johannes" w:date="2021-08-12T11:42:00Z">
              <w:r w:rsidRPr="00940479">
                <w:t>E-UTRA and NR Band</w:t>
              </w:r>
            </w:ins>
          </w:p>
        </w:tc>
        <w:tc>
          <w:tcPr>
            <w:tcW w:w="2340" w:type="dxa"/>
            <w:vAlign w:val="center"/>
          </w:tcPr>
          <w:p w14:paraId="10859186" w14:textId="77777777" w:rsidR="008D210B" w:rsidRPr="00940479" w:rsidRDefault="008D210B" w:rsidP="00AF2EA8">
            <w:pPr>
              <w:pStyle w:val="TAH"/>
              <w:rPr>
                <w:ins w:id="2871" w:author="Nokia, Johannes" w:date="2021-08-12T11:42:00Z"/>
              </w:rPr>
            </w:pPr>
            <w:proofErr w:type="spellStart"/>
            <w:ins w:id="2872" w:author="Nokia, Johannes" w:date="2021-08-12T11:42:00Z">
              <w:r w:rsidRPr="00940479">
                <w:rPr>
                  <w:rFonts w:cs="Arial"/>
                </w:rPr>
                <w:t>ΔR</w:t>
              </w:r>
              <w:r w:rsidRPr="00940479">
                <w:rPr>
                  <w:rFonts w:cs="Arial"/>
                  <w:vertAlign w:val="subscript"/>
                </w:rPr>
                <w:t>IB,c</w:t>
              </w:r>
              <w:proofErr w:type="spellEnd"/>
              <w:r w:rsidRPr="00940479">
                <w:rPr>
                  <w:rFonts w:cs="Arial"/>
                </w:rPr>
                <w:t xml:space="preserve"> (dB)</w:t>
              </w:r>
            </w:ins>
          </w:p>
        </w:tc>
      </w:tr>
      <w:tr w:rsidR="008D210B" w:rsidRPr="00940479" w14:paraId="54CD5CA9" w14:textId="77777777" w:rsidTr="00AF2EA8">
        <w:trPr>
          <w:jc w:val="center"/>
          <w:ins w:id="2873" w:author="Nokia, Johannes" w:date="2021-08-12T11:42:00Z"/>
        </w:trPr>
        <w:tc>
          <w:tcPr>
            <w:tcW w:w="1535" w:type="dxa"/>
            <w:vMerge w:val="restart"/>
            <w:vAlign w:val="center"/>
          </w:tcPr>
          <w:p w14:paraId="1815D704" w14:textId="6457B84D" w:rsidR="008D210B" w:rsidRPr="00940479" w:rsidRDefault="008D210B" w:rsidP="00AF2EA8">
            <w:pPr>
              <w:pStyle w:val="TAC"/>
              <w:rPr>
                <w:ins w:id="2874" w:author="Nokia, Johannes" w:date="2021-08-12T11:42:00Z"/>
              </w:rPr>
            </w:pPr>
            <w:ins w:id="2875" w:author="Nokia, Johannes" w:date="2021-08-12T11:42:00Z">
              <w:r>
                <w:t>DC_</w:t>
              </w:r>
              <w:r>
                <w:rPr>
                  <w:lang w:val="en-GB"/>
                </w:rPr>
                <w:t>1-7</w:t>
              </w:r>
              <w:r>
                <w:t>-2</w:t>
              </w:r>
              <w:r>
                <w:rPr>
                  <w:lang w:val="en-GB"/>
                </w:rPr>
                <w:t>8</w:t>
              </w:r>
              <w:r>
                <w:t>-32</w:t>
              </w:r>
              <w:r>
                <w:rPr>
                  <w:lang w:val="en-GB"/>
                </w:rPr>
                <w:t>_</w:t>
              </w:r>
              <w:r w:rsidRPr="00940479">
                <w:t>n</w:t>
              </w:r>
              <w:r>
                <w:rPr>
                  <w:lang w:val="fi-FI"/>
                </w:rPr>
                <w:t>3</w:t>
              </w:r>
            </w:ins>
          </w:p>
        </w:tc>
        <w:tc>
          <w:tcPr>
            <w:tcW w:w="2049" w:type="dxa"/>
            <w:vAlign w:val="center"/>
          </w:tcPr>
          <w:p w14:paraId="18E680A8" w14:textId="77777777" w:rsidR="008D210B" w:rsidRPr="00940479" w:rsidRDefault="008D210B" w:rsidP="00AF2EA8">
            <w:pPr>
              <w:pStyle w:val="TAC"/>
              <w:rPr>
                <w:ins w:id="2876" w:author="Nokia, Johannes" w:date="2021-08-12T11:42:00Z"/>
                <w:lang w:eastAsia="ja-JP"/>
              </w:rPr>
            </w:pPr>
            <w:ins w:id="2877" w:author="Nokia, Johannes" w:date="2021-08-12T11:42:00Z">
              <w:r>
                <w:rPr>
                  <w:rFonts w:eastAsia="Malgun Gothic" w:cs="Arial"/>
                  <w:lang w:eastAsia="ko-KR"/>
                </w:rPr>
                <w:t>1</w:t>
              </w:r>
            </w:ins>
          </w:p>
        </w:tc>
        <w:tc>
          <w:tcPr>
            <w:tcW w:w="2340" w:type="dxa"/>
          </w:tcPr>
          <w:p w14:paraId="5DE27C74" w14:textId="77777777" w:rsidR="008D210B" w:rsidRPr="00940479" w:rsidRDefault="008D210B" w:rsidP="00AF2EA8">
            <w:pPr>
              <w:pStyle w:val="TAC"/>
              <w:rPr>
                <w:ins w:id="2878" w:author="Nokia, Johannes" w:date="2021-08-12T11:42:00Z"/>
                <w:lang w:eastAsia="ja-JP"/>
              </w:rPr>
            </w:pPr>
            <w:ins w:id="2879" w:author="Nokia, Johannes" w:date="2021-08-12T11:42:00Z">
              <w:r>
                <w:rPr>
                  <w:rFonts w:eastAsia="Malgun Gothic" w:cs="Arial"/>
                  <w:lang w:eastAsia="ko-KR"/>
                </w:rPr>
                <w:t>0</w:t>
              </w:r>
            </w:ins>
          </w:p>
        </w:tc>
      </w:tr>
      <w:tr w:rsidR="008D210B" w:rsidRPr="00940479" w14:paraId="1E2A4176" w14:textId="77777777" w:rsidTr="00AF2EA8">
        <w:trPr>
          <w:jc w:val="center"/>
          <w:ins w:id="2880" w:author="Nokia, Johannes" w:date="2021-08-12T11:42:00Z"/>
        </w:trPr>
        <w:tc>
          <w:tcPr>
            <w:tcW w:w="1535" w:type="dxa"/>
            <w:vMerge/>
            <w:vAlign w:val="center"/>
          </w:tcPr>
          <w:p w14:paraId="65689629" w14:textId="77777777" w:rsidR="008D210B" w:rsidRPr="00940479" w:rsidRDefault="008D210B" w:rsidP="00AF2EA8">
            <w:pPr>
              <w:pStyle w:val="TAC"/>
              <w:rPr>
                <w:ins w:id="2881" w:author="Nokia, Johannes" w:date="2021-08-12T11:42:00Z"/>
              </w:rPr>
            </w:pPr>
          </w:p>
        </w:tc>
        <w:tc>
          <w:tcPr>
            <w:tcW w:w="2049" w:type="dxa"/>
            <w:vAlign w:val="center"/>
          </w:tcPr>
          <w:p w14:paraId="785589C5" w14:textId="77777777" w:rsidR="008D210B" w:rsidRPr="00940479" w:rsidRDefault="008D210B" w:rsidP="00AF2EA8">
            <w:pPr>
              <w:pStyle w:val="TAC"/>
              <w:rPr>
                <w:ins w:id="2882" w:author="Nokia, Johannes" w:date="2021-08-12T11:42:00Z"/>
                <w:lang w:eastAsia="ja-JP"/>
              </w:rPr>
            </w:pPr>
            <w:ins w:id="2883" w:author="Nokia, Johannes" w:date="2021-08-12T11:42:00Z">
              <w:r>
                <w:rPr>
                  <w:rFonts w:eastAsia="Malgun Gothic" w:cs="Arial"/>
                  <w:lang w:eastAsia="ko-KR"/>
                </w:rPr>
                <w:t>7</w:t>
              </w:r>
            </w:ins>
          </w:p>
        </w:tc>
        <w:tc>
          <w:tcPr>
            <w:tcW w:w="2340" w:type="dxa"/>
          </w:tcPr>
          <w:p w14:paraId="04933378" w14:textId="77777777" w:rsidR="008D210B" w:rsidRPr="00940479" w:rsidRDefault="008D210B" w:rsidP="00AF2EA8">
            <w:pPr>
              <w:pStyle w:val="TAC"/>
              <w:rPr>
                <w:ins w:id="2884" w:author="Nokia, Johannes" w:date="2021-08-12T11:42:00Z"/>
              </w:rPr>
            </w:pPr>
            <w:ins w:id="2885" w:author="Nokia, Johannes" w:date="2021-08-12T11:42:00Z">
              <w:r>
                <w:rPr>
                  <w:rFonts w:eastAsia="Malgun Gothic" w:cs="Arial"/>
                  <w:lang w:eastAsia="ko-KR"/>
                </w:rPr>
                <w:t>0</w:t>
              </w:r>
            </w:ins>
          </w:p>
        </w:tc>
      </w:tr>
      <w:tr w:rsidR="008D210B" w:rsidRPr="00940479" w14:paraId="274B917B" w14:textId="77777777" w:rsidTr="00AF2EA8">
        <w:trPr>
          <w:jc w:val="center"/>
          <w:ins w:id="2886" w:author="Nokia, Johannes" w:date="2021-08-12T11:42:00Z"/>
        </w:trPr>
        <w:tc>
          <w:tcPr>
            <w:tcW w:w="1535" w:type="dxa"/>
            <w:vMerge/>
            <w:vAlign w:val="center"/>
          </w:tcPr>
          <w:p w14:paraId="561E0E8D" w14:textId="77777777" w:rsidR="008D210B" w:rsidRPr="00940479" w:rsidRDefault="008D210B" w:rsidP="00AF2EA8">
            <w:pPr>
              <w:pStyle w:val="TAC"/>
              <w:rPr>
                <w:ins w:id="2887" w:author="Nokia, Johannes" w:date="2021-08-12T11:42:00Z"/>
              </w:rPr>
            </w:pPr>
          </w:p>
        </w:tc>
        <w:tc>
          <w:tcPr>
            <w:tcW w:w="2049" w:type="dxa"/>
            <w:vAlign w:val="center"/>
          </w:tcPr>
          <w:p w14:paraId="5A212A63" w14:textId="77777777" w:rsidR="008D210B" w:rsidRPr="008D210B" w:rsidRDefault="008D210B" w:rsidP="00AF2EA8">
            <w:pPr>
              <w:pStyle w:val="TAC"/>
              <w:rPr>
                <w:ins w:id="2888" w:author="Nokia, Johannes" w:date="2021-08-12T11:42:00Z"/>
                <w:rFonts w:eastAsia="Malgun Gothic" w:cs="Arial"/>
                <w:lang w:val="en-GB" w:eastAsia="ko-KR"/>
              </w:rPr>
            </w:pPr>
            <w:ins w:id="2889" w:author="Nokia, Johannes" w:date="2021-08-12T11:42:00Z">
              <w:r>
                <w:rPr>
                  <w:rFonts w:eastAsia="Malgun Gothic" w:cs="Arial"/>
                  <w:lang w:val="en-GB" w:eastAsia="ko-KR"/>
                </w:rPr>
                <w:t>28</w:t>
              </w:r>
            </w:ins>
          </w:p>
        </w:tc>
        <w:tc>
          <w:tcPr>
            <w:tcW w:w="2340" w:type="dxa"/>
          </w:tcPr>
          <w:p w14:paraId="4563F8C6" w14:textId="77777777" w:rsidR="008D210B" w:rsidRPr="008D210B" w:rsidRDefault="008D210B" w:rsidP="00AF2EA8">
            <w:pPr>
              <w:pStyle w:val="TAC"/>
              <w:rPr>
                <w:ins w:id="2890" w:author="Nokia, Johannes" w:date="2021-08-12T11:42:00Z"/>
                <w:rFonts w:eastAsia="Malgun Gothic" w:cs="Arial"/>
                <w:lang w:val="en-GB" w:eastAsia="ko-KR"/>
              </w:rPr>
            </w:pPr>
            <w:ins w:id="2891" w:author="Nokia, Johannes" w:date="2021-08-12T11:42:00Z">
              <w:r>
                <w:rPr>
                  <w:rFonts w:eastAsia="Malgun Gothic" w:cs="Arial"/>
                  <w:lang w:eastAsia="ko-KR"/>
                </w:rPr>
                <w:t>0</w:t>
              </w:r>
              <w:r>
                <w:rPr>
                  <w:rFonts w:eastAsia="Malgun Gothic" w:cs="Arial"/>
                  <w:lang w:val="en-GB" w:eastAsia="ko-KR"/>
                </w:rPr>
                <w:t>.2</w:t>
              </w:r>
            </w:ins>
          </w:p>
        </w:tc>
      </w:tr>
      <w:tr w:rsidR="008D210B" w:rsidRPr="00940479" w14:paraId="75A06703" w14:textId="77777777" w:rsidTr="00AF2EA8">
        <w:trPr>
          <w:jc w:val="center"/>
          <w:ins w:id="2892" w:author="Nokia, Johannes" w:date="2021-08-12T11:42:00Z"/>
        </w:trPr>
        <w:tc>
          <w:tcPr>
            <w:tcW w:w="1535" w:type="dxa"/>
            <w:vMerge/>
            <w:vAlign w:val="center"/>
          </w:tcPr>
          <w:p w14:paraId="1918F573" w14:textId="77777777" w:rsidR="008D210B" w:rsidRPr="00940479" w:rsidRDefault="008D210B" w:rsidP="00AF2EA8">
            <w:pPr>
              <w:pStyle w:val="TAC"/>
              <w:rPr>
                <w:ins w:id="2893" w:author="Nokia, Johannes" w:date="2021-08-12T11:42:00Z"/>
              </w:rPr>
            </w:pPr>
          </w:p>
        </w:tc>
        <w:tc>
          <w:tcPr>
            <w:tcW w:w="2049" w:type="dxa"/>
            <w:vAlign w:val="center"/>
          </w:tcPr>
          <w:p w14:paraId="6D8D077A" w14:textId="77777777" w:rsidR="008D210B" w:rsidRPr="008D210B" w:rsidRDefault="008D210B" w:rsidP="00AF2EA8">
            <w:pPr>
              <w:pStyle w:val="TAC"/>
              <w:rPr>
                <w:ins w:id="2894" w:author="Nokia, Johannes" w:date="2021-08-12T11:42:00Z"/>
                <w:lang w:val="en-GB" w:eastAsia="ja-JP"/>
              </w:rPr>
            </w:pPr>
            <w:ins w:id="2895" w:author="Nokia, Johannes" w:date="2021-08-12T11:42:00Z">
              <w:r>
                <w:rPr>
                  <w:rFonts w:eastAsia="Malgun Gothic" w:cs="Arial"/>
                  <w:lang w:val="en-GB" w:eastAsia="ko-KR"/>
                </w:rPr>
                <w:t>32</w:t>
              </w:r>
            </w:ins>
          </w:p>
        </w:tc>
        <w:tc>
          <w:tcPr>
            <w:tcW w:w="2340" w:type="dxa"/>
          </w:tcPr>
          <w:p w14:paraId="5664D731" w14:textId="77777777" w:rsidR="008D210B" w:rsidRPr="00E779AB" w:rsidRDefault="008D210B" w:rsidP="00AF2EA8">
            <w:pPr>
              <w:pStyle w:val="TAC"/>
              <w:rPr>
                <w:ins w:id="2896" w:author="Nokia, Johannes" w:date="2021-08-12T11:42:00Z"/>
              </w:rPr>
            </w:pPr>
            <w:ins w:id="2897" w:author="Nokia, Johannes" w:date="2021-08-12T11:42:00Z">
              <w:r>
                <w:rPr>
                  <w:rFonts w:eastAsia="Malgun Gothic" w:cs="Arial"/>
                  <w:lang w:eastAsia="ko-KR"/>
                </w:rPr>
                <w:t>0</w:t>
              </w:r>
            </w:ins>
          </w:p>
        </w:tc>
      </w:tr>
      <w:tr w:rsidR="008D210B" w:rsidRPr="00940479" w14:paraId="673DD241" w14:textId="77777777" w:rsidTr="00AF2EA8">
        <w:trPr>
          <w:jc w:val="center"/>
          <w:ins w:id="2898" w:author="Nokia, Johannes" w:date="2021-08-12T11:42:00Z"/>
        </w:trPr>
        <w:tc>
          <w:tcPr>
            <w:tcW w:w="1535" w:type="dxa"/>
            <w:vMerge/>
            <w:vAlign w:val="center"/>
          </w:tcPr>
          <w:p w14:paraId="259CD3BB" w14:textId="77777777" w:rsidR="008D210B" w:rsidRPr="00940479" w:rsidRDefault="008D210B" w:rsidP="00AF2EA8">
            <w:pPr>
              <w:pStyle w:val="TAC"/>
              <w:rPr>
                <w:ins w:id="2899" w:author="Nokia, Johannes" w:date="2021-08-12T11:42:00Z"/>
              </w:rPr>
            </w:pPr>
          </w:p>
        </w:tc>
        <w:tc>
          <w:tcPr>
            <w:tcW w:w="2049" w:type="dxa"/>
            <w:vAlign w:val="center"/>
          </w:tcPr>
          <w:p w14:paraId="0C73674E" w14:textId="77777777" w:rsidR="008D210B" w:rsidRPr="00E779AB" w:rsidRDefault="008D210B" w:rsidP="00AF2EA8">
            <w:pPr>
              <w:pStyle w:val="TAC"/>
              <w:rPr>
                <w:ins w:id="2900" w:author="Nokia, Johannes" w:date="2021-08-12T11:42:00Z"/>
                <w:lang w:eastAsia="ja-JP"/>
              </w:rPr>
            </w:pPr>
            <w:ins w:id="2901" w:author="Nokia, Johannes" w:date="2021-08-12T11:42:00Z">
              <w:r>
                <w:rPr>
                  <w:rFonts w:cs="Arial"/>
                  <w:lang w:eastAsia="ja-JP"/>
                </w:rPr>
                <w:t>n3</w:t>
              </w:r>
            </w:ins>
          </w:p>
        </w:tc>
        <w:tc>
          <w:tcPr>
            <w:tcW w:w="2340" w:type="dxa"/>
          </w:tcPr>
          <w:p w14:paraId="424EE1EB" w14:textId="77777777" w:rsidR="008D210B" w:rsidRPr="00940479" w:rsidRDefault="008D210B" w:rsidP="00AF2EA8">
            <w:pPr>
              <w:pStyle w:val="TAC"/>
              <w:rPr>
                <w:ins w:id="2902" w:author="Nokia, Johannes" w:date="2021-08-12T11:42:00Z"/>
              </w:rPr>
            </w:pPr>
            <w:ins w:id="2903" w:author="Nokia, Johannes" w:date="2021-08-12T11:42:00Z">
              <w:r>
                <w:rPr>
                  <w:rFonts w:eastAsia="Malgun Gothic" w:cs="Arial"/>
                  <w:lang w:eastAsia="ko-KR"/>
                </w:rPr>
                <w:t>0</w:t>
              </w:r>
            </w:ins>
          </w:p>
        </w:tc>
      </w:tr>
    </w:tbl>
    <w:p w14:paraId="49B7F84E" w14:textId="77777777" w:rsidR="008D210B" w:rsidRPr="00940479" w:rsidRDefault="008D210B" w:rsidP="008D210B">
      <w:pPr>
        <w:rPr>
          <w:ins w:id="2904" w:author="Nokia, Johannes" w:date="2021-08-12T11:42:00Z"/>
        </w:rPr>
      </w:pPr>
    </w:p>
    <w:p w14:paraId="31BDA95F" w14:textId="079033DB" w:rsidR="008D210B" w:rsidRPr="00940479" w:rsidRDefault="008D210B" w:rsidP="008D210B">
      <w:pPr>
        <w:pStyle w:val="Heading4"/>
        <w:rPr>
          <w:ins w:id="2905" w:author="Nokia, Johannes" w:date="2021-08-12T11:42:00Z"/>
        </w:rPr>
      </w:pPr>
      <w:bookmarkStart w:id="2906" w:name="_Toc81210668"/>
      <w:ins w:id="2907" w:author="Nokia, Johannes" w:date="2021-08-12T11:42:00Z">
        <w:r w:rsidRPr="00940479">
          <w:t>5.1.</w:t>
        </w:r>
        <w:r>
          <w:t>39</w:t>
        </w:r>
        <w:r w:rsidRPr="00940479">
          <w:t>.3</w:t>
        </w:r>
        <w:r w:rsidRPr="00940479">
          <w:tab/>
          <w:t>Reference sensitivity exceptions</w:t>
        </w:r>
        <w:bookmarkEnd w:id="2906"/>
      </w:ins>
    </w:p>
    <w:p w14:paraId="54175D9A" w14:textId="77777777" w:rsidR="008D210B" w:rsidRPr="00C4473E" w:rsidRDefault="008D210B" w:rsidP="008D210B">
      <w:pPr>
        <w:rPr>
          <w:ins w:id="2908" w:author="Nokia, Johannes" w:date="2021-08-12T11:42:00Z"/>
          <w:rFonts w:ascii="Arial" w:hAnsi="Arial" w:cs="Arial"/>
          <w:lang w:val="sv-SE"/>
        </w:rPr>
      </w:pPr>
      <w:ins w:id="2909" w:author="Nokia, Johannes" w:date="2021-08-12T11:42:00Z">
        <w:r>
          <w:rPr>
            <w:lang w:val="sv-SE"/>
          </w:rPr>
          <w:t xml:space="preserve"> </w:t>
        </w:r>
        <w:proofErr w:type="spellStart"/>
        <w:r w:rsidRPr="00C074D9">
          <w:rPr>
            <w:rFonts w:ascii="Arial" w:hAnsi="Arial" w:cs="Arial"/>
            <w:lang w:val="sv-SE"/>
          </w:rPr>
          <w:t>Compared</w:t>
        </w:r>
        <w:proofErr w:type="spellEnd"/>
        <w:r w:rsidRPr="00C074D9">
          <w:rPr>
            <w:rFonts w:ascii="Arial" w:hAnsi="Arial" w:cs="Arial"/>
            <w:lang w:val="sv-SE"/>
          </w:rPr>
          <w:t xml:space="preserve"> to </w:t>
        </w:r>
        <w:proofErr w:type="spellStart"/>
        <w:r w:rsidRPr="00C074D9">
          <w:rPr>
            <w:rFonts w:ascii="Arial" w:hAnsi="Arial" w:cs="Arial"/>
            <w:lang w:val="sv-SE"/>
          </w:rPr>
          <w:t>its</w:t>
        </w:r>
        <w:proofErr w:type="spellEnd"/>
        <w:r w:rsidRPr="00C074D9">
          <w:rPr>
            <w:rFonts w:ascii="Arial" w:hAnsi="Arial" w:cs="Arial"/>
            <w:lang w:val="sv-SE"/>
          </w:rPr>
          <w:t xml:space="preserve"> </w:t>
        </w:r>
        <w:proofErr w:type="spellStart"/>
        <w:r w:rsidRPr="00C074D9">
          <w:rPr>
            <w:rFonts w:ascii="Arial" w:hAnsi="Arial" w:cs="Arial"/>
            <w:lang w:val="sv-SE"/>
          </w:rPr>
          <w:t>fallback</w:t>
        </w:r>
        <w:proofErr w:type="spellEnd"/>
        <w:r w:rsidRPr="00C074D9">
          <w:rPr>
            <w:rFonts w:ascii="Arial" w:hAnsi="Arial" w:cs="Arial"/>
            <w:lang w:val="sv-SE"/>
          </w:rPr>
          <w:t xml:space="preserve"> modes, </w:t>
        </w:r>
        <w:r w:rsidRPr="00C074D9">
          <w:rPr>
            <w:rFonts w:ascii="Arial" w:hAnsi="Arial" w:cs="Arial"/>
          </w:rPr>
          <w:t>there are no additional MSD requirements for this band combination</w:t>
        </w:r>
      </w:ins>
    </w:p>
    <w:p w14:paraId="29374DC1" w14:textId="77777777" w:rsidR="008D210B" w:rsidRDefault="008D210B" w:rsidP="00E24E3F">
      <w:pPr>
        <w:rPr>
          <w:ins w:id="2910" w:author="Nokia, Johannes" w:date="2021-08-12T11:42:00Z"/>
          <w:lang w:val="en-GB"/>
        </w:rPr>
      </w:pPr>
    </w:p>
    <w:p w14:paraId="02B66098" w14:textId="107E1B37" w:rsidR="00AF2EA8" w:rsidRPr="00940479" w:rsidRDefault="00AF2EA8" w:rsidP="00AF2EA8">
      <w:pPr>
        <w:pStyle w:val="Heading3"/>
        <w:rPr>
          <w:ins w:id="2911" w:author="Nokia, Johannes" w:date="2021-08-12T11:43:00Z"/>
        </w:rPr>
      </w:pPr>
      <w:bookmarkStart w:id="2912" w:name="_Toc81210669"/>
      <w:ins w:id="2913" w:author="Nokia, Johannes" w:date="2021-08-12T11:43:00Z">
        <w:r w:rsidRPr="00940479">
          <w:t>5.</w:t>
        </w:r>
        <w:r w:rsidRPr="00940479">
          <w:rPr>
            <w:rFonts w:hint="eastAsia"/>
          </w:rPr>
          <w:t>1</w:t>
        </w:r>
        <w:r>
          <w:t>.40</w:t>
        </w:r>
        <w:r w:rsidRPr="00940479">
          <w:tab/>
        </w:r>
        <w:r>
          <w:t>DC_1-20</w:t>
        </w:r>
        <w:r w:rsidRPr="00940479">
          <w:t>-</w:t>
        </w:r>
        <w:r>
          <w:t>28</w:t>
        </w:r>
        <w:r w:rsidRPr="00940479">
          <w:t>-</w:t>
        </w:r>
        <w:r>
          <w:t>32</w:t>
        </w:r>
        <w:r w:rsidRPr="00940479">
          <w:t>_n</w:t>
        </w:r>
        <w:r>
          <w:t>3</w:t>
        </w:r>
        <w:bookmarkEnd w:id="2912"/>
      </w:ins>
    </w:p>
    <w:p w14:paraId="29A4480B" w14:textId="4F22E26E" w:rsidR="00AF2EA8" w:rsidRPr="00940479" w:rsidRDefault="00AF2EA8" w:rsidP="00AF2EA8">
      <w:pPr>
        <w:pStyle w:val="Heading4"/>
        <w:rPr>
          <w:ins w:id="2914" w:author="Nokia, Johannes" w:date="2021-08-12T11:43:00Z"/>
        </w:rPr>
      </w:pPr>
      <w:bookmarkStart w:id="2915" w:name="_Toc81210670"/>
      <w:ins w:id="2916" w:author="Nokia, Johannes" w:date="2021-08-12T11:43:00Z">
        <w:r w:rsidRPr="00940479">
          <w:t>5.</w:t>
        </w:r>
        <w:r w:rsidRPr="00940479">
          <w:rPr>
            <w:rFonts w:hint="eastAsia"/>
          </w:rPr>
          <w:t>1</w:t>
        </w:r>
        <w:r>
          <w:t>.40</w:t>
        </w:r>
        <w:r w:rsidRPr="00940479">
          <w:t>.1</w:t>
        </w:r>
        <w:r w:rsidRPr="00940479">
          <w:tab/>
          <w:t>Configuration for EN-</w:t>
        </w:r>
        <w:r w:rsidRPr="00940479">
          <w:rPr>
            <w:rFonts w:hint="eastAsia"/>
          </w:rPr>
          <w:t>DC</w:t>
        </w:r>
        <w:bookmarkEnd w:id="2915"/>
      </w:ins>
    </w:p>
    <w:p w14:paraId="1E6C878A" w14:textId="04A4BB5D" w:rsidR="00AF2EA8" w:rsidRPr="00940479" w:rsidRDefault="00AF2EA8" w:rsidP="00AF2EA8">
      <w:pPr>
        <w:pStyle w:val="TH"/>
        <w:rPr>
          <w:ins w:id="2917" w:author="Nokia, Johannes" w:date="2021-08-12T11:43:00Z"/>
        </w:rPr>
      </w:pPr>
      <w:ins w:id="2918" w:author="Nokia, Johannes" w:date="2021-08-12T11:43:00Z">
        <w:r>
          <w:t>Table 5.</w:t>
        </w:r>
        <w:r>
          <w:rPr>
            <w:lang w:val="en-GB"/>
          </w:rPr>
          <w:t>1</w:t>
        </w:r>
        <w:r>
          <w:t>.</w:t>
        </w:r>
        <w:r>
          <w:rPr>
            <w:lang w:val="en-GB"/>
          </w:rPr>
          <w:t>40.1</w:t>
        </w:r>
        <w:r w:rsidRPr="00940479">
          <w:t>-1: Band combinations EN-DC (f</w:t>
        </w:r>
        <w:proofErr w:type="spellStart"/>
        <w:r>
          <w:rPr>
            <w:lang w:val="en-GB"/>
          </w:rPr>
          <w:t>ive</w:t>
        </w:r>
        <w:proofErr w:type="spellEnd"/>
        <w:r w:rsidRPr="00940479">
          <w:t xml:space="preserv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AF2EA8" w:rsidRPr="00940479" w14:paraId="2470B286" w14:textId="77777777" w:rsidTr="00AF2EA8">
        <w:trPr>
          <w:trHeight w:val="288"/>
          <w:tblHeader/>
          <w:jc w:val="center"/>
          <w:ins w:id="2919" w:author="Nokia, Johannes" w:date="2021-08-12T11:43:00Z"/>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987826" w14:textId="77777777" w:rsidR="00AF2EA8" w:rsidRPr="00940479" w:rsidRDefault="00AF2EA8" w:rsidP="00AF2EA8">
            <w:pPr>
              <w:pStyle w:val="TAH"/>
              <w:rPr>
                <w:ins w:id="2920" w:author="Nokia, Johannes" w:date="2021-08-12T11:43:00Z"/>
                <w:rFonts w:eastAsia="MS Mincho" w:cs="Arial"/>
              </w:rPr>
            </w:pPr>
            <w:ins w:id="2921" w:author="Nokia, Johannes" w:date="2021-08-12T11:43:00Z">
              <w:r w:rsidRPr="00940479">
                <w:rPr>
                  <w:rFonts w:cs="Arial"/>
                </w:rPr>
                <w:t>EN-DC band configuration</w:t>
              </w:r>
            </w:ins>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461A6E" w14:textId="77777777" w:rsidR="00AF2EA8" w:rsidRPr="00940479" w:rsidRDefault="00AF2EA8" w:rsidP="00AF2EA8">
            <w:pPr>
              <w:pStyle w:val="TAH"/>
              <w:rPr>
                <w:ins w:id="2922" w:author="Nokia, Johannes" w:date="2021-08-12T11:43:00Z"/>
                <w:rFonts w:eastAsia="MS Mincho" w:cs="Arial"/>
                <w:lang w:val="fi-FI"/>
              </w:rPr>
            </w:pPr>
            <w:ins w:id="2923" w:author="Nokia, Johannes" w:date="2021-08-12T11:43:00Z">
              <w:r w:rsidRPr="00940479">
                <w:rPr>
                  <w:rFonts w:cs="Arial"/>
                </w:rPr>
                <w:t>UL configuration(s)</w:t>
              </w:r>
            </w:ins>
          </w:p>
        </w:tc>
      </w:tr>
      <w:tr w:rsidR="00AF2EA8" w:rsidRPr="00940479" w14:paraId="7563405C" w14:textId="77777777" w:rsidTr="00AF2EA8">
        <w:trPr>
          <w:trHeight w:val="288"/>
          <w:jc w:val="center"/>
          <w:ins w:id="2924" w:author="Nokia, Johannes" w:date="2021-08-12T11:43:00Z"/>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127D79E0" w14:textId="77777777" w:rsidR="00AF2EA8" w:rsidRPr="00940479" w:rsidRDefault="00AF2EA8" w:rsidP="00AF2EA8">
            <w:pPr>
              <w:pStyle w:val="TAC"/>
              <w:rPr>
                <w:ins w:id="2925" w:author="Nokia, Johannes" w:date="2021-08-12T11:43:00Z"/>
                <w:rFonts w:eastAsia="MS Mincho"/>
                <w:lang w:val="fi-FI"/>
              </w:rPr>
            </w:pPr>
            <w:ins w:id="2926" w:author="Nokia, Johannes" w:date="2021-08-12T11:43:00Z">
              <w:r>
                <w:t>DC_</w:t>
              </w:r>
              <w:r>
                <w:rPr>
                  <w:lang w:val="en-GB"/>
                </w:rPr>
                <w:t>1A-20</w:t>
              </w:r>
              <w:r>
                <w:t>A-2</w:t>
              </w:r>
              <w:r>
                <w:rPr>
                  <w:lang w:val="en-GB"/>
                </w:rPr>
                <w:t>8</w:t>
              </w:r>
              <w:r>
                <w:t>A-32</w:t>
              </w:r>
              <w:r w:rsidRPr="00940479">
                <w:t>A</w:t>
              </w:r>
              <w:r>
                <w:rPr>
                  <w:lang w:val="en-GB"/>
                </w:rPr>
                <w:t>_</w:t>
              </w:r>
              <w:r w:rsidRPr="00940479">
                <w:t>n</w:t>
              </w:r>
              <w:r>
                <w:rPr>
                  <w:lang w:val="fi-FI"/>
                </w:rPr>
                <w:t>3</w:t>
              </w:r>
              <w:r w:rsidRPr="00940479">
                <w:rPr>
                  <w:lang w:val="fi-FI"/>
                </w:rPr>
                <w:t>A</w:t>
              </w:r>
            </w:ins>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2B94CE1" w14:textId="77777777" w:rsidR="00AF2EA8" w:rsidRDefault="00AF2EA8" w:rsidP="00AF2EA8">
            <w:pPr>
              <w:pStyle w:val="TAC"/>
              <w:rPr>
                <w:ins w:id="2927" w:author="Nokia, Johannes" w:date="2021-08-12T11:43:00Z"/>
              </w:rPr>
            </w:pPr>
            <w:ins w:id="2928" w:author="Nokia, Johannes" w:date="2021-08-12T11:43:00Z">
              <w:r>
                <w:t>DC_</w:t>
              </w:r>
              <w:r>
                <w:rPr>
                  <w:lang w:val="en-GB"/>
                </w:rPr>
                <w:t>1</w:t>
              </w:r>
              <w:r>
                <w:t>A_n</w:t>
              </w:r>
              <w:r>
                <w:rPr>
                  <w:lang w:val="en-GB"/>
                </w:rPr>
                <w:t>3</w:t>
              </w:r>
              <w:r w:rsidRPr="00940479">
                <w:t>A</w:t>
              </w:r>
            </w:ins>
          </w:p>
          <w:p w14:paraId="49C75105" w14:textId="77777777" w:rsidR="00AF2EA8" w:rsidRDefault="00AF2EA8" w:rsidP="00AF2EA8">
            <w:pPr>
              <w:pStyle w:val="TAC"/>
              <w:rPr>
                <w:ins w:id="2929" w:author="Nokia, Johannes" w:date="2021-08-12T11:43:00Z"/>
              </w:rPr>
            </w:pPr>
            <w:ins w:id="2930" w:author="Nokia, Johannes" w:date="2021-08-12T11:43:00Z">
              <w:r>
                <w:t>DC_20A_n</w:t>
              </w:r>
              <w:r>
                <w:rPr>
                  <w:lang w:val="en-GB"/>
                </w:rPr>
                <w:t>3</w:t>
              </w:r>
              <w:r w:rsidRPr="00940479">
                <w:t>A</w:t>
              </w:r>
            </w:ins>
          </w:p>
          <w:p w14:paraId="7E7BFB43" w14:textId="77777777" w:rsidR="00AF2EA8" w:rsidRPr="000E7530" w:rsidRDefault="00AF2EA8" w:rsidP="00AF2EA8">
            <w:pPr>
              <w:pStyle w:val="TAC"/>
              <w:rPr>
                <w:ins w:id="2931" w:author="Nokia, Johannes" w:date="2021-08-12T11:43:00Z"/>
              </w:rPr>
            </w:pPr>
            <w:ins w:id="2932" w:author="Nokia, Johannes" w:date="2021-08-12T11:43:00Z">
              <w:r>
                <w:t>DC_</w:t>
              </w:r>
              <w:r>
                <w:rPr>
                  <w:lang w:val="en-GB"/>
                </w:rPr>
                <w:t>28</w:t>
              </w:r>
              <w:r>
                <w:t>A_n3</w:t>
              </w:r>
              <w:r w:rsidRPr="00940479">
                <w:t>A</w:t>
              </w:r>
            </w:ins>
          </w:p>
        </w:tc>
      </w:tr>
    </w:tbl>
    <w:p w14:paraId="7BA8EF8C" w14:textId="77777777" w:rsidR="00AF2EA8" w:rsidRPr="00940479" w:rsidRDefault="00AF2EA8" w:rsidP="00AF2EA8">
      <w:pPr>
        <w:rPr>
          <w:ins w:id="2933" w:author="Nokia, Johannes" w:date="2021-08-12T11:43:00Z"/>
        </w:rPr>
      </w:pPr>
    </w:p>
    <w:p w14:paraId="1AFABDE1" w14:textId="5A665BF6" w:rsidR="00AF2EA8" w:rsidRPr="00940479" w:rsidRDefault="00AF2EA8" w:rsidP="00AF2EA8">
      <w:pPr>
        <w:pStyle w:val="Heading4"/>
        <w:rPr>
          <w:ins w:id="2934" w:author="Nokia, Johannes" w:date="2021-08-12T11:43:00Z"/>
        </w:rPr>
      </w:pPr>
      <w:bookmarkStart w:id="2935" w:name="_Toc81210671"/>
      <w:ins w:id="2936" w:author="Nokia, Johannes" w:date="2021-08-12T11:43:00Z">
        <w:r>
          <w:t>5.1.40</w:t>
        </w:r>
        <w:r w:rsidRPr="00940479">
          <w:t>.2</w:t>
        </w:r>
        <w:r w:rsidRPr="00940479">
          <w:tab/>
          <w:t>∆TIB and ∆RIB values</w:t>
        </w:r>
        <w:bookmarkEnd w:id="2935"/>
      </w:ins>
    </w:p>
    <w:p w14:paraId="2053297F" w14:textId="1D44D0AF" w:rsidR="00AF2EA8" w:rsidRPr="00940479" w:rsidRDefault="00AF2EA8" w:rsidP="00AF2EA8">
      <w:pPr>
        <w:pStyle w:val="TH"/>
        <w:rPr>
          <w:ins w:id="2937" w:author="Nokia, Johannes" w:date="2021-08-12T11:43:00Z"/>
        </w:rPr>
      </w:pPr>
      <w:ins w:id="2938" w:author="Nokia, Johannes" w:date="2021-08-12T11:43:00Z">
        <w:r>
          <w:t xml:space="preserve">Table </w:t>
        </w:r>
        <w:r>
          <w:rPr>
            <w:lang w:val="en-GB"/>
          </w:rPr>
          <w:t>5</w:t>
        </w:r>
        <w:r>
          <w:t>.</w:t>
        </w:r>
        <w:r>
          <w:rPr>
            <w:lang w:val="en-GB"/>
          </w:rPr>
          <w:t>1</w:t>
        </w:r>
        <w:r>
          <w:t>.</w:t>
        </w:r>
        <w:r>
          <w:rPr>
            <w:lang w:val="en-GB"/>
          </w:rPr>
          <w:t>40</w:t>
        </w:r>
        <w:r>
          <w:t>.</w:t>
        </w:r>
        <w:r>
          <w:rPr>
            <w:lang w:val="en-GB"/>
          </w:rPr>
          <w:t>2</w:t>
        </w:r>
        <w:r>
          <w:t>.</w:t>
        </w:r>
        <w:r w:rsidRPr="00940479">
          <w:t xml:space="preserve">-1: </w:t>
        </w:r>
        <w:proofErr w:type="spellStart"/>
        <w:r w:rsidRPr="00940479">
          <w:t>ΔT</w:t>
        </w:r>
        <w:r w:rsidRPr="00940479">
          <w:rPr>
            <w:vertAlign w:val="subscript"/>
          </w:rPr>
          <w:t>IB,c</w:t>
        </w:r>
        <w:proofErr w:type="spellEnd"/>
        <w:r w:rsidRPr="00940479">
          <w:t xml:space="preserve"> due to EN-DC (</w:t>
        </w:r>
        <w:r>
          <w:rPr>
            <w:lang w:val="en-GB"/>
          </w:rPr>
          <w:t>five</w:t>
        </w:r>
        <w:r w:rsidRPr="00940479">
          <w:t xml:space="preserv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AF2EA8" w:rsidRPr="00940479" w14:paraId="1618DD66" w14:textId="77777777" w:rsidTr="00AF2EA8">
        <w:trPr>
          <w:tblHeader/>
          <w:jc w:val="center"/>
          <w:ins w:id="2939" w:author="Nokia, Johannes" w:date="2021-08-12T11:43:00Z"/>
        </w:trPr>
        <w:tc>
          <w:tcPr>
            <w:tcW w:w="1535" w:type="dxa"/>
            <w:vAlign w:val="center"/>
          </w:tcPr>
          <w:p w14:paraId="316BAEED" w14:textId="77777777" w:rsidR="00AF2EA8" w:rsidRPr="00940479" w:rsidRDefault="00AF2EA8" w:rsidP="00AF2EA8">
            <w:pPr>
              <w:pStyle w:val="TAH"/>
              <w:rPr>
                <w:ins w:id="2940" w:author="Nokia, Johannes" w:date="2021-08-12T11:43:00Z"/>
              </w:rPr>
            </w:pPr>
            <w:ins w:id="2941" w:author="Nokia, Johannes" w:date="2021-08-12T11:43:00Z">
              <w:r w:rsidRPr="00940479">
                <w:rPr>
                  <w:rFonts w:cs="Arial"/>
                </w:rPr>
                <w:t>EN-DC band</w:t>
              </w:r>
            </w:ins>
          </w:p>
        </w:tc>
        <w:tc>
          <w:tcPr>
            <w:tcW w:w="2049" w:type="dxa"/>
            <w:vAlign w:val="center"/>
          </w:tcPr>
          <w:p w14:paraId="0B228002" w14:textId="77777777" w:rsidR="00AF2EA8" w:rsidRPr="00940479" w:rsidRDefault="00AF2EA8" w:rsidP="00AF2EA8">
            <w:pPr>
              <w:pStyle w:val="TAH"/>
              <w:rPr>
                <w:ins w:id="2942" w:author="Nokia, Johannes" w:date="2021-08-12T11:43:00Z"/>
              </w:rPr>
            </w:pPr>
            <w:ins w:id="2943" w:author="Nokia, Johannes" w:date="2021-08-12T11:43:00Z">
              <w:r w:rsidRPr="00940479">
                <w:t>E-UTRA and NR Band</w:t>
              </w:r>
            </w:ins>
          </w:p>
        </w:tc>
        <w:tc>
          <w:tcPr>
            <w:tcW w:w="2340" w:type="dxa"/>
            <w:vAlign w:val="center"/>
          </w:tcPr>
          <w:p w14:paraId="45959243" w14:textId="77777777" w:rsidR="00AF2EA8" w:rsidRPr="00940479" w:rsidRDefault="00AF2EA8" w:rsidP="00AF2EA8">
            <w:pPr>
              <w:pStyle w:val="TAH"/>
              <w:rPr>
                <w:ins w:id="2944" w:author="Nokia, Johannes" w:date="2021-08-12T11:43:00Z"/>
              </w:rPr>
            </w:pPr>
            <w:proofErr w:type="spellStart"/>
            <w:ins w:id="2945" w:author="Nokia, Johannes" w:date="2021-08-12T11:43:00Z">
              <w:r w:rsidRPr="00940479">
                <w:t>ΔT</w:t>
              </w:r>
              <w:r w:rsidRPr="00940479">
                <w:rPr>
                  <w:vertAlign w:val="subscript"/>
                </w:rPr>
                <w:t>IB,c</w:t>
              </w:r>
              <w:proofErr w:type="spellEnd"/>
              <w:r w:rsidRPr="00940479">
                <w:t xml:space="preserve"> [dB]</w:t>
              </w:r>
            </w:ins>
          </w:p>
        </w:tc>
      </w:tr>
      <w:tr w:rsidR="00AF2EA8" w:rsidRPr="00940479" w14:paraId="1286D19A" w14:textId="77777777" w:rsidTr="00AF2EA8">
        <w:trPr>
          <w:jc w:val="center"/>
          <w:ins w:id="2946" w:author="Nokia, Johannes" w:date="2021-08-12T11:43:00Z"/>
        </w:trPr>
        <w:tc>
          <w:tcPr>
            <w:tcW w:w="1535" w:type="dxa"/>
            <w:vMerge w:val="restart"/>
            <w:vAlign w:val="center"/>
          </w:tcPr>
          <w:p w14:paraId="52F2495A" w14:textId="7B7487E0" w:rsidR="00AF2EA8" w:rsidRPr="000E7530" w:rsidRDefault="00AF2EA8" w:rsidP="00AF2EA8">
            <w:pPr>
              <w:pStyle w:val="TAC"/>
              <w:rPr>
                <w:ins w:id="2947" w:author="Nokia, Johannes" w:date="2021-08-12T11:43:00Z"/>
                <w:lang w:val="en-GB"/>
              </w:rPr>
            </w:pPr>
            <w:ins w:id="2948" w:author="Nokia, Johannes" w:date="2021-08-12T11:43:00Z">
              <w:r>
                <w:t>DC_</w:t>
              </w:r>
              <w:r>
                <w:rPr>
                  <w:lang w:val="en-GB"/>
                </w:rPr>
                <w:t>1-20</w:t>
              </w:r>
              <w:r>
                <w:t>-2</w:t>
              </w:r>
              <w:r>
                <w:rPr>
                  <w:lang w:val="en-GB"/>
                </w:rPr>
                <w:t>8</w:t>
              </w:r>
              <w:r>
                <w:t>-32</w:t>
              </w:r>
              <w:r>
                <w:rPr>
                  <w:lang w:val="en-GB"/>
                </w:rPr>
                <w:t>_</w:t>
              </w:r>
              <w:r w:rsidRPr="00940479">
                <w:t>n</w:t>
              </w:r>
              <w:r>
                <w:rPr>
                  <w:lang w:val="fi-FI"/>
                </w:rPr>
                <w:t>3</w:t>
              </w:r>
            </w:ins>
          </w:p>
        </w:tc>
        <w:tc>
          <w:tcPr>
            <w:tcW w:w="2049" w:type="dxa"/>
            <w:vAlign w:val="center"/>
          </w:tcPr>
          <w:p w14:paraId="33F4DD7C" w14:textId="77777777" w:rsidR="00AF2EA8" w:rsidRPr="00114AA1" w:rsidRDefault="00AF2EA8" w:rsidP="00AF2EA8">
            <w:pPr>
              <w:pStyle w:val="TAC"/>
              <w:rPr>
                <w:ins w:id="2949" w:author="Nokia, Johannes" w:date="2021-08-12T11:43:00Z"/>
                <w:lang w:val="en-GB" w:eastAsia="ja-JP"/>
              </w:rPr>
            </w:pPr>
            <w:ins w:id="2950" w:author="Nokia, Johannes" w:date="2021-08-12T11:43:00Z">
              <w:r>
                <w:rPr>
                  <w:rFonts w:eastAsia="Malgun Gothic" w:cs="Arial"/>
                  <w:lang w:eastAsia="ko-KR"/>
                </w:rPr>
                <w:t>1</w:t>
              </w:r>
            </w:ins>
          </w:p>
        </w:tc>
        <w:tc>
          <w:tcPr>
            <w:tcW w:w="2340" w:type="dxa"/>
            <w:vAlign w:val="center"/>
          </w:tcPr>
          <w:p w14:paraId="53E1A514" w14:textId="77777777" w:rsidR="00AF2EA8" w:rsidRPr="00AF2EA8" w:rsidRDefault="00AF2EA8" w:rsidP="00AF2EA8">
            <w:pPr>
              <w:pStyle w:val="TAC"/>
              <w:rPr>
                <w:ins w:id="2951" w:author="Nokia, Johannes" w:date="2021-08-12T11:43:00Z"/>
                <w:lang w:val="en-GB" w:eastAsia="ja-JP"/>
              </w:rPr>
            </w:pPr>
            <w:ins w:id="2952" w:author="Nokia, Johannes" w:date="2021-08-12T11:43:00Z">
              <w:r w:rsidRPr="006E2459">
                <w:rPr>
                  <w:rFonts w:eastAsia="Malgun Gothic" w:cs="Arial"/>
                  <w:lang w:eastAsia="ko-KR"/>
                </w:rPr>
                <w:t>0.</w:t>
              </w:r>
              <w:r>
                <w:rPr>
                  <w:rFonts w:eastAsia="Malgun Gothic" w:cs="Arial"/>
                  <w:lang w:val="en-GB" w:eastAsia="ko-KR"/>
                </w:rPr>
                <w:t>5</w:t>
              </w:r>
            </w:ins>
          </w:p>
        </w:tc>
      </w:tr>
      <w:tr w:rsidR="00AF2EA8" w:rsidRPr="00940479" w14:paraId="6B644CA3" w14:textId="77777777" w:rsidTr="00AF2EA8">
        <w:trPr>
          <w:jc w:val="center"/>
          <w:ins w:id="2953" w:author="Nokia, Johannes" w:date="2021-08-12T11:43:00Z"/>
        </w:trPr>
        <w:tc>
          <w:tcPr>
            <w:tcW w:w="1535" w:type="dxa"/>
            <w:vMerge/>
            <w:vAlign w:val="center"/>
          </w:tcPr>
          <w:p w14:paraId="5923B28C" w14:textId="77777777" w:rsidR="00AF2EA8" w:rsidRPr="00940479" w:rsidRDefault="00AF2EA8" w:rsidP="00AF2EA8">
            <w:pPr>
              <w:pStyle w:val="TAC"/>
              <w:rPr>
                <w:ins w:id="2954" w:author="Nokia, Johannes" w:date="2021-08-12T11:43:00Z"/>
              </w:rPr>
            </w:pPr>
          </w:p>
        </w:tc>
        <w:tc>
          <w:tcPr>
            <w:tcW w:w="2049" w:type="dxa"/>
            <w:vAlign w:val="center"/>
          </w:tcPr>
          <w:p w14:paraId="49858824" w14:textId="77777777" w:rsidR="00AF2EA8" w:rsidRPr="00F1141C" w:rsidRDefault="00AF2EA8" w:rsidP="00AF2EA8">
            <w:pPr>
              <w:pStyle w:val="TAC"/>
              <w:rPr>
                <w:ins w:id="2955" w:author="Nokia, Johannes" w:date="2021-08-12T11:43:00Z"/>
                <w:lang w:val="en-GB" w:eastAsia="ja-JP"/>
              </w:rPr>
            </w:pPr>
            <w:ins w:id="2956" w:author="Nokia, Johannes" w:date="2021-08-12T11:43:00Z">
              <w:r>
                <w:rPr>
                  <w:rFonts w:eastAsia="Malgun Gothic" w:cs="Arial"/>
                  <w:lang w:val="en-GB" w:eastAsia="ko-KR"/>
                </w:rPr>
                <w:t>20</w:t>
              </w:r>
            </w:ins>
          </w:p>
        </w:tc>
        <w:tc>
          <w:tcPr>
            <w:tcW w:w="2340" w:type="dxa"/>
            <w:vAlign w:val="center"/>
          </w:tcPr>
          <w:p w14:paraId="22C49A68" w14:textId="77777777" w:rsidR="00AF2EA8" w:rsidRPr="00E779AB" w:rsidRDefault="00AF2EA8" w:rsidP="00AF2EA8">
            <w:pPr>
              <w:pStyle w:val="TAC"/>
              <w:rPr>
                <w:ins w:id="2957" w:author="Nokia, Johannes" w:date="2021-08-12T11:43:00Z"/>
              </w:rPr>
            </w:pPr>
            <w:ins w:id="2958" w:author="Nokia, Johannes" w:date="2021-08-12T11:43:00Z">
              <w:r w:rsidRPr="006E2459">
                <w:rPr>
                  <w:rFonts w:eastAsia="Malgun Gothic" w:cs="Arial"/>
                  <w:lang w:eastAsia="ko-KR"/>
                </w:rPr>
                <w:t>0.</w:t>
              </w:r>
              <w:r>
                <w:rPr>
                  <w:rFonts w:eastAsia="Malgun Gothic" w:cs="Arial"/>
                  <w:lang w:eastAsia="ko-KR"/>
                </w:rPr>
                <w:t>6</w:t>
              </w:r>
            </w:ins>
          </w:p>
        </w:tc>
      </w:tr>
      <w:tr w:rsidR="00AF2EA8" w:rsidRPr="00940479" w14:paraId="389055F9" w14:textId="77777777" w:rsidTr="00AF2EA8">
        <w:trPr>
          <w:jc w:val="center"/>
          <w:ins w:id="2959" w:author="Nokia, Johannes" w:date="2021-08-12T11:43:00Z"/>
        </w:trPr>
        <w:tc>
          <w:tcPr>
            <w:tcW w:w="1535" w:type="dxa"/>
            <w:vMerge/>
            <w:vAlign w:val="center"/>
          </w:tcPr>
          <w:p w14:paraId="01DD06A6" w14:textId="77777777" w:rsidR="00AF2EA8" w:rsidRPr="00940479" w:rsidRDefault="00AF2EA8" w:rsidP="00AF2EA8">
            <w:pPr>
              <w:pStyle w:val="TAC"/>
              <w:rPr>
                <w:ins w:id="2960" w:author="Nokia, Johannes" w:date="2021-08-12T11:43:00Z"/>
              </w:rPr>
            </w:pPr>
          </w:p>
        </w:tc>
        <w:tc>
          <w:tcPr>
            <w:tcW w:w="2049" w:type="dxa"/>
            <w:vAlign w:val="center"/>
          </w:tcPr>
          <w:p w14:paraId="1754C47B" w14:textId="77777777" w:rsidR="00AF2EA8" w:rsidRPr="003368BD" w:rsidRDefault="00AF2EA8" w:rsidP="00AF2EA8">
            <w:pPr>
              <w:pStyle w:val="TAC"/>
              <w:rPr>
                <w:ins w:id="2961" w:author="Nokia, Johannes" w:date="2021-08-12T11:43:00Z"/>
                <w:rFonts w:cs="Arial"/>
                <w:lang w:val="en-GB" w:eastAsia="ja-JP"/>
              </w:rPr>
            </w:pPr>
            <w:ins w:id="2962" w:author="Nokia, Johannes" w:date="2021-08-12T11:43:00Z">
              <w:r>
                <w:rPr>
                  <w:rFonts w:eastAsia="Malgun Gothic" w:cs="Arial"/>
                  <w:lang w:val="en-GB" w:eastAsia="ko-KR"/>
                </w:rPr>
                <w:t>28</w:t>
              </w:r>
            </w:ins>
          </w:p>
        </w:tc>
        <w:tc>
          <w:tcPr>
            <w:tcW w:w="2340" w:type="dxa"/>
            <w:vAlign w:val="center"/>
          </w:tcPr>
          <w:p w14:paraId="2A0262AD" w14:textId="77777777" w:rsidR="00AF2EA8" w:rsidRPr="00E779AB" w:rsidRDefault="00AF2EA8" w:rsidP="00AF2EA8">
            <w:pPr>
              <w:pStyle w:val="TAC"/>
              <w:rPr>
                <w:ins w:id="2963" w:author="Nokia, Johannes" w:date="2021-08-12T11:43:00Z"/>
                <w:rFonts w:eastAsia="Malgun Gothic" w:cs="Arial"/>
                <w:lang w:eastAsia="ko-KR"/>
              </w:rPr>
            </w:pPr>
            <w:ins w:id="2964" w:author="Nokia, Johannes" w:date="2021-08-12T11:43:00Z">
              <w:r w:rsidRPr="006E2459">
                <w:rPr>
                  <w:rFonts w:eastAsia="Malgun Gothic" w:cs="Arial"/>
                  <w:lang w:eastAsia="ko-KR"/>
                </w:rPr>
                <w:t>0.</w:t>
              </w:r>
              <w:r>
                <w:rPr>
                  <w:rFonts w:eastAsia="Malgun Gothic" w:cs="Arial"/>
                  <w:lang w:eastAsia="ko-KR"/>
                </w:rPr>
                <w:t>6</w:t>
              </w:r>
            </w:ins>
          </w:p>
        </w:tc>
      </w:tr>
      <w:tr w:rsidR="00AF2EA8" w:rsidRPr="00940479" w14:paraId="1F41C09F" w14:textId="77777777" w:rsidTr="00AF2EA8">
        <w:trPr>
          <w:jc w:val="center"/>
          <w:ins w:id="2965" w:author="Nokia, Johannes" w:date="2021-08-12T11:43:00Z"/>
        </w:trPr>
        <w:tc>
          <w:tcPr>
            <w:tcW w:w="1535" w:type="dxa"/>
            <w:vMerge/>
            <w:vAlign w:val="center"/>
          </w:tcPr>
          <w:p w14:paraId="143F041B" w14:textId="77777777" w:rsidR="00AF2EA8" w:rsidRPr="00940479" w:rsidRDefault="00AF2EA8" w:rsidP="00AF2EA8">
            <w:pPr>
              <w:pStyle w:val="TAC"/>
              <w:rPr>
                <w:ins w:id="2966" w:author="Nokia, Johannes" w:date="2021-08-12T11:43:00Z"/>
              </w:rPr>
            </w:pPr>
          </w:p>
        </w:tc>
        <w:tc>
          <w:tcPr>
            <w:tcW w:w="2049" w:type="dxa"/>
            <w:vAlign w:val="center"/>
          </w:tcPr>
          <w:p w14:paraId="508D40B2" w14:textId="77777777" w:rsidR="00AF2EA8" w:rsidRPr="00E779AB" w:rsidRDefault="00AF2EA8" w:rsidP="00AF2EA8">
            <w:pPr>
              <w:pStyle w:val="TAC"/>
              <w:rPr>
                <w:ins w:id="2967" w:author="Nokia, Johannes" w:date="2021-08-12T11:43:00Z"/>
                <w:lang w:eastAsia="ja-JP"/>
              </w:rPr>
            </w:pPr>
            <w:ins w:id="2968" w:author="Nokia, Johannes" w:date="2021-08-12T11:43:00Z">
              <w:r>
                <w:rPr>
                  <w:rFonts w:cs="Arial"/>
                  <w:lang w:eastAsia="ja-JP"/>
                </w:rPr>
                <w:t>n3</w:t>
              </w:r>
            </w:ins>
          </w:p>
        </w:tc>
        <w:tc>
          <w:tcPr>
            <w:tcW w:w="2340" w:type="dxa"/>
            <w:vAlign w:val="center"/>
          </w:tcPr>
          <w:p w14:paraId="55F7D20B" w14:textId="77777777" w:rsidR="00AF2EA8" w:rsidRPr="00940479" w:rsidRDefault="00AF2EA8" w:rsidP="00AF2EA8">
            <w:pPr>
              <w:pStyle w:val="TAC"/>
              <w:rPr>
                <w:ins w:id="2969" w:author="Nokia, Johannes" w:date="2021-08-12T11:43:00Z"/>
              </w:rPr>
            </w:pPr>
            <w:ins w:id="2970" w:author="Nokia, Johannes" w:date="2021-08-12T11:43:00Z">
              <w:r w:rsidRPr="006E2459">
                <w:rPr>
                  <w:rFonts w:eastAsia="Malgun Gothic" w:cs="Arial"/>
                  <w:lang w:eastAsia="ko-KR"/>
                </w:rPr>
                <w:t>0.</w:t>
              </w:r>
              <w:r>
                <w:rPr>
                  <w:rFonts w:eastAsia="Malgun Gothic" w:cs="Arial"/>
                  <w:lang w:val="en-GB" w:eastAsia="ko-KR"/>
                </w:rPr>
                <w:t>5</w:t>
              </w:r>
            </w:ins>
          </w:p>
        </w:tc>
      </w:tr>
    </w:tbl>
    <w:p w14:paraId="38875852" w14:textId="77777777" w:rsidR="00AF2EA8" w:rsidRPr="00940479" w:rsidRDefault="00AF2EA8" w:rsidP="00AF2EA8">
      <w:pPr>
        <w:rPr>
          <w:ins w:id="2971" w:author="Nokia, Johannes" w:date="2021-08-12T11:43:00Z"/>
        </w:rPr>
      </w:pPr>
    </w:p>
    <w:p w14:paraId="3B542359" w14:textId="7555139F" w:rsidR="00AF2EA8" w:rsidRPr="00940479" w:rsidRDefault="00AF2EA8" w:rsidP="00AF2EA8">
      <w:pPr>
        <w:pStyle w:val="TH"/>
        <w:rPr>
          <w:ins w:id="2972" w:author="Nokia, Johannes" w:date="2021-08-12T11:43:00Z"/>
        </w:rPr>
      </w:pPr>
      <w:ins w:id="2973" w:author="Nokia, Johannes" w:date="2021-08-12T11:43:00Z">
        <w:r>
          <w:t xml:space="preserve">Table </w:t>
        </w:r>
        <w:r>
          <w:rPr>
            <w:lang w:val="en-GB"/>
          </w:rPr>
          <w:t>5</w:t>
        </w:r>
        <w:r>
          <w:t>.</w:t>
        </w:r>
        <w:r>
          <w:rPr>
            <w:lang w:val="en-GB"/>
          </w:rPr>
          <w:t>1</w:t>
        </w:r>
        <w:r>
          <w:t>.</w:t>
        </w:r>
      </w:ins>
      <w:ins w:id="2974" w:author="Nokia, Johannes" w:date="2021-08-12T11:44:00Z">
        <w:r>
          <w:rPr>
            <w:lang w:val="en-GB"/>
          </w:rPr>
          <w:t>40</w:t>
        </w:r>
      </w:ins>
      <w:ins w:id="2975" w:author="Nokia, Johannes" w:date="2021-08-12T11:43:00Z">
        <w:r>
          <w:t>.</w:t>
        </w:r>
        <w:r>
          <w:rPr>
            <w:lang w:val="en-GB"/>
          </w:rPr>
          <w:t>2</w:t>
        </w:r>
        <w:r>
          <w:t>.</w:t>
        </w:r>
        <w:r w:rsidRPr="00940479">
          <w:t xml:space="preserve">-1: </w:t>
        </w:r>
        <w:proofErr w:type="spellStart"/>
        <w:r w:rsidRPr="00940479">
          <w:t>ΔR</w:t>
        </w:r>
        <w:r w:rsidRPr="00940479">
          <w:rPr>
            <w:vertAlign w:val="subscript"/>
          </w:rPr>
          <w:t>IB,c</w:t>
        </w:r>
        <w:proofErr w:type="spellEnd"/>
        <w:r w:rsidRPr="00940479">
          <w:t xml:space="preserve"> due to EN-DC (</w:t>
        </w:r>
        <w:r>
          <w:rPr>
            <w:lang w:val="en-GB"/>
          </w:rPr>
          <w:t>five</w:t>
        </w:r>
        <w:r w:rsidRPr="00940479">
          <w:t xml:space="preserv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AF2EA8" w:rsidRPr="00940479" w14:paraId="6E734B25" w14:textId="77777777" w:rsidTr="00AF2EA8">
        <w:trPr>
          <w:tblHeader/>
          <w:jc w:val="center"/>
          <w:ins w:id="2976" w:author="Nokia, Johannes" w:date="2021-08-12T11:43:00Z"/>
        </w:trPr>
        <w:tc>
          <w:tcPr>
            <w:tcW w:w="1535" w:type="dxa"/>
            <w:vAlign w:val="center"/>
          </w:tcPr>
          <w:p w14:paraId="25DCD3D7" w14:textId="77777777" w:rsidR="00AF2EA8" w:rsidRPr="00940479" w:rsidRDefault="00AF2EA8" w:rsidP="00AF2EA8">
            <w:pPr>
              <w:pStyle w:val="TAH"/>
              <w:rPr>
                <w:ins w:id="2977" w:author="Nokia, Johannes" w:date="2021-08-12T11:43:00Z"/>
              </w:rPr>
            </w:pPr>
            <w:ins w:id="2978" w:author="Nokia, Johannes" w:date="2021-08-12T11:43:00Z">
              <w:r w:rsidRPr="00940479">
                <w:rPr>
                  <w:rFonts w:cs="Arial"/>
                </w:rPr>
                <w:t>EN-DC band</w:t>
              </w:r>
            </w:ins>
          </w:p>
        </w:tc>
        <w:tc>
          <w:tcPr>
            <w:tcW w:w="2049" w:type="dxa"/>
            <w:vAlign w:val="center"/>
          </w:tcPr>
          <w:p w14:paraId="23B7B606" w14:textId="77777777" w:rsidR="00AF2EA8" w:rsidRPr="00940479" w:rsidRDefault="00AF2EA8" w:rsidP="00AF2EA8">
            <w:pPr>
              <w:pStyle w:val="TAH"/>
              <w:rPr>
                <w:ins w:id="2979" w:author="Nokia, Johannes" w:date="2021-08-12T11:43:00Z"/>
              </w:rPr>
            </w:pPr>
            <w:ins w:id="2980" w:author="Nokia, Johannes" w:date="2021-08-12T11:43:00Z">
              <w:r w:rsidRPr="00940479">
                <w:t>E-UTRA and NR Band</w:t>
              </w:r>
            </w:ins>
          </w:p>
        </w:tc>
        <w:tc>
          <w:tcPr>
            <w:tcW w:w="2340" w:type="dxa"/>
            <w:vAlign w:val="center"/>
          </w:tcPr>
          <w:p w14:paraId="59CED2A1" w14:textId="77777777" w:rsidR="00AF2EA8" w:rsidRPr="00940479" w:rsidRDefault="00AF2EA8" w:rsidP="00AF2EA8">
            <w:pPr>
              <w:pStyle w:val="TAH"/>
              <w:rPr>
                <w:ins w:id="2981" w:author="Nokia, Johannes" w:date="2021-08-12T11:43:00Z"/>
              </w:rPr>
            </w:pPr>
            <w:proofErr w:type="spellStart"/>
            <w:ins w:id="2982" w:author="Nokia, Johannes" w:date="2021-08-12T11:43:00Z">
              <w:r w:rsidRPr="00940479">
                <w:rPr>
                  <w:rFonts w:cs="Arial"/>
                </w:rPr>
                <w:t>ΔR</w:t>
              </w:r>
              <w:r w:rsidRPr="00940479">
                <w:rPr>
                  <w:rFonts w:cs="Arial"/>
                  <w:vertAlign w:val="subscript"/>
                </w:rPr>
                <w:t>IB,c</w:t>
              </w:r>
              <w:proofErr w:type="spellEnd"/>
              <w:r w:rsidRPr="00940479">
                <w:rPr>
                  <w:rFonts w:cs="Arial"/>
                </w:rPr>
                <w:t xml:space="preserve"> (dB)</w:t>
              </w:r>
            </w:ins>
          </w:p>
        </w:tc>
      </w:tr>
      <w:tr w:rsidR="00AF2EA8" w:rsidRPr="00940479" w14:paraId="0ADFDBC0" w14:textId="77777777" w:rsidTr="00AF2EA8">
        <w:trPr>
          <w:jc w:val="center"/>
          <w:ins w:id="2983" w:author="Nokia, Johannes" w:date="2021-08-12T11:43:00Z"/>
        </w:trPr>
        <w:tc>
          <w:tcPr>
            <w:tcW w:w="1535" w:type="dxa"/>
            <w:vMerge w:val="restart"/>
            <w:vAlign w:val="center"/>
          </w:tcPr>
          <w:p w14:paraId="5816B06B" w14:textId="4D214575" w:rsidR="00AF2EA8" w:rsidRPr="00940479" w:rsidRDefault="00AF2EA8" w:rsidP="00AF2EA8">
            <w:pPr>
              <w:pStyle w:val="TAC"/>
              <w:rPr>
                <w:ins w:id="2984" w:author="Nokia, Johannes" w:date="2021-08-12T11:43:00Z"/>
              </w:rPr>
            </w:pPr>
            <w:ins w:id="2985" w:author="Nokia, Johannes" w:date="2021-08-12T11:43:00Z">
              <w:r>
                <w:t>DC_</w:t>
              </w:r>
              <w:r>
                <w:rPr>
                  <w:lang w:val="en-GB"/>
                </w:rPr>
                <w:t>1-20</w:t>
              </w:r>
              <w:r>
                <w:t>-2</w:t>
              </w:r>
              <w:r>
                <w:rPr>
                  <w:lang w:val="en-GB"/>
                </w:rPr>
                <w:t>8</w:t>
              </w:r>
              <w:r>
                <w:t>-32</w:t>
              </w:r>
              <w:r>
                <w:rPr>
                  <w:lang w:val="en-GB"/>
                </w:rPr>
                <w:t>_</w:t>
              </w:r>
              <w:r w:rsidRPr="00940479">
                <w:t>n</w:t>
              </w:r>
              <w:r>
                <w:rPr>
                  <w:lang w:val="fi-FI"/>
                </w:rPr>
                <w:t>3</w:t>
              </w:r>
            </w:ins>
          </w:p>
        </w:tc>
        <w:tc>
          <w:tcPr>
            <w:tcW w:w="2049" w:type="dxa"/>
            <w:vAlign w:val="center"/>
          </w:tcPr>
          <w:p w14:paraId="797ADAF3" w14:textId="77777777" w:rsidR="00AF2EA8" w:rsidRPr="00940479" w:rsidRDefault="00AF2EA8" w:rsidP="00AF2EA8">
            <w:pPr>
              <w:pStyle w:val="TAC"/>
              <w:rPr>
                <w:ins w:id="2986" w:author="Nokia, Johannes" w:date="2021-08-12T11:43:00Z"/>
                <w:lang w:eastAsia="ja-JP"/>
              </w:rPr>
            </w:pPr>
            <w:ins w:id="2987" w:author="Nokia, Johannes" w:date="2021-08-12T11:43:00Z">
              <w:r>
                <w:rPr>
                  <w:rFonts w:eastAsia="Malgun Gothic" w:cs="Arial"/>
                  <w:lang w:eastAsia="ko-KR"/>
                </w:rPr>
                <w:t>1</w:t>
              </w:r>
            </w:ins>
          </w:p>
        </w:tc>
        <w:tc>
          <w:tcPr>
            <w:tcW w:w="2340" w:type="dxa"/>
          </w:tcPr>
          <w:p w14:paraId="792E938F" w14:textId="77777777" w:rsidR="00AF2EA8" w:rsidRPr="00940479" w:rsidRDefault="00AF2EA8" w:rsidP="00AF2EA8">
            <w:pPr>
              <w:pStyle w:val="TAC"/>
              <w:rPr>
                <w:ins w:id="2988" w:author="Nokia, Johannes" w:date="2021-08-12T11:43:00Z"/>
                <w:lang w:eastAsia="ja-JP"/>
              </w:rPr>
            </w:pPr>
            <w:ins w:id="2989" w:author="Nokia, Johannes" w:date="2021-08-12T11:43:00Z">
              <w:r>
                <w:rPr>
                  <w:rFonts w:eastAsia="Malgun Gothic" w:cs="Arial"/>
                  <w:lang w:eastAsia="ko-KR"/>
                </w:rPr>
                <w:t>0</w:t>
              </w:r>
            </w:ins>
          </w:p>
        </w:tc>
      </w:tr>
      <w:tr w:rsidR="00AF2EA8" w:rsidRPr="00940479" w14:paraId="3ACA5D36" w14:textId="77777777" w:rsidTr="00AF2EA8">
        <w:trPr>
          <w:jc w:val="center"/>
          <w:ins w:id="2990" w:author="Nokia, Johannes" w:date="2021-08-12T11:43:00Z"/>
        </w:trPr>
        <w:tc>
          <w:tcPr>
            <w:tcW w:w="1535" w:type="dxa"/>
            <w:vMerge/>
            <w:vAlign w:val="center"/>
          </w:tcPr>
          <w:p w14:paraId="48FDFF89" w14:textId="77777777" w:rsidR="00AF2EA8" w:rsidRPr="00940479" w:rsidRDefault="00AF2EA8" w:rsidP="00AF2EA8">
            <w:pPr>
              <w:pStyle w:val="TAC"/>
              <w:rPr>
                <w:ins w:id="2991" w:author="Nokia, Johannes" w:date="2021-08-12T11:43:00Z"/>
              </w:rPr>
            </w:pPr>
          </w:p>
        </w:tc>
        <w:tc>
          <w:tcPr>
            <w:tcW w:w="2049" w:type="dxa"/>
            <w:vAlign w:val="center"/>
          </w:tcPr>
          <w:p w14:paraId="5340F9BE" w14:textId="77777777" w:rsidR="00AF2EA8" w:rsidRPr="00AF2EA8" w:rsidRDefault="00AF2EA8" w:rsidP="00AF2EA8">
            <w:pPr>
              <w:pStyle w:val="TAC"/>
              <w:rPr>
                <w:ins w:id="2992" w:author="Nokia, Johannes" w:date="2021-08-12T11:43:00Z"/>
                <w:lang w:val="en-GB" w:eastAsia="ja-JP"/>
              </w:rPr>
            </w:pPr>
            <w:ins w:id="2993" w:author="Nokia, Johannes" w:date="2021-08-12T11:43:00Z">
              <w:r>
                <w:rPr>
                  <w:rFonts w:eastAsia="Malgun Gothic" w:cs="Arial"/>
                  <w:lang w:val="en-GB" w:eastAsia="ko-KR"/>
                </w:rPr>
                <w:t>20</w:t>
              </w:r>
            </w:ins>
          </w:p>
        </w:tc>
        <w:tc>
          <w:tcPr>
            <w:tcW w:w="2340" w:type="dxa"/>
          </w:tcPr>
          <w:p w14:paraId="7EB9D918" w14:textId="77777777" w:rsidR="00AF2EA8" w:rsidRPr="00AF2EA8" w:rsidRDefault="00AF2EA8" w:rsidP="00AF2EA8">
            <w:pPr>
              <w:pStyle w:val="TAC"/>
              <w:rPr>
                <w:ins w:id="2994" w:author="Nokia, Johannes" w:date="2021-08-12T11:43:00Z"/>
                <w:lang w:val="en-GB"/>
              </w:rPr>
            </w:pPr>
            <w:ins w:id="2995" w:author="Nokia, Johannes" w:date="2021-08-12T11:43:00Z">
              <w:r>
                <w:rPr>
                  <w:rFonts w:eastAsia="Malgun Gothic" w:cs="Arial"/>
                  <w:lang w:eastAsia="ko-KR"/>
                </w:rPr>
                <w:t>0</w:t>
              </w:r>
              <w:r>
                <w:rPr>
                  <w:rFonts w:eastAsia="Malgun Gothic" w:cs="Arial"/>
                  <w:lang w:val="en-GB" w:eastAsia="ko-KR"/>
                </w:rPr>
                <w:t>.2</w:t>
              </w:r>
            </w:ins>
          </w:p>
        </w:tc>
      </w:tr>
      <w:tr w:rsidR="00AF2EA8" w:rsidRPr="00940479" w14:paraId="1F367376" w14:textId="77777777" w:rsidTr="00AF2EA8">
        <w:trPr>
          <w:jc w:val="center"/>
          <w:ins w:id="2996" w:author="Nokia, Johannes" w:date="2021-08-12T11:43:00Z"/>
        </w:trPr>
        <w:tc>
          <w:tcPr>
            <w:tcW w:w="1535" w:type="dxa"/>
            <w:vMerge/>
            <w:vAlign w:val="center"/>
          </w:tcPr>
          <w:p w14:paraId="0066C540" w14:textId="77777777" w:rsidR="00AF2EA8" w:rsidRPr="00940479" w:rsidRDefault="00AF2EA8" w:rsidP="00AF2EA8">
            <w:pPr>
              <w:pStyle w:val="TAC"/>
              <w:rPr>
                <w:ins w:id="2997" w:author="Nokia, Johannes" w:date="2021-08-12T11:43:00Z"/>
              </w:rPr>
            </w:pPr>
          </w:p>
        </w:tc>
        <w:tc>
          <w:tcPr>
            <w:tcW w:w="2049" w:type="dxa"/>
            <w:vAlign w:val="center"/>
          </w:tcPr>
          <w:p w14:paraId="01A9D98F" w14:textId="77777777" w:rsidR="00AF2EA8" w:rsidRPr="00AF2EA8" w:rsidRDefault="00AF2EA8" w:rsidP="00AF2EA8">
            <w:pPr>
              <w:pStyle w:val="TAC"/>
              <w:rPr>
                <w:ins w:id="2998" w:author="Nokia, Johannes" w:date="2021-08-12T11:43:00Z"/>
                <w:rFonts w:eastAsia="Malgun Gothic" w:cs="Arial"/>
                <w:lang w:val="en-GB" w:eastAsia="ko-KR"/>
              </w:rPr>
            </w:pPr>
            <w:ins w:id="2999" w:author="Nokia, Johannes" w:date="2021-08-12T11:43:00Z">
              <w:r>
                <w:rPr>
                  <w:rFonts w:eastAsia="Malgun Gothic" w:cs="Arial"/>
                  <w:lang w:val="en-GB" w:eastAsia="ko-KR"/>
                </w:rPr>
                <w:t>28</w:t>
              </w:r>
            </w:ins>
          </w:p>
        </w:tc>
        <w:tc>
          <w:tcPr>
            <w:tcW w:w="2340" w:type="dxa"/>
          </w:tcPr>
          <w:p w14:paraId="6C0BE3FE" w14:textId="77777777" w:rsidR="00AF2EA8" w:rsidRPr="00AF2EA8" w:rsidRDefault="00AF2EA8" w:rsidP="00AF2EA8">
            <w:pPr>
              <w:pStyle w:val="TAC"/>
              <w:rPr>
                <w:ins w:id="3000" w:author="Nokia, Johannes" w:date="2021-08-12T11:43:00Z"/>
                <w:rFonts w:eastAsia="Malgun Gothic" w:cs="Arial"/>
                <w:lang w:val="en-GB" w:eastAsia="ko-KR"/>
              </w:rPr>
            </w:pPr>
            <w:ins w:id="3001" w:author="Nokia, Johannes" w:date="2021-08-12T11:43:00Z">
              <w:r>
                <w:rPr>
                  <w:rFonts w:eastAsia="Malgun Gothic" w:cs="Arial"/>
                  <w:lang w:eastAsia="ko-KR"/>
                </w:rPr>
                <w:t>0</w:t>
              </w:r>
              <w:r>
                <w:rPr>
                  <w:rFonts w:eastAsia="Malgun Gothic" w:cs="Arial"/>
                  <w:lang w:val="en-GB" w:eastAsia="ko-KR"/>
                </w:rPr>
                <w:t>.2</w:t>
              </w:r>
            </w:ins>
          </w:p>
        </w:tc>
      </w:tr>
      <w:tr w:rsidR="00AF2EA8" w:rsidRPr="00940479" w14:paraId="064229FE" w14:textId="77777777" w:rsidTr="00AF2EA8">
        <w:trPr>
          <w:jc w:val="center"/>
          <w:ins w:id="3002" w:author="Nokia, Johannes" w:date="2021-08-12T11:43:00Z"/>
        </w:trPr>
        <w:tc>
          <w:tcPr>
            <w:tcW w:w="1535" w:type="dxa"/>
            <w:vMerge/>
            <w:vAlign w:val="center"/>
          </w:tcPr>
          <w:p w14:paraId="06F82932" w14:textId="77777777" w:rsidR="00AF2EA8" w:rsidRPr="00940479" w:rsidRDefault="00AF2EA8" w:rsidP="00AF2EA8">
            <w:pPr>
              <w:pStyle w:val="TAC"/>
              <w:rPr>
                <w:ins w:id="3003" w:author="Nokia, Johannes" w:date="2021-08-12T11:43:00Z"/>
              </w:rPr>
            </w:pPr>
          </w:p>
        </w:tc>
        <w:tc>
          <w:tcPr>
            <w:tcW w:w="2049" w:type="dxa"/>
            <w:vAlign w:val="center"/>
          </w:tcPr>
          <w:p w14:paraId="795126E5" w14:textId="77777777" w:rsidR="00AF2EA8" w:rsidRPr="00AF2EA8" w:rsidRDefault="00AF2EA8" w:rsidP="00AF2EA8">
            <w:pPr>
              <w:pStyle w:val="TAC"/>
              <w:rPr>
                <w:ins w:id="3004" w:author="Nokia, Johannes" w:date="2021-08-12T11:43:00Z"/>
                <w:lang w:val="en-GB" w:eastAsia="ja-JP"/>
              </w:rPr>
            </w:pPr>
            <w:ins w:id="3005" w:author="Nokia, Johannes" w:date="2021-08-12T11:43:00Z">
              <w:r>
                <w:rPr>
                  <w:rFonts w:eastAsia="Malgun Gothic" w:cs="Arial"/>
                  <w:lang w:val="en-GB" w:eastAsia="ko-KR"/>
                </w:rPr>
                <w:t>32</w:t>
              </w:r>
            </w:ins>
          </w:p>
        </w:tc>
        <w:tc>
          <w:tcPr>
            <w:tcW w:w="2340" w:type="dxa"/>
          </w:tcPr>
          <w:p w14:paraId="394E2730" w14:textId="77777777" w:rsidR="00AF2EA8" w:rsidRPr="00E779AB" w:rsidRDefault="00AF2EA8" w:rsidP="00AF2EA8">
            <w:pPr>
              <w:pStyle w:val="TAC"/>
              <w:rPr>
                <w:ins w:id="3006" w:author="Nokia, Johannes" w:date="2021-08-12T11:43:00Z"/>
              </w:rPr>
            </w:pPr>
            <w:ins w:id="3007" w:author="Nokia, Johannes" w:date="2021-08-12T11:43:00Z">
              <w:r>
                <w:rPr>
                  <w:rFonts w:eastAsia="Malgun Gothic" w:cs="Arial"/>
                  <w:lang w:eastAsia="ko-KR"/>
                </w:rPr>
                <w:t>0</w:t>
              </w:r>
            </w:ins>
          </w:p>
        </w:tc>
      </w:tr>
      <w:tr w:rsidR="00AF2EA8" w:rsidRPr="00940479" w14:paraId="358F3726" w14:textId="77777777" w:rsidTr="00AF2EA8">
        <w:trPr>
          <w:jc w:val="center"/>
          <w:ins w:id="3008" w:author="Nokia, Johannes" w:date="2021-08-12T11:43:00Z"/>
        </w:trPr>
        <w:tc>
          <w:tcPr>
            <w:tcW w:w="1535" w:type="dxa"/>
            <w:vMerge/>
            <w:vAlign w:val="center"/>
          </w:tcPr>
          <w:p w14:paraId="3351A8AD" w14:textId="77777777" w:rsidR="00AF2EA8" w:rsidRPr="00940479" w:rsidRDefault="00AF2EA8" w:rsidP="00AF2EA8">
            <w:pPr>
              <w:pStyle w:val="TAC"/>
              <w:rPr>
                <w:ins w:id="3009" w:author="Nokia, Johannes" w:date="2021-08-12T11:43:00Z"/>
              </w:rPr>
            </w:pPr>
          </w:p>
        </w:tc>
        <w:tc>
          <w:tcPr>
            <w:tcW w:w="2049" w:type="dxa"/>
            <w:vAlign w:val="center"/>
          </w:tcPr>
          <w:p w14:paraId="5EC0BF8D" w14:textId="77777777" w:rsidR="00AF2EA8" w:rsidRPr="00E779AB" w:rsidRDefault="00AF2EA8" w:rsidP="00AF2EA8">
            <w:pPr>
              <w:pStyle w:val="TAC"/>
              <w:rPr>
                <w:ins w:id="3010" w:author="Nokia, Johannes" w:date="2021-08-12T11:43:00Z"/>
                <w:lang w:eastAsia="ja-JP"/>
              </w:rPr>
            </w:pPr>
            <w:ins w:id="3011" w:author="Nokia, Johannes" w:date="2021-08-12T11:43:00Z">
              <w:r>
                <w:rPr>
                  <w:rFonts w:cs="Arial"/>
                  <w:lang w:eastAsia="ja-JP"/>
                </w:rPr>
                <w:t>n3</w:t>
              </w:r>
            </w:ins>
          </w:p>
        </w:tc>
        <w:tc>
          <w:tcPr>
            <w:tcW w:w="2340" w:type="dxa"/>
          </w:tcPr>
          <w:p w14:paraId="238161BC" w14:textId="77777777" w:rsidR="00AF2EA8" w:rsidRPr="00940479" w:rsidRDefault="00AF2EA8" w:rsidP="00AF2EA8">
            <w:pPr>
              <w:pStyle w:val="TAC"/>
              <w:rPr>
                <w:ins w:id="3012" w:author="Nokia, Johannes" w:date="2021-08-12T11:43:00Z"/>
              </w:rPr>
            </w:pPr>
            <w:ins w:id="3013" w:author="Nokia, Johannes" w:date="2021-08-12T11:43:00Z">
              <w:r>
                <w:rPr>
                  <w:rFonts w:eastAsia="Malgun Gothic" w:cs="Arial"/>
                  <w:lang w:eastAsia="ko-KR"/>
                </w:rPr>
                <w:t>0</w:t>
              </w:r>
            </w:ins>
          </w:p>
        </w:tc>
      </w:tr>
    </w:tbl>
    <w:p w14:paraId="52437C14" w14:textId="77777777" w:rsidR="00AF2EA8" w:rsidRPr="00940479" w:rsidRDefault="00AF2EA8" w:rsidP="00AF2EA8">
      <w:pPr>
        <w:rPr>
          <w:ins w:id="3014" w:author="Nokia, Johannes" w:date="2021-08-12T11:43:00Z"/>
        </w:rPr>
      </w:pPr>
    </w:p>
    <w:p w14:paraId="01FBEBDA" w14:textId="3384E67F" w:rsidR="00AF2EA8" w:rsidRPr="00940479" w:rsidRDefault="00AF2EA8" w:rsidP="00AF2EA8">
      <w:pPr>
        <w:pStyle w:val="Heading4"/>
        <w:rPr>
          <w:ins w:id="3015" w:author="Nokia, Johannes" w:date="2021-08-12T11:43:00Z"/>
        </w:rPr>
      </w:pPr>
      <w:bookmarkStart w:id="3016" w:name="_Toc81210672"/>
      <w:ins w:id="3017" w:author="Nokia, Johannes" w:date="2021-08-12T11:43:00Z">
        <w:r w:rsidRPr="00940479">
          <w:t>5.1.</w:t>
        </w:r>
      </w:ins>
      <w:ins w:id="3018" w:author="Nokia, Johannes" w:date="2021-08-12T11:44:00Z">
        <w:r>
          <w:t>40</w:t>
        </w:r>
      </w:ins>
      <w:ins w:id="3019" w:author="Nokia, Johannes" w:date="2021-08-12T11:43:00Z">
        <w:r w:rsidRPr="00940479">
          <w:t>.3</w:t>
        </w:r>
        <w:r w:rsidRPr="00940479">
          <w:tab/>
          <w:t>Reference sensitivity exceptions</w:t>
        </w:r>
        <w:bookmarkEnd w:id="3016"/>
      </w:ins>
    </w:p>
    <w:p w14:paraId="3893C2D8" w14:textId="77777777" w:rsidR="00AF2EA8" w:rsidRPr="00C4473E" w:rsidRDefault="00AF2EA8" w:rsidP="00AF2EA8">
      <w:pPr>
        <w:rPr>
          <w:ins w:id="3020" w:author="Nokia, Johannes" w:date="2021-08-12T11:43:00Z"/>
          <w:rFonts w:ascii="Arial" w:hAnsi="Arial" w:cs="Arial"/>
          <w:lang w:val="sv-SE"/>
        </w:rPr>
      </w:pPr>
      <w:ins w:id="3021" w:author="Nokia, Johannes" w:date="2021-08-12T11:43:00Z">
        <w:r>
          <w:rPr>
            <w:lang w:val="sv-SE"/>
          </w:rPr>
          <w:t xml:space="preserve"> </w:t>
        </w:r>
        <w:proofErr w:type="spellStart"/>
        <w:r w:rsidRPr="00C074D9">
          <w:rPr>
            <w:rFonts w:ascii="Arial" w:hAnsi="Arial" w:cs="Arial"/>
            <w:lang w:val="sv-SE"/>
          </w:rPr>
          <w:t>Compared</w:t>
        </w:r>
        <w:proofErr w:type="spellEnd"/>
        <w:r w:rsidRPr="00C074D9">
          <w:rPr>
            <w:rFonts w:ascii="Arial" w:hAnsi="Arial" w:cs="Arial"/>
            <w:lang w:val="sv-SE"/>
          </w:rPr>
          <w:t xml:space="preserve"> to </w:t>
        </w:r>
        <w:proofErr w:type="spellStart"/>
        <w:r w:rsidRPr="00C074D9">
          <w:rPr>
            <w:rFonts w:ascii="Arial" w:hAnsi="Arial" w:cs="Arial"/>
            <w:lang w:val="sv-SE"/>
          </w:rPr>
          <w:t>its</w:t>
        </w:r>
        <w:proofErr w:type="spellEnd"/>
        <w:r w:rsidRPr="00C074D9">
          <w:rPr>
            <w:rFonts w:ascii="Arial" w:hAnsi="Arial" w:cs="Arial"/>
            <w:lang w:val="sv-SE"/>
          </w:rPr>
          <w:t xml:space="preserve"> </w:t>
        </w:r>
        <w:proofErr w:type="spellStart"/>
        <w:r w:rsidRPr="00C074D9">
          <w:rPr>
            <w:rFonts w:ascii="Arial" w:hAnsi="Arial" w:cs="Arial"/>
            <w:lang w:val="sv-SE"/>
          </w:rPr>
          <w:t>fallback</w:t>
        </w:r>
        <w:proofErr w:type="spellEnd"/>
        <w:r w:rsidRPr="00C074D9">
          <w:rPr>
            <w:rFonts w:ascii="Arial" w:hAnsi="Arial" w:cs="Arial"/>
            <w:lang w:val="sv-SE"/>
          </w:rPr>
          <w:t xml:space="preserve"> modes, </w:t>
        </w:r>
        <w:r w:rsidRPr="00C074D9">
          <w:rPr>
            <w:rFonts w:ascii="Arial" w:hAnsi="Arial" w:cs="Arial"/>
          </w:rPr>
          <w:t>there are no additional MSD requirements for this band combination</w:t>
        </w:r>
      </w:ins>
    </w:p>
    <w:p w14:paraId="63C6CE6E" w14:textId="77777777" w:rsidR="00AF2EA8" w:rsidRDefault="00AF2EA8" w:rsidP="00E24E3F">
      <w:pPr>
        <w:rPr>
          <w:ins w:id="3022" w:author="Nokia, Johannes" w:date="2021-08-12T11:46:00Z"/>
          <w:lang w:val="en-GB"/>
        </w:rPr>
      </w:pPr>
    </w:p>
    <w:p w14:paraId="4EEE9C3E" w14:textId="446D3388" w:rsidR="00AF2EA8" w:rsidRPr="00940479" w:rsidRDefault="00AF2EA8" w:rsidP="00AF2EA8">
      <w:pPr>
        <w:pStyle w:val="Heading3"/>
        <w:rPr>
          <w:ins w:id="3023" w:author="Nokia, Johannes" w:date="2021-08-12T11:46:00Z"/>
        </w:rPr>
      </w:pPr>
      <w:bookmarkStart w:id="3024" w:name="_Toc81210673"/>
      <w:ins w:id="3025" w:author="Nokia, Johannes" w:date="2021-08-12T11:46:00Z">
        <w:r w:rsidRPr="00940479">
          <w:t>5.</w:t>
        </w:r>
        <w:r w:rsidRPr="00940479">
          <w:rPr>
            <w:rFonts w:hint="eastAsia"/>
          </w:rPr>
          <w:t>1</w:t>
        </w:r>
        <w:r>
          <w:t>.41</w:t>
        </w:r>
        <w:r w:rsidRPr="00940479">
          <w:tab/>
        </w:r>
        <w:r>
          <w:t>DC_3-7</w:t>
        </w:r>
        <w:r w:rsidRPr="00940479">
          <w:t>-</w:t>
        </w:r>
        <w:r>
          <w:t>8</w:t>
        </w:r>
        <w:r w:rsidRPr="00940479">
          <w:t>-</w:t>
        </w:r>
        <w:r>
          <w:t>20</w:t>
        </w:r>
        <w:r w:rsidRPr="00940479">
          <w:t>_n</w:t>
        </w:r>
        <w:r>
          <w:t>1</w:t>
        </w:r>
        <w:bookmarkEnd w:id="3024"/>
      </w:ins>
    </w:p>
    <w:p w14:paraId="32ECCCC4" w14:textId="50157150" w:rsidR="00AF2EA8" w:rsidRPr="00940479" w:rsidRDefault="00AF2EA8" w:rsidP="00AF2EA8">
      <w:pPr>
        <w:pStyle w:val="Heading4"/>
        <w:rPr>
          <w:ins w:id="3026" w:author="Nokia, Johannes" w:date="2021-08-12T11:46:00Z"/>
        </w:rPr>
      </w:pPr>
      <w:bookmarkStart w:id="3027" w:name="_Toc81210674"/>
      <w:ins w:id="3028" w:author="Nokia, Johannes" w:date="2021-08-12T11:46:00Z">
        <w:r w:rsidRPr="00940479">
          <w:t>5.</w:t>
        </w:r>
        <w:r w:rsidRPr="00940479">
          <w:rPr>
            <w:rFonts w:hint="eastAsia"/>
          </w:rPr>
          <w:t>1</w:t>
        </w:r>
        <w:r>
          <w:t>.41</w:t>
        </w:r>
        <w:r w:rsidRPr="00940479">
          <w:t>.1</w:t>
        </w:r>
        <w:r w:rsidRPr="00940479">
          <w:tab/>
          <w:t>Configuration for EN-</w:t>
        </w:r>
        <w:r w:rsidRPr="00940479">
          <w:rPr>
            <w:rFonts w:hint="eastAsia"/>
          </w:rPr>
          <w:t>DC</w:t>
        </w:r>
        <w:bookmarkEnd w:id="3027"/>
      </w:ins>
    </w:p>
    <w:p w14:paraId="417857AA" w14:textId="5D64E5BF" w:rsidR="00AF2EA8" w:rsidRPr="00940479" w:rsidRDefault="00AF2EA8" w:rsidP="00AF2EA8">
      <w:pPr>
        <w:pStyle w:val="TH"/>
        <w:rPr>
          <w:ins w:id="3029" w:author="Nokia, Johannes" w:date="2021-08-12T11:46:00Z"/>
        </w:rPr>
      </w:pPr>
      <w:ins w:id="3030" w:author="Nokia, Johannes" w:date="2021-08-12T11:46:00Z">
        <w:r>
          <w:t>Table 5.</w:t>
        </w:r>
        <w:r>
          <w:rPr>
            <w:lang w:val="en-GB"/>
          </w:rPr>
          <w:t>1</w:t>
        </w:r>
        <w:r>
          <w:t>.</w:t>
        </w:r>
        <w:r>
          <w:rPr>
            <w:lang w:val="en-GB"/>
          </w:rPr>
          <w:t>41.1</w:t>
        </w:r>
        <w:r w:rsidRPr="00940479">
          <w:t>-1: Band combinations EN-DC (f</w:t>
        </w:r>
        <w:proofErr w:type="spellStart"/>
        <w:r>
          <w:rPr>
            <w:lang w:val="en-GB"/>
          </w:rPr>
          <w:t>ive</w:t>
        </w:r>
        <w:proofErr w:type="spellEnd"/>
        <w:r w:rsidRPr="00940479">
          <w:t xml:space="preserv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AF2EA8" w:rsidRPr="00940479" w14:paraId="2F7773EA" w14:textId="77777777" w:rsidTr="00AF2EA8">
        <w:trPr>
          <w:trHeight w:val="288"/>
          <w:tblHeader/>
          <w:jc w:val="center"/>
          <w:ins w:id="3031" w:author="Nokia, Johannes" w:date="2021-08-12T11:46:00Z"/>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C7F424" w14:textId="77777777" w:rsidR="00AF2EA8" w:rsidRPr="00940479" w:rsidRDefault="00AF2EA8" w:rsidP="00AF2EA8">
            <w:pPr>
              <w:pStyle w:val="TAH"/>
              <w:rPr>
                <w:ins w:id="3032" w:author="Nokia, Johannes" w:date="2021-08-12T11:46:00Z"/>
                <w:rFonts w:eastAsia="MS Mincho" w:cs="Arial"/>
              </w:rPr>
            </w:pPr>
            <w:ins w:id="3033" w:author="Nokia, Johannes" w:date="2021-08-12T11:46:00Z">
              <w:r w:rsidRPr="00940479">
                <w:rPr>
                  <w:rFonts w:cs="Arial"/>
                </w:rPr>
                <w:t>EN-DC band configuration</w:t>
              </w:r>
            </w:ins>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EDEBAF" w14:textId="77777777" w:rsidR="00AF2EA8" w:rsidRPr="00940479" w:rsidRDefault="00AF2EA8" w:rsidP="00AF2EA8">
            <w:pPr>
              <w:pStyle w:val="TAH"/>
              <w:rPr>
                <w:ins w:id="3034" w:author="Nokia, Johannes" w:date="2021-08-12T11:46:00Z"/>
                <w:rFonts w:eastAsia="MS Mincho" w:cs="Arial"/>
                <w:lang w:val="fi-FI"/>
              </w:rPr>
            </w:pPr>
            <w:ins w:id="3035" w:author="Nokia, Johannes" w:date="2021-08-12T11:46:00Z">
              <w:r w:rsidRPr="00940479">
                <w:rPr>
                  <w:rFonts w:cs="Arial"/>
                </w:rPr>
                <w:t>UL configuration(s)</w:t>
              </w:r>
            </w:ins>
          </w:p>
        </w:tc>
      </w:tr>
      <w:tr w:rsidR="00AF2EA8" w:rsidRPr="00940479" w14:paraId="622457AF" w14:textId="77777777" w:rsidTr="00AF2EA8">
        <w:trPr>
          <w:trHeight w:val="288"/>
          <w:jc w:val="center"/>
          <w:ins w:id="3036" w:author="Nokia, Johannes" w:date="2021-08-12T11:46:00Z"/>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14A69B99" w14:textId="77777777" w:rsidR="00AF2EA8" w:rsidRPr="00940479" w:rsidRDefault="00AF2EA8" w:rsidP="00AF2EA8">
            <w:pPr>
              <w:pStyle w:val="TAC"/>
              <w:rPr>
                <w:ins w:id="3037" w:author="Nokia, Johannes" w:date="2021-08-12T11:46:00Z"/>
                <w:rFonts w:eastAsia="MS Mincho"/>
                <w:lang w:val="fi-FI"/>
              </w:rPr>
            </w:pPr>
            <w:ins w:id="3038" w:author="Nokia, Johannes" w:date="2021-08-12T11:46:00Z">
              <w:r>
                <w:t>DC_</w:t>
              </w:r>
              <w:r>
                <w:rPr>
                  <w:lang w:val="en-GB"/>
                </w:rPr>
                <w:t>3A-7</w:t>
              </w:r>
              <w:r>
                <w:t>A-</w:t>
              </w:r>
              <w:r>
                <w:rPr>
                  <w:lang w:val="en-GB"/>
                </w:rPr>
                <w:t>8</w:t>
              </w:r>
              <w:r>
                <w:t>A-20</w:t>
              </w:r>
              <w:r w:rsidRPr="00940479">
                <w:t>A_n</w:t>
              </w:r>
              <w:r>
                <w:rPr>
                  <w:lang w:val="fi-FI"/>
                </w:rPr>
                <w:t>1</w:t>
              </w:r>
              <w:r w:rsidRPr="00940479">
                <w:rPr>
                  <w:lang w:val="fi-FI"/>
                </w:rPr>
                <w:t>A</w:t>
              </w:r>
            </w:ins>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6ABE9EA" w14:textId="77777777" w:rsidR="00AF2EA8" w:rsidRDefault="00AF2EA8" w:rsidP="00AF2EA8">
            <w:pPr>
              <w:pStyle w:val="TAC"/>
              <w:rPr>
                <w:ins w:id="3039" w:author="Nokia, Johannes" w:date="2021-08-12T11:46:00Z"/>
              </w:rPr>
            </w:pPr>
            <w:ins w:id="3040" w:author="Nokia, Johannes" w:date="2021-08-12T11:46:00Z">
              <w:r>
                <w:t>DC_3A_n</w:t>
              </w:r>
              <w:r>
                <w:rPr>
                  <w:lang w:val="en-GB"/>
                </w:rPr>
                <w:t>1</w:t>
              </w:r>
              <w:r w:rsidRPr="00940479">
                <w:t>A</w:t>
              </w:r>
            </w:ins>
          </w:p>
          <w:p w14:paraId="1C398BBA" w14:textId="77777777" w:rsidR="00AF2EA8" w:rsidRDefault="00AF2EA8" w:rsidP="00AF2EA8">
            <w:pPr>
              <w:pStyle w:val="TAC"/>
              <w:rPr>
                <w:ins w:id="3041" w:author="Nokia, Johannes" w:date="2021-08-12T11:46:00Z"/>
              </w:rPr>
            </w:pPr>
            <w:ins w:id="3042" w:author="Nokia, Johannes" w:date="2021-08-12T11:46:00Z">
              <w:r>
                <w:t>DC_7A_n</w:t>
              </w:r>
              <w:r>
                <w:rPr>
                  <w:lang w:val="en-GB"/>
                </w:rPr>
                <w:t>1</w:t>
              </w:r>
              <w:r w:rsidRPr="00940479">
                <w:t>A</w:t>
              </w:r>
            </w:ins>
          </w:p>
          <w:p w14:paraId="66B2309D" w14:textId="77777777" w:rsidR="00AF2EA8" w:rsidRPr="00940479" w:rsidRDefault="00AF2EA8" w:rsidP="00AF2EA8">
            <w:pPr>
              <w:pStyle w:val="TAC"/>
              <w:rPr>
                <w:ins w:id="3043" w:author="Nokia, Johannes" w:date="2021-08-12T11:46:00Z"/>
              </w:rPr>
            </w:pPr>
            <w:ins w:id="3044" w:author="Nokia, Johannes" w:date="2021-08-12T11:46:00Z">
              <w:r>
                <w:t>DC_</w:t>
              </w:r>
              <w:r>
                <w:rPr>
                  <w:lang w:val="en-GB"/>
                </w:rPr>
                <w:t>8</w:t>
              </w:r>
              <w:r>
                <w:t>A_n</w:t>
              </w:r>
              <w:r>
                <w:rPr>
                  <w:lang w:val="en-GB"/>
                </w:rPr>
                <w:t>1</w:t>
              </w:r>
              <w:r w:rsidRPr="00940479">
                <w:t>A</w:t>
              </w:r>
            </w:ins>
          </w:p>
          <w:p w14:paraId="5CFFF344" w14:textId="77777777" w:rsidR="00AF2EA8" w:rsidRPr="000E7530" w:rsidRDefault="00AF2EA8" w:rsidP="00AF2EA8">
            <w:pPr>
              <w:pStyle w:val="TAC"/>
              <w:rPr>
                <w:ins w:id="3045" w:author="Nokia, Johannes" w:date="2021-08-12T11:46:00Z"/>
              </w:rPr>
            </w:pPr>
            <w:ins w:id="3046" w:author="Nokia, Johannes" w:date="2021-08-12T11:46:00Z">
              <w:r>
                <w:t>DC_</w:t>
              </w:r>
              <w:r>
                <w:rPr>
                  <w:lang w:val="en-GB"/>
                </w:rPr>
                <w:t>20</w:t>
              </w:r>
              <w:r>
                <w:t>A_n1</w:t>
              </w:r>
              <w:r w:rsidRPr="00940479">
                <w:t>A</w:t>
              </w:r>
            </w:ins>
          </w:p>
        </w:tc>
      </w:tr>
    </w:tbl>
    <w:p w14:paraId="2744C891" w14:textId="77777777" w:rsidR="00AF2EA8" w:rsidRPr="00940479" w:rsidRDefault="00AF2EA8" w:rsidP="00AF2EA8">
      <w:pPr>
        <w:rPr>
          <w:ins w:id="3047" w:author="Nokia, Johannes" w:date="2021-08-12T11:46:00Z"/>
        </w:rPr>
      </w:pPr>
    </w:p>
    <w:p w14:paraId="14CF1D0C" w14:textId="6DB0A58E" w:rsidR="00AF2EA8" w:rsidRPr="00940479" w:rsidRDefault="00AF2EA8" w:rsidP="00AF2EA8">
      <w:pPr>
        <w:pStyle w:val="Heading4"/>
        <w:rPr>
          <w:ins w:id="3048" w:author="Nokia, Johannes" w:date="2021-08-12T11:46:00Z"/>
        </w:rPr>
      </w:pPr>
      <w:bookmarkStart w:id="3049" w:name="_Toc81210675"/>
      <w:ins w:id="3050" w:author="Nokia, Johannes" w:date="2021-08-12T11:46:00Z">
        <w:r>
          <w:lastRenderedPageBreak/>
          <w:t>5.1.41</w:t>
        </w:r>
        <w:r w:rsidRPr="00940479">
          <w:t>.2</w:t>
        </w:r>
        <w:r w:rsidRPr="00940479">
          <w:tab/>
          <w:t>∆TIB and ∆RIB values</w:t>
        </w:r>
        <w:bookmarkEnd w:id="3049"/>
      </w:ins>
    </w:p>
    <w:p w14:paraId="689A1BF1" w14:textId="51A42A2F" w:rsidR="00AF2EA8" w:rsidRPr="00940479" w:rsidRDefault="00AF2EA8" w:rsidP="00AF2EA8">
      <w:pPr>
        <w:pStyle w:val="TH"/>
        <w:rPr>
          <w:ins w:id="3051" w:author="Nokia, Johannes" w:date="2021-08-12T11:46:00Z"/>
        </w:rPr>
      </w:pPr>
      <w:ins w:id="3052" w:author="Nokia, Johannes" w:date="2021-08-12T11:46:00Z">
        <w:r>
          <w:t xml:space="preserve">Table </w:t>
        </w:r>
        <w:r>
          <w:rPr>
            <w:lang w:val="en-GB"/>
          </w:rPr>
          <w:t>5</w:t>
        </w:r>
        <w:r>
          <w:t>.</w:t>
        </w:r>
        <w:r>
          <w:rPr>
            <w:lang w:val="en-GB"/>
          </w:rPr>
          <w:t>1</w:t>
        </w:r>
        <w:r>
          <w:t>.</w:t>
        </w:r>
        <w:r>
          <w:rPr>
            <w:lang w:val="en-GB"/>
          </w:rPr>
          <w:t>41</w:t>
        </w:r>
        <w:r>
          <w:t>.</w:t>
        </w:r>
        <w:r>
          <w:rPr>
            <w:lang w:val="en-GB"/>
          </w:rPr>
          <w:t>2</w:t>
        </w:r>
        <w:r>
          <w:t>.</w:t>
        </w:r>
        <w:r w:rsidRPr="00940479">
          <w:t xml:space="preserve">-1: </w:t>
        </w:r>
        <w:proofErr w:type="spellStart"/>
        <w:r w:rsidRPr="00940479">
          <w:t>ΔT</w:t>
        </w:r>
        <w:r w:rsidRPr="00940479">
          <w:rPr>
            <w:vertAlign w:val="subscript"/>
          </w:rPr>
          <w:t>IB,c</w:t>
        </w:r>
        <w:proofErr w:type="spellEnd"/>
        <w:r w:rsidRPr="00940479">
          <w:t xml:space="preserve"> due to EN-DC (</w:t>
        </w:r>
        <w:r>
          <w:rPr>
            <w:lang w:val="en-GB"/>
          </w:rPr>
          <w:t>five</w:t>
        </w:r>
        <w:r w:rsidRPr="00940479">
          <w:t xml:space="preserv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AF2EA8" w:rsidRPr="00940479" w14:paraId="2F9A2681" w14:textId="77777777" w:rsidTr="00AF2EA8">
        <w:trPr>
          <w:tblHeader/>
          <w:jc w:val="center"/>
          <w:ins w:id="3053" w:author="Nokia, Johannes" w:date="2021-08-12T11:46:00Z"/>
        </w:trPr>
        <w:tc>
          <w:tcPr>
            <w:tcW w:w="1535" w:type="dxa"/>
            <w:vAlign w:val="center"/>
          </w:tcPr>
          <w:p w14:paraId="7B2ECA6F" w14:textId="77777777" w:rsidR="00AF2EA8" w:rsidRPr="00940479" w:rsidRDefault="00AF2EA8" w:rsidP="00AF2EA8">
            <w:pPr>
              <w:pStyle w:val="TAH"/>
              <w:rPr>
                <w:ins w:id="3054" w:author="Nokia, Johannes" w:date="2021-08-12T11:46:00Z"/>
              </w:rPr>
            </w:pPr>
            <w:ins w:id="3055" w:author="Nokia, Johannes" w:date="2021-08-12T11:46:00Z">
              <w:r w:rsidRPr="00940479">
                <w:rPr>
                  <w:rFonts w:cs="Arial"/>
                </w:rPr>
                <w:t>EN-DC band</w:t>
              </w:r>
            </w:ins>
          </w:p>
        </w:tc>
        <w:tc>
          <w:tcPr>
            <w:tcW w:w="2049" w:type="dxa"/>
            <w:vAlign w:val="center"/>
          </w:tcPr>
          <w:p w14:paraId="4D18F504" w14:textId="77777777" w:rsidR="00AF2EA8" w:rsidRPr="00940479" w:rsidRDefault="00AF2EA8" w:rsidP="00AF2EA8">
            <w:pPr>
              <w:pStyle w:val="TAH"/>
              <w:rPr>
                <w:ins w:id="3056" w:author="Nokia, Johannes" w:date="2021-08-12T11:46:00Z"/>
              </w:rPr>
            </w:pPr>
            <w:ins w:id="3057" w:author="Nokia, Johannes" w:date="2021-08-12T11:46:00Z">
              <w:r w:rsidRPr="00940479">
                <w:t>E-UTRA and NR Band</w:t>
              </w:r>
            </w:ins>
          </w:p>
        </w:tc>
        <w:tc>
          <w:tcPr>
            <w:tcW w:w="2340" w:type="dxa"/>
            <w:vAlign w:val="center"/>
          </w:tcPr>
          <w:p w14:paraId="517C7B7C" w14:textId="77777777" w:rsidR="00AF2EA8" w:rsidRPr="00940479" w:rsidRDefault="00AF2EA8" w:rsidP="00AF2EA8">
            <w:pPr>
              <w:pStyle w:val="TAH"/>
              <w:rPr>
                <w:ins w:id="3058" w:author="Nokia, Johannes" w:date="2021-08-12T11:46:00Z"/>
              </w:rPr>
            </w:pPr>
            <w:proofErr w:type="spellStart"/>
            <w:ins w:id="3059" w:author="Nokia, Johannes" w:date="2021-08-12T11:46:00Z">
              <w:r w:rsidRPr="00940479">
                <w:t>ΔT</w:t>
              </w:r>
              <w:r w:rsidRPr="00940479">
                <w:rPr>
                  <w:vertAlign w:val="subscript"/>
                </w:rPr>
                <w:t>IB,c</w:t>
              </w:r>
              <w:proofErr w:type="spellEnd"/>
              <w:r w:rsidRPr="00940479">
                <w:t xml:space="preserve"> [dB]</w:t>
              </w:r>
            </w:ins>
          </w:p>
        </w:tc>
      </w:tr>
      <w:tr w:rsidR="00AF2EA8" w:rsidRPr="00940479" w14:paraId="6F4DC974" w14:textId="77777777" w:rsidTr="00AF2EA8">
        <w:trPr>
          <w:jc w:val="center"/>
          <w:ins w:id="3060" w:author="Nokia, Johannes" w:date="2021-08-12T11:46:00Z"/>
        </w:trPr>
        <w:tc>
          <w:tcPr>
            <w:tcW w:w="1535" w:type="dxa"/>
            <w:vMerge w:val="restart"/>
            <w:vAlign w:val="center"/>
          </w:tcPr>
          <w:p w14:paraId="47C3F044" w14:textId="040F12FF" w:rsidR="00AF2EA8" w:rsidRPr="00B76B99" w:rsidRDefault="00AF2EA8" w:rsidP="00453ECA">
            <w:pPr>
              <w:pStyle w:val="TAC"/>
              <w:rPr>
                <w:ins w:id="3061" w:author="Nokia, Johannes" w:date="2021-08-12T11:46:00Z"/>
                <w:lang w:val="en-GB"/>
              </w:rPr>
            </w:pPr>
            <w:ins w:id="3062" w:author="Nokia, Johannes" w:date="2021-08-12T11:46:00Z">
              <w:r>
                <w:t>DC_</w:t>
              </w:r>
              <w:r>
                <w:rPr>
                  <w:lang w:val="en-GB"/>
                </w:rPr>
                <w:t>3-7</w:t>
              </w:r>
              <w:r>
                <w:t>-</w:t>
              </w:r>
              <w:r>
                <w:rPr>
                  <w:lang w:val="en-GB"/>
                </w:rPr>
                <w:t>8</w:t>
              </w:r>
              <w:r>
                <w:t>-20</w:t>
              </w:r>
              <w:r w:rsidRPr="00940479">
                <w:t>_n</w:t>
              </w:r>
              <w:r>
                <w:rPr>
                  <w:lang w:val="fi-FI"/>
                </w:rPr>
                <w:t>1</w:t>
              </w:r>
            </w:ins>
          </w:p>
        </w:tc>
        <w:tc>
          <w:tcPr>
            <w:tcW w:w="2049" w:type="dxa"/>
            <w:vAlign w:val="center"/>
          </w:tcPr>
          <w:p w14:paraId="42E52C88" w14:textId="77777777" w:rsidR="00AF2EA8" w:rsidRPr="00114AA1" w:rsidRDefault="00AF2EA8" w:rsidP="00AF2EA8">
            <w:pPr>
              <w:pStyle w:val="TAC"/>
              <w:rPr>
                <w:ins w:id="3063" w:author="Nokia, Johannes" w:date="2021-08-12T11:46:00Z"/>
                <w:lang w:val="en-GB" w:eastAsia="ja-JP"/>
              </w:rPr>
            </w:pPr>
            <w:ins w:id="3064" w:author="Nokia, Johannes" w:date="2021-08-12T11:46:00Z">
              <w:r>
                <w:rPr>
                  <w:lang w:val="en-GB" w:eastAsia="ja-JP"/>
                </w:rPr>
                <w:t>3</w:t>
              </w:r>
            </w:ins>
          </w:p>
        </w:tc>
        <w:tc>
          <w:tcPr>
            <w:tcW w:w="2340" w:type="dxa"/>
            <w:vAlign w:val="center"/>
          </w:tcPr>
          <w:p w14:paraId="6CEA3059" w14:textId="77777777" w:rsidR="00AF2EA8" w:rsidRPr="00940479" w:rsidRDefault="00AF2EA8" w:rsidP="00AF2EA8">
            <w:pPr>
              <w:pStyle w:val="TAC"/>
              <w:rPr>
                <w:ins w:id="3065" w:author="Nokia, Johannes" w:date="2021-08-12T11:46:00Z"/>
                <w:lang w:eastAsia="ja-JP"/>
              </w:rPr>
            </w:pPr>
            <w:ins w:id="3066" w:author="Nokia, Johannes" w:date="2021-08-12T11:46:00Z">
              <w:r w:rsidRPr="006E2459">
                <w:rPr>
                  <w:rFonts w:eastAsia="Malgun Gothic" w:cs="Arial"/>
                  <w:lang w:eastAsia="ko-KR"/>
                </w:rPr>
                <w:t>0.</w:t>
              </w:r>
              <w:r>
                <w:rPr>
                  <w:rFonts w:eastAsia="Malgun Gothic" w:cs="Arial"/>
                  <w:lang w:eastAsia="ko-KR"/>
                </w:rPr>
                <w:t>6</w:t>
              </w:r>
            </w:ins>
          </w:p>
        </w:tc>
      </w:tr>
      <w:tr w:rsidR="00AF2EA8" w:rsidRPr="00940479" w14:paraId="2EB45D3C" w14:textId="77777777" w:rsidTr="00AF2EA8">
        <w:trPr>
          <w:jc w:val="center"/>
          <w:ins w:id="3067" w:author="Nokia, Johannes" w:date="2021-08-12T11:46:00Z"/>
        </w:trPr>
        <w:tc>
          <w:tcPr>
            <w:tcW w:w="1535" w:type="dxa"/>
            <w:vMerge/>
            <w:vAlign w:val="center"/>
          </w:tcPr>
          <w:p w14:paraId="1636628D" w14:textId="77777777" w:rsidR="00AF2EA8" w:rsidRPr="00940479" w:rsidRDefault="00AF2EA8" w:rsidP="00AF2EA8">
            <w:pPr>
              <w:pStyle w:val="TAC"/>
              <w:rPr>
                <w:ins w:id="3068" w:author="Nokia, Johannes" w:date="2021-08-12T11:46:00Z"/>
              </w:rPr>
            </w:pPr>
          </w:p>
        </w:tc>
        <w:tc>
          <w:tcPr>
            <w:tcW w:w="2049" w:type="dxa"/>
            <w:vAlign w:val="center"/>
          </w:tcPr>
          <w:p w14:paraId="3F6F74FE" w14:textId="77777777" w:rsidR="00AF2EA8" w:rsidRPr="00114AA1" w:rsidRDefault="00AF2EA8" w:rsidP="00AF2EA8">
            <w:pPr>
              <w:pStyle w:val="TAC"/>
              <w:rPr>
                <w:ins w:id="3069" w:author="Nokia, Johannes" w:date="2021-08-12T11:46:00Z"/>
                <w:lang w:val="en-GB" w:eastAsia="ja-JP"/>
              </w:rPr>
            </w:pPr>
            <w:ins w:id="3070" w:author="Nokia, Johannes" w:date="2021-08-12T11:46:00Z">
              <w:r>
                <w:rPr>
                  <w:lang w:val="en-GB" w:eastAsia="ja-JP"/>
                </w:rPr>
                <w:t>7</w:t>
              </w:r>
            </w:ins>
          </w:p>
        </w:tc>
        <w:tc>
          <w:tcPr>
            <w:tcW w:w="2340" w:type="dxa"/>
            <w:vAlign w:val="center"/>
          </w:tcPr>
          <w:p w14:paraId="31E80FD6" w14:textId="77777777" w:rsidR="00AF2EA8" w:rsidRPr="00400934" w:rsidRDefault="00AF2EA8" w:rsidP="00AF2EA8">
            <w:pPr>
              <w:pStyle w:val="TAC"/>
              <w:rPr>
                <w:ins w:id="3071" w:author="Nokia, Johannes" w:date="2021-08-12T11:46:00Z"/>
              </w:rPr>
            </w:pPr>
            <w:ins w:id="3072" w:author="Nokia, Johannes" w:date="2021-08-12T11:46:00Z">
              <w:r w:rsidRPr="006E2459">
                <w:rPr>
                  <w:rFonts w:eastAsia="Malgun Gothic" w:cs="Arial"/>
                  <w:lang w:eastAsia="ko-KR"/>
                </w:rPr>
                <w:t>0.</w:t>
              </w:r>
              <w:r>
                <w:rPr>
                  <w:rFonts w:eastAsia="Malgun Gothic" w:cs="Arial"/>
                  <w:lang w:eastAsia="ko-KR"/>
                </w:rPr>
                <w:t>6</w:t>
              </w:r>
            </w:ins>
          </w:p>
        </w:tc>
      </w:tr>
      <w:tr w:rsidR="00AF2EA8" w:rsidRPr="00940479" w14:paraId="717454B3" w14:textId="77777777" w:rsidTr="00AF2EA8">
        <w:trPr>
          <w:jc w:val="center"/>
          <w:ins w:id="3073" w:author="Nokia, Johannes" w:date="2021-08-12T11:46:00Z"/>
        </w:trPr>
        <w:tc>
          <w:tcPr>
            <w:tcW w:w="1535" w:type="dxa"/>
            <w:vMerge/>
            <w:vAlign w:val="center"/>
          </w:tcPr>
          <w:p w14:paraId="58698E21" w14:textId="77777777" w:rsidR="00AF2EA8" w:rsidRPr="00940479" w:rsidRDefault="00AF2EA8" w:rsidP="00AF2EA8">
            <w:pPr>
              <w:pStyle w:val="TAC"/>
              <w:rPr>
                <w:ins w:id="3074" w:author="Nokia, Johannes" w:date="2021-08-12T11:46:00Z"/>
              </w:rPr>
            </w:pPr>
          </w:p>
        </w:tc>
        <w:tc>
          <w:tcPr>
            <w:tcW w:w="2049" w:type="dxa"/>
            <w:vAlign w:val="center"/>
          </w:tcPr>
          <w:p w14:paraId="647E5ED4" w14:textId="77777777" w:rsidR="00AF2EA8" w:rsidRPr="00114AA1" w:rsidRDefault="00AF2EA8" w:rsidP="00AF2EA8">
            <w:pPr>
              <w:pStyle w:val="TAC"/>
              <w:rPr>
                <w:ins w:id="3075" w:author="Nokia, Johannes" w:date="2021-08-12T11:46:00Z"/>
                <w:rFonts w:cs="Arial"/>
                <w:lang w:val="en-GB" w:eastAsia="ja-JP"/>
              </w:rPr>
            </w:pPr>
            <w:ins w:id="3076" w:author="Nokia, Johannes" w:date="2021-08-12T11:46:00Z">
              <w:r>
                <w:rPr>
                  <w:rFonts w:cs="Arial"/>
                  <w:lang w:val="en-GB" w:eastAsia="ja-JP"/>
                </w:rPr>
                <w:t>8</w:t>
              </w:r>
            </w:ins>
          </w:p>
        </w:tc>
        <w:tc>
          <w:tcPr>
            <w:tcW w:w="2340" w:type="dxa"/>
            <w:vAlign w:val="center"/>
          </w:tcPr>
          <w:p w14:paraId="5F08D8DC" w14:textId="77777777" w:rsidR="00AF2EA8" w:rsidRDefault="00AF2EA8" w:rsidP="00AF2EA8">
            <w:pPr>
              <w:pStyle w:val="TAC"/>
              <w:rPr>
                <w:ins w:id="3077" w:author="Nokia, Johannes" w:date="2021-08-12T11:46:00Z"/>
                <w:rFonts w:eastAsia="Malgun Gothic" w:cs="Arial"/>
                <w:lang w:eastAsia="ko-KR"/>
              </w:rPr>
            </w:pPr>
            <w:ins w:id="3078" w:author="Nokia, Johannes" w:date="2021-08-12T11:46:00Z">
              <w:r w:rsidRPr="006E2459">
                <w:rPr>
                  <w:rFonts w:eastAsia="Malgun Gothic" w:cs="Arial"/>
                  <w:lang w:eastAsia="ko-KR"/>
                </w:rPr>
                <w:t>0.</w:t>
              </w:r>
              <w:r>
                <w:rPr>
                  <w:rFonts w:eastAsia="Malgun Gothic" w:cs="Arial"/>
                  <w:lang w:eastAsia="ko-KR"/>
                </w:rPr>
                <w:t>6</w:t>
              </w:r>
            </w:ins>
          </w:p>
        </w:tc>
      </w:tr>
      <w:tr w:rsidR="00AF2EA8" w:rsidRPr="00940479" w14:paraId="338CCFC6" w14:textId="77777777" w:rsidTr="00AF2EA8">
        <w:trPr>
          <w:jc w:val="center"/>
          <w:ins w:id="3079" w:author="Nokia, Johannes" w:date="2021-08-12T11:46:00Z"/>
        </w:trPr>
        <w:tc>
          <w:tcPr>
            <w:tcW w:w="1535" w:type="dxa"/>
            <w:vMerge/>
            <w:vAlign w:val="center"/>
          </w:tcPr>
          <w:p w14:paraId="16E23CA2" w14:textId="77777777" w:rsidR="00AF2EA8" w:rsidRPr="00940479" w:rsidRDefault="00AF2EA8" w:rsidP="00AF2EA8">
            <w:pPr>
              <w:pStyle w:val="TAC"/>
              <w:rPr>
                <w:ins w:id="3080" w:author="Nokia, Johannes" w:date="2021-08-12T11:46:00Z"/>
              </w:rPr>
            </w:pPr>
          </w:p>
        </w:tc>
        <w:tc>
          <w:tcPr>
            <w:tcW w:w="2049" w:type="dxa"/>
            <w:vAlign w:val="center"/>
          </w:tcPr>
          <w:p w14:paraId="003CD205" w14:textId="77777777" w:rsidR="00AF2EA8" w:rsidRPr="00400934" w:rsidRDefault="00AF2EA8" w:rsidP="00AF2EA8">
            <w:pPr>
              <w:pStyle w:val="TAC"/>
              <w:rPr>
                <w:ins w:id="3081" w:author="Nokia, Johannes" w:date="2021-08-12T11:46:00Z"/>
                <w:rFonts w:eastAsia="Malgun Gothic" w:cs="Arial"/>
                <w:lang w:eastAsia="ko-KR"/>
              </w:rPr>
            </w:pPr>
            <w:ins w:id="3082" w:author="Nokia, Johannes" w:date="2021-08-12T11:46:00Z">
              <w:r>
                <w:rPr>
                  <w:rFonts w:eastAsia="Malgun Gothic" w:cs="Arial"/>
                  <w:lang w:eastAsia="ko-KR"/>
                </w:rPr>
                <w:t>20</w:t>
              </w:r>
            </w:ins>
          </w:p>
        </w:tc>
        <w:tc>
          <w:tcPr>
            <w:tcW w:w="2340" w:type="dxa"/>
            <w:vAlign w:val="center"/>
          </w:tcPr>
          <w:p w14:paraId="3851C203" w14:textId="77777777" w:rsidR="00AF2EA8" w:rsidRPr="00400934" w:rsidRDefault="00AF2EA8" w:rsidP="00AF2EA8">
            <w:pPr>
              <w:pStyle w:val="TAC"/>
              <w:rPr>
                <w:ins w:id="3083" w:author="Nokia, Johannes" w:date="2021-08-12T11:46:00Z"/>
                <w:rFonts w:eastAsia="Malgun Gothic" w:cs="Arial"/>
                <w:lang w:eastAsia="ko-KR"/>
              </w:rPr>
            </w:pPr>
            <w:ins w:id="3084" w:author="Nokia, Johannes" w:date="2021-08-12T11:46:00Z">
              <w:r>
                <w:rPr>
                  <w:rFonts w:eastAsia="Malgun Gothic" w:cs="Arial"/>
                  <w:lang w:eastAsia="ko-KR"/>
                </w:rPr>
                <w:t>0.6</w:t>
              </w:r>
            </w:ins>
          </w:p>
        </w:tc>
      </w:tr>
      <w:tr w:rsidR="00AF2EA8" w:rsidRPr="00940479" w14:paraId="066BE57B" w14:textId="77777777" w:rsidTr="00AF2EA8">
        <w:trPr>
          <w:jc w:val="center"/>
          <w:ins w:id="3085" w:author="Nokia, Johannes" w:date="2021-08-12T11:46:00Z"/>
        </w:trPr>
        <w:tc>
          <w:tcPr>
            <w:tcW w:w="1535" w:type="dxa"/>
            <w:vMerge/>
            <w:vAlign w:val="center"/>
          </w:tcPr>
          <w:p w14:paraId="3C0BA942" w14:textId="77777777" w:rsidR="00AF2EA8" w:rsidRPr="00940479" w:rsidRDefault="00AF2EA8" w:rsidP="00AF2EA8">
            <w:pPr>
              <w:pStyle w:val="TAC"/>
              <w:rPr>
                <w:ins w:id="3086" w:author="Nokia, Johannes" w:date="2021-08-12T11:46:00Z"/>
              </w:rPr>
            </w:pPr>
          </w:p>
        </w:tc>
        <w:tc>
          <w:tcPr>
            <w:tcW w:w="2049" w:type="dxa"/>
            <w:vAlign w:val="center"/>
          </w:tcPr>
          <w:p w14:paraId="26692A03" w14:textId="77777777" w:rsidR="00AF2EA8" w:rsidRPr="00940479" w:rsidRDefault="00AF2EA8" w:rsidP="00AF2EA8">
            <w:pPr>
              <w:pStyle w:val="TAC"/>
              <w:rPr>
                <w:ins w:id="3087" w:author="Nokia, Johannes" w:date="2021-08-12T11:46:00Z"/>
                <w:lang w:val="fi-FI" w:eastAsia="ja-JP"/>
              </w:rPr>
            </w:pPr>
            <w:ins w:id="3088" w:author="Nokia, Johannes" w:date="2021-08-12T11:46:00Z">
              <w:r>
                <w:rPr>
                  <w:rFonts w:cs="Arial"/>
                  <w:lang w:eastAsia="ja-JP"/>
                </w:rPr>
                <w:t>n1</w:t>
              </w:r>
            </w:ins>
          </w:p>
        </w:tc>
        <w:tc>
          <w:tcPr>
            <w:tcW w:w="2340" w:type="dxa"/>
            <w:vAlign w:val="center"/>
          </w:tcPr>
          <w:p w14:paraId="2B7D712F" w14:textId="77777777" w:rsidR="00AF2EA8" w:rsidRPr="00940479" w:rsidRDefault="00AF2EA8" w:rsidP="00AF2EA8">
            <w:pPr>
              <w:pStyle w:val="TAC"/>
              <w:rPr>
                <w:ins w:id="3089" w:author="Nokia, Johannes" w:date="2021-08-12T11:46:00Z"/>
              </w:rPr>
            </w:pPr>
            <w:ins w:id="3090" w:author="Nokia, Johannes" w:date="2021-08-12T11:46:00Z">
              <w:r w:rsidRPr="006E2459">
                <w:rPr>
                  <w:rFonts w:eastAsia="Malgun Gothic" w:cs="Arial"/>
                  <w:lang w:eastAsia="ko-KR"/>
                </w:rPr>
                <w:t>0.</w:t>
              </w:r>
              <w:r>
                <w:rPr>
                  <w:rFonts w:eastAsia="Malgun Gothic" w:cs="Arial"/>
                  <w:lang w:val="en-GB" w:eastAsia="ko-KR"/>
                </w:rPr>
                <w:t>6</w:t>
              </w:r>
            </w:ins>
          </w:p>
        </w:tc>
      </w:tr>
    </w:tbl>
    <w:p w14:paraId="744F4525" w14:textId="77777777" w:rsidR="00AF2EA8" w:rsidRPr="00940479" w:rsidRDefault="00AF2EA8" w:rsidP="00AF2EA8">
      <w:pPr>
        <w:rPr>
          <w:ins w:id="3091" w:author="Nokia, Johannes" w:date="2021-08-12T11:46:00Z"/>
        </w:rPr>
      </w:pPr>
    </w:p>
    <w:p w14:paraId="201C95C1" w14:textId="052E0BDA" w:rsidR="00AF2EA8" w:rsidRPr="00940479" w:rsidRDefault="00AF2EA8" w:rsidP="00AF2EA8">
      <w:pPr>
        <w:pStyle w:val="TH"/>
        <w:rPr>
          <w:ins w:id="3092" w:author="Nokia, Johannes" w:date="2021-08-12T11:46:00Z"/>
        </w:rPr>
      </w:pPr>
      <w:ins w:id="3093" w:author="Nokia, Johannes" w:date="2021-08-12T11:46:00Z">
        <w:r>
          <w:t xml:space="preserve">Table </w:t>
        </w:r>
        <w:r>
          <w:rPr>
            <w:lang w:val="en-GB"/>
          </w:rPr>
          <w:t>5</w:t>
        </w:r>
        <w:r>
          <w:t>.</w:t>
        </w:r>
        <w:r>
          <w:rPr>
            <w:lang w:val="en-GB"/>
          </w:rPr>
          <w:t>1</w:t>
        </w:r>
        <w:r>
          <w:t>.</w:t>
        </w:r>
        <w:r>
          <w:rPr>
            <w:lang w:val="en-GB"/>
          </w:rPr>
          <w:t>41</w:t>
        </w:r>
        <w:r>
          <w:t>.</w:t>
        </w:r>
        <w:r>
          <w:rPr>
            <w:lang w:val="en-GB"/>
          </w:rPr>
          <w:t>2</w:t>
        </w:r>
        <w:r>
          <w:t>.</w:t>
        </w:r>
        <w:r w:rsidRPr="00940479">
          <w:t xml:space="preserve">-1: </w:t>
        </w:r>
        <w:proofErr w:type="spellStart"/>
        <w:r w:rsidRPr="00940479">
          <w:t>ΔR</w:t>
        </w:r>
        <w:r w:rsidRPr="00940479">
          <w:rPr>
            <w:vertAlign w:val="subscript"/>
          </w:rPr>
          <w:t>IB,c</w:t>
        </w:r>
        <w:proofErr w:type="spellEnd"/>
        <w:r w:rsidRPr="00940479">
          <w:t xml:space="preserve"> due to EN-DC (</w:t>
        </w:r>
        <w:r>
          <w:rPr>
            <w:lang w:val="en-GB"/>
          </w:rPr>
          <w:t>five</w:t>
        </w:r>
        <w:r w:rsidRPr="00940479">
          <w:t xml:space="preserv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AF2EA8" w:rsidRPr="00940479" w14:paraId="5B557EA9" w14:textId="77777777" w:rsidTr="00AF2EA8">
        <w:trPr>
          <w:tblHeader/>
          <w:jc w:val="center"/>
          <w:ins w:id="3094" w:author="Nokia, Johannes" w:date="2021-08-12T11:46:00Z"/>
        </w:trPr>
        <w:tc>
          <w:tcPr>
            <w:tcW w:w="1535" w:type="dxa"/>
            <w:vAlign w:val="center"/>
          </w:tcPr>
          <w:p w14:paraId="03A9C397" w14:textId="77777777" w:rsidR="00AF2EA8" w:rsidRPr="00940479" w:rsidRDefault="00AF2EA8" w:rsidP="00AF2EA8">
            <w:pPr>
              <w:pStyle w:val="TAH"/>
              <w:rPr>
                <w:ins w:id="3095" w:author="Nokia, Johannes" w:date="2021-08-12T11:46:00Z"/>
              </w:rPr>
            </w:pPr>
            <w:ins w:id="3096" w:author="Nokia, Johannes" w:date="2021-08-12T11:46:00Z">
              <w:r w:rsidRPr="00940479">
                <w:rPr>
                  <w:rFonts w:cs="Arial"/>
                </w:rPr>
                <w:t>EN-DC band</w:t>
              </w:r>
            </w:ins>
          </w:p>
        </w:tc>
        <w:tc>
          <w:tcPr>
            <w:tcW w:w="2049" w:type="dxa"/>
            <w:vAlign w:val="center"/>
          </w:tcPr>
          <w:p w14:paraId="22C12D5B" w14:textId="77777777" w:rsidR="00AF2EA8" w:rsidRPr="00940479" w:rsidRDefault="00AF2EA8" w:rsidP="00AF2EA8">
            <w:pPr>
              <w:pStyle w:val="TAH"/>
              <w:rPr>
                <w:ins w:id="3097" w:author="Nokia, Johannes" w:date="2021-08-12T11:46:00Z"/>
              </w:rPr>
            </w:pPr>
            <w:ins w:id="3098" w:author="Nokia, Johannes" w:date="2021-08-12T11:46:00Z">
              <w:r w:rsidRPr="00940479">
                <w:t>E-UTRA and NR Band</w:t>
              </w:r>
            </w:ins>
          </w:p>
        </w:tc>
        <w:tc>
          <w:tcPr>
            <w:tcW w:w="2340" w:type="dxa"/>
            <w:vAlign w:val="center"/>
          </w:tcPr>
          <w:p w14:paraId="67F5CA0F" w14:textId="77777777" w:rsidR="00AF2EA8" w:rsidRPr="00940479" w:rsidRDefault="00AF2EA8" w:rsidP="00AF2EA8">
            <w:pPr>
              <w:pStyle w:val="TAH"/>
              <w:rPr>
                <w:ins w:id="3099" w:author="Nokia, Johannes" w:date="2021-08-12T11:46:00Z"/>
              </w:rPr>
            </w:pPr>
            <w:proofErr w:type="spellStart"/>
            <w:ins w:id="3100" w:author="Nokia, Johannes" w:date="2021-08-12T11:46:00Z">
              <w:r w:rsidRPr="00940479">
                <w:rPr>
                  <w:rFonts w:cs="Arial"/>
                </w:rPr>
                <w:t>ΔR</w:t>
              </w:r>
              <w:r w:rsidRPr="00940479">
                <w:rPr>
                  <w:rFonts w:cs="Arial"/>
                  <w:vertAlign w:val="subscript"/>
                </w:rPr>
                <w:t>IB,c</w:t>
              </w:r>
              <w:proofErr w:type="spellEnd"/>
              <w:r w:rsidRPr="00940479">
                <w:rPr>
                  <w:rFonts w:cs="Arial"/>
                </w:rPr>
                <w:t xml:space="preserve"> (dB)</w:t>
              </w:r>
            </w:ins>
          </w:p>
        </w:tc>
      </w:tr>
      <w:tr w:rsidR="00AF2EA8" w:rsidRPr="00940479" w14:paraId="3E445789" w14:textId="77777777" w:rsidTr="00AF2EA8">
        <w:trPr>
          <w:jc w:val="center"/>
          <w:ins w:id="3101" w:author="Nokia, Johannes" w:date="2021-08-12T11:46:00Z"/>
        </w:trPr>
        <w:tc>
          <w:tcPr>
            <w:tcW w:w="1535" w:type="dxa"/>
            <w:vMerge w:val="restart"/>
            <w:vAlign w:val="center"/>
          </w:tcPr>
          <w:p w14:paraId="79E8F1BB" w14:textId="608582ED" w:rsidR="00AF2EA8" w:rsidRPr="00940479" w:rsidRDefault="00AF2EA8" w:rsidP="00AF2EA8">
            <w:pPr>
              <w:pStyle w:val="TAC"/>
              <w:rPr>
                <w:ins w:id="3102" w:author="Nokia, Johannes" w:date="2021-08-12T11:46:00Z"/>
              </w:rPr>
            </w:pPr>
            <w:ins w:id="3103" w:author="Nokia, Johannes" w:date="2021-08-12T11:46:00Z">
              <w:r>
                <w:t>DC_</w:t>
              </w:r>
              <w:r>
                <w:rPr>
                  <w:lang w:val="en-GB"/>
                </w:rPr>
                <w:t>3-7</w:t>
              </w:r>
              <w:r>
                <w:t>-</w:t>
              </w:r>
              <w:r>
                <w:rPr>
                  <w:lang w:val="en-GB"/>
                </w:rPr>
                <w:t>8</w:t>
              </w:r>
              <w:r>
                <w:t>-20</w:t>
              </w:r>
              <w:r w:rsidRPr="00940479">
                <w:t>_n</w:t>
              </w:r>
              <w:r>
                <w:rPr>
                  <w:lang w:val="fi-FI"/>
                </w:rPr>
                <w:t>1</w:t>
              </w:r>
            </w:ins>
          </w:p>
        </w:tc>
        <w:tc>
          <w:tcPr>
            <w:tcW w:w="2049" w:type="dxa"/>
            <w:vAlign w:val="center"/>
          </w:tcPr>
          <w:p w14:paraId="788E990D" w14:textId="77777777" w:rsidR="00AF2EA8" w:rsidRPr="00940479" w:rsidRDefault="00AF2EA8" w:rsidP="00AF2EA8">
            <w:pPr>
              <w:pStyle w:val="TAC"/>
              <w:rPr>
                <w:ins w:id="3104" w:author="Nokia, Johannes" w:date="2021-08-12T11:46:00Z"/>
                <w:lang w:eastAsia="ja-JP"/>
              </w:rPr>
            </w:pPr>
            <w:ins w:id="3105" w:author="Nokia, Johannes" w:date="2021-08-12T11:46:00Z">
              <w:r>
                <w:rPr>
                  <w:lang w:val="en-GB" w:eastAsia="ja-JP"/>
                </w:rPr>
                <w:t>3</w:t>
              </w:r>
            </w:ins>
          </w:p>
        </w:tc>
        <w:tc>
          <w:tcPr>
            <w:tcW w:w="2340" w:type="dxa"/>
          </w:tcPr>
          <w:p w14:paraId="11928D53" w14:textId="77777777" w:rsidR="00AF2EA8" w:rsidRPr="00400934" w:rsidRDefault="00AF2EA8" w:rsidP="00AF2EA8">
            <w:pPr>
              <w:pStyle w:val="TAC"/>
              <w:rPr>
                <w:ins w:id="3106" w:author="Nokia, Johannes" w:date="2021-08-12T11:46:00Z"/>
                <w:lang w:eastAsia="ja-JP"/>
              </w:rPr>
            </w:pPr>
            <w:ins w:id="3107" w:author="Nokia, Johannes" w:date="2021-08-12T11:46:00Z">
              <w:r>
                <w:rPr>
                  <w:rFonts w:eastAsia="Malgun Gothic" w:cs="Arial"/>
                  <w:lang w:eastAsia="ko-KR"/>
                </w:rPr>
                <w:t>0</w:t>
              </w:r>
            </w:ins>
          </w:p>
        </w:tc>
      </w:tr>
      <w:tr w:rsidR="00AF2EA8" w:rsidRPr="00940479" w14:paraId="314F800C" w14:textId="77777777" w:rsidTr="00AF2EA8">
        <w:trPr>
          <w:jc w:val="center"/>
          <w:ins w:id="3108" w:author="Nokia, Johannes" w:date="2021-08-12T11:46:00Z"/>
        </w:trPr>
        <w:tc>
          <w:tcPr>
            <w:tcW w:w="1535" w:type="dxa"/>
            <w:vMerge/>
            <w:vAlign w:val="center"/>
          </w:tcPr>
          <w:p w14:paraId="5EDEE6F4" w14:textId="77777777" w:rsidR="00AF2EA8" w:rsidRPr="00940479" w:rsidRDefault="00AF2EA8" w:rsidP="00AF2EA8">
            <w:pPr>
              <w:pStyle w:val="TAC"/>
              <w:rPr>
                <w:ins w:id="3109" w:author="Nokia, Johannes" w:date="2021-08-12T11:46:00Z"/>
              </w:rPr>
            </w:pPr>
          </w:p>
        </w:tc>
        <w:tc>
          <w:tcPr>
            <w:tcW w:w="2049" w:type="dxa"/>
            <w:vAlign w:val="center"/>
          </w:tcPr>
          <w:p w14:paraId="284F03B8" w14:textId="77777777" w:rsidR="00AF2EA8" w:rsidRPr="00940479" w:rsidRDefault="00AF2EA8" w:rsidP="00AF2EA8">
            <w:pPr>
              <w:pStyle w:val="TAC"/>
              <w:rPr>
                <w:ins w:id="3110" w:author="Nokia, Johannes" w:date="2021-08-12T11:46:00Z"/>
                <w:lang w:eastAsia="ja-JP"/>
              </w:rPr>
            </w:pPr>
            <w:ins w:id="3111" w:author="Nokia, Johannes" w:date="2021-08-12T11:46:00Z">
              <w:r>
                <w:rPr>
                  <w:lang w:val="en-GB" w:eastAsia="ja-JP"/>
                </w:rPr>
                <w:t>7</w:t>
              </w:r>
            </w:ins>
          </w:p>
        </w:tc>
        <w:tc>
          <w:tcPr>
            <w:tcW w:w="2340" w:type="dxa"/>
          </w:tcPr>
          <w:p w14:paraId="7A4E84F4" w14:textId="77777777" w:rsidR="00AF2EA8" w:rsidRPr="00400934" w:rsidRDefault="00AF2EA8" w:rsidP="00AF2EA8">
            <w:pPr>
              <w:pStyle w:val="TAC"/>
              <w:rPr>
                <w:ins w:id="3112" w:author="Nokia, Johannes" w:date="2021-08-12T11:46:00Z"/>
              </w:rPr>
            </w:pPr>
            <w:ins w:id="3113" w:author="Nokia, Johannes" w:date="2021-08-12T11:46:00Z">
              <w:r>
                <w:rPr>
                  <w:rFonts w:eastAsia="Malgun Gothic" w:cs="Arial"/>
                  <w:lang w:eastAsia="ko-KR"/>
                </w:rPr>
                <w:t>0</w:t>
              </w:r>
            </w:ins>
          </w:p>
        </w:tc>
      </w:tr>
      <w:tr w:rsidR="00AF2EA8" w:rsidRPr="00940479" w14:paraId="02C923A2" w14:textId="77777777" w:rsidTr="00AF2EA8">
        <w:trPr>
          <w:jc w:val="center"/>
          <w:ins w:id="3114" w:author="Nokia, Johannes" w:date="2021-08-12T11:46:00Z"/>
        </w:trPr>
        <w:tc>
          <w:tcPr>
            <w:tcW w:w="1535" w:type="dxa"/>
            <w:vMerge/>
            <w:vAlign w:val="center"/>
          </w:tcPr>
          <w:p w14:paraId="51F02C7E" w14:textId="77777777" w:rsidR="00AF2EA8" w:rsidRPr="00940479" w:rsidRDefault="00AF2EA8" w:rsidP="00AF2EA8">
            <w:pPr>
              <w:pStyle w:val="TAC"/>
              <w:rPr>
                <w:ins w:id="3115" w:author="Nokia, Johannes" w:date="2021-08-12T11:46:00Z"/>
              </w:rPr>
            </w:pPr>
          </w:p>
        </w:tc>
        <w:tc>
          <w:tcPr>
            <w:tcW w:w="2049" w:type="dxa"/>
            <w:vAlign w:val="center"/>
          </w:tcPr>
          <w:p w14:paraId="05E7B957" w14:textId="77777777" w:rsidR="00AF2EA8" w:rsidRDefault="00AF2EA8" w:rsidP="00AF2EA8">
            <w:pPr>
              <w:pStyle w:val="TAC"/>
              <w:rPr>
                <w:ins w:id="3116" w:author="Nokia, Johannes" w:date="2021-08-12T11:46:00Z"/>
                <w:rFonts w:eastAsia="Malgun Gothic" w:cs="Arial"/>
                <w:lang w:eastAsia="ko-KR"/>
              </w:rPr>
            </w:pPr>
            <w:ins w:id="3117" w:author="Nokia, Johannes" w:date="2021-08-12T11:46:00Z">
              <w:r>
                <w:rPr>
                  <w:rFonts w:cs="Arial"/>
                  <w:lang w:val="en-GB" w:eastAsia="ja-JP"/>
                </w:rPr>
                <w:t>8</w:t>
              </w:r>
            </w:ins>
          </w:p>
        </w:tc>
        <w:tc>
          <w:tcPr>
            <w:tcW w:w="2340" w:type="dxa"/>
          </w:tcPr>
          <w:p w14:paraId="25BDF0BC" w14:textId="77777777" w:rsidR="00AF2EA8" w:rsidRPr="00AF2EA8" w:rsidRDefault="00AF2EA8" w:rsidP="00AF2EA8">
            <w:pPr>
              <w:pStyle w:val="TAC"/>
              <w:rPr>
                <w:ins w:id="3118" w:author="Nokia, Johannes" w:date="2021-08-12T11:46:00Z"/>
                <w:rFonts w:eastAsia="Malgun Gothic" w:cs="Arial"/>
                <w:lang w:val="en-GB" w:eastAsia="ko-KR"/>
              </w:rPr>
            </w:pPr>
            <w:ins w:id="3119" w:author="Nokia, Johannes" w:date="2021-08-12T11:46:00Z">
              <w:r>
                <w:rPr>
                  <w:rFonts w:eastAsia="Malgun Gothic" w:cs="Arial"/>
                  <w:lang w:eastAsia="ko-KR"/>
                </w:rPr>
                <w:t>0</w:t>
              </w:r>
              <w:r>
                <w:rPr>
                  <w:rFonts w:eastAsia="Malgun Gothic" w:cs="Arial"/>
                  <w:lang w:val="en-GB" w:eastAsia="ko-KR"/>
                </w:rPr>
                <w:t>.2</w:t>
              </w:r>
            </w:ins>
          </w:p>
        </w:tc>
      </w:tr>
      <w:tr w:rsidR="00AF2EA8" w:rsidRPr="00940479" w14:paraId="1787224D" w14:textId="77777777" w:rsidTr="00AF2EA8">
        <w:trPr>
          <w:jc w:val="center"/>
          <w:ins w:id="3120" w:author="Nokia, Johannes" w:date="2021-08-12T11:46:00Z"/>
        </w:trPr>
        <w:tc>
          <w:tcPr>
            <w:tcW w:w="1535" w:type="dxa"/>
            <w:vMerge/>
            <w:vAlign w:val="center"/>
          </w:tcPr>
          <w:p w14:paraId="7968AE54" w14:textId="77777777" w:rsidR="00AF2EA8" w:rsidRPr="00940479" w:rsidRDefault="00AF2EA8" w:rsidP="00AF2EA8">
            <w:pPr>
              <w:pStyle w:val="TAC"/>
              <w:rPr>
                <w:ins w:id="3121" w:author="Nokia, Johannes" w:date="2021-08-12T11:46:00Z"/>
              </w:rPr>
            </w:pPr>
          </w:p>
        </w:tc>
        <w:tc>
          <w:tcPr>
            <w:tcW w:w="2049" w:type="dxa"/>
            <w:vAlign w:val="center"/>
          </w:tcPr>
          <w:p w14:paraId="3FF4BA5D" w14:textId="77777777" w:rsidR="00AF2EA8" w:rsidRPr="00940479" w:rsidRDefault="00AF2EA8" w:rsidP="00AF2EA8">
            <w:pPr>
              <w:pStyle w:val="TAC"/>
              <w:rPr>
                <w:ins w:id="3122" w:author="Nokia, Johannes" w:date="2021-08-12T11:46:00Z"/>
                <w:lang w:val="fi-FI" w:eastAsia="ja-JP"/>
              </w:rPr>
            </w:pPr>
            <w:ins w:id="3123" w:author="Nokia, Johannes" w:date="2021-08-12T11:46:00Z">
              <w:r>
                <w:rPr>
                  <w:rFonts w:eastAsia="Malgun Gothic" w:cs="Arial"/>
                  <w:lang w:eastAsia="ko-KR"/>
                </w:rPr>
                <w:t>20</w:t>
              </w:r>
            </w:ins>
          </w:p>
        </w:tc>
        <w:tc>
          <w:tcPr>
            <w:tcW w:w="2340" w:type="dxa"/>
          </w:tcPr>
          <w:p w14:paraId="2A9E5748" w14:textId="77777777" w:rsidR="00AF2EA8" w:rsidRPr="00AF2EA8" w:rsidRDefault="00AF2EA8" w:rsidP="00AF2EA8">
            <w:pPr>
              <w:pStyle w:val="TAC"/>
              <w:rPr>
                <w:ins w:id="3124" w:author="Nokia, Johannes" w:date="2021-08-12T11:46:00Z"/>
                <w:lang w:val="en-GB"/>
              </w:rPr>
            </w:pPr>
            <w:ins w:id="3125" w:author="Nokia, Johannes" w:date="2021-08-12T11:46:00Z">
              <w:r>
                <w:rPr>
                  <w:rFonts w:eastAsia="Malgun Gothic" w:cs="Arial"/>
                  <w:lang w:eastAsia="ko-KR"/>
                </w:rPr>
                <w:t>0</w:t>
              </w:r>
              <w:r>
                <w:rPr>
                  <w:rFonts w:eastAsia="Malgun Gothic" w:cs="Arial"/>
                  <w:lang w:val="en-GB" w:eastAsia="ko-KR"/>
                </w:rPr>
                <w:t>.2</w:t>
              </w:r>
            </w:ins>
          </w:p>
        </w:tc>
      </w:tr>
      <w:tr w:rsidR="00AF2EA8" w:rsidRPr="00940479" w14:paraId="1CD51F8F" w14:textId="77777777" w:rsidTr="00AF2EA8">
        <w:trPr>
          <w:jc w:val="center"/>
          <w:ins w:id="3126" w:author="Nokia, Johannes" w:date="2021-08-12T11:46:00Z"/>
        </w:trPr>
        <w:tc>
          <w:tcPr>
            <w:tcW w:w="1535" w:type="dxa"/>
            <w:vMerge/>
            <w:vAlign w:val="center"/>
          </w:tcPr>
          <w:p w14:paraId="363B9FD7" w14:textId="77777777" w:rsidR="00AF2EA8" w:rsidRPr="00940479" w:rsidRDefault="00AF2EA8" w:rsidP="00AF2EA8">
            <w:pPr>
              <w:pStyle w:val="TAC"/>
              <w:rPr>
                <w:ins w:id="3127" w:author="Nokia, Johannes" w:date="2021-08-12T11:46:00Z"/>
              </w:rPr>
            </w:pPr>
          </w:p>
        </w:tc>
        <w:tc>
          <w:tcPr>
            <w:tcW w:w="2049" w:type="dxa"/>
            <w:vAlign w:val="center"/>
          </w:tcPr>
          <w:p w14:paraId="286FD9F7" w14:textId="77777777" w:rsidR="00AF2EA8" w:rsidRPr="00940479" w:rsidRDefault="00AF2EA8" w:rsidP="00AF2EA8">
            <w:pPr>
              <w:pStyle w:val="TAC"/>
              <w:rPr>
                <w:ins w:id="3128" w:author="Nokia, Johannes" w:date="2021-08-12T11:46:00Z"/>
                <w:lang w:val="fi-FI" w:eastAsia="ja-JP"/>
              </w:rPr>
            </w:pPr>
            <w:ins w:id="3129" w:author="Nokia, Johannes" w:date="2021-08-12T11:46:00Z">
              <w:r>
                <w:rPr>
                  <w:rFonts w:cs="Arial"/>
                  <w:lang w:eastAsia="ja-JP"/>
                </w:rPr>
                <w:t>n1</w:t>
              </w:r>
            </w:ins>
          </w:p>
        </w:tc>
        <w:tc>
          <w:tcPr>
            <w:tcW w:w="2340" w:type="dxa"/>
          </w:tcPr>
          <w:p w14:paraId="6609B0EB" w14:textId="77777777" w:rsidR="00AF2EA8" w:rsidRPr="00400934" w:rsidRDefault="00AF2EA8" w:rsidP="00AF2EA8">
            <w:pPr>
              <w:pStyle w:val="TAC"/>
              <w:rPr>
                <w:ins w:id="3130" w:author="Nokia, Johannes" w:date="2021-08-12T11:46:00Z"/>
              </w:rPr>
            </w:pPr>
            <w:ins w:id="3131" w:author="Nokia, Johannes" w:date="2021-08-12T11:46:00Z">
              <w:r>
                <w:rPr>
                  <w:rFonts w:eastAsia="Malgun Gothic" w:cs="Arial"/>
                  <w:lang w:eastAsia="ko-KR"/>
                </w:rPr>
                <w:t>0</w:t>
              </w:r>
            </w:ins>
          </w:p>
        </w:tc>
      </w:tr>
    </w:tbl>
    <w:p w14:paraId="372871EA" w14:textId="77777777" w:rsidR="00AF2EA8" w:rsidRPr="00940479" w:rsidRDefault="00AF2EA8" w:rsidP="00AF2EA8">
      <w:pPr>
        <w:rPr>
          <w:ins w:id="3132" w:author="Nokia, Johannes" w:date="2021-08-12T11:46:00Z"/>
        </w:rPr>
      </w:pPr>
    </w:p>
    <w:p w14:paraId="25A6E3FE" w14:textId="3E7E4B27" w:rsidR="00AF2EA8" w:rsidRPr="00940479" w:rsidRDefault="00AF2EA8" w:rsidP="00AF2EA8">
      <w:pPr>
        <w:pStyle w:val="Heading4"/>
        <w:rPr>
          <w:ins w:id="3133" w:author="Nokia, Johannes" w:date="2021-08-12T11:46:00Z"/>
        </w:rPr>
      </w:pPr>
      <w:bookmarkStart w:id="3134" w:name="_Toc81210676"/>
      <w:ins w:id="3135" w:author="Nokia, Johannes" w:date="2021-08-12T11:46:00Z">
        <w:r w:rsidRPr="00940479">
          <w:t>5.1.</w:t>
        </w:r>
        <w:r>
          <w:t>41</w:t>
        </w:r>
        <w:r w:rsidRPr="00940479">
          <w:t>.3</w:t>
        </w:r>
        <w:r w:rsidRPr="00940479">
          <w:tab/>
          <w:t>Reference sensitivity exceptions</w:t>
        </w:r>
        <w:bookmarkEnd w:id="3134"/>
      </w:ins>
    </w:p>
    <w:p w14:paraId="0E8553C7" w14:textId="77777777" w:rsidR="00AF2EA8" w:rsidRPr="00C4473E" w:rsidRDefault="00AF2EA8" w:rsidP="00AF2EA8">
      <w:pPr>
        <w:rPr>
          <w:ins w:id="3136" w:author="Nokia, Johannes" w:date="2021-08-12T11:46:00Z"/>
          <w:rFonts w:ascii="Arial" w:hAnsi="Arial" w:cs="Arial"/>
          <w:lang w:val="sv-SE"/>
        </w:rPr>
      </w:pPr>
      <w:ins w:id="3137" w:author="Nokia, Johannes" w:date="2021-08-12T11:46:00Z">
        <w:r>
          <w:rPr>
            <w:lang w:val="sv-SE"/>
          </w:rPr>
          <w:t xml:space="preserve"> </w:t>
        </w:r>
        <w:proofErr w:type="spellStart"/>
        <w:r w:rsidRPr="00C074D9">
          <w:rPr>
            <w:rFonts w:ascii="Arial" w:hAnsi="Arial" w:cs="Arial"/>
            <w:lang w:val="sv-SE"/>
          </w:rPr>
          <w:t>Compared</w:t>
        </w:r>
        <w:proofErr w:type="spellEnd"/>
        <w:r w:rsidRPr="00C074D9">
          <w:rPr>
            <w:rFonts w:ascii="Arial" w:hAnsi="Arial" w:cs="Arial"/>
            <w:lang w:val="sv-SE"/>
          </w:rPr>
          <w:t xml:space="preserve"> to </w:t>
        </w:r>
        <w:proofErr w:type="spellStart"/>
        <w:r w:rsidRPr="00C074D9">
          <w:rPr>
            <w:rFonts w:ascii="Arial" w:hAnsi="Arial" w:cs="Arial"/>
            <w:lang w:val="sv-SE"/>
          </w:rPr>
          <w:t>its</w:t>
        </w:r>
        <w:proofErr w:type="spellEnd"/>
        <w:r w:rsidRPr="00C074D9">
          <w:rPr>
            <w:rFonts w:ascii="Arial" w:hAnsi="Arial" w:cs="Arial"/>
            <w:lang w:val="sv-SE"/>
          </w:rPr>
          <w:t xml:space="preserve"> </w:t>
        </w:r>
        <w:proofErr w:type="spellStart"/>
        <w:r w:rsidRPr="00C074D9">
          <w:rPr>
            <w:rFonts w:ascii="Arial" w:hAnsi="Arial" w:cs="Arial"/>
            <w:lang w:val="sv-SE"/>
          </w:rPr>
          <w:t>fallback</w:t>
        </w:r>
        <w:proofErr w:type="spellEnd"/>
        <w:r w:rsidRPr="00C074D9">
          <w:rPr>
            <w:rFonts w:ascii="Arial" w:hAnsi="Arial" w:cs="Arial"/>
            <w:lang w:val="sv-SE"/>
          </w:rPr>
          <w:t xml:space="preserve"> modes, </w:t>
        </w:r>
        <w:r w:rsidRPr="00C074D9">
          <w:rPr>
            <w:rFonts w:ascii="Arial" w:hAnsi="Arial" w:cs="Arial"/>
          </w:rPr>
          <w:t>there are no additional MSD requirements for this band combination</w:t>
        </w:r>
        <w:r>
          <w:rPr>
            <w:rFonts w:ascii="Arial" w:hAnsi="Arial" w:cs="Arial"/>
          </w:rPr>
          <w:t>.</w:t>
        </w:r>
      </w:ins>
    </w:p>
    <w:p w14:paraId="4D59540D" w14:textId="77777777" w:rsidR="00AF2EA8" w:rsidRDefault="00AF2EA8" w:rsidP="00E24E3F">
      <w:pPr>
        <w:rPr>
          <w:ins w:id="3138" w:author="Nokia, Johannes" w:date="2021-08-12T11:47:00Z"/>
          <w:lang w:val="en-GB"/>
        </w:rPr>
      </w:pPr>
    </w:p>
    <w:p w14:paraId="060F44BE" w14:textId="7B11CA4C" w:rsidR="00AF2EA8" w:rsidRPr="00940479" w:rsidRDefault="00AF2EA8" w:rsidP="00AF2EA8">
      <w:pPr>
        <w:pStyle w:val="Heading3"/>
        <w:rPr>
          <w:ins w:id="3139" w:author="Nokia, Johannes" w:date="2021-08-12T11:47:00Z"/>
        </w:rPr>
      </w:pPr>
      <w:bookmarkStart w:id="3140" w:name="_Toc81210677"/>
      <w:ins w:id="3141" w:author="Nokia, Johannes" w:date="2021-08-12T11:47:00Z">
        <w:r w:rsidRPr="00940479">
          <w:t>5.</w:t>
        </w:r>
        <w:r w:rsidRPr="00940479">
          <w:rPr>
            <w:rFonts w:hint="eastAsia"/>
          </w:rPr>
          <w:t>1</w:t>
        </w:r>
        <w:r>
          <w:t>.42</w:t>
        </w:r>
        <w:r w:rsidRPr="00940479">
          <w:tab/>
        </w:r>
        <w:r>
          <w:t>DC_3-7</w:t>
        </w:r>
        <w:r w:rsidRPr="00940479">
          <w:t>-</w:t>
        </w:r>
        <w:r>
          <w:t>20</w:t>
        </w:r>
        <w:r w:rsidRPr="00940479">
          <w:t>-</w:t>
        </w:r>
        <w:r>
          <w:t>32</w:t>
        </w:r>
        <w:r w:rsidRPr="00940479">
          <w:t>_n</w:t>
        </w:r>
        <w:r>
          <w:t>1</w:t>
        </w:r>
        <w:bookmarkEnd w:id="3140"/>
      </w:ins>
    </w:p>
    <w:p w14:paraId="12CCEB4B" w14:textId="1B0C4BDC" w:rsidR="00AF2EA8" w:rsidRPr="00940479" w:rsidRDefault="00AF2EA8" w:rsidP="00AF2EA8">
      <w:pPr>
        <w:pStyle w:val="Heading4"/>
        <w:rPr>
          <w:ins w:id="3142" w:author="Nokia, Johannes" w:date="2021-08-12T11:47:00Z"/>
        </w:rPr>
      </w:pPr>
      <w:bookmarkStart w:id="3143" w:name="_Toc81210678"/>
      <w:ins w:id="3144" w:author="Nokia, Johannes" w:date="2021-08-12T11:47:00Z">
        <w:r w:rsidRPr="00940479">
          <w:t>5.</w:t>
        </w:r>
        <w:r w:rsidRPr="00940479">
          <w:rPr>
            <w:rFonts w:hint="eastAsia"/>
          </w:rPr>
          <w:t>1</w:t>
        </w:r>
        <w:r>
          <w:t>.42</w:t>
        </w:r>
        <w:r w:rsidRPr="00940479">
          <w:t>.1</w:t>
        </w:r>
        <w:r w:rsidRPr="00940479">
          <w:tab/>
          <w:t>Configuration for EN-</w:t>
        </w:r>
        <w:r w:rsidRPr="00940479">
          <w:rPr>
            <w:rFonts w:hint="eastAsia"/>
          </w:rPr>
          <w:t>DC</w:t>
        </w:r>
        <w:bookmarkEnd w:id="3143"/>
      </w:ins>
    </w:p>
    <w:p w14:paraId="5A6B4D8C" w14:textId="5A5F4711" w:rsidR="00AF2EA8" w:rsidRPr="00940479" w:rsidRDefault="00AF2EA8" w:rsidP="00AF2EA8">
      <w:pPr>
        <w:pStyle w:val="TH"/>
        <w:rPr>
          <w:ins w:id="3145" w:author="Nokia, Johannes" w:date="2021-08-12T11:47:00Z"/>
        </w:rPr>
      </w:pPr>
      <w:ins w:id="3146" w:author="Nokia, Johannes" w:date="2021-08-12T11:47:00Z">
        <w:r>
          <w:t>Table 5.</w:t>
        </w:r>
        <w:r>
          <w:rPr>
            <w:lang w:val="en-GB"/>
          </w:rPr>
          <w:t>1</w:t>
        </w:r>
        <w:r>
          <w:t>.</w:t>
        </w:r>
        <w:r>
          <w:rPr>
            <w:lang w:val="en-GB"/>
          </w:rPr>
          <w:t>42.1</w:t>
        </w:r>
        <w:r w:rsidRPr="00940479">
          <w:t>-1: Band combinations EN-DC (f</w:t>
        </w:r>
        <w:proofErr w:type="spellStart"/>
        <w:r>
          <w:rPr>
            <w:lang w:val="en-GB"/>
          </w:rPr>
          <w:t>ive</w:t>
        </w:r>
        <w:proofErr w:type="spellEnd"/>
        <w:r w:rsidRPr="00940479">
          <w:t xml:space="preserv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AF2EA8" w:rsidRPr="00940479" w14:paraId="72643C55" w14:textId="77777777" w:rsidTr="00AF2EA8">
        <w:trPr>
          <w:trHeight w:val="288"/>
          <w:tblHeader/>
          <w:jc w:val="center"/>
          <w:ins w:id="3147" w:author="Nokia, Johannes" w:date="2021-08-12T11:47:00Z"/>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8AE1A1" w14:textId="77777777" w:rsidR="00AF2EA8" w:rsidRPr="00940479" w:rsidRDefault="00AF2EA8" w:rsidP="00AF2EA8">
            <w:pPr>
              <w:pStyle w:val="TAH"/>
              <w:rPr>
                <w:ins w:id="3148" w:author="Nokia, Johannes" w:date="2021-08-12T11:47:00Z"/>
                <w:rFonts w:eastAsia="MS Mincho" w:cs="Arial"/>
              </w:rPr>
            </w:pPr>
            <w:ins w:id="3149" w:author="Nokia, Johannes" w:date="2021-08-12T11:47:00Z">
              <w:r w:rsidRPr="00940479">
                <w:rPr>
                  <w:rFonts w:cs="Arial"/>
                </w:rPr>
                <w:t>EN-DC band configuration</w:t>
              </w:r>
            </w:ins>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FEBB4D" w14:textId="77777777" w:rsidR="00AF2EA8" w:rsidRPr="00940479" w:rsidRDefault="00AF2EA8" w:rsidP="00AF2EA8">
            <w:pPr>
              <w:pStyle w:val="TAH"/>
              <w:rPr>
                <w:ins w:id="3150" w:author="Nokia, Johannes" w:date="2021-08-12T11:47:00Z"/>
                <w:rFonts w:eastAsia="MS Mincho" w:cs="Arial"/>
                <w:lang w:val="fi-FI"/>
              </w:rPr>
            </w:pPr>
            <w:ins w:id="3151" w:author="Nokia, Johannes" w:date="2021-08-12T11:47:00Z">
              <w:r w:rsidRPr="00940479">
                <w:rPr>
                  <w:rFonts w:cs="Arial"/>
                </w:rPr>
                <w:t>UL configuration(s)</w:t>
              </w:r>
            </w:ins>
          </w:p>
        </w:tc>
      </w:tr>
      <w:tr w:rsidR="00AF2EA8" w:rsidRPr="00940479" w14:paraId="392F980B" w14:textId="77777777" w:rsidTr="00AF2EA8">
        <w:trPr>
          <w:trHeight w:val="288"/>
          <w:jc w:val="center"/>
          <w:ins w:id="3152" w:author="Nokia, Johannes" w:date="2021-08-12T11:47:00Z"/>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0A6B6E09" w14:textId="77777777" w:rsidR="00AF2EA8" w:rsidRPr="00940479" w:rsidRDefault="00AF2EA8" w:rsidP="00AF2EA8">
            <w:pPr>
              <w:pStyle w:val="TAC"/>
              <w:rPr>
                <w:ins w:id="3153" w:author="Nokia, Johannes" w:date="2021-08-12T11:47:00Z"/>
                <w:rFonts w:eastAsia="MS Mincho"/>
                <w:lang w:val="fi-FI"/>
              </w:rPr>
            </w:pPr>
            <w:ins w:id="3154" w:author="Nokia, Johannes" w:date="2021-08-12T11:47:00Z">
              <w:r>
                <w:t>DC_</w:t>
              </w:r>
              <w:r>
                <w:rPr>
                  <w:lang w:val="en-GB"/>
                </w:rPr>
                <w:t>3A-7</w:t>
              </w:r>
              <w:r>
                <w:t>A-20A-</w:t>
              </w:r>
              <w:r>
                <w:rPr>
                  <w:lang w:val="en-GB"/>
                </w:rPr>
                <w:t>32</w:t>
              </w:r>
              <w:r w:rsidRPr="00940479">
                <w:t>A_n</w:t>
              </w:r>
              <w:r>
                <w:rPr>
                  <w:lang w:val="fi-FI"/>
                </w:rPr>
                <w:t>1</w:t>
              </w:r>
              <w:r w:rsidRPr="00940479">
                <w:rPr>
                  <w:lang w:val="fi-FI"/>
                </w:rPr>
                <w:t>A</w:t>
              </w:r>
            </w:ins>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6690B23" w14:textId="77777777" w:rsidR="00AF2EA8" w:rsidRDefault="00AF2EA8" w:rsidP="00AF2EA8">
            <w:pPr>
              <w:pStyle w:val="TAC"/>
              <w:rPr>
                <w:ins w:id="3155" w:author="Nokia, Johannes" w:date="2021-08-12T11:47:00Z"/>
              </w:rPr>
            </w:pPr>
            <w:ins w:id="3156" w:author="Nokia, Johannes" w:date="2021-08-12T11:47:00Z">
              <w:r>
                <w:t>DC_</w:t>
              </w:r>
              <w:r>
                <w:rPr>
                  <w:lang w:val="en-GB"/>
                </w:rPr>
                <w:t>3</w:t>
              </w:r>
              <w:r>
                <w:t>A_n1</w:t>
              </w:r>
              <w:r w:rsidRPr="00940479">
                <w:t>A</w:t>
              </w:r>
            </w:ins>
          </w:p>
          <w:p w14:paraId="16DD1C94" w14:textId="77777777" w:rsidR="00AF2EA8" w:rsidRDefault="00AF2EA8" w:rsidP="00AF2EA8">
            <w:pPr>
              <w:pStyle w:val="TAC"/>
              <w:rPr>
                <w:ins w:id="3157" w:author="Nokia, Johannes" w:date="2021-08-12T11:47:00Z"/>
              </w:rPr>
            </w:pPr>
            <w:ins w:id="3158" w:author="Nokia, Johannes" w:date="2021-08-12T11:47:00Z">
              <w:r>
                <w:t>DC_</w:t>
              </w:r>
              <w:r>
                <w:rPr>
                  <w:lang w:val="en-GB"/>
                </w:rPr>
                <w:t>7</w:t>
              </w:r>
              <w:r>
                <w:t>A_n1</w:t>
              </w:r>
              <w:r w:rsidRPr="00940479">
                <w:t>A</w:t>
              </w:r>
            </w:ins>
          </w:p>
          <w:p w14:paraId="3B9E0B98" w14:textId="77777777" w:rsidR="00AF2EA8" w:rsidRPr="000E7530" w:rsidRDefault="00AF2EA8" w:rsidP="00AF2EA8">
            <w:pPr>
              <w:pStyle w:val="TAC"/>
              <w:rPr>
                <w:ins w:id="3159" w:author="Nokia, Johannes" w:date="2021-08-12T11:47:00Z"/>
              </w:rPr>
            </w:pPr>
            <w:ins w:id="3160" w:author="Nokia, Johannes" w:date="2021-08-12T11:47:00Z">
              <w:r>
                <w:t>DC_20A_n1</w:t>
              </w:r>
              <w:r w:rsidRPr="00940479">
                <w:t>A</w:t>
              </w:r>
            </w:ins>
          </w:p>
        </w:tc>
      </w:tr>
    </w:tbl>
    <w:p w14:paraId="71E89EF5" w14:textId="77777777" w:rsidR="00AF2EA8" w:rsidRPr="00940479" w:rsidRDefault="00AF2EA8" w:rsidP="00AF2EA8">
      <w:pPr>
        <w:rPr>
          <w:ins w:id="3161" w:author="Nokia, Johannes" w:date="2021-08-12T11:47:00Z"/>
        </w:rPr>
      </w:pPr>
    </w:p>
    <w:p w14:paraId="0427095B" w14:textId="5DA141E3" w:rsidR="00AF2EA8" w:rsidRPr="00940479" w:rsidRDefault="00AF2EA8" w:rsidP="00AF2EA8">
      <w:pPr>
        <w:pStyle w:val="Heading4"/>
        <w:rPr>
          <w:ins w:id="3162" w:author="Nokia, Johannes" w:date="2021-08-12T11:47:00Z"/>
        </w:rPr>
      </w:pPr>
      <w:bookmarkStart w:id="3163" w:name="_Toc81210679"/>
      <w:ins w:id="3164" w:author="Nokia, Johannes" w:date="2021-08-12T11:47:00Z">
        <w:r>
          <w:t>5.1.42</w:t>
        </w:r>
        <w:r w:rsidRPr="00940479">
          <w:t>.2</w:t>
        </w:r>
        <w:r w:rsidRPr="00940479">
          <w:tab/>
          <w:t>∆TIB and ∆RIB values</w:t>
        </w:r>
        <w:bookmarkEnd w:id="3163"/>
      </w:ins>
    </w:p>
    <w:p w14:paraId="689E8E58" w14:textId="22F3176E" w:rsidR="00AF2EA8" w:rsidRPr="00940479" w:rsidRDefault="00AF2EA8" w:rsidP="00AF2EA8">
      <w:pPr>
        <w:pStyle w:val="TH"/>
        <w:rPr>
          <w:ins w:id="3165" w:author="Nokia, Johannes" w:date="2021-08-12T11:47:00Z"/>
        </w:rPr>
      </w:pPr>
      <w:ins w:id="3166" w:author="Nokia, Johannes" w:date="2021-08-12T11:47:00Z">
        <w:r>
          <w:t xml:space="preserve">Table </w:t>
        </w:r>
        <w:r>
          <w:rPr>
            <w:lang w:val="en-GB"/>
          </w:rPr>
          <w:t>5</w:t>
        </w:r>
        <w:r>
          <w:t>.</w:t>
        </w:r>
        <w:r>
          <w:rPr>
            <w:lang w:val="en-GB"/>
          </w:rPr>
          <w:t>1</w:t>
        </w:r>
        <w:r>
          <w:t>.</w:t>
        </w:r>
        <w:r>
          <w:rPr>
            <w:lang w:val="en-GB"/>
          </w:rPr>
          <w:t>42</w:t>
        </w:r>
        <w:r>
          <w:t>.</w:t>
        </w:r>
        <w:r>
          <w:rPr>
            <w:lang w:val="en-GB"/>
          </w:rPr>
          <w:t>2</w:t>
        </w:r>
        <w:r>
          <w:t>.</w:t>
        </w:r>
        <w:r w:rsidRPr="00940479">
          <w:t xml:space="preserve">-1: </w:t>
        </w:r>
        <w:proofErr w:type="spellStart"/>
        <w:r w:rsidRPr="00940479">
          <w:t>ΔT</w:t>
        </w:r>
        <w:r w:rsidRPr="00940479">
          <w:rPr>
            <w:vertAlign w:val="subscript"/>
          </w:rPr>
          <w:t>IB,c</w:t>
        </w:r>
        <w:proofErr w:type="spellEnd"/>
        <w:r w:rsidRPr="00940479">
          <w:t xml:space="preserve"> due to EN-DC (</w:t>
        </w:r>
        <w:r>
          <w:rPr>
            <w:lang w:val="en-GB"/>
          </w:rPr>
          <w:t>five</w:t>
        </w:r>
        <w:r w:rsidRPr="00940479">
          <w:t xml:space="preserv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AF2EA8" w:rsidRPr="00940479" w14:paraId="5971579A" w14:textId="77777777" w:rsidTr="00AF2EA8">
        <w:trPr>
          <w:tblHeader/>
          <w:jc w:val="center"/>
          <w:ins w:id="3167" w:author="Nokia, Johannes" w:date="2021-08-12T11:47:00Z"/>
        </w:trPr>
        <w:tc>
          <w:tcPr>
            <w:tcW w:w="1535" w:type="dxa"/>
            <w:vAlign w:val="center"/>
          </w:tcPr>
          <w:p w14:paraId="25C7BF34" w14:textId="77777777" w:rsidR="00AF2EA8" w:rsidRPr="00940479" w:rsidRDefault="00AF2EA8" w:rsidP="00AF2EA8">
            <w:pPr>
              <w:pStyle w:val="TAH"/>
              <w:rPr>
                <w:ins w:id="3168" w:author="Nokia, Johannes" w:date="2021-08-12T11:47:00Z"/>
              </w:rPr>
            </w:pPr>
            <w:ins w:id="3169" w:author="Nokia, Johannes" w:date="2021-08-12T11:47:00Z">
              <w:r w:rsidRPr="00940479">
                <w:rPr>
                  <w:rFonts w:cs="Arial"/>
                </w:rPr>
                <w:t>EN-DC band</w:t>
              </w:r>
            </w:ins>
          </w:p>
        </w:tc>
        <w:tc>
          <w:tcPr>
            <w:tcW w:w="2049" w:type="dxa"/>
            <w:vAlign w:val="center"/>
          </w:tcPr>
          <w:p w14:paraId="7AFF03AE" w14:textId="77777777" w:rsidR="00AF2EA8" w:rsidRPr="00940479" w:rsidRDefault="00AF2EA8" w:rsidP="00AF2EA8">
            <w:pPr>
              <w:pStyle w:val="TAH"/>
              <w:rPr>
                <w:ins w:id="3170" w:author="Nokia, Johannes" w:date="2021-08-12T11:47:00Z"/>
              </w:rPr>
            </w:pPr>
            <w:ins w:id="3171" w:author="Nokia, Johannes" w:date="2021-08-12T11:47:00Z">
              <w:r w:rsidRPr="00940479">
                <w:t>E-UTRA and NR Band</w:t>
              </w:r>
            </w:ins>
          </w:p>
        </w:tc>
        <w:tc>
          <w:tcPr>
            <w:tcW w:w="2340" w:type="dxa"/>
            <w:vAlign w:val="center"/>
          </w:tcPr>
          <w:p w14:paraId="243D2997" w14:textId="77777777" w:rsidR="00AF2EA8" w:rsidRPr="00940479" w:rsidRDefault="00AF2EA8" w:rsidP="00AF2EA8">
            <w:pPr>
              <w:pStyle w:val="TAH"/>
              <w:rPr>
                <w:ins w:id="3172" w:author="Nokia, Johannes" w:date="2021-08-12T11:47:00Z"/>
              </w:rPr>
            </w:pPr>
            <w:proofErr w:type="spellStart"/>
            <w:ins w:id="3173" w:author="Nokia, Johannes" w:date="2021-08-12T11:47:00Z">
              <w:r w:rsidRPr="00940479">
                <w:t>ΔT</w:t>
              </w:r>
              <w:r w:rsidRPr="00940479">
                <w:rPr>
                  <w:vertAlign w:val="subscript"/>
                </w:rPr>
                <w:t>IB,c</w:t>
              </w:r>
              <w:proofErr w:type="spellEnd"/>
              <w:r w:rsidRPr="00940479">
                <w:t xml:space="preserve"> [dB]</w:t>
              </w:r>
            </w:ins>
          </w:p>
        </w:tc>
      </w:tr>
      <w:tr w:rsidR="00AF2EA8" w:rsidRPr="00940479" w14:paraId="76CC1109" w14:textId="77777777" w:rsidTr="00AF2EA8">
        <w:trPr>
          <w:jc w:val="center"/>
          <w:ins w:id="3174" w:author="Nokia, Johannes" w:date="2021-08-12T11:47:00Z"/>
        </w:trPr>
        <w:tc>
          <w:tcPr>
            <w:tcW w:w="1535" w:type="dxa"/>
            <w:vMerge w:val="restart"/>
            <w:vAlign w:val="center"/>
          </w:tcPr>
          <w:p w14:paraId="6C3A8F4D" w14:textId="3E46349F" w:rsidR="00AF2EA8" w:rsidRDefault="00AF2EA8" w:rsidP="00AF2EA8">
            <w:pPr>
              <w:pStyle w:val="TAC"/>
              <w:rPr>
                <w:ins w:id="3175" w:author="Nokia, Johannes" w:date="2021-08-12T11:47:00Z"/>
              </w:rPr>
            </w:pPr>
            <w:ins w:id="3176" w:author="Nokia, Johannes" w:date="2021-08-12T11:47:00Z">
              <w:r>
                <w:t>DC_</w:t>
              </w:r>
              <w:r>
                <w:rPr>
                  <w:lang w:val="en-GB"/>
                </w:rPr>
                <w:t>3-7</w:t>
              </w:r>
              <w:r>
                <w:t>-20-</w:t>
              </w:r>
              <w:r>
                <w:rPr>
                  <w:lang w:val="en-GB"/>
                </w:rPr>
                <w:t>32</w:t>
              </w:r>
              <w:r w:rsidRPr="00940479">
                <w:t>_n</w:t>
              </w:r>
              <w:r>
                <w:rPr>
                  <w:lang w:val="fi-FI"/>
                </w:rPr>
                <w:t>1</w:t>
              </w:r>
            </w:ins>
          </w:p>
        </w:tc>
        <w:tc>
          <w:tcPr>
            <w:tcW w:w="2049" w:type="dxa"/>
            <w:vAlign w:val="center"/>
          </w:tcPr>
          <w:p w14:paraId="1D986D71" w14:textId="77777777" w:rsidR="00AF2EA8" w:rsidRDefault="00AF2EA8" w:rsidP="00AF2EA8">
            <w:pPr>
              <w:pStyle w:val="TAC"/>
              <w:rPr>
                <w:ins w:id="3177" w:author="Nokia, Johannes" w:date="2021-08-12T11:47:00Z"/>
                <w:rFonts w:cs="Arial"/>
                <w:lang w:val="en-GB" w:eastAsia="ja-JP"/>
              </w:rPr>
            </w:pPr>
            <w:ins w:id="3178" w:author="Nokia, Johannes" w:date="2021-08-12T11:47:00Z">
              <w:r>
                <w:rPr>
                  <w:rFonts w:cs="Arial"/>
                  <w:lang w:val="en-GB" w:eastAsia="ja-JP"/>
                </w:rPr>
                <w:t>3</w:t>
              </w:r>
            </w:ins>
          </w:p>
        </w:tc>
        <w:tc>
          <w:tcPr>
            <w:tcW w:w="2340" w:type="dxa"/>
            <w:vAlign w:val="center"/>
          </w:tcPr>
          <w:p w14:paraId="7BAB5440" w14:textId="77777777" w:rsidR="00AF2EA8" w:rsidRPr="00AF2EA8" w:rsidRDefault="00AF2EA8" w:rsidP="00AF2EA8">
            <w:pPr>
              <w:pStyle w:val="TAC"/>
              <w:rPr>
                <w:ins w:id="3179" w:author="Nokia, Johannes" w:date="2021-08-12T11:47:00Z"/>
                <w:rFonts w:eastAsia="Malgun Gothic" w:cs="Arial"/>
                <w:lang w:val="en-GB" w:eastAsia="ko-KR"/>
              </w:rPr>
            </w:pPr>
            <w:ins w:id="3180" w:author="Nokia, Johannes" w:date="2021-08-12T11:47:00Z">
              <w:r>
                <w:rPr>
                  <w:rFonts w:eastAsia="Malgun Gothic" w:cs="Arial"/>
                  <w:lang w:val="en-GB" w:eastAsia="ko-KR"/>
                </w:rPr>
                <w:t>0.7</w:t>
              </w:r>
            </w:ins>
          </w:p>
        </w:tc>
      </w:tr>
      <w:tr w:rsidR="00AF2EA8" w:rsidRPr="00940479" w14:paraId="1973DE01" w14:textId="77777777" w:rsidTr="00AF2EA8">
        <w:trPr>
          <w:jc w:val="center"/>
          <w:ins w:id="3181" w:author="Nokia, Johannes" w:date="2021-08-12T11:47:00Z"/>
        </w:trPr>
        <w:tc>
          <w:tcPr>
            <w:tcW w:w="1535" w:type="dxa"/>
            <w:vMerge/>
            <w:vAlign w:val="center"/>
          </w:tcPr>
          <w:p w14:paraId="0DB674CB" w14:textId="77777777" w:rsidR="00AF2EA8" w:rsidRPr="000E7530" w:rsidRDefault="00AF2EA8" w:rsidP="00AF2EA8">
            <w:pPr>
              <w:pStyle w:val="TAC"/>
              <w:rPr>
                <w:ins w:id="3182" w:author="Nokia, Johannes" w:date="2021-08-12T11:47:00Z"/>
                <w:lang w:val="en-GB"/>
              </w:rPr>
            </w:pPr>
          </w:p>
        </w:tc>
        <w:tc>
          <w:tcPr>
            <w:tcW w:w="2049" w:type="dxa"/>
            <w:vAlign w:val="center"/>
          </w:tcPr>
          <w:p w14:paraId="2BAB403A" w14:textId="77777777" w:rsidR="00AF2EA8" w:rsidRDefault="00AF2EA8" w:rsidP="00AF2EA8">
            <w:pPr>
              <w:pStyle w:val="TAC"/>
              <w:rPr>
                <w:ins w:id="3183" w:author="Nokia, Johannes" w:date="2021-08-12T11:47:00Z"/>
                <w:rFonts w:cs="Arial"/>
                <w:lang w:val="en-GB" w:eastAsia="ja-JP"/>
              </w:rPr>
            </w:pPr>
            <w:ins w:id="3184" w:author="Nokia, Johannes" w:date="2021-08-12T11:47:00Z">
              <w:r>
                <w:rPr>
                  <w:rFonts w:cs="Arial"/>
                  <w:lang w:val="en-GB" w:eastAsia="ja-JP"/>
                </w:rPr>
                <w:t>7</w:t>
              </w:r>
            </w:ins>
          </w:p>
        </w:tc>
        <w:tc>
          <w:tcPr>
            <w:tcW w:w="2340" w:type="dxa"/>
            <w:vAlign w:val="center"/>
          </w:tcPr>
          <w:p w14:paraId="63CBB88D" w14:textId="77777777" w:rsidR="00AF2EA8" w:rsidRPr="00AF2EA8" w:rsidRDefault="00AF2EA8" w:rsidP="00AF2EA8">
            <w:pPr>
              <w:pStyle w:val="TAC"/>
              <w:rPr>
                <w:ins w:id="3185" w:author="Nokia, Johannes" w:date="2021-08-12T11:47:00Z"/>
                <w:rFonts w:eastAsia="Malgun Gothic" w:cs="Arial"/>
                <w:lang w:val="en-GB" w:eastAsia="ko-KR"/>
              </w:rPr>
            </w:pPr>
            <w:ins w:id="3186" w:author="Nokia, Johannes" w:date="2021-08-12T11:47:00Z">
              <w:r>
                <w:rPr>
                  <w:rFonts w:eastAsia="Malgun Gothic" w:cs="Arial"/>
                  <w:lang w:val="en-GB" w:eastAsia="ko-KR"/>
                </w:rPr>
                <w:t>0.7</w:t>
              </w:r>
            </w:ins>
          </w:p>
        </w:tc>
      </w:tr>
      <w:tr w:rsidR="00AF2EA8" w:rsidRPr="00940479" w14:paraId="3389E2A3" w14:textId="77777777" w:rsidTr="00AF2EA8">
        <w:trPr>
          <w:jc w:val="center"/>
          <w:ins w:id="3187" w:author="Nokia, Johannes" w:date="2021-08-12T11:47:00Z"/>
        </w:trPr>
        <w:tc>
          <w:tcPr>
            <w:tcW w:w="1535" w:type="dxa"/>
            <w:vMerge/>
            <w:vAlign w:val="center"/>
          </w:tcPr>
          <w:p w14:paraId="0D188B9B" w14:textId="77777777" w:rsidR="00AF2EA8" w:rsidRPr="000E7530" w:rsidRDefault="00AF2EA8" w:rsidP="00AF2EA8">
            <w:pPr>
              <w:pStyle w:val="TAC"/>
              <w:rPr>
                <w:ins w:id="3188" w:author="Nokia, Johannes" w:date="2021-08-12T11:47:00Z"/>
                <w:lang w:val="en-GB"/>
              </w:rPr>
            </w:pPr>
          </w:p>
        </w:tc>
        <w:tc>
          <w:tcPr>
            <w:tcW w:w="2049" w:type="dxa"/>
            <w:vAlign w:val="center"/>
          </w:tcPr>
          <w:p w14:paraId="01B0787A" w14:textId="77777777" w:rsidR="00AF2EA8" w:rsidRPr="00114AA1" w:rsidRDefault="00AF2EA8" w:rsidP="00AF2EA8">
            <w:pPr>
              <w:pStyle w:val="TAC"/>
              <w:rPr>
                <w:ins w:id="3189" w:author="Nokia, Johannes" w:date="2021-08-12T11:47:00Z"/>
                <w:lang w:val="en-GB" w:eastAsia="ja-JP"/>
              </w:rPr>
            </w:pPr>
            <w:ins w:id="3190" w:author="Nokia, Johannes" w:date="2021-08-12T11:47:00Z">
              <w:r>
                <w:rPr>
                  <w:rFonts w:cs="Arial"/>
                  <w:lang w:val="en-GB" w:eastAsia="ja-JP"/>
                </w:rPr>
                <w:t>20</w:t>
              </w:r>
            </w:ins>
          </w:p>
        </w:tc>
        <w:tc>
          <w:tcPr>
            <w:tcW w:w="2340" w:type="dxa"/>
            <w:vAlign w:val="center"/>
          </w:tcPr>
          <w:p w14:paraId="6A0A9884" w14:textId="77777777" w:rsidR="00AF2EA8" w:rsidRPr="00940479" w:rsidRDefault="00AF2EA8" w:rsidP="00AF2EA8">
            <w:pPr>
              <w:pStyle w:val="TAC"/>
              <w:rPr>
                <w:ins w:id="3191" w:author="Nokia, Johannes" w:date="2021-08-12T11:47:00Z"/>
                <w:lang w:eastAsia="ja-JP"/>
              </w:rPr>
            </w:pPr>
            <w:ins w:id="3192" w:author="Nokia, Johannes" w:date="2021-08-12T11:47:00Z">
              <w:r w:rsidRPr="006E2459">
                <w:rPr>
                  <w:rFonts w:eastAsia="Malgun Gothic" w:cs="Arial"/>
                  <w:lang w:eastAsia="ko-KR"/>
                </w:rPr>
                <w:t>0.</w:t>
              </w:r>
              <w:r>
                <w:rPr>
                  <w:rFonts w:eastAsia="Malgun Gothic" w:cs="Arial"/>
                  <w:lang w:eastAsia="ko-KR"/>
                </w:rPr>
                <w:t>3</w:t>
              </w:r>
            </w:ins>
          </w:p>
        </w:tc>
      </w:tr>
      <w:tr w:rsidR="00AF2EA8" w:rsidRPr="00940479" w14:paraId="54073E38" w14:textId="77777777" w:rsidTr="00AF2EA8">
        <w:trPr>
          <w:jc w:val="center"/>
          <w:ins w:id="3193" w:author="Nokia, Johannes" w:date="2021-08-12T11:47:00Z"/>
        </w:trPr>
        <w:tc>
          <w:tcPr>
            <w:tcW w:w="1535" w:type="dxa"/>
            <w:vMerge/>
            <w:vAlign w:val="center"/>
          </w:tcPr>
          <w:p w14:paraId="4BC85A29" w14:textId="77777777" w:rsidR="00AF2EA8" w:rsidRPr="00940479" w:rsidRDefault="00AF2EA8" w:rsidP="00AF2EA8">
            <w:pPr>
              <w:pStyle w:val="TAC"/>
              <w:rPr>
                <w:ins w:id="3194" w:author="Nokia, Johannes" w:date="2021-08-12T11:47:00Z"/>
              </w:rPr>
            </w:pPr>
          </w:p>
        </w:tc>
        <w:tc>
          <w:tcPr>
            <w:tcW w:w="2049" w:type="dxa"/>
            <w:vAlign w:val="center"/>
          </w:tcPr>
          <w:p w14:paraId="6037B3A7" w14:textId="77777777" w:rsidR="00AF2EA8" w:rsidRPr="00940479" w:rsidRDefault="00AF2EA8" w:rsidP="00AF2EA8">
            <w:pPr>
              <w:pStyle w:val="TAC"/>
              <w:rPr>
                <w:ins w:id="3195" w:author="Nokia, Johannes" w:date="2021-08-12T11:47:00Z"/>
                <w:lang w:val="fi-FI" w:eastAsia="ja-JP"/>
              </w:rPr>
            </w:pPr>
            <w:ins w:id="3196" w:author="Nokia, Johannes" w:date="2021-08-12T11:47:00Z">
              <w:r>
                <w:rPr>
                  <w:rFonts w:cs="Arial"/>
                  <w:lang w:eastAsia="ja-JP"/>
                </w:rPr>
                <w:t>n1</w:t>
              </w:r>
            </w:ins>
          </w:p>
        </w:tc>
        <w:tc>
          <w:tcPr>
            <w:tcW w:w="2340" w:type="dxa"/>
            <w:vAlign w:val="center"/>
          </w:tcPr>
          <w:p w14:paraId="53F408ED" w14:textId="77777777" w:rsidR="00AF2EA8" w:rsidRPr="00940479" w:rsidRDefault="00AF2EA8" w:rsidP="00AF2EA8">
            <w:pPr>
              <w:pStyle w:val="TAC"/>
              <w:rPr>
                <w:ins w:id="3197" w:author="Nokia, Johannes" w:date="2021-08-12T11:47:00Z"/>
              </w:rPr>
            </w:pPr>
            <w:ins w:id="3198" w:author="Nokia, Johannes" w:date="2021-08-12T11:47:00Z">
              <w:r w:rsidRPr="006E2459">
                <w:rPr>
                  <w:rFonts w:eastAsia="Malgun Gothic" w:cs="Arial"/>
                  <w:lang w:eastAsia="ko-KR"/>
                </w:rPr>
                <w:t>0.</w:t>
              </w:r>
              <w:r>
                <w:rPr>
                  <w:rFonts w:eastAsia="Malgun Gothic" w:cs="Arial"/>
                  <w:lang w:val="en-GB" w:eastAsia="ko-KR"/>
                </w:rPr>
                <w:t>7</w:t>
              </w:r>
            </w:ins>
          </w:p>
        </w:tc>
      </w:tr>
    </w:tbl>
    <w:p w14:paraId="34EAC72E" w14:textId="77777777" w:rsidR="00AF2EA8" w:rsidRPr="00940479" w:rsidRDefault="00AF2EA8" w:rsidP="00AF2EA8">
      <w:pPr>
        <w:rPr>
          <w:ins w:id="3199" w:author="Nokia, Johannes" w:date="2021-08-12T11:47:00Z"/>
        </w:rPr>
      </w:pPr>
    </w:p>
    <w:p w14:paraId="2DE80B93" w14:textId="622CD7AB" w:rsidR="00AF2EA8" w:rsidRPr="00940479" w:rsidRDefault="00AF2EA8" w:rsidP="00AF2EA8">
      <w:pPr>
        <w:pStyle w:val="TH"/>
        <w:rPr>
          <w:ins w:id="3200" w:author="Nokia, Johannes" w:date="2021-08-12T11:47:00Z"/>
        </w:rPr>
      </w:pPr>
      <w:ins w:id="3201" w:author="Nokia, Johannes" w:date="2021-08-12T11:47:00Z">
        <w:r>
          <w:t xml:space="preserve">Table </w:t>
        </w:r>
        <w:r>
          <w:rPr>
            <w:lang w:val="en-GB"/>
          </w:rPr>
          <w:t>5</w:t>
        </w:r>
        <w:r>
          <w:t>.</w:t>
        </w:r>
        <w:r>
          <w:rPr>
            <w:lang w:val="en-GB"/>
          </w:rPr>
          <w:t>1</w:t>
        </w:r>
        <w:r>
          <w:t>.</w:t>
        </w:r>
        <w:r>
          <w:rPr>
            <w:lang w:val="en-GB"/>
          </w:rPr>
          <w:t>42</w:t>
        </w:r>
        <w:r>
          <w:t>.</w:t>
        </w:r>
        <w:r>
          <w:rPr>
            <w:lang w:val="en-GB"/>
          </w:rPr>
          <w:t>2</w:t>
        </w:r>
        <w:r>
          <w:t>.</w:t>
        </w:r>
        <w:r w:rsidRPr="00940479">
          <w:t xml:space="preserve">-1: </w:t>
        </w:r>
        <w:proofErr w:type="spellStart"/>
        <w:r w:rsidRPr="00940479">
          <w:t>ΔR</w:t>
        </w:r>
        <w:r w:rsidRPr="00940479">
          <w:rPr>
            <w:vertAlign w:val="subscript"/>
          </w:rPr>
          <w:t>IB,c</w:t>
        </w:r>
        <w:proofErr w:type="spellEnd"/>
        <w:r w:rsidRPr="00940479">
          <w:t xml:space="preserve"> due to EN-DC (</w:t>
        </w:r>
        <w:r>
          <w:rPr>
            <w:lang w:val="en-GB"/>
          </w:rPr>
          <w:t>five</w:t>
        </w:r>
        <w:r w:rsidRPr="00940479">
          <w:t xml:space="preserv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AF2EA8" w:rsidRPr="00940479" w14:paraId="59B28CC6" w14:textId="77777777" w:rsidTr="00AF2EA8">
        <w:trPr>
          <w:tblHeader/>
          <w:jc w:val="center"/>
          <w:ins w:id="3202" w:author="Nokia, Johannes" w:date="2021-08-12T11:47:00Z"/>
        </w:trPr>
        <w:tc>
          <w:tcPr>
            <w:tcW w:w="1535" w:type="dxa"/>
            <w:vAlign w:val="center"/>
          </w:tcPr>
          <w:p w14:paraId="3A10D467" w14:textId="77777777" w:rsidR="00AF2EA8" w:rsidRPr="00940479" w:rsidRDefault="00AF2EA8" w:rsidP="00AF2EA8">
            <w:pPr>
              <w:pStyle w:val="TAH"/>
              <w:rPr>
                <w:ins w:id="3203" w:author="Nokia, Johannes" w:date="2021-08-12T11:47:00Z"/>
              </w:rPr>
            </w:pPr>
            <w:ins w:id="3204" w:author="Nokia, Johannes" w:date="2021-08-12T11:47:00Z">
              <w:r w:rsidRPr="00940479">
                <w:rPr>
                  <w:rFonts w:cs="Arial"/>
                </w:rPr>
                <w:t>EN-DC band</w:t>
              </w:r>
            </w:ins>
          </w:p>
        </w:tc>
        <w:tc>
          <w:tcPr>
            <w:tcW w:w="2049" w:type="dxa"/>
            <w:vAlign w:val="center"/>
          </w:tcPr>
          <w:p w14:paraId="32B150A1" w14:textId="77777777" w:rsidR="00AF2EA8" w:rsidRPr="00940479" w:rsidRDefault="00AF2EA8" w:rsidP="00AF2EA8">
            <w:pPr>
              <w:pStyle w:val="TAH"/>
              <w:rPr>
                <w:ins w:id="3205" w:author="Nokia, Johannes" w:date="2021-08-12T11:47:00Z"/>
              </w:rPr>
            </w:pPr>
            <w:ins w:id="3206" w:author="Nokia, Johannes" w:date="2021-08-12T11:47:00Z">
              <w:r w:rsidRPr="00940479">
                <w:t>E-UTRA and NR Band</w:t>
              </w:r>
            </w:ins>
          </w:p>
        </w:tc>
        <w:tc>
          <w:tcPr>
            <w:tcW w:w="2340" w:type="dxa"/>
            <w:vAlign w:val="center"/>
          </w:tcPr>
          <w:p w14:paraId="576F08D4" w14:textId="77777777" w:rsidR="00AF2EA8" w:rsidRPr="00940479" w:rsidRDefault="00AF2EA8" w:rsidP="00AF2EA8">
            <w:pPr>
              <w:pStyle w:val="TAH"/>
              <w:rPr>
                <w:ins w:id="3207" w:author="Nokia, Johannes" w:date="2021-08-12T11:47:00Z"/>
              </w:rPr>
            </w:pPr>
            <w:proofErr w:type="spellStart"/>
            <w:ins w:id="3208" w:author="Nokia, Johannes" w:date="2021-08-12T11:47:00Z">
              <w:r w:rsidRPr="00940479">
                <w:rPr>
                  <w:rFonts w:cs="Arial"/>
                </w:rPr>
                <w:t>ΔR</w:t>
              </w:r>
              <w:r w:rsidRPr="00940479">
                <w:rPr>
                  <w:rFonts w:cs="Arial"/>
                  <w:vertAlign w:val="subscript"/>
                </w:rPr>
                <w:t>IB,c</w:t>
              </w:r>
              <w:proofErr w:type="spellEnd"/>
              <w:r w:rsidRPr="00940479">
                <w:rPr>
                  <w:rFonts w:cs="Arial"/>
                </w:rPr>
                <w:t xml:space="preserve"> (dB)</w:t>
              </w:r>
            </w:ins>
          </w:p>
        </w:tc>
      </w:tr>
      <w:tr w:rsidR="00AF2EA8" w:rsidRPr="00940479" w14:paraId="0BD8FAB8" w14:textId="77777777" w:rsidTr="00AF2EA8">
        <w:trPr>
          <w:jc w:val="center"/>
          <w:ins w:id="3209" w:author="Nokia, Johannes" w:date="2021-08-12T11:47:00Z"/>
        </w:trPr>
        <w:tc>
          <w:tcPr>
            <w:tcW w:w="1535" w:type="dxa"/>
            <w:vMerge w:val="restart"/>
            <w:vAlign w:val="center"/>
          </w:tcPr>
          <w:p w14:paraId="31CF6704" w14:textId="4C8D07C8" w:rsidR="00AF2EA8" w:rsidRPr="00940479" w:rsidRDefault="00AF2EA8" w:rsidP="00AF2EA8">
            <w:pPr>
              <w:pStyle w:val="TAC"/>
              <w:rPr>
                <w:ins w:id="3210" w:author="Nokia, Johannes" w:date="2021-08-12T11:47:00Z"/>
              </w:rPr>
            </w:pPr>
            <w:ins w:id="3211" w:author="Nokia, Johannes" w:date="2021-08-12T11:47:00Z">
              <w:r>
                <w:t>DC_</w:t>
              </w:r>
              <w:r>
                <w:rPr>
                  <w:lang w:val="en-GB"/>
                </w:rPr>
                <w:t>3-7</w:t>
              </w:r>
              <w:r>
                <w:t>-20-</w:t>
              </w:r>
              <w:r>
                <w:rPr>
                  <w:lang w:val="en-GB"/>
                </w:rPr>
                <w:t>32</w:t>
              </w:r>
              <w:r w:rsidRPr="00940479">
                <w:t>_n</w:t>
              </w:r>
              <w:r>
                <w:rPr>
                  <w:lang w:val="fi-FI"/>
                </w:rPr>
                <w:t>1</w:t>
              </w:r>
            </w:ins>
          </w:p>
        </w:tc>
        <w:tc>
          <w:tcPr>
            <w:tcW w:w="2049" w:type="dxa"/>
            <w:vAlign w:val="center"/>
          </w:tcPr>
          <w:p w14:paraId="7CAFCB2F" w14:textId="77777777" w:rsidR="00AF2EA8" w:rsidRPr="00AF2EA8" w:rsidRDefault="00AF2EA8" w:rsidP="00AF2EA8">
            <w:pPr>
              <w:pStyle w:val="TAC"/>
              <w:rPr>
                <w:ins w:id="3212" w:author="Nokia, Johannes" w:date="2021-08-12T11:47:00Z"/>
                <w:lang w:val="en-GB" w:eastAsia="ja-JP"/>
              </w:rPr>
            </w:pPr>
            <w:ins w:id="3213" w:author="Nokia, Johannes" w:date="2021-08-12T11:47:00Z">
              <w:r>
                <w:rPr>
                  <w:lang w:val="en-GB" w:eastAsia="ja-JP"/>
                </w:rPr>
                <w:t>3</w:t>
              </w:r>
            </w:ins>
          </w:p>
        </w:tc>
        <w:tc>
          <w:tcPr>
            <w:tcW w:w="2340" w:type="dxa"/>
          </w:tcPr>
          <w:p w14:paraId="7F12B5E4" w14:textId="77777777" w:rsidR="00AF2EA8" w:rsidRPr="00E87275" w:rsidRDefault="00AF2EA8" w:rsidP="00AF2EA8">
            <w:pPr>
              <w:pStyle w:val="TAC"/>
              <w:rPr>
                <w:ins w:id="3214" w:author="Nokia, Johannes" w:date="2021-08-12T11:47:00Z"/>
                <w:lang w:eastAsia="ja-JP"/>
              </w:rPr>
            </w:pPr>
            <w:ins w:id="3215" w:author="Nokia, Johannes" w:date="2021-08-12T11:47:00Z">
              <w:r>
                <w:rPr>
                  <w:rFonts w:eastAsia="Malgun Gothic" w:cs="Arial"/>
                  <w:lang w:eastAsia="ko-KR"/>
                </w:rPr>
                <w:t>0</w:t>
              </w:r>
            </w:ins>
          </w:p>
        </w:tc>
      </w:tr>
      <w:tr w:rsidR="00AF2EA8" w:rsidRPr="00940479" w14:paraId="6ED56DD4" w14:textId="77777777" w:rsidTr="00AF2EA8">
        <w:trPr>
          <w:jc w:val="center"/>
          <w:ins w:id="3216" w:author="Nokia, Johannes" w:date="2021-08-12T11:47:00Z"/>
        </w:trPr>
        <w:tc>
          <w:tcPr>
            <w:tcW w:w="1535" w:type="dxa"/>
            <w:vMerge/>
            <w:vAlign w:val="center"/>
          </w:tcPr>
          <w:p w14:paraId="1E17274F" w14:textId="77777777" w:rsidR="00AF2EA8" w:rsidRPr="00940479" w:rsidRDefault="00AF2EA8" w:rsidP="00AF2EA8">
            <w:pPr>
              <w:pStyle w:val="TAC"/>
              <w:rPr>
                <w:ins w:id="3217" w:author="Nokia, Johannes" w:date="2021-08-12T11:47:00Z"/>
              </w:rPr>
            </w:pPr>
          </w:p>
        </w:tc>
        <w:tc>
          <w:tcPr>
            <w:tcW w:w="2049" w:type="dxa"/>
            <w:vAlign w:val="center"/>
          </w:tcPr>
          <w:p w14:paraId="794BB998" w14:textId="77777777" w:rsidR="00AF2EA8" w:rsidRPr="00940479" w:rsidRDefault="00AF2EA8" w:rsidP="00AF2EA8">
            <w:pPr>
              <w:pStyle w:val="TAC"/>
              <w:rPr>
                <w:ins w:id="3218" w:author="Nokia, Johannes" w:date="2021-08-12T11:47:00Z"/>
                <w:lang w:eastAsia="ja-JP"/>
              </w:rPr>
            </w:pPr>
            <w:ins w:id="3219" w:author="Nokia, Johannes" w:date="2021-08-12T11:47:00Z">
              <w:r>
                <w:rPr>
                  <w:lang w:eastAsia="ja-JP"/>
                </w:rPr>
                <w:t>7</w:t>
              </w:r>
            </w:ins>
          </w:p>
        </w:tc>
        <w:tc>
          <w:tcPr>
            <w:tcW w:w="2340" w:type="dxa"/>
          </w:tcPr>
          <w:p w14:paraId="691BE963" w14:textId="77777777" w:rsidR="00AF2EA8" w:rsidRPr="00E87275" w:rsidRDefault="00AF2EA8" w:rsidP="00AF2EA8">
            <w:pPr>
              <w:pStyle w:val="TAC"/>
              <w:rPr>
                <w:ins w:id="3220" w:author="Nokia, Johannes" w:date="2021-08-12T11:47:00Z"/>
              </w:rPr>
            </w:pPr>
            <w:ins w:id="3221" w:author="Nokia, Johannes" w:date="2021-08-12T11:47:00Z">
              <w:r>
                <w:rPr>
                  <w:rFonts w:eastAsia="Malgun Gothic" w:cs="Arial"/>
                  <w:lang w:eastAsia="ko-KR"/>
                </w:rPr>
                <w:t>0</w:t>
              </w:r>
            </w:ins>
          </w:p>
        </w:tc>
      </w:tr>
      <w:tr w:rsidR="00AF2EA8" w:rsidRPr="00940479" w14:paraId="68366A1F" w14:textId="77777777" w:rsidTr="00AF2EA8">
        <w:trPr>
          <w:jc w:val="center"/>
          <w:ins w:id="3222" w:author="Nokia, Johannes" w:date="2021-08-12T11:47:00Z"/>
        </w:trPr>
        <w:tc>
          <w:tcPr>
            <w:tcW w:w="1535" w:type="dxa"/>
            <w:vMerge/>
            <w:vAlign w:val="center"/>
          </w:tcPr>
          <w:p w14:paraId="0CE34951" w14:textId="77777777" w:rsidR="00AF2EA8" w:rsidRPr="00940479" w:rsidRDefault="00AF2EA8" w:rsidP="00AF2EA8">
            <w:pPr>
              <w:pStyle w:val="TAC"/>
              <w:rPr>
                <w:ins w:id="3223" w:author="Nokia, Johannes" w:date="2021-08-12T11:47:00Z"/>
              </w:rPr>
            </w:pPr>
          </w:p>
        </w:tc>
        <w:tc>
          <w:tcPr>
            <w:tcW w:w="2049" w:type="dxa"/>
            <w:vAlign w:val="center"/>
          </w:tcPr>
          <w:p w14:paraId="0680601A" w14:textId="77777777" w:rsidR="00AF2EA8" w:rsidRDefault="00AF2EA8" w:rsidP="00AF2EA8">
            <w:pPr>
              <w:pStyle w:val="TAC"/>
              <w:rPr>
                <w:ins w:id="3224" w:author="Nokia, Johannes" w:date="2021-08-12T11:47:00Z"/>
                <w:rFonts w:eastAsia="Malgun Gothic" w:cs="Arial"/>
                <w:lang w:eastAsia="ko-KR"/>
              </w:rPr>
            </w:pPr>
            <w:ins w:id="3225" w:author="Nokia, Johannes" w:date="2021-08-12T11:47:00Z">
              <w:r>
                <w:rPr>
                  <w:lang w:eastAsia="ja-JP"/>
                </w:rPr>
                <w:t>20</w:t>
              </w:r>
            </w:ins>
          </w:p>
        </w:tc>
        <w:tc>
          <w:tcPr>
            <w:tcW w:w="2340" w:type="dxa"/>
          </w:tcPr>
          <w:p w14:paraId="05F3775A" w14:textId="77777777" w:rsidR="00AF2EA8" w:rsidRDefault="00AF2EA8" w:rsidP="00AF2EA8">
            <w:pPr>
              <w:pStyle w:val="TAC"/>
              <w:rPr>
                <w:ins w:id="3226" w:author="Nokia, Johannes" w:date="2021-08-12T11:47:00Z"/>
                <w:rFonts w:eastAsia="Malgun Gothic" w:cs="Arial"/>
                <w:lang w:eastAsia="ko-KR"/>
              </w:rPr>
            </w:pPr>
            <w:ins w:id="3227" w:author="Nokia, Johannes" w:date="2021-08-12T11:47:00Z">
              <w:r>
                <w:rPr>
                  <w:rFonts w:eastAsia="Malgun Gothic" w:cs="Arial"/>
                  <w:lang w:eastAsia="ko-KR"/>
                </w:rPr>
                <w:t>0</w:t>
              </w:r>
            </w:ins>
          </w:p>
        </w:tc>
      </w:tr>
      <w:tr w:rsidR="00AF2EA8" w:rsidRPr="00940479" w14:paraId="5894BA74" w14:textId="77777777" w:rsidTr="00AF2EA8">
        <w:trPr>
          <w:jc w:val="center"/>
          <w:ins w:id="3228" w:author="Nokia, Johannes" w:date="2021-08-12T11:47:00Z"/>
        </w:trPr>
        <w:tc>
          <w:tcPr>
            <w:tcW w:w="1535" w:type="dxa"/>
            <w:vMerge/>
            <w:vAlign w:val="center"/>
          </w:tcPr>
          <w:p w14:paraId="0A920A78" w14:textId="77777777" w:rsidR="00AF2EA8" w:rsidRPr="00940479" w:rsidRDefault="00AF2EA8" w:rsidP="00AF2EA8">
            <w:pPr>
              <w:pStyle w:val="TAC"/>
              <w:rPr>
                <w:ins w:id="3229" w:author="Nokia, Johannes" w:date="2021-08-12T11:47:00Z"/>
              </w:rPr>
            </w:pPr>
          </w:p>
        </w:tc>
        <w:tc>
          <w:tcPr>
            <w:tcW w:w="2049" w:type="dxa"/>
            <w:vAlign w:val="center"/>
          </w:tcPr>
          <w:p w14:paraId="1FA863F4" w14:textId="77777777" w:rsidR="00AF2EA8" w:rsidRPr="00940479" w:rsidRDefault="00AF2EA8" w:rsidP="00AF2EA8">
            <w:pPr>
              <w:pStyle w:val="TAC"/>
              <w:rPr>
                <w:ins w:id="3230" w:author="Nokia, Johannes" w:date="2021-08-12T11:47:00Z"/>
                <w:lang w:val="fi-FI" w:eastAsia="ja-JP"/>
              </w:rPr>
            </w:pPr>
            <w:ins w:id="3231" w:author="Nokia, Johannes" w:date="2021-08-12T11:47:00Z">
              <w:r>
                <w:rPr>
                  <w:rFonts w:eastAsia="Malgun Gothic" w:cs="Arial"/>
                  <w:lang w:eastAsia="ko-KR"/>
                </w:rPr>
                <w:t>32</w:t>
              </w:r>
            </w:ins>
          </w:p>
        </w:tc>
        <w:tc>
          <w:tcPr>
            <w:tcW w:w="2340" w:type="dxa"/>
          </w:tcPr>
          <w:p w14:paraId="1A0F50A0" w14:textId="77777777" w:rsidR="00AF2EA8" w:rsidRPr="00AF2EA8" w:rsidRDefault="00AF2EA8" w:rsidP="00AF2EA8">
            <w:pPr>
              <w:pStyle w:val="TAC"/>
              <w:rPr>
                <w:ins w:id="3232" w:author="Nokia, Johannes" w:date="2021-08-12T11:47:00Z"/>
                <w:lang w:val="en-GB"/>
              </w:rPr>
            </w:pPr>
            <w:ins w:id="3233" w:author="Nokia, Johannes" w:date="2021-08-12T11:47:00Z">
              <w:r>
                <w:rPr>
                  <w:rFonts w:eastAsia="Malgun Gothic" w:cs="Arial"/>
                  <w:lang w:eastAsia="ko-KR"/>
                </w:rPr>
                <w:t>0</w:t>
              </w:r>
            </w:ins>
          </w:p>
        </w:tc>
      </w:tr>
      <w:tr w:rsidR="00AF2EA8" w:rsidRPr="00940479" w14:paraId="23E8B9EE" w14:textId="77777777" w:rsidTr="00AF2EA8">
        <w:trPr>
          <w:jc w:val="center"/>
          <w:ins w:id="3234" w:author="Nokia, Johannes" w:date="2021-08-12T11:47:00Z"/>
        </w:trPr>
        <w:tc>
          <w:tcPr>
            <w:tcW w:w="1535" w:type="dxa"/>
            <w:vMerge/>
            <w:vAlign w:val="center"/>
          </w:tcPr>
          <w:p w14:paraId="5CC1D40C" w14:textId="77777777" w:rsidR="00AF2EA8" w:rsidRPr="00940479" w:rsidRDefault="00AF2EA8" w:rsidP="00AF2EA8">
            <w:pPr>
              <w:pStyle w:val="TAC"/>
              <w:rPr>
                <w:ins w:id="3235" w:author="Nokia, Johannes" w:date="2021-08-12T11:47:00Z"/>
              </w:rPr>
            </w:pPr>
          </w:p>
        </w:tc>
        <w:tc>
          <w:tcPr>
            <w:tcW w:w="2049" w:type="dxa"/>
            <w:vAlign w:val="center"/>
          </w:tcPr>
          <w:p w14:paraId="12F0BD62" w14:textId="77777777" w:rsidR="00AF2EA8" w:rsidRPr="00940479" w:rsidRDefault="00AF2EA8" w:rsidP="00AF2EA8">
            <w:pPr>
              <w:pStyle w:val="TAC"/>
              <w:rPr>
                <w:ins w:id="3236" w:author="Nokia, Johannes" w:date="2021-08-12T11:47:00Z"/>
                <w:lang w:val="fi-FI" w:eastAsia="ja-JP"/>
              </w:rPr>
            </w:pPr>
            <w:ins w:id="3237" w:author="Nokia, Johannes" w:date="2021-08-12T11:47:00Z">
              <w:r>
                <w:rPr>
                  <w:rFonts w:cs="Arial"/>
                  <w:lang w:eastAsia="ja-JP"/>
                </w:rPr>
                <w:t>n1</w:t>
              </w:r>
            </w:ins>
          </w:p>
        </w:tc>
        <w:tc>
          <w:tcPr>
            <w:tcW w:w="2340" w:type="dxa"/>
          </w:tcPr>
          <w:p w14:paraId="389E1718" w14:textId="77777777" w:rsidR="00AF2EA8" w:rsidRPr="00E87275" w:rsidRDefault="00AF2EA8" w:rsidP="00AF2EA8">
            <w:pPr>
              <w:pStyle w:val="TAC"/>
              <w:rPr>
                <w:ins w:id="3238" w:author="Nokia, Johannes" w:date="2021-08-12T11:47:00Z"/>
              </w:rPr>
            </w:pPr>
            <w:ins w:id="3239" w:author="Nokia, Johannes" w:date="2021-08-12T11:47:00Z">
              <w:r>
                <w:rPr>
                  <w:rFonts w:eastAsia="Malgun Gothic" w:cs="Arial"/>
                  <w:lang w:eastAsia="ko-KR"/>
                </w:rPr>
                <w:t>0</w:t>
              </w:r>
            </w:ins>
          </w:p>
        </w:tc>
      </w:tr>
    </w:tbl>
    <w:p w14:paraId="32319A81" w14:textId="77777777" w:rsidR="00AF2EA8" w:rsidRPr="00940479" w:rsidRDefault="00AF2EA8" w:rsidP="00AF2EA8">
      <w:pPr>
        <w:rPr>
          <w:ins w:id="3240" w:author="Nokia, Johannes" w:date="2021-08-12T11:47:00Z"/>
        </w:rPr>
      </w:pPr>
    </w:p>
    <w:p w14:paraId="340125CC" w14:textId="61F0B101" w:rsidR="00AF2EA8" w:rsidRPr="00940479" w:rsidRDefault="00AF2EA8" w:rsidP="00AF2EA8">
      <w:pPr>
        <w:pStyle w:val="Heading4"/>
        <w:rPr>
          <w:ins w:id="3241" w:author="Nokia, Johannes" w:date="2021-08-12T11:47:00Z"/>
        </w:rPr>
      </w:pPr>
      <w:bookmarkStart w:id="3242" w:name="_Toc81210680"/>
      <w:ins w:id="3243" w:author="Nokia, Johannes" w:date="2021-08-12T11:47:00Z">
        <w:r w:rsidRPr="00940479">
          <w:lastRenderedPageBreak/>
          <w:t>5.1.</w:t>
        </w:r>
        <w:r>
          <w:t>42</w:t>
        </w:r>
        <w:r w:rsidRPr="00940479">
          <w:t>.3</w:t>
        </w:r>
        <w:r w:rsidRPr="00940479">
          <w:tab/>
          <w:t>Reference sensitivity exceptions</w:t>
        </w:r>
        <w:bookmarkEnd w:id="3242"/>
      </w:ins>
    </w:p>
    <w:p w14:paraId="2B13E245" w14:textId="77777777" w:rsidR="00AF2EA8" w:rsidRPr="00C4473E" w:rsidRDefault="00AF2EA8" w:rsidP="00AF2EA8">
      <w:pPr>
        <w:rPr>
          <w:ins w:id="3244" w:author="Nokia, Johannes" w:date="2021-08-12T11:47:00Z"/>
          <w:rFonts w:ascii="Arial" w:hAnsi="Arial" w:cs="Arial"/>
          <w:lang w:val="sv-SE"/>
        </w:rPr>
      </w:pPr>
      <w:ins w:id="3245" w:author="Nokia, Johannes" w:date="2021-08-12T11:47:00Z">
        <w:r>
          <w:rPr>
            <w:lang w:val="sv-SE"/>
          </w:rPr>
          <w:t xml:space="preserve"> </w:t>
        </w:r>
        <w:proofErr w:type="spellStart"/>
        <w:r w:rsidRPr="00C074D9">
          <w:rPr>
            <w:rFonts w:ascii="Arial" w:hAnsi="Arial" w:cs="Arial"/>
            <w:lang w:val="sv-SE"/>
          </w:rPr>
          <w:t>Compared</w:t>
        </w:r>
        <w:proofErr w:type="spellEnd"/>
        <w:r w:rsidRPr="00C074D9">
          <w:rPr>
            <w:rFonts w:ascii="Arial" w:hAnsi="Arial" w:cs="Arial"/>
            <w:lang w:val="sv-SE"/>
          </w:rPr>
          <w:t xml:space="preserve"> to </w:t>
        </w:r>
        <w:proofErr w:type="spellStart"/>
        <w:r w:rsidRPr="00C074D9">
          <w:rPr>
            <w:rFonts w:ascii="Arial" w:hAnsi="Arial" w:cs="Arial"/>
            <w:lang w:val="sv-SE"/>
          </w:rPr>
          <w:t>its</w:t>
        </w:r>
        <w:proofErr w:type="spellEnd"/>
        <w:r w:rsidRPr="00C074D9">
          <w:rPr>
            <w:rFonts w:ascii="Arial" w:hAnsi="Arial" w:cs="Arial"/>
            <w:lang w:val="sv-SE"/>
          </w:rPr>
          <w:t xml:space="preserve"> </w:t>
        </w:r>
        <w:proofErr w:type="spellStart"/>
        <w:r w:rsidRPr="00C074D9">
          <w:rPr>
            <w:rFonts w:ascii="Arial" w:hAnsi="Arial" w:cs="Arial"/>
            <w:lang w:val="sv-SE"/>
          </w:rPr>
          <w:t>fallback</w:t>
        </w:r>
        <w:proofErr w:type="spellEnd"/>
        <w:r w:rsidRPr="00C074D9">
          <w:rPr>
            <w:rFonts w:ascii="Arial" w:hAnsi="Arial" w:cs="Arial"/>
            <w:lang w:val="sv-SE"/>
          </w:rPr>
          <w:t xml:space="preserve"> modes, </w:t>
        </w:r>
        <w:r w:rsidRPr="00C074D9">
          <w:rPr>
            <w:rFonts w:ascii="Arial" w:hAnsi="Arial" w:cs="Arial"/>
          </w:rPr>
          <w:t>there are no additional MSD requirements for this band combination</w:t>
        </w:r>
        <w:r>
          <w:rPr>
            <w:rFonts w:ascii="Arial" w:hAnsi="Arial" w:cs="Arial"/>
          </w:rPr>
          <w:t>.</w:t>
        </w:r>
      </w:ins>
    </w:p>
    <w:p w14:paraId="4E7F4125" w14:textId="77777777" w:rsidR="00AF2EA8" w:rsidRDefault="00AF2EA8" w:rsidP="00E24E3F">
      <w:pPr>
        <w:rPr>
          <w:ins w:id="3246" w:author="Nokia, Johannes" w:date="2021-08-12T11:48:00Z"/>
          <w:lang w:val="en-GB"/>
        </w:rPr>
      </w:pPr>
    </w:p>
    <w:p w14:paraId="2628A18B" w14:textId="6250F750" w:rsidR="00AF2EA8" w:rsidRPr="00940479" w:rsidRDefault="00AF2EA8" w:rsidP="00AF2EA8">
      <w:pPr>
        <w:pStyle w:val="Heading3"/>
        <w:rPr>
          <w:ins w:id="3247" w:author="Nokia, Johannes" w:date="2021-08-12T11:48:00Z"/>
        </w:rPr>
      </w:pPr>
      <w:bookmarkStart w:id="3248" w:name="_Toc81210681"/>
      <w:ins w:id="3249" w:author="Nokia, Johannes" w:date="2021-08-12T11:48:00Z">
        <w:r w:rsidRPr="00940479">
          <w:t>5.</w:t>
        </w:r>
        <w:r w:rsidRPr="00940479">
          <w:rPr>
            <w:rFonts w:hint="eastAsia"/>
          </w:rPr>
          <w:t>1</w:t>
        </w:r>
        <w:r>
          <w:t>.43</w:t>
        </w:r>
        <w:r w:rsidRPr="00940479">
          <w:tab/>
        </w:r>
        <w:r>
          <w:t>DC_7</w:t>
        </w:r>
        <w:r w:rsidRPr="00940479">
          <w:t>-</w:t>
        </w:r>
        <w:r>
          <w:t>8</w:t>
        </w:r>
        <w:r w:rsidRPr="00940479">
          <w:t>-</w:t>
        </w:r>
        <w:r>
          <w:t>20-32</w:t>
        </w:r>
        <w:r w:rsidRPr="00940479">
          <w:t xml:space="preserve"> _n</w:t>
        </w:r>
        <w:r>
          <w:t>1</w:t>
        </w:r>
        <w:bookmarkEnd w:id="3248"/>
      </w:ins>
    </w:p>
    <w:p w14:paraId="7FCA1F31" w14:textId="084790CE" w:rsidR="00AF2EA8" w:rsidRPr="00940479" w:rsidRDefault="00AF2EA8" w:rsidP="00AF2EA8">
      <w:pPr>
        <w:pStyle w:val="Heading4"/>
        <w:rPr>
          <w:ins w:id="3250" w:author="Nokia, Johannes" w:date="2021-08-12T11:48:00Z"/>
        </w:rPr>
      </w:pPr>
      <w:bookmarkStart w:id="3251" w:name="_Toc81210682"/>
      <w:ins w:id="3252" w:author="Nokia, Johannes" w:date="2021-08-12T11:48:00Z">
        <w:r w:rsidRPr="00940479">
          <w:t>5.</w:t>
        </w:r>
        <w:r w:rsidRPr="00940479">
          <w:rPr>
            <w:rFonts w:hint="eastAsia"/>
          </w:rPr>
          <w:t>1</w:t>
        </w:r>
        <w:r>
          <w:t>.43</w:t>
        </w:r>
        <w:r w:rsidRPr="00940479">
          <w:t>.1</w:t>
        </w:r>
        <w:r w:rsidRPr="00940479">
          <w:tab/>
          <w:t>Configuration for EN-</w:t>
        </w:r>
        <w:r w:rsidRPr="00940479">
          <w:rPr>
            <w:rFonts w:hint="eastAsia"/>
          </w:rPr>
          <w:t>DC</w:t>
        </w:r>
        <w:bookmarkEnd w:id="3251"/>
      </w:ins>
    </w:p>
    <w:p w14:paraId="081BA8DE" w14:textId="4766700B" w:rsidR="00AF2EA8" w:rsidRPr="00940479" w:rsidRDefault="00AF2EA8" w:rsidP="00AF2EA8">
      <w:pPr>
        <w:pStyle w:val="TH"/>
        <w:rPr>
          <w:ins w:id="3253" w:author="Nokia, Johannes" w:date="2021-08-12T11:48:00Z"/>
        </w:rPr>
      </w:pPr>
      <w:ins w:id="3254" w:author="Nokia, Johannes" w:date="2021-08-12T11:48:00Z">
        <w:r>
          <w:t>Table 5.</w:t>
        </w:r>
        <w:r>
          <w:rPr>
            <w:lang w:val="en-GB"/>
          </w:rPr>
          <w:t>1</w:t>
        </w:r>
        <w:r>
          <w:t>.</w:t>
        </w:r>
        <w:r>
          <w:rPr>
            <w:lang w:val="en-GB"/>
          </w:rPr>
          <w:t>43.1</w:t>
        </w:r>
        <w:r w:rsidRPr="00940479">
          <w:t>-1: Band combinations EN-DC (f</w:t>
        </w:r>
        <w:proofErr w:type="spellStart"/>
        <w:r>
          <w:rPr>
            <w:lang w:val="en-GB"/>
          </w:rPr>
          <w:t>ive</w:t>
        </w:r>
        <w:proofErr w:type="spellEnd"/>
        <w:r w:rsidRPr="00940479">
          <w:t xml:space="preserv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AF2EA8" w:rsidRPr="00940479" w14:paraId="3FC90022" w14:textId="77777777" w:rsidTr="00AF2EA8">
        <w:trPr>
          <w:trHeight w:val="288"/>
          <w:tblHeader/>
          <w:jc w:val="center"/>
          <w:ins w:id="3255" w:author="Nokia, Johannes" w:date="2021-08-12T11:48:00Z"/>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2A0F1D" w14:textId="77777777" w:rsidR="00AF2EA8" w:rsidRPr="00940479" w:rsidRDefault="00AF2EA8" w:rsidP="00AF2EA8">
            <w:pPr>
              <w:pStyle w:val="TAH"/>
              <w:rPr>
                <w:ins w:id="3256" w:author="Nokia, Johannes" w:date="2021-08-12T11:48:00Z"/>
                <w:rFonts w:eastAsia="MS Mincho" w:cs="Arial"/>
              </w:rPr>
            </w:pPr>
            <w:ins w:id="3257" w:author="Nokia, Johannes" w:date="2021-08-12T11:48:00Z">
              <w:r w:rsidRPr="00940479">
                <w:rPr>
                  <w:rFonts w:cs="Arial"/>
                </w:rPr>
                <w:t>EN-DC band configuration</w:t>
              </w:r>
            </w:ins>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92836E" w14:textId="77777777" w:rsidR="00AF2EA8" w:rsidRPr="00940479" w:rsidRDefault="00AF2EA8" w:rsidP="00AF2EA8">
            <w:pPr>
              <w:pStyle w:val="TAH"/>
              <w:rPr>
                <w:ins w:id="3258" w:author="Nokia, Johannes" w:date="2021-08-12T11:48:00Z"/>
                <w:rFonts w:eastAsia="MS Mincho" w:cs="Arial"/>
                <w:lang w:val="fi-FI"/>
              </w:rPr>
            </w:pPr>
            <w:ins w:id="3259" w:author="Nokia, Johannes" w:date="2021-08-12T11:48:00Z">
              <w:r w:rsidRPr="00940479">
                <w:rPr>
                  <w:rFonts w:cs="Arial"/>
                </w:rPr>
                <w:t>UL configuration(s)</w:t>
              </w:r>
            </w:ins>
          </w:p>
        </w:tc>
      </w:tr>
      <w:tr w:rsidR="00AF2EA8" w:rsidRPr="00940479" w14:paraId="764C0004" w14:textId="77777777" w:rsidTr="00AF2EA8">
        <w:trPr>
          <w:trHeight w:val="288"/>
          <w:jc w:val="center"/>
          <w:ins w:id="3260" w:author="Nokia, Johannes" w:date="2021-08-12T11:48:00Z"/>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1D16E4DB" w14:textId="77777777" w:rsidR="00AF2EA8" w:rsidRPr="00940479" w:rsidRDefault="00AF2EA8" w:rsidP="00AF2EA8">
            <w:pPr>
              <w:pStyle w:val="TAC"/>
              <w:rPr>
                <w:ins w:id="3261" w:author="Nokia, Johannes" w:date="2021-08-12T11:48:00Z"/>
                <w:rFonts w:eastAsia="MS Mincho"/>
                <w:lang w:val="fi-FI"/>
              </w:rPr>
            </w:pPr>
            <w:ins w:id="3262" w:author="Nokia, Johannes" w:date="2021-08-12T11:48:00Z">
              <w:r>
                <w:t>DC_</w:t>
              </w:r>
              <w:r>
                <w:rPr>
                  <w:lang w:val="en-GB"/>
                </w:rPr>
                <w:t>7</w:t>
              </w:r>
              <w:r>
                <w:t>A-</w:t>
              </w:r>
              <w:r>
                <w:rPr>
                  <w:lang w:val="en-GB"/>
                </w:rPr>
                <w:t>8</w:t>
              </w:r>
              <w:r>
                <w:t>A-20</w:t>
              </w:r>
              <w:r w:rsidRPr="00940479">
                <w:t>A</w:t>
              </w:r>
              <w:r>
                <w:t>-32A</w:t>
              </w:r>
              <w:r w:rsidRPr="00940479">
                <w:t xml:space="preserve"> _n</w:t>
              </w:r>
              <w:r>
                <w:rPr>
                  <w:lang w:val="fi-FI"/>
                </w:rPr>
                <w:t>1</w:t>
              </w:r>
              <w:r w:rsidRPr="00940479">
                <w:rPr>
                  <w:lang w:val="fi-FI"/>
                </w:rPr>
                <w:t>A</w:t>
              </w:r>
            </w:ins>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2566A7F" w14:textId="77777777" w:rsidR="00AF2EA8" w:rsidRDefault="00AF2EA8" w:rsidP="00AF2EA8">
            <w:pPr>
              <w:pStyle w:val="TAC"/>
              <w:rPr>
                <w:ins w:id="3263" w:author="Nokia, Johannes" w:date="2021-08-12T11:48:00Z"/>
              </w:rPr>
            </w:pPr>
            <w:ins w:id="3264" w:author="Nokia, Johannes" w:date="2021-08-12T11:48:00Z">
              <w:r>
                <w:t>DC_</w:t>
              </w:r>
              <w:r>
                <w:rPr>
                  <w:lang w:val="en-GB"/>
                </w:rPr>
                <w:t>7</w:t>
              </w:r>
              <w:r>
                <w:t>A_n</w:t>
              </w:r>
              <w:r>
                <w:rPr>
                  <w:lang w:val="en-GB"/>
                </w:rPr>
                <w:t>1</w:t>
              </w:r>
              <w:r w:rsidRPr="00940479">
                <w:t>A</w:t>
              </w:r>
            </w:ins>
          </w:p>
          <w:p w14:paraId="184041D0" w14:textId="77777777" w:rsidR="00AF2EA8" w:rsidRPr="00940479" w:rsidRDefault="00AF2EA8" w:rsidP="00AF2EA8">
            <w:pPr>
              <w:pStyle w:val="TAC"/>
              <w:rPr>
                <w:ins w:id="3265" w:author="Nokia, Johannes" w:date="2021-08-12T11:48:00Z"/>
              </w:rPr>
            </w:pPr>
            <w:ins w:id="3266" w:author="Nokia, Johannes" w:date="2021-08-12T11:48:00Z">
              <w:r>
                <w:t>DC_</w:t>
              </w:r>
              <w:r>
                <w:rPr>
                  <w:lang w:val="en-GB"/>
                </w:rPr>
                <w:t>8</w:t>
              </w:r>
              <w:r>
                <w:t>A_n</w:t>
              </w:r>
              <w:r>
                <w:rPr>
                  <w:lang w:val="en-GB"/>
                </w:rPr>
                <w:t>1</w:t>
              </w:r>
              <w:r w:rsidRPr="00940479">
                <w:t>A</w:t>
              </w:r>
            </w:ins>
          </w:p>
          <w:p w14:paraId="74297A76" w14:textId="77777777" w:rsidR="00AF2EA8" w:rsidRPr="000E7530" w:rsidRDefault="00AF2EA8" w:rsidP="00AF2EA8">
            <w:pPr>
              <w:pStyle w:val="TAC"/>
              <w:rPr>
                <w:ins w:id="3267" w:author="Nokia, Johannes" w:date="2021-08-12T11:48:00Z"/>
              </w:rPr>
            </w:pPr>
            <w:ins w:id="3268" w:author="Nokia, Johannes" w:date="2021-08-12T11:48:00Z">
              <w:r>
                <w:t>DC_</w:t>
              </w:r>
              <w:r>
                <w:rPr>
                  <w:lang w:val="en-GB"/>
                </w:rPr>
                <w:t>20</w:t>
              </w:r>
              <w:r>
                <w:t>A_n1</w:t>
              </w:r>
              <w:r w:rsidRPr="00940479">
                <w:t>A</w:t>
              </w:r>
            </w:ins>
          </w:p>
        </w:tc>
      </w:tr>
    </w:tbl>
    <w:p w14:paraId="5CA9A318" w14:textId="77777777" w:rsidR="00AF2EA8" w:rsidRPr="00940479" w:rsidRDefault="00AF2EA8" w:rsidP="00AF2EA8">
      <w:pPr>
        <w:rPr>
          <w:ins w:id="3269" w:author="Nokia, Johannes" w:date="2021-08-12T11:48:00Z"/>
        </w:rPr>
      </w:pPr>
    </w:p>
    <w:p w14:paraId="72E2C37B" w14:textId="0B7AD867" w:rsidR="00AF2EA8" w:rsidRPr="00940479" w:rsidRDefault="00AF2EA8" w:rsidP="00AF2EA8">
      <w:pPr>
        <w:pStyle w:val="Heading4"/>
        <w:rPr>
          <w:ins w:id="3270" w:author="Nokia, Johannes" w:date="2021-08-12T11:48:00Z"/>
        </w:rPr>
      </w:pPr>
      <w:bookmarkStart w:id="3271" w:name="_Toc81210683"/>
      <w:ins w:id="3272" w:author="Nokia, Johannes" w:date="2021-08-12T11:48:00Z">
        <w:r>
          <w:t>5.1.43</w:t>
        </w:r>
        <w:r w:rsidRPr="00940479">
          <w:t>.2</w:t>
        </w:r>
        <w:r w:rsidRPr="00940479">
          <w:tab/>
          <w:t>∆TIB and ∆RIB values</w:t>
        </w:r>
        <w:bookmarkEnd w:id="3271"/>
      </w:ins>
    </w:p>
    <w:p w14:paraId="007237E1" w14:textId="65B30944" w:rsidR="00AF2EA8" w:rsidRPr="00940479" w:rsidRDefault="00AF2EA8" w:rsidP="00AF2EA8">
      <w:pPr>
        <w:pStyle w:val="TH"/>
        <w:rPr>
          <w:ins w:id="3273" w:author="Nokia, Johannes" w:date="2021-08-12T11:48:00Z"/>
        </w:rPr>
      </w:pPr>
      <w:ins w:id="3274" w:author="Nokia, Johannes" w:date="2021-08-12T11:48:00Z">
        <w:r>
          <w:t xml:space="preserve">Table </w:t>
        </w:r>
        <w:r>
          <w:rPr>
            <w:lang w:val="en-GB"/>
          </w:rPr>
          <w:t>5</w:t>
        </w:r>
        <w:r>
          <w:t>.</w:t>
        </w:r>
        <w:r>
          <w:rPr>
            <w:lang w:val="en-GB"/>
          </w:rPr>
          <w:t>1</w:t>
        </w:r>
        <w:r>
          <w:t>.</w:t>
        </w:r>
      </w:ins>
      <w:ins w:id="3275" w:author="Nokia, Johannes" w:date="2021-08-12T11:49:00Z">
        <w:r>
          <w:rPr>
            <w:lang w:val="en-GB"/>
          </w:rPr>
          <w:t>43</w:t>
        </w:r>
      </w:ins>
      <w:ins w:id="3276" w:author="Nokia, Johannes" w:date="2021-08-12T11:48:00Z">
        <w:r>
          <w:t>.</w:t>
        </w:r>
        <w:r>
          <w:rPr>
            <w:lang w:val="en-GB"/>
          </w:rPr>
          <w:t>2</w:t>
        </w:r>
        <w:r>
          <w:t>.</w:t>
        </w:r>
        <w:r w:rsidRPr="00940479">
          <w:t xml:space="preserve">-1: </w:t>
        </w:r>
        <w:proofErr w:type="spellStart"/>
        <w:r w:rsidRPr="00940479">
          <w:t>ΔT</w:t>
        </w:r>
        <w:r w:rsidRPr="00940479">
          <w:rPr>
            <w:vertAlign w:val="subscript"/>
          </w:rPr>
          <w:t>IB,c</w:t>
        </w:r>
        <w:proofErr w:type="spellEnd"/>
        <w:r w:rsidRPr="00940479">
          <w:t xml:space="preserve"> due to EN-DC (</w:t>
        </w:r>
        <w:r>
          <w:rPr>
            <w:lang w:val="en-GB"/>
          </w:rPr>
          <w:t>five</w:t>
        </w:r>
        <w:r w:rsidRPr="00940479">
          <w:t xml:space="preserv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AF2EA8" w:rsidRPr="00940479" w14:paraId="17D82C3C" w14:textId="77777777" w:rsidTr="00AF2EA8">
        <w:trPr>
          <w:tblHeader/>
          <w:jc w:val="center"/>
          <w:ins w:id="3277" w:author="Nokia, Johannes" w:date="2021-08-12T11:48:00Z"/>
        </w:trPr>
        <w:tc>
          <w:tcPr>
            <w:tcW w:w="1535" w:type="dxa"/>
            <w:vAlign w:val="center"/>
          </w:tcPr>
          <w:p w14:paraId="38D65F52" w14:textId="77777777" w:rsidR="00AF2EA8" w:rsidRPr="00940479" w:rsidRDefault="00AF2EA8" w:rsidP="00AF2EA8">
            <w:pPr>
              <w:pStyle w:val="TAH"/>
              <w:rPr>
                <w:ins w:id="3278" w:author="Nokia, Johannes" w:date="2021-08-12T11:48:00Z"/>
              </w:rPr>
            </w:pPr>
            <w:ins w:id="3279" w:author="Nokia, Johannes" w:date="2021-08-12T11:48:00Z">
              <w:r w:rsidRPr="00940479">
                <w:rPr>
                  <w:rFonts w:cs="Arial"/>
                </w:rPr>
                <w:t>EN-DC band</w:t>
              </w:r>
            </w:ins>
          </w:p>
        </w:tc>
        <w:tc>
          <w:tcPr>
            <w:tcW w:w="2049" w:type="dxa"/>
            <w:vAlign w:val="center"/>
          </w:tcPr>
          <w:p w14:paraId="1313A98E" w14:textId="77777777" w:rsidR="00AF2EA8" w:rsidRPr="00940479" w:rsidRDefault="00AF2EA8" w:rsidP="00AF2EA8">
            <w:pPr>
              <w:pStyle w:val="TAH"/>
              <w:rPr>
                <w:ins w:id="3280" w:author="Nokia, Johannes" w:date="2021-08-12T11:48:00Z"/>
              </w:rPr>
            </w:pPr>
            <w:ins w:id="3281" w:author="Nokia, Johannes" w:date="2021-08-12T11:48:00Z">
              <w:r w:rsidRPr="00940479">
                <w:t>E-UTRA and NR Band</w:t>
              </w:r>
            </w:ins>
          </w:p>
        </w:tc>
        <w:tc>
          <w:tcPr>
            <w:tcW w:w="2340" w:type="dxa"/>
            <w:vAlign w:val="center"/>
          </w:tcPr>
          <w:p w14:paraId="745C6694" w14:textId="77777777" w:rsidR="00AF2EA8" w:rsidRPr="00940479" w:rsidRDefault="00AF2EA8" w:rsidP="00AF2EA8">
            <w:pPr>
              <w:pStyle w:val="TAH"/>
              <w:rPr>
                <w:ins w:id="3282" w:author="Nokia, Johannes" w:date="2021-08-12T11:48:00Z"/>
              </w:rPr>
            </w:pPr>
            <w:proofErr w:type="spellStart"/>
            <w:ins w:id="3283" w:author="Nokia, Johannes" w:date="2021-08-12T11:48:00Z">
              <w:r w:rsidRPr="00940479">
                <w:t>ΔT</w:t>
              </w:r>
              <w:r w:rsidRPr="00940479">
                <w:rPr>
                  <w:vertAlign w:val="subscript"/>
                </w:rPr>
                <w:t>IB,c</w:t>
              </w:r>
              <w:proofErr w:type="spellEnd"/>
              <w:r w:rsidRPr="00940479">
                <w:t xml:space="preserve"> [dB]</w:t>
              </w:r>
            </w:ins>
          </w:p>
        </w:tc>
      </w:tr>
      <w:tr w:rsidR="00AF2EA8" w:rsidRPr="00940479" w14:paraId="6659B0E1" w14:textId="77777777" w:rsidTr="00AF2EA8">
        <w:trPr>
          <w:jc w:val="center"/>
          <w:ins w:id="3284" w:author="Nokia, Johannes" w:date="2021-08-12T11:48:00Z"/>
        </w:trPr>
        <w:tc>
          <w:tcPr>
            <w:tcW w:w="1535" w:type="dxa"/>
            <w:vMerge w:val="restart"/>
            <w:vAlign w:val="center"/>
          </w:tcPr>
          <w:p w14:paraId="5B25C5FF" w14:textId="461EE9CE" w:rsidR="00AF2EA8" w:rsidRPr="000E7530" w:rsidRDefault="00AF2EA8" w:rsidP="00AF2EA8">
            <w:pPr>
              <w:pStyle w:val="TAC"/>
              <w:rPr>
                <w:ins w:id="3285" w:author="Nokia, Johannes" w:date="2021-08-12T11:48:00Z"/>
                <w:lang w:val="en-GB"/>
              </w:rPr>
            </w:pPr>
            <w:ins w:id="3286" w:author="Nokia, Johannes" w:date="2021-08-12T11:48:00Z">
              <w:r>
                <w:t>DC_</w:t>
              </w:r>
              <w:r>
                <w:rPr>
                  <w:lang w:val="en-GB"/>
                </w:rPr>
                <w:t>7</w:t>
              </w:r>
              <w:r>
                <w:t>-</w:t>
              </w:r>
              <w:r>
                <w:rPr>
                  <w:lang w:val="en-GB"/>
                </w:rPr>
                <w:t>8</w:t>
              </w:r>
              <w:r>
                <w:t>-20-32</w:t>
              </w:r>
              <w:r w:rsidRPr="00940479">
                <w:t>_n</w:t>
              </w:r>
              <w:r>
                <w:rPr>
                  <w:lang w:val="fi-FI"/>
                </w:rPr>
                <w:t>1</w:t>
              </w:r>
            </w:ins>
          </w:p>
        </w:tc>
        <w:tc>
          <w:tcPr>
            <w:tcW w:w="2049" w:type="dxa"/>
            <w:vAlign w:val="center"/>
          </w:tcPr>
          <w:p w14:paraId="5329BD6C" w14:textId="77777777" w:rsidR="00AF2EA8" w:rsidRPr="00114AA1" w:rsidRDefault="00AF2EA8" w:rsidP="00AF2EA8">
            <w:pPr>
              <w:pStyle w:val="TAC"/>
              <w:rPr>
                <w:ins w:id="3287" w:author="Nokia, Johannes" w:date="2021-08-12T11:48:00Z"/>
                <w:lang w:val="en-GB" w:eastAsia="ja-JP"/>
              </w:rPr>
            </w:pPr>
            <w:ins w:id="3288" w:author="Nokia, Johannes" w:date="2021-08-12T11:48:00Z">
              <w:r>
                <w:rPr>
                  <w:lang w:val="en-GB" w:eastAsia="ja-JP"/>
                </w:rPr>
                <w:t>7</w:t>
              </w:r>
            </w:ins>
          </w:p>
        </w:tc>
        <w:tc>
          <w:tcPr>
            <w:tcW w:w="2340" w:type="dxa"/>
            <w:vAlign w:val="center"/>
          </w:tcPr>
          <w:p w14:paraId="0354C6C2" w14:textId="77777777" w:rsidR="00AF2EA8" w:rsidRPr="00940479" w:rsidRDefault="00AF2EA8" w:rsidP="00AF2EA8">
            <w:pPr>
              <w:pStyle w:val="TAC"/>
              <w:rPr>
                <w:ins w:id="3289" w:author="Nokia, Johannes" w:date="2021-08-12T11:48:00Z"/>
                <w:lang w:eastAsia="ja-JP"/>
              </w:rPr>
            </w:pPr>
            <w:ins w:id="3290" w:author="Nokia, Johannes" w:date="2021-08-12T11:48:00Z">
              <w:r w:rsidRPr="006E2459">
                <w:rPr>
                  <w:rFonts w:eastAsia="Malgun Gothic" w:cs="Arial"/>
                  <w:lang w:eastAsia="ko-KR"/>
                </w:rPr>
                <w:t>0.</w:t>
              </w:r>
              <w:r>
                <w:rPr>
                  <w:rFonts w:eastAsia="Malgun Gothic" w:cs="Arial"/>
                  <w:lang w:eastAsia="ko-KR"/>
                </w:rPr>
                <w:t>7</w:t>
              </w:r>
            </w:ins>
          </w:p>
        </w:tc>
      </w:tr>
      <w:tr w:rsidR="00AF2EA8" w:rsidRPr="00940479" w14:paraId="4E25E335" w14:textId="77777777" w:rsidTr="00AF2EA8">
        <w:trPr>
          <w:jc w:val="center"/>
          <w:ins w:id="3291" w:author="Nokia, Johannes" w:date="2021-08-12T11:48:00Z"/>
        </w:trPr>
        <w:tc>
          <w:tcPr>
            <w:tcW w:w="1535" w:type="dxa"/>
            <w:vMerge/>
            <w:vAlign w:val="center"/>
          </w:tcPr>
          <w:p w14:paraId="19E38E9F" w14:textId="77777777" w:rsidR="00AF2EA8" w:rsidRPr="00940479" w:rsidRDefault="00AF2EA8" w:rsidP="00AF2EA8">
            <w:pPr>
              <w:pStyle w:val="TAC"/>
              <w:rPr>
                <w:ins w:id="3292" w:author="Nokia, Johannes" w:date="2021-08-12T11:48:00Z"/>
              </w:rPr>
            </w:pPr>
          </w:p>
        </w:tc>
        <w:tc>
          <w:tcPr>
            <w:tcW w:w="2049" w:type="dxa"/>
            <w:vAlign w:val="center"/>
          </w:tcPr>
          <w:p w14:paraId="49E31CF0" w14:textId="77777777" w:rsidR="00AF2EA8" w:rsidRPr="00114AA1" w:rsidRDefault="00AF2EA8" w:rsidP="00AF2EA8">
            <w:pPr>
              <w:pStyle w:val="TAC"/>
              <w:rPr>
                <w:ins w:id="3293" w:author="Nokia, Johannes" w:date="2021-08-12T11:48:00Z"/>
                <w:lang w:val="en-GB" w:eastAsia="ja-JP"/>
              </w:rPr>
            </w:pPr>
            <w:ins w:id="3294" w:author="Nokia, Johannes" w:date="2021-08-12T11:48:00Z">
              <w:r>
                <w:rPr>
                  <w:lang w:val="en-GB" w:eastAsia="ja-JP"/>
                </w:rPr>
                <w:t>8</w:t>
              </w:r>
            </w:ins>
          </w:p>
        </w:tc>
        <w:tc>
          <w:tcPr>
            <w:tcW w:w="2340" w:type="dxa"/>
            <w:vAlign w:val="center"/>
          </w:tcPr>
          <w:p w14:paraId="28D9FF5A" w14:textId="77777777" w:rsidR="00AF2EA8" w:rsidRPr="00400934" w:rsidRDefault="00AF2EA8" w:rsidP="00AF2EA8">
            <w:pPr>
              <w:pStyle w:val="TAC"/>
              <w:rPr>
                <w:ins w:id="3295" w:author="Nokia, Johannes" w:date="2021-08-12T11:48:00Z"/>
              </w:rPr>
            </w:pPr>
            <w:ins w:id="3296" w:author="Nokia, Johannes" w:date="2021-08-12T11:48:00Z">
              <w:r w:rsidRPr="006E2459">
                <w:rPr>
                  <w:rFonts w:eastAsia="Malgun Gothic" w:cs="Arial"/>
                  <w:lang w:eastAsia="ko-KR"/>
                </w:rPr>
                <w:t>0.</w:t>
              </w:r>
              <w:r>
                <w:rPr>
                  <w:rFonts w:eastAsia="Malgun Gothic" w:cs="Arial"/>
                  <w:lang w:eastAsia="ko-KR"/>
                </w:rPr>
                <w:t>6</w:t>
              </w:r>
            </w:ins>
          </w:p>
        </w:tc>
      </w:tr>
      <w:tr w:rsidR="00AF2EA8" w:rsidRPr="00940479" w14:paraId="4B207296" w14:textId="77777777" w:rsidTr="00AF2EA8">
        <w:trPr>
          <w:jc w:val="center"/>
          <w:ins w:id="3297" w:author="Nokia, Johannes" w:date="2021-08-12T11:48:00Z"/>
        </w:trPr>
        <w:tc>
          <w:tcPr>
            <w:tcW w:w="1535" w:type="dxa"/>
            <w:vMerge/>
            <w:vAlign w:val="center"/>
          </w:tcPr>
          <w:p w14:paraId="1E8A34FC" w14:textId="77777777" w:rsidR="00AF2EA8" w:rsidRPr="00940479" w:rsidRDefault="00AF2EA8" w:rsidP="00AF2EA8">
            <w:pPr>
              <w:pStyle w:val="TAC"/>
              <w:rPr>
                <w:ins w:id="3298" w:author="Nokia, Johannes" w:date="2021-08-12T11:48:00Z"/>
              </w:rPr>
            </w:pPr>
          </w:p>
        </w:tc>
        <w:tc>
          <w:tcPr>
            <w:tcW w:w="2049" w:type="dxa"/>
            <w:vAlign w:val="center"/>
          </w:tcPr>
          <w:p w14:paraId="371F5B06" w14:textId="77777777" w:rsidR="00AF2EA8" w:rsidRPr="00114AA1" w:rsidRDefault="00AF2EA8" w:rsidP="00AF2EA8">
            <w:pPr>
              <w:pStyle w:val="TAC"/>
              <w:rPr>
                <w:ins w:id="3299" w:author="Nokia, Johannes" w:date="2021-08-12T11:48:00Z"/>
                <w:rFonts w:cs="Arial"/>
                <w:lang w:val="en-GB" w:eastAsia="ja-JP"/>
              </w:rPr>
            </w:pPr>
            <w:ins w:id="3300" w:author="Nokia, Johannes" w:date="2021-08-12T11:48:00Z">
              <w:r>
                <w:rPr>
                  <w:rFonts w:cs="Arial"/>
                  <w:lang w:val="en-GB" w:eastAsia="ja-JP"/>
                </w:rPr>
                <w:t>20</w:t>
              </w:r>
            </w:ins>
          </w:p>
        </w:tc>
        <w:tc>
          <w:tcPr>
            <w:tcW w:w="2340" w:type="dxa"/>
            <w:vAlign w:val="center"/>
          </w:tcPr>
          <w:p w14:paraId="48F3C6DA" w14:textId="77777777" w:rsidR="00AF2EA8" w:rsidRDefault="00AF2EA8" w:rsidP="00AF2EA8">
            <w:pPr>
              <w:pStyle w:val="TAC"/>
              <w:rPr>
                <w:ins w:id="3301" w:author="Nokia, Johannes" w:date="2021-08-12T11:48:00Z"/>
                <w:rFonts w:eastAsia="Malgun Gothic" w:cs="Arial"/>
                <w:lang w:eastAsia="ko-KR"/>
              </w:rPr>
            </w:pPr>
            <w:ins w:id="3302" w:author="Nokia, Johannes" w:date="2021-08-12T11:48:00Z">
              <w:r w:rsidRPr="006E2459">
                <w:rPr>
                  <w:rFonts w:eastAsia="Malgun Gothic" w:cs="Arial"/>
                  <w:lang w:eastAsia="ko-KR"/>
                </w:rPr>
                <w:t>0.</w:t>
              </w:r>
              <w:r>
                <w:rPr>
                  <w:rFonts w:eastAsia="Malgun Gothic" w:cs="Arial"/>
                  <w:lang w:eastAsia="ko-KR"/>
                </w:rPr>
                <w:t>7</w:t>
              </w:r>
            </w:ins>
          </w:p>
        </w:tc>
      </w:tr>
      <w:tr w:rsidR="00AF2EA8" w:rsidRPr="00940479" w14:paraId="19F5CBD6" w14:textId="77777777" w:rsidTr="00AF2EA8">
        <w:trPr>
          <w:jc w:val="center"/>
          <w:ins w:id="3303" w:author="Nokia, Johannes" w:date="2021-08-12T11:48:00Z"/>
        </w:trPr>
        <w:tc>
          <w:tcPr>
            <w:tcW w:w="1535" w:type="dxa"/>
            <w:vMerge/>
            <w:vAlign w:val="center"/>
          </w:tcPr>
          <w:p w14:paraId="36D8B2B8" w14:textId="77777777" w:rsidR="00AF2EA8" w:rsidRPr="00940479" w:rsidRDefault="00AF2EA8" w:rsidP="00AF2EA8">
            <w:pPr>
              <w:pStyle w:val="TAC"/>
              <w:rPr>
                <w:ins w:id="3304" w:author="Nokia, Johannes" w:date="2021-08-12T11:48:00Z"/>
              </w:rPr>
            </w:pPr>
          </w:p>
        </w:tc>
        <w:tc>
          <w:tcPr>
            <w:tcW w:w="2049" w:type="dxa"/>
            <w:vAlign w:val="center"/>
          </w:tcPr>
          <w:p w14:paraId="324D0899" w14:textId="77777777" w:rsidR="00AF2EA8" w:rsidRPr="00400934" w:rsidRDefault="00AF2EA8" w:rsidP="00AF2EA8">
            <w:pPr>
              <w:pStyle w:val="TAC"/>
              <w:rPr>
                <w:ins w:id="3305" w:author="Nokia, Johannes" w:date="2021-08-12T11:48:00Z"/>
                <w:rFonts w:eastAsia="Malgun Gothic" w:cs="Arial"/>
                <w:lang w:eastAsia="ko-KR"/>
              </w:rPr>
            </w:pPr>
            <w:ins w:id="3306" w:author="Nokia, Johannes" w:date="2021-08-12T11:48:00Z">
              <w:r>
                <w:rPr>
                  <w:rFonts w:eastAsia="Malgun Gothic" w:cs="Arial"/>
                  <w:lang w:eastAsia="ko-KR"/>
                </w:rPr>
                <w:t>32</w:t>
              </w:r>
            </w:ins>
          </w:p>
        </w:tc>
        <w:tc>
          <w:tcPr>
            <w:tcW w:w="2340" w:type="dxa"/>
            <w:vAlign w:val="center"/>
          </w:tcPr>
          <w:p w14:paraId="504FA18F" w14:textId="77777777" w:rsidR="00AF2EA8" w:rsidRPr="00400934" w:rsidRDefault="00AF2EA8" w:rsidP="00AF2EA8">
            <w:pPr>
              <w:pStyle w:val="TAC"/>
              <w:rPr>
                <w:ins w:id="3307" w:author="Nokia, Johannes" w:date="2021-08-12T11:48:00Z"/>
                <w:rFonts w:eastAsia="Malgun Gothic" w:cs="Arial"/>
                <w:lang w:eastAsia="ko-KR"/>
              </w:rPr>
            </w:pPr>
            <w:ins w:id="3308" w:author="Nokia, Johannes" w:date="2021-08-12T11:48:00Z">
              <w:r>
                <w:rPr>
                  <w:rFonts w:eastAsia="Malgun Gothic" w:cs="Arial"/>
                  <w:lang w:eastAsia="ko-KR"/>
                </w:rPr>
                <w:t>N/A</w:t>
              </w:r>
            </w:ins>
          </w:p>
        </w:tc>
      </w:tr>
      <w:tr w:rsidR="00AF2EA8" w:rsidRPr="00940479" w14:paraId="11765273" w14:textId="77777777" w:rsidTr="00AF2EA8">
        <w:trPr>
          <w:jc w:val="center"/>
          <w:ins w:id="3309" w:author="Nokia, Johannes" w:date="2021-08-12T11:48:00Z"/>
        </w:trPr>
        <w:tc>
          <w:tcPr>
            <w:tcW w:w="1535" w:type="dxa"/>
            <w:vMerge/>
            <w:vAlign w:val="center"/>
          </w:tcPr>
          <w:p w14:paraId="05997EE7" w14:textId="77777777" w:rsidR="00AF2EA8" w:rsidRPr="00940479" w:rsidRDefault="00AF2EA8" w:rsidP="00AF2EA8">
            <w:pPr>
              <w:pStyle w:val="TAC"/>
              <w:rPr>
                <w:ins w:id="3310" w:author="Nokia, Johannes" w:date="2021-08-12T11:48:00Z"/>
              </w:rPr>
            </w:pPr>
          </w:p>
        </w:tc>
        <w:tc>
          <w:tcPr>
            <w:tcW w:w="2049" w:type="dxa"/>
            <w:vAlign w:val="center"/>
          </w:tcPr>
          <w:p w14:paraId="6CA61332" w14:textId="77777777" w:rsidR="00AF2EA8" w:rsidRPr="00940479" w:rsidRDefault="00AF2EA8" w:rsidP="00AF2EA8">
            <w:pPr>
              <w:pStyle w:val="TAC"/>
              <w:rPr>
                <w:ins w:id="3311" w:author="Nokia, Johannes" w:date="2021-08-12T11:48:00Z"/>
                <w:lang w:val="fi-FI" w:eastAsia="ja-JP"/>
              </w:rPr>
            </w:pPr>
            <w:ins w:id="3312" w:author="Nokia, Johannes" w:date="2021-08-12T11:48:00Z">
              <w:r>
                <w:rPr>
                  <w:rFonts w:cs="Arial"/>
                  <w:lang w:eastAsia="ja-JP"/>
                </w:rPr>
                <w:t>n1</w:t>
              </w:r>
            </w:ins>
          </w:p>
        </w:tc>
        <w:tc>
          <w:tcPr>
            <w:tcW w:w="2340" w:type="dxa"/>
            <w:vAlign w:val="center"/>
          </w:tcPr>
          <w:p w14:paraId="3A3B569B" w14:textId="77777777" w:rsidR="00AF2EA8" w:rsidRPr="00940479" w:rsidRDefault="00AF2EA8" w:rsidP="00AF2EA8">
            <w:pPr>
              <w:pStyle w:val="TAC"/>
              <w:rPr>
                <w:ins w:id="3313" w:author="Nokia, Johannes" w:date="2021-08-12T11:48:00Z"/>
              </w:rPr>
            </w:pPr>
            <w:ins w:id="3314" w:author="Nokia, Johannes" w:date="2021-08-12T11:48:00Z">
              <w:r w:rsidRPr="006E2459">
                <w:rPr>
                  <w:rFonts w:eastAsia="Malgun Gothic" w:cs="Arial"/>
                  <w:lang w:eastAsia="ko-KR"/>
                </w:rPr>
                <w:t>0.</w:t>
              </w:r>
              <w:r>
                <w:rPr>
                  <w:rFonts w:eastAsia="Malgun Gothic" w:cs="Arial"/>
                  <w:lang w:val="en-GB" w:eastAsia="ko-KR"/>
                </w:rPr>
                <w:t>5</w:t>
              </w:r>
            </w:ins>
          </w:p>
        </w:tc>
      </w:tr>
    </w:tbl>
    <w:p w14:paraId="0345CCF7" w14:textId="77777777" w:rsidR="00AF2EA8" w:rsidRPr="00940479" w:rsidRDefault="00AF2EA8" w:rsidP="00AF2EA8">
      <w:pPr>
        <w:rPr>
          <w:ins w:id="3315" w:author="Nokia, Johannes" w:date="2021-08-12T11:48:00Z"/>
        </w:rPr>
      </w:pPr>
    </w:p>
    <w:p w14:paraId="27D4C246" w14:textId="7F12598A" w:rsidR="00AF2EA8" w:rsidRPr="00940479" w:rsidRDefault="00AF2EA8" w:rsidP="00AF2EA8">
      <w:pPr>
        <w:pStyle w:val="TH"/>
        <w:rPr>
          <w:ins w:id="3316" w:author="Nokia, Johannes" w:date="2021-08-12T11:48:00Z"/>
        </w:rPr>
      </w:pPr>
      <w:ins w:id="3317" w:author="Nokia, Johannes" w:date="2021-08-12T11:48:00Z">
        <w:r>
          <w:t xml:space="preserve">Table </w:t>
        </w:r>
        <w:r>
          <w:rPr>
            <w:lang w:val="en-GB"/>
          </w:rPr>
          <w:t>5</w:t>
        </w:r>
        <w:r>
          <w:t>.</w:t>
        </w:r>
        <w:r>
          <w:rPr>
            <w:lang w:val="en-GB"/>
          </w:rPr>
          <w:t>1</w:t>
        </w:r>
        <w:r>
          <w:t>.</w:t>
        </w:r>
      </w:ins>
      <w:ins w:id="3318" w:author="Nokia, Johannes" w:date="2021-08-12T11:49:00Z">
        <w:r>
          <w:rPr>
            <w:lang w:val="en-GB"/>
          </w:rPr>
          <w:t>43</w:t>
        </w:r>
      </w:ins>
      <w:ins w:id="3319" w:author="Nokia, Johannes" w:date="2021-08-12T11:48:00Z">
        <w:r>
          <w:t>.</w:t>
        </w:r>
        <w:r>
          <w:rPr>
            <w:lang w:val="en-GB"/>
          </w:rPr>
          <w:t>2</w:t>
        </w:r>
        <w:r>
          <w:t>.</w:t>
        </w:r>
        <w:r w:rsidRPr="00940479">
          <w:t xml:space="preserve">-1: </w:t>
        </w:r>
        <w:proofErr w:type="spellStart"/>
        <w:r w:rsidRPr="00940479">
          <w:t>ΔR</w:t>
        </w:r>
        <w:r w:rsidRPr="00940479">
          <w:rPr>
            <w:vertAlign w:val="subscript"/>
          </w:rPr>
          <w:t>IB,c</w:t>
        </w:r>
        <w:proofErr w:type="spellEnd"/>
        <w:r w:rsidRPr="00940479">
          <w:t xml:space="preserve"> due to EN-DC (</w:t>
        </w:r>
        <w:r>
          <w:rPr>
            <w:lang w:val="en-GB"/>
          </w:rPr>
          <w:t>five</w:t>
        </w:r>
        <w:r w:rsidRPr="00940479">
          <w:t xml:space="preserv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AF2EA8" w:rsidRPr="00940479" w14:paraId="23A1EB16" w14:textId="77777777" w:rsidTr="00AF2EA8">
        <w:trPr>
          <w:tblHeader/>
          <w:jc w:val="center"/>
          <w:ins w:id="3320" w:author="Nokia, Johannes" w:date="2021-08-12T11:48:00Z"/>
        </w:trPr>
        <w:tc>
          <w:tcPr>
            <w:tcW w:w="1535" w:type="dxa"/>
            <w:vAlign w:val="center"/>
          </w:tcPr>
          <w:p w14:paraId="282DC728" w14:textId="77777777" w:rsidR="00AF2EA8" w:rsidRPr="00940479" w:rsidRDefault="00AF2EA8" w:rsidP="00AF2EA8">
            <w:pPr>
              <w:pStyle w:val="TAH"/>
              <w:rPr>
                <w:ins w:id="3321" w:author="Nokia, Johannes" w:date="2021-08-12T11:48:00Z"/>
              </w:rPr>
            </w:pPr>
            <w:ins w:id="3322" w:author="Nokia, Johannes" w:date="2021-08-12T11:48:00Z">
              <w:r w:rsidRPr="00940479">
                <w:rPr>
                  <w:rFonts w:cs="Arial"/>
                </w:rPr>
                <w:t>EN-DC band</w:t>
              </w:r>
            </w:ins>
          </w:p>
        </w:tc>
        <w:tc>
          <w:tcPr>
            <w:tcW w:w="2049" w:type="dxa"/>
            <w:vAlign w:val="center"/>
          </w:tcPr>
          <w:p w14:paraId="7F3E1E32" w14:textId="77777777" w:rsidR="00AF2EA8" w:rsidRPr="00940479" w:rsidRDefault="00AF2EA8" w:rsidP="00AF2EA8">
            <w:pPr>
              <w:pStyle w:val="TAH"/>
              <w:rPr>
                <w:ins w:id="3323" w:author="Nokia, Johannes" w:date="2021-08-12T11:48:00Z"/>
              </w:rPr>
            </w:pPr>
            <w:ins w:id="3324" w:author="Nokia, Johannes" w:date="2021-08-12T11:48:00Z">
              <w:r w:rsidRPr="00940479">
                <w:t>E-UTRA and NR Band</w:t>
              </w:r>
            </w:ins>
          </w:p>
        </w:tc>
        <w:tc>
          <w:tcPr>
            <w:tcW w:w="2340" w:type="dxa"/>
            <w:vAlign w:val="center"/>
          </w:tcPr>
          <w:p w14:paraId="0D196E1C" w14:textId="77777777" w:rsidR="00AF2EA8" w:rsidRPr="00940479" w:rsidRDefault="00AF2EA8" w:rsidP="00AF2EA8">
            <w:pPr>
              <w:pStyle w:val="TAH"/>
              <w:rPr>
                <w:ins w:id="3325" w:author="Nokia, Johannes" w:date="2021-08-12T11:48:00Z"/>
              </w:rPr>
            </w:pPr>
            <w:proofErr w:type="spellStart"/>
            <w:ins w:id="3326" w:author="Nokia, Johannes" w:date="2021-08-12T11:48:00Z">
              <w:r w:rsidRPr="00940479">
                <w:rPr>
                  <w:rFonts w:cs="Arial"/>
                </w:rPr>
                <w:t>ΔR</w:t>
              </w:r>
              <w:r w:rsidRPr="00940479">
                <w:rPr>
                  <w:rFonts w:cs="Arial"/>
                  <w:vertAlign w:val="subscript"/>
                </w:rPr>
                <w:t>IB,c</w:t>
              </w:r>
              <w:proofErr w:type="spellEnd"/>
              <w:r w:rsidRPr="00940479">
                <w:rPr>
                  <w:rFonts w:cs="Arial"/>
                </w:rPr>
                <w:t xml:space="preserve"> (dB)</w:t>
              </w:r>
            </w:ins>
          </w:p>
        </w:tc>
      </w:tr>
      <w:tr w:rsidR="00AF2EA8" w:rsidRPr="00940479" w14:paraId="0405B93D" w14:textId="77777777" w:rsidTr="00AF2EA8">
        <w:trPr>
          <w:jc w:val="center"/>
          <w:ins w:id="3327" w:author="Nokia, Johannes" w:date="2021-08-12T11:48:00Z"/>
        </w:trPr>
        <w:tc>
          <w:tcPr>
            <w:tcW w:w="1535" w:type="dxa"/>
            <w:vMerge w:val="restart"/>
            <w:vAlign w:val="center"/>
          </w:tcPr>
          <w:p w14:paraId="15C46657" w14:textId="09A05FE5" w:rsidR="00AF2EA8" w:rsidRPr="00940479" w:rsidRDefault="00AF2EA8" w:rsidP="00AF2EA8">
            <w:pPr>
              <w:pStyle w:val="TAC"/>
              <w:rPr>
                <w:ins w:id="3328" w:author="Nokia, Johannes" w:date="2021-08-12T11:48:00Z"/>
              </w:rPr>
            </w:pPr>
            <w:ins w:id="3329" w:author="Nokia, Johannes" w:date="2021-08-12T11:48:00Z">
              <w:r>
                <w:t>DC_</w:t>
              </w:r>
              <w:r>
                <w:rPr>
                  <w:lang w:val="en-GB"/>
                </w:rPr>
                <w:t>7</w:t>
              </w:r>
              <w:r>
                <w:t>-</w:t>
              </w:r>
              <w:r>
                <w:rPr>
                  <w:lang w:val="en-GB"/>
                </w:rPr>
                <w:t>8</w:t>
              </w:r>
              <w:r>
                <w:t>-20-32</w:t>
              </w:r>
              <w:r w:rsidRPr="00940479">
                <w:t>_n</w:t>
              </w:r>
              <w:r>
                <w:rPr>
                  <w:lang w:val="fi-FI"/>
                </w:rPr>
                <w:t>1</w:t>
              </w:r>
            </w:ins>
          </w:p>
        </w:tc>
        <w:tc>
          <w:tcPr>
            <w:tcW w:w="2049" w:type="dxa"/>
            <w:vAlign w:val="center"/>
          </w:tcPr>
          <w:p w14:paraId="2A96C5B0" w14:textId="77777777" w:rsidR="00AF2EA8" w:rsidRPr="00940479" w:rsidRDefault="00AF2EA8" w:rsidP="00AF2EA8">
            <w:pPr>
              <w:pStyle w:val="TAC"/>
              <w:rPr>
                <w:ins w:id="3330" w:author="Nokia, Johannes" w:date="2021-08-12T11:48:00Z"/>
                <w:lang w:eastAsia="ja-JP"/>
              </w:rPr>
            </w:pPr>
            <w:ins w:id="3331" w:author="Nokia, Johannes" w:date="2021-08-12T11:48:00Z">
              <w:r>
                <w:rPr>
                  <w:lang w:eastAsia="ja-JP"/>
                </w:rPr>
                <w:t>7</w:t>
              </w:r>
            </w:ins>
          </w:p>
        </w:tc>
        <w:tc>
          <w:tcPr>
            <w:tcW w:w="2340" w:type="dxa"/>
          </w:tcPr>
          <w:p w14:paraId="752ABF9C" w14:textId="77777777" w:rsidR="00AF2EA8" w:rsidRPr="00400934" w:rsidRDefault="00AF2EA8" w:rsidP="00AF2EA8">
            <w:pPr>
              <w:pStyle w:val="TAC"/>
              <w:rPr>
                <w:ins w:id="3332" w:author="Nokia, Johannes" w:date="2021-08-12T11:48:00Z"/>
                <w:lang w:eastAsia="ja-JP"/>
              </w:rPr>
            </w:pPr>
            <w:ins w:id="3333" w:author="Nokia, Johannes" w:date="2021-08-12T11:48:00Z">
              <w:r>
                <w:rPr>
                  <w:rFonts w:eastAsia="Malgun Gothic" w:cs="Arial"/>
                  <w:lang w:eastAsia="ko-KR"/>
                </w:rPr>
                <w:t>0</w:t>
              </w:r>
            </w:ins>
          </w:p>
        </w:tc>
      </w:tr>
      <w:tr w:rsidR="00AF2EA8" w:rsidRPr="00940479" w14:paraId="7CED3260" w14:textId="77777777" w:rsidTr="00AF2EA8">
        <w:trPr>
          <w:jc w:val="center"/>
          <w:ins w:id="3334" w:author="Nokia, Johannes" w:date="2021-08-12T11:48:00Z"/>
        </w:trPr>
        <w:tc>
          <w:tcPr>
            <w:tcW w:w="1535" w:type="dxa"/>
            <w:vMerge/>
            <w:vAlign w:val="center"/>
          </w:tcPr>
          <w:p w14:paraId="6AA00C7C" w14:textId="77777777" w:rsidR="00AF2EA8" w:rsidRPr="00940479" w:rsidRDefault="00AF2EA8" w:rsidP="00AF2EA8">
            <w:pPr>
              <w:pStyle w:val="TAC"/>
              <w:rPr>
                <w:ins w:id="3335" w:author="Nokia, Johannes" w:date="2021-08-12T11:48:00Z"/>
              </w:rPr>
            </w:pPr>
          </w:p>
        </w:tc>
        <w:tc>
          <w:tcPr>
            <w:tcW w:w="2049" w:type="dxa"/>
            <w:vAlign w:val="center"/>
          </w:tcPr>
          <w:p w14:paraId="190BDB26" w14:textId="77777777" w:rsidR="00AF2EA8" w:rsidRPr="00940479" w:rsidRDefault="00AF2EA8" w:rsidP="00AF2EA8">
            <w:pPr>
              <w:pStyle w:val="TAC"/>
              <w:rPr>
                <w:ins w:id="3336" w:author="Nokia, Johannes" w:date="2021-08-12T11:48:00Z"/>
                <w:lang w:eastAsia="ja-JP"/>
              </w:rPr>
            </w:pPr>
            <w:ins w:id="3337" w:author="Nokia, Johannes" w:date="2021-08-12T11:48:00Z">
              <w:r>
                <w:rPr>
                  <w:lang w:eastAsia="ja-JP"/>
                </w:rPr>
                <w:t>8</w:t>
              </w:r>
            </w:ins>
          </w:p>
        </w:tc>
        <w:tc>
          <w:tcPr>
            <w:tcW w:w="2340" w:type="dxa"/>
          </w:tcPr>
          <w:p w14:paraId="76E2FC12" w14:textId="77777777" w:rsidR="00AF2EA8" w:rsidRPr="00400934" w:rsidRDefault="00AF2EA8" w:rsidP="00AF2EA8">
            <w:pPr>
              <w:pStyle w:val="TAC"/>
              <w:rPr>
                <w:ins w:id="3338" w:author="Nokia, Johannes" w:date="2021-08-12T11:48:00Z"/>
              </w:rPr>
            </w:pPr>
            <w:ins w:id="3339" w:author="Nokia, Johannes" w:date="2021-08-12T11:48:00Z">
              <w:r>
                <w:rPr>
                  <w:rFonts w:eastAsia="Malgun Gothic" w:cs="Arial"/>
                  <w:lang w:eastAsia="ko-KR"/>
                </w:rPr>
                <w:t>0.2</w:t>
              </w:r>
            </w:ins>
          </w:p>
        </w:tc>
      </w:tr>
      <w:tr w:rsidR="00AF2EA8" w:rsidRPr="00940479" w14:paraId="4837343A" w14:textId="77777777" w:rsidTr="00AF2EA8">
        <w:trPr>
          <w:jc w:val="center"/>
          <w:ins w:id="3340" w:author="Nokia, Johannes" w:date="2021-08-12T11:48:00Z"/>
        </w:trPr>
        <w:tc>
          <w:tcPr>
            <w:tcW w:w="1535" w:type="dxa"/>
            <w:vMerge/>
            <w:vAlign w:val="center"/>
          </w:tcPr>
          <w:p w14:paraId="32B2862F" w14:textId="77777777" w:rsidR="00AF2EA8" w:rsidRPr="00940479" w:rsidRDefault="00AF2EA8" w:rsidP="00AF2EA8">
            <w:pPr>
              <w:pStyle w:val="TAC"/>
              <w:rPr>
                <w:ins w:id="3341" w:author="Nokia, Johannes" w:date="2021-08-12T11:48:00Z"/>
              </w:rPr>
            </w:pPr>
          </w:p>
        </w:tc>
        <w:tc>
          <w:tcPr>
            <w:tcW w:w="2049" w:type="dxa"/>
            <w:vAlign w:val="center"/>
          </w:tcPr>
          <w:p w14:paraId="05D295EA" w14:textId="77777777" w:rsidR="00AF2EA8" w:rsidRDefault="00AF2EA8" w:rsidP="00AF2EA8">
            <w:pPr>
              <w:pStyle w:val="TAC"/>
              <w:rPr>
                <w:ins w:id="3342" w:author="Nokia, Johannes" w:date="2021-08-12T11:48:00Z"/>
                <w:rFonts w:eastAsia="Malgun Gothic" w:cs="Arial"/>
                <w:lang w:eastAsia="ko-KR"/>
              </w:rPr>
            </w:pPr>
            <w:ins w:id="3343" w:author="Nokia, Johannes" w:date="2021-08-12T11:48:00Z">
              <w:r>
                <w:rPr>
                  <w:rFonts w:eastAsia="Malgun Gothic" w:cs="Arial"/>
                  <w:lang w:eastAsia="ko-KR"/>
                </w:rPr>
                <w:t>20</w:t>
              </w:r>
            </w:ins>
          </w:p>
        </w:tc>
        <w:tc>
          <w:tcPr>
            <w:tcW w:w="2340" w:type="dxa"/>
          </w:tcPr>
          <w:p w14:paraId="7ACDE781" w14:textId="77777777" w:rsidR="00AF2EA8" w:rsidRDefault="00AF2EA8" w:rsidP="00AF2EA8">
            <w:pPr>
              <w:pStyle w:val="TAC"/>
              <w:rPr>
                <w:ins w:id="3344" w:author="Nokia, Johannes" w:date="2021-08-12T11:48:00Z"/>
                <w:rFonts w:eastAsia="Malgun Gothic" w:cs="Arial"/>
                <w:lang w:eastAsia="ko-KR"/>
              </w:rPr>
            </w:pPr>
            <w:ins w:id="3345" w:author="Nokia, Johannes" w:date="2021-08-12T11:48:00Z">
              <w:r>
                <w:rPr>
                  <w:rFonts w:eastAsia="Malgun Gothic" w:cs="Arial"/>
                  <w:lang w:eastAsia="ko-KR"/>
                </w:rPr>
                <w:t>0.2</w:t>
              </w:r>
            </w:ins>
          </w:p>
        </w:tc>
      </w:tr>
      <w:tr w:rsidR="00AF2EA8" w:rsidRPr="00940479" w14:paraId="5EDDD77A" w14:textId="77777777" w:rsidTr="00AF2EA8">
        <w:trPr>
          <w:jc w:val="center"/>
          <w:ins w:id="3346" w:author="Nokia, Johannes" w:date="2021-08-12T11:48:00Z"/>
        </w:trPr>
        <w:tc>
          <w:tcPr>
            <w:tcW w:w="1535" w:type="dxa"/>
            <w:vMerge/>
            <w:vAlign w:val="center"/>
          </w:tcPr>
          <w:p w14:paraId="08DB725C" w14:textId="77777777" w:rsidR="00AF2EA8" w:rsidRPr="00940479" w:rsidRDefault="00AF2EA8" w:rsidP="00AF2EA8">
            <w:pPr>
              <w:pStyle w:val="TAC"/>
              <w:rPr>
                <w:ins w:id="3347" w:author="Nokia, Johannes" w:date="2021-08-12T11:48:00Z"/>
              </w:rPr>
            </w:pPr>
          </w:p>
        </w:tc>
        <w:tc>
          <w:tcPr>
            <w:tcW w:w="2049" w:type="dxa"/>
            <w:vAlign w:val="center"/>
          </w:tcPr>
          <w:p w14:paraId="65BEEC5E" w14:textId="77777777" w:rsidR="00AF2EA8" w:rsidRPr="00940479" w:rsidRDefault="00AF2EA8" w:rsidP="00AF2EA8">
            <w:pPr>
              <w:pStyle w:val="TAC"/>
              <w:rPr>
                <w:ins w:id="3348" w:author="Nokia, Johannes" w:date="2021-08-12T11:48:00Z"/>
                <w:lang w:val="fi-FI" w:eastAsia="ja-JP"/>
              </w:rPr>
            </w:pPr>
            <w:ins w:id="3349" w:author="Nokia, Johannes" w:date="2021-08-12T11:48:00Z">
              <w:r>
                <w:rPr>
                  <w:rFonts w:eastAsia="Malgun Gothic" w:cs="Arial"/>
                  <w:lang w:eastAsia="ko-KR"/>
                </w:rPr>
                <w:t>32</w:t>
              </w:r>
            </w:ins>
          </w:p>
        </w:tc>
        <w:tc>
          <w:tcPr>
            <w:tcW w:w="2340" w:type="dxa"/>
          </w:tcPr>
          <w:p w14:paraId="687EADC9" w14:textId="77777777" w:rsidR="00AF2EA8" w:rsidRPr="00400934" w:rsidRDefault="00AF2EA8" w:rsidP="00AF2EA8">
            <w:pPr>
              <w:pStyle w:val="TAC"/>
              <w:rPr>
                <w:ins w:id="3350" w:author="Nokia, Johannes" w:date="2021-08-12T11:48:00Z"/>
              </w:rPr>
            </w:pPr>
            <w:ins w:id="3351" w:author="Nokia, Johannes" w:date="2021-08-12T11:48:00Z">
              <w:r>
                <w:rPr>
                  <w:rFonts w:eastAsia="Malgun Gothic" w:cs="Arial"/>
                  <w:lang w:eastAsia="ko-KR"/>
                </w:rPr>
                <w:t>0</w:t>
              </w:r>
            </w:ins>
          </w:p>
        </w:tc>
      </w:tr>
      <w:tr w:rsidR="00AF2EA8" w:rsidRPr="00940479" w14:paraId="0D7B3FFC" w14:textId="77777777" w:rsidTr="00AF2EA8">
        <w:trPr>
          <w:jc w:val="center"/>
          <w:ins w:id="3352" w:author="Nokia, Johannes" w:date="2021-08-12T11:48:00Z"/>
        </w:trPr>
        <w:tc>
          <w:tcPr>
            <w:tcW w:w="1535" w:type="dxa"/>
            <w:vMerge/>
            <w:vAlign w:val="center"/>
          </w:tcPr>
          <w:p w14:paraId="7FA04CE4" w14:textId="77777777" w:rsidR="00AF2EA8" w:rsidRPr="00940479" w:rsidRDefault="00AF2EA8" w:rsidP="00AF2EA8">
            <w:pPr>
              <w:pStyle w:val="TAC"/>
              <w:rPr>
                <w:ins w:id="3353" w:author="Nokia, Johannes" w:date="2021-08-12T11:48:00Z"/>
              </w:rPr>
            </w:pPr>
          </w:p>
        </w:tc>
        <w:tc>
          <w:tcPr>
            <w:tcW w:w="2049" w:type="dxa"/>
            <w:vAlign w:val="center"/>
          </w:tcPr>
          <w:p w14:paraId="43B2C468" w14:textId="77777777" w:rsidR="00AF2EA8" w:rsidRPr="00940479" w:rsidRDefault="00AF2EA8" w:rsidP="00AF2EA8">
            <w:pPr>
              <w:pStyle w:val="TAC"/>
              <w:rPr>
                <w:ins w:id="3354" w:author="Nokia, Johannes" w:date="2021-08-12T11:48:00Z"/>
                <w:lang w:val="fi-FI" w:eastAsia="ja-JP"/>
              </w:rPr>
            </w:pPr>
            <w:ins w:id="3355" w:author="Nokia, Johannes" w:date="2021-08-12T11:48:00Z">
              <w:r>
                <w:rPr>
                  <w:rFonts w:cs="Arial"/>
                  <w:lang w:eastAsia="ja-JP"/>
                </w:rPr>
                <w:t>n1</w:t>
              </w:r>
            </w:ins>
          </w:p>
        </w:tc>
        <w:tc>
          <w:tcPr>
            <w:tcW w:w="2340" w:type="dxa"/>
          </w:tcPr>
          <w:p w14:paraId="3C25B41B" w14:textId="77777777" w:rsidR="00AF2EA8" w:rsidRPr="00400934" w:rsidRDefault="00AF2EA8" w:rsidP="00AF2EA8">
            <w:pPr>
              <w:pStyle w:val="TAC"/>
              <w:rPr>
                <w:ins w:id="3356" w:author="Nokia, Johannes" w:date="2021-08-12T11:48:00Z"/>
              </w:rPr>
            </w:pPr>
            <w:ins w:id="3357" w:author="Nokia, Johannes" w:date="2021-08-12T11:48:00Z">
              <w:r>
                <w:rPr>
                  <w:rFonts w:eastAsia="Malgun Gothic" w:cs="Arial"/>
                  <w:lang w:eastAsia="ko-KR"/>
                </w:rPr>
                <w:t>0</w:t>
              </w:r>
            </w:ins>
          </w:p>
        </w:tc>
      </w:tr>
    </w:tbl>
    <w:p w14:paraId="4C5267A9" w14:textId="77777777" w:rsidR="00AF2EA8" w:rsidRPr="00940479" w:rsidRDefault="00AF2EA8" w:rsidP="00AF2EA8">
      <w:pPr>
        <w:rPr>
          <w:ins w:id="3358" w:author="Nokia, Johannes" w:date="2021-08-12T11:48:00Z"/>
        </w:rPr>
      </w:pPr>
    </w:p>
    <w:p w14:paraId="105F9251" w14:textId="4FFB7B24" w:rsidR="00AF2EA8" w:rsidRPr="00940479" w:rsidRDefault="00AF2EA8" w:rsidP="00AF2EA8">
      <w:pPr>
        <w:pStyle w:val="Heading4"/>
        <w:rPr>
          <w:ins w:id="3359" w:author="Nokia, Johannes" w:date="2021-08-12T11:48:00Z"/>
        </w:rPr>
      </w:pPr>
      <w:bookmarkStart w:id="3360" w:name="_Toc81210684"/>
      <w:ins w:id="3361" w:author="Nokia, Johannes" w:date="2021-08-12T11:48:00Z">
        <w:r w:rsidRPr="00940479">
          <w:t>5.1.</w:t>
        </w:r>
      </w:ins>
      <w:ins w:id="3362" w:author="Nokia, Johannes" w:date="2021-08-12T11:49:00Z">
        <w:r>
          <w:t>43</w:t>
        </w:r>
      </w:ins>
      <w:ins w:id="3363" w:author="Nokia, Johannes" w:date="2021-08-12T11:48:00Z">
        <w:r w:rsidRPr="00940479">
          <w:t>.3</w:t>
        </w:r>
        <w:r w:rsidRPr="00940479">
          <w:tab/>
          <w:t>Reference sensitivity exceptions</w:t>
        </w:r>
        <w:bookmarkEnd w:id="3360"/>
      </w:ins>
    </w:p>
    <w:p w14:paraId="3D7CF1B0" w14:textId="77777777" w:rsidR="00AF2EA8" w:rsidRPr="00C4473E" w:rsidRDefault="00AF2EA8" w:rsidP="00AF2EA8">
      <w:pPr>
        <w:rPr>
          <w:ins w:id="3364" w:author="Nokia, Johannes" w:date="2021-08-12T11:48:00Z"/>
          <w:rFonts w:ascii="Arial" w:hAnsi="Arial" w:cs="Arial"/>
          <w:lang w:val="sv-SE"/>
        </w:rPr>
      </w:pPr>
      <w:ins w:id="3365" w:author="Nokia, Johannes" w:date="2021-08-12T11:48:00Z">
        <w:r>
          <w:rPr>
            <w:lang w:val="sv-SE"/>
          </w:rPr>
          <w:t xml:space="preserve"> </w:t>
        </w:r>
        <w:proofErr w:type="spellStart"/>
        <w:r w:rsidRPr="00C074D9">
          <w:rPr>
            <w:rFonts w:ascii="Arial" w:hAnsi="Arial" w:cs="Arial"/>
            <w:lang w:val="sv-SE"/>
          </w:rPr>
          <w:t>Compared</w:t>
        </w:r>
        <w:proofErr w:type="spellEnd"/>
        <w:r w:rsidRPr="00C074D9">
          <w:rPr>
            <w:rFonts w:ascii="Arial" w:hAnsi="Arial" w:cs="Arial"/>
            <w:lang w:val="sv-SE"/>
          </w:rPr>
          <w:t xml:space="preserve"> to </w:t>
        </w:r>
        <w:proofErr w:type="spellStart"/>
        <w:r w:rsidRPr="00C074D9">
          <w:rPr>
            <w:rFonts w:ascii="Arial" w:hAnsi="Arial" w:cs="Arial"/>
            <w:lang w:val="sv-SE"/>
          </w:rPr>
          <w:t>its</w:t>
        </w:r>
        <w:proofErr w:type="spellEnd"/>
        <w:r w:rsidRPr="00C074D9">
          <w:rPr>
            <w:rFonts w:ascii="Arial" w:hAnsi="Arial" w:cs="Arial"/>
            <w:lang w:val="sv-SE"/>
          </w:rPr>
          <w:t xml:space="preserve"> </w:t>
        </w:r>
        <w:proofErr w:type="spellStart"/>
        <w:r w:rsidRPr="00C074D9">
          <w:rPr>
            <w:rFonts w:ascii="Arial" w:hAnsi="Arial" w:cs="Arial"/>
            <w:lang w:val="sv-SE"/>
          </w:rPr>
          <w:t>fallback</w:t>
        </w:r>
        <w:proofErr w:type="spellEnd"/>
        <w:r w:rsidRPr="00C074D9">
          <w:rPr>
            <w:rFonts w:ascii="Arial" w:hAnsi="Arial" w:cs="Arial"/>
            <w:lang w:val="sv-SE"/>
          </w:rPr>
          <w:t xml:space="preserve"> modes, </w:t>
        </w:r>
        <w:r w:rsidRPr="00C074D9">
          <w:rPr>
            <w:rFonts w:ascii="Arial" w:hAnsi="Arial" w:cs="Arial"/>
          </w:rPr>
          <w:t>there are no additional MSD requirements for this band combination</w:t>
        </w:r>
        <w:r>
          <w:rPr>
            <w:rFonts w:ascii="Arial" w:hAnsi="Arial" w:cs="Arial"/>
          </w:rPr>
          <w:t>.</w:t>
        </w:r>
      </w:ins>
    </w:p>
    <w:p w14:paraId="7A0DB487" w14:textId="77777777" w:rsidR="00AF2EA8" w:rsidRDefault="00AF2EA8" w:rsidP="00E24E3F">
      <w:pPr>
        <w:rPr>
          <w:ins w:id="3366" w:author="Nokia, Johannes" w:date="2021-08-12T11:49:00Z"/>
          <w:lang w:val="en-GB"/>
        </w:rPr>
      </w:pPr>
    </w:p>
    <w:p w14:paraId="6EABD408" w14:textId="37A1ED81" w:rsidR="00AF2EA8" w:rsidRPr="00940479" w:rsidRDefault="00AF2EA8" w:rsidP="00AF2EA8">
      <w:pPr>
        <w:pStyle w:val="Heading3"/>
        <w:rPr>
          <w:ins w:id="3367" w:author="Nokia, Johannes" w:date="2021-08-12T11:49:00Z"/>
        </w:rPr>
      </w:pPr>
      <w:bookmarkStart w:id="3368" w:name="_Toc81210685"/>
      <w:ins w:id="3369" w:author="Nokia, Johannes" w:date="2021-08-12T11:49:00Z">
        <w:r w:rsidRPr="00940479">
          <w:t>5.</w:t>
        </w:r>
        <w:r w:rsidRPr="00940479">
          <w:rPr>
            <w:rFonts w:hint="eastAsia"/>
          </w:rPr>
          <w:t>1</w:t>
        </w:r>
        <w:r>
          <w:t>.</w:t>
        </w:r>
      </w:ins>
      <w:ins w:id="3370" w:author="Nokia, Johannes" w:date="2021-08-12T11:50:00Z">
        <w:r>
          <w:t>44</w:t>
        </w:r>
      </w:ins>
      <w:ins w:id="3371" w:author="Nokia, Johannes" w:date="2021-08-12T11:49:00Z">
        <w:r w:rsidRPr="00940479">
          <w:tab/>
        </w:r>
        <w:r>
          <w:t>DC_7-20</w:t>
        </w:r>
        <w:r w:rsidRPr="00940479">
          <w:t>-</w:t>
        </w:r>
        <w:r>
          <w:t>28</w:t>
        </w:r>
        <w:r w:rsidRPr="00940479">
          <w:t>-</w:t>
        </w:r>
        <w:r>
          <w:t>32</w:t>
        </w:r>
        <w:r w:rsidRPr="00940479">
          <w:t>_n</w:t>
        </w:r>
        <w:r>
          <w:t>1</w:t>
        </w:r>
        <w:bookmarkEnd w:id="3368"/>
      </w:ins>
    </w:p>
    <w:p w14:paraId="50F2201B" w14:textId="11B4018D" w:rsidR="00AF2EA8" w:rsidRPr="00940479" w:rsidRDefault="00AF2EA8" w:rsidP="00AF2EA8">
      <w:pPr>
        <w:pStyle w:val="Heading4"/>
        <w:rPr>
          <w:ins w:id="3372" w:author="Nokia, Johannes" w:date="2021-08-12T11:49:00Z"/>
        </w:rPr>
      </w:pPr>
      <w:bookmarkStart w:id="3373" w:name="_Toc81210686"/>
      <w:ins w:id="3374" w:author="Nokia, Johannes" w:date="2021-08-12T11:49:00Z">
        <w:r w:rsidRPr="00940479">
          <w:t>5.</w:t>
        </w:r>
        <w:r w:rsidRPr="00940479">
          <w:rPr>
            <w:rFonts w:hint="eastAsia"/>
          </w:rPr>
          <w:t>1</w:t>
        </w:r>
        <w:r>
          <w:t>.</w:t>
        </w:r>
      </w:ins>
      <w:ins w:id="3375" w:author="Nokia, Johannes" w:date="2021-08-12T11:50:00Z">
        <w:r>
          <w:t>44</w:t>
        </w:r>
      </w:ins>
      <w:ins w:id="3376" w:author="Nokia, Johannes" w:date="2021-08-12T11:49:00Z">
        <w:r w:rsidRPr="00940479">
          <w:t>.1</w:t>
        </w:r>
        <w:r w:rsidRPr="00940479">
          <w:tab/>
          <w:t>Configuration for EN-</w:t>
        </w:r>
        <w:r w:rsidRPr="00940479">
          <w:rPr>
            <w:rFonts w:hint="eastAsia"/>
          </w:rPr>
          <w:t>DC</w:t>
        </w:r>
        <w:bookmarkEnd w:id="3373"/>
      </w:ins>
    </w:p>
    <w:p w14:paraId="73C6868B" w14:textId="1053426C" w:rsidR="00AF2EA8" w:rsidRPr="00940479" w:rsidRDefault="00AF2EA8" w:rsidP="00AF2EA8">
      <w:pPr>
        <w:pStyle w:val="TH"/>
        <w:rPr>
          <w:ins w:id="3377" w:author="Nokia, Johannes" w:date="2021-08-12T11:49:00Z"/>
        </w:rPr>
      </w:pPr>
      <w:ins w:id="3378" w:author="Nokia, Johannes" w:date="2021-08-12T11:49:00Z">
        <w:r>
          <w:t>Table 5.</w:t>
        </w:r>
        <w:r>
          <w:rPr>
            <w:lang w:val="en-GB"/>
          </w:rPr>
          <w:t>1</w:t>
        </w:r>
        <w:r>
          <w:t>.</w:t>
        </w:r>
      </w:ins>
      <w:ins w:id="3379" w:author="Nokia, Johannes" w:date="2021-08-12T11:50:00Z">
        <w:r>
          <w:rPr>
            <w:lang w:val="en-GB"/>
          </w:rPr>
          <w:t>44</w:t>
        </w:r>
      </w:ins>
      <w:ins w:id="3380" w:author="Nokia, Johannes" w:date="2021-08-12T11:49:00Z">
        <w:r>
          <w:rPr>
            <w:lang w:val="en-GB"/>
          </w:rPr>
          <w:t>.1</w:t>
        </w:r>
        <w:r w:rsidRPr="00940479">
          <w:t>-1: Band combinations EN-DC (f</w:t>
        </w:r>
        <w:proofErr w:type="spellStart"/>
        <w:r>
          <w:rPr>
            <w:lang w:val="en-GB"/>
          </w:rPr>
          <w:t>ive</w:t>
        </w:r>
        <w:proofErr w:type="spellEnd"/>
        <w:r w:rsidRPr="00940479">
          <w:t xml:space="preserv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AF2EA8" w:rsidRPr="00940479" w14:paraId="48E30A04" w14:textId="77777777" w:rsidTr="00AF2EA8">
        <w:trPr>
          <w:trHeight w:val="288"/>
          <w:tblHeader/>
          <w:jc w:val="center"/>
          <w:ins w:id="3381" w:author="Nokia, Johannes" w:date="2021-08-12T11:49:00Z"/>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24816D" w14:textId="77777777" w:rsidR="00AF2EA8" w:rsidRPr="00940479" w:rsidRDefault="00AF2EA8" w:rsidP="00AF2EA8">
            <w:pPr>
              <w:pStyle w:val="TAH"/>
              <w:rPr>
                <w:ins w:id="3382" w:author="Nokia, Johannes" w:date="2021-08-12T11:49:00Z"/>
                <w:rFonts w:eastAsia="MS Mincho" w:cs="Arial"/>
              </w:rPr>
            </w:pPr>
            <w:ins w:id="3383" w:author="Nokia, Johannes" w:date="2021-08-12T11:49:00Z">
              <w:r w:rsidRPr="00940479">
                <w:rPr>
                  <w:rFonts w:cs="Arial"/>
                </w:rPr>
                <w:t>EN-DC band configuration</w:t>
              </w:r>
            </w:ins>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86010C" w14:textId="77777777" w:rsidR="00AF2EA8" w:rsidRPr="00940479" w:rsidRDefault="00AF2EA8" w:rsidP="00AF2EA8">
            <w:pPr>
              <w:pStyle w:val="TAH"/>
              <w:rPr>
                <w:ins w:id="3384" w:author="Nokia, Johannes" w:date="2021-08-12T11:49:00Z"/>
                <w:rFonts w:eastAsia="MS Mincho" w:cs="Arial"/>
                <w:lang w:val="fi-FI"/>
              </w:rPr>
            </w:pPr>
            <w:ins w:id="3385" w:author="Nokia, Johannes" w:date="2021-08-12T11:49:00Z">
              <w:r w:rsidRPr="00940479">
                <w:rPr>
                  <w:rFonts w:cs="Arial"/>
                </w:rPr>
                <w:t>UL configuration(s)</w:t>
              </w:r>
            </w:ins>
          </w:p>
        </w:tc>
      </w:tr>
      <w:tr w:rsidR="00AF2EA8" w:rsidRPr="00940479" w14:paraId="7724D671" w14:textId="77777777" w:rsidTr="00AF2EA8">
        <w:trPr>
          <w:trHeight w:val="288"/>
          <w:jc w:val="center"/>
          <w:ins w:id="3386" w:author="Nokia, Johannes" w:date="2021-08-12T11:49:00Z"/>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49042195" w14:textId="77777777" w:rsidR="00AF2EA8" w:rsidRPr="00940479" w:rsidRDefault="00AF2EA8" w:rsidP="00AF2EA8">
            <w:pPr>
              <w:pStyle w:val="TAC"/>
              <w:rPr>
                <w:ins w:id="3387" w:author="Nokia, Johannes" w:date="2021-08-12T11:49:00Z"/>
                <w:rFonts w:eastAsia="MS Mincho"/>
                <w:lang w:val="fi-FI"/>
              </w:rPr>
            </w:pPr>
            <w:ins w:id="3388" w:author="Nokia, Johannes" w:date="2021-08-12T11:49:00Z">
              <w:r>
                <w:t>DC_7</w:t>
              </w:r>
              <w:r>
                <w:rPr>
                  <w:lang w:val="en-GB"/>
                </w:rPr>
                <w:t>A-20</w:t>
              </w:r>
              <w:r>
                <w:t>A-2</w:t>
              </w:r>
              <w:r>
                <w:rPr>
                  <w:lang w:val="en-GB"/>
                </w:rPr>
                <w:t>8</w:t>
              </w:r>
              <w:r>
                <w:t>A-32</w:t>
              </w:r>
              <w:r w:rsidRPr="00940479">
                <w:t>A</w:t>
              </w:r>
              <w:r>
                <w:rPr>
                  <w:lang w:val="en-GB"/>
                </w:rPr>
                <w:t>_</w:t>
              </w:r>
              <w:r w:rsidRPr="00940479">
                <w:t>n</w:t>
              </w:r>
              <w:r>
                <w:rPr>
                  <w:lang w:val="en-GB"/>
                </w:rPr>
                <w:t>1</w:t>
              </w:r>
              <w:r w:rsidRPr="00940479">
                <w:rPr>
                  <w:lang w:val="fi-FI"/>
                </w:rPr>
                <w:t>A</w:t>
              </w:r>
            </w:ins>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E891AB5" w14:textId="77777777" w:rsidR="00AF2EA8" w:rsidRDefault="00AF2EA8" w:rsidP="00AF2EA8">
            <w:pPr>
              <w:pStyle w:val="TAC"/>
              <w:rPr>
                <w:ins w:id="3389" w:author="Nokia, Johannes" w:date="2021-08-12T11:49:00Z"/>
              </w:rPr>
            </w:pPr>
            <w:ins w:id="3390" w:author="Nokia, Johannes" w:date="2021-08-12T11:49:00Z">
              <w:r>
                <w:t>DC_7A_n</w:t>
              </w:r>
              <w:r>
                <w:rPr>
                  <w:lang w:val="en-GB"/>
                </w:rPr>
                <w:t>1</w:t>
              </w:r>
              <w:r w:rsidRPr="00940479">
                <w:t>A</w:t>
              </w:r>
            </w:ins>
          </w:p>
          <w:p w14:paraId="2CD279D5" w14:textId="77777777" w:rsidR="00AF2EA8" w:rsidRDefault="00AF2EA8" w:rsidP="00AF2EA8">
            <w:pPr>
              <w:pStyle w:val="TAC"/>
              <w:rPr>
                <w:ins w:id="3391" w:author="Nokia, Johannes" w:date="2021-08-12T11:49:00Z"/>
              </w:rPr>
            </w:pPr>
            <w:ins w:id="3392" w:author="Nokia, Johannes" w:date="2021-08-12T11:49:00Z">
              <w:r>
                <w:t>DC_20A_n</w:t>
              </w:r>
              <w:r>
                <w:rPr>
                  <w:lang w:val="en-GB"/>
                </w:rPr>
                <w:t>1A</w:t>
              </w:r>
            </w:ins>
          </w:p>
          <w:p w14:paraId="21989F52" w14:textId="77777777" w:rsidR="00AF2EA8" w:rsidRPr="000E7530" w:rsidRDefault="00AF2EA8" w:rsidP="00AF2EA8">
            <w:pPr>
              <w:pStyle w:val="TAC"/>
              <w:rPr>
                <w:ins w:id="3393" w:author="Nokia, Johannes" w:date="2021-08-12T11:49:00Z"/>
              </w:rPr>
            </w:pPr>
            <w:ins w:id="3394" w:author="Nokia, Johannes" w:date="2021-08-12T11:49:00Z">
              <w:r>
                <w:t>DC_</w:t>
              </w:r>
              <w:r>
                <w:rPr>
                  <w:lang w:val="en-GB"/>
                </w:rPr>
                <w:t>28</w:t>
              </w:r>
              <w:r>
                <w:t>A_n1A</w:t>
              </w:r>
            </w:ins>
          </w:p>
        </w:tc>
      </w:tr>
    </w:tbl>
    <w:p w14:paraId="5B439C18" w14:textId="77777777" w:rsidR="00AF2EA8" w:rsidRPr="00940479" w:rsidRDefault="00AF2EA8" w:rsidP="00AF2EA8">
      <w:pPr>
        <w:rPr>
          <w:ins w:id="3395" w:author="Nokia, Johannes" w:date="2021-08-12T11:49:00Z"/>
        </w:rPr>
      </w:pPr>
    </w:p>
    <w:p w14:paraId="4BC8260D" w14:textId="0F5C1353" w:rsidR="00AF2EA8" w:rsidRPr="00940479" w:rsidRDefault="00AF2EA8" w:rsidP="00AF2EA8">
      <w:pPr>
        <w:pStyle w:val="Heading4"/>
        <w:rPr>
          <w:ins w:id="3396" w:author="Nokia, Johannes" w:date="2021-08-12T11:49:00Z"/>
        </w:rPr>
      </w:pPr>
      <w:bookmarkStart w:id="3397" w:name="_Toc81210687"/>
      <w:ins w:id="3398" w:author="Nokia, Johannes" w:date="2021-08-12T11:49:00Z">
        <w:r>
          <w:lastRenderedPageBreak/>
          <w:t>5.1.</w:t>
        </w:r>
      </w:ins>
      <w:ins w:id="3399" w:author="Nokia, Johannes" w:date="2021-08-12T11:50:00Z">
        <w:r>
          <w:t>44</w:t>
        </w:r>
      </w:ins>
      <w:ins w:id="3400" w:author="Nokia, Johannes" w:date="2021-08-12T11:49:00Z">
        <w:r w:rsidRPr="00940479">
          <w:t>.2</w:t>
        </w:r>
        <w:r w:rsidRPr="00940479">
          <w:tab/>
          <w:t>∆TIB and ∆RIB values</w:t>
        </w:r>
        <w:bookmarkEnd w:id="3397"/>
      </w:ins>
    </w:p>
    <w:p w14:paraId="586898B0" w14:textId="642EAC2E" w:rsidR="00AF2EA8" w:rsidRPr="00940479" w:rsidRDefault="00AF2EA8" w:rsidP="00AF2EA8">
      <w:pPr>
        <w:pStyle w:val="TH"/>
        <w:rPr>
          <w:ins w:id="3401" w:author="Nokia, Johannes" w:date="2021-08-12T11:49:00Z"/>
        </w:rPr>
      </w:pPr>
      <w:ins w:id="3402" w:author="Nokia, Johannes" w:date="2021-08-12T11:49:00Z">
        <w:r>
          <w:t xml:space="preserve">Table </w:t>
        </w:r>
        <w:r>
          <w:rPr>
            <w:lang w:val="en-GB"/>
          </w:rPr>
          <w:t>5</w:t>
        </w:r>
        <w:r>
          <w:t>.</w:t>
        </w:r>
        <w:r>
          <w:rPr>
            <w:lang w:val="en-GB"/>
          </w:rPr>
          <w:t>1</w:t>
        </w:r>
        <w:r>
          <w:t>.</w:t>
        </w:r>
      </w:ins>
      <w:ins w:id="3403" w:author="Nokia, Johannes" w:date="2021-08-12T11:50:00Z">
        <w:r>
          <w:rPr>
            <w:lang w:val="en-GB"/>
          </w:rPr>
          <w:t>44</w:t>
        </w:r>
      </w:ins>
      <w:ins w:id="3404" w:author="Nokia, Johannes" w:date="2021-08-12T11:49:00Z">
        <w:r>
          <w:t>.</w:t>
        </w:r>
        <w:r>
          <w:rPr>
            <w:lang w:val="en-GB"/>
          </w:rPr>
          <w:t>2</w:t>
        </w:r>
        <w:r>
          <w:t>.</w:t>
        </w:r>
        <w:r w:rsidRPr="00940479">
          <w:t xml:space="preserve">-1: </w:t>
        </w:r>
        <w:proofErr w:type="spellStart"/>
        <w:r w:rsidRPr="00940479">
          <w:t>ΔT</w:t>
        </w:r>
        <w:r w:rsidRPr="00940479">
          <w:rPr>
            <w:vertAlign w:val="subscript"/>
          </w:rPr>
          <w:t>IB,c</w:t>
        </w:r>
        <w:proofErr w:type="spellEnd"/>
        <w:r w:rsidRPr="00940479">
          <w:t xml:space="preserve"> due to EN-DC (</w:t>
        </w:r>
        <w:r>
          <w:rPr>
            <w:lang w:val="en-GB"/>
          </w:rPr>
          <w:t>five</w:t>
        </w:r>
        <w:r w:rsidRPr="00940479">
          <w:t xml:space="preserv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AF2EA8" w:rsidRPr="00940479" w14:paraId="58356609" w14:textId="77777777" w:rsidTr="00AF2EA8">
        <w:trPr>
          <w:tblHeader/>
          <w:jc w:val="center"/>
          <w:ins w:id="3405" w:author="Nokia, Johannes" w:date="2021-08-12T11:49:00Z"/>
        </w:trPr>
        <w:tc>
          <w:tcPr>
            <w:tcW w:w="1535" w:type="dxa"/>
            <w:vAlign w:val="center"/>
          </w:tcPr>
          <w:p w14:paraId="3FB67B38" w14:textId="77777777" w:rsidR="00AF2EA8" w:rsidRPr="00940479" w:rsidRDefault="00AF2EA8" w:rsidP="00AF2EA8">
            <w:pPr>
              <w:pStyle w:val="TAH"/>
              <w:rPr>
                <w:ins w:id="3406" w:author="Nokia, Johannes" w:date="2021-08-12T11:49:00Z"/>
              </w:rPr>
            </w:pPr>
            <w:ins w:id="3407" w:author="Nokia, Johannes" w:date="2021-08-12T11:49:00Z">
              <w:r w:rsidRPr="00940479">
                <w:rPr>
                  <w:rFonts w:cs="Arial"/>
                </w:rPr>
                <w:t>EN-DC band</w:t>
              </w:r>
            </w:ins>
          </w:p>
        </w:tc>
        <w:tc>
          <w:tcPr>
            <w:tcW w:w="2049" w:type="dxa"/>
            <w:vAlign w:val="center"/>
          </w:tcPr>
          <w:p w14:paraId="56A1E0AB" w14:textId="77777777" w:rsidR="00AF2EA8" w:rsidRPr="00940479" w:rsidRDefault="00AF2EA8" w:rsidP="00AF2EA8">
            <w:pPr>
              <w:pStyle w:val="TAH"/>
              <w:rPr>
                <w:ins w:id="3408" w:author="Nokia, Johannes" w:date="2021-08-12T11:49:00Z"/>
              </w:rPr>
            </w:pPr>
            <w:ins w:id="3409" w:author="Nokia, Johannes" w:date="2021-08-12T11:49:00Z">
              <w:r w:rsidRPr="00940479">
                <w:t>E-UTRA and NR Band</w:t>
              </w:r>
            </w:ins>
          </w:p>
        </w:tc>
        <w:tc>
          <w:tcPr>
            <w:tcW w:w="2340" w:type="dxa"/>
            <w:vAlign w:val="center"/>
          </w:tcPr>
          <w:p w14:paraId="1B34EB59" w14:textId="77777777" w:rsidR="00AF2EA8" w:rsidRPr="00940479" w:rsidRDefault="00AF2EA8" w:rsidP="00AF2EA8">
            <w:pPr>
              <w:pStyle w:val="TAH"/>
              <w:rPr>
                <w:ins w:id="3410" w:author="Nokia, Johannes" w:date="2021-08-12T11:49:00Z"/>
              </w:rPr>
            </w:pPr>
            <w:proofErr w:type="spellStart"/>
            <w:ins w:id="3411" w:author="Nokia, Johannes" w:date="2021-08-12T11:49:00Z">
              <w:r w:rsidRPr="00940479">
                <w:t>ΔT</w:t>
              </w:r>
              <w:r w:rsidRPr="00940479">
                <w:rPr>
                  <w:vertAlign w:val="subscript"/>
                </w:rPr>
                <w:t>IB,c</w:t>
              </w:r>
              <w:proofErr w:type="spellEnd"/>
              <w:r w:rsidRPr="00940479">
                <w:t xml:space="preserve"> [dB]</w:t>
              </w:r>
            </w:ins>
          </w:p>
        </w:tc>
      </w:tr>
      <w:tr w:rsidR="00AF2EA8" w:rsidRPr="00940479" w14:paraId="153B080B" w14:textId="77777777" w:rsidTr="00AF2EA8">
        <w:trPr>
          <w:jc w:val="center"/>
          <w:ins w:id="3412" w:author="Nokia, Johannes" w:date="2021-08-12T11:49:00Z"/>
        </w:trPr>
        <w:tc>
          <w:tcPr>
            <w:tcW w:w="1535" w:type="dxa"/>
            <w:vMerge w:val="restart"/>
            <w:vAlign w:val="center"/>
          </w:tcPr>
          <w:p w14:paraId="139843A9" w14:textId="7E5FFED6" w:rsidR="00AF2EA8" w:rsidRPr="000E7530" w:rsidRDefault="00AF2EA8" w:rsidP="00AF2EA8">
            <w:pPr>
              <w:pStyle w:val="TAC"/>
              <w:rPr>
                <w:ins w:id="3413" w:author="Nokia, Johannes" w:date="2021-08-12T11:49:00Z"/>
                <w:lang w:val="en-GB"/>
              </w:rPr>
            </w:pPr>
            <w:ins w:id="3414" w:author="Nokia, Johannes" w:date="2021-08-12T11:49:00Z">
              <w:r>
                <w:t>DC_7</w:t>
              </w:r>
              <w:r>
                <w:rPr>
                  <w:lang w:val="en-GB"/>
                </w:rPr>
                <w:t>-20</w:t>
              </w:r>
              <w:r>
                <w:t>-2</w:t>
              </w:r>
              <w:r>
                <w:rPr>
                  <w:lang w:val="en-GB"/>
                </w:rPr>
                <w:t>8</w:t>
              </w:r>
              <w:r>
                <w:t>-32</w:t>
              </w:r>
              <w:r>
                <w:rPr>
                  <w:lang w:val="en-GB"/>
                </w:rPr>
                <w:t>_</w:t>
              </w:r>
              <w:r w:rsidRPr="00940479">
                <w:t>n</w:t>
              </w:r>
              <w:r>
                <w:rPr>
                  <w:lang w:val="fi-FI"/>
                </w:rPr>
                <w:t>1</w:t>
              </w:r>
            </w:ins>
          </w:p>
        </w:tc>
        <w:tc>
          <w:tcPr>
            <w:tcW w:w="2049" w:type="dxa"/>
            <w:vAlign w:val="center"/>
          </w:tcPr>
          <w:p w14:paraId="53685C72" w14:textId="77777777" w:rsidR="00AF2EA8" w:rsidRPr="004758BF" w:rsidRDefault="00AF2EA8" w:rsidP="00AF2EA8">
            <w:pPr>
              <w:pStyle w:val="TAC"/>
              <w:rPr>
                <w:ins w:id="3415" w:author="Nokia, Johannes" w:date="2021-08-12T11:49:00Z"/>
                <w:lang w:val="en-GB" w:eastAsia="ja-JP"/>
              </w:rPr>
            </w:pPr>
            <w:ins w:id="3416" w:author="Nokia, Johannes" w:date="2021-08-12T11:49:00Z">
              <w:r>
                <w:rPr>
                  <w:rFonts w:eastAsia="Malgun Gothic" w:cs="Arial"/>
                  <w:lang w:val="en-GB" w:eastAsia="ko-KR"/>
                </w:rPr>
                <w:t>7</w:t>
              </w:r>
            </w:ins>
          </w:p>
        </w:tc>
        <w:tc>
          <w:tcPr>
            <w:tcW w:w="2340" w:type="dxa"/>
            <w:vAlign w:val="center"/>
          </w:tcPr>
          <w:p w14:paraId="65AF6824" w14:textId="77777777" w:rsidR="00AF2EA8" w:rsidRPr="00AF2EA8" w:rsidRDefault="00AF2EA8" w:rsidP="00AF2EA8">
            <w:pPr>
              <w:pStyle w:val="TAC"/>
              <w:rPr>
                <w:ins w:id="3417" w:author="Nokia, Johannes" w:date="2021-08-12T11:49:00Z"/>
                <w:lang w:val="en-GB" w:eastAsia="ja-JP"/>
              </w:rPr>
            </w:pPr>
            <w:ins w:id="3418" w:author="Nokia, Johannes" w:date="2021-08-12T11:49:00Z">
              <w:r w:rsidRPr="006E2459">
                <w:rPr>
                  <w:rFonts w:eastAsia="Malgun Gothic" w:cs="Arial"/>
                  <w:lang w:eastAsia="ko-KR"/>
                </w:rPr>
                <w:t>0.</w:t>
              </w:r>
              <w:r>
                <w:rPr>
                  <w:rFonts w:eastAsia="Malgun Gothic" w:cs="Arial"/>
                  <w:lang w:val="en-GB" w:eastAsia="ko-KR"/>
                </w:rPr>
                <w:t>7</w:t>
              </w:r>
            </w:ins>
          </w:p>
        </w:tc>
      </w:tr>
      <w:tr w:rsidR="00AF2EA8" w:rsidRPr="00940479" w14:paraId="739A2016" w14:textId="77777777" w:rsidTr="00AF2EA8">
        <w:trPr>
          <w:jc w:val="center"/>
          <w:ins w:id="3419" w:author="Nokia, Johannes" w:date="2021-08-12T11:49:00Z"/>
        </w:trPr>
        <w:tc>
          <w:tcPr>
            <w:tcW w:w="1535" w:type="dxa"/>
            <w:vMerge/>
            <w:vAlign w:val="center"/>
          </w:tcPr>
          <w:p w14:paraId="14B0551B" w14:textId="77777777" w:rsidR="00AF2EA8" w:rsidRPr="00940479" w:rsidRDefault="00AF2EA8" w:rsidP="00AF2EA8">
            <w:pPr>
              <w:pStyle w:val="TAC"/>
              <w:rPr>
                <w:ins w:id="3420" w:author="Nokia, Johannes" w:date="2021-08-12T11:49:00Z"/>
              </w:rPr>
            </w:pPr>
          </w:p>
        </w:tc>
        <w:tc>
          <w:tcPr>
            <w:tcW w:w="2049" w:type="dxa"/>
            <w:vAlign w:val="center"/>
          </w:tcPr>
          <w:p w14:paraId="4BBDAEBF" w14:textId="77777777" w:rsidR="00AF2EA8" w:rsidRPr="00F1141C" w:rsidRDefault="00AF2EA8" w:rsidP="00AF2EA8">
            <w:pPr>
              <w:pStyle w:val="TAC"/>
              <w:rPr>
                <w:ins w:id="3421" w:author="Nokia, Johannes" w:date="2021-08-12T11:49:00Z"/>
                <w:lang w:val="en-GB" w:eastAsia="ja-JP"/>
              </w:rPr>
            </w:pPr>
            <w:ins w:id="3422" w:author="Nokia, Johannes" w:date="2021-08-12T11:49:00Z">
              <w:r>
                <w:rPr>
                  <w:rFonts w:eastAsia="Malgun Gothic" w:cs="Arial"/>
                  <w:lang w:val="en-GB" w:eastAsia="ko-KR"/>
                </w:rPr>
                <w:t>20</w:t>
              </w:r>
            </w:ins>
          </w:p>
        </w:tc>
        <w:tc>
          <w:tcPr>
            <w:tcW w:w="2340" w:type="dxa"/>
            <w:vAlign w:val="center"/>
          </w:tcPr>
          <w:p w14:paraId="46E5A93B" w14:textId="77777777" w:rsidR="00AF2EA8" w:rsidRPr="00E779AB" w:rsidRDefault="00AF2EA8" w:rsidP="00AF2EA8">
            <w:pPr>
              <w:pStyle w:val="TAC"/>
              <w:rPr>
                <w:ins w:id="3423" w:author="Nokia, Johannes" w:date="2021-08-12T11:49:00Z"/>
              </w:rPr>
            </w:pPr>
            <w:ins w:id="3424" w:author="Nokia, Johannes" w:date="2021-08-12T11:49:00Z">
              <w:r w:rsidRPr="006E2459">
                <w:rPr>
                  <w:rFonts w:eastAsia="Malgun Gothic" w:cs="Arial"/>
                  <w:lang w:eastAsia="ko-KR"/>
                </w:rPr>
                <w:t>0.</w:t>
              </w:r>
              <w:r>
                <w:rPr>
                  <w:rFonts w:eastAsia="Malgun Gothic" w:cs="Arial"/>
                  <w:lang w:eastAsia="ko-KR"/>
                </w:rPr>
                <w:t>6</w:t>
              </w:r>
            </w:ins>
          </w:p>
        </w:tc>
      </w:tr>
      <w:tr w:rsidR="00AF2EA8" w:rsidRPr="00940479" w14:paraId="4E6E26F2" w14:textId="77777777" w:rsidTr="00AF2EA8">
        <w:trPr>
          <w:jc w:val="center"/>
          <w:ins w:id="3425" w:author="Nokia, Johannes" w:date="2021-08-12T11:49:00Z"/>
        </w:trPr>
        <w:tc>
          <w:tcPr>
            <w:tcW w:w="1535" w:type="dxa"/>
            <w:vMerge/>
            <w:vAlign w:val="center"/>
          </w:tcPr>
          <w:p w14:paraId="7ACDDC28" w14:textId="77777777" w:rsidR="00AF2EA8" w:rsidRPr="00940479" w:rsidRDefault="00AF2EA8" w:rsidP="00AF2EA8">
            <w:pPr>
              <w:pStyle w:val="TAC"/>
              <w:rPr>
                <w:ins w:id="3426" w:author="Nokia, Johannes" w:date="2021-08-12T11:49:00Z"/>
              </w:rPr>
            </w:pPr>
          </w:p>
        </w:tc>
        <w:tc>
          <w:tcPr>
            <w:tcW w:w="2049" w:type="dxa"/>
            <w:vAlign w:val="center"/>
          </w:tcPr>
          <w:p w14:paraId="4683E796" w14:textId="77777777" w:rsidR="00AF2EA8" w:rsidRPr="003368BD" w:rsidRDefault="00AF2EA8" w:rsidP="00AF2EA8">
            <w:pPr>
              <w:pStyle w:val="TAC"/>
              <w:rPr>
                <w:ins w:id="3427" w:author="Nokia, Johannes" w:date="2021-08-12T11:49:00Z"/>
                <w:rFonts w:cs="Arial"/>
                <w:lang w:val="en-GB" w:eastAsia="ja-JP"/>
              </w:rPr>
            </w:pPr>
            <w:ins w:id="3428" w:author="Nokia, Johannes" w:date="2021-08-12T11:49:00Z">
              <w:r>
                <w:rPr>
                  <w:rFonts w:eastAsia="Malgun Gothic" w:cs="Arial"/>
                  <w:lang w:val="en-GB" w:eastAsia="ko-KR"/>
                </w:rPr>
                <w:t>28</w:t>
              </w:r>
            </w:ins>
          </w:p>
        </w:tc>
        <w:tc>
          <w:tcPr>
            <w:tcW w:w="2340" w:type="dxa"/>
            <w:vAlign w:val="center"/>
          </w:tcPr>
          <w:p w14:paraId="4D58457A" w14:textId="77777777" w:rsidR="00AF2EA8" w:rsidRPr="00AF2EA8" w:rsidRDefault="00AF2EA8" w:rsidP="00AF2EA8">
            <w:pPr>
              <w:pStyle w:val="TAC"/>
              <w:rPr>
                <w:ins w:id="3429" w:author="Nokia, Johannes" w:date="2021-08-12T11:49:00Z"/>
                <w:rFonts w:eastAsia="Malgun Gothic" w:cs="Arial"/>
                <w:lang w:val="en-GB" w:eastAsia="ko-KR"/>
              </w:rPr>
            </w:pPr>
            <w:ins w:id="3430" w:author="Nokia, Johannes" w:date="2021-08-12T11:49:00Z">
              <w:r w:rsidRPr="006E2459">
                <w:rPr>
                  <w:rFonts w:eastAsia="Malgun Gothic" w:cs="Arial"/>
                  <w:lang w:eastAsia="ko-KR"/>
                </w:rPr>
                <w:t>0.</w:t>
              </w:r>
              <w:r>
                <w:rPr>
                  <w:rFonts w:eastAsia="Malgun Gothic" w:cs="Arial"/>
                  <w:lang w:val="en-GB" w:eastAsia="ko-KR"/>
                </w:rPr>
                <w:t>6</w:t>
              </w:r>
            </w:ins>
          </w:p>
        </w:tc>
      </w:tr>
      <w:tr w:rsidR="00AF2EA8" w:rsidRPr="00940479" w14:paraId="181E30C5" w14:textId="77777777" w:rsidTr="00AF2EA8">
        <w:trPr>
          <w:jc w:val="center"/>
          <w:ins w:id="3431" w:author="Nokia, Johannes" w:date="2021-08-12T11:49:00Z"/>
        </w:trPr>
        <w:tc>
          <w:tcPr>
            <w:tcW w:w="1535" w:type="dxa"/>
            <w:vMerge/>
            <w:vAlign w:val="center"/>
          </w:tcPr>
          <w:p w14:paraId="72D8F2A5" w14:textId="77777777" w:rsidR="00AF2EA8" w:rsidRPr="00940479" w:rsidRDefault="00AF2EA8" w:rsidP="00AF2EA8">
            <w:pPr>
              <w:pStyle w:val="TAC"/>
              <w:rPr>
                <w:ins w:id="3432" w:author="Nokia, Johannes" w:date="2021-08-12T11:49:00Z"/>
              </w:rPr>
            </w:pPr>
          </w:p>
        </w:tc>
        <w:tc>
          <w:tcPr>
            <w:tcW w:w="2049" w:type="dxa"/>
            <w:vAlign w:val="center"/>
          </w:tcPr>
          <w:p w14:paraId="07E190E4" w14:textId="77777777" w:rsidR="00AF2EA8" w:rsidRPr="00AF2EA8" w:rsidRDefault="00AF2EA8" w:rsidP="00AF2EA8">
            <w:pPr>
              <w:pStyle w:val="TAC"/>
              <w:rPr>
                <w:ins w:id="3433" w:author="Nokia, Johannes" w:date="2021-08-12T11:49:00Z"/>
                <w:lang w:val="en-GB" w:eastAsia="ja-JP"/>
              </w:rPr>
            </w:pPr>
            <w:ins w:id="3434" w:author="Nokia, Johannes" w:date="2021-08-12T11:49:00Z">
              <w:r>
                <w:rPr>
                  <w:rFonts w:cs="Arial"/>
                  <w:lang w:val="en-GB" w:eastAsia="ja-JP"/>
                </w:rPr>
                <w:t>n1</w:t>
              </w:r>
            </w:ins>
          </w:p>
        </w:tc>
        <w:tc>
          <w:tcPr>
            <w:tcW w:w="2340" w:type="dxa"/>
            <w:vAlign w:val="center"/>
          </w:tcPr>
          <w:p w14:paraId="7380327F" w14:textId="77777777" w:rsidR="00AF2EA8" w:rsidRPr="00940479" w:rsidRDefault="00AF2EA8" w:rsidP="00AF2EA8">
            <w:pPr>
              <w:pStyle w:val="TAC"/>
              <w:rPr>
                <w:ins w:id="3435" w:author="Nokia, Johannes" w:date="2021-08-12T11:49:00Z"/>
              </w:rPr>
            </w:pPr>
            <w:ins w:id="3436" w:author="Nokia, Johannes" w:date="2021-08-12T11:49:00Z">
              <w:r w:rsidRPr="006E2459">
                <w:rPr>
                  <w:rFonts w:eastAsia="Malgun Gothic" w:cs="Arial"/>
                  <w:lang w:eastAsia="ko-KR"/>
                </w:rPr>
                <w:t>0.</w:t>
              </w:r>
              <w:r>
                <w:rPr>
                  <w:rFonts w:eastAsia="Malgun Gothic" w:cs="Arial"/>
                  <w:lang w:val="en-GB" w:eastAsia="ko-KR"/>
                </w:rPr>
                <w:t>7</w:t>
              </w:r>
            </w:ins>
          </w:p>
        </w:tc>
      </w:tr>
    </w:tbl>
    <w:p w14:paraId="5941A824" w14:textId="77777777" w:rsidR="00AF2EA8" w:rsidRPr="00940479" w:rsidRDefault="00AF2EA8" w:rsidP="00AF2EA8">
      <w:pPr>
        <w:rPr>
          <w:ins w:id="3437" w:author="Nokia, Johannes" w:date="2021-08-12T11:49:00Z"/>
        </w:rPr>
      </w:pPr>
    </w:p>
    <w:p w14:paraId="46DC5E38" w14:textId="3A6DEE0B" w:rsidR="00AF2EA8" w:rsidRPr="00940479" w:rsidRDefault="00AF2EA8" w:rsidP="00AF2EA8">
      <w:pPr>
        <w:pStyle w:val="TH"/>
        <w:rPr>
          <w:ins w:id="3438" w:author="Nokia, Johannes" w:date="2021-08-12T11:49:00Z"/>
        </w:rPr>
      </w:pPr>
      <w:ins w:id="3439" w:author="Nokia, Johannes" w:date="2021-08-12T11:49:00Z">
        <w:r>
          <w:t xml:space="preserve">Table </w:t>
        </w:r>
        <w:r>
          <w:rPr>
            <w:lang w:val="en-GB"/>
          </w:rPr>
          <w:t>5</w:t>
        </w:r>
        <w:r>
          <w:t>.</w:t>
        </w:r>
        <w:r>
          <w:rPr>
            <w:lang w:val="en-GB"/>
          </w:rPr>
          <w:t>1</w:t>
        </w:r>
        <w:r>
          <w:t>.</w:t>
        </w:r>
      </w:ins>
      <w:ins w:id="3440" w:author="Nokia, Johannes" w:date="2021-08-12T11:50:00Z">
        <w:r>
          <w:rPr>
            <w:lang w:val="en-GB"/>
          </w:rPr>
          <w:t>44</w:t>
        </w:r>
      </w:ins>
      <w:ins w:id="3441" w:author="Nokia, Johannes" w:date="2021-08-12T11:49:00Z">
        <w:r>
          <w:t>.</w:t>
        </w:r>
        <w:r>
          <w:rPr>
            <w:lang w:val="en-GB"/>
          </w:rPr>
          <w:t>2</w:t>
        </w:r>
        <w:r>
          <w:t>.</w:t>
        </w:r>
        <w:r w:rsidRPr="00940479">
          <w:t xml:space="preserve">-1: </w:t>
        </w:r>
        <w:proofErr w:type="spellStart"/>
        <w:r w:rsidRPr="00940479">
          <w:t>ΔR</w:t>
        </w:r>
        <w:r w:rsidRPr="00940479">
          <w:rPr>
            <w:vertAlign w:val="subscript"/>
          </w:rPr>
          <w:t>IB,c</w:t>
        </w:r>
        <w:proofErr w:type="spellEnd"/>
        <w:r w:rsidRPr="00940479">
          <w:t xml:space="preserve"> due to EN-DC (</w:t>
        </w:r>
        <w:r>
          <w:rPr>
            <w:lang w:val="en-GB"/>
          </w:rPr>
          <w:t>five</w:t>
        </w:r>
        <w:r w:rsidRPr="00940479">
          <w:t xml:space="preserv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AF2EA8" w:rsidRPr="00940479" w14:paraId="02F86551" w14:textId="77777777" w:rsidTr="00AF2EA8">
        <w:trPr>
          <w:tblHeader/>
          <w:jc w:val="center"/>
          <w:ins w:id="3442" w:author="Nokia, Johannes" w:date="2021-08-12T11:49:00Z"/>
        </w:trPr>
        <w:tc>
          <w:tcPr>
            <w:tcW w:w="1535" w:type="dxa"/>
            <w:vAlign w:val="center"/>
          </w:tcPr>
          <w:p w14:paraId="0F176ED3" w14:textId="77777777" w:rsidR="00AF2EA8" w:rsidRPr="00940479" w:rsidRDefault="00AF2EA8" w:rsidP="00AF2EA8">
            <w:pPr>
              <w:pStyle w:val="TAH"/>
              <w:rPr>
                <w:ins w:id="3443" w:author="Nokia, Johannes" w:date="2021-08-12T11:49:00Z"/>
              </w:rPr>
            </w:pPr>
            <w:ins w:id="3444" w:author="Nokia, Johannes" w:date="2021-08-12T11:49:00Z">
              <w:r w:rsidRPr="00940479">
                <w:rPr>
                  <w:rFonts w:cs="Arial"/>
                </w:rPr>
                <w:t>EN-DC band</w:t>
              </w:r>
            </w:ins>
          </w:p>
        </w:tc>
        <w:tc>
          <w:tcPr>
            <w:tcW w:w="2049" w:type="dxa"/>
            <w:vAlign w:val="center"/>
          </w:tcPr>
          <w:p w14:paraId="11035E63" w14:textId="77777777" w:rsidR="00AF2EA8" w:rsidRPr="00940479" w:rsidRDefault="00AF2EA8" w:rsidP="00AF2EA8">
            <w:pPr>
              <w:pStyle w:val="TAH"/>
              <w:rPr>
                <w:ins w:id="3445" w:author="Nokia, Johannes" w:date="2021-08-12T11:49:00Z"/>
              </w:rPr>
            </w:pPr>
            <w:ins w:id="3446" w:author="Nokia, Johannes" w:date="2021-08-12T11:49:00Z">
              <w:r w:rsidRPr="00940479">
                <w:t>E-UTRA and NR Band</w:t>
              </w:r>
            </w:ins>
          </w:p>
        </w:tc>
        <w:tc>
          <w:tcPr>
            <w:tcW w:w="2340" w:type="dxa"/>
            <w:vAlign w:val="center"/>
          </w:tcPr>
          <w:p w14:paraId="4948A540" w14:textId="77777777" w:rsidR="00AF2EA8" w:rsidRPr="00940479" w:rsidRDefault="00AF2EA8" w:rsidP="00AF2EA8">
            <w:pPr>
              <w:pStyle w:val="TAH"/>
              <w:rPr>
                <w:ins w:id="3447" w:author="Nokia, Johannes" w:date="2021-08-12T11:49:00Z"/>
              </w:rPr>
            </w:pPr>
            <w:proofErr w:type="spellStart"/>
            <w:ins w:id="3448" w:author="Nokia, Johannes" w:date="2021-08-12T11:49:00Z">
              <w:r w:rsidRPr="00940479">
                <w:rPr>
                  <w:rFonts w:cs="Arial"/>
                </w:rPr>
                <w:t>ΔR</w:t>
              </w:r>
              <w:r w:rsidRPr="00940479">
                <w:rPr>
                  <w:rFonts w:cs="Arial"/>
                  <w:vertAlign w:val="subscript"/>
                </w:rPr>
                <w:t>IB,c</w:t>
              </w:r>
              <w:proofErr w:type="spellEnd"/>
              <w:r w:rsidRPr="00940479">
                <w:rPr>
                  <w:rFonts w:cs="Arial"/>
                </w:rPr>
                <w:t xml:space="preserve"> (dB)</w:t>
              </w:r>
            </w:ins>
          </w:p>
        </w:tc>
      </w:tr>
      <w:tr w:rsidR="00AF2EA8" w:rsidRPr="00940479" w14:paraId="136A49A4" w14:textId="77777777" w:rsidTr="00AF2EA8">
        <w:trPr>
          <w:jc w:val="center"/>
          <w:ins w:id="3449" w:author="Nokia, Johannes" w:date="2021-08-12T11:49:00Z"/>
        </w:trPr>
        <w:tc>
          <w:tcPr>
            <w:tcW w:w="1535" w:type="dxa"/>
            <w:vMerge w:val="restart"/>
            <w:vAlign w:val="center"/>
          </w:tcPr>
          <w:p w14:paraId="0E537878" w14:textId="25F59A2B" w:rsidR="00AF2EA8" w:rsidRPr="00940479" w:rsidRDefault="00AF2EA8" w:rsidP="00AF2EA8">
            <w:pPr>
              <w:pStyle w:val="TAC"/>
              <w:rPr>
                <w:ins w:id="3450" w:author="Nokia, Johannes" w:date="2021-08-12T11:49:00Z"/>
              </w:rPr>
            </w:pPr>
            <w:ins w:id="3451" w:author="Nokia, Johannes" w:date="2021-08-12T11:49:00Z">
              <w:r>
                <w:t>DC_7</w:t>
              </w:r>
              <w:r>
                <w:rPr>
                  <w:lang w:val="en-GB"/>
                </w:rPr>
                <w:t>-20</w:t>
              </w:r>
              <w:r>
                <w:t>-2</w:t>
              </w:r>
              <w:r>
                <w:rPr>
                  <w:lang w:val="en-GB"/>
                </w:rPr>
                <w:t>8</w:t>
              </w:r>
              <w:r>
                <w:t>-32</w:t>
              </w:r>
              <w:r>
                <w:rPr>
                  <w:lang w:val="en-GB"/>
                </w:rPr>
                <w:t>_</w:t>
              </w:r>
              <w:r w:rsidRPr="00940479">
                <w:t>n</w:t>
              </w:r>
              <w:r>
                <w:rPr>
                  <w:lang w:val="en-GB"/>
                </w:rPr>
                <w:t>1</w:t>
              </w:r>
            </w:ins>
          </w:p>
        </w:tc>
        <w:tc>
          <w:tcPr>
            <w:tcW w:w="2049" w:type="dxa"/>
            <w:vAlign w:val="center"/>
          </w:tcPr>
          <w:p w14:paraId="3341553C" w14:textId="77777777" w:rsidR="00AF2EA8" w:rsidRPr="00AF2EA8" w:rsidRDefault="00AF2EA8" w:rsidP="00AF2EA8">
            <w:pPr>
              <w:pStyle w:val="TAC"/>
              <w:rPr>
                <w:ins w:id="3452" w:author="Nokia, Johannes" w:date="2021-08-12T11:49:00Z"/>
                <w:lang w:val="en-GB" w:eastAsia="ja-JP"/>
              </w:rPr>
            </w:pPr>
            <w:ins w:id="3453" w:author="Nokia, Johannes" w:date="2021-08-12T11:49:00Z">
              <w:r>
                <w:rPr>
                  <w:rFonts w:eastAsia="Malgun Gothic" w:cs="Arial"/>
                  <w:lang w:val="en-GB" w:eastAsia="ko-KR"/>
                </w:rPr>
                <w:t>7</w:t>
              </w:r>
            </w:ins>
          </w:p>
        </w:tc>
        <w:tc>
          <w:tcPr>
            <w:tcW w:w="2340" w:type="dxa"/>
          </w:tcPr>
          <w:p w14:paraId="6C6FADC5" w14:textId="77777777" w:rsidR="00AF2EA8" w:rsidRPr="00940479" w:rsidRDefault="00AF2EA8" w:rsidP="00AF2EA8">
            <w:pPr>
              <w:pStyle w:val="TAC"/>
              <w:rPr>
                <w:ins w:id="3454" w:author="Nokia, Johannes" w:date="2021-08-12T11:49:00Z"/>
                <w:lang w:eastAsia="ja-JP"/>
              </w:rPr>
            </w:pPr>
            <w:ins w:id="3455" w:author="Nokia, Johannes" w:date="2021-08-12T11:49:00Z">
              <w:r>
                <w:rPr>
                  <w:rFonts w:eastAsia="Malgun Gothic" w:cs="Arial"/>
                  <w:lang w:eastAsia="ko-KR"/>
                </w:rPr>
                <w:t>0</w:t>
              </w:r>
            </w:ins>
          </w:p>
        </w:tc>
      </w:tr>
      <w:tr w:rsidR="00AF2EA8" w:rsidRPr="00940479" w14:paraId="2F8C02AD" w14:textId="77777777" w:rsidTr="00AF2EA8">
        <w:trPr>
          <w:jc w:val="center"/>
          <w:ins w:id="3456" w:author="Nokia, Johannes" w:date="2021-08-12T11:49:00Z"/>
        </w:trPr>
        <w:tc>
          <w:tcPr>
            <w:tcW w:w="1535" w:type="dxa"/>
            <w:vMerge/>
            <w:vAlign w:val="center"/>
          </w:tcPr>
          <w:p w14:paraId="6F97E1C8" w14:textId="77777777" w:rsidR="00AF2EA8" w:rsidRPr="00940479" w:rsidRDefault="00AF2EA8" w:rsidP="00AF2EA8">
            <w:pPr>
              <w:pStyle w:val="TAC"/>
              <w:rPr>
                <w:ins w:id="3457" w:author="Nokia, Johannes" w:date="2021-08-12T11:49:00Z"/>
              </w:rPr>
            </w:pPr>
          </w:p>
        </w:tc>
        <w:tc>
          <w:tcPr>
            <w:tcW w:w="2049" w:type="dxa"/>
            <w:vAlign w:val="center"/>
          </w:tcPr>
          <w:p w14:paraId="30BDA141" w14:textId="77777777" w:rsidR="00AF2EA8" w:rsidRPr="00AF2EA8" w:rsidRDefault="00AF2EA8" w:rsidP="00AF2EA8">
            <w:pPr>
              <w:pStyle w:val="TAC"/>
              <w:rPr>
                <w:ins w:id="3458" w:author="Nokia, Johannes" w:date="2021-08-12T11:49:00Z"/>
                <w:lang w:val="en-GB" w:eastAsia="ja-JP"/>
              </w:rPr>
            </w:pPr>
            <w:ins w:id="3459" w:author="Nokia, Johannes" w:date="2021-08-12T11:49:00Z">
              <w:r>
                <w:rPr>
                  <w:rFonts w:eastAsia="Malgun Gothic" w:cs="Arial"/>
                  <w:lang w:val="en-GB" w:eastAsia="ko-KR"/>
                </w:rPr>
                <w:t>20</w:t>
              </w:r>
            </w:ins>
          </w:p>
        </w:tc>
        <w:tc>
          <w:tcPr>
            <w:tcW w:w="2340" w:type="dxa"/>
          </w:tcPr>
          <w:p w14:paraId="75E00E28" w14:textId="77777777" w:rsidR="00AF2EA8" w:rsidRPr="00AF2EA8" w:rsidRDefault="00AF2EA8" w:rsidP="00AF2EA8">
            <w:pPr>
              <w:pStyle w:val="TAC"/>
              <w:rPr>
                <w:ins w:id="3460" w:author="Nokia, Johannes" w:date="2021-08-12T11:49:00Z"/>
                <w:lang w:val="en-GB"/>
              </w:rPr>
            </w:pPr>
            <w:ins w:id="3461" w:author="Nokia, Johannes" w:date="2021-08-12T11:49:00Z">
              <w:r>
                <w:rPr>
                  <w:rFonts w:eastAsia="Malgun Gothic" w:cs="Arial"/>
                  <w:lang w:eastAsia="ko-KR"/>
                </w:rPr>
                <w:t>0</w:t>
              </w:r>
              <w:r>
                <w:rPr>
                  <w:rFonts w:eastAsia="Malgun Gothic" w:cs="Arial"/>
                  <w:lang w:val="en-GB" w:eastAsia="ko-KR"/>
                </w:rPr>
                <w:t>.2</w:t>
              </w:r>
            </w:ins>
          </w:p>
        </w:tc>
      </w:tr>
      <w:tr w:rsidR="00AF2EA8" w:rsidRPr="00940479" w14:paraId="2CB6C0A9" w14:textId="77777777" w:rsidTr="00AF2EA8">
        <w:trPr>
          <w:jc w:val="center"/>
          <w:ins w:id="3462" w:author="Nokia, Johannes" w:date="2021-08-12T11:49:00Z"/>
        </w:trPr>
        <w:tc>
          <w:tcPr>
            <w:tcW w:w="1535" w:type="dxa"/>
            <w:vMerge/>
            <w:vAlign w:val="center"/>
          </w:tcPr>
          <w:p w14:paraId="294F814A" w14:textId="77777777" w:rsidR="00AF2EA8" w:rsidRPr="00940479" w:rsidRDefault="00AF2EA8" w:rsidP="00AF2EA8">
            <w:pPr>
              <w:pStyle w:val="TAC"/>
              <w:rPr>
                <w:ins w:id="3463" w:author="Nokia, Johannes" w:date="2021-08-12T11:49:00Z"/>
              </w:rPr>
            </w:pPr>
          </w:p>
        </w:tc>
        <w:tc>
          <w:tcPr>
            <w:tcW w:w="2049" w:type="dxa"/>
            <w:vAlign w:val="center"/>
          </w:tcPr>
          <w:p w14:paraId="6A1FB093" w14:textId="77777777" w:rsidR="00AF2EA8" w:rsidRPr="00AF2EA8" w:rsidRDefault="00AF2EA8" w:rsidP="00AF2EA8">
            <w:pPr>
              <w:pStyle w:val="TAC"/>
              <w:rPr>
                <w:ins w:id="3464" w:author="Nokia, Johannes" w:date="2021-08-12T11:49:00Z"/>
                <w:rFonts w:eastAsia="Malgun Gothic" w:cs="Arial"/>
                <w:lang w:val="en-GB" w:eastAsia="ko-KR"/>
              </w:rPr>
            </w:pPr>
            <w:ins w:id="3465" w:author="Nokia, Johannes" w:date="2021-08-12T11:49:00Z">
              <w:r>
                <w:rPr>
                  <w:rFonts w:eastAsia="Malgun Gothic" w:cs="Arial"/>
                  <w:lang w:val="en-GB" w:eastAsia="ko-KR"/>
                </w:rPr>
                <w:t>28</w:t>
              </w:r>
            </w:ins>
          </w:p>
        </w:tc>
        <w:tc>
          <w:tcPr>
            <w:tcW w:w="2340" w:type="dxa"/>
          </w:tcPr>
          <w:p w14:paraId="5CC5D62F" w14:textId="77777777" w:rsidR="00AF2EA8" w:rsidRPr="00AF2EA8" w:rsidRDefault="00AF2EA8" w:rsidP="00AF2EA8">
            <w:pPr>
              <w:pStyle w:val="TAC"/>
              <w:rPr>
                <w:ins w:id="3466" w:author="Nokia, Johannes" w:date="2021-08-12T11:49:00Z"/>
                <w:rFonts w:eastAsia="Malgun Gothic" w:cs="Arial"/>
                <w:lang w:val="en-GB" w:eastAsia="ko-KR"/>
              </w:rPr>
            </w:pPr>
            <w:ins w:id="3467" w:author="Nokia, Johannes" w:date="2021-08-12T11:49:00Z">
              <w:r>
                <w:rPr>
                  <w:rFonts w:eastAsia="Malgun Gothic" w:cs="Arial"/>
                  <w:lang w:eastAsia="ko-KR"/>
                </w:rPr>
                <w:t>0</w:t>
              </w:r>
              <w:r>
                <w:rPr>
                  <w:rFonts w:eastAsia="Malgun Gothic" w:cs="Arial"/>
                  <w:lang w:val="en-GB" w:eastAsia="ko-KR"/>
                </w:rPr>
                <w:t>.2</w:t>
              </w:r>
            </w:ins>
          </w:p>
        </w:tc>
      </w:tr>
      <w:tr w:rsidR="00AF2EA8" w:rsidRPr="00940479" w14:paraId="26AF32F9" w14:textId="77777777" w:rsidTr="00AF2EA8">
        <w:trPr>
          <w:jc w:val="center"/>
          <w:ins w:id="3468" w:author="Nokia, Johannes" w:date="2021-08-12T11:49:00Z"/>
        </w:trPr>
        <w:tc>
          <w:tcPr>
            <w:tcW w:w="1535" w:type="dxa"/>
            <w:vMerge/>
            <w:vAlign w:val="center"/>
          </w:tcPr>
          <w:p w14:paraId="7A09E956" w14:textId="77777777" w:rsidR="00AF2EA8" w:rsidRPr="00940479" w:rsidRDefault="00AF2EA8" w:rsidP="00AF2EA8">
            <w:pPr>
              <w:pStyle w:val="TAC"/>
              <w:rPr>
                <w:ins w:id="3469" w:author="Nokia, Johannes" w:date="2021-08-12T11:49:00Z"/>
              </w:rPr>
            </w:pPr>
          </w:p>
        </w:tc>
        <w:tc>
          <w:tcPr>
            <w:tcW w:w="2049" w:type="dxa"/>
            <w:vAlign w:val="center"/>
          </w:tcPr>
          <w:p w14:paraId="69496F31" w14:textId="77777777" w:rsidR="00AF2EA8" w:rsidRPr="00AF2EA8" w:rsidRDefault="00AF2EA8" w:rsidP="00AF2EA8">
            <w:pPr>
              <w:pStyle w:val="TAC"/>
              <w:rPr>
                <w:ins w:id="3470" w:author="Nokia, Johannes" w:date="2021-08-12T11:49:00Z"/>
                <w:lang w:val="en-GB" w:eastAsia="ja-JP"/>
              </w:rPr>
            </w:pPr>
            <w:ins w:id="3471" w:author="Nokia, Johannes" w:date="2021-08-12T11:49:00Z">
              <w:r>
                <w:rPr>
                  <w:rFonts w:eastAsia="Malgun Gothic" w:cs="Arial"/>
                  <w:lang w:val="en-GB" w:eastAsia="ko-KR"/>
                </w:rPr>
                <w:t>32</w:t>
              </w:r>
            </w:ins>
          </w:p>
        </w:tc>
        <w:tc>
          <w:tcPr>
            <w:tcW w:w="2340" w:type="dxa"/>
          </w:tcPr>
          <w:p w14:paraId="413B9AD2" w14:textId="77777777" w:rsidR="00AF2EA8" w:rsidRPr="00E779AB" w:rsidRDefault="00AF2EA8" w:rsidP="00AF2EA8">
            <w:pPr>
              <w:pStyle w:val="TAC"/>
              <w:rPr>
                <w:ins w:id="3472" w:author="Nokia, Johannes" w:date="2021-08-12T11:49:00Z"/>
              </w:rPr>
            </w:pPr>
            <w:ins w:id="3473" w:author="Nokia, Johannes" w:date="2021-08-12T11:49:00Z">
              <w:r>
                <w:rPr>
                  <w:rFonts w:eastAsia="Malgun Gothic" w:cs="Arial"/>
                  <w:lang w:eastAsia="ko-KR"/>
                </w:rPr>
                <w:t>0</w:t>
              </w:r>
            </w:ins>
          </w:p>
        </w:tc>
      </w:tr>
      <w:tr w:rsidR="00AF2EA8" w:rsidRPr="00940479" w14:paraId="78938D36" w14:textId="77777777" w:rsidTr="00AF2EA8">
        <w:trPr>
          <w:jc w:val="center"/>
          <w:ins w:id="3474" w:author="Nokia, Johannes" w:date="2021-08-12T11:49:00Z"/>
        </w:trPr>
        <w:tc>
          <w:tcPr>
            <w:tcW w:w="1535" w:type="dxa"/>
            <w:vMerge/>
            <w:vAlign w:val="center"/>
          </w:tcPr>
          <w:p w14:paraId="2A433547" w14:textId="77777777" w:rsidR="00AF2EA8" w:rsidRPr="00940479" w:rsidRDefault="00AF2EA8" w:rsidP="00AF2EA8">
            <w:pPr>
              <w:pStyle w:val="TAC"/>
              <w:rPr>
                <w:ins w:id="3475" w:author="Nokia, Johannes" w:date="2021-08-12T11:49:00Z"/>
              </w:rPr>
            </w:pPr>
          </w:p>
        </w:tc>
        <w:tc>
          <w:tcPr>
            <w:tcW w:w="2049" w:type="dxa"/>
            <w:vAlign w:val="center"/>
          </w:tcPr>
          <w:p w14:paraId="6F5FAED2" w14:textId="77777777" w:rsidR="00AF2EA8" w:rsidRPr="00E779AB" w:rsidRDefault="00AF2EA8" w:rsidP="00AF2EA8">
            <w:pPr>
              <w:pStyle w:val="TAC"/>
              <w:rPr>
                <w:ins w:id="3476" w:author="Nokia, Johannes" w:date="2021-08-12T11:49:00Z"/>
                <w:lang w:eastAsia="ja-JP"/>
              </w:rPr>
            </w:pPr>
            <w:ins w:id="3477" w:author="Nokia, Johannes" w:date="2021-08-12T11:49:00Z">
              <w:r>
                <w:rPr>
                  <w:rFonts w:cs="Arial"/>
                  <w:lang w:eastAsia="ja-JP"/>
                </w:rPr>
                <w:t>n1</w:t>
              </w:r>
            </w:ins>
          </w:p>
        </w:tc>
        <w:tc>
          <w:tcPr>
            <w:tcW w:w="2340" w:type="dxa"/>
          </w:tcPr>
          <w:p w14:paraId="44C299D0" w14:textId="77777777" w:rsidR="00AF2EA8" w:rsidRPr="00940479" w:rsidRDefault="00AF2EA8" w:rsidP="00AF2EA8">
            <w:pPr>
              <w:pStyle w:val="TAC"/>
              <w:rPr>
                <w:ins w:id="3478" w:author="Nokia, Johannes" w:date="2021-08-12T11:49:00Z"/>
              </w:rPr>
            </w:pPr>
            <w:ins w:id="3479" w:author="Nokia, Johannes" w:date="2021-08-12T11:49:00Z">
              <w:r>
                <w:rPr>
                  <w:rFonts w:eastAsia="Malgun Gothic" w:cs="Arial"/>
                  <w:lang w:eastAsia="ko-KR"/>
                </w:rPr>
                <w:t>0</w:t>
              </w:r>
            </w:ins>
          </w:p>
        </w:tc>
      </w:tr>
    </w:tbl>
    <w:p w14:paraId="4F9D49DA" w14:textId="77777777" w:rsidR="00AF2EA8" w:rsidRPr="00940479" w:rsidRDefault="00AF2EA8" w:rsidP="00AF2EA8">
      <w:pPr>
        <w:rPr>
          <w:ins w:id="3480" w:author="Nokia, Johannes" w:date="2021-08-12T11:49:00Z"/>
        </w:rPr>
      </w:pPr>
    </w:p>
    <w:p w14:paraId="60270623" w14:textId="25370973" w:rsidR="00AF2EA8" w:rsidRPr="00940479" w:rsidRDefault="00AF2EA8" w:rsidP="00AF2EA8">
      <w:pPr>
        <w:pStyle w:val="Heading4"/>
        <w:rPr>
          <w:ins w:id="3481" w:author="Nokia, Johannes" w:date="2021-08-12T11:49:00Z"/>
        </w:rPr>
      </w:pPr>
      <w:bookmarkStart w:id="3482" w:name="_Toc81210688"/>
      <w:ins w:id="3483" w:author="Nokia, Johannes" w:date="2021-08-12T11:49:00Z">
        <w:r w:rsidRPr="00940479">
          <w:t>5.1.</w:t>
        </w:r>
      </w:ins>
      <w:ins w:id="3484" w:author="Nokia, Johannes" w:date="2021-08-12T11:50:00Z">
        <w:r>
          <w:t>44</w:t>
        </w:r>
      </w:ins>
      <w:ins w:id="3485" w:author="Nokia, Johannes" w:date="2021-08-12T11:49:00Z">
        <w:r w:rsidRPr="00940479">
          <w:t>.3</w:t>
        </w:r>
        <w:r w:rsidRPr="00940479">
          <w:tab/>
          <w:t>Reference sensitivity exceptions</w:t>
        </w:r>
        <w:bookmarkEnd w:id="3482"/>
      </w:ins>
    </w:p>
    <w:p w14:paraId="542353AA" w14:textId="77777777" w:rsidR="00AF2EA8" w:rsidRPr="00C4473E" w:rsidRDefault="00AF2EA8" w:rsidP="00AF2EA8">
      <w:pPr>
        <w:rPr>
          <w:ins w:id="3486" w:author="Nokia, Johannes" w:date="2021-08-12T11:49:00Z"/>
          <w:rFonts w:ascii="Arial" w:hAnsi="Arial" w:cs="Arial"/>
          <w:lang w:val="sv-SE"/>
        </w:rPr>
      </w:pPr>
      <w:ins w:id="3487" w:author="Nokia, Johannes" w:date="2021-08-12T11:49:00Z">
        <w:r>
          <w:rPr>
            <w:lang w:val="sv-SE"/>
          </w:rPr>
          <w:t xml:space="preserve"> </w:t>
        </w:r>
        <w:proofErr w:type="spellStart"/>
        <w:r w:rsidRPr="00C074D9">
          <w:rPr>
            <w:rFonts w:ascii="Arial" w:hAnsi="Arial" w:cs="Arial"/>
            <w:lang w:val="sv-SE"/>
          </w:rPr>
          <w:t>Compared</w:t>
        </w:r>
        <w:proofErr w:type="spellEnd"/>
        <w:r w:rsidRPr="00C074D9">
          <w:rPr>
            <w:rFonts w:ascii="Arial" w:hAnsi="Arial" w:cs="Arial"/>
            <w:lang w:val="sv-SE"/>
          </w:rPr>
          <w:t xml:space="preserve"> to </w:t>
        </w:r>
        <w:proofErr w:type="spellStart"/>
        <w:r w:rsidRPr="00C074D9">
          <w:rPr>
            <w:rFonts w:ascii="Arial" w:hAnsi="Arial" w:cs="Arial"/>
            <w:lang w:val="sv-SE"/>
          </w:rPr>
          <w:t>its</w:t>
        </w:r>
        <w:proofErr w:type="spellEnd"/>
        <w:r w:rsidRPr="00C074D9">
          <w:rPr>
            <w:rFonts w:ascii="Arial" w:hAnsi="Arial" w:cs="Arial"/>
            <w:lang w:val="sv-SE"/>
          </w:rPr>
          <w:t xml:space="preserve"> </w:t>
        </w:r>
        <w:proofErr w:type="spellStart"/>
        <w:r w:rsidRPr="00C074D9">
          <w:rPr>
            <w:rFonts w:ascii="Arial" w:hAnsi="Arial" w:cs="Arial"/>
            <w:lang w:val="sv-SE"/>
          </w:rPr>
          <w:t>fallback</w:t>
        </w:r>
        <w:proofErr w:type="spellEnd"/>
        <w:r w:rsidRPr="00C074D9">
          <w:rPr>
            <w:rFonts w:ascii="Arial" w:hAnsi="Arial" w:cs="Arial"/>
            <w:lang w:val="sv-SE"/>
          </w:rPr>
          <w:t xml:space="preserve"> modes, </w:t>
        </w:r>
        <w:r w:rsidRPr="00C074D9">
          <w:rPr>
            <w:rFonts w:ascii="Arial" w:hAnsi="Arial" w:cs="Arial"/>
          </w:rPr>
          <w:t>there are no additional MSD requirements for this band combination</w:t>
        </w:r>
      </w:ins>
    </w:p>
    <w:p w14:paraId="17383BC7" w14:textId="77777777" w:rsidR="00AF2EA8" w:rsidRDefault="00AF2EA8" w:rsidP="00E24E3F">
      <w:pPr>
        <w:rPr>
          <w:ins w:id="3488" w:author="Nokia, Johannes" w:date="2021-08-12T11:50:00Z"/>
          <w:lang w:val="en-GB"/>
        </w:rPr>
      </w:pPr>
    </w:p>
    <w:p w14:paraId="2E359F91" w14:textId="085D0E3C" w:rsidR="00763C66" w:rsidRPr="00940479" w:rsidRDefault="00763C66" w:rsidP="00763C66">
      <w:pPr>
        <w:pStyle w:val="Heading3"/>
        <w:rPr>
          <w:ins w:id="3489" w:author="Nokia, Johannes" w:date="2021-08-12T11:51:00Z"/>
        </w:rPr>
      </w:pPr>
      <w:bookmarkStart w:id="3490" w:name="_Toc81210689"/>
      <w:ins w:id="3491" w:author="Nokia, Johannes" w:date="2021-08-12T11:51:00Z">
        <w:r w:rsidRPr="00940479">
          <w:t>5.</w:t>
        </w:r>
        <w:r w:rsidRPr="00940479">
          <w:rPr>
            <w:rFonts w:hint="eastAsia"/>
          </w:rPr>
          <w:t>1</w:t>
        </w:r>
        <w:r>
          <w:t>.45</w:t>
        </w:r>
        <w:r w:rsidRPr="00940479">
          <w:tab/>
        </w:r>
        <w:r>
          <w:t>DC_7-20</w:t>
        </w:r>
        <w:r w:rsidRPr="00940479">
          <w:t>-</w:t>
        </w:r>
        <w:r>
          <w:t>28</w:t>
        </w:r>
        <w:r w:rsidRPr="00940479">
          <w:t>-</w:t>
        </w:r>
        <w:r>
          <w:t>32</w:t>
        </w:r>
        <w:r w:rsidRPr="00940479">
          <w:t>_n</w:t>
        </w:r>
        <w:r>
          <w:t>3</w:t>
        </w:r>
        <w:bookmarkEnd w:id="3490"/>
      </w:ins>
    </w:p>
    <w:p w14:paraId="5A374070" w14:textId="00F446AF" w:rsidR="00763C66" w:rsidRPr="00940479" w:rsidRDefault="00763C66" w:rsidP="00763C66">
      <w:pPr>
        <w:pStyle w:val="Heading4"/>
        <w:rPr>
          <w:ins w:id="3492" w:author="Nokia, Johannes" w:date="2021-08-12T11:51:00Z"/>
        </w:rPr>
      </w:pPr>
      <w:bookmarkStart w:id="3493" w:name="_Toc81210690"/>
      <w:ins w:id="3494" w:author="Nokia, Johannes" w:date="2021-08-12T11:51:00Z">
        <w:r w:rsidRPr="00940479">
          <w:t>5.</w:t>
        </w:r>
        <w:r w:rsidRPr="00940479">
          <w:rPr>
            <w:rFonts w:hint="eastAsia"/>
          </w:rPr>
          <w:t>1</w:t>
        </w:r>
        <w:r>
          <w:t>.45</w:t>
        </w:r>
        <w:r w:rsidRPr="00940479">
          <w:t>.1</w:t>
        </w:r>
        <w:r w:rsidRPr="00940479">
          <w:tab/>
          <w:t>Configuration for EN-</w:t>
        </w:r>
        <w:r w:rsidRPr="00940479">
          <w:rPr>
            <w:rFonts w:hint="eastAsia"/>
          </w:rPr>
          <w:t>DC</w:t>
        </w:r>
        <w:bookmarkEnd w:id="3493"/>
      </w:ins>
    </w:p>
    <w:p w14:paraId="14AFDC76" w14:textId="1F29B2B9" w:rsidR="00763C66" w:rsidRPr="00940479" w:rsidRDefault="00763C66" w:rsidP="00763C66">
      <w:pPr>
        <w:pStyle w:val="TH"/>
        <w:rPr>
          <w:ins w:id="3495" w:author="Nokia, Johannes" w:date="2021-08-12T11:51:00Z"/>
        </w:rPr>
      </w:pPr>
      <w:ins w:id="3496" w:author="Nokia, Johannes" w:date="2021-08-12T11:51:00Z">
        <w:r>
          <w:t>Table 5.</w:t>
        </w:r>
        <w:r>
          <w:rPr>
            <w:lang w:val="en-GB"/>
          </w:rPr>
          <w:t>1</w:t>
        </w:r>
        <w:r>
          <w:t>.</w:t>
        </w:r>
        <w:r>
          <w:rPr>
            <w:lang w:val="en-GB"/>
          </w:rPr>
          <w:t>45.1</w:t>
        </w:r>
        <w:r w:rsidRPr="00940479">
          <w:t>-1: Band combinations EN-DC (f</w:t>
        </w:r>
        <w:proofErr w:type="spellStart"/>
        <w:r>
          <w:rPr>
            <w:lang w:val="en-GB"/>
          </w:rPr>
          <w:t>ive</w:t>
        </w:r>
        <w:proofErr w:type="spellEnd"/>
        <w:r w:rsidRPr="00940479">
          <w:t xml:space="preserv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763C66" w:rsidRPr="00940479" w14:paraId="24B5BFD1" w14:textId="77777777" w:rsidTr="00E234E8">
        <w:trPr>
          <w:trHeight w:val="288"/>
          <w:tblHeader/>
          <w:jc w:val="center"/>
          <w:ins w:id="3497" w:author="Nokia, Johannes" w:date="2021-08-12T11:51:00Z"/>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A95131" w14:textId="77777777" w:rsidR="00763C66" w:rsidRPr="00940479" w:rsidRDefault="00763C66" w:rsidP="00E234E8">
            <w:pPr>
              <w:pStyle w:val="TAH"/>
              <w:rPr>
                <w:ins w:id="3498" w:author="Nokia, Johannes" w:date="2021-08-12T11:51:00Z"/>
                <w:rFonts w:eastAsia="MS Mincho" w:cs="Arial"/>
              </w:rPr>
            </w:pPr>
            <w:ins w:id="3499" w:author="Nokia, Johannes" w:date="2021-08-12T11:51:00Z">
              <w:r w:rsidRPr="00940479">
                <w:rPr>
                  <w:rFonts w:cs="Arial"/>
                </w:rPr>
                <w:t>EN-DC band configuration</w:t>
              </w:r>
            </w:ins>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9C92BA" w14:textId="77777777" w:rsidR="00763C66" w:rsidRPr="00940479" w:rsidRDefault="00763C66" w:rsidP="00E234E8">
            <w:pPr>
              <w:pStyle w:val="TAH"/>
              <w:rPr>
                <w:ins w:id="3500" w:author="Nokia, Johannes" w:date="2021-08-12T11:51:00Z"/>
                <w:rFonts w:eastAsia="MS Mincho" w:cs="Arial"/>
                <w:lang w:val="fi-FI"/>
              </w:rPr>
            </w:pPr>
            <w:ins w:id="3501" w:author="Nokia, Johannes" w:date="2021-08-12T11:51:00Z">
              <w:r w:rsidRPr="00940479">
                <w:rPr>
                  <w:rFonts w:cs="Arial"/>
                </w:rPr>
                <w:t>UL configuration(s)</w:t>
              </w:r>
            </w:ins>
          </w:p>
        </w:tc>
      </w:tr>
      <w:tr w:rsidR="00763C66" w:rsidRPr="00940479" w14:paraId="2A9AD798" w14:textId="77777777" w:rsidTr="00E234E8">
        <w:trPr>
          <w:trHeight w:val="288"/>
          <w:jc w:val="center"/>
          <w:ins w:id="3502" w:author="Nokia, Johannes" w:date="2021-08-12T11:51:00Z"/>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6B8C6B06" w14:textId="77777777" w:rsidR="00763C66" w:rsidRPr="00940479" w:rsidRDefault="00763C66" w:rsidP="00E234E8">
            <w:pPr>
              <w:pStyle w:val="TAC"/>
              <w:rPr>
                <w:ins w:id="3503" w:author="Nokia, Johannes" w:date="2021-08-12T11:51:00Z"/>
                <w:rFonts w:eastAsia="MS Mincho"/>
                <w:lang w:val="fi-FI"/>
              </w:rPr>
            </w:pPr>
            <w:ins w:id="3504" w:author="Nokia, Johannes" w:date="2021-08-12T11:51:00Z">
              <w:r>
                <w:t>DC_7</w:t>
              </w:r>
              <w:r>
                <w:rPr>
                  <w:lang w:val="en-GB"/>
                </w:rPr>
                <w:t>A-20</w:t>
              </w:r>
              <w:r>
                <w:t>A-2</w:t>
              </w:r>
              <w:r>
                <w:rPr>
                  <w:lang w:val="en-GB"/>
                </w:rPr>
                <w:t>8</w:t>
              </w:r>
              <w:r>
                <w:t>A-32</w:t>
              </w:r>
              <w:r w:rsidRPr="00940479">
                <w:t>A</w:t>
              </w:r>
              <w:r>
                <w:rPr>
                  <w:lang w:val="en-GB"/>
                </w:rPr>
                <w:t>_</w:t>
              </w:r>
              <w:r w:rsidRPr="00940479">
                <w:t>n</w:t>
              </w:r>
              <w:r>
                <w:rPr>
                  <w:lang w:val="fi-FI"/>
                </w:rPr>
                <w:t>3</w:t>
              </w:r>
              <w:r w:rsidRPr="00940479">
                <w:rPr>
                  <w:lang w:val="fi-FI"/>
                </w:rPr>
                <w:t>A</w:t>
              </w:r>
            </w:ins>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4F2A491" w14:textId="77777777" w:rsidR="00763C66" w:rsidRDefault="00763C66" w:rsidP="00E234E8">
            <w:pPr>
              <w:pStyle w:val="TAC"/>
              <w:rPr>
                <w:ins w:id="3505" w:author="Nokia, Johannes" w:date="2021-08-12T11:51:00Z"/>
              </w:rPr>
            </w:pPr>
            <w:ins w:id="3506" w:author="Nokia, Johannes" w:date="2021-08-12T11:51:00Z">
              <w:r>
                <w:t>DC_7A_n</w:t>
              </w:r>
              <w:r>
                <w:rPr>
                  <w:lang w:val="en-GB"/>
                </w:rPr>
                <w:t>3</w:t>
              </w:r>
              <w:r w:rsidRPr="00940479">
                <w:t>A</w:t>
              </w:r>
            </w:ins>
          </w:p>
          <w:p w14:paraId="6BA00AFE" w14:textId="77777777" w:rsidR="00763C66" w:rsidRDefault="00763C66" w:rsidP="00E234E8">
            <w:pPr>
              <w:pStyle w:val="TAC"/>
              <w:rPr>
                <w:ins w:id="3507" w:author="Nokia, Johannes" w:date="2021-08-12T11:51:00Z"/>
              </w:rPr>
            </w:pPr>
            <w:ins w:id="3508" w:author="Nokia, Johannes" w:date="2021-08-12T11:51:00Z">
              <w:r>
                <w:t>DC_20A_n</w:t>
              </w:r>
              <w:r>
                <w:rPr>
                  <w:lang w:val="en-GB"/>
                </w:rPr>
                <w:t>3</w:t>
              </w:r>
              <w:r w:rsidRPr="00940479">
                <w:t>A</w:t>
              </w:r>
            </w:ins>
          </w:p>
          <w:p w14:paraId="75D29494" w14:textId="77777777" w:rsidR="00763C66" w:rsidRPr="000E7530" w:rsidRDefault="00763C66" w:rsidP="00E234E8">
            <w:pPr>
              <w:pStyle w:val="TAC"/>
              <w:rPr>
                <w:ins w:id="3509" w:author="Nokia, Johannes" w:date="2021-08-12T11:51:00Z"/>
              </w:rPr>
            </w:pPr>
            <w:ins w:id="3510" w:author="Nokia, Johannes" w:date="2021-08-12T11:51:00Z">
              <w:r>
                <w:t>DC_</w:t>
              </w:r>
              <w:r>
                <w:rPr>
                  <w:lang w:val="en-GB"/>
                </w:rPr>
                <w:t>28</w:t>
              </w:r>
              <w:r>
                <w:t>A_n3</w:t>
              </w:r>
              <w:r w:rsidRPr="00940479">
                <w:t>A</w:t>
              </w:r>
            </w:ins>
          </w:p>
        </w:tc>
      </w:tr>
    </w:tbl>
    <w:p w14:paraId="114DB65E" w14:textId="77777777" w:rsidR="00763C66" w:rsidRPr="00940479" w:rsidRDefault="00763C66" w:rsidP="00763C66">
      <w:pPr>
        <w:rPr>
          <w:ins w:id="3511" w:author="Nokia, Johannes" w:date="2021-08-12T11:51:00Z"/>
        </w:rPr>
      </w:pPr>
    </w:p>
    <w:p w14:paraId="6D59E6F3" w14:textId="6455636C" w:rsidR="00763C66" w:rsidRPr="00940479" w:rsidRDefault="00763C66" w:rsidP="00763C66">
      <w:pPr>
        <w:pStyle w:val="Heading4"/>
        <w:rPr>
          <w:ins w:id="3512" w:author="Nokia, Johannes" w:date="2021-08-12T11:51:00Z"/>
        </w:rPr>
      </w:pPr>
      <w:bookmarkStart w:id="3513" w:name="_Toc81210691"/>
      <w:ins w:id="3514" w:author="Nokia, Johannes" w:date="2021-08-12T11:51:00Z">
        <w:r>
          <w:t>5.1.45</w:t>
        </w:r>
        <w:r w:rsidRPr="00940479">
          <w:t>.2</w:t>
        </w:r>
        <w:r w:rsidRPr="00940479">
          <w:tab/>
          <w:t>∆TIB and ∆RIB values</w:t>
        </w:r>
        <w:bookmarkEnd w:id="3513"/>
      </w:ins>
    </w:p>
    <w:p w14:paraId="2CFDD7F6" w14:textId="14918CDB" w:rsidR="00763C66" w:rsidRPr="00940479" w:rsidRDefault="00763C66" w:rsidP="00763C66">
      <w:pPr>
        <w:pStyle w:val="TH"/>
        <w:rPr>
          <w:ins w:id="3515" w:author="Nokia, Johannes" w:date="2021-08-12T11:51:00Z"/>
        </w:rPr>
      </w:pPr>
      <w:ins w:id="3516" w:author="Nokia, Johannes" w:date="2021-08-12T11:51:00Z">
        <w:r>
          <w:t xml:space="preserve">Table </w:t>
        </w:r>
        <w:r>
          <w:rPr>
            <w:lang w:val="en-GB"/>
          </w:rPr>
          <w:t>5</w:t>
        </w:r>
        <w:r>
          <w:t>.</w:t>
        </w:r>
        <w:r>
          <w:rPr>
            <w:lang w:val="en-GB"/>
          </w:rPr>
          <w:t>1</w:t>
        </w:r>
        <w:r>
          <w:t>.</w:t>
        </w:r>
        <w:r>
          <w:rPr>
            <w:lang w:val="en-GB"/>
          </w:rPr>
          <w:t>45</w:t>
        </w:r>
        <w:r>
          <w:t>.</w:t>
        </w:r>
        <w:r>
          <w:rPr>
            <w:lang w:val="en-GB"/>
          </w:rPr>
          <w:t>2</w:t>
        </w:r>
        <w:r>
          <w:t>.</w:t>
        </w:r>
        <w:r w:rsidRPr="00940479">
          <w:t xml:space="preserve">-1: </w:t>
        </w:r>
        <w:proofErr w:type="spellStart"/>
        <w:r w:rsidRPr="00940479">
          <w:t>ΔT</w:t>
        </w:r>
        <w:r w:rsidRPr="00940479">
          <w:rPr>
            <w:vertAlign w:val="subscript"/>
          </w:rPr>
          <w:t>IB,c</w:t>
        </w:r>
        <w:proofErr w:type="spellEnd"/>
        <w:r w:rsidRPr="00940479">
          <w:t xml:space="preserve"> due to EN-DC (</w:t>
        </w:r>
        <w:r>
          <w:rPr>
            <w:lang w:val="en-GB"/>
          </w:rPr>
          <w:t>five</w:t>
        </w:r>
        <w:r w:rsidRPr="00940479">
          <w:t xml:space="preserv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763C66" w:rsidRPr="00940479" w14:paraId="2624DA2D" w14:textId="77777777" w:rsidTr="00E234E8">
        <w:trPr>
          <w:tblHeader/>
          <w:jc w:val="center"/>
          <w:ins w:id="3517" w:author="Nokia, Johannes" w:date="2021-08-12T11:51:00Z"/>
        </w:trPr>
        <w:tc>
          <w:tcPr>
            <w:tcW w:w="1535" w:type="dxa"/>
            <w:vAlign w:val="center"/>
          </w:tcPr>
          <w:p w14:paraId="2152D08F" w14:textId="77777777" w:rsidR="00763C66" w:rsidRPr="00940479" w:rsidRDefault="00763C66" w:rsidP="00E234E8">
            <w:pPr>
              <w:pStyle w:val="TAH"/>
              <w:rPr>
                <w:ins w:id="3518" w:author="Nokia, Johannes" w:date="2021-08-12T11:51:00Z"/>
              </w:rPr>
            </w:pPr>
            <w:ins w:id="3519" w:author="Nokia, Johannes" w:date="2021-08-12T11:51:00Z">
              <w:r w:rsidRPr="00940479">
                <w:rPr>
                  <w:rFonts w:cs="Arial"/>
                </w:rPr>
                <w:t>EN-DC band</w:t>
              </w:r>
            </w:ins>
          </w:p>
        </w:tc>
        <w:tc>
          <w:tcPr>
            <w:tcW w:w="2049" w:type="dxa"/>
            <w:vAlign w:val="center"/>
          </w:tcPr>
          <w:p w14:paraId="0117CFC6" w14:textId="77777777" w:rsidR="00763C66" w:rsidRPr="00940479" w:rsidRDefault="00763C66" w:rsidP="00E234E8">
            <w:pPr>
              <w:pStyle w:val="TAH"/>
              <w:rPr>
                <w:ins w:id="3520" w:author="Nokia, Johannes" w:date="2021-08-12T11:51:00Z"/>
              </w:rPr>
            </w:pPr>
            <w:ins w:id="3521" w:author="Nokia, Johannes" w:date="2021-08-12T11:51:00Z">
              <w:r w:rsidRPr="00940479">
                <w:t>E-UTRA and NR Band</w:t>
              </w:r>
            </w:ins>
          </w:p>
        </w:tc>
        <w:tc>
          <w:tcPr>
            <w:tcW w:w="2340" w:type="dxa"/>
            <w:vAlign w:val="center"/>
          </w:tcPr>
          <w:p w14:paraId="098A9FE5" w14:textId="77777777" w:rsidR="00763C66" w:rsidRPr="00940479" w:rsidRDefault="00763C66" w:rsidP="00E234E8">
            <w:pPr>
              <w:pStyle w:val="TAH"/>
              <w:rPr>
                <w:ins w:id="3522" w:author="Nokia, Johannes" w:date="2021-08-12T11:51:00Z"/>
              </w:rPr>
            </w:pPr>
            <w:proofErr w:type="spellStart"/>
            <w:ins w:id="3523" w:author="Nokia, Johannes" w:date="2021-08-12T11:51:00Z">
              <w:r w:rsidRPr="00940479">
                <w:t>ΔT</w:t>
              </w:r>
              <w:r w:rsidRPr="00940479">
                <w:rPr>
                  <w:vertAlign w:val="subscript"/>
                </w:rPr>
                <w:t>IB,c</w:t>
              </w:r>
              <w:proofErr w:type="spellEnd"/>
              <w:r w:rsidRPr="00940479">
                <w:t xml:space="preserve"> [dB]</w:t>
              </w:r>
            </w:ins>
          </w:p>
        </w:tc>
      </w:tr>
      <w:tr w:rsidR="00763C66" w:rsidRPr="00940479" w14:paraId="03047182" w14:textId="77777777" w:rsidTr="00E234E8">
        <w:trPr>
          <w:jc w:val="center"/>
          <w:ins w:id="3524" w:author="Nokia, Johannes" w:date="2021-08-12T11:51:00Z"/>
        </w:trPr>
        <w:tc>
          <w:tcPr>
            <w:tcW w:w="1535" w:type="dxa"/>
            <w:vMerge w:val="restart"/>
            <w:vAlign w:val="center"/>
          </w:tcPr>
          <w:p w14:paraId="6ED2C859" w14:textId="23FCAECB" w:rsidR="00763C66" w:rsidRPr="000E7530" w:rsidRDefault="00763C66" w:rsidP="00E234E8">
            <w:pPr>
              <w:pStyle w:val="TAC"/>
              <w:rPr>
                <w:ins w:id="3525" w:author="Nokia, Johannes" w:date="2021-08-12T11:51:00Z"/>
                <w:lang w:val="en-GB"/>
              </w:rPr>
            </w:pPr>
            <w:ins w:id="3526" w:author="Nokia, Johannes" w:date="2021-08-12T11:51:00Z">
              <w:r>
                <w:t>DC_7</w:t>
              </w:r>
            </w:ins>
            <w:ins w:id="3527" w:author="Nokia, Johannes" w:date="2021-08-30T13:34:00Z">
              <w:r w:rsidR="00453ECA">
                <w:rPr>
                  <w:lang w:val="en-GB"/>
                </w:rPr>
                <w:t>-</w:t>
              </w:r>
            </w:ins>
            <w:ins w:id="3528" w:author="Nokia, Johannes" w:date="2021-08-12T11:51:00Z">
              <w:r>
                <w:rPr>
                  <w:lang w:val="en-GB"/>
                </w:rPr>
                <w:t>20</w:t>
              </w:r>
              <w:r>
                <w:t>-2</w:t>
              </w:r>
              <w:r>
                <w:rPr>
                  <w:lang w:val="en-GB"/>
                </w:rPr>
                <w:t>8</w:t>
              </w:r>
              <w:r>
                <w:t>-32</w:t>
              </w:r>
              <w:r>
                <w:rPr>
                  <w:lang w:val="en-GB"/>
                </w:rPr>
                <w:t>_</w:t>
              </w:r>
              <w:r w:rsidRPr="00940479">
                <w:t>n</w:t>
              </w:r>
              <w:r>
                <w:rPr>
                  <w:lang w:val="fi-FI"/>
                </w:rPr>
                <w:t>3</w:t>
              </w:r>
            </w:ins>
          </w:p>
        </w:tc>
        <w:tc>
          <w:tcPr>
            <w:tcW w:w="2049" w:type="dxa"/>
            <w:vAlign w:val="center"/>
          </w:tcPr>
          <w:p w14:paraId="275CF848" w14:textId="77777777" w:rsidR="00763C66" w:rsidRPr="004758BF" w:rsidRDefault="00763C66" w:rsidP="00E234E8">
            <w:pPr>
              <w:pStyle w:val="TAC"/>
              <w:rPr>
                <w:ins w:id="3529" w:author="Nokia, Johannes" w:date="2021-08-12T11:51:00Z"/>
                <w:lang w:val="en-GB" w:eastAsia="ja-JP"/>
              </w:rPr>
            </w:pPr>
            <w:ins w:id="3530" w:author="Nokia, Johannes" w:date="2021-08-12T11:51:00Z">
              <w:r>
                <w:rPr>
                  <w:rFonts w:eastAsia="Malgun Gothic" w:cs="Arial"/>
                  <w:lang w:val="en-GB" w:eastAsia="ko-KR"/>
                </w:rPr>
                <w:t>7</w:t>
              </w:r>
            </w:ins>
          </w:p>
        </w:tc>
        <w:tc>
          <w:tcPr>
            <w:tcW w:w="2340" w:type="dxa"/>
            <w:vAlign w:val="center"/>
          </w:tcPr>
          <w:p w14:paraId="34AD9A47" w14:textId="77777777" w:rsidR="00763C66" w:rsidRPr="00763C66" w:rsidRDefault="00763C66" w:rsidP="00E234E8">
            <w:pPr>
              <w:pStyle w:val="TAC"/>
              <w:rPr>
                <w:ins w:id="3531" w:author="Nokia, Johannes" w:date="2021-08-12T11:51:00Z"/>
                <w:lang w:val="en-GB" w:eastAsia="ja-JP"/>
              </w:rPr>
            </w:pPr>
            <w:ins w:id="3532" w:author="Nokia, Johannes" w:date="2021-08-12T11:51:00Z">
              <w:r w:rsidRPr="006E2459">
                <w:rPr>
                  <w:rFonts w:eastAsia="Malgun Gothic" w:cs="Arial"/>
                  <w:lang w:eastAsia="ko-KR"/>
                </w:rPr>
                <w:t>0.</w:t>
              </w:r>
              <w:r>
                <w:rPr>
                  <w:rFonts w:eastAsia="Malgun Gothic" w:cs="Arial"/>
                  <w:lang w:val="en-GB" w:eastAsia="ko-KR"/>
                </w:rPr>
                <w:t>7</w:t>
              </w:r>
            </w:ins>
          </w:p>
        </w:tc>
      </w:tr>
      <w:tr w:rsidR="00763C66" w:rsidRPr="00940479" w14:paraId="7E452079" w14:textId="77777777" w:rsidTr="00E234E8">
        <w:trPr>
          <w:jc w:val="center"/>
          <w:ins w:id="3533" w:author="Nokia, Johannes" w:date="2021-08-12T11:51:00Z"/>
        </w:trPr>
        <w:tc>
          <w:tcPr>
            <w:tcW w:w="1535" w:type="dxa"/>
            <w:vMerge/>
            <w:vAlign w:val="center"/>
          </w:tcPr>
          <w:p w14:paraId="5C83484A" w14:textId="77777777" w:rsidR="00763C66" w:rsidRPr="00940479" w:rsidRDefault="00763C66" w:rsidP="00E234E8">
            <w:pPr>
              <w:pStyle w:val="TAC"/>
              <w:rPr>
                <w:ins w:id="3534" w:author="Nokia, Johannes" w:date="2021-08-12T11:51:00Z"/>
              </w:rPr>
            </w:pPr>
          </w:p>
        </w:tc>
        <w:tc>
          <w:tcPr>
            <w:tcW w:w="2049" w:type="dxa"/>
            <w:vAlign w:val="center"/>
          </w:tcPr>
          <w:p w14:paraId="33792457" w14:textId="77777777" w:rsidR="00763C66" w:rsidRPr="00F1141C" w:rsidRDefault="00763C66" w:rsidP="00E234E8">
            <w:pPr>
              <w:pStyle w:val="TAC"/>
              <w:rPr>
                <w:ins w:id="3535" w:author="Nokia, Johannes" w:date="2021-08-12T11:51:00Z"/>
                <w:lang w:val="en-GB" w:eastAsia="ja-JP"/>
              </w:rPr>
            </w:pPr>
            <w:ins w:id="3536" w:author="Nokia, Johannes" w:date="2021-08-12T11:51:00Z">
              <w:r>
                <w:rPr>
                  <w:rFonts w:eastAsia="Malgun Gothic" w:cs="Arial"/>
                  <w:lang w:val="en-GB" w:eastAsia="ko-KR"/>
                </w:rPr>
                <w:t>20</w:t>
              </w:r>
            </w:ins>
          </w:p>
        </w:tc>
        <w:tc>
          <w:tcPr>
            <w:tcW w:w="2340" w:type="dxa"/>
            <w:vAlign w:val="center"/>
          </w:tcPr>
          <w:p w14:paraId="4973E5D6" w14:textId="77777777" w:rsidR="00763C66" w:rsidRPr="00E779AB" w:rsidRDefault="00763C66" w:rsidP="00E234E8">
            <w:pPr>
              <w:pStyle w:val="TAC"/>
              <w:rPr>
                <w:ins w:id="3537" w:author="Nokia, Johannes" w:date="2021-08-12T11:51:00Z"/>
              </w:rPr>
            </w:pPr>
            <w:ins w:id="3538" w:author="Nokia, Johannes" w:date="2021-08-12T11:51:00Z">
              <w:r w:rsidRPr="006E2459">
                <w:rPr>
                  <w:rFonts w:eastAsia="Malgun Gothic" w:cs="Arial"/>
                  <w:lang w:eastAsia="ko-KR"/>
                </w:rPr>
                <w:t>0.</w:t>
              </w:r>
              <w:r>
                <w:rPr>
                  <w:rFonts w:eastAsia="Malgun Gothic" w:cs="Arial"/>
                  <w:lang w:eastAsia="ko-KR"/>
                </w:rPr>
                <w:t>6</w:t>
              </w:r>
            </w:ins>
          </w:p>
        </w:tc>
      </w:tr>
      <w:tr w:rsidR="00763C66" w:rsidRPr="00940479" w14:paraId="0F992A51" w14:textId="77777777" w:rsidTr="00E234E8">
        <w:trPr>
          <w:jc w:val="center"/>
          <w:ins w:id="3539" w:author="Nokia, Johannes" w:date="2021-08-12T11:51:00Z"/>
        </w:trPr>
        <w:tc>
          <w:tcPr>
            <w:tcW w:w="1535" w:type="dxa"/>
            <w:vMerge/>
            <w:vAlign w:val="center"/>
          </w:tcPr>
          <w:p w14:paraId="3CFBCB14" w14:textId="77777777" w:rsidR="00763C66" w:rsidRPr="00940479" w:rsidRDefault="00763C66" w:rsidP="00E234E8">
            <w:pPr>
              <w:pStyle w:val="TAC"/>
              <w:rPr>
                <w:ins w:id="3540" w:author="Nokia, Johannes" w:date="2021-08-12T11:51:00Z"/>
              </w:rPr>
            </w:pPr>
          </w:p>
        </w:tc>
        <w:tc>
          <w:tcPr>
            <w:tcW w:w="2049" w:type="dxa"/>
            <w:vAlign w:val="center"/>
          </w:tcPr>
          <w:p w14:paraId="22AA8154" w14:textId="77777777" w:rsidR="00763C66" w:rsidRPr="003368BD" w:rsidRDefault="00763C66" w:rsidP="00E234E8">
            <w:pPr>
              <w:pStyle w:val="TAC"/>
              <w:rPr>
                <w:ins w:id="3541" w:author="Nokia, Johannes" w:date="2021-08-12T11:51:00Z"/>
                <w:rFonts w:cs="Arial"/>
                <w:lang w:val="en-GB" w:eastAsia="ja-JP"/>
              </w:rPr>
            </w:pPr>
            <w:ins w:id="3542" w:author="Nokia, Johannes" w:date="2021-08-12T11:51:00Z">
              <w:r>
                <w:rPr>
                  <w:rFonts w:eastAsia="Malgun Gothic" w:cs="Arial"/>
                  <w:lang w:val="en-GB" w:eastAsia="ko-KR"/>
                </w:rPr>
                <w:t>28</w:t>
              </w:r>
            </w:ins>
          </w:p>
        </w:tc>
        <w:tc>
          <w:tcPr>
            <w:tcW w:w="2340" w:type="dxa"/>
            <w:vAlign w:val="center"/>
          </w:tcPr>
          <w:p w14:paraId="02303CCD" w14:textId="77777777" w:rsidR="00763C66" w:rsidRPr="00763C66" w:rsidRDefault="00763C66" w:rsidP="00E234E8">
            <w:pPr>
              <w:pStyle w:val="TAC"/>
              <w:rPr>
                <w:ins w:id="3543" w:author="Nokia, Johannes" w:date="2021-08-12T11:51:00Z"/>
                <w:rFonts w:eastAsia="Malgun Gothic" w:cs="Arial"/>
                <w:lang w:val="en-GB" w:eastAsia="ko-KR"/>
              </w:rPr>
            </w:pPr>
            <w:ins w:id="3544" w:author="Nokia, Johannes" w:date="2021-08-12T11:51:00Z">
              <w:r w:rsidRPr="006E2459">
                <w:rPr>
                  <w:rFonts w:eastAsia="Malgun Gothic" w:cs="Arial"/>
                  <w:lang w:eastAsia="ko-KR"/>
                </w:rPr>
                <w:t>0.</w:t>
              </w:r>
              <w:r>
                <w:rPr>
                  <w:rFonts w:eastAsia="Malgun Gothic" w:cs="Arial"/>
                  <w:lang w:val="en-GB" w:eastAsia="ko-KR"/>
                </w:rPr>
                <w:t>5</w:t>
              </w:r>
            </w:ins>
          </w:p>
        </w:tc>
      </w:tr>
      <w:tr w:rsidR="00763C66" w:rsidRPr="00940479" w14:paraId="49E5B75D" w14:textId="77777777" w:rsidTr="00E234E8">
        <w:trPr>
          <w:jc w:val="center"/>
          <w:ins w:id="3545" w:author="Nokia, Johannes" w:date="2021-08-12T11:51:00Z"/>
        </w:trPr>
        <w:tc>
          <w:tcPr>
            <w:tcW w:w="1535" w:type="dxa"/>
            <w:vMerge/>
            <w:vAlign w:val="center"/>
          </w:tcPr>
          <w:p w14:paraId="01F90E7E" w14:textId="77777777" w:rsidR="00763C66" w:rsidRPr="00940479" w:rsidRDefault="00763C66" w:rsidP="00E234E8">
            <w:pPr>
              <w:pStyle w:val="TAC"/>
              <w:rPr>
                <w:ins w:id="3546" w:author="Nokia, Johannes" w:date="2021-08-12T11:51:00Z"/>
              </w:rPr>
            </w:pPr>
          </w:p>
        </w:tc>
        <w:tc>
          <w:tcPr>
            <w:tcW w:w="2049" w:type="dxa"/>
            <w:vAlign w:val="center"/>
          </w:tcPr>
          <w:p w14:paraId="4AADB092" w14:textId="77777777" w:rsidR="00763C66" w:rsidRPr="00E779AB" w:rsidRDefault="00763C66" w:rsidP="00E234E8">
            <w:pPr>
              <w:pStyle w:val="TAC"/>
              <w:rPr>
                <w:ins w:id="3547" w:author="Nokia, Johannes" w:date="2021-08-12T11:51:00Z"/>
                <w:lang w:eastAsia="ja-JP"/>
              </w:rPr>
            </w:pPr>
            <w:ins w:id="3548" w:author="Nokia, Johannes" w:date="2021-08-12T11:51:00Z">
              <w:r>
                <w:rPr>
                  <w:rFonts w:cs="Arial"/>
                  <w:lang w:eastAsia="ja-JP"/>
                </w:rPr>
                <w:t>n3</w:t>
              </w:r>
            </w:ins>
          </w:p>
        </w:tc>
        <w:tc>
          <w:tcPr>
            <w:tcW w:w="2340" w:type="dxa"/>
            <w:vAlign w:val="center"/>
          </w:tcPr>
          <w:p w14:paraId="045B9EBF" w14:textId="77777777" w:rsidR="00763C66" w:rsidRPr="00940479" w:rsidRDefault="00763C66" w:rsidP="00E234E8">
            <w:pPr>
              <w:pStyle w:val="TAC"/>
              <w:rPr>
                <w:ins w:id="3549" w:author="Nokia, Johannes" w:date="2021-08-12T11:51:00Z"/>
              </w:rPr>
            </w:pPr>
            <w:ins w:id="3550" w:author="Nokia, Johannes" w:date="2021-08-12T11:51:00Z">
              <w:r w:rsidRPr="006E2459">
                <w:rPr>
                  <w:rFonts w:eastAsia="Malgun Gothic" w:cs="Arial"/>
                  <w:lang w:eastAsia="ko-KR"/>
                </w:rPr>
                <w:t>0.</w:t>
              </w:r>
              <w:r>
                <w:rPr>
                  <w:rFonts w:eastAsia="Malgun Gothic" w:cs="Arial"/>
                  <w:lang w:val="en-GB" w:eastAsia="ko-KR"/>
                </w:rPr>
                <w:t>7</w:t>
              </w:r>
            </w:ins>
          </w:p>
        </w:tc>
      </w:tr>
    </w:tbl>
    <w:p w14:paraId="0CB84A8C" w14:textId="77777777" w:rsidR="00763C66" w:rsidRPr="00940479" w:rsidRDefault="00763C66" w:rsidP="00763C66">
      <w:pPr>
        <w:rPr>
          <w:ins w:id="3551" w:author="Nokia, Johannes" w:date="2021-08-12T11:51:00Z"/>
        </w:rPr>
      </w:pPr>
    </w:p>
    <w:p w14:paraId="15109595" w14:textId="5FE6772A" w:rsidR="00763C66" w:rsidRPr="00940479" w:rsidRDefault="00763C66" w:rsidP="00763C66">
      <w:pPr>
        <w:pStyle w:val="TH"/>
        <w:rPr>
          <w:ins w:id="3552" w:author="Nokia, Johannes" w:date="2021-08-12T11:51:00Z"/>
        </w:rPr>
      </w:pPr>
      <w:ins w:id="3553" w:author="Nokia, Johannes" w:date="2021-08-12T11:51:00Z">
        <w:r>
          <w:t xml:space="preserve">Table </w:t>
        </w:r>
        <w:r>
          <w:rPr>
            <w:lang w:val="en-GB"/>
          </w:rPr>
          <w:t>5</w:t>
        </w:r>
        <w:r>
          <w:t>.</w:t>
        </w:r>
        <w:r>
          <w:rPr>
            <w:lang w:val="en-GB"/>
          </w:rPr>
          <w:t>1</w:t>
        </w:r>
        <w:r>
          <w:t>.</w:t>
        </w:r>
        <w:r>
          <w:rPr>
            <w:lang w:val="en-GB"/>
          </w:rPr>
          <w:t>45</w:t>
        </w:r>
        <w:r>
          <w:t>.</w:t>
        </w:r>
        <w:r>
          <w:rPr>
            <w:lang w:val="en-GB"/>
          </w:rPr>
          <w:t>2</w:t>
        </w:r>
        <w:r>
          <w:t>.</w:t>
        </w:r>
        <w:r w:rsidRPr="00940479">
          <w:t xml:space="preserve">-1: </w:t>
        </w:r>
        <w:proofErr w:type="spellStart"/>
        <w:r w:rsidRPr="00940479">
          <w:t>ΔR</w:t>
        </w:r>
        <w:r w:rsidRPr="00940479">
          <w:rPr>
            <w:vertAlign w:val="subscript"/>
          </w:rPr>
          <w:t>IB,c</w:t>
        </w:r>
        <w:proofErr w:type="spellEnd"/>
        <w:r w:rsidRPr="00940479">
          <w:t xml:space="preserve"> due to EN-DC (</w:t>
        </w:r>
        <w:r>
          <w:rPr>
            <w:lang w:val="en-GB"/>
          </w:rPr>
          <w:t>five</w:t>
        </w:r>
        <w:r w:rsidRPr="00940479">
          <w:t xml:space="preserv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763C66" w:rsidRPr="00940479" w14:paraId="12A7A2BE" w14:textId="77777777" w:rsidTr="00E234E8">
        <w:trPr>
          <w:tblHeader/>
          <w:jc w:val="center"/>
          <w:ins w:id="3554" w:author="Nokia, Johannes" w:date="2021-08-12T11:51:00Z"/>
        </w:trPr>
        <w:tc>
          <w:tcPr>
            <w:tcW w:w="1535" w:type="dxa"/>
            <w:vAlign w:val="center"/>
          </w:tcPr>
          <w:p w14:paraId="38473BDD" w14:textId="77777777" w:rsidR="00763C66" w:rsidRPr="00940479" w:rsidRDefault="00763C66" w:rsidP="00E234E8">
            <w:pPr>
              <w:pStyle w:val="TAH"/>
              <w:rPr>
                <w:ins w:id="3555" w:author="Nokia, Johannes" w:date="2021-08-12T11:51:00Z"/>
              </w:rPr>
            </w:pPr>
            <w:ins w:id="3556" w:author="Nokia, Johannes" w:date="2021-08-12T11:51:00Z">
              <w:r w:rsidRPr="00940479">
                <w:rPr>
                  <w:rFonts w:cs="Arial"/>
                </w:rPr>
                <w:t>EN-DC band</w:t>
              </w:r>
            </w:ins>
          </w:p>
        </w:tc>
        <w:tc>
          <w:tcPr>
            <w:tcW w:w="2049" w:type="dxa"/>
            <w:vAlign w:val="center"/>
          </w:tcPr>
          <w:p w14:paraId="1FD052BF" w14:textId="77777777" w:rsidR="00763C66" w:rsidRPr="00940479" w:rsidRDefault="00763C66" w:rsidP="00E234E8">
            <w:pPr>
              <w:pStyle w:val="TAH"/>
              <w:rPr>
                <w:ins w:id="3557" w:author="Nokia, Johannes" w:date="2021-08-12T11:51:00Z"/>
              </w:rPr>
            </w:pPr>
            <w:ins w:id="3558" w:author="Nokia, Johannes" w:date="2021-08-12T11:51:00Z">
              <w:r w:rsidRPr="00940479">
                <w:t>E-UTRA and NR Band</w:t>
              </w:r>
            </w:ins>
          </w:p>
        </w:tc>
        <w:tc>
          <w:tcPr>
            <w:tcW w:w="2340" w:type="dxa"/>
            <w:vAlign w:val="center"/>
          </w:tcPr>
          <w:p w14:paraId="16032B7A" w14:textId="77777777" w:rsidR="00763C66" w:rsidRPr="00940479" w:rsidRDefault="00763C66" w:rsidP="00E234E8">
            <w:pPr>
              <w:pStyle w:val="TAH"/>
              <w:rPr>
                <w:ins w:id="3559" w:author="Nokia, Johannes" w:date="2021-08-12T11:51:00Z"/>
              </w:rPr>
            </w:pPr>
            <w:proofErr w:type="spellStart"/>
            <w:ins w:id="3560" w:author="Nokia, Johannes" w:date="2021-08-12T11:51:00Z">
              <w:r w:rsidRPr="00940479">
                <w:rPr>
                  <w:rFonts w:cs="Arial"/>
                </w:rPr>
                <w:t>ΔR</w:t>
              </w:r>
              <w:r w:rsidRPr="00940479">
                <w:rPr>
                  <w:rFonts w:cs="Arial"/>
                  <w:vertAlign w:val="subscript"/>
                </w:rPr>
                <w:t>IB,c</w:t>
              </w:r>
              <w:proofErr w:type="spellEnd"/>
              <w:r w:rsidRPr="00940479">
                <w:rPr>
                  <w:rFonts w:cs="Arial"/>
                </w:rPr>
                <w:t xml:space="preserve"> (dB)</w:t>
              </w:r>
            </w:ins>
          </w:p>
        </w:tc>
      </w:tr>
      <w:tr w:rsidR="00763C66" w:rsidRPr="00940479" w14:paraId="688AF05B" w14:textId="77777777" w:rsidTr="00E234E8">
        <w:trPr>
          <w:jc w:val="center"/>
          <w:ins w:id="3561" w:author="Nokia, Johannes" w:date="2021-08-12T11:51:00Z"/>
        </w:trPr>
        <w:tc>
          <w:tcPr>
            <w:tcW w:w="1535" w:type="dxa"/>
            <w:vMerge w:val="restart"/>
            <w:vAlign w:val="center"/>
          </w:tcPr>
          <w:p w14:paraId="441B0813" w14:textId="3CFB7212" w:rsidR="00763C66" w:rsidRPr="00940479" w:rsidRDefault="00763C66" w:rsidP="00E234E8">
            <w:pPr>
              <w:pStyle w:val="TAC"/>
              <w:rPr>
                <w:ins w:id="3562" w:author="Nokia, Johannes" w:date="2021-08-12T11:51:00Z"/>
              </w:rPr>
            </w:pPr>
            <w:ins w:id="3563" w:author="Nokia, Johannes" w:date="2021-08-12T11:51:00Z">
              <w:r>
                <w:t>DC_7</w:t>
              </w:r>
              <w:r>
                <w:rPr>
                  <w:lang w:val="en-GB"/>
                </w:rPr>
                <w:t>-20</w:t>
              </w:r>
              <w:r>
                <w:t>-2</w:t>
              </w:r>
              <w:r>
                <w:rPr>
                  <w:lang w:val="en-GB"/>
                </w:rPr>
                <w:t>8</w:t>
              </w:r>
              <w:r>
                <w:t>-32</w:t>
              </w:r>
              <w:r>
                <w:rPr>
                  <w:lang w:val="en-GB"/>
                </w:rPr>
                <w:t>_</w:t>
              </w:r>
              <w:r w:rsidRPr="00940479">
                <w:t>n</w:t>
              </w:r>
              <w:r>
                <w:rPr>
                  <w:lang w:val="fi-FI"/>
                </w:rPr>
                <w:t>3</w:t>
              </w:r>
            </w:ins>
          </w:p>
        </w:tc>
        <w:tc>
          <w:tcPr>
            <w:tcW w:w="2049" w:type="dxa"/>
            <w:vAlign w:val="center"/>
          </w:tcPr>
          <w:p w14:paraId="5C118B74" w14:textId="77777777" w:rsidR="00763C66" w:rsidRPr="00763C66" w:rsidRDefault="00763C66" w:rsidP="00E234E8">
            <w:pPr>
              <w:pStyle w:val="TAC"/>
              <w:rPr>
                <w:ins w:id="3564" w:author="Nokia, Johannes" w:date="2021-08-12T11:51:00Z"/>
                <w:lang w:val="en-GB" w:eastAsia="ja-JP"/>
              </w:rPr>
            </w:pPr>
            <w:ins w:id="3565" w:author="Nokia, Johannes" w:date="2021-08-12T11:51:00Z">
              <w:r>
                <w:rPr>
                  <w:rFonts w:eastAsia="Malgun Gothic" w:cs="Arial"/>
                  <w:lang w:val="en-GB" w:eastAsia="ko-KR"/>
                </w:rPr>
                <w:t>7</w:t>
              </w:r>
            </w:ins>
          </w:p>
        </w:tc>
        <w:tc>
          <w:tcPr>
            <w:tcW w:w="2340" w:type="dxa"/>
          </w:tcPr>
          <w:p w14:paraId="281FD714" w14:textId="77777777" w:rsidR="00763C66" w:rsidRPr="00940479" w:rsidRDefault="00763C66" w:rsidP="00E234E8">
            <w:pPr>
              <w:pStyle w:val="TAC"/>
              <w:rPr>
                <w:ins w:id="3566" w:author="Nokia, Johannes" w:date="2021-08-12T11:51:00Z"/>
                <w:lang w:eastAsia="ja-JP"/>
              </w:rPr>
            </w:pPr>
            <w:ins w:id="3567" w:author="Nokia, Johannes" w:date="2021-08-12T11:51:00Z">
              <w:r>
                <w:rPr>
                  <w:rFonts w:eastAsia="Malgun Gothic" w:cs="Arial"/>
                  <w:lang w:eastAsia="ko-KR"/>
                </w:rPr>
                <w:t>0</w:t>
              </w:r>
            </w:ins>
          </w:p>
        </w:tc>
      </w:tr>
      <w:tr w:rsidR="00763C66" w:rsidRPr="00940479" w14:paraId="2F72654B" w14:textId="77777777" w:rsidTr="00E234E8">
        <w:trPr>
          <w:jc w:val="center"/>
          <w:ins w:id="3568" w:author="Nokia, Johannes" w:date="2021-08-12T11:51:00Z"/>
        </w:trPr>
        <w:tc>
          <w:tcPr>
            <w:tcW w:w="1535" w:type="dxa"/>
            <w:vMerge/>
            <w:vAlign w:val="center"/>
          </w:tcPr>
          <w:p w14:paraId="3533C7F3" w14:textId="77777777" w:rsidR="00763C66" w:rsidRPr="00940479" w:rsidRDefault="00763C66" w:rsidP="00E234E8">
            <w:pPr>
              <w:pStyle w:val="TAC"/>
              <w:rPr>
                <w:ins w:id="3569" w:author="Nokia, Johannes" w:date="2021-08-12T11:51:00Z"/>
              </w:rPr>
            </w:pPr>
          </w:p>
        </w:tc>
        <w:tc>
          <w:tcPr>
            <w:tcW w:w="2049" w:type="dxa"/>
            <w:vAlign w:val="center"/>
          </w:tcPr>
          <w:p w14:paraId="1E8A768B" w14:textId="77777777" w:rsidR="00763C66" w:rsidRPr="00763C66" w:rsidRDefault="00763C66" w:rsidP="00E234E8">
            <w:pPr>
              <w:pStyle w:val="TAC"/>
              <w:rPr>
                <w:ins w:id="3570" w:author="Nokia, Johannes" w:date="2021-08-12T11:51:00Z"/>
                <w:lang w:val="en-GB" w:eastAsia="ja-JP"/>
              </w:rPr>
            </w:pPr>
            <w:ins w:id="3571" w:author="Nokia, Johannes" w:date="2021-08-12T11:51:00Z">
              <w:r>
                <w:rPr>
                  <w:rFonts w:eastAsia="Malgun Gothic" w:cs="Arial"/>
                  <w:lang w:val="en-GB" w:eastAsia="ko-KR"/>
                </w:rPr>
                <w:t>20</w:t>
              </w:r>
            </w:ins>
          </w:p>
        </w:tc>
        <w:tc>
          <w:tcPr>
            <w:tcW w:w="2340" w:type="dxa"/>
          </w:tcPr>
          <w:p w14:paraId="40F26DFD" w14:textId="77777777" w:rsidR="00763C66" w:rsidRPr="00763C66" w:rsidRDefault="00763C66" w:rsidP="00E234E8">
            <w:pPr>
              <w:pStyle w:val="TAC"/>
              <w:rPr>
                <w:ins w:id="3572" w:author="Nokia, Johannes" w:date="2021-08-12T11:51:00Z"/>
                <w:lang w:val="en-GB"/>
              </w:rPr>
            </w:pPr>
            <w:ins w:id="3573" w:author="Nokia, Johannes" w:date="2021-08-12T11:51:00Z">
              <w:r>
                <w:rPr>
                  <w:rFonts w:eastAsia="Malgun Gothic" w:cs="Arial"/>
                  <w:lang w:eastAsia="ko-KR"/>
                </w:rPr>
                <w:t>0</w:t>
              </w:r>
              <w:r>
                <w:rPr>
                  <w:rFonts w:eastAsia="Malgun Gothic" w:cs="Arial"/>
                  <w:lang w:val="en-GB" w:eastAsia="ko-KR"/>
                </w:rPr>
                <w:t>.2</w:t>
              </w:r>
            </w:ins>
          </w:p>
        </w:tc>
      </w:tr>
      <w:tr w:rsidR="00763C66" w:rsidRPr="00940479" w14:paraId="4BA32F83" w14:textId="77777777" w:rsidTr="00E234E8">
        <w:trPr>
          <w:jc w:val="center"/>
          <w:ins w:id="3574" w:author="Nokia, Johannes" w:date="2021-08-12T11:51:00Z"/>
        </w:trPr>
        <w:tc>
          <w:tcPr>
            <w:tcW w:w="1535" w:type="dxa"/>
            <w:vMerge/>
            <w:vAlign w:val="center"/>
          </w:tcPr>
          <w:p w14:paraId="52A4B4AE" w14:textId="77777777" w:rsidR="00763C66" w:rsidRPr="00940479" w:rsidRDefault="00763C66" w:rsidP="00E234E8">
            <w:pPr>
              <w:pStyle w:val="TAC"/>
              <w:rPr>
                <w:ins w:id="3575" w:author="Nokia, Johannes" w:date="2021-08-12T11:51:00Z"/>
              </w:rPr>
            </w:pPr>
          </w:p>
        </w:tc>
        <w:tc>
          <w:tcPr>
            <w:tcW w:w="2049" w:type="dxa"/>
            <w:vAlign w:val="center"/>
          </w:tcPr>
          <w:p w14:paraId="13B4472A" w14:textId="77777777" w:rsidR="00763C66" w:rsidRPr="00763C66" w:rsidRDefault="00763C66" w:rsidP="00E234E8">
            <w:pPr>
              <w:pStyle w:val="TAC"/>
              <w:rPr>
                <w:ins w:id="3576" w:author="Nokia, Johannes" w:date="2021-08-12T11:51:00Z"/>
                <w:rFonts w:eastAsia="Malgun Gothic" w:cs="Arial"/>
                <w:lang w:val="en-GB" w:eastAsia="ko-KR"/>
              </w:rPr>
            </w:pPr>
            <w:ins w:id="3577" w:author="Nokia, Johannes" w:date="2021-08-12T11:51:00Z">
              <w:r>
                <w:rPr>
                  <w:rFonts w:eastAsia="Malgun Gothic" w:cs="Arial"/>
                  <w:lang w:val="en-GB" w:eastAsia="ko-KR"/>
                </w:rPr>
                <w:t>28</w:t>
              </w:r>
            </w:ins>
          </w:p>
        </w:tc>
        <w:tc>
          <w:tcPr>
            <w:tcW w:w="2340" w:type="dxa"/>
          </w:tcPr>
          <w:p w14:paraId="061AC278" w14:textId="77777777" w:rsidR="00763C66" w:rsidRPr="00763C66" w:rsidRDefault="00763C66" w:rsidP="00E234E8">
            <w:pPr>
              <w:pStyle w:val="TAC"/>
              <w:rPr>
                <w:ins w:id="3578" w:author="Nokia, Johannes" w:date="2021-08-12T11:51:00Z"/>
                <w:rFonts w:eastAsia="Malgun Gothic" w:cs="Arial"/>
                <w:lang w:val="en-GB" w:eastAsia="ko-KR"/>
              </w:rPr>
            </w:pPr>
            <w:ins w:id="3579" w:author="Nokia, Johannes" w:date="2021-08-12T11:51:00Z">
              <w:r>
                <w:rPr>
                  <w:rFonts w:eastAsia="Malgun Gothic" w:cs="Arial"/>
                  <w:lang w:eastAsia="ko-KR"/>
                </w:rPr>
                <w:t>0</w:t>
              </w:r>
              <w:r>
                <w:rPr>
                  <w:rFonts w:eastAsia="Malgun Gothic" w:cs="Arial"/>
                  <w:lang w:val="en-GB" w:eastAsia="ko-KR"/>
                </w:rPr>
                <w:t>.1</w:t>
              </w:r>
            </w:ins>
          </w:p>
        </w:tc>
      </w:tr>
      <w:tr w:rsidR="00763C66" w:rsidRPr="00940479" w14:paraId="1B576E21" w14:textId="77777777" w:rsidTr="00E234E8">
        <w:trPr>
          <w:jc w:val="center"/>
          <w:ins w:id="3580" w:author="Nokia, Johannes" w:date="2021-08-12T11:51:00Z"/>
        </w:trPr>
        <w:tc>
          <w:tcPr>
            <w:tcW w:w="1535" w:type="dxa"/>
            <w:vMerge/>
            <w:vAlign w:val="center"/>
          </w:tcPr>
          <w:p w14:paraId="4E629E17" w14:textId="77777777" w:rsidR="00763C66" w:rsidRPr="00940479" w:rsidRDefault="00763C66" w:rsidP="00E234E8">
            <w:pPr>
              <w:pStyle w:val="TAC"/>
              <w:rPr>
                <w:ins w:id="3581" w:author="Nokia, Johannes" w:date="2021-08-12T11:51:00Z"/>
              </w:rPr>
            </w:pPr>
          </w:p>
        </w:tc>
        <w:tc>
          <w:tcPr>
            <w:tcW w:w="2049" w:type="dxa"/>
            <w:vAlign w:val="center"/>
          </w:tcPr>
          <w:p w14:paraId="3857A89B" w14:textId="77777777" w:rsidR="00763C66" w:rsidRPr="00763C66" w:rsidRDefault="00763C66" w:rsidP="00E234E8">
            <w:pPr>
              <w:pStyle w:val="TAC"/>
              <w:rPr>
                <w:ins w:id="3582" w:author="Nokia, Johannes" w:date="2021-08-12T11:51:00Z"/>
                <w:lang w:val="en-GB" w:eastAsia="ja-JP"/>
              </w:rPr>
            </w:pPr>
            <w:ins w:id="3583" w:author="Nokia, Johannes" w:date="2021-08-12T11:51:00Z">
              <w:r>
                <w:rPr>
                  <w:rFonts w:eastAsia="Malgun Gothic" w:cs="Arial"/>
                  <w:lang w:val="en-GB" w:eastAsia="ko-KR"/>
                </w:rPr>
                <w:t>32</w:t>
              </w:r>
            </w:ins>
          </w:p>
        </w:tc>
        <w:tc>
          <w:tcPr>
            <w:tcW w:w="2340" w:type="dxa"/>
          </w:tcPr>
          <w:p w14:paraId="15EC0A64" w14:textId="77777777" w:rsidR="00763C66" w:rsidRPr="00E779AB" w:rsidRDefault="00763C66" w:rsidP="00E234E8">
            <w:pPr>
              <w:pStyle w:val="TAC"/>
              <w:rPr>
                <w:ins w:id="3584" w:author="Nokia, Johannes" w:date="2021-08-12T11:51:00Z"/>
              </w:rPr>
            </w:pPr>
            <w:ins w:id="3585" w:author="Nokia, Johannes" w:date="2021-08-12T11:51:00Z">
              <w:r>
                <w:rPr>
                  <w:rFonts w:eastAsia="Malgun Gothic" w:cs="Arial"/>
                  <w:lang w:eastAsia="ko-KR"/>
                </w:rPr>
                <w:t>0</w:t>
              </w:r>
            </w:ins>
          </w:p>
        </w:tc>
      </w:tr>
      <w:tr w:rsidR="00763C66" w:rsidRPr="00940479" w14:paraId="4EC5FB5B" w14:textId="77777777" w:rsidTr="00E234E8">
        <w:trPr>
          <w:jc w:val="center"/>
          <w:ins w:id="3586" w:author="Nokia, Johannes" w:date="2021-08-12T11:51:00Z"/>
        </w:trPr>
        <w:tc>
          <w:tcPr>
            <w:tcW w:w="1535" w:type="dxa"/>
            <w:vMerge/>
            <w:vAlign w:val="center"/>
          </w:tcPr>
          <w:p w14:paraId="0428ACA0" w14:textId="77777777" w:rsidR="00763C66" w:rsidRPr="00940479" w:rsidRDefault="00763C66" w:rsidP="00E234E8">
            <w:pPr>
              <w:pStyle w:val="TAC"/>
              <w:rPr>
                <w:ins w:id="3587" w:author="Nokia, Johannes" w:date="2021-08-12T11:51:00Z"/>
              </w:rPr>
            </w:pPr>
          </w:p>
        </w:tc>
        <w:tc>
          <w:tcPr>
            <w:tcW w:w="2049" w:type="dxa"/>
            <w:vAlign w:val="center"/>
          </w:tcPr>
          <w:p w14:paraId="2773384A" w14:textId="77777777" w:rsidR="00763C66" w:rsidRPr="00E779AB" w:rsidRDefault="00763C66" w:rsidP="00E234E8">
            <w:pPr>
              <w:pStyle w:val="TAC"/>
              <w:rPr>
                <w:ins w:id="3588" w:author="Nokia, Johannes" w:date="2021-08-12T11:51:00Z"/>
                <w:lang w:eastAsia="ja-JP"/>
              </w:rPr>
            </w:pPr>
            <w:ins w:id="3589" w:author="Nokia, Johannes" w:date="2021-08-12T11:51:00Z">
              <w:r>
                <w:rPr>
                  <w:rFonts w:cs="Arial"/>
                  <w:lang w:eastAsia="ja-JP"/>
                </w:rPr>
                <w:t>n3</w:t>
              </w:r>
            </w:ins>
          </w:p>
        </w:tc>
        <w:tc>
          <w:tcPr>
            <w:tcW w:w="2340" w:type="dxa"/>
          </w:tcPr>
          <w:p w14:paraId="0A433146" w14:textId="77777777" w:rsidR="00763C66" w:rsidRPr="00940479" w:rsidRDefault="00763C66" w:rsidP="00E234E8">
            <w:pPr>
              <w:pStyle w:val="TAC"/>
              <w:rPr>
                <w:ins w:id="3590" w:author="Nokia, Johannes" w:date="2021-08-12T11:51:00Z"/>
              </w:rPr>
            </w:pPr>
            <w:ins w:id="3591" w:author="Nokia, Johannes" w:date="2021-08-12T11:51:00Z">
              <w:r>
                <w:rPr>
                  <w:rFonts w:eastAsia="Malgun Gothic" w:cs="Arial"/>
                  <w:lang w:eastAsia="ko-KR"/>
                </w:rPr>
                <w:t>0</w:t>
              </w:r>
            </w:ins>
          </w:p>
        </w:tc>
      </w:tr>
    </w:tbl>
    <w:p w14:paraId="1C48C35A" w14:textId="77777777" w:rsidR="00763C66" w:rsidRPr="00940479" w:rsidRDefault="00763C66" w:rsidP="00763C66">
      <w:pPr>
        <w:rPr>
          <w:ins w:id="3592" w:author="Nokia, Johannes" w:date="2021-08-12T11:51:00Z"/>
        </w:rPr>
      </w:pPr>
    </w:p>
    <w:p w14:paraId="2E7B1FC0" w14:textId="5875DD78" w:rsidR="00763C66" w:rsidRPr="00940479" w:rsidRDefault="00763C66" w:rsidP="00763C66">
      <w:pPr>
        <w:pStyle w:val="Heading4"/>
        <w:rPr>
          <w:ins w:id="3593" w:author="Nokia, Johannes" w:date="2021-08-12T11:51:00Z"/>
        </w:rPr>
      </w:pPr>
      <w:bookmarkStart w:id="3594" w:name="_Toc81210692"/>
      <w:ins w:id="3595" w:author="Nokia, Johannes" w:date="2021-08-12T11:51:00Z">
        <w:r w:rsidRPr="00940479">
          <w:lastRenderedPageBreak/>
          <w:t>5.1.</w:t>
        </w:r>
        <w:r>
          <w:t>45</w:t>
        </w:r>
        <w:r w:rsidRPr="00940479">
          <w:t>.3</w:t>
        </w:r>
        <w:r w:rsidRPr="00940479">
          <w:tab/>
          <w:t>Reference sensitivity exceptions</w:t>
        </w:r>
        <w:bookmarkEnd w:id="3594"/>
      </w:ins>
    </w:p>
    <w:p w14:paraId="447DCA3D" w14:textId="77777777" w:rsidR="00763C66" w:rsidRPr="00C4473E" w:rsidRDefault="00763C66" w:rsidP="00763C66">
      <w:pPr>
        <w:rPr>
          <w:ins w:id="3596" w:author="Nokia, Johannes" w:date="2021-08-12T11:51:00Z"/>
          <w:rFonts w:ascii="Arial" w:hAnsi="Arial" w:cs="Arial"/>
          <w:lang w:val="sv-SE"/>
        </w:rPr>
      </w:pPr>
      <w:ins w:id="3597" w:author="Nokia, Johannes" w:date="2021-08-12T11:51:00Z">
        <w:r>
          <w:rPr>
            <w:lang w:val="sv-SE"/>
          </w:rPr>
          <w:t xml:space="preserve"> </w:t>
        </w:r>
        <w:proofErr w:type="spellStart"/>
        <w:r w:rsidRPr="00C074D9">
          <w:rPr>
            <w:rFonts w:ascii="Arial" w:hAnsi="Arial" w:cs="Arial"/>
            <w:lang w:val="sv-SE"/>
          </w:rPr>
          <w:t>Compared</w:t>
        </w:r>
        <w:proofErr w:type="spellEnd"/>
        <w:r w:rsidRPr="00C074D9">
          <w:rPr>
            <w:rFonts w:ascii="Arial" w:hAnsi="Arial" w:cs="Arial"/>
            <w:lang w:val="sv-SE"/>
          </w:rPr>
          <w:t xml:space="preserve"> to </w:t>
        </w:r>
        <w:proofErr w:type="spellStart"/>
        <w:r w:rsidRPr="00C074D9">
          <w:rPr>
            <w:rFonts w:ascii="Arial" w:hAnsi="Arial" w:cs="Arial"/>
            <w:lang w:val="sv-SE"/>
          </w:rPr>
          <w:t>its</w:t>
        </w:r>
        <w:proofErr w:type="spellEnd"/>
        <w:r w:rsidRPr="00C074D9">
          <w:rPr>
            <w:rFonts w:ascii="Arial" w:hAnsi="Arial" w:cs="Arial"/>
            <w:lang w:val="sv-SE"/>
          </w:rPr>
          <w:t xml:space="preserve"> </w:t>
        </w:r>
        <w:proofErr w:type="spellStart"/>
        <w:r w:rsidRPr="00C074D9">
          <w:rPr>
            <w:rFonts w:ascii="Arial" w:hAnsi="Arial" w:cs="Arial"/>
            <w:lang w:val="sv-SE"/>
          </w:rPr>
          <w:t>fallback</w:t>
        </w:r>
        <w:proofErr w:type="spellEnd"/>
        <w:r w:rsidRPr="00C074D9">
          <w:rPr>
            <w:rFonts w:ascii="Arial" w:hAnsi="Arial" w:cs="Arial"/>
            <w:lang w:val="sv-SE"/>
          </w:rPr>
          <w:t xml:space="preserve"> modes, </w:t>
        </w:r>
        <w:r w:rsidRPr="00C074D9">
          <w:rPr>
            <w:rFonts w:ascii="Arial" w:hAnsi="Arial" w:cs="Arial"/>
          </w:rPr>
          <w:t>there are no additional MSD requirements for this band combination</w:t>
        </w:r>
      </w:ins>
    </w:p>
    <w:p w14:paraId="7A07AE39" w14:textId="77777777" w:rsidR="00AF2EA8" w:rsidRDefault="00AF2EA8" w:rsidP="00E24E3F">
      <w:pPr>
        <w:rPr>
          <w:ins w:id="3598" w:author="Nokia, Johannes" w:date="2021-08-12T11:52:00Z"/>
          <w:lang w:val="en-GB"/>
        </w:rPr>
      </w:pPr>
    </w:p>
    <w:p w14:paraId="495DD0D2" w14:textId="4D29E837" w:rsidR="00CD78A9" w:rsidRPr="00940479" w:rsidRDefault="00CD78A9" w:rsidP="00CD78A9">
      <w:pPr>
        <w:pStyle w:val="Heading3"/>
        <w:rPr>
          <w:ins w:id="3599" w:author="Nokia, Johannes" w:date="2021-08-12T11:52:00Z"/>
        </w:rPr>
      </w:pPr>
      <w:bookmarkStart w:id="3600" w:name="_Toc81210693"/>
      <w:ins w:id="3601" w:author="Nokia, Johannes" w:date="2021-08-12T11:52:00Z">
        <w:r w:rsidRPr="00940479">
          <w:t>5.</w:t>
        </w:r>
        <w:r w:rsidRPr="00940479">
          <w:rPr>
            <w:rFonts w:hint="eastAsia"/>
          </w:rPr>
          <w:t>1</w:t>
        </w:r>
        <w:r>
          <w:t>.46</w:t>
        </w:r>
        <w:r w:rsidRPr="00940479">
          <w:tab/>
        </w:r>
        <w:r>
          <w:t>DC_7</w:t>
        </w:r>
        <w:r w:rsidRPr="00940479">
          <w:t>-</w:t>
        </w:r>
        <w:r>
          <w:t>20</w:t>
        </w:r>
        <w:r w:rsidRPr="00940479">
          <w:t>-</w:t>
        </w:r>
        <w:r>
          <w:t>32-38</w:t>
        </w:r>
        <w:r w:rsidRPr="00940479">
          <w:t xml:space="preserve"> _n</w:t>
        </w:r>
        <w:r>
          <w:t>1</w:t>
        </w:r>
        <w:bookmarkEnd w:id="3600"/>
      </w:ins>
    </w:p>
    <w:p w14:paraId="2F20E713" w14:textId="2EE0A231" w:rsidR="00CD78A9" w:rsidRPr="00940479" w:rsidRDefault="00CD78A9" w:rsidP="00CD78A9">
      <w:pPr>
        <w:pStyle w:val="Heading4"/>
        <w:rPr>
          <w:ins w:id="3602" w:author="Nokia, Johannes" w:date="2021-08-12T11:52:00Z"/>
        </w:rPr>
      </w:pPr>
      <w:bookmarkStart w:id="3603" w:name="_Toc81210694"/>
      <w:ins w:id="3604" w:author="Nokia, Johannes" w:date="2021-08-12T11:52:00Z">
        <w:r w:rsidRPr="00940479">
          <w:t>5.</w:t>
        </w:r>
        <w:r w:rsidRPr="00940479">
          <w:rPr>
            <w:rFonts w:hint="eastAsia"/>
          </w:rPr>
          <w:t>1</w:t>
        </w:r>
        <w:r>
          <w:t>.46</w:t>
        </w:r>
        <w:r w:rsidRPr="00940479">
          <w:t>.1</w:t>
        </w:r>
        <w:r w:rsidRPr="00940479">
          <w:tab/>
          <w:t>Configuration for EN-</w:t>
        </w:r>
        <w:r w:rsidRPr="00940479">
          <w:rPr>
            <w:rFonts w:hint="eastAsia"/>
          </w:rPr>
          <w:t>DC</w:t>
        </w:r>
        <w:bookmarkEnd w:id="3603"/>
      </w:ins>
    </w:p>
    <w:p w14:paraId="1C4D9521" w14:textId="1719E074" w:rsidR="00CD78A9" w:rsidRPr="00940479" w:rsidRDefault="00CD78A9" w:rsidP="00CD78A9">
      <w:pPr>
        <w:pStyle w:val="TH"/>
        <w:rPr>
          <w:ins w:id="3605" w:author="Nokia, Johannes" w:date="2021-08-12T11:52:00Z"/>
        </w:rPr>
      </w:pPr>
      <w:ins w:id="3606" w:author="Nokia, Johannes" w:date="2021-08-12T11:52:00Z">
        <w:r>
          <w:t>Table 5.</w:t>
        </w:r>
        <w:r>
          <w:rPr>
            <w:lang w:val="en-GB"/>
          </w:rPr>
          <w:t>1</w:t>
        </w:r>
        <w:r>
          <w:t>.</w:t>
        </w:r>
        <w:r>
          <w:rPr>
            <w:lang w:val="en-GB"/>
          </w:rPr>
          <w:t>46.1</w:t>
        </w:r>
        <w:r w:rsidRPr="00940479">
          <w:t>-1: Band combinations EN-DC (f</w:t>
        </w:r>
        <w:proofErr w:type="spellStart"/>
        <w:r>
          <w:rPr>
            <w:lang w:val="en-GB"/>
          </w:rPr>
          <w:t>ive</w:t>
        </w:r>
        <w:proofErr w:type="spellEnd"/>
        <w:r w:rsidRPr="00940479">
          <w:t xml:space="preserv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CD78A9" w:rsidRPr="00940479" w14:paraId="773FB8FD" w14:textId="77777777" w:rsidTr="00E234E8">
        <w:trPr>
          <w:trHeight w:val="288"/>
          <w:tblHeader/>
          <w:jc w:val="center"/>
          <w:ins w:id="3607" w:author="Nokia, Johannes" w:date="2021-08-12T11:52:00Z"/>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5EC291" w14:textId="77777777" w:rsidR="00CD78A9" w:rsidRPr="00940479" w:rsidRDefault="00CD78A9" w:rsidP="00E234E8">
            <w:pPr>
              <w:pStyle w:val="TAH"/>
              <w:rPr>
                <w:ins w:id="3608" w:author="Nokia, Johannes" w:date="2021-08-12T11:52:00Z"/>
                <w:rFonts w:eastAsia="MS Mincho" w:cs="Arial"/>
              </w:rPr>
            </w:pPr>
            <w:ins w:id="3609" w:author="Nokia, Johannes" w:date="2021-08-12T11:52:00Z">
              <w:r w:rsidRPr="00940479">
                <w:rPr>
                  <w:rFonts w:cs="Arial"/>
                </w:rPr>
                <w:t>EN-DC band configuration</w:t>
              </w:r>
            </w:ins>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5B1BA1" w14:textId="77777777" w:rsidR="00CD78A9" w:rsidRPr="00940479" w:rsidRDefault="00CD78A9" w:rsidP="00E234E8">
            <w:pPr>
              <w:pStyle w:val="TAH"/>
              <w:rPr>
                <w:ins w:id="3610" w:author="Nokia, Johannes" w:date="2021-08-12T11:52:00Z"/>
                <w:rFonts w:eastAsia="MS Mincho" w:cs="Arial"/>
                <w:lang w:val="fi-FI"/>
              </w:rPr>
            </w:pPr>
            <w:ins w:id="3611" w:author="Nokia, Johannes" w:date="2021-08-12T11:52:00Z">
              <w:r w:rsidRPr="00940479">
                <w:rPr>
                  <w:rFonts w:cs="Arial"/>
                </w:rPr>
                <w:t>UL configuration(s)</w:t>
              </w:r>
            </w:ins>
          </w:p>
        </w:tc>
      </w:tr>
      <w:tr w:rsidR="00CD78A9" w:rsidRPr="00940479" w14:paraId="10F57E0A" w14:textId="77777777" w:rsidTr="00E234E8">
        <w:trPr>
          <w:trHeight w:val="288"/>
          <w:jc w:val="center"/>
          <w:ins w:id="3612" w:author="Nokia, Johannes" w:date="2021-08-12T11:52:00Z"/>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62A8C961" w14:textId="77777777" w:rsidR="00CD78A9" w:rsidRPr="00940479" w:rsidRDefault="00CD78A9" w:rsidP="00E234E8">
            <w:pPr>
              <w:pStyle w:val="TAC"/>
              <w:rPr>
                <w:ins w:id="3613" w:author="Nokia, Johannes" w:date="2021-08-12T11:52:00Z"/>
                <w:rFonts w:eastAsia="MS Mincho"/>
                <w:lang w:val="fi-FI"/>
              </w:rPr>
            </w:pPr>
            <w:ins w:id="3614" w:author="Nokia, Johannes" w:date="2021-08-12T11:52:00Z">
              <w:r>
                <w:t>DC_</w:t>
              </w:r>
              <w:r>
                <w:rPr>
                  <w:lang w:val="en-GB"/>
                </w:rPr>
                <w:t>7</w:t>
              </w:r>
              <w:r>
                <w:t>A-20A-</w:t>
              </w:r>
              <w:r>
                <w:rPr>
                  <w:lang w:val="en-GB"/>
                </w:rPr>
                <w:t>32</w:t>
              </w:r>
              <w:r w:rsidRPr="00940479">
                <w:t>A</w:t>
              </w:r>
              <w:r>
                <w:t>-38A</w:t>
              </w:r>
              <w:r w:rsidRPr="00940479">
                <w:t xml:space="preserve"> _n</w:t>
              </w:r>
              <w:r>
                <w:rPr>
                  <w:lang w:val="fi-FI"/>
                </w:rPr>
                <w:t>1</w:t>
              </w:r>
              <w:r w:rsidRPr="00940479">
                <w:rPr>
                  <w:lang w:val="fi-FI"/>
                </w:rPr>
                <w:t>A</w:t>
              </w:r>
            </w:ins>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04277AB" w14:textId="77777777" w:rsidR="00CD78A9" w:rsidRPr="000E7530" w:rsidRDefault="00CD78A9" w:rsidP="00E234E8">
            <w:pPr>
              <w:pStyle w:val="TAC"/>
              <w:rPr>
                <w:ins w:id="3615" w:author="Nokia, Johannes" w:date="2021-08-12T11:52:00Z"/>
              </w:rPr>
            </w:pPr>
            <w:ins w:id="3616" w:author="Nokia, Johannes" w:date="2021-08-12T11:52:00Z">
              <w:r>
                <w:t>DC_20A_n1</w:t>
              </w:r>
              <w:r w:rsidRPr="00940479">
                <w:t>A</w:t>
              </w:r>
            </w:ins>
          </w:p>
        </w:tc>
      </w:tr>
    </w:tbl>
    <w:p w14:paraId="34F111D6" w14:textId="77777777" w:rsidR="00CD78A9" w:rsidRPr="00940479" w:rsidRDefault="00CD78A9" w:rsidP="00CD78A9">
      <w:pPr>
        <w:rPr>
          <w:ins w:id="3617" w:author="Nokia, Johannes" w:date="2021-08-12T11:52:00Z"/>
        </w:rPr>
      </w:pPr>
    </w:p>
    <w:p w14:paraId="1F461C89" w14:textId="7CA43A0D" w:rsidR="00CD78A9" w:rsidRPr="00940479" w:rsidRDefault="00CD78A9" w:rsidP="00CD78A9">
      <w:pPr>
        <w:pStyle w:val="Heading4"/>
        <w:rPr>
          <w:ins w:id="3618" w:author="Nokia, Johannes" w:date="2021-08-12T11:52:00Z"/>
        </w:rPr>
      </w:pPr>
      <w:bookmarkStart w:id="3619" w:name="_Toc81210695"/>
      <w:ins w:id="3620" w:author="Nokia, Johannes" w:date="2021-08-12T11:52:00Z">
        <w:r>
          <w:t>5.1.46</w:t>
        </w:r>
        <w:r w:rsidRPr="00940479">
          <w:t>.2</w:t>
        </w:r>
        <w:r w:rsidRPr="00940479">
          <w:tab/>
          <w:t>∆TIB and ∆RIB values</w:t>
        </w:r>
        <w:bookmarkEnd w:id="3619"/>
      </w:ins>
    </w:p>
    <w:p w14:paraId="5FC17EFF" w14:textId="640E544B" w:rsidR="00CD78A9" w:rsidRPr="00940479" w:rsidRDefault="00CD78A9" w:rsidP="00CD78A9">
      <w:pPr>
        <w:pStyle w:val="TH"/>
        <w:rPr>
          <w:ins w:id="3621" w:author="Nokia, Johannes" w:date="2021-08-12T11:52:00Z"/>
        </w:rPr>
      </w:pPr>
      <w:ins w:id="3622" w:author="Nokia, Johannes" w:date="2021-08-12T11:52:00Z">
        <w:r>
          <w:t xml:space="preserve">Table </w:t>
        </w:r>
        <w:r>
          <w:rPr>
            <w:lang w:val="en-GB"/>
          </w:rPr>
          <w:t>5</w:t>
        </w:r>
        <w:r>
          <w:t>.</w:t>
        </w:r>
        <w:r>
          <w:rPr>
            <w:lang w:val="en-GB"/>
          </w:rPr>
          <w:t>1</w:t>
        </w:r>
        <w:r>
          <w:t>.</w:t>
        </w:r>
        <w:r>
          <w:rPr>
            <w:lang w:val="en-GB"/>
          </w:rPr>
          <w:t>46</w:t>
        </w:r>
        <w:r>
          <w:t>.</w:t>
        </w:r>
        <w:r>
          <w:rPr>
            <w:lang w:val="en-GB"/>
          </w:rPr>
          <w:t>2</w:t>
        </w:r>
        <w:r>
          <w:t>.</w:t>
        </w:r>
        <w:r w:rsidRPr="00940479">
          <w:t xml:space="preserve">-1: </w:t>
        </w:r>
        <w:proofErr w:type="spellStart"/>
        <w:r w:rsidRPr="00940479">
          <w:t>ΔT</w:t>
        </w:r>
        <w:r w:rsidRPr="00940479">
          <w:rPr>
            <w:vertAlign w:val="subscript"/>
          </w:rPr>
          <w:t>IB,c</w:t>
        </w:r>
        <w:proofErr w:type="spellEnd"/>
        <w:r w:rsidRPr="00940479">
          <w:t xml:space="preserve"> due to EN-DC (</w:t>
        </w:r>
        <w:r>
          <w:rPr>
            <w:lang w:val="en-GB"/>
          </w:rPr>
          <w:t>five</w:t>
        </w:r>
        <w:r w:rsidRPr="00940479">
          <w:t xml:space="preserv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CD78A9" w:rsidRPr="00940479" w14:paraId="424EA21A" w14:textId="77777777" w:rsidTr="00E234E8">
        <w:trPr>
          <w:tblHeader/>
          <w:jc w:val="center"/>
          <w:ins w:id="3623" w:author="Nokia, Johannes" w:date="2021-08-12T11:52:00Z"/>
        </w:trPr>
        <w:tc>
          <w:tcPr>
            <w:tcW w:w="1535" w:type="dxa"/>
            <w:vAlign w:val="center"/>
          </w:tcPr>
          <w:p w14:paraId="1D31E491" w14:textId="77777777" w:rsidR="00CD78A9" w:rsidRPr="00940479" w:rsidRDefault="00CD78A9" w:rsidP="00E234E8">
            <w:pPr>
              <w:pStyle w:val="TAH"/>
              <w:rPr>
                <w:ins w:id="3624" w:author="Nokia, Johannes" w:date="2021-08-12T11:52:00Z"/>
              </w:rPr>
            </w:pPr>
            <w:ins w:id="3625" w:author="Nokia, Johannes" w:date="2021-08-12T11:52:00Z">
              <w:r w:rsidRPr="00940479">
                <w:rPr>
                  <w:rFonts w:cs="Arial"/>
                </w:rPr>
                <w:t>EN-DC band</w:t>
              </w:r>
            </w:ins>
          </w:p>
        </w:tc>
        <w:tc>
          <w:tcPr>
            <w:tcW w:w="2049" w:type="dxa"/>
            <w:vAlign w:val="center"/>
          </w:tcPr>
          <w:p w14:paraId="1E1A3FAE" w14:textId="77777777" w:rsidR="00CD78A9" w:rsidRPr="00940479" w:rsidRDefault="00CD78A9" w:rsidP="00E234E8">
            <w:pPr>
              <w:pStyle w:val="TAH"/>
              <w:rPr>
                <w:ins w:id="3626" w:author="Nokia, Johannes" w:date="2021-08-12T11:52:00Z"/>
              </w:rPr>
            </w:pPr>
            <w:ins w:id="3627" w:author="Nokia, Johannes" w:date="2021-08-12T11:52:00Z">
              <w:r w:rsidRPr="00940479">
                <w:t>E-UTRA and NR Band</w:t>
              </w:r>
            </w:ins>
          </w:p>
        </w:tc>
        <w:tc>
          <w:tcPr>
            <w:tcW w:w="2340" w:type="dxa"/>
            <w:vAlign w:val="center"/>
          </w:tcPr>
          <w:p w14:paraId="7009C81B" w14:textId="77777777" w:rsidR="00CD78A9" w:rsidRPr="00940479" w:rsidRDefault="00CD78A9" w:rsidP="00E234E8">
            <w:pPr>
              <w:pStyle w:val="TAH"/>
              <w:rPr>
                <w:ins w:id="3628" w:author="Nokia, Johannes" w:date="2021-08-12T11:52:00Z"/>
              </w:rPr>
            </w:pPr>
            <w:proofErr w:type="spellStart"/>
            <w:ins w:id="3629" w:author="Nokia, Johannes" w:date="2021-08-12T11:52:00Z">
              <w:r w:rsidRPr="00940479">
                <w:t>ΔT</w:t>
              </w:r>
              <w:r w:rsidRPr="00940479">
                <w:rPr>
                  <w:vertAlign w:val="subscript"/>
                </w:rPr>
                <w:t>IB,c</w:t>
              </w:r>
              <w:proofErr w:type="spellEnd"/>
              <w:r w:rsidRPr="00940479">
                <w:t xml:space="preserve"> [dB]</w:t>
              </w:r>
            </w:ins>
          </w:p>
        </w:tc>
      </w:tr>
      <w:tr w:rsidR="00CD78A9" w:rsidRPr="00940479" w14:paraId="06B968F6" w14:textId="77777777" w:rsidTr="00E234E8">
        <w:trPr>
          <w:jc w:val="center"/>
          <w:ins w:id="3630" w:author="Nokia, Johannes" w:date="2021-08-12T11:52:00Z"/>
        </w:trPr>
        <w:tc>
          <w:tcPr>
            <w:tcW w:w="1535" w:type="dxa"/>
            <w:vMerge w:val="restart"/>
            <w:vAlign w:val="center"/>
          </w:tcPr>
          <w:p w14:paraId="5DADA7AB" w14:textId="6746A97D" w:rsidR="00CD78A9" w:rsidRPr="000E7530" w:rsidRDefault="00CD78A9" w:rsidP="00E234E8">
            <w:pPr>
              <w:pStyle w:val="TAC"/>
              <w:rPr>
                <w:ins w:id="3631" w:author="Nokia, Johannes" w:date="2021-08-12T11:52:00Z"/>
                <w:lang w:val="en-GB"/>
              </w:rPr>
            </w:pPr>
            <w:ins w:id="3632" w:author="Nokia, Johannes" w:date="2021-08-12T11:52:00Z">
              <w:r>
                <w:t>DC_</w:t>
              </w:r>
              <w:r>
                <w:rPr>
                  <w:lang w:val="en-GB"/>
                </w:rPr>
                <w:t>7</w:t>
              </w:r>
              <w:r>
                <w:t>A-20-32-38</w:t>
              </w:r>
              <w:r w:rsidRPr="00940479">
                <w:t>_n</w:t>
              </w:r>
              <w:r>
                <w:rPr>
                  <w:lang w:val="fi-FI"/>
                </w:rPr>
                <w:t>1</w:t>
              </w:r>
            </w:ins>
          </w:p>
        </w:tc>
        <w:tc>
          <w:tcPr>
            <w:tcW w:w="2049" w:type="dxa"/>
            <w:vAlign w:val="center"/>
          </w:tcPr>
          <w:p w14:paraId="6A063E5C" w14:textId="77777777" w:rsidR="00CD78A9" w:rsidRPr="00114AA1" w:rsidRDefault="00CD78A9" w:rsidP="00E234E8">
            <w:pPr>
              <w:pStyle w:val="TAC"/>
              <w:rPr>
                <w:ins w:id="3633" w:author="Nokia, Johannes" w:date="2021-08-12T11:52:00Z"/>
                <w:lang w:val="en-GB" w:eastAsia="ja-JP"/>
              </w:rPr>
            </w:pPr>
            <w:ins w:id="3634" w:author="Nokia, Johannes" w:date="2021-08-12T11:52:00Z">
              <w:r>
                <w:rPr>
                  <w:rFonts w:cs="Arial"/>
                  <w:lang w:val="en-GB" w:eastAsia="ja-JP"/>
                </w:rPr>
                <w:t>20</w:t>
              </w:r>
            </w:ins>
          </w:p>
        </w:tc>
        <w:tc>
          <w:tcPr>
            <w:tcW w:w="2340" w:type="dxa"/>
            <w:vAlign w:val="center"/>
          </w:tcPr>
          <w:p w14:paraId="0C933733" w14:textId="77777777" w:rsidR="00CD78A9" w:rsidRPr="00940479" w:rsidRDefault="00CD78A9" w:rsidP="00E234E8">
            <w:pPr>
              <w:pStyle w:val="TAC"/>
              <w:rPr>
                <w:ins w:id="3635" w:author="Nokia, Johannes" w:date="2021-08-12T11:52:00Z"/>
                <w:lang w:eastAsia="ja-JP"/>
              </w:rPr>
            </w:pPr>
            <w:ins w:id="3636" w:author="Nokia, Johannes" w:date="2021-08-12T11:52:00Z">
              <w:r w:rsidRPr="006E2459">
                <w:rPr>
                  <w:rFonts w:eastAsia="Malgun Gothic" w:cs="Arial"/>
                  <w:lang w:eastAsia="ko-KR"/>
                </w:rPr>
                <w:t>0.</w:t>
              </w:r>
              <w:r>
                <w:rPr>
                  <w:rFonts w:eastAsia="Malgun Gothic" w:cs="Arial"/>
                  <w:lang w:eastAsia="ko-KR"/>
                </w:rPr>
                <w:t>3</w:t>
              </w:r>
            </w:ins>
          </w:p>
        </w:tc>
      </w:tr>
      <w:tr w:rsidR="00CD78A9" w:rsidRPr="00940479" w14:paraId="3CBCF8A1" w14:textId="77777777" w:rsidTr="00E234E8">
        <w:trPr>
          <w:jc w:val="center"/>
          <w:ins w:id="3637" w:author="Nokia, Johannes" w:date="2021-08-12T11:52:00Z"/>
        </w:trPr>
        <w:tc>
          <w:tcPr>
            <w:tcW w:w="1535" w:type="dxa"/>
            <w:vMerge/>
            <w:vAlign w:val="center"/>
          </w:tcPr>
          <w:p w14:paraId="11FC5925" w14:textId="77777777" w:rsidR="00CD78A9" w:rsidRPr="00940479" w:rsidRDefault="00CD78A9" w:rsidP="00E234E8">
            <w:pPr>
              <w:pStyle w:val="TAC"/>
              <w:rPr>
                <w:ins w:id="3638" w:author="Nokia, Johannes" w:date="2021-08-12T11:52:00Z"/>
              </w:rPr>
            </w:pPr>
          </w:p>
        </w:tc>
        <w:tc>
          <w:tcPr>
            <w:tcW w:w="2049" w:type="dxa"/>
            <w:vAlign w:val="center"/>
          </w:tcPr>
          <w:p w14:paraId="18F4A7A0" w14:textId="77777777" w:rsidR="00CD78A9" w:rsidRPr="00940479" w:rsidRDefault="00CD78A9" w:rsidP="00E234E8">
            <w:pPr>
              <w:pStyle w:val="TAC"/>
              <w:rPr>
                <w:ins w:id="3639" w:author="Nokia, Johannes" w:date="2021-08-12T11:52:00Z"/>
                <w:lang w:val="fi-FI" w:eastAsia="ja-JP"/>
              </w:rPr>
            </w:pPr>
            <w:ins w:id="3640" w:author="Nokia, Johannes" w:date="2021-08-12T11:52:00Z">
              <w:r>
                <w:rPr>
                  <w:rFonts w:cs="Arial"/>
                  <w:lang w:eastAsia="ja-JP"/>
                </w:rPr>
                <w:t>n1</w:t>
              </w:r>
            </w:ins>
          </w:p>
        </w:tc>
        <w:tc>
          <w:tcPr>
            <w:tcW w:w="2340" w:type="dxa"/>
            <w:vAlign w:val="center"/>
          </w:tcPr>
          <w:p w14:paraId="7CCF6E07" w14:textId="77777777" w:rsidR="00CD78A9" w:rsidRPr="00940479" w:rsidRDefault="00CD78A9" w:rsidP="00E234E8">
            <w:pPr>
              <w:pStyle w:val="TAC"/>
              <w:rPr>
                <w:ins w:id="3641" w:author="Nokia, Johannes" w:date="2021-08-12T11:52:00Z"/>
              </w:rPr>
            </w:pPr>
            <w:ins w:id="3642" w:author="Nokia, Johannes" w:date="2021-08-12T11:52:00Z">
              <w:r w:rsidRPr="006E2459">
                <w:rPr>
                  <w:rFonts w:eastAsia="Malgun Gothic" w:cs="Arial"/>
                  <w:lang w:eastAsia="ko-KR"/>
                </w:rPr>
                <w:t>0.</w:t>
              </w:r>
              <w:r>
                <w:rPr>
                  <w:rFonts w:eastAsia="Malgun Gothic" w:cs="Arial"/>
                  <w:lang w:val="en-GB" w:eastAsia="ko-KR"/>
                </w:rPr>
                <w:t>7</w:t>
              </w:r>
            </w:ins>
          </w:p>
        </w:tc>
      </w:tr>
    </w:tbl>
    <w:p w14:paraId="389B1C85" w14:textId="77777777" w:rsidR="00CD78A9" w:rsidRPr="00940479" w:rsidRDefault="00CD78A9" w:rsidP="00CD78A9">
      <w:pPr>
        <w:rPr>
          <w:ins w:id="3643" w:author="Nokia, Johannes" w:date="2021-08-12T11:52:00Z"/>
        </w:rPr>
      </w:pPr>
    </w:p>
    <w:p w14:paraId="31A1E09A" w14:textId="557A0BC1" w:rsidR="00CD78A9" w:rsidRPr="00940479" w:rsidRDefault="00CD78A9" w:rsidP="00CD78A9">
      <w:pPr>
        <w:pStyle w:val="TH"/>
        <w:rPr>
          <w:ins w:id="3644" w:author="Nokia, Johannes" w:date="2021-08-12T11:52:00Z"/>
        </w:rPr>
      </w:pPr>
      <w:ins w:id="3645" w:author="Nokia, Johannes" w:date="2021-08-12T11:52:00Z">
        <w:r>
          <w:t xml:space="preserve">Table </w:t>
        </w:r>
        <w:r>
          <w:rPr>
            <w:lang w:val="en-GB"/>
          </w:rPr>
          <w:t>5</w:t>
        </w:r>
        <w:r>
          <w:t>.</w:t>
        </w:r>
        <w:r>
          <w:rPr>
            <w:lang w:val="en-GB"/>
          </w:rPr>
          <w:t>1</w:t>
        </w:r>
        <w:r>
          <w:t>.</w:t>
        </w:r>
      </w:ins>
      <w:ins w:id="3646" w:author="Nokia, Johannes" w:date="2021-08-12T11:53:00Z">
        <w:r>
          <w:rPr>
            <w:lang w:val="en-GB"/>
          </w:rPr>
          <w:t>46</w:t>
        </w:r>
      </w:ins>
      <w:ins w:id="3647" w:author="Nokia, Johannes" w:date="2021-08-12T11:52:00Z">
        <w:r>
          <w:t>.</w:t>
        </w:r>
        <w:r>
          <w:rPr>
            <w:lang w:val="en-GB"/>
          </w:rPr>
          <w:t>2</w:t>
        </w:r>
        <w:r>
          <w:t>.</w:t>
        </w:r>
        <w:r w:rsidRPr="00940479">
          <w:t xml:space="preserve">-1: </w:t>
        </w:r>
        <w:proofErr w:type="spellStart"/>
        <w:r w:rsidRPr="00940479">
          <w:t>ΔR</w:t>
        </w:r>
        <w:r w:rsidRPr="00940479">
          <w:rPr>
            <w:vertAlign w:val="subscript"/>
          </w:rPr>
          <w:t>IB,c</w:t>
        </w:r>
        <w:proofErr w:type="spellEnd"/>
        <w:r w:rsidRPr="00940479">
          <w:t xml:space="preserve"> due to EN-DC (</w:t>
        </w:r>
        <w:r>
          <w:rPr>
            <w:lang w:val="en-GB"/>
          </w:rPr>
          <w:t>five</w:t>
        </w:r>
        <w:r w:rsidRPr="00940479">
          <w:t xml:space="preserv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CD78A9" w:rsidRPr="00940479" w14:paraId="65CD280B" w14:textId="77777777" w:rsidTr="00E234E8">
        <w:trPr>
          <w:tblHeader/>
          <w:jc w:val="center"/>
          <w:ins w:id="3648" w:author="Nokia, Johannes" w:date="2021-08-12T11:52:00Z"/>
        </w:trPr>
        <w:tc>
          <w:tcPr>
            <w:tcW w:w="1535" w:type="dxa"/>
            <w:vAlign w:val="center"/>
          </w:tcPr>
          <w:p w14:paraId="2A3235F5" w14:textId="77777777" w:rsidR="00CD78A9" w:rsidRPr="00940479" w:rsidRDefault="00CD78A9" w:rsidP="00E234E8">
            <w:pPr>
              <w:pStyle w:val="TAH"/>
              <w:rPr>
                <w:ins w:id="3649" w:author="Nokia, Johannes" w:date="2021-08-12T11:52:00Z"/>
              </w:rPr>
            </w:pPr>
            <w:ins w:id="3650" w:author="Nokia, Johannes" w:date="2021-08-12T11:52:00Z">
              <w:r w:rsidRPr="00940479">
                <w:rPr>
                  <w:rFonts w:cs="Arial"/>
                </w:rPr>
                <w:t>EN-DC band</w:t>
              </w:r>
            </w:ins>
          </w:p>
        </w:tc>
        <w:tc>
          <w:tcPr>
            <w:tcW w:w="2049" w:type="dxa"/>
            <w:vAlign w:val="center"/>
          </w:tcPr>
          <w:p w14:paraId="634CD2D1" w14:textId="77777777" w:rsidR="00CD78A9" w:rsidRPr="00940479" w:rsidRDefault="00CD78A9" w:rsidP="00E234E8">
            <w:pPr>
              <w:pStyle w:val="TAH"/>
              <w:rPr>
                <w:ins w:id="3651" w:author="Nokia, Johannes" w:date="2021-08-12T11:52:00Z"/>
              </w:rPr>
            </w:pPr>
            <w:ins w:id="3652" w:author="Nokia, Johannes" w:date="2021-08-12T11:52:00Z">
              <w:r w:rsidRPr="00940479">
                <w:t>E-UTRA and NR Band</w:t>
              </w:r>
            </w:ins>
          </w:p>
        </w:tc>
        <w:tc>
          <w:tcPr>
            <w:tcW w:w="2340" w:type="dxa"/>
            <w:vAlign w:val="center"/>
          </w:tcPr>
          <w:p w14:paraId="15407B76" w14:textId="77777777" w:rsidR="00CD78A9" w:rsidRPr="00940479" w:rsidRDefault="00CD78A9" w:rsidP="00E234E8">
            <w:pPr>
              <w:pStyle w:val="TAH"/>
              <w:rPr>
                <w:ins w:id="3653" w:author="Nokia, Johannes" w:date="2021-08-12T11:52:00Z"/>
              </w:rPr>
            </w:pPr>
            <w:proofErr w:type="spellStart"/>
            <w:ins w:id="3654" w:author="Nokia, Johannes" w:date="2021-08-12T11:52:00Z">
              <w:r w:rsidRPr="00940479">
                <w:rPr>
                  <w:rFonts w:cs="Arial"/>
                </w:rPr>
                <w:t>ΔR</w:t>
              </w:r>
              <w:r w:rsidRPr="00940479">
                <w:rPr>
                  <w:rFonts w:cs="Arial"/>
                  <w:vertAlign w:val="subscript"/>
                </w:rPr>
                <w:t>IB,c</w:t>
              </w:r>
              <w:proofErr w:type="spellEnd"/>
              <w:r w:rsidRPr="00940479">
                <w:rPr>
                  <w:rFonts w:cs="Arial"/>
                </w:rPr>
                <w:t xml:space="preserve"> (dB)</w:t>
              </w:r>
            </w:ins>
          </w:p>
        </w:tc>
      </w:tr>
      <w:tr w:rsidR="00CD78A9" w:rsidRPr="00940479" w14:paraId="2E18C859" w14:textId="77777777" w:rsidTr="00E234E8">
        <w:trPr>
          <w:jc w:val="center"/>
          <w:ins w:id="3655" w:author="Nokia, Johannes" w:date="2021-08-12T11:52:00Z"/>
        </w:trPr>
        <w:tc>
          <w:tcPr>
            <w:tcW w:w="1535" w:type="dxa"/>
            <w:vMerge w:val="restart"/>
            <w:vAlign w:val="center"/>
          </w:tcPr>
          <w:p w14:paraId="0A862775" w14:textId="20B4446C" w:rsidR="00CD78A9" w:rsidRPr="00940479" w:rsidRDefault="00CD78A9" w:rsidP="00E234E8">
            <w:pPr>
              <w:pStyle w:val="TAC"/>
              <w:rPr>
                <w:ins w:id="3656" w:author="Nokia, Johannes" w:date="2021-08-12T11:52:00Z"/>
              </w:rPr>
            </w:pPr>
            <w:ins w:id="3657" w:author="Nokia, Johannes" w:date="2021-08-12T11:52:00Z">
              <w:r>
                <w:t>DC_</w:t>
              </w:r>
              <w:r>
                <w:rPr>
                  <w:lang w:val="en-GB"/>
                </w:rPr>
                <w:t>7</w:t>
              </w:r>
              <w:r>
                <w:t>-20-32-38</w:t>
              </w:r>
              <w:r w:rsidRPr="00940479">
                <w:t>_n</w:t>
              </w:r>
              <w:r>
                <w:rPr>
                  <w:lang w:val="fi-FI"/>
                </w:rPr>
                <w:t>1</w:t>
              </w:r>
            </w:ins>
          </w:p>
        </w:tc>
        <w:tc>
          <w:tcPr>
            <w:tcW w:w="2049" w:type="dxa"/>
            <w:vAlign w:val="center"/>
          </w:tcPr>
          <w:p w14:paraId="57A477D6" w14:textId="77777777" w:rsidR="00CD78A9" w:rsidRPr="00940479" w:rsidRDefault="00CD78A9" w:rsidP="00E234E8">
            <w:pPr>
              <w:pStyle w:val="TAC"/>
              <w:rPr>
                <w:ins w:id="3658" w:author="Nokia, Johannes" w:date="2021-08-12T11:52:00Z"/>
                <w:lang w:eastAsia="ja-JP"/>
              </w:rPr>
            </w:pPr>
            <w:ins w:id="3659" w:author="Nokia, Johannes" w:date="2021-08-12T11:52:00Z">
              <w:r>
                <w:rPr>
                  <w:lang w:eastAsia="ja-JP"/>
                </w:rPr>
                <w:t>7</w:t>
              </w:r>
            </w:ins>
          </w:p>
        </w:tc>
        <w:tc>
          <w:tcPr>
            <w:tcW w:w="2340" w:type="dxa"/>
          </w:tcPr>
          <w:p w14:paraId="5B963FC1" w14:textId="77777777" w:rsidR="00CD78A9" w:rsidRPr="00E87275" w:rsidRDefault="00CD78A9" w:rsidP="00E234E8">
            <w:pPr>
              <w:pStyle w:val="TAC"/>
              <w:rPr>
                <w:ins w:id="3660" w:author="Nokia, Johannes" w:date="2021-08-12T11:52:00Z"/>
                <w:lang w:eastAsia="ja-JP"/>
              </w:rPr>
            </w:pPr>
            <w:ins w:id="3661" w:author="Nokia, Johannes" w:date="2021-08-12T11:52:00Z">
              <w:r>
                <w:rPr>
                  <w:rFonts w:eastAsia="Malgun Gothic" w:cs="Arial"/>
                  <w:lang w:eastAsia="ko-KR"/>
                </w:rPr>
                <w:t>0</w:t>
              </w:r>
            </w:ins>
          </w:p>
        </w:tc>
      </w:tr>
      <w:tr w:rsidR="00CD78A9" w:rsidRPr="00940479" w14:paraId="0030E984" w14:textId="77777777" w:rsidTr="00E234E8">
        <w:trPr>
          <w:jc w:val="center"/>
          <w:ins w:id="3662" w:author="Nokia, Johannes" w:date="2021-08-12T11:52:00Z"/>
        </w:trPr>
        <w:tc>
          <w:tcPr>
            <w:tcW w:w="1535" w:type="dxa"/>
            <w:vMerge/>
            <w:vAlign w:val="center"/>
          </w:tcPr>
          <w:p w14:paraId="07CAD421" w14:textId="77777777" w:rsidR="00CD78A9" w:rsidRPr="00940479" w:rsidRDefault="00CD78A9" w:rsidP="00E234E8">
            <w:pPr>
              <w:pStyle w:val="TAC"/>
              <w:rPr>
                <w:ins w:id="3663" w:author="Nokia, Johannes" w:date="2021-08-12T11:52:00Z"/>
              </w:rPr>
            </w:pPr>
          </w:p>
        </w:tc>
        <w:tc>
          <w:tcPr>
            <w:tcW w:w="2049" w:type="dxa"/>
            <w:vAlign w:val="center"/>
          </w:tcPr>
          <w:p w14:paraId="0B38A8A5" w14:textId="77777777" w:rsidR="00CD78A9" w:rsidRPr="00940479" w:rsidRDefault="00CD78A9" w:rsidP="00E234E8">
            <w:pPr>
              <w:pStyle w:val="TAC"/>
              <w:rPr>
                <w:ins w:id="3664" w:author="Nokia, Johannes" w:date="2021-08-12T11:52:00Z"/>
                <w:lang w:eastAsia="ja-JP"/>
              </w:rPr>
            </w:pPr>
            <w:ins w:id="3665" w:author="Nokia, Johannes" w:date="2021-08-12T11:52:00Z">
              <w:r>
                <w:rPr>
                  <w:lang w:eastAsia="ja-JP"/>
                </w:rPr>
                <w:t>20</w:t>
              </w:r>
            </w:ins>
          </w:p>
        </w:tc>
        <w:tc>
          <w:tcPr>
            <w:tcW w:w="2340" w:type="dxa"/>
          </w:tcPr>
          <w:p w14:paraId="17AA6D54" w14:textId="77777777" w:rsidR="00CD78A9" w:rsidRPr="00E87275" w:rsidRDefault="00CD78A9" w:rsidP="00E234E8">
            <w:pPr>
              <w:pStyle w:val="TAC"/>
              <w:rPr>
                <w:ins w:id="3666" w:author="Nokia, Johannes" w:date="2021-08-12T11:52:00Z"/>
              </w:rPr>
            </w:pPr>
            <w:ins w:id="3667" w:author="Nokia, Johannes" w:date="2021-08-12T11:52:00Z">
              <w:r>
                <w:rPr>
                  <w:rFonts w:eastAsia="Malgun Gothic" w:cs="Arial"/>
                  <w:lang w:eastAsia="ko-KR"/>
                </w:rPr>
                <w:t>0</w:t>
              </w:r>
            </w:ins>
          </w:p>
        </w:tc>
      </w:tr>
      <w:tr w:rsidR="00CD78A9" w:rsidRPr="00940479" w14:paraId="6522EA56" w14:textId="77777777" w:rsidTr="00E234E8">
        <w:trPr>
          <w:jc w:val="center"/>
          <w:ins w:id="3668" w:author="Nokia, Johannes" w:date="2021-08-12T11:52:00Z"/>
        </w:trPr>
        <w:tc>
          <w:tcPr>
            <w:tcW w:w="1535" w:type="dxa"/>
            <w:vMerge/>
            <w:vAlign w:val="center"/>
          </w:tcPr>
          <w:p w14:paraId="6F7B10B1" w14:textId="77777777" w:rsidR="00CD78A9" w:rsidRPr="00940479" w:rsidRDefault="00CD78A9" w:rsidP="00E234E8">
            <w:pPr>
              <w:pStyle w:val="TAC"/>
              <w:rPr>
                <w:ins w:id="3669" w:author="Nokia, Johannes" w:date="2021-08-12T11:52:00Z"/>
              </w:rPr>
            </w:pPr>
          </w:p>
        </w:tc>
        <w:tc>
          <w:tcPr>
            <w:tcW w:w="2049" w:type="dxa"/>
            <w:vAlign w:val="center"/>
          </w:tcPr>
          <w:p w14:paraId="5F3C48CB" w14:textId="77777777" w:rsidR="00CD78A9" w:rsidRDefault="00CD78A9" w:rsidP="00E234E8">
            <w:pPr>
              <w:pStyle w:val="TAC"/>
              <w:rPr>
                <w:ins w:id="3670" w:author="Nokia, Johannes" w:date="2021-08-12T11:52:00Z"/>
                <w:rFonts w:eastAsia="Malgun Gothic" w:cs="Arial"/>
                <w:lang w:eastAsia="ko-KR"/>
              </w:rPr>
            </w:pPr>
            <w:ins w:id="3671" w:author="Nokia, Johannes" w:date="2021-08-12T11:52:00Z">
              <w:r>
                <w:rPr>
                  <w:rFonts w:eastAsia="Malgun Gothic" w:cs="Arial"/>
                  <w:lang w:eastAsia="ko-KR"/>
                </w:rPr>
                <w:t>32</w:t>
              </w:r>
            </w:ins>
          </w:p>
        </w:tc>
        <w:tc>
          <w:tcPr>
            <w:tcW w:w="2340" w:type="dxa"/>
          </w:tcPr>
          <w:p w14:paraId="26C16A97" w14:textId="77777777" w:rsidR="00CD78A9" w:rsidRDefault="00CD78A9" w:rsidP="00E234E8">
            <w:pPr>
              <w:pStyle w:val="TAC"/>
              <w:rPr>
                <w:ins w:id="3672" w:author="Nokia, Johannes" w:date="2021-08-12T11:52:00Z"/>
                <w:rFonts w:eastAsia="Malgun Gothic" w:cs="Arial"/>
                <w:lang w:eastAsia="ko-KR"/>
              </w:rPr>
            </w:pPr>
            <w:ins w:id="3673" w:author="Nokia, Johannes" w:date="2021-08-12T11:52:00Z">
              <w:r>
                <w:rPr>
                  <w:rFonts w:eastAsia="Malgun Gothic" w:cs="Arial"/>
                  <w:lang w:eastAsia="ko-KR"/>
                </w:rPr>
                <w:t>0</w:t>
              </w:r>
            </w:ins>
          </w:p>
        </w:tc>
      </w:tr>
      <w:tr w:rsidR="00CD78A9" w:rsidRPr="00940479" w14:paraId="0CE21C9E" w14:textId="77777777" w:rsidTr="00E234E8">
        <w:trPr>
          <w:jc w:val="center"/>
          <w:ins w:id="3674" w:author="Nokia, Johannes" w:date="2021-08-12T11:52:00Z"/>
        </w:trPr>
        <w:tc>
          <w:tcPr>
            <w:tcW w:w="1535" w:type="dxa"/>
            <w:vMerge/>
            <w:vAlign w:val="center"/>
          </w:tcPr>
          <w:p w14:paraId="0784CA06" w14:textId="77777777" w:rsidR="00CD78A9" w:rsidRPr="00940479" w:rsidRDefault="00CD78A9" w:rsidP="00E234E8">
            <w:pPr>
              <w:pStyle w:val="TAC"/>
              <w:rPr>
                <w:ins w:id="3675" w:author="Nokia, Johannes" w:date="2021-08-12T11:52:00Z"/>
              </w:rPr>
            </w:pPr>
          </w:p>
        </w:tc>
        <w:tc>
          <w:tcPr>
            <w:tcW w:w="2049" w:type="dxa"/>
            <w:vAlign w:val="center"/>
          </w:tcPr>
          <w:p w14:paraId="0C47076C" w14:textId="77777777" w:rsidR="00CD78A9" w:rsidRPr="00940479" w:rsidRDefault="00CD78A9" w:rsidP="00E234E8">
            <w:pPr>
              <w:pStyle w:val="TAC"/>
              <w:rPr>
                <w:ins w:id="3676" w:author="Nokia, Johannes" w:date="2021-08-12T11:52:00Z"/>
                <w:lang w:val="fi-FI" w:eastAsia="ja-JP"/>
              </w:rPr>
            </w:pPr>
            <w:ins w:id="3677" w:author="Nokia, Johannes" w:date="2021-08-12T11:52:00Z">
              <w:r>
                <w:rPr>
                  <w:rFonts w:eastAsia="Malgun Gothic" w:cs="Arial"/>
                  <w:lang w:eastAsia="ko-KR"/>
                </w:rPr>
                <w:t>38</w:t>
              </w:r>
            </w:ins>
          </w:p>
        </w:tc>
        <w:tc>
          <w:tcPr>
            <w:tcW w:w="2340" w:type="dxa"/>
          </w:tcPr>
          <w:p w14:paraId="1BF47967" w14:textId="77777777" w:rsidR="00CD78A9" w:rsidRPr="00CD78A9" w:rsidRDefault="00CD78A9" w:rsidP="00E234E8">
            <w:pPr>
              <w:pStyle w:val="TAC"/>
              <w:rPr>
                <w:ins w:id="3678" w:author="Nokia, Johannes" w:date="2021-08-12T11:52:00Z"/>
                <w:lang w:val="en-GB"/>
              </w:rPr>
            </w:pPr>
            <w:ins w:id="3679" w:author="Nokia, Johannes" w:date="2021-08-12T11:52:00Z">
              <w:r>
                <w:rPr>
                  <w:rFonts w:eastAsia="Malgun Gothic" w:cs="Arial"/>
                  <w:lang w:eastAsia="ko-KR"/>
                </w:rPr>
                <w:t>0</w:t>
              </w:r>
              <w:r>
                <w:rPr>
                  <w:rFonts w:eastAsia="Malgun Gothic" w:cs="Arial"/>
                  <w:lang w:val="en-GB" w:eastAsia="ko-KR"/>
                </w:rPr>
                <w:t>.2</w:t>
              </w:r>
            </w:ins>
          </w:p>
        </w:tc>
      </w:tr>
      <w:tr w:rsidR="00CD78A9" w:rsidRPr="00940479" w14:paraId="253BF3E7" w14:textId="77777777" w:rsidTr="00E234E8">
        <w:trPr>
          <w:jc w:val="center"/>
          <w:ins w:id="3680" w:author="Nokia, Johannes" w:date="2021-08-12T11:52:00Z"/>
        </w:trPr>
        <w:tc>
          <w:tcPr>
            <w:tcW w:w="1535" w:type="dxa"/>
            <w:vMerge/>
            <w:vAlign w:val="center"/>
          </w:tcPr>
          <w:p w14:paraId="597095B7" w14:textId="77777777" w:rsidR="00CD78A9" w:rsidRPr="00940479" w:rsidRDefault="00CD78A9" w:rsidP="00E234E8">
            <w:pPr>
              <w:pStyle w:val="TAC"/>
              <w:rPr>
                <w:ins w:id="3681" w:author="Nokia, Johannes" w:date="2021-08-12T11:52:00Z"/>
              </w:rPr>
            </w:pPr>
          </w:p>
        </w:tc>
        <w:tc>
          <w:tcPr>
            <w:tcW w:w="2049" w:type="dxa"/>
            <w:vAlign w:val="center"/>
          </w:tcPr>
          <w:p w14:paraId="4F2C6FC9" w14:textId="77777777" w:rsidR="00CD78A9" w:rsidRPr="00940479" w:rsidRDefault="00CD78A9" w:rsidP="00E234E8">
            <w:pPr>
              <w:pStyle w:val="TAC"/>
              <w:rPr>
                <w:ins w:id="3682" w:author="Nokia, Johannes" w:date="2021-08-12T11:52:00Z"/>
                <w:lang w:val="fi-FI" w:eastAsia="ja-JP"/>
              </w:rPr>
            </w:pPr>
            <w:ins w:id="3683" w:author="Nokia, Johannes" w:date="2021-08-12T11:52:00Z">
              <w:r>
                <w:rPr>
                  <w:rFonts w:cs="Arial"/>
                  <w:lang w:eastAsia="ja-JP"/>
                </w:rPr>
                <w:t>n1</w:t>
              </w:r>
            </w:ins>
          </w:p>
        </w:tc>
        <w:tc>
          <w:tcPr>
            <w:tcW w:w="2340" w:type="dxa"/>
          </w:tcPr>
          <w:p w14:paraId="76C957D8" w14:textId="77777777" w:rsidR="00CD78A9" w:rsidRPr="00E87275" w:rsidRDefault="00CD78A9" w:rsidP="00E234E8">
            <w:pPr>
              <w:pStyle w:val="TAC"/>
              <w:rPr>
                <w:ins w:id="3684" w:author="Nokia, Johannes" w:date="2021-08-12T11:52:00Z"/>
              </w:rPr>
            </w:pPr>
            <w:ins w:id="3685" w:author="Nokia, Johannes" w:date="2021-08-12T11:52:00Z">
              <w:r>
                <w:rPr>
                  <w:rFonts w:eastAsia="Malgun Gothic" w:cs="Arial"/>
                  <w:lang w:eastAsia="ko-KR"/>
                </w:rPr>
                <w:t>0</w:t>
              </w:r>
            </w:ins>
          </w:p>
        </w:tc>
      </w:tr>
    </w:tbl>
    <w:p w14:paraId="0808B745" w14:textId="77777777" w:rsidR="00CD78A9" w:rsidRPr="00940479" w:rsidRDefault="00CD78A9" w:rsidP="00CD78A9">
      <w:pPr>
        <w:rPr>
          <w:ins w:id="3686" w:author="Nokia, Johannes" w:date="2021-08-12T11:52:00Z"/>
        </w:rPr>
      </w:pPr>
    </w:p>
    <w:p w14:paraId="516B7715" w14:textId="0735C256" w:rsidR="00CD78A9" w:rsidRPr="00940479" w:rsidRDefault="00CD78A9" w:rsidP="00CD78A9">
      <w:pPr>
        <w:pStyle w:val="Heading4"/>
        <w:rPr>
          <w:ins w:id="3687" w:author="Nokia, Johannes" w:date="2021-08-12T11:52:00Z"/>
        </w:rPr>
      </w:pPr>
      <w:bookmarkStart w:id="3688" w:name="_Toc81210696"/>
      <w:ins w:id="3689" w:author="Nokia, Johannes" w:date="2021-08-12T11:52:00Z">
        <w:r w:rsidRPr="00940479">
          <w:t>5.1.</w:t>
        </w:r>
      </w:ins>
      <w:ins w:id="3690" w:author="Nokia, Johannes" w:date="2021-08-12T11:53:00Z">
        <w:r>
          <w:t>46</w:t>
        </w:r>
      </w:ins>
      <w:ins w:id="3691" w:author="Nokia, Johannes" w:date="2021-08-12T11:52:00Z">
        <w:r w:rsidRPr="00940479">
          <w:t>.3</w:t>
        </w:r>
        <w:r w:rsidRPr="00940479">
          <w:tab/>
          <w:t>Reference sensitivity exceptions</w:t>
        </w:r>
        <w:bookmarkEnd w:id="3688"/>
      </w:ins>
    </w:p>
    <w:p w14:paraId="22C43021" w14:textId="77777777" w:rsidR="00CD78A9" w:rsidRPr="00C4473E" w:rsidRDefault="00CD78A9" w:rsidP="00CD78A9">
      <w:pPr>
        <w:rPr>
          <w:ins w:id="3692" w:author="Nokia, Johannes" w:date="2021-08-12T11:52:00Z"/>
          <w:rFonts w:ascii="Arial" w:hAnsi="Arial" w:cs="Arial"/>
          <w:lang w:val="sv-SE"/>
        </w:rPr>
      </w:pPr>
      <w:ins w:id="3693" w:author="Nokia, Johannes" w:date="2021-08-12T11:52:00Z">
        <w:r>
          <w:rPr>
            <w:lang w:val="sv-SE"/>
          </w:rPr>
          <w:t xml:space="preserve"> </w:t>
        </w:r>
        <w:proofErr w:type="spellStart"/>
        <w:r w:rsidRPr="00C074D9">
          <w:rPr>
            <w:rFonts w:ascii="Arial" w:hAnsi="Arial" w:cs="Arial"/>
            <w:lang w:val="sv-SE"/>
          </w:rPr>
          <w:t>Compared</w:t>
        </w:r>
        <w:proofErr w:type="spellEnd"/>
        <w:r w:rsidRPr="00C074D9">
          <w:rPr>
            <w:rFonts w:ascii="Arial" w:hAnsi="Arial" w:cs="Arial"/>
            <w:lang w:val="sv-SE"/>
          </w:rPr>
          <w:t xml:space="preserve"> to </w:t>
        </w:r>
        <w:proofErr w:type="spellStart"/>
        <w:r w:rsidRPr="00C074D9">
          <w:rPr>
            <w:rFonts w:ascii="Arial" w:hAnsi="Arial" w:cs="Arial"/>
            <w:lang w:val="sv-SE"/>
          </w:rPr>
          <w:t>its</w:t>
        </w:r>
        <w:proofErr w:type="spellEnd"/>
        <w:r w:rsidRPr="00C074D9">
          <w:rPr>
            <w:rFonts w:ascii="Arial" w:hAnsi="Arial" w:cs="Arial"/>
            <w:lang w:val="sv-SE"/>
          </w:rPr>
          <w:t xml:space="preserve"> </w:t>
        </w:r>
        <w:proofErr w:type="spellStart"/>
        <w:r w:rsidRPr="00C074D9">
          <w:rPr>
            <w:rFonts w:ascii="Arial" w:hAnsi="Arial" w:cs="Arial"/>
            <w:lang w:val="sv-SE"/>
          </w:rPr>
          <w:t>fallback</w:t>
        </w:r>
        <w:proofErr w:type="spellEnd"/>
        <w:r w:rsidRPr="00C074D9">
          <w:rPr>
            <w:rFonts w:ascii="Arial" w:hAnsi="Arial" w:cs="Arial"/>
            <w:lang w:val="sv-SE"/>
          </w:rPr>
          <w:t xml:space="preserve"> modes, </w:t>
        </w:r>
        <w:r w:rsidRPr="00C074D9">
          <w:rPr>
            <w:rFonts w:ascii="Arial" w:hAnsi="Arial" w:cs="Arial"/>
          </w:rPr>
          <w:t>there are no additional MSD requirements for this band combination</w:t>
        </w:r>
        <w:r>
          <w:rPr>
            <w:rFonts w:ascii="Arial" w:hAnsi="Arial" w:cs="Arial"/>
          </w:rPr>
          <w:t>.</w:t>
        </w:r>
      </w:ins>
    </w:p>
    <w:p w14:paraId="2E81C9AB" w14:textId="6D2D32ED" w:rsidR="00CD78A9" w:rsidRPr="00E24E3F" w:rsidRDefault="00CD78A9" w:rsidP="00E24E3F">
      <w:pPr>
        <w:rPr>
          <w:lang w:val="en-GB"/>
        </w:rPr>
        <w:sectPr w:rsidR="00CD78A9" w:rsidRPr="00E24E3F">
          <w:headerReference w:type="default" r:id="rId22"/>
          <w:footerReference w:type="default" r:id="rId23"/>
          <w:footnotePr>
            <w:numRestart w:val="eachSect"/>
          </w:footnotePr>
          <w:pgSz w:w="11907" w:h="16840" w:code="9"/>
          <w:pgMar w:top="1416" w:right="1133" w:bottom="1133" w:left="1133" w:header="850" w:footer="340" w:gutter="0"/>
          <w:cols w:space="720"/>
          <w:formProt w:val="0"/>
        </w:sectPr>
      </w:pPr>
    </w:p>
    <w:p w14:paraId="0C4D7CDC" w14:textId="582F6D52" w:rsidR="00AA01A8" w:rsidRDefault="00F9462C" w:rsidP="00F9462C">
      <w:pPr>
        <w:pStyle w:val="Heading2"/>
      </w:pPr>
      <w:bookmarkStart w:id="3694" w:name="_Toc81210697"/>
      <w:r>
        <w:lastRenderedPageBreak/>
        <w:t>5.2</w:t>
      </w:r>
      <w:r>
        <w:tab/>
        <w:t>Inter-band NE-DC</w:t>
      </w:r>
      <w:bookmarkEnd w:id="1846"/>
      <w:bookmarkEnd w:id="3694"/>
    </w:p>
    <w:p w14:paraId="13BBB334" w14:textId="671873D9" w:rsidR="00F9462C" w:rsidRDefault="00F9462C" w:rsidP="00B05E25">
      <w:pPr>
        <w:pStyle w:val="Heading3"/>
      </w:pPr>
      <w:bookmarkStart w:id="3695" w:name="_Toc46997320"/>
      <w:bookmarkStart w:id="3696" w:name="_Toc81210698"/>
      <w:r>
        <w:t>5.2.1</w:t>
      </w:r>
      <w:r>
        <w:tab/>
      </w:r>
      <w:proofErr w:type="spellStart"/>
      <w:r>
        <w:t>DC_n</w:t>
      </w:r>
      <w:r>
        <w:rPr>
          <w:color w:val="FF0000"/>
        </w:rPr>
        <w:t>a</w:t>
      </w:r>
      <w:r w:rsidR="00C41351" w:rsidRPr="00C41351">
        <w:t>_</w:t>
      </w:r>
      <w:r>
        <w:rPr>
          <w:color w:val="FF0000"/>
        </w:rPr>
        <w:t>b</w:t>
      </w:r>
      <w:proofErr w:type="spellEnd"/>
      <w:r>
        <w:t>-</w:t>
      </w:r>
      <w:r>
        <w:rPr>
          <w:color w:val="FF0000"/>
        </w:rPr>
        <w:t>c</w:t>
      </w:r>
      <w:r>
        <w:t>-</w:t>
      </w:r>
      <w:r>
        <w:rPr>
          <w:color w:val="FF0000"/>
        </w:rPr>
        <w:t>d</w:t>
      </w:r>
      <w:r w:rsidR="0080481B" w:rsidRPr="0080481B">
        <w:t>-</w:t>
      </w:r>
      <w:r w:rsidRPr="008B7540">
        <w:rPr>
          <w:color w:val="FF0000"/>
        </w:rPr>
        <w:t>e</w:t>
      </w:r>
      <w:bookmarkEnd w:id="3695"/>
      <w:bookmarkEnd w:id="3696"/>
    </w:p>
    <w:p w14:paraId="150ABFFF" w14:textId="73FDE9D9" w:rsidR="00A40167" w:rsidRPr="004A33C7" w:rsidRDefault="00A40167" w:rsidP="004A33C7">
      <w:pPr>
        <w:rPr>
          <w:rFonts w:ascii="Arial" w:hAnsi="Arial" w:cs="Arial"/>
          <w:color w:val="FF0000"/>
          <w:sz w:val="28"/>
          <w:szCs w:val="28"/>
          <w:lang w:eastAsia="ja-JP"/>
        </w:rPr>
      </w:pPr>
      <w:bookmarkStart w:id="3697" w:name="_Toc46997321"/>
      <w:r w:rsidRPr="00FC1327">
        <w:rPr>
          <w:color w:val="FF0000"/>
        </w:rPr>
        <w:t xml:space="preserve">&lt;Editor’s note: </w:t>
      </w:r>
      <w:r>
        <w:rPr>
          <w:color w:val="FF0000"/>
        </w:rPr>
        <w:t>This example section will be voided in final TR</w:t>
      </w:r>
      <w:r w:rsidRPr="00FC1327">
        <w:rPr>
          <w:color w:val="FF0000"/>
        </w:rPr>
        <w:t>&gt;</w:t>
      </w:r>
    </w:p>
    <w:p w14:paraId="22D69CF9" w14:textId="7D0A73D5" w:rsidR="00F9462C" w:rsidRDefault="00F9462C" w:rsidP="00F9462C">
      <w:pPr>
        <w:pStyle w:val="Heading4"/>
      </w:pPr>
      <w:bookmarkStart w:id="3698" w:name="_Toc81210699"/>
      <w:r>
        <w:t>5.2.1.1</w:t>
      </w:r>
      <w:r>
        <w:tab/>
        <w:t>Configuration for NE-DC</w:t>
      </w:r>
      <w:bookmarkEnd w:id="3697"/>
      <w:bookmarkEnd w:id="3698"/>
    </w:p>
    <w:p w14:paraId="1E50B016" w14:textId="77777777" w:rsidR="00F9462C" w:rsidRDefault="00F9462C" w:rsidP="00F9462C">
      <w:pPr>
        <w:rPr>
          <w:rFonts w:ascii="Arial" w:hAnsi="Arial" w:cs="Arial"/>
          <w:color w:val="FF0000"/>
          <w:sz w:val="28"/>
          <w:szCs w:val="28"/>
          <w:lang w:eastAsia="ja-JP"/>
        </w:rPr>
      </w:pPr>
      <w:r>
        <w:rPr>
          <w:color w:val="FF0000"/>
        </w:rPr>
        <w:t>&lt;Editor’s note: If you need a note use same note numbering as in TS 38-101-3&gt;</w:t>
      </w:r>
    </w:p>
    <w:p w14:paraId="187FF53D" w14:textId="77777777" w:rsidR="00F9462C" w:rsidRDefault="00F9462C" w:rsidP="00F9462C">
      <w:pPr>
        <w:pStyle w:val="TH"/>
      </w:pPr>
      <w:r>
        <w:t>Table 5.5B.4a.4-1: Band combinations NE-DC (five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F9462C" w14:paraId="419EC8B5" w14:textId="77777777" w:rsidTr="00F9462C">
        <w:trPr>
          <w:trHeight w:val="288"/>
          <w:tblHeader/>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7FEFF64E" w14:textId="77777777" w:rsidR="00F9462C" w:rsidRDefault="00F9462C">
            <w:pPr>
              <w:pStyle w:val="TAH"/>
              <w:rPr>
                <w:rFonts w:eastAsia="MS Mincho" w:cs="Arial"/>
              </w:rPr>
            </w:pPr>
            <w:r>
              <w:rPr>
                <w:rFonts w:cs="Arial"/>
              </w:rPr>
              <w:t>EN-DC band configuration</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3C903AD" w14:textId="77777777" w:rsidR="00F9462C" w:rsidRDefault="00F9462C">
            <w:pPr>
              <w:pStyle w:val="TAH"/>
              <w:rPr>
                <w:rFonts w:eastAsia="MS Mincho" w:cs="Arial"/>
                <w:lang w:val="fi-FI"/>
              </w:rPr>
            </w:pPr>
            <w:r>
              <w:rPr>
                <w:rFonts w:cs="Arial"/>
              </w:rPr>
              <w:t>UL configuration(s)</w:t>
            </w:r>
          </w:p>
        </w:tc>
      </w:tr>
      <w:tr w:rsidR="00F9462C" w:rsidRPr="00B76B99" w14:paraId="76338355" w14:textId="77777777" w:rsidTr="00F9462C">
        <w:trPr>
          <w:trHeight w:val="288"/>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03869ED3" w14:textId="71D5D404" w:rsidR="00F9462C" w:rsidRDefault="00F9462C">
            <w:pPr>
              <w:pStyle w:val="TAC"/>
              <w:rPr>
                <w:rFonts w:eastAsia="MS Mincho"/>
                <w:lang w:val="fi-FI"/>
              </w:rPr>
            </w:pPr>
            <w:proofErr w:type="spellStart"/>
            <w:r>
              <w:t>DC_n</w:t>
            </w:r>
            <w:r>
              <w:rPr>
                <w:color w:val="FF0000"/>
              </w:rPr>
              <w:t>a</w:t>
            </w:r>
            <w:r>
              <w:t>A</w:t>
            </w:r>
            <w:r w:rsidR="00DE654A">
              <w:t>_</w:t>
            </w:r>
            <w:r>
              <w:rPr>
                <w:color w:val="FF0000"/>
              </w:rPr>
              <w:t>b</w:t>
            </w:r>
            <w:r w:rsidR="00DE654A" w:rsidRPr="00DE654A">
              <w:rPr>
                <w:color w:val="000000" w:themeColor="text1"/>
              </w:rPr>
              <w:t>A-</w:t>
            </w:r>
            <w:r>
              <w:rPr>
                <w:color w:val="FF0000"/>
              </w:rPr>
              <w:t>c</w:t>
            </w:r>
            <w:r>
              <w:t>A-n</w:t>
            </w:r>
            <w:r>
              <w:rPr>
                <w:color w:val="FF0000"/>
              </w:rPr>
              <w:t>d</w:t>
            </w:r>
            <w:r>
              <w:t>A</w:t>
            </w:r>
            <w:r w:rsidR="00DE654A">
              <w:t>-</w:t>
            </w:r>
            <w:r>
              <w:rPr>
                <w:color w:val="FF0000"/>
              </w:rPr>
              <w:t>e</w:t>
            </w:r>
            <w:r>
              <w:t>A</w:t>
            </w:r>
            <w:proofErr w:type="spellEnd"/>
          </w:p>
        </w:tc>
        <w:tc>
          <w:tcPr>
            <w:tcW w:w="2977" w:type="dxa"/>
            <w:tcBorders>
              <w:top w:val="single" w:sz="4" w:space="0" w:color="auto"/>
              <w:left w:val="single" w:sz="4" w:space="0" w:color="auto"/>
              <w:bottom w:val="single" w:sz="4" w:space="0" w:color="auto"/>
              <w:right w:val="single" w:sz="4" w:space="0" w:color="auto"/>
            </w:tcBorders>
            <w:vAlign w:val="center"/>
            <w:hideMark/>
          </w:tcPr>
          <w:p w14:paraId="5E87BAAD" w14:textId="0FA55C86" w:rsidR="00F9462C" w:rsidRDefault="00F9462C">
            <w:pPr>
              <w:pStyle w:val="TAC"/>
            </w:pPr>
            <w:proofErr w:type="spellStart"/>
            <w:r>
              <w:t>DC_n</w:t>
            </w:r>
            <w:r>
              <w:rPr>
                <w:color w:val="FF0000"/>
              </w:rPr>
              <w:t>a</w:t>
            </w:r>
            <w:r>
              <w:t>A_</w:t>
            </w:r>
            <w:r w:rsidR="008B7540">
              <w:rPr>
                <w:color w:val="FF0000"/>
              </w:rPr>
              <w:t>b</w:t>
            </w:r>
            <w:r>
              <w:t>A</w:t>
            </w:r>
            <w:proofErr w:type="spellEnd"/>
          </w:p>
          <w:p w14:paraId="18115744" w14:textId="31EA3F81" w:rsidR="00F9462C" w:rsidRDefault="00F9462C">
            <w:pPr>
              <w:pStyle w:val="TAC"/>
            </w:pPr>
            <w:proofErr w:type="spellStart"/>
            <w:r>
              <w:t>DC_n</w:t>
            </w:r>
            <w:r w:rsidR="00004F2A">
              <w:rPr>
                <w:color w:val="FF0000"/>
              </w:rPr>
              <w:t>a</w:t>
            </w:r>
            <w:r>
              <w:t>A_</w:t>
            </w:r>
            <w:r w:rsidR="008B7540">
              <w:rPr>
                <w:color w:val="FF0000"/>
              </w:rPr>
              <w:t>c</w:t>
            </w:r>
            <w:r>
              <w:t>A</w:t>
            </w:r>
            <w:proofErr w:type="spellEnd"/>
          </w:p>
          <w:p w14:paraId="6C4D8C10" w14:textId="5085DA53" w:rsidR="00F9462C" w:rsidRPr="00B76B99" w:rsidRDefault="00F9462C">
            <w:pPr>
              <w:pStyle w:val="TAC"/>
            </w:pPr>
            <w:proofErr w:type="spellStart"/>
            <w:r w:rsidRPr="00B76B99">
              <w:t>DC_n</w:t>
            </w:r>
            <w:r w:rsidR="00004F2A" w:rsidRPr="00B76B99">
              <w:rPr>
                <w:color w:val="FF0000"/>
              </w:rPr>
              <w:t>a</w:t>
            </w:r>
            <w:r w:rsidRPr="00B76B99">
              <w:t>A_</w:t>
            </w:r>
            <w:r w:rsidR="008B7540" w:rsidRPr="00B76B99">
              <w:rPr>
                <w:color w:val="FF0000"/>
              </w:rPr>
              <w:t>d</w:t>
            </w:r>
            <w:r w:rsidRPr="00B76B99">
              <w:t>A</w:t>
            </w:r>
            <w:proofErr w:type="spellEnd"/>
          </w:p>
          <w:p w14:paraId="76034323" w14:textId="6E18F4C9" w:rsidR="00F9462C" w:rsidRPr="00B76B99" w:rsidRDefault="00F9462C">
            <w:pPr>
              <w:pStyle w:val="TAC"/>
              <w:rPr>
                <w:rFonts w:eastAsia="MS Mincho"/>
              </w:rPr>
            </w:pPr>
            <w:proofErr w:type="spellStart"/>
            <w:r w:rsidRPr="00B76B99">
              <w:t>DC_n</w:t>
            </w:r>
            <w:r w:rsidR="00004F2A" w:rsidRPr="00B76B99">
              <w:rPr>
                <w:color w:val="FF0000"/>
              </w:rPr>
              <w:t>a</w:t>
            </w:r>
            <w:r w:rsidRPr="00B76B99">
              <w:t>A_</w:t>
            </w:r>
            <w:r w:rsidRPr="00B76B99">
              <w:rPr>
                <w:color w:val="FF0000"/>
              </w:rPr>
              <w:t>e</w:t>
            </w:r>
            <w:r w:rsidRPr="00B76B99">
              <w:t>A</w:t>
            </w:r>
            <w:proofErr w:type="spellEnd"/>
          </w:p>
        </w:tc>
      </w:tr>
    </w:tbl>
    <w:p w14:paraId="31424A31" w14:textId="77777777" w:rsidR="00F9462C" w:rsidRPr="00B76B99" w:rsidRDefault="00F9462C" w:rsidP="00F9462C"/>
    <w:p w14:paraId="57250C72" w14:textId="77777777" w:rsidR="00F9462C" w:rsidRDefault="00F9462C" w:rsidP="00F9462C">
      <w:pPr>
        <w:pStyle w:val="Heading4"/>
      </w:pPr>
      <w:bookmarkStart w:id="3699" w:name="_Toc46997322"/>
      <w:bookmarkStart w:id="3700" w:name="_Toc81210700"/>
      <w:r>
        <w:t>5.2.1.2</w:t>
      </w:r>
      <w:r>
        <w:tab/>
        <w:t>∆TIB and ∆RIB values</w:t>
      </w:r>
      <w:bookmarkEnd w:id="3699"/>
      <w:bookmarkEnd w:id="3700"/>
    </w:p>
    <w:p w14:paraId="435B58AA" w14:textId="77777777" w:rsidR="00F9462C" w:rsidRDefault="00F9462C" w:rsidP="00F9462C">
      <w:r>
        <w:rPr>
          <w:color w:val="FF0000"/>
        </w:rPr>
        <w:t>&lt;Editor’s note:</w:t>
      </w:r>
      <w:r>
        <w:t xml:space="preserve"> </w:t>
      </w:r>
      <w:r>
        <w:rPr>
          <w:color w:val="FF0000"/>
        </w:rPr>
        <w:t xml:space="preserve">Unless </w:t>
      </w:r>
      <w:r>
        <w:rPr>
          <w:rFonts w:hint="eastAsia"/>
          <w:color w:val="FF0000"/>
        </w:rPr>
        <w:t>Δ</w:t>
      </w:r>
      <w:proofErr w:type="spellStart"/>
      <w:r>
        <w:rPr>
          <w:color w:val="FF0000"/>
        </w:rPr>
        <w:t>TIB,c</w:t>
      </w:r>
      <w:proofErr w:type="spellEnd"/>
      <w:r>
        <w:rPr>
          <w:color w:val="FF0000"/>
        </w:rPr>
        <w:t xml:space="preserve"> and</w:t>
      </w:r>
      <w:r>
        <w:rPr>
          <w:rFonts w:hint="eastAsia"/>
          <w:color w:val="FF0000"/>
        </w:rPr>
        <w:t>Δ</w:t>
      </w:r>
      <w:r>
        <w:rPr>
          <w:color w:val="FF0000"/>
        </w:rPr>
        <w:t>RIB for specific reason need to be specified different than the correspondingly specified EN-DC configuration this section shall be omitted.</w:t>
      </w:r>
      <w:r>
        <w:rPr>
          <w:rStyle w:val="CommentReference"/>
          <w:i/>
          <w:color w:val="FF0000"/>
        </w:rPr>
        <w:t xml:space="preserve"> &gt;</w:t>
      </w:r>
    </w:p>
    <w:p w14:paraId="60F458E6" w14:textId="77777777" w:rsidR="00C31655" w:rsidRDefault="00C31655" w:rsidP="00C31655"/>
    <w:p w14:paraId="5CFD6CA3" w14:textId="77777777" w:rsidR="00A35900" w:rsidRPr="00D07090" w:rsidRDefault="00A35900" w:rsidP="00D07090"/>
    <w:p w14:paraId="013D9B8F" w14:textId="36119EDD" w:rsidR="00080512" w:rsidRPr="004D3578" w:rsidRDefault="00080512" w:rsidP="002A4145">
      <w:pPr>
        <w:pStyle w:val="Heading1"/>
      </w:pPr>
      <w:r w:rsidRPr="004D3578">
        <w:br w:type="page"/>
      </w:r>
      <w:bookmarkStart w:id="3701" w:name="_Toc81210701"/>
      <w:r w:rsidRPr="004D3578">
        <w:lastRenderedPageBreak/>
        <w:t xml:space="preserve">Annex </w:t>
      </w:r>
      <w:r w:rsidR="00A35900">
        <w:t>A</w:t>
      </w:r>
      <w:r w:rsidRPr="004D3578">
        <w:t xml:space="preserve"> </w:t>
      </w:r>
      <w:r w:rsidR="002A4145">
        <w:t xml:space="preserve">- </w:t>
      </w:r>
      <w:r w:rsidRPr="004D3578">
        <w:t>Change history</w:t>
      </w:r>
      <w:bookmarkEnd w:id="3701"/>
    </w:p>
    <w:p w14:paraId="33857778" w14:textId="77777777" w:rsidR="00054A22" w:rsidRPr="00235394" w:rsidRDefault="00054A22" w:rsidP="00054A22">
      <w:pPr>
        <w:pStyle w:val="TH"/>
      </w:pPr>
      <w:bookmarkStart w:id="3702" w:name="historyclause"/>
      <w:bookmarkEnd w:id="3702"/>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1043"/>
        <w:gridCol w:w="1086"/>
        <w:gridCol w:w="425"/>
        <w:gridCol w:w="426"/>
        <w:gridCol w:w="425"/>
        <w:gridCol w:w="4394"/>
        <w:gridCol w:w="1040"/>
      </w:tblGrid>
      <w:tr w:rsidR="003C3971" w:rsidRPr="00235394" w14:paraId="4DC838AE" w14:textId="77777777" w:rsidTr="00786859">
        <w:trPr>
          <w:cantSplit/>
        </w:trPr>
        <w:tc>
          <w:tcPr>
            <w:tcW w:w="9639" w:type="dxa"/>
            <w:gridSpan w:val="8"/>
            <w:tcBorders>
              <w:bottom w:val="nil"/>
            </w:tcBorders>
            <w:shd w:val="solid" w:color="FFFFFF" w:fill="auto"/>
          </w:tcPr>
          <w:p w14:paraId="22450B1E" w14:textId="77777777" w:rsidR="003C3971" w:rsidRPr="00235394" w:rsidRDefault="003C3971" w:rsidP="00C72833">
            <w:pPr>
              <w:pStyle w:val="TAL"/>
              <w:jc w:val="center"/>
              <w:rPr>
                <w:b/>
                <w:sz w:val="16"/>
              </w:rPr>
            </w:pPr>
            <w:r w:rsidRPr="00235394">
              <w:rPr>
                <w:b/>
              </w:rPr>
              <w:lastRenderedPageBreak/>
              <w:t>Change history</w:t>
            </w:r>
          </w:p>
        </w:tc>
      </w:tr>
      <w:tr w:rsidR="00457DB2" w:rsidRPr="00235394" w14:paraId="5F0514B7" w14:textId="77777777" w:rsidTr="00457DB2">
        <w:tc>
          <w:tcPr>
            <w:tcW w:w="800" w:type="dxa"/>
            <w:shd w:val="pct10" w:color="auto" w:fill="FFFFFF"/>
          </w:tcPr>
          <w:p w14:paraId="153344F1" w14:textId="77777777" w:rsidR="003C3971" w:rsidRPr="00235394" w:rsidRDefault="003C3971" w:rsidP="00C72833">
            <w:pPr>
              <w:pStyle w:val="TAL"/>
              <w:rPr>
                <w:b/>
                <w:sz w:val="16"/>
              </w:rPr>
            </w:pPr>
            <w:r w:rsidRPr="00235394">
              <w:rPr>
                <w:b/>
                <w:sz w:val="16"/>
              </w:rPr>
              <w:t>Date</w:t>
            </w:r>
          </w:p>
        </w:tc>
        <w:tc>
          <w:tcPr>
            <w:tcW w:w="1043" w:type="dxa"/>
            <w:shd w:val="pct10" w:color="auto" w:fill="FFFFFF"/>
          </w:tcPr>
          <w:p w14:paraId="6AE8858C" w14:textId="77777777" w:rsidR="003C3971" w:rsidRPr="00235394" w:rsidRDefault="00DF2B1F" w:rsidP="00C72833">
            <w:pPr>
              <w:pStyle w:val="TAL"/>
              <w:rPr>
                <w:b/>
                <w:sz w:val="16"/>
              </w:rPr>
            </w:pPr>
            <w:r>
              <w:rPr>
                <w:b/>
                <w:sz w:val="16"/>
              </w:rPr>
              <w:t>Meeting</w:t>
            </w:r>
          </w:p>
        </w:tc>
        <w:tc>
          <w:tcPr>
            <w:tcW w:w="1086" w:type="dxa"/>
            <w:shd w:val="pct10" w:color="auto" w:fill="FFFFFF"/>
          </w:tcPr>
          <w:p w14:paraId="75584E4E" w14:textId="77777777" w:rsidR="003C3971" w:rsidRPr="00235394" w:rsidRDefault="003C3971" w:rsidP="00DF2B1F">
            <w:pPr>
              <w:pStyle w:val="TAL"/>
              <w:rPr>
                <w:b/>
                <w:sz w:val="16"/>
              </w:rPr>
            </w:pPr>
            <w:r w:rsidRPr="00235394">
              <w:rPr>
                <w:b/>
                <w:sz w:val="16"/>
              </w:rPr>
              <w:t>TDoc</w:t>
            </w:r>
          </w:p>
        </w:tc>
        <w:tc>
          <w:tcPr>
            <w:tcW w:w="425" w:type="dxa"/>
            <w:shd w:val="pct10" w:color="auto" w:fill="FFFFFF"/>
          </w:tcPr>
          <w:p w14:paraId="57C10FAE" w14:textId="77777777" w:rsidR="003C3971" w:rsidRPr="00235394" w:rsidRDefault="003C3971" w:rsidP="00C72833">
            <w:pPr>
              <w:pStyle w:val="TAL"/>
              <w:rPr>
                <w:b/>
                <w:sz w:val="16"/>
              </w:rPr>
            </w:pPr>
            <w:r w:rsidRPr="00235394">
              <w:rPr>
                <w:b/>
                <w:sz w:val="16"/>
              </w:rPr>
              <w:t>CR</w:t>
            </w:r>
          </w:p>
        </w:tc>
        <w:tc>
          <w:tcPr>
            <w:tcW w:w="426" w:type="dxa"/>
            <w:shd w:val="pct10" w:color="auto" w:fill="FFFFFF"/>
          </w:tcPr>
          <w:p w14:paraId="24835E1B"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5EBDE7C1" w14:textId="77777777" w:rsidR="003C3971" w:rsidRPr="00235394" w:rsidRDefault="003C3971" w:rsidP="00C72833">
            <w:pPr>
              <w:pStyle w:val="TAL"/>
              <w:rPr>
                <w:b/>
                <w:sz w:val="16"/>
              </w:rPr>
            </w:pPr>
            <w:r>
              <w:rPr>
                <w:b/>
                <w:sz w:val="16"/>
              </w:rPr>
              <w:t>Cat</w:t>
            </w:r>
          </w:p>
        </w:tc>
        <w:tc>
          <w:tcPr>
            <w:tcW w:w="4394" w:type="dxa"/>
            <w:shd w:val="pct10" w:color="auto" w:fill="FFFFFF"/>
          </w:tcPr>
          <w:p w14:paraId="3670CEED" w14:textId="77777777" w:rsidR="003C3971" w:rsidRPr="00235394" w:rsidRDefault="003C3971" w:rsidP="00C72833">
            <w:pPr>
              <w:pStyle w:val="TAL"/>
              <w:rPr>
                <w:b/>
                <w:sz w:val="16"/>
              </w:rPr>
            </w:pPr>
            <w:r w:rsidRPr="00235394">
              <w:rPr>
                <w:b/>
                <w:sz w:val="16"/>
              </w:rPr>
              <w:t>Subject/Comment</w:t>
            </w:r>
          </w:p>
        </w:tc>
        <w:tc>
          <w:tcPr>
            <w:tcW w:w="1040" w:type="dxa"/>
            <w:shd w:val="pct10" w:color="auto" w:fill="FFFFFF"/>
          </w:tcPr>
          <w:p w14:paraId="20BF1E96"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457DB2" w:rsidRPr="006B0D02" w14:paraId="79F8BB69" w14:textId="77777777" w:rsidTr="00457DB2">
        <w:tc>
          <w:tcPr>
            <w:tcW w:w="800" w:type="dxa"/>
            <w:shd w:val="solid" w:color="FFFFFF" w:fill="auto"/>
          </w:tcPr>
          <w:p w14:paraId="60F8A178" w14:textId="154727F3" w:rsidR="00A35900" w:rsidRPr="00A35900" w:rsidRDefault="00A35900" w:rsidP="00A35900">
            <w:pPr>
              <w:pStyle w:val="TAC"/>
            </w:pPr>
            <w:r w:rsidRPr="00A35900">
              <w:rPr>
                <w:rFonts w:hint="eastAsia"/>
              </w:rPr>
              <w:t>2</w:t>
            </w:r>
            <w:r w:rsidRPr="00A35900">
              <w:t>020-</w:t>
            </w:r>
            <w:r w:rsidR="00D342A7">
              <w:t>0</w:t>
            </w:r>
            <w:r w:rsidRPr="00A35900">
              <w:t>8</w:t>
            </w:r>
          </w:p>
        </w:tc>
        <w:tc>
          <w:tcPr>
            <w:tcW w:w="1043" w:type="dxa"/>
            <w:shd w:val="solid" w:color="FFFFFF" w:fill="auto"/>
          </w:tcPr>
          <w:p w14:paraId="3D577580" w14:textId="77777777" w:rsidR="00A35900" w:rsidRPr="00A35900" w:rsidRDefault="00A35900" w:rsidP="00A35900">
            <w:pPr>
              <w:pStyle w:val="TAC"/>
            </w:pPr>
            <w:r w:rsidRPr="00515CBE">
              <w:t>3GPP</w:t>
            </w:r>
            <w:r>
              <w:rPr>
                <w:rFonts w:hint="eastAsia"/>
              </w:rPr>
              <w:t xml:space="preserve"> </w:t>
            </w:r>
            <w:r w:rsidRPr="00515CBE">
              <w:t>RAN4#</w:t>
            </w:r>
            <w:r w:rsidRPr="00A35900">
              <w:t>96-e</w:t>
            </w:r>
          </w:p>
        </w:tc>
        <w:tc>
          <w:tcPr>
            <w:tcW w:w="1086" w:type="dxa"/>
            <w:shd w:val="solid" w:color="FFFFFF" w:fill="auto"/>
          </w:tcPr>
          <w:p w14:paraId="5F438178" w14:textId="31A37A7A" w:rsidR="0062581B" w:rsidRPr="00A35900" w:rsidRDefault="0062581B" w:rsidP="00A35900">
            <w:pPr>
              <w:pStyle w:val="TAC"/>
            </w:pPr>
            <w:r>
              <w:t>R4</w:t>
            </w:r>
            <w:r w:rsidR="00457DB2">
              <w:t>-20</w:t>
            </w:r>
            <w:r w:rsidR="00693654">
              <w:t>10</w:t>
            </w:r>
            <w:r w:rsidR="00E30616">
              <w:t>399</w:t>
            </w:r>
          </w:p>
        </w:tc>
        <w:tc>
          <w:tcPr>
            <w:tcW w:w="425" w:type="dxa"/>
            <w:shd w:val="solid" w:color="FFFFFF" w:fill="auto"/>
          </w:tcPr>
          <w:p w14:paraId="3BCACDDB" w14:textId="77777777" w:rsidR="00A35900" w:rsidRPr="00A35900" w:rsidRDefault="00A35900" w:rsidP="00A35900">
            <w:pPr>
              <w:pStyle w:val="TAL"/>
            </w:pPr>
          </w:p>
        </w:tc>
        <w:tc>
          <w:tcPr>
            <w:tcW w:w="426" w:type="dxa"/>
            <w:shd w:val="solid" w:color="FFFFFF" w:fill="auto"/>
          </w:tcPr>
          <w:p w14:paraId="6E482EA9" w14:textId="77777777" w:rsidR="00A35900" w:rsidRPr="00A35900" w:rsidRDefault="00A35900" w:rsidP="00A35900">
            <w:pPr>
              <w:pStyle w:val="TAR"/>
            </w:pPr>
          </w:p>
        </w:tc>
        <w:tc>
          <w:tcPr>
            <w:tcW w:w="425" w:type="dxa"/>
            <w:shd w:val="solid" w:color="FFFFFF" w:fill="auto"/>
          </w:tcPr>
          <w:p w14:paraId="6232FD02" w14:textId="77777777" w:rsidR="00A35900" w:rsidRPr="00A35900" w:rsidRDefault="00A35900" w:rsidP="00A35900">
            <w:pPr>
              <w:pStyle w:val="TAC"/>
            </w:pPr>
          </w:p>
        </w:tc>
        <w:tc>
          <w:tcPr>
            <w:tcW w:w="4394" w:type="dxa"/>
            <w:shd w:val="solid" w:color="FFFFFF" w:fill="auto"/>
          </w:tcPr>
          <w:p w14:paraId="59211A0E" w14:textId="7FC531D9" w:rsidR="00A35900" w:rsidRPr="00A35900" w:rsidRDefault="00A35900" w:rsidP="00A35900">
            <w:pPr>
              <w:pStyle w:val="TAL"/>
            </w:pPr>
            <w:r w:rsidRPr="00515CBE">
              <w:t>TR skeleton</w:t>
            </w:r>
          </w:p>
        </w:tc>
        <w:tc>
          <w:tcPr>
            <w:tcW w:w="1040" w:type="dxa"/>
            <w:shd w:val="solid" w:color="FFFFFF" w:fill="auto"/>
            <w:vAlign w:val="center"/>
          </w:tcPr>
          <w:p w14:paraId="65F16D3D" w14:textId="77777777" w:rsidR="00A35900" w:rsidRPr="00A35900" w:rsidRDefault="00A35900" w:rsidP="0062581B">
            <w:pPr>
              <w:pStyle w:val="TAC"/>
            </w:pPr>
            <w:r w:rsidRPr="00515CBE">
              <w:t>0.0.1</w:t>
            </w:r>
          </w:p>
        </w:tc>
      </w:tr>
      <w:tr w:rsidR="00171495" w:rsidRPr="006B0D02" w14:paraId="03CF0EF8" w14:textId="77777777" w:rsidTr="00786859">
        <w:tc>
          <w:tcPr>
            <w:tcW w:w="800" w:type="dxa"/>
            <w:shd w:val="solid" w:color="FFFFFF" w:fill="auto"/>
          </w:tcPr>
          <w:p w14:paraId="7631BB00" w14:textId="5596BB6A" w:rsidR="00171495" w:rsidRPr="00A35900" w:rsidRDefault="00171495" w:rsidP="00A35900">
            <w:pPr>
              <w:pStyle w:val="TAC"/>
            </w:pPr>
            <w:r>
              <w:t>2020-08</w:t>
            </w:r>
          </w:p>
        </w:tc>
        <w:tc>
          <w:tcPr>
            <w:tcW w:w="1043" w:type="dxa"/>
            <w:shd w:val="solid" w:color="FFFFFF" w:fill="auto"/>
          </w:tcPr>
          <w:p w14:paraId="6CDFF305" w14:textId="6051AE7E" w:rsidR="00171495" w:rsidRPr="00786859" w:rsidRDefault="00171495" w:rsidP="00A35900">
            <w:pPr>
              <w:pStyle w:val="TAC"/>
              <w:rPr>
                <w:rFonts w:cs="Arial"/>
                <w:szCs w:val="18"/>
              </w:rPr>
            </w:pPr>
            <w:r w:rsidRPr="00786859">
              <w:rPr>
                <w:rFonts w:cs="Arial"/>
                <w:szCs w:val="18"/>
              </w:rPr>
              <w:t>3GPP RAN4#96-e</w:t>
            </w:r>
          </w:p>
        </w:tc>
        <w:tc>
          <w:tcPr>
            <w:tcW w:w="1086" w:type="dxa"/>
            <w:shd w:val="solid" w:color="FFFFFF" w:fill="auto"/>
          </w:tcPr>
          <w:p w14:paraId="72F718F0" w14:textId="673E9368" w:rsidR="00171495" w:rsidRPr="00786859" w:rsidRDefault="004D733C" w:rsidP="00A35900">
            <w:pPr>
              <w:pStyle w:val="TAC"/>
              <w:rPr>
                <w:rFonts w:cs="Arial"/>
                <w:szCs w:val="18"/>
              </w:rPr>
            </w:pPr>
            <w:r>
              <w:rPr>
                <w:rFonts w:cs="Arial"/>
                <w:szCs w:val="18"/>
              </w:rPr>
              <w:t>R4-2010400</w:t>
            </w:r>
          </w:p>
          <w:p w14:paraId="2B5043FA" w14:textId="77777777" w:rsidR="00E30616" w:rsidRPr="00786859" w:rsidRDefault="0085493D" w:rsidP="00A35900">
            <w:pPr>
              <w:pStyle w:val="TAC"/>
              <w:rPr>
                <w:rFonts w:cs="Arial"/>
                <w:szCs w:val="18"/>
              </w:rPr>
            </w:pPr>
            <w:r w:rsidRPr="00786859">
              <w:rPr>
                <w:rFonts w:cs="Arial"/>
                <w:szCs w:val="18"/>
              </w:rPr>
              <w:t>R4-2009860</w:t>
            </w:r>
          </w:p>
          <w:p w14:paraId="78EE1B63" w14:textId="77777777" w:rsidR="00424D0E" w:rsidRPr="00120134" w:rsidRDefault="00424D0E" w:rsidP="00A35900">
            <w:pPr>
              <w:pStyle w:val="TAC"/>
              <w:rPr>
                <w:rFonts w:cs="Arial"/>
                <w:szCs w:val="18"/>
              </w:rPr>
            </w:pPr>
            <w:r w:rsidRPr="00120134">
              <w:rPr>
                <w:rFonts w:cs="Arial"/>
                <w:szCs w:val="18"/>
              </w:rPr>
              <w:t>R4-2009861</w:t>
            </w:r>
          </w:p>
          <w:p w14:paraId="6E7F7288" w14:textId="77777777" w:rsidR="00424D0E" w:rsidRPr="00983976" w:rsidRDefault="00424D0E" w:rsidP="00A35900">
            <w:pPr>
              <w:pStyle w:val="TAC"/>
              <w:rPr>
                <w:rFonts w:cs="Arial"/>
                <w:szCs w:val="18"/>
              </w:rPr>
            </w:pPr>
            <w:r w:rsidRPr="00983976">
              <w:rPr>
                <w:rFonts w:cs="Arial"/>
                <w:szCs w:val="18"/>
              </w:rPr>
              <w:t>R4-2009862</w:t>
            </w:r>
          </w:p>
          <w:p w14:paraId="667B091D" w14:textId="6E7A4AD4" w:rsidR="00B84127" w:rsidRPr="00120134" w:rsidRDefault="00120134" w:rsidP="00A35900">
            <w:pPr>
              <w:pStyle w:val="TAC"/>
              <w:rPr>
                <w:rFonts w:cs="Arial"/>
                <w:szCs w:val="18"/>
              </w:rPr>
            </w:pPr>
            <w:r w:rsidRPr="00120134">
              <w:rPr>
                <w:rFonts w:cs="Arial"/>
                <w:szCs w:val="18"/>
              </w:rPr>
              <w:t>R4-2011624</w:t>
            </w:r>
          </w:p>
        </w:tc>
        <w:tc>
          <w:tcPr>
            <w:tcW w:w="425" w:type="dxa"/>
            <w:shd w:val="solid" w:color="FFFFFF" w:fill="auto"/>
          </w:tcPr>
          <w:p w14:paraId="191998F2" w14:textId="77777777" w:rsidR="00171495" w:rsidRPr="00983976" w:rsidRDefault="00171495" w:rsidP="00A35900">
            <w:pPr>
              <w:pStyle w:val="TAL"/>
              <w:rPr>
                <w:rFonts w:cs="Arial"/>
                <w:szCs w:val="18"/>
              </w:rPr>
            </w:pPr>
          </w:p>
        </w:tc>
        <w:tc>
          <w:tcPr>
            <w:tcW w:w="426" w:type="dxa"/>
            <w:shd w:val="solid" w:color="FFFFFF" w:fill="auto"/>
          </w:tcPr>
          <w:p w14:paraId="060D359D" w14:textId="77777777" w:rsidR="00171495" w:rsidRPr="00983976" w:rsidRDefault="00171495" w:rsidP="00A35900">
            <w:pPr>
              <w:pStyle w:val="TAR"/>
              <w:rPr>
                <w:rFonts w:cs="Arial"/>
                <w:szCs w:val="18"/>
              </w:rPr>
            </w:pPr>
          </w:p>
        </w:tc>
        <w:tc>
          <w:tcPr>
            <w:tcW w:w="425" w:type="dxa"/>
            <w:shd w:val="solid" w:color="FFFFFF" w:fill="auto"/>
          </w:tcPr>
          <w:p w14:paraId="43CE7644" w14:textId="77777777" w:rsidR="00171495" w:rsidRPr="00983976" w:rsidRDefault="00171495" w:rsidP="00A35900">
            <w:pPr>
              <w:pStyle w:val="TAC"/>
              <w:rPr>
                <w:rFonts w:cs="Arial"/>
                <w:szCs w:val="18"/>
              </w:rPr>
            </w:pPr>
          </w:p>
        </w:tc>
        <w:tc>
          <w:tcPr>
            <w:tcW w:w="4394" w:type="dxa"/>
            <w:shd w:val="solid" w:color="FFFFFF" w:fill="auto"/>
          </w:tcPr>
          <w:p w14:paraId="0CAD60A5" w14:textId="77777777" w:rsidR="00171495" w:rsidRPr="00716AAF" w:rsidRDefault="00875DE6" w:rsidP="00A35900">
            <w:pPr>
              <w:pStyle w:val="TAL"/>
              <w:rPr>
                <w:rFonts w:cs="Arial"/>
                <w:szCs w:val="18"/>
              </w:rPr>
            </w:pPr>
            <w:r w:rsidRPr="00716AAF">
              <w:rPr>
                <w:rFonts w:cs="Arial"/>
                <w:szCs w:val="18"/>
              </w:rPr>
              <w:t>Addition of TPs from RAN4#96-e:</w:t>
            </w:r>
          </w:p>
          <w:p w14:paraId="0685BDC9" w14:textId="77777777" w:rsidR="0085493D" w:rsidRPr="00B76B99" w:rsidRDefault="00424D0E" w:rsidP="00A35900">
            <w:pPr>
              <w:pStyle w:val="TAL"/>
              <w:rPr>
                <w:rFonts w:cs="Arial"/>
                <w:szCs w:val="18"/>
              </w:rPr>
            </w:pPr>
            <w:r w:rsidRPr="00B76B99">
              <w:rPr>
                <w:rFonts w:cs="Arial"/>
                <w:szCs w:val="18"/>
              </w:rPr>
              <w:t>TP for TR 37.717-41-11: DC_1-7-20-32_n28</w:t>
            </w:r>
          </w:p>
          <w:p w14:paraId="681F489A" w14:textId="09B246F0" w:rsidR="00424D0E" w:rsidRPr="00B76B99" w:rsidRDefault="00424D0E" w:rsidP="00A35900">
            <w:pPr>
              <w:pStyle w:val="TAL"/>
              <w:rPr>
                <w:rFonts w:cs="Arial"/>
                <w:szCs w:val="18"/>
              </w:rPr>
            </w:pPr>
            <w:r w:rsidRPr="00B76B99">
              <w:rPr>
                <w:rFonts w:cs="Arial"/>
                <w:szCs w:val="18"/>
              </w:rPr>
              <w:t>TP for TR 37.717-41-11: DC_1-7-20-32_n78</w:t>
            </w:r>
          </w:p>
          <w:p w14:paraId="38530561" w14:textId="6A7A9B95" w:rsidR="00424D0E" w:rsidRPr="00716AAF" w:rsidRDefault="00356D56" w:rsidP="00A35900">
            <w:pPr>
              <w:pStyle w:val="TAL"/>
              <w:rPr>
                <w:rFonts w:cs="Arial"/>
                <w:szCs w:val="18"/>
              </w:rPr>
            </w:pPr>
            <w:r w:rsidRPr="00716AAF">
              <w:rPr>
                <w:rFonts w:cs="Arial"/>
                <w:szCs w:val="18"/>
              </w:rPr>
              <w:t>TP for TR 37.717-41-11: DC_3-7-20-32_n78</w:t>
            </w:r>
          </w:p>
          <w:p w14:paraId="629BEB50" w14:textId="5657AC4E" w:rsidR="00424D0E" w:rsidRPr="00983976" w:rsidRDefault="00786859" w:rsidP="00983976">
            <w:pPr>
              <w:tabs>
                <w:tab w:val="left" w:pos="1985"/>
              </w:tabs>
              <w:rPr>
                <w:rFonts w:ascii="Arial" w:hAnsi="Arial" w:cs="Arial"/>
                <w:b/>
                <w:sz w:val="18"/>
                <w:szCs w:val="18"/>
              </w:rPr>
            </w:pPr>
            <w:r w:rsidRPr="00786859">
              <w:rPr>
                <w:rFonts w:ascii="Arial" w:hAnsi="Arial" w:cs="Arial"/>
                <w:sz w:val="18"/>
                <w:szCs w:val="18"/>
              </w:rPr>
              <w:t>TP for TR 37.716-41-11 DC_2A-7A-28A</w:t>
            </w:r>
            <w:bookmarkStart w:id="3703" w:name="OLE_LINK48"/>
            <w:r w:rsidRPr="00786859">
              <w:rPr>
                <w:rFonts w:ascii="Arial" w:hAnsi="Arial" w:cs="Arial"/>
                <w:sz w:val="18"/>
                <w:szCs w:val="18"/>
              </w:rPr>
              <w:t xml:space="preserve"> 66A</w:t>
            </w:r>
            <w:bookmarkEnd w:id="3703"/>
            <w:r w:rsidRPr="00786859">
              <w:rPr>
                <w:rFonts w:ascii="Arial" w:hAnsi="Arial" w:cs="Arial"/>
                <w:sz w:val="18"/>
                <w:szCs w:val="18"/>
              </w:rPr>
              <w:t>_n66A / DC_2A-7C-28A-66A _n66A</w:t>
            </w:r>
          </w:p>
        </w:tc>
        <w:tc>
          <w:tcPr>
            <w:tcW w:w="1040" w:type="dxa"/>
            <w:shd w:val="solid" w:color="FFFFFF" w:fill="auto"/>
            <w:vAlign w:val="center"/>
          </w:tcPr>
          <w:p w14:paraId="129F4963" w14:textId="0356BA1A" w:rsidR="00171495" w:rsidRPr="00515CBE" w:rsidRDefault="00875DE6" w:rsidP="0062581B">
            <w:pPr>
              <w:pStyle w:val="TAC"/>
            </w:pPr>
            <w:r>
              <w:t>0.1.0</w:t>
            </w:r>
          </w:p>
        </w:tc>
      </w:tr>
      <w:tr w:rsidR="00D342A7" w:rsidRPr="006B0D02" w14:paraId="3D1742E8" w14:textId="77777777" w:rsidTr="00786859">
        <w:tc>
          <w:tcPr>
            <w:tcW w:w="800" w:type="dxa"/>
            <w:shd w:val="solid" w:color="FFFFFF" w:fill="auto"/>
          </w:tcPr>
          <w:p w14:paraId="185821D5" w14:textId="02A6DEE1" w:rsidR="00D342A7" w:rsidRDefault="00D342A7" w:rsidP="00A35900">
            <w:pPr>
              <w:pStyle w:val="TAC"/>
            </w:pPr>
            <w:r>
              <w:t>2020-11</w:t>
            </w:r>
          </w:p>
        </w:tc>
        <w:tc>
          <w:tcPr>
            <w:tcW w:w="1043" w:type="dxa"/>
            <w:shd w:val="solid" w:color="FFFFFF" w:fill="auto"/>
          </w:tcPr>
          <w:p w14:paraId="0816B6D5" w14:textId="6229520B" w:rsidR="00D342A7" w:rsidRPr="00786859" w:rsidRDefault="00D342A7" w:rsidP="00A35900">
            <w:pPr>
              <w:pStyle w:val="TAC"/>
              <w:rPr>
                <w:rFonts w:cs="Arial"/>
                <w:szCs w:val="18"/>
              </w:rPr>
            </w:pPr>
            <w:r w:rsidRPr="00786859">
              <w:rPr>
                <w:rFonts w:cs="Arial"/>
                <w:szCs w:val="18"/>
              </w:rPr>
              <w:t>3GPP RAN4#9</w:t>
            </w:r>
            <w:r>
              <w:rPr>
                <w:rFonts w:cs="Arial"/>
                <w:szCs w:val="18"/>
              </w:rPr>
              <w:t>7</w:t>
            </w:r>
            <w:r w:rsidRPr="00786859">
              <w:rPr>
                <w:rFonts w:cs="Arial"/>
                <w:szCs w:val="18"/>
              </w:rPr>
              <w:t>-e</w:t>
            </w:r>
          </w:p>
        </w:tc>
        <w:tc>
          <w:tcPr>
            <w:tcW w:w="1086" w:type="dxa"/>
            <w:shd w:val="solid" w:color="FFFFFF" w:fill="auto"/>
          </w:tcPr>
          <w:p w14:paraId="3CDBF87F" w14:textId="28C9A1D7" w:rsidR="00D342A7" w:rsidRDefault="00603CF5" w:rsidP="00A35900">
            <w:pPr>
              <w:pStyle w:val="TAC"/>
              <w:rPr>
                <w:rFonts w:cs="Arial"/>
                <w:szCs w:val="18"/>
              </w:rPr>
            </w:pPr>
            <w:r>
              <w:rPr>
                <w:rFonts w:cs="Arial"/>
                <w:szCs w:val="18"/>
              </w:rPr>
              <w:t>R4-2015216</w:t>
            </w:r>
          </w:p>
          <w:p w14:paraId="13613B6A" w14:textId="7BDF7F51" w:rsidR="0098044C" w:rsidRDefault="0098044C" w:rsidP="0098044C">
            <w:pPr>
              <w:pStyle w:val="TAC"/>
              <w:rPr>
                <w:rFonts w:cs="Arial"/>
                <w:szCs w:val="18"/>
              </w:rPr>
            </w:pPr>
            <w:r w:rsidRPr="00FD3F29">
              <w:rPr>
                <w:rFonts w:cs="Arial"/>
                <w:szCs w:val="18"/>
              </w:rPr>
              <w:t>R4-20</w:t>
            </w:r>
            <w:r w:rsidR="00725F75">
              <w:rPr>
                <w:rFonts w:cs="Arial"/>
                <w:szCs w:val="18"/>
              </w:rPr>
              <w:t>16657</w:t>
            </w:r>
          </w:p>
          <w:p w14:paraId="1715D696" w14:textId="48D42CFA" w:rsidR="0098044C" w:rsidRDefault="0098044C" w:rsidP="0098044C">
            <w:pPr>
              <w:pStyle w:val="TAC"/>
              <w:rPr>
                <w:rFonts w:cs="Arial"/>
                <w:szCs w:val="18"/>
              </w:rPr>
            </w:pPr>
            <w:r w:rsidRPr="00FD3F29">
              <w:rPr>
                <w:rFonts w:cs="Arial"/>
                <w:szCs w:val="18"/>
              </w:rPr>
              <w:t>R4-20</w:t>
            </w:r>
            <w:r w:rsidR="00E77048">
              <w:rPr>
                <w:rFonts w:cs="Arial"/>
                <w:szCs w:val="18"/>
              </w:rPr>
              <w:t>16672</w:t>
            </w:r>
          </w:p>
          <w:p w14:paraId="36550CB6" w14:textId="05185F45" w:rsidR="00FD3F29" w:rsidRDefault="00FD3F29" w:rsidP="00A35900">
            <w:pPr>
              <w:pStyle w:val="TAC"/>
              <w:rPr>
                <w:rFonts w:cs="Arial"/>
                <w:szCs w:val="18"/>
              </w:rPr>
            </w:pPr>
            <w:r w:rsidRPr="00FD3F29">
              <w:rPr>
                <w:rFonts w:cs="Arial"/>
                <w:szCs w:val="18"/>
              </w:rPr>
              <w:t>R4-20</w:t>
            </w:r>
            <w:r w:rsidR="00EE7E96">
              <w:rPr>
                <w:rFonts w:cs="Arial"/>
                <w:szCs w:val="18"/>
              </w:rPr>
              <w:t>16673</w:t>
            </w:r>
          </w:p>
          <w:p w14:paraId="1F880C64" w14:textId="7956A07A" w:rsidR="00BD1AC5" w:rsidRDefault="00BD1AC5" w:rsidP="00BD1AC5">
            <w:pPr>
              <w:pStyle w:val="TAC"/>
              <w:rPr>
                <w:rFonts w:cs="Arial"/>
                <w:szCs w:val="18"/>
              </w:rPr>
            </w:pPr>
            <w:r w:rsidRPr="00FD3F29">
              <w:rPr>
                <w:rFonts w:cs="Arial"/>
                <w:szCs w:val="18"/>
              </w:rPr>
              <w:t>R4-20</w:t>
            </w:r>
            <w:r w:rsidR="00460A36">
              <w:rPr>
                <w:rFonts w:cs="Arial"/>
                <w:szCs w:val="18"/>
              </w:rPr>
              <w:t>16674</w:t>
            </w:r>
          </w:p>
          <w:p w14:paraId="0BE9A152" w14:textId="18E2C1EE" w:rsidR="00FD3F29" w:rsidRDefault="00F83ED4" w:rsidP="00F83ED4">
            <w:pPr>
              <w:pStyle w:val="TAC"/>
              <w:rPr>
                <w:rFonts w:cs="Arial"/>
                <w:szCs w:val="18"/>
              </w:rPr>
            </w:pPr>
            <w:r w:rsidRPr="00FD3F29">
              <w:rPr>
                <w:rFonts w:cs="Arial"/>
                <w:szCs w:val="18"/>
              </w:rPr>
              <w:t>R4-20</w:t>
            </w:r>
            <w:r w:rsidR="00CD18F2">
              <w:rPr>
                <w:rFonts w:cs="Arial"/>
                <w:szCs w:val="18"/>
              </w:rPr>
              <w:t>16675</w:t>
            </w:r>
          </w:p>
          <w:p w14:paraId="36E07CF1" w14:textId="24610037" w:rsidR="00103742" w:rsidRDefault="00103742" w:rsidP="00103742">
            <w:pPr>
              <w:pStyle w:val="TAC"/>
              <w:rPr>
                <w:rFonts w:cs="Arial"/>
                <w:szCs w:val="18"/>
              </w:rPr>
            </w:pPr>
            <w:r>
              <w:rPr>
                <w:rFonts w:cs="Arial"/>
                <w:szCs w:val="18"/>
              </w:rPr>
              <w:t>R4-2015416</w:t>
            </w:r>
          </w:p>
          <w:p w14:paraId="3B9D3F1C" w14:textId="214B93AA" w:rsidR="00A44C98" w:rsidRDefault="00A44C98" w:rsidP="00A44C98">
            <w:pPr>
              <w:pStyle w:val="TAC"/>
              <w:rPr>
                <w:rFonts w:cs="Arial"/>
                <w:szCs w:val="18"/>
              </w:rPr>
            </w:pPr>
            <w:r>
              <w:rPr>
                <w:rFonts w:cs="Arial"/>
                <w:szCs w:val="18"/>
              </w:rPr>
              <w:t>R4-2015417</w:t>
            </w:r>
          </w:p>
          <w:p w14:paraId="79C6D05F" w14:textId="77777777" w:rsidR="007118DB" w:rsidRDefault="007118DB" w:rsidP="00A44C98">
            <w:pPr>
              <w:pStyle w:val="TAC"/>
              <w:rPr>
                <w:rFonts w:cs="Arial"/>
                <w:szCs w:val="18"/>
              </w:rPr>
            </w:pPr>
          </w:p>
          <w:p w14:paraId="26B71F54" w14:textId="25278FDD" w:rsidR="00A44C98" w:rsidRDefault="00A44C98" w:rsidP="00A44C98">
            <w:pPr>
              <w:pStyle w:val="TAC"/>
              <w:rPr>
                <w:rFonts w:cs="Arial"/>
                <w:szCs w:val="18"/>
              </w:rPr>
            </w:pPr>
            <w:r>
              <w:rPr>
                <w:rFonts w:cs="Arial"/>
                <w:szCs w:val="18"/>
              </w:rPr>
              <w:t>R4-2015418</w:t>
            </w:r>
          </w:p>
          <w:p w14:paraId="39FF81F9" w14:textId="29FB31A1" w:rsidR="00C11C64" w:rsidRDefault="00C11C64" w:rsidP="00C11C64">
            <w:pPr>
              <w:pStyle w:val="TAC"/>
              <w:rPr>
                <w:rFonts w:cs="Arial"/>
                <w:szCs w:val="18"/>
              </w:rPr>
            </w:pPr>
            <w:r w:rsidRPr="00FD3F29">
              <w:rPr>
                <w:rFonts w:cs="Arial"/>
                <w:szCs w:val="18"/>
              </w:rPr>
              <w:t>R4-20</w:t>
            </w:r>
            <w:r w:rsidR="00D50036">
              <w:rPr>
                <w:rFonts w:cs="Arial"/>
                <w:szCs w:val="18"/>
              </w:rPr>
              <w:t>16677</w:t>
            </w:r>
          </w:p>
          <w:p w14:paraId="6A70C3AC" w14:textId="4B72FEA2" w:rsidR="00FD3F29" w:rsidRPr="00786859" w:rsidRDefault="00FD3F29" w:rsidP="00F37BC3">
            <w:pPr>
              <w:pStyle w:val="TAC"/>
              <w:rPr>
                <w:rFonts w:cs="Arial"/>
                <w:szCs w:val="18"/>
              </w:rPr>
            </w:pPr>
          </w:p>
        </w:tc>
        <w:tc>
          <w:tcPr>
            <w:tcW w:w="425" w:type="dxa"/>
            <w:shd w:val="solid" w:color="FFFFFF" w:fill="auto"/>
          </w:tcPr>
          <w:p w14:paraId="030F8377" w14:textId="77777777" w:rsidR="00D342A7" w:rsidRPr="00983976" w:rsidRDefault="00D342A7" w:rsidP="00A35900">
            <w:pPr>
              <w:pStyle w:val="TAL"/>
              <w:rPr>
                <w:rFonts w:cs="Arial"/>
                <w:szCs w:val="18"/>
              </w:rPr>
            </w:pPr>
          </w:p>
        </w:tc>
        <w:tc>
          <w:tcPr>
            <w:tcW w:w="426" w:type="dxa"/>
            <w:shd w:val="solid" w:color="FFFFFF" w:fill="auto"/>
          </w:tcPr>
          <w:p w14:paraId="053327E1" w14:textId="77777777" w:rsidR="00D342A7" w:rsidRPr="00983976" w:rsidRDefault="00D342A7" w:rsidP="00A35900">
            <w:pPr>
              <w:pStyle w:val="TAR"/>
              <w:rPr>
                <w:rFonts w:cs="Arial"/>
                <w:szCs w:val="18"/>
              </w:rPr>
            </w:pPr>
          </w:p>
        </w:tc>
        <w:tc>
          <w:tcPr>
            <w:tcW w:w="425" w:type="dxa"/>
            <w:shd w:val="solid" w:color="FFFFFF" w:fill="auto"/>
          </w:tcPr>
          <w:p w14:paraId="168D8656" w14:textId="77777777" w:rsidR="00D342A7" w:rsidRPr="00983976" w:rsidRDefault="00D342A7" w:rsidP="00A35900">
            <w:pPr>
              <w:pStyle w:val="TAC"/>
              <w:rPr>
                <w:rFonts w:cs="Arial"/>
                <w:szCs w:val="18"/>
              </w:rPr>
            </w:pPr>
          </w:p>
        </w:tc>
        <w:tc>
          <w:tcPr>
            <w:tcW w:w="4394" w:type="dxa"/>
            <w:shd w:val="solid" w:color="FFFFFF" w:fill="auto"/>
          </w:tcPr>
          <w:p w14:paraId="41BA9C1A" w14:textId="77777777" w:rsidR="00D342A7" w:rsidRDefault="00D342A7" w:rsidP="00A35900">
            <w:pPr>
              <w:pStyle w:val="TAL"/>
              <w:rPr>
                <w:rFonts w:cs="Arial"/>
                <w:szCs w:val="18"/>
              </w:rPr>
            </w:pPr>
            <w:r w:rsidRPr="00716AAF">
              <w:rPr>
                <w:rFonts w:cs="Arial"/>
                <w:szCs w:val="18"/>
              </w:rPr>
              <w:t>Addition of TPs from RAN4#9</w:t>
            </w:r>
            <w:r>
              <w:rPr>
                <w:rFonts w:cs="Arial"/>
                <w:szCs w:val="18"/>
              </w:rPr>
              <w:t>7</w:t>
            </w:r>
            <w:r w:rsidRPr="00716AAF">
              <w:rPr>
                <w:rFonts w:cs="Arial"/>
                <w:szCs w:val="18"/>
              </w:rPr>
              <w:t>-e:</w:t>
            </w:r>
          </w:p>
          <w:p w14:paraId="36CADA6E" w14:textId="77777777" w:rsidR="00D23A33" w:rsidRDefault="00D23A33" w:rsidP="00A35900">
            <w:pPr>
              <w:pStyle w:val="TAL"/>
              <w:rPr>
                <w:rFonts w:cs="Arial"/>
                <w:szCs w:val="18"/>
              </w:rPr>
            </w:pPr>
            <w:r w:rsidRPr="00D23A33">
              <w:rPr>
                <w:rFonts w:cs="Arial"/>
                <w:szCs w:val="18"/>
              </w:rPr>
              <w:t>TP for 37.717-41-11 for DC_2-5-7-66_n66</w:t>
            </w:r>
          </w:p>
          <w:p w14:paraId="2D25ACE0" w14:textId="77777777" w:rsidR="00CC7DF5" w:rsidRDefault="00CC7DF5" w:rsidP="00A35900">
            <w:pPr>
              <w:pStyle w:val="TAL"/>
              <w:rPr>
                <w:rFonts w:cs="Arial"/>
                <w:szCs w:val="18"/>
              </w:rPr>
            </w:pPr>
            <w:r w:rsidRPr="00CC7DF5">
              <w:rPr>
                <w:rFonts w:cs="Arial"/>
                <w:szCs w:val="18"/>
              </w:rPr>
              <w:t>TP to TR 37.717-41-11 DC_1A-3A-7A-40C_n78A</w:t>
            </w:r>
          </w:p>
          <w:p w14:paraId="133B2366" w14:textId="77777777" w:rsidR="00CC7DF5" w:rsidRDefault="00620E25" w:rsidP="00A35900">
            <w:pPr>
              <w:pStyle w:val="TAL"/>
              <w:rPr>
                <w:rFonts w:cs="Arial"/>
                <w:szCs w:val="18"/>
              </w:rPr>
            </w:pPr>
            <w:r w:rsidRPr="00620E25">
              <w:rPr>
                <w:rFonts w:cs="Arial"/>
                <w:szCs w:val="18"/>
              </w:rPr>
              <w:t>TP to TR 37.717-41-11 DC_1A-3A-8A-40C_n78A</w:t>
            </w:r>
          </w:p>
          <w:p w14:paraId="457759E1" w14:textId="77777777" w:rsidR="00DC017A" w:rsidRDefault="00DC017A" w:rsidP="00A35900">
            <w:pPr>
              <w:pStyle w:val="TAL"/>
              <w:rPr>
                <w:rFonts w:cs="Arial"/>
                <w:szCs w:val="18"/>
              </w:rPr>
            </w:pPr>
            <w:r w:rsidRPr="00DC017A">
              <w:rPr>
                <w:rFonts w:cs="Arial"/>
                <w:szCs w:val="18"/>
              </w:rPr>
              <w:t>TP to TR 37.717-41-11 DC_1A-7A-8A-40C_n78A</w:t>
            </w:r>
          </w:p>
          <w:p w14:paraId="30FF39A3" w14:textId="77777777" w:rsidR="00B437A4" w:rsidRDefault="00B437A4" w:rsidP="00A35900">
            <w:pPr>
              <w:pStyle w:val="TAL"/>
              <w:rPr>
                <w:rFonts w:cs="Arial"/>
                <w:szCs w:val="18"/>
              </w:rPr>
            </w:pPr>
            <w:r w:rsidRPr="00B437A4">
              <w:rPr>
                <w:rFonts w:cs="Arial"/>
                <w:szCs w:val="18"/>
              </w:rPr>
              <w:t>TP to TR 37.717-41-11 DC_3A-7A-8A-40C_n78A</w:t>
            </w:r>
          </w:p>
          <w:p w14:paraId="29BD86D3" w14:textId="77777777" w:rsidR="003201F6" w:rsidRDefault="003201F6" w:rsidP="00A35900">
            <w:pPr>
              <w:pStyle w:val="TAL"/>
              <w:rPr>
                <w:rFonts w:cs="Arial"/>
                <w:szCs w:val="18"/>
              </w:rPr>
            </w:pPr>
            <w:r w:rsidRPr="003201F6">
              <w:rPr>
                <w:rFonts w:cs="Arial"/>
                <w:szCs w:val="18"/>
              </w:rPr>
              <w:t>TP for TR 37.717-41-11: DC_2A-7A-28A-66A_n7A</w:t>
            </w:r>
          </w:p>
          <w:p w14:paraId="10822B24" w14:textId="77777777" w:rsidR="00A44C98" w:rsidRDefault="00A44C98" w:rsidP="00A35900">
            <w:pPr>
              <w:pStyle w:val="TAL"/>
              <w:rPr>
                <w:rFonts w:cs="Arial"/>
                <w:szCs w:val="18"/>
              </w:rPr>
            </w:pPr>
            <w:r w:rsidRPr="00A44C98">
              <w:rPr>
                <w:rFonts w:cs="Arial"/>
                <w:szCs w:val="18"/>
              </w:rPr>
              <w:t>TP for TR 37.717-41-11:DC_2A-5A-7A-66A_n7A/DC_2A-5A-7A-66A-66A_n7A</w:t>
            </w:r>
          </w:p>
          <w:p w14:paraId="5379801D" w14:textId="77777777" w:rsidR="00A44C98" w:rsidRDefault="007118DB" w:rsidP="00A35900">
            <w:pPr>
              <w:pStyle w:val="TAL"/>
              <w:rPr>
                <w:rFonts w:cs="Arial"/>
                <w:szCs w:val="18"/>
              </w:rPr>
            </w:pPr>
            <w:r w:rsidRPr="007118DB">
              <w:rPr>
                <w:rFonts w:cs="Arial"/>
                <w:szCs w:val="18"/>
              </w:rPr>
              <w:t>TP for TR 37.717-41-11:DC_1A-3A-7A-8A_n28A</w:t>
            </w:r>
          </w:p>
          <w:p w14:paraId="0EFAE6DD" w14:textId="1708A729" w:rsidR="007118DB" w:rsidRDefault="008C2747" w:rsidP="00A35900">
            <w:pPr>
              <w:pStyle w:val="TAL"/>
              <w:rPr>
                <w:rFonts w:cs="Arial"/>
                <w:szCs w:val="18"/>
              </w:rPr>
            </w:pPr>
            <w:r w:rsidRPr="008C2747">
              <w:rPr>
                <w:rFonts w:cs="Arial"/>
                <w:szCs w:val="18"/>
              </w:rPr>
              <w:t>TP for TR 37.717-41-11:DC_3A-7A-8A-40A_n1A/DC_3A-7A-8A-40C_n1A</w:t>
            </w:r>
          </w:p>
          <w:p w14:paraId="4E674010" w14:textId="105E2AC0" w:rsidR="007118DB" w:rsidRPr="00716AAF" w:rsidRDefault="007118DB" w:rsidP="00F37BC3">
            <w:pPr>
              <w:pStyle w:val="TAL"/>
              <w:rPr>
                <w:rFonts w:cs="Arial"/>
                <w:szCs w:val="18"/>
              </w:rPr>
            </w:pPr>
          </w:p>
        </w:tc>
        <w:tc>
          <w:tcPr>
            <w:tcW w:w="1040" w:type="dxa"/>
            <w:shd w:val="solid" w:color="FFFFFF" w:fill="auto"/>
            <w:vAlign w:val="center"/>
          </w:tcPr>
          <w:p w14:paraId="6A11848F" w14:textId="5E9E742B" w:rsidR="00D342A7" w:rsidRDefault="00D342A7" w:rsidP="0062581B">
            <w:pPr>
              <w:pStyle w:val="TAC"/>
            </w:pPr>
            <w:r>
              <w:t>0.2.0</w:t>
            </w:r>
          </w:p>
        </w:tc>
      </w:tr>
      <w:tr w:rsidR="007217E4" w:rsidRPr="006B0D02" w14:paraId="56E60A28" w14:textId="77777777" w:rsidTr="00786859">
        <w:tc>
          <w:tcPr>
            <w:tcW w:w="800" w:type="dxa"/>
            <w:shd w:val="solid" w:color="FFFFFF" w:fill="auto"/>
          </w:tcPr>
          <w:p w14:paraId="7609DDE1" w14:textId="23443B1F" w:rsidR="007217E4" w:rsidRDefault="007217E4" w:rsidP="00A35900">
            <w:pPr>
              <w:pStyle w:val="TAC"/>
            </w:pPr>
            <w:r>
              <w:t>2021-01</w:t>
            </w:r>
          </w:p>
        </w:tc>
        <w:tc>
          <w:tcPr>
            <w:tcW w:w="1043" w:type="dxa"/>
            <w:shd w:val="solid" w:color="FFFFFF" w:fill="auto"/>
          </w:tcPr>
          <w:p w14:paraId="7391F579" w14:textId="5F810260" w:rsidR="007217E4" w:rsidRPr="00786859" w:rsidRDefault="007217E4" w:rsidP="00A35900">
            <w:pPr>
              <w:pStyle w:val="TAC"/>
              <w:rPr>
                <w:rFonts w:cs="Arial"/>
                <w:szCs w:val="18"/>
              </w:rPr>
            </w:pPr>
            <w:r w:rsidRPr="00786859">
              <w:rPr>
                <w:rFonts w:cs="Arial"/>
                <w:szCs w:val="18"/>
              </w:rPr>
              <w:t>3GPP RAN4#9</w:t>
            </w:r>
            <w:r>
              <w:rPr>
                <w:rFonts w:cs="Arial"/>
                <w:szCs w:val="18"/>
              </w:rPr>
              <w:t>8</w:t>
            </w:r>
            <w:r w:rsidRPr="00786859">
              <w:rPr>
                <w:rFonts w:cs="Arial"/>
                <w:szCs w:val="18"/>
              </w:rPr>
              <w:t>-e</w:t>
            </w:r>
          </w:p>
        </w:tc>
        <w:tc>
          <w:tcPr>
            <w:tcW w:w="1086" w:type="dxa"/>
            <w:shd w:val="solid" w:color="FFFFFF" w:fill="auto"/>
          </w:tcPr>
          <w:p w14:paraId="3CDD65AA" w14:textId="77777777" w:rsidR="007217E4" w:rsidRDefault="007217E4" w:rsidP="00A35900">
            <w:pPr>
              <w:pStyle w:val="TAC"/>
              <w:rPr>
                <w:rFonts w:cs="Arial"/>
                <w:szCs w:val="18"/>
              </w:rPr>
            </w:pPr>
            <w:r>
              <w:rPr>
                <w:rFonts w:cs="Arial"/>
                <w:szCs w:val="18"/>
              </w:rPr>
              <w:t>R4-21</w:t>
            </w:r>
            <w:r w:rsidR="00151C2E">
              <w:rPr>
                <w:rFonts w:cs="Arial"/>
                <w:szCs w:val="18"/>
              </w:rPr>
              <w:t>01926</w:t>
            </w:r>
          </w:p>
          <w:p w14:paraId="2B69B816" w14:textId="76587B99" w:rsidR="00151C2E" w:rsidRDefault="00151C2E" w:rsidP="00A35900">
            <w:pPr>
              <w:pStyle w:val="TAC"/>
              <w:rPr>
                <w:rFonts w:cs="Arial"/>
                <w:szCs w:val="18"/>
              </w:rPr>
            </w:pPr>
            <w:r>
              <w:rPr>
                <w:rFonts w:cs="Arial"/>
                <w:szCs w:val="18"/>
              </w:rPr>
              <w:t>R4-21</w:t>
            </w:r>
            <w:r w:rsidR="006B40DF">
              <w:rPr>
                <w:rFonts w:cs="Arial"/>
                <w:szCs w:val="18"/>
              </w:rPr>
              <w:t>0</w:t>
            </w:r>
            <w:r w:rsidR="00456880">
              <w:rPr>
                <w:rFonts w:cs="Arial"/>
                <w:szCs w:val="18"/>
              </w:rPr>
              <w:t>30</w:t>
            </w:r>
            <w:r w:rsidR="006B40DF">
              <w:rPr>
                <w:rFonts w:cs="Arial"/>
                <w:szCs w:val="18"/>
              </w:rPr>
              <w:t>08</w:t>
            </w:r>
          </w:p>
          <w:p w14:paraId="7A53B4EC" w14:textId="77777777" w:rsidR="00DA1BBC" w:rsidRDefault="00DA1BBC" w:rsidP="00A35900">
            <w:pPr>
              <w:pStyle w:val="TAC"/>
              <w:rPr>
                <w:rFonts w:cs="Arial"/>
                <w:szCs w:val="18"/>
              </w:rPr>
            </w:pPr>
            <w:r>
              <w:rPr>
                <w:rFonts w:cs="Arial"/>
                <w:szCs w:val="18"/>
              </w:rPr>
              <w:t>R4-2100</w:t>
            </w:r>
            <w:r w:rsidR="005242BE">
              <w:rPr>
                <w:rFonts w:cs="Arial"/>
                <w:szCs w:val="18"/>
              </w:rPr>
              <w:t>672</w:t>
            </w:r>
          </w:p>
          <w:p w14:paraId="5B291739" w14:textId="77777777" w:rsidR="00697F81" w:rsidRDefault="00697F81" w:rsidP="00A35900">
            <w:pPr>
              <w:pStyle w:val="TAC"/>
              <w:rPr>
                <w:rFonts w:cs="Arial"/>
                <w:szCs w:val="18"/>
              </w:rPr>
            </w:pPr>
            <w:r>
              <w:rPr>
                <w:rFonts w:cs="Arial"/>
                <w:szCs w:val="18"/>
              </w:rPr>
              <w:t>R4-2100673</w:t>
            </w:r>
          </w:p>
          <w:p w14:paraId="5F352CA9" w14:textId="77777777" w:rsidR="002C1220" w:rsidRDefault="002C1220" w:rsidP="00A35900">
            <w:pPr>
              <w:pStyle w:val="TAC"/>
              <w:rPr>
                <w:rFonts w:cs="Arial"/>
                <w:szCs w:val="18"/>
              </w:rPr>
            </w:pPr>
            <w:r>
              <w:rPr>
                <w:rFonts w:cs="Arial"/>
                <w:szCs w:val="18"/>
              </w:rPr>
              <w:t>R4-2101573</w:t>
            </w:r>
          </w:p>
          <w:p w14:paraId="5FE94C38" w14:textId="559DBB44" w:rsidR="002C1220" w:rsidRDefault="002C1220" w:rsidP="002C1220">
            <w:pPr>
              <w:pStyle w:val="TAC"/>
              <w:rPr>
                <w:rFonts w:cs="Arial"/>
                <w:szCs w:val="18"/>
              </w:rPr>
            </w:pPr>
            <w:r>
              <w:rPr>
                <w:rFonts w:cs="Arial"/>
                <w:szCs w:val="18"/>
              </w:rPr>
              <w:t>R4-2102038</w:t>
            </w:r>
          </w:p>
          <w:p w14:paraId="1F25F174" w14:textId="6B9A0020" w:rsidR="002C1220" w:rsidRDefault="002C1220" w:rsidP="002C1220">
            <w:pPr>
              <w:pStyle w:val="TAC"/>
              <w:rPr>
                <w:rFonts w:cs="Arial"/>
                <w:szCs w:val="18"/>
              </w:rPr>
            </w:pPr>
          </w:p>
          <w:p w14:paraId="0E03BA5F" w14:textId="2E30E9A4" w:rsidR="002C1220" w:rsidRDefault="002C1220" w:rsidP="002C1220">
            <w:pPr>
              <w:pStyle w:val="TAC"/>
              <w:rPr>
                <w:rFonts w:cs="Arial"/>
                <w:szCs w:val="18"/>
              </w:rPr>
            </w:pPr>
            <w:r>
              <w:rPr>
                <w:rFonts w:cs="Arial"/>
                <w:szCs w:val="18"/>
              </w:rPr>
              <w:t>R4-2102039</w:t>
            </w:r>
          </w:p>
          <w:p w14:paraId="257FF652" w14:textId="71677433" w:rsidR="002C1220" w:rsidRDefault="002C1220" w:rsidP="002C1220">
            <w:pPr>
              <w:pStyle w:val="TAC"/>
              <w:rPr>
                <w:rFonts w:cs="Arial"/>
                <w:szCs w:val="18"/>
              </w:rPr>
            </w:pPr>
          </w:p>
          <w:p w14:paraId="28E1AFB5" w14:textId="45521D06" w:rsidR="002C1220" w:rsidRDefault="002C1220" w:rsidP="002C1220">
            <w:pPr>
              <w:pStyle w:val="TAC"/>
              <w:rPr>
                <w:rFonts w:cs="Arial"/>
                <w:szCs w:val="18"/>
              </w:rPr>
            </w:pPr>
            <w:r>
              <w:rPr>
                <w:rFonts w:cs="Arial"/>
                <w:szCs w:val="18"/>
              </w:rPr>
              <w:t>R4-2102040</w:t>
            </w:r>
          </w:p>
          <w:p w14:paraId="27C3E493" w14:textId="3BFBE9D2" w:rsidR="002C1220" w:rsidRDefault="002C1220" w:rsidP="002C1220">
            <w:pPr>
              <w:pStyle w:val="TAC"/>
              <w:rPr>
                <w:rFonts w:cs="Arial"/>
                <w:szCs w:val="18"/>
              </w:rPr>
            </w:pPr>
            <w:r>
              <w:rPr>
                <w:rFonts w:cs="Arial"/>
                <w:szCs w:val="18"/>
              </w:rPr>
              <w:t>R4-2102041</w:t>
            </w:r>
          </w:p>
          <w:p w14:paraId="0E203DC0" w14:textId="77777777" w:rsidR="002C1220" w:rsidRDefault="002C1220" w:rsidP="002C1220">
            <w:pPr>
              <w:pStyle w:val="TAC"/>
              <w:rPr>
                <w:rFonts w:cs="Arial"/>
                <w:szCs w:val="18"/>
              </w:rPr>
            </w:pPr>
          </w:p>
          <w:p w14:paraId="1DDBE608" w14:textId="7513A7FB" w:rsidR="002C1220" w:rsidRDefault="002C1220" w:rsidP="002C1220">
            <w:pPr>
              <w:pStyle w:val="TAC"/>
              <w:rPr>
                <w:rFonts w:cs="Arial"/>
                <w:szCs w:val="18"/>
              </w:rPr>
            </w:pPr>
            <w:r>
              <w:rPr>
                <w:rFonts w:cs="Arial"/>
                <w:szCs w:val="18"/>
              </w:rPr>
              <w:t>R4-2102042</w:t>
            </w:r>
          </w:p>
          <w:p w14:paraId="41832329" w14:textId="07DA5D2D" w:rsidR="002C1220" w:rsidRDefault="002C1220" w:rsidP="00A35900">
            <w:pPr>
              <w:pStyle w:val="TAC"/>
              <w:rPr>
                <w:rFonts w:cs="Arial"/>
                <w:szCs w:val="18"/>
              </w:rPr>
            </w:pPr>
          </w:p>
        </w:tc>
        <w:tc>
          <w:tcPr>
            <w:tcW w:w="425" w:type="dxa"/>
            <w:shd w:val="solid" w:color="FFFFFF" w:fill="auto"/>
          </w:tcPr>
          <w:p w14:paraId="5EE8ADA4" w14:textId="77777777" w:rsidR="007217E4" w:rsidRPr="00983976" w:rsidRDefault="007217E4" w:rsidP="00A35900">
            <w:pPr>
              <w:pStyle w:val="TAL"/>
              <w:rPr>
                <w:rFonts w:cs="Arial"/>
                <w:szCs w:val="18"/>
              </w:rPr>
            </w:pPr>
          </w:p>
        </w:tc>
        <w:tc>
          <w:tcPr>
            <w:tcW w:w="426" w:type="dxa"/>
            <w:shd w:val="solid" w:color="FFFFFF" w:fill="auto"/>
          </w:tcPr>
          <w:p w14:paraId="1F5A4CF0" w14:textId="77777777" w:rsidR="007217E4" w:rsidRPr="00983976" w:rsidRDefault="007217E4" w:rsidP="00A35900">
            <w:pPr>
              <w:pStyle w:val="TAR"/>
              <w:rPr>
                <w:rFonts w:cs="Arial"/>
                <w:szCs w:val="18"/>
              </w:rPr>
            </w:pPr>
          </w:p>
        </w:tc>
        <w:tc>
          <w:tcPr>
            <w:tcW w:w="425" w:type="dxa"/>
            <w:shd w:val="solid" w:color="FFFFFF" w:fill="auto"/>
          </w:tcPr>
          <w:p w14:paraId="66465D4A" w14:textId="77777777" w:rsidR="007217E4" w:rsidRPr="00983976" w:rsidRDefault="007217E4" w:rsidP="00A35900">
            <w:pPr>
              <w:pStyle w:val="TAC"/>
              <w:rPr>
                <w:rFonts w:cs="Arial"/>
                <w:szCs w:val="18"/>
              </w:rPr>
            </w:pPr>
          </w:p>
        </w:tc>
        <w:tc>
          <w:tcPr>
            <w:tcW w:w="4394" w:type="dxa"/>
            <w:shd w:val="solid" w:color="FFFFFF" w:fill="auto"/>
          </w:tcPr>
          <w:p w14:paraId="4245D880" w14:textId="70D35F20" w:rsidR="007217E4" w:rsidRDefault="007217E4" w:rsidP="007217E4">
            <w:pPr>
              <w:pStyle w:val="TAL"/>
              <w:rPr>
                <w:rFonts w:cs="Arial"/>
                <w:szCs w:val="18"/>
              </w:rPr>
            </w:pPr>
            <w:r w:rsidRPr="00716AAF">
              <w:rPr>
                <w:rFonts w:cs="Arial"/>
                <w:szCs w:val="18"/>
              </w:rPr>
              <w:t>Addition of TPs from RAN4#9</w:t>
            </w:r>
            <w:r>
              <w:rPr>
                <w:rFonts w:cs="Arial"/>
                <w:szCs w:val="18"/>
              </w:rPr>
              <w:t>8</w:t>
            </w:r>
            <w:r w:rsidRPr="00716AAF">
              <w:rPr>
                <w:rFonts w:cs="Arial"/>
                <w:szCs w:val="18"/>
              </w:rPr>
              <w:t>-e:</w:t>
            </w:r>
          </w:p>
          <w:p w14:paraId="70CE5C01" w14:textId="77777777" w:rsidR="007217E4" w:rsidRPr="00B76B99" w:rsidRDefault="00DD7A17" w:rsidP="00A35900">
            <w:pPr>
              <w:pStyle w:val="TAL"/>
              <w:rPr>
                <w:rFonts w:cs="Arial"/>
                <w:szCs w:val="18"/>
              </w:rPr>
            </w:pPr>
            <w:r w:rsidRPr="00B76B99">
              <w:rPr>
                <w:rFonts w:cs="Arial"/>
                <w:szCs w:val="18"/>
              </w:rPr>
              <w:t>TP to TR 37.717-41-11: DC_1-3-20-40_n78</w:t>
            </w:r>
          </w:p>
          <w:p w14:paraId="0FA443AB" w14:textId="77777777" w:rsidR="00DD7A17" w:rsidRPr="00B76B99" w:rsidRDefault="00FE4034" w:rsidP="00A35900">
            <w:pPr>
              <w:pStyle w:val="TAL"/>
              <w:rPr>
                <w:rFonts w:cs="Arial"/>
                <w:szCs w:val="18"/>
              </w:rPr>
            </w:pPr>
            <w:r w:rsidRPr="00B76B99">
              <w:rPr>
                <w:rFonts w:cs="Arial"/>
                <w:szCs w:val="18"/>
              </w:rPr>
              <w:t>TP for TR 37.717-41-11: EN-DC_1-3-8-11_n28</w:t>
            </w:r>
          </w:p>
          <w:p w14:paraId="6285D3D2" w14:textId="77777777" w:rsidR="00697F81" w:rsidRPr="00B76B99" w:rsidRDefault="00697F81" w:rsidP="00A35900">
            <w:pPr>
              <w:pStyle w:val="TAL"/>
              <w:rPr>
                <w:rFonts w:cs="Arial"/>
                <w:szCs w:val="18"/>
              </w:rPr>
            </w:pPr>
            <w:r w:rsidRPr="00B76B99">
              <w:rPr>
                <w:rFonts w:cs="Arial"/>
                <w:szCs w:val="18"/>
              </w:rPr>
              <w:t>TP for TR 37.717-41-11: EN-DC_1-3-8-11_n77</w:t>
            </w:r>
          </w:p>
          <w:p w14:paraId="61F0CCD3" w14:textId="77777777" w:rsidR="002C1220" w:rsidRDefault="002C1220" w:rsidP="00A35900">
            <w:pPr>
              <w:pStyle w:val="TAL"/>
              <w:rPr>
                <w:rFonts w:cs="Arial"/>
                <w:szCs w:val="18"/>
              </w:rPr>
            </w:pPr>
            <w:r w:rsidRPr="002C1220">
              <w:rPr>
                <w:rFonts w:cs="Arial"/>
                <w:szCs w:val="18"/>
              </w:rPr>
              <w:t>TP for TR 37.717-41-11: DC_1-7-8-20_n78</w:t>
            </w:r>
          </w:p>
          <w:p w14:paraId="592CAAE7" w14:textId="77777777" w:rsidR="002C1220" w:rsidRDefault="002C1220" w:rsidP="00A35900">
            <w:pPr>
              <w:pStyle w:val="TAL"/>
              <w:rPr>
                <w:rFonts w:cs="Arial"/>
                <w:szCs w:val="18"/>
              </w:rPr>
            </w:pPr>
            <w:r w:rsidRPr="002C1220">
              <w:rPr>
                <w:rFonts w:cs="Arial"/>
                <w:szCs w:val="18"/>
              </w:rPr>
              <w:t>TP to TR 37.717-41-11 to include 2A-7A-12A-66A_n78A, 2A-2A-7A-12A-66A_n78A</w:t>
            </w:r>
          </w:p>
          <w:p w14:paraId="2C3130D3" w14:textId="77777777" w:rsidR="002C1220" w:rsidRDefault="002C1220" w:rsidP="00A35900">
            <w:pPr>
              <w:pStyle w:val="TAL"/>
              <w:rPr>
                <w:rFonts w:cs="Arial"/>
                <w:szCs w:val="18"/>
              </w:rPr>
            </w:pPr>
            <w:r w:rsidRPr="002C1220">
              <w:rPr>
                <w:rFonts w:cs="Arial"/>
                <w:szCs w:val="18"/>
              </w:rPr>
              <w:t>TP to TR 37.717-41-11 to include 2A-7A-66A-71A_n78A, 2A-2A-7A-66A-71A_n78A</w:t>
            </w:r>
          </w:p>
          <w:p w14:paraId="064334E5" w14:textId="77777777" w:rsidR="002C1220" w:rsidRDefault="002C1220" w:rsidP="00A35900">
            <w:pPr>
              <w:pStyle w:val="TAL"/>
              <w:rPr>
                <w:rFonts w:cs="Arial"/>
                <w:szCs w:val="18"/>
              </w:rPr>
            </w:pPr>
            <w:r w:rsidRPr="002C1220">
              <w:rPr>
                <w:rFonts w:cs="Arial"/>
                <w:szCs w:val="18"/>
              </w:rPr>
              <w:t>TP to TR 37.717-41-11 to include 2A-5A-7A-66A_n2A</w:t>
            </w:r>
          </w:p>
          <w:p w14:paraId="03CF21EB" w14:textId="77777777" w:rsidR="002C1220" w:rsidRDefault="002C1220" w:rsidP="00A35900">
            <w:pPr>
              <w:pStyle w:val="TAL"/>
              <w:rPr>
                <w:rFonts w:cs="Arial"/>
                <w:szCs w:val="18"/>
              </w:rPr>
            </w:pPr>
            <w:r w:rsidRPr="002C1220">
              <w:rPr>
                <w:rFonts w:cs="Arial"/>
                <w:szCs w:val="18"/>
              </w:rPr>
              <w:t>TP to TR 37.717-41-11 to include 2A-7A-66A-71A_n2A</w:t>
            </w:r>
          </w:p>
          <w:p w14:paraId="3475D260" w14:textId="0101309B" w:rsidR="002C1220" w:rsidRPr="00716AAF" w:rsidRDefault="002C1220" w:rsidP="00A35900">
            <w:pPr>
              <w:pStyle w:val="TAL"/>
              <w:rPr>
                <w:rFonts w:cs="Arial"/>
                <w:szCs w:val="18"/>
              </w:rPr>
            </w:pPr>
            <w:r w:rsidRPr="002C1220">
              <w:rPr>
                <w:rFonts w:cs="Arial"/>
                <w:szCs w:val="18"/>
              </w:rPr>
              <w:t>TP to TR 37.717-41-11 to include 2A-7A-66A-71A_n2A</w:t>
            </w:r>
          </w:p>
        </w:tc>
        <w:tc>
          <w:tcPr>
            <w:tcW w:w="1040" w:type="dxa"/>
            <w:shd w:val="solid" w:color="FFFFFF" w:fill="auto"/>
            <w:vAlign w:val="center"/>
          </w:tcPr>
          <w:p w14:paraId="27147555" w14:textId="335C7238" w:rsidR="007217E4" w:rsidRDefault="00151C2E" w:rsidP="0062581B">
            <w:pPr>
              <w:pStyle w:val="TAC"/>
            </w:pPr>
            <w:r>
              <w:t>0.3.0</w:t>
            </w:r>
          </w:p>
        </w:tc>
      </w:tr>
      <w:tr w:rsidR="00D97BCC" w:rsidRPr="006B0D02" w14:paraId="4D8DC27A" w14:textId="77777777" w:rsidTr="00786859">
        <w:tc>
          <w:tcPr>
            <w:tcW w:w="800" w:type="dxa"/>
            <w:shd w:val="solid" w:color="FFFFFF" w:fill="auto"/>
          </w:tcPr>
          <w:p w14:paraId="3D19A4ED" w14:textId="40026427" w:rsidR="00D97BCC" w:rsidRDefault="00D97BCC" w:rsidP="00D97BCC">
            <w:pPr>
              <w:pStyle w:val="TAC"/>
            </w:pPr>
            <w:r>
              <w:t>2021-04</w:t>
            </w:r>
          </w:p>
        </w:tc>
        <w:tc>
          <w:tcPr>
            <w:tcW w:w="1043" w:type="dxa"/>
            <w:shd w:val="solid" w:color="FFFFFF" w:fill="auto"/>
          </w:tcPr>
          <w:p w14:paraId="1BD8FA7B" w14:textId="14CD9B8E" w:rsidR="00D97BCC" w:rsidRPr="00786859" w:rsidRDefault="00D97BCC" w:rsidP="00D97BCC">
            <w:pPr>
              <w:pStyle w:val="TAC"/>
              <w:rPr>
                <w:rFonts w:cs="Arial"/>
                <w:szCs w:val="18"/>
              </w:rPr>
            </w:pPr>
            <w:r w:rsidRPr="00786859">
              <w:rPr>
                <w:rFonts w:cs="Arial"/>
                <w:szCs w:val="18"/>
              </w:rPr>
              <w:t>3GPP RAN4#9</w:t>
            </w:r>
            <w:r>
              <w:rPr>
                <w:rFonts w:cs="Arial"/>
                <w:szCs w:val="18"/>
              </w:rPr>
              <w:t>8bis</w:t>
            </w:r>
            <w:r w:rsidRPr="00786859">
              <w:rPr>
                <w:rFonts w:cs="Arial"/>
                <w:szCs w:val="18"/>
              </w:rPr>
              <w:t>-e</w:t>
            </w:r>
          </w:p>
        </w:tc>
        <w:tc>
          <w:tcPr>
            <w:tcW w:w="1086" w:type="dxa"/>
            <w:shd w:val="solid" w:color="FFFFFF" w:fill="auto"/>
          </w:tcPr>
          <w:p w14:paraId="475D0E2D" w14:textId="73BD5F45" w:rsidR="00D97BCC" w:rsidRDefault="00E01715" w:rsidP="00D97BCC">
            <w:pPr>
              <w:pStyle w:val="TAC"/>
              <w:rPr>
                <w:rFonts w:cs="Arial"/>
                <w:szCs w:val="18"/>
              </w:rPr>
            </w:pPr>
            <w:r w:rsidRPr="00E01715">
              <w:rPr>
                <w:rFonts w:cs="Arial"/>
                <w:szCs w:val="18"/>
              </w:rPr>
              <w:t>R4-2107188</w:t>
            </w:r>
          </w:p>
          <w:p w14:paraId="056DDCA4" w14:textId="77777777" w:rsidR="00D97BCC" w:rsidRDefault="004D3EA3" w:rsidP="00E01715">
            <w:pPr>
              <w:pStyle w:val="TAC"/>
              <w:rPr>
                <w:rFonts w:cs="Arial"/>
                <w:szCs w:val="18"/>
              </w:rPr>
            </w:pPr>
            <w:r w:rsidRPr="004D3EA3">
              <w:rPr>
                <w:rFonts w:cs="Arial"/>
                <w:szCs w:val="18"/>
              </w:rPr>
              <w:t>R4-2105284</w:t>
            </w:r>
          </w:p>
          <w:p w14:paraId="4514A117" w14:textId="77777777" w:rsidR="007A7CF9" w:rsidRDefault="007A7CF9" w:rsidP="00E01715">
            <w:pPr>
              <w:pStyle w:val="TAC"/>
              <w:rPr>
                <w:rFonts w:cs="Arial"/>
                <w:szCs w:val="18"/>
              </w:rPr>
            </w:pPr>
            <w:r w:rsidRPr="007A7CF9">
              <w:rPr>
                <w:rFonts w:cs="Arial"/>
                <w:szCs w:val="18"/>
              </w:rPr>
              <w:t>R4-2106646</w:t>
            </w:r>
          </w:p>
          <w:p w14:paraId="3BC8522C" w14:textId="77777777" w:rsidR="00171E93" w:rsidRDefault="00171E93" w:rsidP="00E01715">
            <w:pPr>
              <w:pStyle w:val="TAC"/>
              <w:rPr>
                <w:rFonts w:cs="Arial"/>
                <w:szCs w:val="18"/>
              </w:rPr>
            </w:pPr>
          </w:p>
          <w:p w14:paraId="3FCCC80C" w14:textId="77777777" w:rsidR="00171E93" w:rsidRDefault="00171E93" w:rsidP="00E01715">
            <w:pPr>
              <w:pStyle w:val="TAC"/>
              <w:rPr>
                <w:rFonts w:cs="Arial"/>
                <w:szCs w:val="18"/>
              </w:rPr>
            </w:pPr>
            <w:r w:rsidRPr="00171E93">
              <w:rPr>
                <w:rFonts w:cs="Arial"/>
                <w:szCs w:val="18"/>
              </w:rPr>
              <w:t>R4-2107067</w:t>
            </w:r>
          </w:p>
          <w:p w14:paraId="6075969F" w14:textId="77777777" w:rsidR="002B6AE7" w:rsidRDefault="002B6AE7" w:rsidP="00E01715">
            <w:pPr>
              <w:pStyle w:val="TAC"/>
              <w:rPr>
                <w:rFonts w:cs="Arial"/>
                <w:szCs w:val="18"/>
              </w:rPr>
            </w:pPr>
          </w:p>
          <w:p w14:paraId="45CE6BD0" w14:textId="77777777" w:rsidR="002B6AE7" w:rsidRDefault="002B6AE7" w:rsidP="00E01715">
            <w:pPr>
              <w:pStyle w:val="TAC"/>
              <w:rPr>
                <w:rFonts w:cs="Arial"/>
                <w:szCs w:val="18"/>
              </w:rPr>
            </w:pPr>
            <w:r w:rsidRPr="002B6AE7">
              <w:rPr>
                <w:rFonts w:cs="Arial"/>
                <w:szCs w:val="18"/>
              </w:rPr>
              <w:t>R4-2107068</w:t>
            </w:r>
          </w:p>
          <w:p w14:paraId="25988990" w14:textId="77777777" w:rsidR="000828D9" w:rsidRDefault="000828D9" w:rsidP="00E01715">
            <w:pPr>
              <w:pStyle w:val="TAC"/>
              <w:rPr>
                <w:rFonts w:cs="Arial"/>
                <w:szCs w:val="18"/>
              </w:rPr>
            </w:pPr>
          </w:p>
          <w:p w14:paraId="505DBF6B" w14:textId="77777777" w:rsidR="000828D9" w:rsidRDefault="000828D9" w:rsidP="00E01715">
            <w:pPr>
              <w:pStyle w:val="TAC"/>
              <w:rPr>
                <w:rFonts w:cs="Arial"/>
                <w:szCs w:val="18"/>
              </w:rPr>
            </w:pPr>
            <w:r w:rsidRPr="000828D9">
              <w:rPr>
                <w:rFonts w:cs="Arial"/>
                <w:szCs w:val="18"/>
              </w:rPr>
              <w:t>R4-2107069</w:t>
            </w:r>
            <w:r w:rsidRPr="000828D9">
              <w:rPr>
                <w:rFonts w:cs="Arial"/>
                <w:szCs w:val="18"/>
              </w:rPr>
              <w:tab/>
            </w:r>
          </w:p>
          <w:p w14:paraId="7C33F669" w14:textId="77777777" w:rsidR="00BB68C7" w:rsidRDefault="00BB68C7" w:rsidP="00E01715">
            <w:pPr>
              <w:pStyle w:val="TAC"/>
              <w:rPr>
                <w:rFonts w:cs="Arial"/>
                <w:szCs w:val="18"/>
              </w:rPr>
            </w:pPr>
            <w:r w:rsidRPr="00BB68C7">
              <w:rPr>
                <w:rFonts w:cs="Arial"/>
                <w:szCs w:val="18"/>
              </w:rPr>
              <w:t>R4-2107070</w:t>
            </w:r>
          </w:p>
          <w:p w14:paraId="03CCF575" w14:textId="77777777" w:rsidR="00A01279" w:rsidRDefault="00A01279" w:rsidP="00E01715">
            <w:pPr>
              <w:pStyle w:val="TAC"/>
              <w:rPr>
                <w:rFonts w:cs="Arial"/>
                <w:szCs w:val="18"/>
              </w:rPr>
            </w:pPr>
          </w:p>
          <w:p w14:paraId="333A2BA5" w14:textId="64162944" w:rsidR="00BA4C7B" w:rsidRDefault="00BA4C7B" w:rsidP="00BA4C7B">
            <w:pPr>
              <w:pStyle w:val="TAC"/>
              <w:rPr>
                <w:rFonts w:cs="Arial"/>
                <w:szCs w:val="18"/>
              </w:rPr>
            </w:pPr>
            <w:r w:rsidRPr="00BB68C7">
              <w:rPr>
                <w:rFonts w:cs="Arial"/>
                <w:szCs w:val="18"/>
              </w:rPr>
              <w:t>R4-210707</w:t>
            </w:r>
            <w:r>
              <w:rPr>
                <w:rFonts w:cs="Arial"/>
                <w:szCs w:val="18"/>
              </w:rPr>
              <w:t>1</w:t>
            </w:r>
          </w:p>
          <w:p w14:paraId="787816E0" w14:textId="77777777" w:rsidR="00A01279" w:rsidRDefault="00A01279" w:rsidP="00E01715">
            <w:pPr>
              <w:pStyle w:val="TAC"/>
              <w:rPr>
                <w:rFonts w:cs="Arial"/>
                <w:szCs w:val="18"/>
              </w:rPr>
            </w:pPr>
          </w:p>
          <w:p w14:paraId="6E0E071D" w14:textId="3528E016" w:rsidR="00BA4C7B" w:rsidRDefault="00BA4C7B" w:rsidP="00BA4C7B">
            <w:pPr>
              <w:pStyle w:val="TAC"/>
              <w:rPr>
                <w:rFonts w:cs="Arial"/>
                <w:szCs w:val="18"/>
              </w:rPr>
            </w:pPr>
            <w:r w:rsidRPr="00BB68C7">
              <w:rPr>
                <w:rFonts w:cs="Arial"/>
                <w:szCs w:val="18"/>
              </w:rPr>
              <w:t>R4-210707</w:t>
            </w:r>
            <w:r>
              <w:rPr>
                <w:rFonts w:cs="Arial"/>
                <w:szCs w:val="18"/>
              </w:rPr>
              <w:t>2</w:t>
            </w:r>
          </w:p>
        </w:tc>
        <w:tc>
          <w:tcPr>
            <w:tcW w:w="425" w:type="dxa"/>
            <w:shd w:val="solid" w:color="FFFFFF" w:fill="auto"/>
          </w:tcPr>
          <w:p w14:paraId="2B33D9D9" w14:textId="77777777" w:rsidR="00D97BCC" w:rsidRPr="00983976" w:rsidRDefault="00D97BCC" w:rsidP="00D97BCC">
            <w:pPr>
              <w:pStyle w:val="TAL"/>
              <w:rPr>
                <w:rFonts w:cs="Arial"/>
                <w:szCs w:val="18"/>
              </w:rPr>
            </w:pPr>
          </w:p>
        </w:tc>
        <w:tc>
          <w:tcPr>
            <w:tcW w:w="426" w:type="dxa"/>
            <w:shd w:val="solid" w:color="FFFFFF" w:fill="auto"/>
          </w:tcPr>
          <w:p w14:paraId="7F392C79" w14:textId="77777777" w:rsidR="00D97BCC" w:rsidRPr="00983976" w:rsidRDefault="00D97BCC" w:rsidP="00D97BCC">
            <w:pPr>
              <w:pStyle w:val="TAR"/>
              <w:rPr>
                <w:rFonts w:cs="Arial"/>
                <w:szCs w:val="18"/>
              </w:rPr>
            </w:pPr>
          </w:p>
        </w:tc>
        <w:tc>
          <w:tcPr>
            <w:tcW w:w="425" w:type="dxa"/>
            <w:shd w:val="solid" w:color="FFFFFF" w:fill="auto"/>
          </w:tcPr>
          <w:p w14:paraId="4F6C2B92" w14:textId="77777777" w:rsidR="00D97BCC" w:rsidRPr="00983976" w:rsidRDefault="00D97BCC" w:rsidP="00D97BCC">
            <w:pPr>
              <w:pStyle w:val="TAC"/>
              <w:rPr>
                <w:rFonts w:cs="Arial"/>
                <w:szCs w:val="18"/>
              </w:rPr>
            </w:pPr>
          </w:p>
        </w:tc>
        <w:tc>
          <w:tcPr>
            <w:tcW w:w="4394" w:type="dxa"/>
            <w:shd w:val="solid" w:color="FFFFFF" w:fill="auto"/>
          </w:tcPr>
          <w:p w14:paraId="78677C88" w14:textId="77777777" w:rsidR="00D97BCC" w:rsidRDefault="00D97BCC" w:rsidP="00D97BCC">
            <w:pPr>
              <w:pStyle w:val="TAL"/>
              <w:rPr>
                <w:rFonts w:cs="Arial"/>
                <w:szCs w:val="18"/>
              </w:rPr>
            </w:pPr>
            <w:r w:rsidRPr="00716AAF">
              <w:rPr>
                <w:rFonts w:cs="Arial"/>
                <w:szCs w:val="18"/>
              </w:rPr>
              <w:t>Addition of TPs from RAN4#9</w:t>
            </w:r>
            <w:r>
              <w:rPr>
                <w:rFonts w:cs="Arial"/>
                <w:szCs w:val="18"/>
              </w:rPr>
              <w:t>8</w:t>
            </w:r>
            <w:r w:rsidRPr="00716AAF">
              <w:rPr>
                <w:rFonts w:cs="Arial"/>
                <w:szCs w:val="18"/>
              </w:rPr>
              <w:t>-e:</w:t>
            </w:r>
          </w:p>
          <w:p w14:paraId="0880A051" w14:textId="77777777" w:rsidR="00D97BCC" w:rsidRDefault="0088677F" w:rsidP="00D97BCC">
            <w:pPr>
              <w:pStyle w:val="TAL"/>
              <w:rPr>
                <w:rFonts w:cs="Arial"/>
                <w:szCs w:val="18"/>
              </w:rPr>
            </w:pPr>
            <w:r w:rsidRPr="0088677F">
              <w:rPr>
                <w:rFonts w:cs="Arial"/>
                <w:szCs w:val="18"/>
              </w:rPr>
              <w:t>TP to TR 37.717-41-11: DC_1-3-28-40_n78</w:t>
            </w:r>
          </w:p>
          <w:p w14:paraId="62CB179F" w14:textId="77777777" w:rsidR="00E44C56" w:rsidRDefault="00E44C56" w:rsidP="00D97BCC">
            <w:pPr>
              <w:pStyle w:val="TAL"/>
              <w:rPr>
                <w:rFonts w:cs="Arial"/>
                <w:szCs w:val="18"/>
              </w:rPr>
            </w:pPr>
            <w:r w:rsidRPr="00E44C56">
              <w:rPr>
                <w:rFonts w:cs="Arial"/>
                <w:szCs w:val="18"/>
              </w:rPr>
              <w:t>TP for TR 37.717-41-11: DC_1A-3A-7A-38A_n28A/DC_1A-3C-7A-38A_n28A</w:t>
            </w:r>
          </w:p>
          <w:p w14:paraId="1DE617E1" w14:textId="77777777" w:rsidR="00E928AC" w:rsidRDefault="00E928AC" w:rsidP="00D97BCC">
            <w:pPr>
              <w:pStyle w:val="TAL"/>
              <w:rPr>
                <w:rFonts w:cs="Arial"/>
                <w:szCs w:val="18"/>
              </w:rPr>
            </w:pPr>
            <w:r w:rsidRPr="00E928AC">
              <w:rPr>
                <w:rFonts w:cs="Arial"/>
                <w:szCs w:val="18"/>
              </w:rPr>
              <w:t>TP for TR 37 717-41-11 to include DC_1A-3A-7A-28A_n3A</w:t>
            </w:r>
          </w:p>
          <w:p w14:paraId="6DD0BB5E" w14:textId="77777777" w:rsidR="00F2272D" w:rsidRDefault="00F2272D" w:rsidP="00D97BCC">
            <w:pPr>
              <w:pStyle w:val="TAL"/>
              <w:rPr>
                <w:rFonts w:cs="Arial"/>
                <w:szCs w:val="18"/>
              </w:rPr>
            </w:pPr>
            <w:r w:rsidRPr="00F2272D">
              <w:rPr>
                <w:rFonts w:cs="Arial"/>
                <w:szCs w:val="18"/>
              </w:rPr>
              <w:t>TP for TR 37 717-41-11 to include DC_2A-5A-30A-66A_n2A</w:t>
            </w:r>
          </w:p>
          <w:p w14:paraId="2E41988D" w14:textId="77777777" w:rsidR="0060172E" w:rsidRDefault="0060172E" w:rsidP="00D97BCC">
            <w:pPr>
              <w:pStyle w:val="TAL"/>
              <w:rPr>
                <w:rFonts w:cs="Arial"/>
                <w:szCs w:val="18"/>
              </w:rPr>
            </w:pPr>
            <w:r w:rsidRPr="0060172E">
              <w:rPr>
                <w:rFonts w:cs="Arial"/>
                <w:szCs w:val="18"/>
              </w:rPr>
              <w:t>TP for TR 37 717-41-11 to include DC_2A-5A-30A-66A_n66A</w:t>
            </w:r>
          </w:p>
          <w:p w14:paraId="64B363E1" w14:textId="77777777" w:rsidR="0060172E" w:rsidRDefault="00A01279" w:rsidP="00D97BCC">
            <w:pPr>
              <w:pStyle w:val="TAL"/>
              <w:rPr>
                <w:rFonts w:cs="Arial"/>
                <w:szCs w:val="18"/>
              </w:rPr>
            </w:pPr>
            <w:r w:rsidRPr="00A01279">
              <w:rPr>
                <w:rFonts w:cs="Arial"/>
                <w:szCs w:val="18"/>
              </w:rPr>
              <w:t>TP for TR 37 717-41-11 to include DC_2A-14A-30A-66A_n2A</w:t>
            </w:r>
          </w:p>
          <w:p w14:paraId="614C423A" w14:textId="77777777" w:rsidR="00A01279" w:rsidRDefault="006D296B" w:rsidP="00D97BCC">
            <w:pPr>
              <w:pStyle w:val="TAL"/>
              <w:rPr>
                <w:rFonts w:cs="Arial"/>
                <w:szCs w:val="18"/>
              </w:rPr>
            </w:pPr>
            <w:r w:rsidRPr="006D296B">
              <w:rPr>
                <w:rFonts w:cs="Arial"/>
                <w:szCs w:val="18"/>
              </w:rPr>
              <w:t>TP for TR 37 717-41-11 to include DC_2A-14A-30A-66A_n66A</w:t>
            </w:r>
          </w:p>
          <w:p w14:paraId="03D06592" w14:textId="5930D868" w:rsidR="006D296B" w:rsidRPr="00716AAF" w:rsidRDefault="00BE73CA" w:rsidP="00D97BCC">
            <w:pPr>
              <w:pStyle w:val="TAL"/>
              <w:rPr>
                <w:rFonts w:cs="Arial"/>
                <w:szCs w:val="18"/>
              </w:rPr>
            </w:pPr>
            <w:r w:rsidRPr="00BE73CA">
              <w:rPr>
                <w:rFonts w:cs="Arial"/>
                <w:szCs w:val="18"/>
              </w:rPr>
              <w:t>TP for TR 37 717-41-11 to include DC_2A-29A-30A-66A_n66A</w:t>
            </w:r>
          </w:p>
        </w:tc>
        <w:tc>
          <w:tcPr>
            <w:tcW w:w="1040" w:type="dxa"/>
            <w:shd w:val="solid" w:color="FFFFFF" w:fill="auto"/>
            <w:vAlign w:val="center"/>
          </w:tcPr>
          <w:p w14:paraId="6CD54A3C" w14:textId="351E3260" w:rsidR="00D97BCC" w:rsidRDefault="00D97BCC" w:rsidP="00D97BCC">
            <w:pPr>
              <w:pStyle w:val="TAC"/>
            </w:pPr>
            <w:r>
              <w:t>0.</w:t>
            </w:r>
            <w:r w:rsidR="00E01715">
              <w:t>4</w:t>
            </w:r>
            <w:r>
              <w:t>.0</w:t>
            </w:r>
          </w:p>
        </w:tc>
      </w:tr>
      <w:tr w:rsidR="0084352A" w:rsidRPr="006B0D02" w14:paraId="2E826F31" w14:textId="77777777" w:rsidTr="00786859">
        <w:tc>
          <w:tcPr>
            <w:tcW w:w="800" w:type="dxa"/>
            <w:shd w:val="solid" w:color="FFFFFF" w:fill="auto"/>
          </w:tcPr>
          <w:p w14:paraId="564D7F05" w14:textId="7F8211C5" w:rsidR="0084352A" w:rsidRDefault="0084352A" w:rsidP="00D97BCC">
            <w:pPr>
              <w:pStyle w:val="TAC"/>
            </w:pPr>
            <w:r>
              <w:t>2021-05</w:t>
            </w:r>
          </w:p>
        </w:tc>
        <w:tc>
          <w:tcPr>
            <w:tcW w:w="1043" w:type="dxa"/>
            <w:shd w:val="solid" w:color="FFFFFF" w:fill="auto"/>
          </w:tcPr>
          <w:p w14:paraId="760ECA4A" w14:textId="59E8942D" w:rsidR="0084352A" w:rsidRPr="00786859" w:rsidRDefault="0084352A" w:rsidP="00D97BCC">
            <w:pPr>
              <w:pStyle w:val="TAC"/>
              <w:rPr>
                <w:rFonts w:cs="Arial"/>
                <w:szCs w:val="18"/>
              </w:rPr>
            </w:pPr>
            <w:r w:rsidRPr="00786859">
              <w:rPr>
                <w:rFonts w:cs="Arial"/>
                <w:szCs w:val="18"/>
              </w:rPr>
              <w:t>3GPP RAN4#9</w:t>
            </w:r>
            <w:r>
              <w:rPr>
                <w:rFonts w:cs="Arial"/>
                <w:szCs w:val="18"/>
              </w:rPr>
              <w:t>9</w:t>
            </w:r>
            <w:r w:rsidRPr="00786859">
              <w:rPr>
                <w:rFonts w:cs="Arial"/>
                <w:szCs w:val="18"/>
              </w:rPr>
              <w:t>-e</w:t>
            </w:r>
          </w:p>
        </w:tc>
        <w:tc>
          <w:tcPr>
            <w:tcW w:w="1086" w:type="dxa"/>
            <w:shd w:val="solid" w:color="FFFFFF" w:fill="auto"/>
          </w:tcPr>
          <w:p w14:paraId="039125D5" w14:textId="1A69DA83" w:rsidR="0084352A" w:rsidRDefault="00B433B5" w:rsidP="00D97BCC">
            <w:pPr>
              <w:pStyle w:val="TAC"/>
              <w:rPr>
                <w:rFonts w:cs="Arial"/>
                <w:szCs w:val="18"/>
              </w:rPr>
            </w:pPr>
            <w:r w:rsidRPr="00B433B5">
              <w:rPr>
                <w:rFonts w:cs="Arial"/>
                <w:szCs w:val="18"/>
              </w:rPr>
              <w:t>R4-2110715</w:t>
            </w:r>
          </w:p>
          <w:p w14:paraId="5CA4AB6D" w14:textId="7BC695DA" w:rsidR="000636A6" w:rsidRPr="000636A6" w:rsidRDefault="000636A6" w:rsidP="00E04FD9">
            <w:pPr>
              <w:pStyle w:val="TAC"/>
              <w:rPr>
                <w:rFonts w:cs="Arial"/>
                <w:szCs w:val="18"/>
              </w:rPr>
            </w:pPr>
            <w:r w:rsidRPr="000636A6">
              <w:rPr>
                <w:rFonts w:cs="Arial"/>
                <w:szCs w:val="18"/>
              </w:rPr>
              <w:t>R4-211025</w:t>
            </w:r>
            <w:r w:rsidR="00E04FD9">
              <w:rPr>
                <w:rFonts w:cs="Arial"/>
                <w:szCs w:val="18"/>
              </w:rPr>
              <w:t>0</w:t>
            </w:r>
          </w:p>
          <w:p w14:paraId="3073732B" w14:textId="6244C6F2" w:rsidR="00025BCF" w:rsidRPr="00E01715" w:rsidRDefault="00025BCF" w:rsidP="00D97BCC">
            <w:pPr>
              <w:pStyle w:val="TAC"/>
              <w:rPr>
                <w:rFonts w:cs="Arial"/>
                <w:szCs w:val="18"/>
              </w:rPr>
            </w:pPr>
          </w:p>
        </w:tc>
        <w:tc>
          <w:tcPr>
            <w:tcW w:w="425" w:type="dxa"/>
            <w:shd w:val="solid" w:color="FFFFFF" w:fill="auto"/>
          </w:tcPr>
          <w:p w14:paraId="5815FCE1" w14:textId="77777777" w:rsidR="0084352A" w:rsidRPr="00983976" w:rsidRDefault="0084352A" w:rsidP="00D97BCC">
            <w:pPr>
              <w:pStyle w:val="TAL"/>
              <w:rPr>
                <w:rFonts w:cs="Arial"/>
                <w:szCs w:val="18"/>
              </w:rPr>
            </w:pPr>
          </w:p>
        </w:tc>
        <w:tc>
          <w:tcPr>
            <w:tcW w:w="426" w:type="dxa"/>
            <w:shd w:val="solid" w:color="FFFFFF" w:fill="auto"/>
          </w:tcPr>
          <w:p w14:paraId="5E932FC9" w14:textId="77777777" w:rsidR="0084352A" w:rsidRPr="00983976" w:rsidRDefault="0084352A" w:rsidP="00D97BCC">
            <w:pPr>
              <w:pStyle w:val="TAR"/>
              <w:rPr>
                <w:rFonts w:cs="Arial"/>
                <w:szCs w:val="18"/>
              </w:rPr>
            </w:pPr>
          </w:p>
        </w:tc>
        <w:tc>
          <w:tcPr>
            <w:tcW w:w="425" w:type="dxa"/>
            <w:shd w:val="solid" w:color="FFFFFF" w:fill="auto"/>
          </w:tcPr>
          <w:p w14:paraId="4F9D0903" w14:textId="77777777" w:rsidR="0084352A" w:rsidRPr="00983976" w:rsidRDefault="0084352A" w:rsidP="00D97BCC">
            <w:pPr>
              <w:pStyle w:val="TAC"/>
              <w:rPr>
                <w:rFonts w:cs="Arial"/>
                <w:szCs w:val="18"/>
              </w:rPr>
            </w:pPr>
          </w:p>
        </w:tc>
        <w:tc>
          <w:tcPr>
            <w:tcW w:w="4394" w:type="dxa"/>
            <w:shd w:val="solid" w:color="FFFFFF" w:fill="auto"/>
          </w:tcPr>
          <w:p w14:paraId="566F8D82" w14:textId="7A8E3517" w:rsidR="0084352A" w:rsidRPr="00716AAF" w:rsidRDefault="00B433B5" w:rsidP="00D97BCC">
            <w:pPr>
              <w:pStyle w:val="TAL"/>
              <w:rPr>
                <w:rFonts w:cs="Arial"/>
                <w:szCs w:val="18"/>
              </w:rPr>
            </w:pPr>
            <w:r w:rsidRPr="00716AAF">
              <w:rPr>
                <w:rFonts w:cs="Arial"/>
                <w:szCs w:val="18"/>
              </w:rPr>
              <w:t>Addition of TPs from RAN4#9</w:t>
            </w:r>
            <w:r>
              <w:rPr>
                <w:rFonts w:cs="Arial"/>
                <w:szCs w:val="18"/>
              </w:rPr>
              <w:t>9</w:t>
            </w:r>
            <w:r w:rsidRPr="00716AAF">
              <w:rPr>
                <w:rFonts w:cs="Arial"/>
                <w:szCs w:val="18"/>
              </w:rPr>
              <w:t>-e</w:t>
            </w:r>
            <w:r w:rsidR="00E04FD9">
              <w:rPr>
                <w:rFonts w:cs="Arial"/>
                <w:szCs w:val="18"/>
              </w:rPr>
              <w:br/>
            </w:r>
            <w:r w:rsidR="00E04FD9" w:rsidRPr="00E04FD9">
              <w:rPr>
                <w:rFonts w:cs="Arial"/>
                <w:szCs w:val="18"/>
              </w:rPr>
              <w:t>TP for TR 37.717-41-11: DC_3A-7A-20A-28A_n1A</w:t>
            </w:r>
          </w:p>
        </w:tc>
        <w:tc>
          <w:tcPr>
            <w:tcW w:w="1040" w:type="dxa"/>
            <w:shd w:val="solid" w:color="FFFFFF" w:fill="auto"/>
            <w:vAlign w:val="center"/>
          </w:tcPr>
          <w:p w14:paraId="109490C4" w14:textId="74891B11" w:rsidR="0084352A" w:rsidRDefault="003F0C49" w:rsidP="00D97BCC">
            <w:pPr>
              <w:pStyle w:val="TAC"/>
            </w:pPr>
            <w:r>
              <w:t>0.5.0</w:t>
            </w:r>
          </w:p>
        </w:tc>
      </w:tr>
      <w:tr w:rsidR="00923F82" w:rsidRPr="006B0D02" w14:paraId="280307A3" w14:textId="77777777" w:rsidTr="00786859">
        <w:trPr>
          <w:ins w:id="3704" w:author="Nokia, Johannes" w:date="2021-08-12T11:26:00Z"/>
        </w:trPr>
        <w:tc>
          <w:tcPr>
            <w:tcW w:w="800" w:type="dxa"/>
            <w:shd w:val="solid" w:color="FFFFFF" w:fill="auto"/>
          </w:tcPr>
          <w:p w14:paraId="1CE99BFD" w14:textId="474A2E9B" w:rsidR="00923F82" w:rsidRDefault="00923F82" w:rsidP="00923F82">
            <w:pPr>
              <w:pStyle w:val="TAC"/>
              <w:rPr>
                <w:ins w:id="3705" w:author="Nokia, Johannes" w:date="2021-08-12T11:26:00Z"/>
              </w:rPr>
            </w:pPr>
            <w:ins w:id="3706" w:author="Nokia, Johannes" w:date="2021-08-12T11:26:00Z">
              <w:r>
                <w:lastRenderedPageBreak/>
                <w:t>2021-0</w:t>
              </w:r>
            </w:ins>
            <w:ins w:id="3707" w:author="Nokia, Johannes" w:date="2021-08-12T11:27:00Z">
              <w:r>
                <w:t>8</w:t>
              </w:r>
            </w:ins>
          </w:p>
        </w:tc>
        <w:tc>
          <w:tcPr>
            <w:tcW w:w="1043" w:type="dxa"/>
            <w:shd w:val="solid" w:color="FFFFFF" w:fill="auto"/>
          </w:tcPr>
          <w:p w14:paraId="4911FDB2" w14:textId="240BC321" w:rsidR="00923F82" w:rsidRPr="00786859" w:rsidRDefault="00923F82" w:rsidP="00923F82">
            <w:pPr>
              <w:pStyle w:val="TAC"/>
              <w:rPr>
                <w:ins w:id="3708" w:author="Nokia, Johannes" w:date="2021-08-12T11:26:00Z"/>
                <w:rFonts w:cs="Arial"/>
                <w:szCs w:val="18"/>
              </w:rPr>
            </w:pPr>
            <w:ins w:id="3709" w:author="Nokia, Johannes" w:date="2021-08-12T11:26:00Z">
              <w:r w:rsidRPr="00786859">
                <w:rPr>
                  <w:rFonts w:cs="Arial"/>
                  <w:szCs w:val="18"/>
                </w:rPr>
                <w:t>3GPP RAN4#</w:t>
              </w:r>
            </w:ins>
            <w:ins w:id="3710" w:author="Nokia, Johannes" w:date="2021-08-12T11:27:00Z">
              <w:r>
                <w:rPr>
                  <w:rFonts w:cs="Arial"/>
                  <w:szCs w:val="18"/>
                </w:rPr>
                <w:t>100</w:t>
              </w:r>
            </w:ins>
            <w:ins w:id="3711" w:author="Nokia, Johannes" w:date="2021-08-12T11:26:00Z">
              <w:r w:rsidRPr="00786859">
                <w:rPr>
                  <w:rFonts w:cs="Arial"/>
                  <w:szCs w:val="18"/>
                </w:rPr>
                <w:t>-e</w:t>
              </w:r>
            </w:ins>
          </w:p>
        </w:tc>
        <w:tc>
          <w:tcPr>
            <w:tcW w:w="1086" w:type="dxa"/>
            <w:shd w:val="solid" w:color="FFFFFF" w:fill="auto"/>
          </w:tcPr>
          <w:p w14:paraId="3A78B205" w14:textId="77777777" w:rsidR="00923F82" w:rsidRDefault="00923F82" w:rsidP="00923F82">
            <w:pPr>
              <w:pStyle w:val="TAC"/>
              <w:rPr>
                <w:ins w:id="3712" w:author="Nokia, Johannes" w:date="2021-08-30T10:14:00Z"/>
                <w:rFonts w:cs="Arial"/>
                <w:szCs w:val="18"/>
              </w:rPr>
            </w:pPr>
            <w:ins w:id="3713" w:author="Nokia, Johannes" w:date="2021-08-12T11:27:00Z">
              <w:r>
                <w:rPr>
                  <w:rFonts w:cs="Arial"/>
                  <w:szCs w:val="18"/>
                </w:rPr>
                <w:t>R4-2113683</w:t>
              </w:r>
            </w:ins>
          </w:p>
          <w:p w14:paraId="400CC059" w14:textId="2C379EB0" w:rsidR="003D56D2" w:rsidRPr="003D56D2" w:rsidRDefault="003D56D2" w:rsidP="00923F82">
            <w:pPr>
              <w:pStyle w:val="TAC"/>
              <w:rPr>
                <w:ins w:id="3714" w:author="Nokia, Johannes" w:date="2021-08-30T10:14:00Z"/>
                <w:rFonts w:cs="Arial"/>
                <w:szCs w:val="18"/>
              </w:rPr>
            </w:pPr>
            <w:ins w:id="3715" w:author="Nokia, Johannes" w:date="2021-08-30T10:15:00Z">
              <w:r w:rsidRPr="003D56D2">
                <w:rPr>
                  <w:rFonts w:cs="Arial"/>
                  <w:szCs w:val="18"/>
                </w:rPr>
                <w:t>R4-2112460</w:t>
              </w:r>
            </w:ins>
          </w:p>
          <w:p w14:paraId="3ADA10CB" w14:textId="77777777" w:rsidR="003D56D2" w:rsidRDefault="003D56D2" w:rsidP="00923F82">
            <w:pPr>
              <w:pStyle w:val="TAC"/>
              <w:rPr>
                <w:ins w:id="3716" w:author="Nokia, Johannes" w:date="2021-08-30T10:15:00Z"/>
                <w:rFonts w:cs="Arial"/>
                <w:szCs w:val="18"/>
              </w:rPr>
            </w:pPr>
            <w:ins w:id="3717" w:author="Nokia, Johannes" w:date="2021-08-30T10:14:00Z">
              <w:r w:rsidRPr="003D56D2">
                <w:rPr>
                  <w:rFonts w:cs="Arial"/>
                  <w:szCs w:val="18"/>
                </w:rPr>
                <w:t>R4-2112937</w:t>
              </w:r>
            </w:ins>
          </w:p>
          <w:p w14:paraId="13BC7AD2" w14:textId="77777777" w:rsidR="003D56D2" w:rsidRDefault="003D56D2" w:rsidP="00923F82">
            <w:pPr>
              <w:pStyle w:val="TAC"/>
              <w:rPr>
                <w:ins w:id="3718" w:author="Nokia, Johannes" w:date="2021-08-30T10:17:00Z"/>
                <w:rFonts w:cs="Arial"/>
                <w:szCs w:val="18"/>
              </w:rPr>
            </w:pPr>
            <w:ins w:id="3719" w:author="Nokia, Johannes" w:date="2021-08-30T10:15:00Z">
              <w:r w:rsidRPr="003D56D2">
                <w:rPr>
                  <w:rFonts w:cs="Arial"/>
                  <w:szCs w:val="18"/>
                </w:rPr>
                <w:t>R4-2113613</w:t>
              </w:r>
            </w:ins>
          </w:p>
          <w:p w14:paraId="74E4E0EB" w14:textId="77777777" w:rsidR="003D56D2" w:rsidRDefault="003D56D2" w:rsidP="00923F82">
            <w:pPr>
              <w:pStyle w:val="TAC"/>
              <w:rPr>
                <w:ins w:id="3720" w:author="Nokia, Johannes" w:date="2021-08-30T10:17:00Z"/>
                <w:rFonts w:cs="Arial"/>
                <w:szCs w:val="18"/>
              </w:rPr>
            </w:pPr>
            <w:ins w:id="3721" w:author="Nokia, Johannes" w:date="2021-08-30T10:17:00Z">
              <w:r w:rsidRPr="003D56D2">
                <w:rPr>
                  <w:rFonts w:cs="Arial"/>
                  <w:szCs w:val="18"/>
                </w:rPr>
                <w:t>R4-211361</w:t>
              </w:r>
              <w:r>
                <w:rPr>
                  <w:rFonts w:cs="Arial"/>
                  <w:szCs w:val="18"/>
                </w:rPr>
                <w:t>4</w:t>
              </w:r>
            </w:ins>
          </w:p>
          <w:p w14:paraId="0A66AF26" w14:textId="77777777" w:rsidR="003D56D2" w:rsidRDefault="003D56D2" w:rsidP="00923F82">
            <w:pPr>
              <w:pStyle w:val="TAC"/>
              <w:rPr>
                <w:ins w:id="3722" w:author="Nokia, Johannes" w:date="2021-08-30T10:17:00Z"/>
                <w:rFonts w:cs="Arial"/>
                <w:szCs w:val="18"/>
              </w:rPr>
            </w:pPr>
            <w:ins w:id="3723" w:author="Nokia, Johannes" w:date="2021-08-30T10:17:00Z">
              <w:r w:rsidRPr="003D56D2">
                <w:rPr>
                  <w:rFonts w:cs="Arial"/>
                  <w:szCs w:val="18"/>
                </w:rPr>
                <w:t>R4-211361</w:t>
              </w:r>
              <w:r>
                <w:rPr>
                  <w:rFonts w:cs="Arial"/>
                  <w:szCs w:val="18"/>
                </w:rPr>
                <w:t>5</w:t>
              </w:r>
            </w:ins>
          </w:p>
          <w:p w14:paraId="44CD6C0E" w14:textId="77777777" w:rsidR="003D56D2" w:rsidRDefault="003D56D2" w:rsidP="00923F82">
            <w:pPr>
              <w:pStyle w:val="TAC"/>
              <w:rPr>
                <w:ins w:id="3724" w:author="Nokia, Johannes" w:date="2021-08-30T10:17:00Z"/>
                <w:rFonts w:cs="Arial"/>
                <w:szCs w:val="18"/>
              </w:rPr>
            </w:pPr>
            <w:ins w:id="3725" w:author="Nokia, Johannes" w:date="2021-08-30T10:17:00Z">
              <w:r w:rsidRPr="003D56D2">
                <w:rPr>
                  <w:rFonts w:cs="Arial"/>
                  <w:szCs w:val="18"/>
                </w:rPr>
                <w:t>R4-211361</w:t>
              </w:r>
              <w:r>
                <w:rPr>
                  <w:rFonts w:cs="Arial"/>
                  <w:szCs w:val="18"/>
                </w:rPr>
                <w:t>6</w:t>
              </w:r>
            </w:ins>
          </w:p>
          <w:p w14:paraId="5E742A7B" w14:textId="77777777" w:rsidR="003D56D2" w:rsidRDefault="003D56D2" w:rsidP="00923F82">
            <w:pPr>
              <w:pStyle w:val="TAC"/>
              <w:rPr>
                <w:ins w:id="3726" w:author="Nokia, Johannes" w:date="2021-08-30T10:18:00Z"/>
                <w:rFonts w:cs="Arial"/>
                <w:szCs w:val="18"/>
              </w:rPr>
            </w:pPr>
            <w:ins w:id="3727" w:author="Nokia, Johannes" w:date="2021-08-30T10:17:00Z">
              <w:r w:rsidRPr="003D56D2">
                <w:rPr>
                  <w:rFonts w:cs="Arial"/>
                  <w:szCs w:val="18"/>
                </w:rPr>
                <w:t>R4-211361</w:t>
              </w:r>
            </w:ins>
            <w:ins w:id="3728" w:author="Nokia, Johannes" w:date="2021-08-30T10:18:00Z">
              <w:r>
                <w:rPr>
                  <w:rFonts w:cs="Arial"/>
                  <w:szCs w:val="18"/>
                </w:rPr>
                <w:t>8</w:t>
              </w:r>
            </w:ins>
          </w:p>
          <w:p w14:paraId="72B74ED4" w14:textId="77777777" w:rsidR="003D56D2" w:rsidRDefault="003D56D2" w:rsidP="00923F82">
            <w:pPr>
              <w:pStyle w:val="TAC"/>
              <w:rPr>
                <w:ins w:id="3729" w:author="Nokia, Johannes" w:date="2021-08-30T10:18:00Z"/>
                <w:rFonts w:cs="Arial"/>
                <w:szCs w:val="18"/>
              </w:rPr>
            </w:pPr>
            <w:ins w:id="3730" w:author="Nokia, Johannes" w:date="2021-08-30T10:18:00Z">
              <w:r w:rsidRPr="003D56D2">
                <w:rPr>
                  <w:rFonts w:cs="Arial"/>
                  <w:szCs w:val="18"/>
                </w:rPr>
                <w:t>R4-211361</w:t>
              </w:r>
              <w:r>
                <w:rPr>
                  <w:rFonts w:cs="Arial"/>
                  <w:szCs w:val="18"/>
                </w:rPr>
                <w:t>9</w:t>
              </w:r>
            </w:ins>
          </w:p>
          <w:p w14:paraId="70E4F213" w14:textId="77777777" w:rsidR="003D56D2" w:rsidRDefault="003D56D2" w:rsidP="00923F82">
            <w:pPr>
              <w:pStyle w:val="TAC"/>
              <w:rPr>
                <w:ins w:id="3731" w:author="Nokia, Johannes" w:date="2021-08-30T10:18:00Z"/>
                <w:rFonts w:cs="Arial"/>
                <w:szCs w:val="18"/>
                <w:lang w:val="da-DK"/>
              </w:rPr>
            </w:pPr>
            <w:ins w:id="3732" w:author="Nokia, Johannes" w:date="2021-08-30T10:18:00Z">
              <w:r w:rsidRPr="003D56D2">
                <w:rPr>
                  <w:rFonts w:cs="Arial"/>
                  <w:szCs w:val="18"/>
                  <w:lang w:val="da-DK"/>
                </w:rPr>
                <w:t>R4-2113627</w:t>
              </w:r>
            </w:ins>
          </w:p>
          <w:p w14:paraId="773AAB5E" w14:textId="77777777" w:rsidR="003D56D2" w:rsidRDefault="003D56D2" w:rsidP="00923F82">
            <w:pPr>
              <w:pStyle w:val="TAC"/>
              <w:rPr>
                <w:ins w:id="3733" w:author="Nokia, Johannes" w:date="2021-08-30T10:19:00Z"/>
                <w:rFonts w:cs="Arial"/>
                <w:szCs w:val="18"/>
                <w:lang w:val="da-DK"/>
              </w:rPr>
            </w:pPr>
            <w:ins w:id="3734" w:author="Nokia, Johannes" w:date="2021-08-30T10:18:00Z">
              <w:r w:rsidRPr="003D56D2">
                <w:rPr>
                  <w:rFonts w:cs="Arial"/>
                  <w:szCs w:val="18"/>
                  <w:lang w:val="da-DK"/>
                </w:rPr>
                <w:t>R4-2113645</w:t>
              </w:r>
            </w:ins>
          </w:p>
          <w:p w14:paraId="159F98ED" w14:textId="77777777" w:rsidR="003D56D2" w:rsidRDefault="003D56D2" w:rsidP="00923F82">
            <w:pPr>
              <w:pStyle w:val="TAC"/>
              <w:rPr>
                <w:ins w:id="3735" w:author="Nokia, Johannes" w:date="2021-08-30T10:19:00Z"/>
                <w:rFonts w:cs="Arial"/>
                <w:szCs w:val="18"/>
                <w:lang w:val="da-DK"/>
              </w:rPr>
            </w:pPr>
            <w:ins w:id="3736" w:author="Nokia, Johannes" w:date="2021-08-30T10:19:00Z">
              <w:r w:rsidRPr="003D56D2">
                <w:rPr>
                  <w:rFonts w:cs="Arial"/>
                  <w:szCs w:val="18"/>
                  <w:lang w:val="da-DK"/>
                </w:rPr>
                <w:t>R4-211364</w:t>
              </w:r>
              <w:r>
                <w:rPr>
                  <w:rFonts w:cs="Arial"/>
                  <w:szCs w:val="18"/>
                  <w:lang w:val="da-DK"/>
                </w:rPr>
                <w:t>6</w:t>
              </w:r>
            </w:ins>
          </w:p>
          <w:p w14:paraId="7172C8C3" w14:textId="77777777" w:rsidR="003D56D2" w:rsidRDefault="003D56D2" w:rsidP="00923F82">
            <w:pPr>
              <w:pStyle w:val="TAC"/>
              <w:rPr>
                <w:ins w:id="3737" w:author="Nokia, Johannes" w:date="2021-08-30T10:19:00Z"/>
                <w:rFonts w:cs="Arial"/>
                <w:szCs w:val="18"/>
                <w:lang w:val="da-DK"/>
              </w:rPr>
            </w:pPr>
            <w:ins w:id="3738" w:author="Nokia, Johannes" w:date="2021-08-30T10:19:00Z">
              <w:r w:rsidRPr="003D56D2">
                <w:rPr>
                  <w:rFonts w:cs="Arial"/>
                  <w:szCs w:val="18"/>
                  <w:lang w:val="da-DK"/>
                </w:rPr>
                <w:t>R4-211364</w:t>
              </w:r>
              <w:r>
                <w:rPr>
                  <w:rFonts w:cs="Arial"/>
                  <w:szCs w:val="18"/>
                  <w:lang w:val="da-DK"/>
                </w:rPr>
                <w:t>7</w:t>
              </w:r>
            </w:ins>
          </w:p>
          <w:p w14:paraId="629613C8" w14:textId="77777777" w:rsidR="003D56D2" w:rsidRDefault="003D56D2" w:rsidP="00923F82">
            <w:pPr>
              <w:pStyle w:val="TAC"/>
              <w:rPr>
                <w:ins w:id="3739" w:author="Nokia, Johannes" w:date="2021-08-30T10:19:00Z"/>
                <w:rFonts w:cs="Arial"/>
                <w:szCs w:val="18"/>
                <w:lang w:val="da-DK"/>
              </w:rPr>
            </w:pPr>
            <w:ins w:id="3740" w:author="Nokia, Johannes" w:date="2021-08-30T10:19:00Z">
              <w:r w:rsidRPr="003D56D2">
                <w:rPr>
                  <w:rFonts w:cs="Arial"/>
                  <w:szCs w:val="18"/>
                  <w:lang w:val="da-DK"/>
                </w:rPr>
                <w:t>R4-211364</w:t>
              </w:r>
              <w:r>
                <w:rPr>
                  <w:rFonts w:cs="Arial"/>
                  <w:szCs w:val="18"/>
                  <w:lang w:val="da-DK"/>
                </w:rPr>
                <w:t>8</w:t>
              </w:r>
            </w:ins>
          </w:p>
          <w:p w14:paraId="523E65C3" w14:textId="30F8DCFD" w:rsidR="003D56D2" w:rsidRPr="00B433B5" w:rsidRDefault="003D56D2" w:rsidP="00923F82">
            <w:pPr>
              <w:pStyle w:val="TAC"/>
              <w:rPr>
                <w:ins w:id="3741" w:author="Nokia, Johannes" w:date="2021-08-12T11:26:00Z"/>
                <w:rFonts w:cs="Arial"/>
                <w:szCs w:val="18"/>
              </w:rPr>
            </w:pPr>
            <w:ins w:id="3742" w:author="Nokia, Johannes" w:date="2021-08-30T10:19:00Z">
              <w:r w:rsidRPr="003D56D2">
                <w:rPr>
                  <w:rFonts w:cs="Arial"/>
                  <w:szCs w:val="18"/>
                  <w:lang w:val="da-DK"/>
                </w:rPr>
                <w:t>R4-211364</w:t>
              </w:r>
              <w:r>
                <w:rPr>
                  <w:rFonts w:cs="Arial"/>
                  <w:szCs w:val="18"/>
                  <w:lang w:val="da-DK"/>
                </w:rPr>
                <w:t>9</w:t>
              </w:r>
            </w:ins>
          </w:p>
        </w:tc>
        <w:tc>
          <w:tcPr>
            <w:tcW w:w="425" w:type="dxa"/>
            <w:shd w:val="solid" w:color="FFFFFF" w:fill="auto"/>
          </w:tcPr>
          <w:p w14:paraId="3ED2CA59" w14:textId="77777777" w:rsidR="00923F82" w:rsidRPr="00983976" w:rsidRDefault="00923F82" w:rsidP="00923F82">
            <w:pPr>
              <w:pStyle w:val="TAL"/>
              <w:rPr>
                <w:ins w:id="3743" w:author="Nokia, Johannes" w:date="2021-08-12T11:26:00Z"/>
                <w:rFonts w:cs="Arial"/>
                <w:szCs w:val="18"/>
              </w:rPr>
            </w:pPr>
          </w:p>
        </w:tc>
        <w:tc>
          <w:tcPr>
            <w:tcW w:w="426" w:type="dxa"/>
            <w:shd w:val="solid" w:color="FFFFFF" w:fill="auto"/>
          </w:tcPr>
          <w:p w14:paraId="37A99060" w14:textId="77777777" w:rsidR="00923F82" w:rsidRPr="00983976" w:rsidRDefault="00923F82" w:rsidP="00923F82">
            <w:pPr>
              <w:pStyle w:val="TAR"/>
              <w:rPr>
                <w:ins w:id="3744" w:author="Nokia, Johannes" w:date="2021-08-12T11:26:00Z"/>
                <w:rFonts w:cs="Arial"/>
                <w:szCs w:val="18"/>
              </w:rPr>
            </w:pPr>
          </w:p>
        </w:tc>
        <w:tc>
          <w:tcPr>
            <w:tcW w:w="425" w:type="dxa"/>
            <w:shd w:val="solid" w:color="FFFFFF" w:fill="auto"/>
          </w:tcPr>
          <w:p w14:paraId="7F1476C2" w14:textId="77777777" w:rsidR="00923F82" w:rsidRPr="00983976" w:rsidRDefault="00923F82" w:rsidP="00923F82">
            <w:pPr>
              <w:pStyle w:val="TAC"/>
              <w:rPr>
                <w:ins w:id="3745" w:author="Nokia, Johannes" w:date="2021-08-12T11:26:00Z"/>
                <w:rFonts w:cs="Arial"/>
                <w:szCs w:val="18"/>
              </w:rPr>
            </w:pPr>
          </w:p>
        </w:tc>
        <w:tc>
          <w:tcPr>
            <w:tcW w:w="4394" w:type="dxa"/>
            <w:shd w:val="solid" w:color="FFFFFF" w:fill="auto"/>
          </w:tcPr>
          <w:p w14:paraId="30E5817B" w14:textId="77777777" w:rsidR="00923F82" w:rsidRDefault="00923F82" w:rsidP="00923F82">
            <w:pPr>
              <w:pStyle w:val="TAL"/>
              <w:rPr>
                <w:ins w:id="3746" w:author="Nokia, Johannes" w:date="2021-08-30T10:11:00Z"/>
                <w:rFonts w:cs="Arial"/>
                <w:szCs w:val="18"/>
              </w:rPr>
            </w:pPr>
            <w:ins w:id="3747" w:author="Nokia, Johannes" w:date="2021-08-12T11:27:00Z">
              <w:r w:rsidRPr="00716AAF">
                <w:rPr>
                  <w:rFonts w:cs="Arial"/>
                  <w:szCs w:val="18"/>
                </w:rPr>
                <w:t>Addition of TPs from RAN4#</w:t>
              </w:r>
              <w:r>
                <w:rPr>
                  <w:rFonts w:cs="Arial"/>
                  <w:szCs w:val="18"/>
                </w:rPr>
                <w:t>100</w:t>
              </w:r>
              <w:r w:rsidRPr="00716AAF">
                <w:rPr>
                  <w:rFonts w:cs="Arial"/>
                  <w:szCs w:val="18"/>
                </w:rPr>
                <w:t>-e</w:t>
              </w:r>
            </w:ins>
          </w:p>
          <w:p w14:paraId="53F59BCE" w14:textId="64414896" w:rsidR="003D56D2" w:rsidRDefault="003D56D2" w:rsidP="00923F82">
            <w:pPr>
              <w:pStyle w:val="TAL"/>
              <w:rPr>
                <w:ins w:id="3748" w:author="Nokia, Johannes" w:date="2021-08-30T10:11:00Z"/>
                <w:rFonts w:cs="Arial"/>
                <w:szCs w:val="18"/>
              </w:rPr>
            </w:pPr>
            <w:ins w:id="3749" w:author="Nokia, Johannes" w:date="2021-08-30T10:11:00Z">
              <w:r w:rsidRPr="003D56D2">
                <w:rPr>
                  <w:rFonts w:cs="Arial"/>
                  <w:szCs w:val="18"/>
                </w:rPr>
                <w:t>TP for TR 37.717-41-11 DC_1-3-5-7_n77</w:t>
              </w:r>
            </w:ins>
          </w:p>
          <w:p w14:paraId="714881D7" w14:textId="4A6A0A00" w:rsidR="003D56D2" w:rsidRDefault="003D56D2" w:rsidP="00923F82">
            <w:pPr>
              <w:pStyle w:val="TAL"/>
              <w:rPr>
                <w:ins w:id="3750" w:author="Nokia, Johannes" w:date="2021-08-30T10:12:00Z"/>
                <w:rFonts w:cs="Arial"/>
                <w:szCs w:val="18"/>
              </w:rPr>
            </w:pPr>
            <w:ins w:id="3751" w:author="Nokia, Johannes" w:date="2021-08-30T10:12:00Z">
              <w:r w:rsidRPr="003D56D2">
                <w:rPr>
                  <w:rFonts w:cs="Arial"/>
                  <w:szCs w:val="18"/>
                </w:rPr>
                <w:t>TP for TR 37.717-41-11: DC_1A-7A-20A-38A_n3A</w:t>
              </w:r>
            </w:ins>
          </w:p>
          <w:p w14:paraId="30658CAD" w14:textId="6C32FF2A" w:rsidR="003D56D2" w:rsidRDefault="003D56D2" w:rsidP="00923F82">
            <w:pPr>
              <w:pStyle w:val="TAL"/>
              <w:rPr>
                <w:ins w:id="3752" w:author="Nokia, Johannes" w:date="2021-08-30T10:12:00Z"/>
                <w:rFonts w:cs="Arial"/>
                <w:szCs w:val="18"/>
                <w:lang w:val="da-DK"/>
              </w:rPr>
            </w:pPr>
            <w:ins w:id="3753" w:author="Nokia, Johannes" w:date="2021-08-30T10:15:00Z">
              <w:r w:rsidRPr="003D56D2">
                <w:rPr>
                  <w:rFonts w:cs="Arial"/>
                  <w:szCs w:val="18"/>
                  <w:lang w:val="da-DK"/>
                </w:rPr>
                <w:t>T</w:t>
              </w:r>
            </w:ins>
            <w:ins w:id="3754" w:author="Nokia, Johannes" w:date="2021-08-30T10:12:00Z">
              <w:r w:rsidRPr="003D56D2">
                <w:rPr>
                  <w:rFonts w:cs="Arial"/>
                  <w:szCs w:val="18"/>
                  <w:lang w:val="da-DK"/>
                </w:rPr>
                <w:t>P for TR 37.717-41-11: DC_1-7-8-20_n3</w:t>
              </w:r>
            </w:ins>
          </w:p>
          <w:p w14:paraId="1085C905" w14:textId="46FF52BE" w:rsidR="003D56D2" w:rsidRDefault="003D56D2" w:rsidP="00923F82">
            <w:pPr>
              <w:pStyle w:val="TAL"/>
              <w:rPr>
                <w:ins w:id="3755" w:author="Nokia, Johannes" w:date="2021-08-30T10:12:00Z"/>
                <w:rFonts w:cs="Arial"/>
                <w:szCs w:val="18"/>
                <w:lang w:val="da-DK"/>
              </w:rPr>
            </w:pPr>
            <w:ins w:id="3756" w:author="Nokia, Johannes" w:date="2021-08-30T10:12:00Z">
              <w:r w:rsidRPr="003D56D2">
                <w:rPr>
                  <w:rFonts w:cs="Arial"/>
                  <w:szCs w:val="18"/>
                  <w:lang w:val="da-DK"/>
                </w:rPr>
                <w:t>TP for TR 37.717-41-11: DC_1-7-20-28_n3</w:t>
              </w:r>
            </w:ins>
          </w:p>
          <w:p w14:paraId="09B8EB45" w14:textId="43B3AE72" w:rsidR="003D56D2" w:rsidRDefault="003D56D2" w:rsidP="00923F82">
            <w:pPr>
              <w:pStyle w:val="TAL"/>
              <w:rPr>
                <w:ins w:id="3757" w:author="Nokia, Johannes" w:date="2021-08-30T10:12:00Z"/>
                <w:rFonts w:cs="Arial"/>
                <w:szCs w:val="18"/>
                <w:lang w:val="da-DK"/>
              </w:rPr>
            </w:pPr>
            <w:ins w:id="3758" w:author="Nokia, Johannes" w:date="2021-08-30T10:12:00Z">
              <w:r w:rsidRPr="003D56D2">
                <w:rPr>
                  <w:rFonts w:cs="Arial"/>
                  <w:szCs w:val="18"/>
                  <w:lang w:val="da-DK"/>
                </w:rPr>
                <w:t>TP for TR 37.717-41-11: DC_1-7-20-32_n3</w:t>
              </w:r>
            </w:ins>
          </w:p>
          <w:p w14:paraId="0B9A2F0A" w14:textId="0AB52402" w:rsidR="003D56D2" w:rsidRDefault="003D56D2" w:rsidP="00923F82">
            <w:pPr>
              <w:pStyle w:val="TAL"/>
              <w:rPr>
                <w:ins w:id="3759" w:author="Nokia, Johannes" w:date="2021-08-30T10:13:00Z"/>
                <w:rFonts w:cs="Arial"/>
                <w:szCs w:val="18"/>
                <w:lang w:val="da-DK"/>
              </w:rPr>
            </w:pPr>
            <w:ins w:id="3760" w:author="Nokia, Johannes" w:date="2021-08-30T10:13:00Z">
              <w:r w:rsidRPr="003D56D2">
                <w:rPr>
                  <w:rFonts w:cs="Arial"/>
                  <w:szCs w:val="18"/>
                  <w:lang w:val="da-DK"/>
                </w:rPr>
                <w:t>TP for TR 37.717-41-11: DC_1-7-20-32_n8</w:t>
              </w:r>
            </w:ins>
          </w:p>
          <w:p w14:paraId="383FBFD7" w14:textId="43D87693" w:rsidR="003D56D2" w:rsidRDefault="003D56D2" w:rsidP="00923F82">
            <w:pPr>
              <w:pStyle w:val="TAL"/>
              <w:rPr>
                <w:ins w:id="3761" w:author="Nokia, Johannes" w:date="2021-08-30T10:16:00Z"/>
                <w:rFonts w:cs="Arial"/>
                <w:szCs w:val="18"/>
                <w:lang w:val="da-DK"/>
              </w:rPr>
            </w:pPr>
            <w:ins w:id="3762" w:author="Nokia, Johannes" w:date="2021-08-30T10:16:00Z">
              <w:r w:rsidRPr="003D56D2">
                <w:rPr>
                  <w:rFonts w:cs="Arial"/>
                  <w:szCs w:val="18"/>
                  <w:lang w:val="da-DK"/>
                </w:rPr>
                <w:t>TP for TR 37.717-41-11: DC_1-7-28-32_n3</w:t>
              </w:r>
            </w:ins>
          </w:p>
          <w:p w14:paraId="019C0416" w14:textId="27DF299F" w:rsidR="003D56D2" w:rsidRDefault="003D56D2" w:rsidP="00923F82">
            <w:pPr>
              <w:pStyle w:val="TAL"/>
              <w:rPr>
                <w:ins w:id="3763" w:author="Nokia, Johannes" w:date="2021-08-30T10:13:00Z"/>
                <w:rFonts w:cs="Arial"/>
                <w:szCs w:val="18"/>
                <w:lang w:val="da-DK"/>
              </w:rPr>
            </w:pPr>
            <w:ins w:id="3764" w:author="Nokia, Johannes" w:date="2021-08-30T10:13:00Z">
              <w:r w:rsidRPr="003D56D2">
                <w:rPr>
                  <w:rFonts w:cs="Arial"/>
                  <w:szCs w:val="18"/>
                  <w:lang w:val="da-DK"/>
                </w:rPr>
                <w:t>TP for TR 37.717-41-11: DC_1-20-28-32_n3</w:t>
              </w:r>
            </w:ins>
          </w:p>
          <w:p w14:paraId="02F7B4B9" w14:textId="2E2F26B2" w:rsidR="003D56D2" w:rsidRDefault="003D56D2" w:rsidP="00923F82">
            <w:pPr>
              <w:pStyle w:val="TAL"/>
              <w:rPr>
                <w:ins w:id="3765" w:author="Nokia, Johannes" w:date="2021-08-30T10:17:00Z"/>
                <w:rFonts w:cs="Arial"/>
                <w:szCs w:val="18"/>
                <w:lang w:val="da-DK"/>
              </w:rPr>
            </w:pPr>
            <w:ins w:id="3766" w:author="Nokia, Johannes" w:date="2021-08-30T10:18:00Z">
              <w:r w:rsidRPr="003D56D2">
                <w:rPr>
                  <w:rFonts w:cs="Arial"/>
                  <w:szCs w:val="18"/>
                  <w:lang w:val="da-DK"/>
                </w:rPr>
                <w:t>TP for TR 37.717-41-11: DC_3-7-8-20_n1</w:t>
              </w:r>
            </w:ins>
          </w:p>
          <w:p w14:paraId="3B12459D" w14:textId="4F2B06DA" w:rsidR="003D56D2" w:rsidRDefault="003D56D2" w:rsidP="00923F82">
            <w:pPr>
              <w:pStyle w:val="TAL"/>
              <w:rPr>
                <w:ins w:id="3767" w:author="Nokia, Johannes" w:date="2021-08-30T10:13:00Z"/>
                <w:rFonts w:cs="Arial"/>
                <w:szCs w:val="18"/>
                <w:lang w:val="da-DK"/>
              </w:rPr>
            </w:pPr>
            <w:ins w:id="3768" w:author="Nokia, Johannes" w:date="2021-08-30T10:13:00Z">
              <w:r w:rsidRPr="003D56D2">
                <w:rPr>
                  <w:rFonts w:cs="Arial"/>
                  <w:szCs w:val="18"/>
                  <w:lang w:val="da-DK"/>
                </w:rPr>
                <w:t>TP for TR 37.717-41-11: DC_3-7-20-32_n1</w:t>
              </w:r>
            </w:ins>
          </w:p>
          <w:p w14:paraId="6B15D9FE" w14:textId="64235A41" w:rsidR="003D56D2" w:rsidRDefault="003D56D2" w:rsidP="00923F82">
            <w:pPr>
              <w:pStyle w:val="TAL"/>
              <w:rPr>
                <w:ins w:id="3769" w:author="Nokia, Johannes" w:date="2021-08-30T10:14:00Z"/>
                <w:rFonts w:cs="Arial"/>
                <w:szCs w:val="18"/>
                <w:lang w:val="da-DK"/>
              </w:rPr>
            </w:pPr>
            <w:ins w:id="3770" w:author="Nokia, Johannes" w:date="2021-08-30T10:14:00Z">
              <w:r w:rsidRPr="003D56D2">
                <w:rPr>
                  <w:rFonts w:cs="Arial"/>
                  <w:szCs w:val="18"/>
                  <w:lang w:val="da-DK"/>
                </w:rPr>
                <w:t>TP for TR 37.717-41-11: DC_7-8-20-32_n1</w:t>
              </w:r>
            </w:ins>
          </w:p>
          <w:p w14:paraId="103AA2BC" w14:textId="01F5600B" w:rsidR="003D56D2" w:rsidRDefault="003D56D2" w:rsidP="00923F82">
            <w:pPr>
              <w:pStyle w:val="TAL"/>
              <w:rPr>
                <w:ins w:id="3771" w:author="Nokia, Johannes" w:date="2021-08-30T10:14:00Z"/>
                <w:rFonts w:cs="Arial"/>
                <w:szCs w:val="18"/>
                <w:lang w:val="da-DK"/>
              </w:rPr>
            </w:pPr>
            <w:ins w:id="3772" w:author="Nokia, Johannes" w:date="2021-08-30T10:14:00Z">
              <w:r w:rsidRPr="003D56D2">
                <w:rPr>
                  <w:rFonts w:cs="Arial"/>
                  <w:szCs w:val="18"/>
                  <w:lang w:val="da-DK"/>
                </w:rPr>
                <w:t>TP for TR 37.717-41-11: DC_7-20-28-32_n1</w:t>
              </w:r>
            </w:ins>
          </w:p>
          <w:p w14:paraId="117AD370" w14:textId="2D2556D4" w:rsidR="003D56D2" w:rsidRDefault="003D56D2" w:rsidP="00923F82">
            <w:pPr>
              <w:pStyle w:val="TAL"/>
              <w:rPr>
                <w:ins w:id="3773" w:author="Nokia, Johannes" w:date="2021-08-30T10:14:00Z"/>
                <w:rFonts w:cs="Arial"/>
                <w:szCs w:val="18"/>
                <w:lang w:val="da-DK"/>
              </w:rPr>
            </w:pPr>
            <w:ins w:id="3774" w:author="Nokia, Johannes" w:date="2021-08-30T10:14:00Z">
              <w:r w:rsidRPr="003D56D2">
                <w:rPr>
                  <w:rFonts w:cs="Arial"/>
                  <w:szCs w:val="18"/>
                  <w:lang w:val="da-DK"/>
                </w:rPr>
                <w:t>TP for TR 37.717-41-11: DC_7-20-28-32_n3</w:t>
              </w:r>
            </w:ins>
          </w:p>
          <w:p w14:paraId="4F1CE00B" w14:textId="5B5DCAEC" w:rsidR="003D56D2" w:rsidRPr="00B76B99" w:rsidRDefault="003D56D2" w:rsidP="00923F82">
            <w:pPr>
              <w:pStyle w:val="TAL"/>
              <w:rPr>
                <w:ins w:id="3775" w:author="Nokia, Johannes" w:date="2021-08-12T11:26:00Z"/>
                <w:rFonts w:cs="Arial"/>
                <w:szCs w:val="18"/>
              </w:rPr>
            </w:pPr>
            <w:ins w:id="3776" w:author="Nokia, Johannes" w:date="2021-08-30T10:14:00Z">
              <w:r w:rsidRPr="003D56D2">
                <w:rPr>
                  <w:rFonts w:cs="Arial"/>
                  <w:szCs w:val="18"/>
                  <w:lang w:val="da-DK"/>
                </w:rPr>
                <w:t>TP for TR 37.717-41-11: DC_7-20-32-38_n1</w:t>
              </w:r>
            </w:ins>
          </w:p>
        </w:tc>
        <w:tc>
          <w:tcPr>
            <w:tcW w:w="1040" w:type="dxa"/>
            <w:shd w:val="solid" w:color="FFFFFF" w:fill="auto"/>
            <w:vAlign w:val="center"/>
          </w:tcPr>
          <w:p w14:paraId="21CBF1AC" w14:textId="2CBDF770" w:rsidR="00923F82" w:rsidRDefault="00923F82" w:rsidP="00923F82">
            <w:pPr>
              <w:pStyle w:val="TAC"/>
              <w:rPr>
                <w:ins w:id="3777" w:author="Nokia, Johannes" w:date="2021-08-12T11:26:00Z"/>
              </w:rPr>
            </w:pPr>
            <w:ins w:id="3778" w:author="Nokia, Johannes" w:date="2021-08-12T11:27:00Z">
              <w:r>
                <w:t>0.6.0</w:t>
              </w:r>
            </w:ins>
          </w:p>
        </w:tc>
      </w:tr>
    </w:tbl>
    <w:p w14:paraId="563AADD2" w14:textId="77777777" w:rsidR="003C3971" w:rsidRPr="00235394" w:rsidRDefault="003C3971" w:rsidP="003C3971"/>
    <w:p w14:paraId="242B22BD" w14:textId="77777777" w:rsidR="00080512" w:rsidRDefault="00080512" w:rsidP="00A35900">
      <w:pPr>
        <w:pStyle w:val="Guidance"/>
      </w:pPr>
    </w:p>
    <w:sectPr w:rsidR="0008051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DB655C" w14:textId="77777777" w:rsidR="00397FCA" w:rsidRDefault="00397FCA">
      <w:r>
        <w:separator/>
      </w:r>
    </w:p>
  </w:endnote>
  <w:endnote w:type="continuationSeparator" w:id="0">
    <w:p w14:paraId="2B0C2B14" w14:textId="77777777" w:rsidR="00397FCA" w:rsidRDefault="00397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Yu Mincho">
    <w:altName w:val="MS Gothic"/>
    <w:charset w:val="80"/>
    <w:family w:val="roman"/>
    <w:pitch w:val="variable"/>
    <w:sig w:usb0="800002E7"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F5AF5" w14:textId="77777777" w:rsidR="00397FCA" w:rsidRDefault="00397F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65387" w14:textId="77777777" w:rsidR="00397FCA" w:rsidRDefault="00397F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9D4EA" w14:textId="77777777" w:rsidR="00397FCA" w:rsidRDefault="00397FC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C085B" w14:textId="77777777" w:rsidR="00397FCA" w:rsidRDefault="00397FCA">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B6D9E1" w14:textId="77777777" w:rsidR="00397FCA" w:rsidRDefault="00397FCA">
      <w:r>
        <w:separator/>
      </w:r>
    </w:p>
  </w:footnote>
  <w:footnote w:type="continuationSeparator" w:id="0">
    <w:p w14:paraId="772E4665" w14:textId="77777777" w:rsidR="00397FCA" w:rsidRDefault="00397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B0941" w14:textId="77777777" w:rsidR="00397FCA" w:rsidRDefault="00397F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334F1" w14:textId="77777777" w:rsidR="00397FCA" w:rsidRDefault="00397FCA" w:rsidP="00BC6FD4">
    <w:pPr>
      <w:spacing w:after="0"/>
      <w:rPr>
        <w:rFonts w:ascii="Arial" w:eastAsia="Times New Roman" w:hAnsi="Arial" w:cs="Arial"/>
        <w:sz w:val="14"/>
        <w:szCs w:val="14"/>
        <w:lang w:val="fi-FI" w:eastAsia="fi-FI"/>
      </w:rPr>
    </w:pPr>
  </w:p>
  <w:p w14:paraId="688B8BC4" w14:textId="7BEBE9A9" w:rsidR="00397FCA" w:rsidRPr="004D733C" w:rsidRDefault="00397FCA" w:rsidP="00ED0322">
    <w:pPr>
      <w:pStyle w:val="Header"/>
      <w:rPr>
        <w:bCs/>
      </w:rPr>
    </w:pPr>
    <w:r w:rsidRPr="00ED0322">
      <w:rPr>
        <w:bCs/>
      </w:rPr>
      <w:t>R4-</w:t>
    </w:r>
    <w:del w:id="14" w:author="Nokia, Johannes" w:date="2021-08-12T11:25:00Z">
      <w:r w:rsidRPr="00ED0322" w:rsidDel="00923F82">
        <w:rPr>
          <w:bCs/>
        </w:rPr>
        <w:delText>21</w:delText>
      </w:r>
      <w:r w:rsidDel="00923F82">
        <w:rPr>
          <w:bCs/>
        </w:rPr>
        <w:delText>10715</w:delText>
      </w:r>
    </w:del>
    <w:ins w:id="15" w:author="Nokia, Johannes" w:date="2021-08-12T11:25:00Z">
      <w:r w:rsidRPr="00ED0322">
        <w:rPr>
          <w:bCs/>
        </w:rPr>
        <w:t>21</w:t>
      </w:r>
      <w:r>
        <w:rPr>
          <w:bCs/>
        </w:rPr>
        <w:t>13683</w:t>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008EE" w14:textId="77777777" w:rsidR="00397FCA" w:rsidRDefault="00397FC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2DFAE" w14:textId="7A87A9A5" w:rsidR="00397FCA" w:rsidRDefault="00397FCA">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B76B99">
      <w:rPr>
        <w:rFonts w:ascii="Arial" w:hAnsi="Arial" w:cs="Arial"/>
        <w:b/>
        <w:noProof/>
        <w:sz w:val="18"/>
        <w:szCs w:val="18"/>
      </w:rPr>
      <w:t>3GPP TR 37.717-41-11 V0.56.0 (2021-0508)</w:t>
    </w:r>
    <w:r>
      <w:rPr>
        <w:rFonts w:ascii="Arial" w:hAnsi="Arial" w:cs="Arial"/>
        <w:b/>
        <w:sz w:val="18"/>
        <w:szCs w:val="18"/>
      </w:rPr>
      <w:fldChar w:fldCharType="end"/>
    </w:r>
  </w:p>
  <w:p w14:paraId="7E0C11FD" w14:textId="77777777" w:rsidR="00397FCA" w:rsidRDefault="00397FCA">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7</w:t>
    </w:r>
    <w:r>
      <w:rPr>
        <w:rFonts w:ascii="Arial" w:hAnsi="Arial" w:cs="Arial"/>
        <w:b/>
        <w:sz w:val="18"/>
        <w:szCs w:val="18"/>
      </w:rPr>
      <w:fldChar w:fldCharType="end"/>
    </w:r>
  </w:p>
  <w:p w14:paraId="301B19D0" w14:textId="019523AF" w:rsidR="00397FCA" w:rsidRDefault="00397FCA">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B76B99">
      <w:rPr>
        <w:rFonts w:ascii="Arial" w:hAnsi="Arial" w:cs="Arial"/>
        <w:b/>
        <w:noProof/>
        <w:sz w:val="18"/>
        <w:szCs w:val="18"/>
      </w:rPr>
      <w:t>Release 17</w:t>
    </w:r>
    <w:r>
      <w:rPr>
        <w:rFonts w:ascii="Arial" w:hAnsi="Arial" w:cs="Arial"/>
        <w:b/>
        <w:sz w:val="18"/>
        <w:szCs w:val="18"/>
      </w:rPr>
      <w:fldChar w:fldCharType="end"/>
    </w:r>
  </w:p>
  <w:p w14:paraId="1ABA00A1" w14:textId="77777777" w:rsidR="00397FCA" w:rsidRDefault="00397F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Johannes">
    <w15:presenceInfo w15:providerId="None" w15:userId="Nokia, Johann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Q0MjI0NjA3sDQwMzFU0lEKTi0uzszPAykwrAUAenl7fiwAAAA="/>
  </w:docVars>
  <w:rsids>
    <w:rsidRoot w:val="004E213A"/>
    <w:rsid w:val="00002694"/>
    <w:rsid w:val="00004F2A"/>
    <w:rsid w:val="0001179C"/>
    <w:rsid w:val="000160DF"/>
    <w:rsid w:val="00020A6F"/>
    <w:rsid w:val="00023186"/>
    <w:rsid w:val="000253DD"/>
    <w:rsid w:val="00025BCF"/>
    <w:rsid w:val="00033397"/>
    <w:rsid w:val="00040095"/>
    <w:rsid w:val="0004240F"/>
    <w:rsid w:val="00047431"/>
    <w:rsid w:val="00051834"/>
    <w:rsid w:val="00054A22"/>
    <w:rsid w:val="00062023"/>
    <w:rsid w:val="000636A6"/>
    <w:rsid w:val="000655A6"/>
    <w:rsid w:val="00080512"/>
    <w:rsid w:val="000828D9"/>
    <w:rsid w:val="000878E1"/>
    <w:rsid w:val="000A068E"/>
    <w:rsid w:val="000A1372"/>
    <w:rsid w:val="000B1FE5"/>
    <w:rsid w:val="000C29E5"/>
    <w:rsid w:val="000C47C3"/>
    <w:rsid w:val="000C4E79"/>
    <w:rsid w:val="000D58AB"/>
    <w:rsid w:val="000D65D0"/>
    <w:rsid w:val="000E55C4"/>
    <w:rsid w:val="000E5E79"/>
    <w:rsid w:val="000F24CE"/>
    <w:rsid w:val="00103742"/>
    <w:rsid w:val="00120134"/>
    <w:rsid w:val="00133525"/>
    <w:rsid w:val="00151C2E"/>
    <w:rsid w:val="00171495"/>
    <w:rsid w:val="00171E93"/>
    <w:rsid w:val="00180742"/>
    <w:rsid w:val="001917A4"/>
    <w:rsid w:val="001A4C42"/>
    <w:rsid w:val="001A7420"/>
    <w:rsid w:val="001B6637"/>
    <w:rsid w:val="001C21C3"/>
    <w:rsid w:val="001D02C2"/>
    <w:rsid w:val="001F0C1D"/>
    <w:rsid w:val="001F1132"/>
    <w:rsid w:val="001F168B"/>
    <w:rsid w:val="00202855"/>
    <w:rsid w:val="002148B5"/>
    <w:rsid w:val="00231065"/>
    <w:rsid w:val="002347A2"/>
    <w:rsid w:val="00247543"/>
    <w:rsid w:val="00250496"/>
    <w:rsid w:val="00251BCF"/>
    <w:rsid w:val="002675F0"/>
    <w:rsid w:val="00270B3D"/>
    <w:rsid w:val="002840BA"/>
    <w:rsid w:val="002A1475"/>
    <w:rsid w:val="002A4145"/>
    <w:rsid w:val="002B6339"/>
    <w:rsid w:val="002B6AE7"/>
    <w:rsid w:val="002C1220"/>
    <w:rsid w:val="002E00EE"/>
    <w:rsid w:val="002E0AC3"/>
    <w:rsid w:val="002F0B08"/>
    <w:rsid w:val="002F38E0"/>
    <w:rsid w:val="003172DC"/>
    <w:rsid w:val="003201F6"/>
    <w:rsid w:val="003310AE"/>
    <w:rsid w:val="00335836"/>
    <w:rsid w:val="003519CB"/>
    <w:rsid w:val="00354494"/>
    <w:rsid w:val="0035462D"/>
    <w:rsid w:val="00356D56"/>
    <w:rsid w:val="00372DBA"/>
    <w:rsid w:val="003765B8"/>
    <w:rsid w:val="003855A7"/>
    <w:rsid w:val="003919DB"/>
    <w:rsid w:val="00394DC0"/>
    <w:rsid w:val="00397FCA"/>
    <w:rsid w:val="003A7568"/>
    <w:rsid w:val="003C3971"/>
    <w:rsid w:val="003D56D2"/>
    <w:rsid w:val="003F0C49"/>
    <w:rsid w:val="003F1CBA"/>
    <w:rsid w:val="00410A5A"/>
    <w:rsid w:val="004159EA"/>
    <w:rsid w:val="00423334"/>
    <w:rsid w:val="00424D0E"/>
    <w:rsid w:val="0042526E"/>
    <w:rsid w:val="004345EC"/>
    <w:rsid w:val="00435437"/>
    <w:rsid w:val="00435BC6"/>
    <w:rsid w:val="004431E5"/>
    <w:rsid w:val="00453ECA"/>
    <w:rsid w:val="00456880"/>
    <w:rsid w:val="00456AC0"/>
    <w:rsid w:val="00457DB2"/>
    <w:rsid w:val="00460A36"/>
    <w:rsid w:val="00462460"/>
    <w:rsid w:val="00465515"/>
    <w:rsid w:val="004A33C7"/>
    <w:rsid w:val="004B2E22"/>
    <w:rsid w:val="004B4D76"/>
    <w:rsid w:val="004C7A60"/>
    <w:rsid w:val="004D3578"/>
    <w:rsid w:val="004D3EA3"/>
    <w:rsid w:val="004D6965"/>
    <w:rsid w:val="004D733C"/>
    <w:rsid w:val="004E0A42"/>
    <w:rsid w:val="004E213A"/>
    <w:rsid w:val="004F0988"/>
    <w:rsid w:val="004F1572"/>
    <w:rsid w:val="004F3340"/>
    <w:rsid w:val="005042ED"/>
    <w:rsid w:val="005242BE"/>
    <w:rsid w:val="0053388B"/>
    <w:rsid w:val="00534938"/>
    <w:rsid w:val="00535773"/>
    <w:rsid w:val="00537C76"/>
    <w:rsid w:val="0054007B"/>
    <w:rsid w:val="005410FB"/>
    <w:rsid w:val="00543E6C"/>
    <w:rsid w:val="00544313"/>
    <w:rsid w:val="005566F7"/>
    <w:rsid w:val="00557EAD"/>
    <w:rsid w:val="00565087"/>
    <w:rsid w:val="00572E2C"/>
    <w:rsid w:val="00597B11"/>
    <w:rsid w:val="005D2E01"/>
    <w:rsid w:val="005D3280"/>
    <w:rsid w:val="005D533B"/>
    <w:rsid w:val="005D7526"/>
    <w:rsid w:val="005E4BB2"/>
    <w:rsid w:val="005F33AA"/>
    <w:rsid w:val="0060172E"/>
    <w:rsid w:val="00602AEA"/>
    <w:rsid w:val="00603CF5"/>
    <w:rsid w:val="00614FDF"/>
    <w:rsid w:val="00620E25"/>
    <w:rsid w:val="0062581B"/>
    <w:rsid w:val="00626EB9"/>
    <w:rsid w:val="0063543D"/>
    <w:rsid w:val="00635ECB"/>
    <w:rsid w:val="00642287"/>
    <w:rsid w:val="00647114"/>
    <w:rsid w:val="0066330A"/>
    <w:rsid w:val="00664DE1"/>
    <w:rsid w:val="00683573"/>
    <w:rsid w:val="00693654"/>
    <w:rsid w:val="00697F81"/>
    <w:rsid w:val="006A323F"/>
    <w:rsid w:val="006A668F"/>
    <w:rsid w:val="006A78AB"/>
    <w:rsid w:val="006B30D0"/>
    <w:rsid w:val="006B40DF"/>
    <w:rsid w:val="006B5176"/>
    <w:rsid w:val="006C2257"/>
    <w:rsid w:val="006C3D95"/>
    <w:rsid w:val="006C612E"/>
    <w:rsid w:val="006D296B"/>
    <w:rsid w:val="006D71DC"/>
    <w:rsid w:val="006E5C86"/>
    <w:rsid w:val="006F45C6"/>
    <w:rsid w:val="00701116"/>
    <w:rsid w:val="007118DB"/>
    <w:rsid w:val="00713C44"/>
    <w:rsid w:val="007168F8"/>
    <w:rsid w:val="00716AAF"/>
    <w:rsid w:val="007208DE"/>
    <w:rsid w:val="007217E4"/>
    <w:rsid w:val="00725F75"/>
    <w:rsid w:val="00734A5B"/>
    <w:rsid w:val="0074026F"/>
    <w:rsid w:val="007429F6"/>
    <w:rsid w:val="00744E76"/>
    <w:rsid w:val="00747784"/>
    <w:rsid w:val="007511F3"/>
    <w:rsid w:val="00763C66"/>
    <w:rsid w:val="0077296F"/>
    <w:rsid w:val="00774DA4"/>
    <w:rsid w:val="00781F0F"/>
    <w:rsid w:val="007829A6"/>
    <w:rsid w:val="00786859"/>
    <w:rsid w:val="007900F6"/>
    <w:rsid w:val="00790357"/>
    <w:rsid w:val="00791959"/>
    <w:rsid w:val="00793A9B"/>
    <w:rsid w:val="0079456D"/>
    <w:rsid w:val="007A7CF9"/>
    <w:rsid w:val="007B600E"/>
    <w:rsid w:val="007C4B30"/>
    <w:rsid w:val="007D17CB"/>
    <w:rsid w:val="007D7C68"/>
    <w:rsid w:val="007E798D"/>
    <w:rsid w:val="007F0F4A"/>
    <w:rsid w:val="007F66E7"/>
    <w:rsid w:val="008028A4"/>
    <w:rsid w:val="00803414"/>
    <w:rsid w:val="0080481B"/>
    <w:rsid w:val="00814B07"/>
    <w:rsid w:val="00814D85"/>
    <w:rsid w:val="0082015B"/>
    <w:rsid w:val="008244F9"/>
    <w:rsid w:val="00830747"/>
    <w:rsid w:val="00834779"/>
    <w:rsid w:val="00836143"/>
    <w:rsid w:val="008365C8"/>
    <w:rsid w:val="0084352A"/>
    <w:rsid w:val="0085493D"/>
    <w:rsid w:val="008752A2"/>
    <w:rsid w:val="00875DE6"/>
    <w:rsid w:val="008768CA"/>
    <w:rsid w:val="0088677F"/>
    <w:rsid w:val="008954A3"/>
    <w:rsid w:val="00896EA7"/>
    <w:rsid w:val="008A1A03"/>
    <w:rsid w:val="008B1379"/>
    <w:rsid w:val="008B7540"/>
    <w:rsid w:val="008C2747"/>
    <w:rsid w:val="008C2E02"/>
    <w:rsid w:val="008C384C"/>
    <w:rsid w:val="008D210B"/>
    <w:rsid w:val="008F266C"/>
    <w:rsid w:val="0090271F"/>
    <w:rsid w:val="00902E23"/>
    <w:rsid w:val="00904BE4"/>
    <w:rsid w:val="00906658"/>
    <w:rsid w:val="00906BF7"/>
    <w:rsid w:val="009114D7"/>
    <w:rsid w:val="009123E0"/>
    <w:rsid w:val="0091348E"/>
    <w:rsid w:val="00917CCB"/>
    <w:rsid w:val="00923F82"/>
    <w:rsid w:val="00942EC2"/>
    <w:rsid w:val="00970E79"/>
    <w:rsid w:val="0098044C"/>
    <w:rsid w:val="00983976"/>
    <w:rsid w:val="0099025F"/>
    <w:rsid w:val="009B2414"/>
    <w:rsid w:val="009B324D"/>
    <w:rsid w:val="009B7B8D"/>
    <w:rsid w:val="009C129F"/>
    <w:rsid w:val="009D7665"/>
    <w:rsid w:val="009E5179"/>
    <w:rsid w:val="009F11E2"/>
    <w:rsid w:val="009F35CF"/>
    <w:rsid w:val="009F37B7"/>
    <w:rsid w:val="009F7F18"/>
    <w:rsid w:val="00A01279"/>
    <w:rsid w:val="00A014CA"/>
    <w:rsid w:val="00A10F02"/>
    <w:rsid w:val="00A1163A"/>
    <w:rsid w:val="00A13A7A"/>
    <w:rsid w:val="00A14FA8"/>
    <w:rsid w:val="00A164B4"/>
    <w:rsid w:val="00A25251"/>
    <w:rsid w:val="00A26956"/>
    <w:rsid w:val="00A27486"/>
    <w:rsid w:val="00A31833"/>
    <w:rsid w:val="00A35900"/>
    <w:rsid w:val="00A3749E"/>
    <w:rsid w:val="00A40167"/>
    <w:rsid w:val="00A44C98"/>
    <w:rsid w:val="00A470E9"/>
    <w:rsid w:val="00A53724"/>
    <w:rsid w:val="00A53EC0"/>
    <w:rsid w:val="00A56066"/>
    <w:rsid w:val="00A73129"/>
    <w:rsid w:val="00A82346"/>
    <w:rsid w:val="00A92BA1"/>
    <w:rsid w:val="00A93D2F"/>
    <w:rsid w:val="00AA01A8"/>
    <w:rsid w:val="00AB191F"/>
    <w:rsid w:val="00AB32D7"/>
    <w:rsid w:val="00AB40A1"/>
    <w:rsid w:val="00AC6BC6"/>
    <w:rsid w:val="00AD1349"/>
    <w:rsid w:val="00AD5383"/>
    <w:rsid w:val="00AE2BD0"/>
    <w:rsid w:val="00AE65E2"/>
    <w:rsid w:val="00AF2EA8"/>
    <w:rsid w:val="00B028F3"/>
    <w:rsid w:val="00B05E25"/>
    <w:rsid w:val="00B07069"/>
    <w:rsid w:val="00B10D10"/>
    <w:rsid w:val="00B12C6D"/>
    <w:rsid w:val="00B15449"/>
    <w:rsid w:val="00B2492A"/>
    <w:rsid w:val="00B40389"/>
    <w:rsid w:val="00B42D81"/>
    <w:rsid w:val="00B42FE1"/>
    <w:rsid w:val="00B433B5"/>
    <w:rsid w:val="00B437A4"/>
    <w:rsid w:val="00B52855"/>
    <w:rsid w:val="00B640B1"/>
    <w:rsid w:val="00B71053"/>
    <w:rsid w:val="00B76B99"/>
    <w:rsid w:val="00B835FF"/>
    <w:rsid w:val="00B84127"/>
    <w:rsid w:val="00B93086"/>
    <w:rsid w:val="00BA19ED"/>
    <w:rsid w:val="00BA3A2E"/>
    <w:rsid w:val="00BA4B8D"/>
    <w:rsid w:val="00BA4C7B"/>
    <w:rsid w:val="00BB68C7"/>
    <w:rsid w:val="00BC0F7D"/>
    <w:rsid w:val="00BC23BE"/>
    <w:rsid w:val="00BC6FD4"/>
    <w:rsid w:val="00BD0CEE"/>
    <w:rsid w:val="00BD1AC5"/>
    <w:rsid w:val="00BD7D31"/>
    <w:rsid w:val="00BE3255"/>
    <w:rsid w:val="00BE73CA"/>
    <w:rsid w:val="00BF128E"/>
    <w:rsid w:val="00C00E5E"/>
    <w:rsid w:val="00C074DD"/>
    <w:rsid w:val="00C11C64"/>
    <w:rsid w:val="00C12D79"/>
    <w:rsid w:val="00C1496A"/>
    <w:rsid w:val="00C16A5F"/>
    <w:rsid w:val="00C17ED9"/>
    <w:rsid w:val="00C31655"/>
    <w:rsid w:val="00C33079"/>
    <w:rsid w:val="00C336D3"/>
    <w:rsid w:val="00C37613"/>
    <w:rsid w:val="00C41351"/>
    <w:rsid w:val="00C45231"/>
    <w:rsid w:val="00C62F01"/>
    <w:rsid w:val="00C72833"/>
    <w:rsid w:val="00C80F1D"/>
    <w:rsid w:val="00C87F90"/>
    <w:rsid w:val="00C93F40"/>
    <w:rsid w:val="00CA3D0C"/>
    <w:rsid w:val="00CB5A0E"/>
    <w:rsid w:val="00CC7DF5"/>
    <w:rsid w:val="00CD18F2"/>
    <w:rsid w:val="00CD78A9"/>
    <w:rsid w:val="00CE2DB4"/>
    <w:rsid w:val="00D07090"/>
    <w:rsid w:val="00D112E6"/>
    <w:rsid w:val="00D23A33"/>
    <w:rsid w:val="00D342A7"/>
    <w:rsid w:val="00D46D49"/>
    <w:rsid w:val="00D50036"/>
    <w:rsid w:val="00D57972"/>
    <w:rsid w:val="00D64E5F"/>
    <w:rsid w:val="00D675A9"/>
    <w:rsid w:val="00D67BB7"/>
    <w:rsid w:val="00D738D6"/>
    <w:rsid w:val="00D755EB"/>
    <w:rsid w:val="00D76048"/>
    <w:rsid w:val="00D76702"/>
    <w:rsid w:val="00D85638"/>
    <w:rsid w:val="00D87E00"/>
    <w:rsid w:val="00D9134D"/>
    <w:rsid w:val="00D97BCC"/>
    <w:rsid w:val="00DA103D"/>
    <w:rsid w:val="00DA1BBC"/>
    <w:rsid w:val="00DA75A3"/>
    <w:rsid w:val="00DA7A03"/>
    <w:rsid w:val="00DB1818"/>
    <w:rsid w:val="00DB4885"/>
    <w:rsid w:val="00DC017A"/>
    <w:rsid w:val="00DC309B"/>
    <w:rsid w:val="00DC4DA2"/>
    <w:rsid w:val="00DD1674"/>
    <w:rsid w:val="00DD4C17"/>
    <w:rsid w:val="00DD74A5"/>
    <w:rsid w:val="00DD7A17"/>
    <w:rsid w:val="00DE08A9"/>
    <w:rsid w:val="00DE166F"/>
    <w:rsid w:val="00DE654A"/>
    <w:rsid w:val="00DF2B1F"/>
    <w:rsid w:val="00DF62CD"/>
    <w:rsid w:val="00E01715"/>
    <w:rsid w:val="00E04FD9"/>
    <w:rsid w:val="00E16509"/>
    <w:rsid w:val="00E234E8"/>
    <w:rsid w:val="00E24E3F"/>
    <w:rsid w:val="00E30616"/>
    <w:rsid w:val="00E44582"/>
    <w:rsid w:val="00E44C56"/>
    <w:rsid w:val="00E55984"/>
    <w:rsid w:val="00E72B99"/>
    <w:rsid w:val="00E77048"/>
    <w:rsid w:val="00E77645"/>
    <w:rsid w:val="00E85DE0"/>
    <w:rsid w:val="00E928AC"/>
    <w:rsid w:val="00E93A1B"/>
    <w:rsid w:val="00EA15B0"/>
    <w:rsid w:val="00EA5EA7"/>
    <w:rsid w:val="00EC4A25"/>
    <w:rsid w:val="00ED0322"/>
    <w:rsid w:val="00EE5452"/>
    <w:rsid w:val="00EE7E96"/>
    <w:rsid w:val="00EF26DB"/>
    <w:rsid w:val="00EF364E"/>
    <w:rsid w:val="00F00DB9"/>
    <w:rsid w:val="00F025A2"/>
    <w:rsid w:val="00F04712"/>
    <w:rsid w:val="00F10E5E"/>
    <w:rsid w:val="00F132C7"/>
    <w:rsid w:val="00F13360"/>
    <w:rsid w:val="00F2272D"/>
    <w:rsid w:val="00F22EC7"/>
    <w:rsid w:val="00F325C8"/>
    <w:rsid w:val="00F33104"/>
    <w:rsid w:val="00F37BC3"/>
    <w:rsid w:val="00F60982"/>
    <w:rsid w:val="00F653B8"/>
    <w:rsid w:val="00F826D7"/>
    <w:rsid w:val="00F83ED4"/>
    <w:rsid w:val="00F9008D"/>
    <w:rsid w:val="00F9462C"/>
    <w:rsid w:val="00FA1266"/>
    <w:rsid w:val="00FC0445"/>
    <w:rsid w:val="00FC1192"/>
    <w:rsid w:val="00FD3F29"/>
    <w:rsid w:val="00FE403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41"/>
    <o:shapelayout v:ext="edit">
      <o:idmap v:ext="edit" data="1"/>
    </o:shapelayout>
  </w:shapeDefaults>
  <w:decimalSymbol w:val=","/>
  <w:listSeparator w:val=";"/>
  <w14:docId w14:val="6860675F"/>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iPriority="35" w:unhideWhenUsed="1" w:qFormat="1"/>
    <w:lsdException w:name="annotation reference" w:uiPriority="99"/>
    <w:lsdException w:name="Title" w:uiPriority="10" w:qFormat="1"/>
    <w:lsdException w:name="Subtitle" w:uiPriority="11" w:qFormat="1"/>
    <w:lsdException w:name="Strong" w:uiPriority="22"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3414"/>
    <w:pPr>
      <w:overflowPunct w:val="0"/>
      <w:autoSpaceDE w:val="0"/>
      <w:autoSpaceDN w:val="0"/>
      <w:adjustRightInd w:val="0"/>
      <w:spacing w:after="180"/>
      <w:textAlignment w:val="baseline"/>
    </w:pPr>
    <w:rPr>
      <w:rFonts w:ascii="Times New Roman" w:eastAsia="SimSun" w:hAnsi="Times New Roman"/>
    </w:rPr>
  </w:style>
  <w:style w:type="paragraph" w:styleId="Heading1">
    <w:name w:val="heading 1"/>
    <w:next w:val="Normal"/>
    <w:link w:val="Heading1Char"/>
    <w:qFormat/>
    <w:rsid w:val="0080341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SimSun" w:hAnsi="Arial"/>
      <w:sz w:val="36"/>
    </w:rPr>
  </w:style>
  <w:style w:type="paragraph" w:styleId="Heading2">
    <w:name w:val="heading 2"/>
    <w:basedOn w:val="Heading1"/>
    <w:next w:val="Normal"/>
    <w:link w:val="Heading2Char"/>
    <w:qFormat/>
    <w:rsid w:val="00803414"/>
    <w:pPr>
      <w:pBdr>
        <w:top w:val="none" w:sz="0" w:space="0" w:color="auto"/>
      </w:pBdr>
      <w:spacing w:before="180"/>
      <w:outlineLvl w:val="1"/>
    </w:pPr>
    <w:rPr>
      <w:sz w:val="32"/>
    </w:rPr>
  </w:style>
  <w:style w:type="paragraph" w:styleId="Heading3">
    <w:name w:val="heading 3"/>
    <w:basedOn w:val="Heading2"/>
    <w:next w:val="Normal"/>
    <w:link w:val="Heading3Char"/>
    <w:qFormat/>
    <w:rsid w:val="00803414"/>
    <w:pPr>
      <w:spacing w:before="120"/>
      <w:outlineLvl w:val="2"/>
    </w:pPr>
    <w:rPr>
      <w:sz w:val="28"/>
    </w:rPr>
  </w:style>
  <w:style w:type="paragraph" w:styleId="Heading4">
    <w:name w:val="heading 4"/>
    <w:basedOn w:val="Heading3"/>
    <w:next w:val="Normal"/>
    <w:link w:val="Heading4Char"/>
    <w:qFormat/>
    <w:rsid w:val="00803414"/>
    <w:pPr>
      <w:ind w:left="1418" w:hanging="1418"/>
      <w:outlineLvl w:val="3"/>
    </w:pPr>
    <w:rPr>
      <w:sz w:val="24"/>
    </w:rPr>
  </w:style>
  <w:style w:type="paragraph" w:styleId="Heading5">
    <w:name w:val="heading 5"/>
    <w:basedOn w:val="Heading4"/>
    <w:next w:val="Normal"/>
    <w:link w:val="Heading5Char"/>
    <w:qFormat/>
    <w:rsid w:val="00803414"/>
    <w:pPr>
      <w:ind w:left="1701" w:hanging="1701"/>
      <w:outlineLvl w:val="4"/>
    </w:pPr>
    <w:rPr>
      <w:sz w:val="22"/>
    </w:rPr>
  </w:style>
  <w:style w:type="paragraph" w:styleId="Heading6">
    <w:name w:val="heading 6"/>
    <w:basedOn w:val="H6"/>
    <w:next w:val="Normal"/>
    <w:link w:val="Heading6Char"/>
    <w:qFormat/>
    <w:rsid w:val="00803414"/>
    <w:pPr>
      <w:outlineLvl w:val="5"/>
    </w:pPr>
  </w:style>
  <w:style w:type="paragraph" w:styleId="Heading7">
    <w:name w:val="heading 7"/>
    <w:basedOn w:val="H6"/>
    <w:next w:val="Normal"/>
    <w:link w:val="Heading7Char"/>
    <w:qFormat/>
    <w:rsid w:val="00803414"/>
    <w:pPr>
      <w:outlineLvl w:val="6"/>
    </w:pPr>
  </w:style>
  <w:style w:type="paragraph" w:styleId="Heading8">
    <w:name w:val="heading 8"/>
    <w:basedOn w:val="Heading1"/>
    <w:next w:val="Normal"/>
    <w:link w:val="Heading8Char"/>
    <w:qFormat/>
    <w:rsid w:val="00803414"/>
    <w:pPr>
      <w:ind w:left="0" w:firstLine="0"/>
      <w:outlineLvl w:val="7"/>
    </w:pPr>
  </w:style>
  <w:style w:type="paragraph" w:styleId="Heading9">
    <w:name w:val="heading 9"/>
    <w:basedOn w:val="Heading8"/>
    <w:next w:val="Normal"/>
    <w:link w:val="Heading9Char"/>
    <w:qFormat/>
    <w:rsid w:val="0080341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link w:val="GuidanceChar"/>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026F"/>
    <w:rPr>
      <w:color w:val="0563C1" w:themeColor="hyperlink"/>
      <w:u w:val="single"/>
    </w:rPr>
  </w:style>
  <w:style w:type="character" w:customStyle="1" w:styleId="UnresolvedMention1">
    <w:name w:val="Unresolved Mention1"/>
    <w:basedOn w:val="DefaultParagraphFont"/>
    <w:uiPriority w:val="99"/>
    <w:semiHidden/>
    <w:unhideWhenUsed/>
    <w:rsid w:val="0074026F"/>
    <w:rPr>
      <w:color w:val="605E5C"/>
      <w:shd w:val="clear" w:color="auto" w:fill="E1DFDD"/>
    </w:rPr>
  </w:style>
  <w:style w:type="character" w:styleId="FollowedHyperlink">
    <w:name w:val="FollowedHyperlink"/>
    <w:basedOn w:val="DefaultParagraphFont"/>
    <w:rsid w:val="00F13360"/>
    <w:rPr>
      <w:color w:val="954F72" w:themeColor="followedHyperlink"/>
      <w:u w:val="single"/>
    </w:rPr>
  </w:style>
  <w:style w:type="paragraph" w:styleId="Revision">
    <w:name w:val="Revision"/>
    <w:hidden/>
    <w:uiPriority w:val="99"/>
    <w:semiHidden/>
    <w:rsid w:val="00803414"/>
    <w:rPr>
      <w:lang w:eastAsia="en-US"/>
    </w:rPr>
  </w:style>
  <w:style w:type="character" w:customStyle="1" w:styleId="Heading1Char">
    <w:name w:val="Heading 1 Char"/>
    <w:link w:val="Heading1"/>
    <w:rsid w:val="00803414"/>
    <w:rPr>
      <w:rFonts w:ascii="Arial" w:eastAsia="SimSun" w:hAnsi="Arial"/>
      <w:sz w:val="36"/>
    </w:rPr>
  </w:style>
  <w:style w:type="character" w:customStyle="1" w:styleId="Heading2Char">
    <w:name w:val="Heading 2 Char"/>
    <w:link w:val="Heading2"/>
    <w:rsid w:val="00803414"/>
    <w:rPr>
      <w:rFonts w:ascii="Arial" w:eastAsia="SimSun" w:hAnsi="Arial"/>
      <w:sz w:val="32"/>
    </w:rPr>
  </w:style>
  <w:style w:type="character" w:customStyle="1" w:styleId="Heading3Char">
    <w:name w:val="Heading 3 Char"/>
    <w:link w:val="Heading3"/>
    <w:rsid w:val="00803414"/>
    <w:rPr>
      <w:rFonts w:ascii="Arial" w:eastAsia="SimSun" w:hAnsi="Arial"/>
      <w:sz w:val="28"/>
    </w:rPr>
  </w:style>
  <w:style w:type="character" w:customStyle="1" w:styleId="Heading4Char">
    <w:name w:val="Heading 4 Char"/>
    <w:link w:val="Heading4"/>
    <w:rsid w:val="00803414"/>
    <w:rPr>
      <w:rFonts w:ascii="Arial" w:eastAsia="SimSun" w:hAnsi="Arial"/>
      <w:sz w:val="24"/>
    </w:rPr>
  </w:style>
  <w:style w:type="character" w:customStyle="1" w:styleId="Heading5Char">
    <w:name w:val="Heading 5 Char"/>
    <w:link w:val="Heading5"/>
    <w:rsid w:val="00803414"/>
    <w:rPr>
      <w:rFonts w:ascii="Arial" w:eastAsia="SimSun" w:hAnsi="Arial"/>
      <w:sz w:val="22"/>
    </w:rPr>
  </w:style>
  <w:style w:type="character" w:customStyle="1" w:styleId="Heading6Char">
    <w:name w:val="Heading 6 Char"/>
    <w:link w:val="Heading6"/>
    <w:rsid w:val="00803414"/>
    <w:rPr>
      <w:rFonts w:ascii="Arial" w:eastAsia="SimSun" w:hAnsi="Arial"/>
    </w:rPr>
  </w:style>
  <w:style w:type="character" w:customStyle="1" w:styleId="Heading7Char">
    <w:name w:val="Heading 7 Char"/>
    <w:link w:val="Heading7"/>
    <w:rsid w:val="00803414"/>
    <w:rPr>
      <w:rFonts w:ascii="Arial" w:eastAsia="SimSun" w:hAnsi="Arial"/>
    </w:rPr>
  </w:style>
  <w:style w:type="character" w:customStyle="1" w:styleId="Heading8Char">
    <w:name w:val="Heading 8 Char"/>
    <w:link w:val="Heading8"/>
    <w:rsid w:val="00803414"/>
    <w:rPr>
      <w:rFonts w:ascii="Arial" w:eastAsia="SimSun" w:hAnsi="Arial"/>
      <w:sz w:val="36"/>
    </w:rPr>
  </w:style>
  <w:style w:type="character" w:customStyle="1" w:styleId="Heading9Char">
    <w:name w:val="Heading 9 Char"/>
    <w:link w:val="Heading9"/>
    <w:rsid w:val="00803414"/>
    <w:rPr>
      <w:rFonts w:ascii="Arial" w:eastAsia="SimSun" w:hAnsi="Arial"/>
      <w:sz w:val="36"/>
    </w:rPr>
  </w:style>
  <w:style w:type="paragraph" w:styleId="Title">
    <w:name w:val="Title"/>
    <w:basedOn w:val="Normal"/>
    <w:next w:val="Normal"/>
    <w:link w:val="TitleChar"/>
    <w:uiPriority w:val="10"/>
    <w:qFormat/>
    <w:rsid w:val="00803414"/>
    <w:pPr>
      <w:spacing w:before="240" w:after="60"/>
      <w:jc w:val="center"/>
      <w:outlineLvl w:val="0"/>
    </w:pPr>
    <w:rPr>
      <w:rFonts w:asciiTheme="majorHAnsi" w:hAnsiTheme="majorHAnsi" w:cstheme="majorBidi"/>
      <w:b/>
      <w:bCs/>
      <w:sz w:val="32"/>
      <w:szCs w:val="32"/>
    </w:rPr>
  </w:style>
  <w:style w:type="character" w:customStyle="1" w:styleId="TitleChar">
    <w:name w:val="Title Char"/>
    <w:link w:val="Title"/>
    <w:uiPriority w:val="10"/>
    <w:rsid w:val="00803414"/>
    <w:rPr>
      <w:rFonts w:asciiTheme="majorHAnsi" w:eastAsia="SimSun" w:hAnsiTheme="majorHAnsi" w:cstheme="majorBidi"/>
      <w:b/>
      <w:bCs/>
      <w:sz w:val="32"/>
      <w:szCs w:val="32"/>
    </w:rPr>
  </w:style>
  <w:style w:type="paragraph" w:styleId="Subtitle">
    <w:name w:val="Subtitle"/>
    <w:basedOn w:val="Normal"/>
    <w:next w:val="Normal"/>
    <w:link w:val="SubtitleChar"/>
    <w:uiPriority w:val="11"/>
    <w:qFormat/>
    <w:rsid w:val="00803414"/>
    <w:pPr>
      <w:spacing w:before="240" w:after="60" w:line="312" w:lineRule="auto"/>
      <w:jc w:val="center"/>
      <w:outlineLvl w:val="1"/>
    </w:pPr>
    <w:rPr>
      <w:rFonts w:asciiTheme="majorHAnsi" w:hAnsiTheme="majorHAnsi" w:cstheme="majorBidi"/>
      <w:b/>
      <w:bCs/>
      <w:kern w:val="28"/>
      <w:sz w:val="32"/>
      <w:szCs w:val="32"/>
    </w:rPr>
  </w:style>
  <w:style w:type="character" w:customStyle="1" w:styleId="SubtitleChar">
    <w:name w:val="Subtitle Char"/>
    <w:link w:val="Subtitle"/>
    <w:uiPriority w:val="11"/>
    <w:rsid w:val="00803414"/>
    <w:rPr>
      <w:rFonts w:asciiTheme="majorHAnsi" w:eastAsia="SimSun" w:hAnsiTheme="majorHAnsi" w:cstheme="majorBidi"/>
      <w:b/>
      <w:bCs/>
      <w:kern w:val="28"/>
      <w:sz w:val="32"/>
      <w:szCs w:val="32"/>
    </w:rPr>
  </w:style>
  <w:style w:type="character" w:styleId="Strong">
    <w:name w:val="Strong"/>
    <w:uiPriority w:val="22"/>
    <w:qFormat/>
    <w:rsid w:val="00803414"/>
    <w:rPr>
      <w:b/>
      <w:bCs/>
    </w:rPr>
  </w:style>
  <w:style w:type="character" w:styleId="Emphasis">
    <w:name w:val="Emphasis"/>
    <w:qFormat/>
    <w:rsid w:val="00803414"/>
    <w:rPr>
      <w:i/>
      <w:iCs/>
    </w:rPr>
  </w:style>
  <w:style w:type="paragraph" w:styleId="NoSpacing">
    <w:name w:val="No Spacing"/>
    <w:basedOn w:val="Normal"/>
    <w:uiPriority w:val="1"/>
    <w:qFormat/>
    <w:rsid w:val="00803414"/>
    <w:pPr>
      <w:spacing w:after="0"/>
    </w:pPr>
  </w:style>
  <w:style w:type="paragraph" w:styleId="ListParagraph">
    <w:name w:val="List Paragraph"/>
    <w:basedOn w:val="Normal"/>
    <w:uiPriority w:val="34"/>
    <w:qFormat/>
    <w:rsid w:val="00803414"/>
    <w:pPr>
      <w:ind w:firstLineChars="200" w:firstLine="420"/>
    </w:pPr>
  </w:style>
  <w:style w:type="paragraph" w:styleId="Quote">
    <w:name w:val="Quote"/>
    <w:basedOn w:val="Normal"/>
    <w:next w:val="Normal"/>
    <w:link w:val="QuoteChar"/>
    <w:uiPriority w:val="29"/>
    <w:qFormat/>
    <w:rsid w:val="00803414"/>
    <w:pPr>
      <w:spacing w:before="200" w:after="160"/>
      <w:ind w:left="864" w:right="864"/>
      <w:jc w:val="center"/>
    </w:pPr>
    <w:rPr>
      <w:i/>
      <w:iCs/>
      <w:color w:val="404040" w:themeColor="text1" w:themeTint="BF"/>
    </w:rPr>
  </w:style>
  <w:style w:type="character" w:customStyle="1" w:styleId="QuoteChar">
    <w:name w:val="Quote Char"/>
    <w:link w:val="Quote"/>
    <w:uiPriority w:val="29"/>
    <w:rsid w:val="00803414"/>
    <w:rPr>
      <w:rFonts w:ascii="Times New Roman" w:eastAsia="SimSun" w:hAnsi="Times New Roman"/>
      <w:i/>
      <w:iCs/>
      <w:color w:val="404040" w:themeColor="text1" w:themeTint="BF"/>
    </w:rPr>
  </w:style>
  <w:style w:type="paragraph" w:styleId="IntenseQuote">
    <w:name w:val="Intense Quote"/>
    <w:basedOn w:val="Normal"/>
    <w:next w:val="Normal"/>
    <w:link w:val="IntenseQuoteChar"/>
    <w:uiPriority w:val="30"/>
    <w:qFormat/>
    <w:rsid w:val="0080341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link w:val="IntenseQuote"/>
    <w:uiPriority w:val="30"/>
    <w:rsid w:val="00803414"/>
    <w:rPr>
      <w:rFonts w:ascii="Times New Roman" w:eastAsia="SimSun" w:hAnsi="Times New Roman"/>
      <w:i/>
      <w:iCs/>
      <w:color w:val="4472C4" w:themeColor="accent1"/>
    </w:rPr>
  </w:style>
  <w:style w:type="character" w:styleId="SubtleEmphasis">
    <w:name w:val="Subtle Emphasis"/>
    <w:uiPriority w:val="19"/>
    <w:qFormat/>
    <w:rsid w:val="00803414"/>
    <w:rPr>
      <w:i/>
      <w:iCs/>
      <w:color w:val="404040" w:themeColor="text1" w:themeTint="BF"/>
    </w:rPr>
  </w:style>
  <w:style w:type="character" w:styleId="IntenseEmphasis">
    <w:name w:val="Intense Emphasis"/>
    <w:uiPriority w:val="21"/>
    <w:qFormat/>
    <w:rsid w:val="00803414"/>
    <w:rPr>
      <w:i/>
      <w:iCs/>
      <w:color w:val="4472C4" w:themeColor="accent1"/>
    </w:rPr>
  </w:style>
  <w:style w:type="character" w:styleId="SubtleReference">
    <w:name w:val="Subtle Reference"/>
    <w:uiPriority w:val="31"/>
    <w:qFormat/>
    <w:rsid w:val="00803414"/>
    <w:rPr>
      <w:smallCaps/>
      <w:color w:val="5A5A5A" w:themeColor="text1" w:themeTint="A5"/>
    </w:rPr>
  </w:style>
  <w:style w:type="character" w:styleId="IntenseReference">
    <w:name w:val="Intense Reference"/>
    <w:uiPriority w:val="32"/>
    <w:qFormat/>
    <w:rsid w:val="00803414"/>
    <w:rPr>
      <w:b/>
      <w:bCs/>
      <w:smallCaps/>
      <w:color w:val="4472C4" w:themeColor="accent1"/>
      <w:spacing w:val="5"/>
    </w:rPr>
  </w:style>
  <w:style w:type="character" w:styleId="BookTitle">
    <w:name w:val="Book Title"/>
    <w:uiPriority w:val="33"/>
    <w:qFormat/>
    <w:rsid w:val="00803414"/>
    <w:rPr>
      <w:b/>
      <w:bCs/>
      <w:i/>
      <w:iCs/>
      <w:spacing w:val="5"/>
    </w:rPr>
  </w:style>
  <w:style w:type="paragraph" w:styleId="TOCHeading">
    <w:name w:val="TOC Heading"/>
    <w:basedOn w:val="Heading1"/>
    <w:next w:val="Normal"/>
    <w:uiPriority w:val="39"/>
    <w:semiHidden/>
    <w:unhideWhenUsed/>
    <w:qFormat/>
    <w:rsid w:val="00803414"/>
    <w:pPr>
      <w:pBdr>
        <w:top w:val="none" w:sz="0" w:space="0" w:color="auto"/>
      </w:pBdr>
      <w:spacing w:before="340" w:after="330" w:line="578" w:lineRule="auto"/>
      <w:ind w:left="0" w:firstLine="0"/>
      <w:outlineLvl w:val="9"/>
    </w:pPr>
    <w:rPr>
      <w:rFonts w:ascii="Times New Roman" w:hAnsi="Times New Roman"/>
      <w:b/>
      <w:bCs/>
      <w:kern w:val="44"/>
      <w:sz w:val="44"/>
      <w:szCs w:val="44"/>
    </w:rPr>
  </w:style>
  <w:style w:type="character" w:customStyle="1" w:styleId="TACChar">
    <w:name w:val="TAC Char"/>
    <w:link w:val="TAC"/>
    <w:qFormat/>
    <w:rsid w:val="00D07090"/>
    <w:rPr>
      <w:rFonts w:ascii="Arial" w:eastAsia="SimSun" w:hAnsi="Arial"/>
      <w:sz w:val="18"/>
    </w:rPr>
  </w:style>
  <w:style w:type="character" w:customStyle="1" w:styleId="THChar">
    <w:name w:val="TH Char"/>
    <w:link w:val="TH"/>
    <w:qFormat/>
    <w:rsid w:val="00D07090"/>
    <w:rPr>
      <w:rFonts w:ascii="Arial" w:eastAsia="SimSun" w:hAnsi="Arial"/>
      <w:b/>
    </w:rPr>
  </w:style>
  <w:style w:type="character" w:customStyle="1" w:styleId="TAHCar">
    <w:name w:val="TAH Car"/>
    <w:link w:val="TAH"/>
    <w:qFormat/>
    <w:rsid w:val="00D07090"/>
    <w:rPr>
      <w:rFonts w:ascii="Arial" w:eastAsia="SimSun" w:hAnsi="Arial"/>
      <w:b/>
      <w:sz w:val="18"/>
    </w:rPr>
  </w:style>
  <w:style w:type="character" w:customStyle="1" w:styleId="TALChar">
    <w:name w:val="TAL Char"/>
    <w:link w:val="TAL"/>
    <w:qFormat/>
    <w:rsid w:val="00A35900"/>
    <w:rPr>
      <w:rFonts w:ascii="Arial" w:eastAsia="SimSun" w:hAnsi="Arial"/>
      <w:sz w:val="18"/>
    </w:rPr>
  </w:style>
  <w:style w:type="character" w:customStyle="1" w:styleId="GuidanceChar">
    <w:name w:val="Guidance Char"/>
    <w:link w:val="Guidance"/>
    <w:locked/>
    <w:rsid w:val="00A35900"/>
    <w:rPr>
      <w:rFonts w:ascii="Times New Roman" w:eastAsia="SimSun" w:hAnsi="Times New Roman"/>
      <w:i/>
      <w:color w:val="0000FF"/>
    </w:rPr>
  </w:style>
  <w:style w:type="character" w:styleId="CommentReference">
    <w:name w:val="annotation reference"/>
    <w:uiPriority w:val="99"/>
    <w:rsid w:val="00462460"/>
    <w:rPr>
      <w:sz w:val="16"/>
    </w:rPr>
  </w:style>
  <w:style w:type="character" w:customStyle="1" w:styleId="TANChar">
    <w:name w:val="TAN Char"/>
    <w:link w:val="TAN"/>
    <w:qFormat/>
    <w:rsid w:val="00462460"/>
    <w:rPr>
      <w:rFonts w:ascii="Arial" w:eastAsia="SimSun" w:hAnsi="Arial"/>
      <w:sz w:val="18"/>
    </w:rPr>
  </w:style>
  <w:style w:type="character" w:customStyle="1" w:styleId="B1Char">
    <w:name w:val="B1 Char"/>
    <w:link w:val="B1"/>
    <w:locked/>
    <w:rsid w:val="00AE2BD0"/>
    <w:rPr>
      <w:rFonts w:ascii="Times New Roman" w:eastAsia="SimSun" w:hAnsi="Times New Roman"/>
    </w:rPr>
  </w:style>
  <w:style w:type="paragraph" w:styleId="CommentText">
    <w:name w:val="annotation text"/>
    <w:basedOn w:val="Normal"/>
    <w:link w:val="CommentTextChar"/>
    <w:rsid w:val="00E234E8"/>
  </w:style>
  <w:style w:type="character" w:customStyle="1" w:styleId="CommentTextChar">
    <w:name w:val="Comment Text Char"/>
    <w:basedOn w:val="DefaultParagraphFont"/>
    <w:link w:val="CommentText"/>
    <w:rsid w:val="00E234E8"/>
    <w:rPr>
      <w:rFonts w:ascii="Times New Roman" w:eastAsia="SimSun" w:hAnsi="Times New Roman"/>
    </w:rPr>
  </w:style>
  <w:style w:type="paragraph" w:styleId="CommentSubject">
    <w:name w:val="annotation subject"/>
    <w:basedOn w:val="CommentText"/>
    <w:next w:val="CommentText"/>
    <w:link w:val="CommentSubjectChar"/>
    <w:rsid w:val="00E234E8"/>
    <w:rPr>
      <w:b/>
      <w:bCs/>
    </w:rPr>
  </w:style>
  <w:style w:type="character" w:customStyle="1" w:styleId="CommentSubjectChar">
    <w:name w:val="Comment Subject Char"/>
    <w:basedOn w:val="CommentTextChar"/>
    <w:link w:val="CommentSubject"/>
    <w:rsid w:val="00E234E8"/>
    <w:rPr>
      <w:rFonts w:ascii="Times New Roman" w:eastAsia="SimSu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49576">
      <w:bodyDiv w:val="1"/>
      <w:marLeft w:val="0"/>
      <w:marRight w:val="0"/>
      <w:marTop w:val="0"/>
      <w:marBottom w:val="0"/>
      <w:divBdr>
        <w:top w:val="none" w:sz="0" w:space="0" w:color="auto"/>
        <w:left w:val="none" w:sz="0" w:space="0" w:color="auto"/>
        <w:bottom w:val="none" w:sz="0" w:space="0" w:color="auto"/>
        <w:right w:val="none" w:sz="0" w:space="0" w:color="auto"/>
      </w:divBdr>
    </w:div>
    <w:div w:id="10962462">
      <w:bodyDiv w:val="1"/>
      <w:marLeft w:val="0"/>
      <w:marRight w:val="0"/>
      <w:marTop w:val="0"/>
      <w:marBottom w:val="0"/>
      <w:divBdr>
        <w:top w:val="none" w:sz="0" w:space="0" w:color="auto"/>
        <w:left w:val="none" w:sz="0" w:space="0" w:color="auto"/>
        <w:bottom w:val="none" w:sz="0" w:space="0" w:color="auto"/>
        <w:right w:val="none" w:sz="0" w:space="0" w:color="auto"/>
      </w:divBdr>
    </w:div>
    <w:div w:id="146171532">
      <w:bodyDiv w:val="1"/>
      <w:marLeft w:val="0"/>
      <w:marRight w:val="0"/>
      <w:marTop w:val="0"/>
      <w:marBottom w:val="0"/>
      <w:divBdr>
        <w:top w:val="none" w:sz="0" w:space="0" w:color="auto"/>
        <w:left w:val="none" w:sz="0" w:space="0" w:color="auto"/>
        <w:bottom w:val="none" w:sz="0" w:space="0" w:color="auto"/>
        <w:right w:val="none" w:sz="0" w:space="0" w:color="auto"/>
      </w:divBdr>
    </w:div>
    <w:div w:id="180168082">
      <w:bodyDiv w:val="1"/>
      <w:marLeft w:val="0"/>
      <w:marRight w:val="0"/>
      <w:marTop w:val="0"/>
      <w:marBottom w:val="0"/>
      <w:divBdr>
        <w:top w:val="none" w:sz="0" w:space="0" w:color="auto"/>
        <w:left w:val="none" w:sz="0" w:space="0" w:color="auto"/>
        <w:bottom w:val="none" w:sz="0" w:space="0" w:color="auto"/>
        <w:right w:val="none" w:sz="0" w:space="0" w:color="auto"/>
      </w:divBdr>
    </w:div>
    <w:div w:id="243532419">
      <w:bodyDiv w:val="1"/>
      <w:marLeft w:val="0"/>
      <w:marRight w:val="0"/>
      <w:marTop w:val="0"/>
      <w:marBottom w:val="0"/>
      <w:divBdr>
        <w:top w:val="none" w:sz="0" w:space="0" w:color="auto"/>
        <w:left w:val="none" w:sz="0" w:space="0" w:color="auto"/>
        <w:bottom w:val="none" w:sz="0" w:space="0" w:color="auto"/>
        <w:right w:val="none" w:sz="0" w:space="0" w:color="auto"/>
      </w:divBdr>
    </w:div>
    <w:div w:id="255753380">
      <w:bodyDiv w:val="1"/>
      <w:marLeft w:val="0"/>
      <w:marRight w:val="0"/>
      <w:marTop w:val="0"/>
      <w:marBottom w:val="0"/>
      <w:divBdr>
        <w:top w:val="none" w:sz="0" w:space="0" w:color="auto"/>
        <w:left w:val="none" w:sz="0" w:space="0" w:color="auto"/>
        <w:bottom w:val="none" w:sz="0" w:space="0" w:color="auto"/>
        <w:right w:val="none" w:sz="0" w:space="0" w:color="auto"/>
      </w:divBdr>
    </w:div>
    <w:div w:id="345640889">
      <w:bodyDiv w:val="1"/>
      <w:marLeft w:val="0"/>
      <w:marRight w:val="0"/>
      <w:marTop w:val="0"/>
      <w:marBottom w:val="0"/>
      <w:divBdr>
        <w:top w:val="none" w:sz="0" w:space="0" w:color="auto"/>
        <w:left w:val="none" w:sz="0" w:space="0" w:color="auto"/>
        <w:bottom w:val="none" w:sz="0" w:space="0" w:color="auto"/>
        <w:right w:val="none" w:sz="0" w:space="0" w:color="auto"/>
      </w:divBdr>
    </w:div>
    <w:div w:id="384374870">
      <w:bodyDiv w:val="1"/>
      <w:marLeft w:val="0"/>
      <w:marRight w:val="0"/>
      <w:marTop w:val="0"/>
      <w:marBottom w:val="0"/>
      <w:divBdr>
        <w:top w:val="none" w:sz="0" w:space="0" w:color="auto"/>
        <w:left w:val="none" w:sz="0" w:space="0" w:color="auto"/>
        <w:bottom w:val="none" w:sz="0" w:space="0" w:color="auto"/>
        <w:right w:val="none" w:sz="0" w:space="0" w:color="auto"/>
      </w:divBdr>
    </w:div>
    <w:div w:id="405415795">
      <w:bodyDiv w:val="1"/>
      <w:marLeft w:val="0"/>
      <w:marRight w:val="0"/>
      <w:marTop w:val="0"/>
      <w:marBottom w:val="0"/>
      <w:divBdr>
        <w:top w:val="none" w:sz="0" w:space="0" w:color="auto"/>
        <w:left w:val="none" w:sz="0" w:space="0" w:color="auto"/>
        <w:bottom w:val="none" w:sz="0" w:space="0" w:color="auto"/>
        <w:right w:val="none" w:sz="0" w:space="0" w:color="auto"/>
      </w:divBdr>
    </w:div>
    <w:div w:id="453671775">
      <w:bodyDiv w:val="1"/>
      <w:marLeft w:val="0"/>
      <w:marRight w:val="0"/>
      <w:marTop w:val="0"/>
      <w:marBottom w:val="0"/>
      <w:divBdr>
        <w:top w:val="none" w:sz="0" w:space="0" w:color="auto"/>
        <w:left w:val="none" w:sz="0" w:space="0" w:color="auto"/>
        <w:bottom w:val="none" w:sz="0" w:space="0" w:color="auto"/>
        <w:right w:val="none" w:sz="0" w:space="0" w:color="auto"/>
      </w:divBdr>
    </w:div>
    <w:div w:id="490483257">
      <w:bodyDiv w:val="1"/>
      <w:marLeft w:val="0"/>
      <w:marRight w:val="0"/>
      <w:marTop w:val="0"/>
      <w:marBottom w:val="0"/>
      <w:divBdr>
        <w:top w:val="none" w:sz="0" w:space="0" w:color="auto"/>
        <w:left w:val="none" w:sz="0" w:space="0" w:color="auto"/>
        <w:bottom w:val="none" w:sz="0" w:space="0" w:color="auto"/>
        <w:right w:val="none" w:sz="0" w:space="0" w:color="auto"/>
      </w:divBdr>
    </w:div>
    <w:div w:id="651954908">
      <w:bodyDiv w:val="1"/>
      <w:marLeft w:val="0"/>
      <w:marRight w:val="0"/>
      <w:marTop w:val="0"/>
      <w:marBottom w:val="0"/>
      <w:divBdr>
        <w:top w:val="none" w:sz="0" w:space="0" w:color="auto"/>
        <w:left w:val="none" w:sz="0" w:space="0" w:color="auto"/>
        <w:bottom w:val="none" w:sz="0" w:space="0" w:color="auto"/>
        <w:right w:val="none" w:sz="0" w:space="0" w:color="auto"/>
      </w:divBdr>
    </w:div>
    <w:div w:id="656686874">
      <w:bodyDiv w:val="1"/>
      <w:marLeft w:val="0"/>
      <w:marRight w:val="0"/>
      <w:marTop w:val="0"/>
      <w:marBottom w:val="0"/>
      <w:divBdr>
        <w:top w:val="none" w:sz="0" w:space="0" w:color="auto"/>
        <w:left w:val="none" w:sz="0" w:space="0" w:color="auto"/>
        <w:bottom w:val="none" w:sz="0" w:space="0" w:color="auto"/>
        <w:right w:val="none" w:sz="0" w:space="0" w:color="auto"/>
      </w:divBdr>
    </w:div>
    <w:div w:id="672269870">
      <w:bodyDiv w:val="1"/>
      <w:marLeft w:val="0"/>
      <w:marRight w:val="0"/>
      <w:marTop w:val="0"/>
      <w:marBottom w:val="0"/>
      <w:divBdr>
        <w:top w:val="none" w:sz="0" w:space="0" w:color="auto"/>
        <w:left w:val="none" w:sz="0" w:space="0" w:color="auto"/>
        <w:bottom w:val="none" w:sz="0" w:space="0" w:color="auto"/>
        <w:right w:val="none" w:sz="0" w:space="0" w:color="auto"/>
      </w:divBdr>
    </w:div>
    <w:div w:id="777723672">
      <w:bodyDiv w:val="1"/>
      <w:marLeft w:val="0"/>
      <w:marRight w:val="0"/>
      <w:marTop w:val="0"/>
      <w:marBottom w:val="0"/>
      <w:divBdr>
        <w:top w:val="none" w:sz="0" w:space="0" w:color="auto"/>
        <w:left w:val="none" w:sz="0" w:space="0" w:color="auto"/>
        <w:bottom w:val="none" w:sz="0" w:space="0" w:color="auto"/>
        <w:right w:val="none" w:sz="0" w:space="0" w:color="auto"/>
      </w:divBdr>
    </w:div>
    <w:div w:id="898827217">
      <w:bodyDiv w:val="1"/>
      <w:marLeft w:val="0"/>
      <w:marRight w:val="0"/>
      <w:marTop w:val="0"/>
      <w:marBottom w:val="0"/>
      <w:divBdr>
        <w:top w:val="none" w:sz="0" w:space="0" w:color="auto"/>
        <w:left w:val="none" w:sz="0" w:space="0" w:color="auto"/>
        <w:bottom w:val="none" w:sz="0" w:space="0" w:color="auto"/>
        <w:right w:val="none" w:sz="0" w:space="0" w:color="auto"/>
      </w:divBdr>
    </w:div>
    <w:div w:id="935603189">
      <w:bodyDiv w:val="1"/>
      <w:marLeft w:val="0"/>
      <w:marRight w:val="0"/>
      <w:marTop w:val="0"/>
      <w:marBottom w:val="0"/>
      <w:divBdr>
        <w:top w:val="none" w:sz="0" w:space="0" w:color="auto"/>
        <w:left w:val="none" w:sz="0" w:space="0" w:color="auto"/>
        <w:bottom w:val="none" w:sz="0" w:space="0" w:color="auto"/>
        <w:right w:val="none" w:sz="0" w:space="0" w:color="auto"/>
      </w:divBdr>
    </w:div>
    <w:div w:id="941567147">
      <w:bodyDiv w:val="1"/>
      <w:marLeft w:val="0"/>
      <w:marRight w:val="0"/>
      <w:marTop w:val="0"/>
      <w:marBottom w:val="0"/>
      <w:divBdr>
        <w:top w:val="none" w:sz="0" w:space="0" w:color="auto"/>
        <w:left w:val="none" w:sz="0" w:space="0" w:color="auto"/>
        <w:bottom w:val="none" w:sz="0" w:space="0" w:color="auto"/>
        <w:right w:val="none" w:sz="0" w:space="0" w:color="auto"/>
      </w:divBdr>
    </w:div>
    <w:div w:id="990018648">
      <w:bodyDiv w:val="1"/>
      <w:marLeft w:val="0"/>
      <w:marRight w:val="0"/>
      <w:marTop w:val="0"/>
      <w:marBottom w:val="0"/>
      <w:divBdr>
        <w:top w:val="none" w:sz="0" w:space="0" w:color="auto"/>
        <w:left w:val="none" w:sz="0" w:space="0" w:color="auto"/>
        <w:bottom w:val="none" w:sz="0" w:space="0" w:color="auto"/>
        <w:right w:val="none" w:sz="0" w:space="0" w:color="auto"/>
      </w:divBdr>
    </w:div>
    <w:div w:id="1033576305">
      <w:bodyDiv w:val="1"/>
      <w:marLeft w:val="0"/>
      <w:marRight w:val="0"/>
      <w:marTop w:val="0"/>
      <w:marBottom w:val="0"/>
      <w:divBdr>
        <w:top w:val="none" w:sz="0" w:space="0" w:color="auto"/>
        <w:left w:val="none" w:sz="0" w:space="0" w:color="auto"/>
        <w:bottom w:val="none" w:sz="0" w:space="0" w:color="auto"/>
        <w:right w:val="none" w:sz="0" w:space="0" w:color="auto"/>
      </w:divBdr>
    </w:div>
    <w:div w:id="1038358508">
      <w:bodyDiv w:val="1"/>
      <w:marLeft w:val="0"/>
      <w:marRight w:val="0"/>
      <w:marTop w:val="0"/>
      <w:marBottom w:val="0"/>
      <w:divBdr>
        <w:top w:val="none" w:sz="0" w:space="0" w:color="auto"/>
        <w:left w:val="none" w:sz="0" w:space="0" w:color="auto"/>
        <w:bottom w:val="none" w:sz="0" w:space="0" w:color="auto"/>
        <w:right w:val="none" w:sz="0" w:space="0" w:color="auto"/>
      </w:divBdr>
    </w:div>
    <w:div w:id="1051420298">
      <w:bodyDiv w:val="1"/>
      <w:marLeft w:val="0"/>
      <w:marRight w:val="0"/>
      <w:marTop w:val="0"/>
      <w:marBottom w:val="0"/>
      <w:divBdr>
        <w:top w:val="none" w:sz="0" w:space="0" w:color="auto"/>
        <w:left w:val="none" w:sz="0" w:space="0" w:color="auto"/>
        <w:bottom w:val="none" w:sz="0" w:space="0" w:color="auto"/>
        <w:right w:val="none" w:sz="0" w:space="0" w:color="auto"/>
      </w:divBdr>
    </w:div>
    <w:div w:id="1112936305">
      <w:bodyDiv w:val="1"/>
      <w:marLeft w:val="0"/>
      <w:marRight w:val="0"/>
      <w:marTop w:val="0"/>
      <w:marBottom w:val="0"/>
      <w:divBdr>
        <w:top w:val="none" w:sz="0" w:space="0" w:color="auto"/>
        <w:left w:val="none" w:sz="0" w:space="0" w:color="auto"/>
        <w:bottom w:val="none" w:sz="0" w:space="0" w:color="auto"/>
        <w:right w:val="none" w:sz="0" w:space="0" w:color="auto"/>
      </w:divBdr>
    </w:div>
    <w:div w:id="1190147269">
      <w:bodyDiv w:val="1"/>
      <w:marLeft w:val="0"/>
      <w:marRight w:val="0"/>
      <w:marTop w:val="0"/>
      <w:marBottom w:val="0"/>
      <w:divBdr>
        <w:top w:val="none" w:sz="0" w:space="0" w:color="auto"/>
        <w:left w:val="none" w:sz="0" w:space="0" w:color="auto"/>
        <w:bottom w:val="none" w:sz="0" w:space="0" w:color="auto"/>
        <w:right w:val="none" w:sz="0" w:space="0" w:color="auto"/>
      </w:divBdr>
    </w:div>
    <w:div w:id="1198540280">
      <w:bodyDiv w:val="1"/>
      <w:marLeft w:val="0"/>
      <w:marRight w:val="0"/>
      <w:marTop w:val="0"/>
      <w:marBottom w:val="0"/>
      <w:divBdr>
        <w:top w:val="none" w:sz="0" w:space="0" w:color="auto"/>
        <w:left w:val="none" w:sz="0" w:space="0" w:color="auto"/>
        <w:bottom w:val="none" w:sz="0" w:space="0" w:color="auto"/>
        <w:right w:val="none" w:sz="0" w:space="0" w:color="auto"/>
      </w:divBdr>
    </w:div>
    <w:div w:id="1205368512">
      <w:bodyDiv w:val="1"/>
      <w:marLeft w:val="0"/>
      <w:marRight w:val="0"/>
      <w:marTop w:val="0"/>
      <w:marBottom w:val="0"/>
      <w:divBdr>
        <w:top w:val="none" w:sz="0" w:space="0" w:color="auto"/>
        <w:left w:val="none" w:sz="0" w:space="0" w:color="auto"/>
        <w:bottom w:val="none" w:sz="0" w:space="0" w:color="auto"/>
        <w:right w:val="none" w:sz="0" w:space="0" w:color="auto"/>
      </w:divBdr>
    </w:div>
    <w:div w:id="1257207701">
      <w:bodyDiv w:val="1"/>
      <w:marLeft w:val="0"/>
      <w:marRight w:val="0"/>
      <w:marTop w:val="0"/>
      <w:marBottom w:val="0"/>
      <w:divBdr>
        <w:top w:val="none" w:sz="0" w:space="0" w:color="auto"/>
        <w:left w:val="none" w:sz="0" w:space="0" w:color="auto"/>
        <w:bottom w:val="none" w:sz="0" w:space="0" w:color="auto"/>
        <w:right w:val="none" w:sz="0" w:space="0" w:color="auto"/>
      </w:divBdr>
    </w:div>
    <w:div w:id="1315715160">
      <w:bodyDiv w:val="1"/>
      <w:marLeft w:val="0"/>
      <w:marRight w:val="0"/>
      <w:marTop w:val="0"/>
      <w:marBottom w:val="0"/>
      <w:divBdr>
        <w:top w:val="none" w:sz="0" w:space="0" w:color="auto"/>
        <w:left w:val="none" w:sz="0" w:space="0" w:color="auto"/>
        <w:bottom w:val="none" w:sz="0" w:space="0" w:color="auto"/>
        <w:right w:val="none" w:sz="0" w:space="0" w:color="auto"/>
      </w:divBdr>
    </w:div>
    <w:div w:id="1329676688">
      <w:bodyDiv w:val="1"/>
      <w:marLeft w:val="0"/>
      <w:marRight w:val="0"/>
      <w:marTop w:val="0"/>
      <w:marBottom w:val="0"/>
      <w:divBdr>
        <w:top w:val="none" w:sz="0" w:space="0" w:color="auto"/>
        <w:left w:val="none" w:sz="0" w:space="0" w:color="auto"/>
        <w:bottom w:val="none" w:sz="0" w:space="0" w:color="auto"/>
        <w:right w:val="none" w:sz="0" w:space="0" w:color="auto"/>
      </w:divBdr>
    </w:div>
    <w:div w:id="1341200738">
      <w:bodyDiv w:val="1"/>
      <w:marLeft w:val="0"/>
      <w:marRight w:val="0"/>
      <w:marTop w:val="0"/>
      <w:marBottom w:val="0"/>
      <w:divBdr>
        <w:top w:val="none" w:sz="0" w:space="0" w:color="auto"/>
        <w:left w:val="none" w:sz="0" w:space="0" w:color="auto"/>
        <w:bottom w:val="none" w:sz="0" w:space="0" w:color="auto"/>
        <w:right w:val="none" w:sz="0" w:space="0" w:color="auto"/>
      </w:divBdr>
    </w:div>
    <w:div w:id="1504247885">
      <w:bodyDiv w:val="1"/>
      <w:marLeft w:val="0"/>
      <w:marRight w:val="0"/>
      <w:marTop w:val="0"/>
      <w:marBottom w:val="0"/>
      <w:divBdr>
        <w:top w:val="none" w:sz="0" w:space="0" w:color="auto"/>
        <w:left w:val="none" w:sz="0" w:space="0" w:color="auto"/>
        <w:bottom w:val="none" w:sz="0" w:space="0" w:color="auto"/>
        <w:right w:val="none" w:sz="0" w:space="0" w:color="auto"/>
      </w:divBdr>
    </w:div>
    <w:div w:id="1507864871">
      <w:bodyDiv w:val="1"/>
      <w:marLeft w:val="0"/>
      <w:marRight w:val="0"/>
      <w:marTop w:val="0"/>
      <w:marBottom w:val="0"/>
      <w:divBdr>
        <w:top w:val="none" w:sz="0" w:space="0" w:color="auto"/>
        <w:left w:val="none" w:sz="0" w:space="0" w:color="auto"/>
        <w:bottom w:val="none" w:sz="0" w:space="0" w:color="auto"/>
        <w:right w:val="none" w:sz="0" w:space="0" w:color="auto"/>
      </w:divBdr>
    </w:div>
    <w:div w:id="1523857026">
      <w:bodyDiv w:val="1"/>
      <w:marLeft w:val="0"/>
      <w:marRight w:val="0"/>
      <w:marTop w:val="0"/>
      <w:marBottom w:val="0"/>
      <w:divBdr>
        <w:top w:val="none" w:sz="0" w:space="0" w:color="auto"/>
        <w:left w:val="none" w:sz="0" w:space="0" w:color="auto"/>
        <w:bottom w:val="none" w:sz="0" w:space="0" w:color="auto"/>
        <w:right w:val="none" w:sz="0" w:space="0" w:color="auto"/>
      </w:divBdr>
    </w:div>
    <w:div w:id="1579748449">
      <w:bodyDiv w:val="1"/>
      <w:marLeft w:val="0"/>
      <w:marRight w:val="0"/>
      <w:marTop w:val="0"/>
      <w:marBottom w:val="0"/>
      <w:divBdr>
        <w:top w:val="none" w:sz="0" w:space="0" w:color="auto"/>
        <w:left w:val="none" w:sz="0" w:space="0" w:color="auto"/>
        <w:bottom w:val="none" w:sz="0" w:space="0" w:color="auto"/>
        <w:right w:val="none" w:sz="0" w:space="0" w:color="auto"/>
      </w:divBdr>
    </w:div>
    <w:div w:id="1796481726">
      <w:bodyDiv w:val="1"/>
      <w:marLeft w:val="0"/>
      <w:marRight w:val="0"/>
      <w:marTop w:val="0"/>
      <w:marBottom w:val="0"/>
      <w:divBdr>
        <w:top w:val="none" w:sz="0" w:space="0" w:color="auto"/>
        <w:left w:val="none" w:sz="0" w:space="0" w:color="auto"/>
        <w:bottom w:val="none" w:sz="0" w:space="0" w:color="auto"/>
        <w:right w:val="none" w:sz="0" w:space="0" w:color="auto"/>
      </w:divBdr>
    </w:div>
    <w:div w:id="1822386445">
      <w:bodyDiv w:val="1"/>
      <w:marLeft w:val="0"/>
      <w:marRight w:val="0"/>
      <w:marTop w:val="0"/>
      <w:marBottom w:val="0"/>
      <w:divBdr>
        <w:top w:val="none" w:sz="0" w:space="0" w:color="auto"/>
        <w:left w:val="none" w:sz="0" w:space="0" w:color="auto"/>
        <w:bottom w:val="none" w:sz="0" w:space="0" w:color="auto"/>
        <w:right w:val="none" w:sz="0" w:space="0" w:color="auto"/>
      </w:divBdr>
    </w:div>
    <w:div w:id="1873489975">
      <w:bodyDiv w:val="1"/>
      <w:marLeft w:val="0"/>
      <w:marRight w:val="0"/>
      <w:marTop w:val="0"/>
      <w:marBottom w:val="0"/>
      <w:divBdr>
        <w:top w:val="none" w:sz="0" w:space="0" w:color="auto"/>
        <w:left w:val="none" w:sz="0" w:space="0" w:color="auto"/>
        <w:bottom w:val="none" w:sz="0" w:space="0" w:color="auto"/>
        <w:right w:val="none" w:sz="0" w:space="0" w:color="auto"/>
      </w:divBdr>
    </w:div>
    <w:div w:id="1885557184">
      <w:bodyDiv w:val="1"/>
      <w:marLeft w:val="0"/>
      <w:marRight w:val="0"/>
      <w:marTop w:val="0"/>
      <w:marBottom w:val="0"/>
      <w:divBdr>
        <w:top w:val="none" w:sz="0" w:space="0" w:color="auto"/>
        <w:left w:val="none" w:sz="0" w:space="0" w:color="auto"/>
        <w:bottom w:val="none" w:sz="0" w:space="0" w:color="auto"/>
        <w:right w:val="none" w:sz="0" w:space="0" w:color="auto"/>
      </w:divBdr>
    </w:div>
    <w:div w:id="1897205008">
      <w:bodyDiv w:val="1"/>
      <w:marLeft w:val="0"/>
      <w:marRight w:val="0"/>
      <w:marTop w:val="0"/>
      <w:marBottom w:val="0"/>
      <w:divBdr>
        <w:top w:val="none" w:sz="0" w:space="0" w:color="auto"/>
        <w:left w:val="none" w:sz="0" w:space="0" w:color="auto"/>
        <w:bottom w:val="none" w:sz="0" w:space="0" w:color="auto"/>
        <w:right w:val="none" w:sz="0" w:space="0" w:color="auto"/>
      </w:divBdr>
    </w:div>
    <w:div w:id="1912813443">
      <w:bodyDiv w:val="1"/>
      <w:marLeft w:val="0"/>
      <w:marRight w:val="0"/>
      <w:marTop w:val="0"/>
      <w:marBottom w:val="0"/>
      <w:divBdr>
        <w:top w:val="none" w:sz="0" w:space="0" w:color="auto"/>
        <w:left w:val="none" w:sz="0" w:space="0" w:color="auto"/>
        <w:bottom w:val="none" w:sz="0" w:space="0" w:color="auto"/>
        <w:right w:val="none" w:sz="0" w:space="0" w:color="auto"/>
      </w:divBdr>
    </w:div>
    <w:div w:id="1913661070">
      <w:bodyDiv w:val="1"/>
      <w:marLeft w:val="0"/>
      <w:marRight w:val="0"/>
      <w:marTop w:val="0"/>
      <w:marBottom w:val="0"/>
      <w:divBdr>
        <w:top w:val="none" w:sz="0" w:space="0" w:color="auto"/>
        <w:left w:val="none" w:sz="0" w:space="0" w:color="auto"/>
        <w:bottom w:val="none" w:sz="0" w:space="0" w:color="auto"/>
        <w:right w:val="none" w:sz="0" w:space="0" w:color="auto"/>
      </w:divBdr>
    </w:div>
    <w:div w:id="1922254098">
      <w:bodyDiv w:val="1"/>
      <w:marLeft w:val="0"/>
      <w:marRight w:val="0"/>
      <w:marTop w:val="0"/>
      <w:marBottom w:val="0"/>
      <w:divBdr>
        <w:top w:val="none" w:sz="0" w:space="0" w:color="auto"/>
        <w:left w:val="none" w:sz="0" w:space="0" w:color="auto"/>
        <w:bottom w:val="none" w:sz="0" w:space="0" w:color="auto"/>
        <w:right w:val="none" w:sz="0" w:space="0" w:color="auto"/>
      </w:divBdr>
    </w:div>
    <w:div w:id="1952087403">
      <w:bodyDiv w:val="1"/>
      <w:marLeft w:val="0"/>
      <w:marRight w:val="0"/>
      <w:marTop w:val="0"/>
      <w:marBottom w:val="0"/>
      <w:divBdr>
        <w:top w:val="none" w:sz="0" w:space="0" w:color="auto"/>
        <w:left w:val="none" w:sz="0" w:space="0" w:color="auto"/>
        <w:bottom w:val="none" w:sz="0" w:space="0" w:color="auto"/>
        <w:right w:val="none" w:sz="0" w:space="0" w:color="auto"/>
      </w:divBdr>
    </w:div>
    <w:div w:id="2019306631">
      <w:bodyDiv w:val="1"/>
      <w:marLeft w:val="0"/>
      <w:marRight w:val="0"/>
      <w:marTop w:val="0"/>
      <w:marBottom w:val="0"/>
      <w:divBdr>
        <w:top w:val="none" w:sz="0" w:space="0" w:color="auto"/>
        <w:left w:val="none" w:sz="0" w:space="0" w:color="auto"/>
        <w:bottom w:val="none" w:sz="0" w:space="0" w:color="auto"/>
        <w:right w:val="none" w:sz="0" w:space="0" w:color="auto"/>
      </w:divBdr>
    </w:div>
    <w:div w:id="2070300415">
      <w:bodyDiv w:val="1"/>
      <w:marLeft w:val="0"/>
      <w:marRight w:val="0"/>
      <w:marTop w:val="0"/>
      <w:marBottom w:val="0"/>
      <w:divBdr>
        <w:top w:val="none" w:sz="0" w:space="0" w:color="auto"/>
        <w:left w:val="none" w:sz="0" w:space="0" w:color="auto"/>
        <w:bottom w:val="none" w:sz="0" w:space="0" w:color="auto"/>
        <w:right w:val="none" w:sz="0" w:space="0" w:color="auto"/>
      </w:divBdr>
    </w:div>
    <w:div w:id="2074113821">
      <w:bodyDiv w:val="1"/>
      <w:marLeft w:val="0"/>
      <w:marRight w:val="0"/>
      <w:marTop w:val="0"/>
      <w:marBottom w:val="0"/>
      <w:divBdr>
        <w:top w:val="none" w:sz="0" w:space="0" w:color="auto"/>
        <w:left w:val="none" w:sz="0" w:space="0" w:color="auto"/>
        <w:bottom w:val="none" w:sz="0" w:space="0" w:color="auto"/>
        <w:right w:val="none" w:sz="0" w:space="0" w:color="auto"/>
      </w:divBdr>
    </w:div>
    <w:div w:id="2142259655">
      <w:bodyDiv w:val="1"/>
      <w:marLeft w:val="0"/>
      <w:marRight w:val="0"/>
      <w:marTop w:val="0"/>
      <w:marBottom w:val="0"/>
      <w:divBdr>
        <w:top w:val="none" w:sz="0" w:space="0" w:color="auto"/>
        <w:left w:val="none" w:sz="0" w:space="0" w:color="auto"/>
        <w:bottom w:val="none" w:sz="0" w:space="0" w:color="auto"/>
        <w:right w:val="none" w:sz="0" w:space="0" w:color="auto"/>
      </w:divBdr>
    </w:div>
    <w:div w:id="214442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footer" Target="foot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2.xm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image" Target="media/image2.png"/><Relationship Id="rId23" Type="http://schemas.openxmlformats.org/officeDocument/2006/relationships/footer" Target="footer4.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57487C7AB0FA344C95D548FCA1A0E6B1" ma:contentTypeVersion="15" ma:contentTypeDescription="Create a new document." ma:contentTypeScope="" ma:versionID="21584b58135e3c3efa895c8d95f9888c">
  <xsd:schema xmlns:xsd="http://www.w3.org/2001/XMLSchema" xmlns:xs="http://www.w3.org/2001/XMLSchema" xmlns:p="http://schemas.microsoft.com/office/2006/metadata/properties" xmlns:ns3="71c5aaf6-e6ce-465b-b873-5148d2a4c105" xmlns:ns4="dca1a702-c131-4c0a-94d3-ca02808a59d1" xmlns:ns5="89a48c40-3d93-469d-b9d4-51d7ced6a166" targetNamespace="http://schemas.microsoft.com/office/2006/metadata/properties" ma:root="true" ma:fieldsID="b8a801fce9bc229b769b958491688641" ns3:_="" ns4:_="" ns5:_="">
    <xsd:import namespace="71c5aaf6-e6ce-465b-b873-5148d2a4c105"/>
    <xsd:import namespace="dca1a702-c131-4c0a-94d3-ca02808a59d1"/>
    <xsd:import namespace="89a48c40-3d93-469d-b9d4-51d7ced6a16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DateTaken" minOccurs="0"/>
                <xsd:element ref="ns4:MediaServiceAutoTags" minOccurs="0"/>
                <xsd:element ref="ns5:SharedWithUsers" minOccurs="0"/>
                <xsd:element ref="ns5:SharedWithDetails" minOccurs="0"/>
                <xsd:element ref="ns5:SharingHintHash"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ca1a702-c131-4c0a-94d3-ca02808a59d1"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a48c40-3d93-469d-b9d4-51d7ced6a16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B7C1F-440D-4DC2-82F5-E33F7A8945F9}">
  <ds:schemaRefs>
    <ds:schemaRef ds:uri="http://schemas.microsoft.com/sharepoint/events"/>
  </ds:schemaRefs>
</ds:datastoreItem>
</file>

<file path=customXml/itemProps2.xml><?xml version="1.0" encoding="utf-8"?>
<ds:datastoreItem xmlns:ds="http://schemas.openxmlformats.org/officeDocument/2006/customXml" ds:itemID="{52DF58A4-BB4A-44B6-9916-452D0C9550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dca1a702-c131-4c0a-94d3-ca02808a59d1"/>
    <ds:schemaRef ds:uri="89a48c40-3d93-469d-b9d4-51d7ced6a1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8DA748-672D-4189-A700-C857303F40EC}">
  <ds:schemaRefs>
    <ds:schemaRef ds:uri="http://schemas.microsoft.com/sharepoint/v3/contenttype/forms"/>
  </ds:schemaRefs>
</ds:datastoreItem>
</file>

<file path=customXml/itemProps4.xml><?xml version="1.0" encoding="utf-8"?>
<ds:datastoreItem xmlns:ds="http://schemas.openxmlformats.org/officeDocument/2006/customXml" ds:itemID="{5B4A2193-3313-4B44-86DF-82FF135A67AC}">
  <ds:schemaRefs>
    <ds:schemaRef ds:uri="Microsoft.SharePoint.Taxonomy.ContentTypeSync"/>
  </ds:schemaRefs>
</ds:datastoreItem>
</file>

<file path=customXml/itemProps5.xml><?xml version="1.0" encoding="utf-8"?>
<ds:datastoreItem xmlns:ds="http://schemas.openxmlformats.org/officeDocument/2006/customXml" ds:itemID="{6C5E912F-5788-4003-A62C-F0AF4F4F0718}">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228065BB-6443-453D-A1B6-F952A3D34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212</TotalTime>
  <Pages>51</Pages>
  <Words>10341</Words>
  <Characters>63087</Characters>
  <Application>Microsoft Office Word</Application>
  <DocSecurity>0</DocSecurity>
  <Lines>525</Lines>
  <Paragraphs>146</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73282</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Nokia, Johannes</cp:lastModifiedBy>
  <cp:revision>94</cp:revision>
  <cp:lastPrinted>2019-02-25T14:05:00Z</cp:lastPrinted>
  <dcterms:created xsi:type="dcterms:W3CDTF">2020-11-23T08:10:00Z</dcterms:created>
  <dcterms:modified xsi:type="dcterms:W3CDTF">2021-08-30T11:39:00Z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(2)A/rPeq3NTYd7ZOpvIL2SzprqeTYpLIrHpW3uYEJLCsl+8plhXxvOoDMLv0qDbeCoo8cxYm4s
l0SapijKG8+gulX3CY0Yn01UWi1XxRSPOnGG5U8tEdT/haDJ1WKEfbL2ID/UtgXY0aZ16Tv3
qWJnzoKDNm9TXqxpNLnYAtgp4vHs38oZfggEcOGp1EzZBl41S2hDICX3J2pA4/EUYW1jx9oz
Q+Jy7eyi5ArrUGwfaC</vt:lpwstr>
  </property>
  <property fmtid="{D5CDD505-2E9C-101B-9397-08002B2CF9AE}" pid="3" name="_2015_ms_pID_7253431">
    <vt:lpwstr>ZyUi1RQ4aK/P9NLXOUA/aNe74s1XhIf1+qz6Dyw7XhovHBSqDEC3vw
QUeyPhs9gmRgwp6QwPXFu/nVPfWKKHmspb7QdSl0CLZcq3P9DdRpeNg80m9Zxu8+ogeG/eWJ
5Nt9gppqjg9kz9FhzqeO6nyWZmSR5GDIi3oxOHxM0o1MbMxhVWf+dXUAfcp6qWXQo/IrYai0
v4GRuPQmePUmLJzT</vt:lpwstr>
  </property>
  <property fmtid="{D5CDD505-2E9C-101B-9397-08002B2CF9AE}" pid="4" name="ContentTypeId">
    <vt:lpwstr>0x01010057487C7AB0FA344C95D548FCA1A0E6B1</vt:lpwstr>
  </property>
</Properties>
</file>